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AC1D5" w14:textId="29124967" w:rsidR="00F24058" w:rsidRPr="004503D7" w:rsidRDefault="002F1423" w:rsidP="004503D7">
      <w:pPr>
        <w:spacing w:line="480" w:lineRule="auto"/>
        <w:jc w:val="both"/>
        <w:rPr>
          <w:rFonts w:ascii="Times New Roman" w:hAnsi="Times New Roman" w:cs="Times New Roman"/>
          <w:b/>
          <w:bCs/>
          <w:color w:val="000000" w:themeColor="text1"/>
          <w:lang w:bidi="th-TH"/>
        </w:rPr>
      </w:pPr>
      <w:r w:rsidRPr="004503D7">
        <w:rPr>
          <w:rFonts w:ascii="Times New Roman" w:hAnsi="Times New Roman" w:cs="Times New Roman"/>
          <w:b/>
          <w:bCs/>
          <w:color w:val="000000" w:themeColor="text1"/>
          <w:lang w:eastAsia="ja-JP" w:bidi="th-TH"/>
        </w:rPr>
        <w:t xml:space="preserve">Recombinant human osteopontin expressed in </w:t>
      </w:r>
      <w:r w:rsidRPr="004503D7">
        <w:rPr>
          <w:rFonts w:ascii="Times New Roman" w:hAnsi="Times New Roman" w:cs="Times New Roman"/>
          <w:b/>
          <w:bCs/>
          <w:i/>
          <w:iCs/>
          <w:color w:val="000000" w:themeColor="text1"/>
          <w:lang w:eastAsia="ja-JP" w:bidi="th-TH"/>
        </w:rPr>
        <w:t>Nicotiana benthamiana</w:t>
      </w:r>
      <w:r w:rsidRPr="004503D7">
        <w:rPr>
          <w:rFonts w:ascii="Times New Roman" w:hAnsi="Times New Roman" w:cs="Times New Roman"/>
          <w:b/>
          <w:bCs/>
          <w:color w:val="000000" w:themeColor="text1"/>
          <w:lang w:eastAsia="ja-JP" w:bidi="th-TH"/>
        </w:rPr>
        <w:t xml:space="preserve"> stimulates </w:t>
      </w:r>
      <w:del w:id="0" w:author="Julian Ma" w:date="2017-10-13T14:43:00Z">
        <w:r w:rsidRPr="004503D7" w:rsidDel="00D66DA8">
          <w:rPr>
            <w:rFonts w:ascii="Times New Roman" w:hAnsi="Times New Roman" w:cs="Times New Roman"/>
            <w:b/>
            <w:bCs/>
            <w:color w:val="000000" w:themeColor="text1"/>
            <w:lang w:eastAsia="ja-JP" w:bidi="th-TH"/>
          </w:rPr>
          <w:delText xml:space="preserve">osteogenic </w:delText>
        </w:r>
      </w:del>
      <w:ins w:id="1" w:author="Julian Ma" w:date="2017-10-13T14:43:00Z">
        <w:r w:rsidR="00D66DA8" w:rsidRPr="004503D7">
          <w:rPr>
            <w:rFonts w:ascii="Times New Roman" w:hAnsi="Times New Roman" w:cs="Times New Roman"/>
            <w:b/>
            <w:bCs/>
            <w:color w:val="000000" w:themeColor="text1"/>
            <w:lang w:eastAsia="ja-JP" w:bidi="th-TH"/>
          </w:rPr>
          <w:t>osteogen</w:t>
        </w:r>
        <w:r w:rsidR="00D66DA8">
          <w:rPr>
            <w:rFonts w:ascii="Times New Roman" w:hAnsi="Times New Roman" w:cs="Times New Roman"/>
            <w:b/>
            <w:bCs/>
            <w:color w:val="000000" w:themeColor="text1"/>
            <w:lang w:eastAsia="ja-JP" w:bidi="th-TH"/>
          </w:rPr>
          <w:t>esis</w:t>
        </w:r>
        <w:r w:rsidR="00D66DA8" w:rsidRPr="004503D7">
          <w:rPr>
            <w:rFonts w:ascii="Times New Roman" w:hAnsi="Times New Roman" w:cs="Times New Roman"/>
            <w:b/>
            <w:bCs/>
            <w:color w:val="000000" w:themeColor="text1"/>
            <w:lang w:eastAsia="ja-JP" w:bidi="th-TH"/>
          </w:rPr>
          <w:t xml:space="preserve"> </w:t>
        </w:r>
      </w:ins>
      <w:r w:rsidRPr="004503D7">
        <w:rPr>
          <w:rFonts w:ascii="Times New Roman" w:hAnsi="Times New Roman" w:cs="Times New Roman"/>
          <w:b/>
          <w:bCs/>
          <w:color w:val="000000" w:themeColor="text1"/>
          <w:lang w:eastAsia="ja-JP" w:bidi="th-TH"/>
        </w:rPr>
        <w:t>related genes in human periodontal ligament cells</w:t>
      </w:r>
      <w:r w:rsidR="009335EE" w:rsidRPr="004503D7">
        <w:rPr>
          <w:rFonts w:ascii="Times New Roman" w:hAnsi="Times New Roman" w:cs="Times New Roman"/>
          <w:b/>
          <w:bCs/>
          <w:color w:val="000000" w:themeColor="text1"/>
          <w:lang w:bidi="th-TH"/>
        </w:rPr>
        <w:t xml:space="preserve"> </w:t>
      </w:r>
    </w:p>
    <w:p w14:paraId="025A52BC" w14:textId="255CDCF2" w:rsidR="00E21910" w:rsidRPr="004503D7" w:rsidRDefault="00A71493" w:rsidP="004503D7">
      <w:pPr>
        <w:spacing w:line="480" w:lineRule="auto"/>
        <w:jc w:val="both"/>
        <w:rPr>
          <w:rFonts w:ascii="Times New Roman" w:hAnsi="Times New Roman" w:cs="Times New Roman"/>
          <w:color w:val="000000" w:themeColor="text1"/>
        </w:rPr>
      </w:pPr>
      <w:r w:rsidRPr="004503D7">
        <w:rPr>
          <w:rFonts w:ascii="Times New Roman" w:hAnsi="Times New Roman" w:cs="Times New Roman"/>
          <w:color w:val="000000" w:themeColor="text1"/>
          <w:lang w:bidi="th-TH"/>
        </w:rPr>
        <w:t>Kaewta Rattanapisit</w:t>
      </w:r>
      <w:r w:rsidRPr="004503D7">
        <w:rPr>
          <w:rFonts w:ascii="Times New Roman" w:hAnsi="Times New Roman" w:cs="Times New Roman"/>
          <w:color w:val="000000" w:themeColor="text1"/>
          <w:vertAlign w:val="superscript"/>
          <w:lang w:bidi="th-TH"/>
        </w:rPr>
        <w:t>1</w:t>
      </w:r>
      <w:r w:rsidRPr="004503D7">
        <w:rPr>
          <w:rFonts w:ascii="Times New Roman" w:hAnsi="Times New Roman" w:cs="Times New Roman"/>
          <w:color w:val="000000" w:themeColor="text1"/>
          <w:lang w:bidi="th-TH"/>
        </w:rPr>
        <w:t>,</w:t>
      </w:r>
      <w:r w:rsidR="00A6648F" w:rsidRPr="004503D7">
        <w:rPr>
          <w:rFonts w:ascii="Times New Roman" w:hAnsi="Times New Roman" w:cs="Times New Roman"/>
          <w:color w:val="000000" w:themeColor="text1"/>
          <w:lang w:bidi="th-TH"/>
        </w:rPr>
        <w:t xml:space="preserve"> </w:t>
      </w:r>
      <w:r w:rsidR="0089724B" w:rsidRPr="004503D7">
        <w:rPr>
          <w:rFonts w:ascii="Times New Roman" w:hAnsi="Times New Roman" w:cs="Times New Roman"/>
          <w:color w:val="000000" w:themeColor="text1"/>
          <w:lang w:eastAsia="ja-JP" w:bidi="th-TH"/>
        </w:rPr>
        <w:t>Supaniga</w:t>
      </w:r>
      <w:r w:rsidR="00A6648F" w:rsidRPr="004503D7">
        <w:rPr>
          <w:rFonts w:ascii="Times New Roman" w:hAnsi="Times New Roman" w:cs="Times New Roman"/>
          <w:color w:val="000000" w:themeColor="text1"/>
          <w:lang w:eastAsia="ja-JP" w:bidi="th-TH"/>
        </w:rPr>
        <w:t xml:space="preserve"> Abdulheem</w:t>
      </w:r>
      <w:r w:rsidR="0036367C" w:rsidRPr="004503D7">
        <w:rPr>
          <w:rFonts w:ascii="Times New Roman" w:hAnsi="Times New Roman" w:cs="Times New Roman"/>
          <w:color w:val="000000" w:themeColor="text1"/>
          <w:vertAlign w:val="superscript"/>
          <w:lang w:eastAsia="ja-JP" w:bidi="th-TH"/>
        </w:rPr>
        <w:t>2</w:t>
      </w:r>
      <w:r w:rsidR="0036367C" w:rsidRPr="004503D7">
        <w:rPr>
          <w:rFonts w:ascii="Times New Roman" w:hAnsi="Times New Roman" w:cs="Times New Roman"/>
          <w:color w:val="000000" w:themeColor="text1"/>
          <w:lang w:eastAsia="ja-JP" w:bidi="th-TH"/>
        </w:rPr>
        <w:t xml:space="preserve">, </w:t>
      </w:r>
      <w:r w:rsidR="00A6648F" w:rsidRPr="004503D7">
        <w:rPr>
          <w:rFonts w:ascii="Times New Roman" w:hAnsi="Times New Roman" w:cs="Times New Roman"/>
          <w:color w:val="000000" w:themeColor="text1"/>
          <w:lang w:eastAsia="ja-JP" w:bidi="th-TH"/>
        </w:rPr>
        <w:t>Daneeya Chaikeawkaew</w:t>
      </w:r>
      <w:r w:rsidR="0036367C" w:rsidRPr="004503D7">
        <w:rPr>
          <w:rFonts w:ascii="Times New Roman" w:hAnsi="Times New Roman" w:cs="Times New Roman"/>
          <w:color w:val="000000" w:themeColor="text1"/>
          <w:vertAlign w:val="superscript"/>
          <w:lang w:eastAsia="ja-JP" w:bidi="th-TH"/>
        </w:rPr>
        <w:t>2</w:t>
      </w:r>
      <w:r w:rsidR="0036367C" w:rsidRPr="004503D7">
        <w:rPr>
          <w:rFonts w:ascii="Times New Roman" w:hAnsi="Times New Roman" w:cs="Times New Roman"/>
          <w:color w:val="000000" w:themeColor="text1"/>
          <w:lang w:bidi="th-TH"/>
        </w:rPr>
        <w:t xml:space="preserve">, Anchanee </w:t>
      </w:r>
      <w:r w:rsidR="004B11D7" w:rsidRPr="004503D7">
        <w:rPr>
          <w:rFonts w:ascii="Times New Roman" w:hAnsi="Times New Roman" w:cs="Times New Roman"/>
          <w:color w:val="000000" w:themeColor="text1"/>
          <w:lang w:bidi="th-TH"/>
        </w:rPr>
        <w:t>Kubera</w:t>
      </w:r>
      <w:r w:rsidR="00304EB0" w:rsidRPr="004503D7">
        <w:rPr>
          <w:rFonts w:ascii="Times New Roman" w:hAnsi="Times New Roman" w:cs="Times New Roman"/>
          <w:color w:val="000000" w:themeColor="text1"/>
          <w:vertAlign w:val="superscript"/>
          <w:lang w:bidi="th-TH"/>
        </w:rPr>
        <w:t>3</w:t>
      </w:r>
      <w:r w:rsidR="0036367C" w:rsidRPr="004503D7">
        <w:rPr>
          <w:rFonts w:ascii="Times New Roman" w:hAnsi="Times New Roman" w:cs="Times New Roman"/>
          <w:color w:val="000000" w:themeColor="text1"/>
          <w:lang w:bidi="th-TH"/>
        </w:rPr>
        <w:t xml:space="preserve">, </w:t>
      </w:r>
      <w:r w:rsidRPr="004503D7">
        <w:rPr>
          <w:rFonts w:ascii="Times New Roman" w:hAnsi="Times New Roman" w:cs="Times New Roman"/>
          <w:color w:val="000000" w:themeColor="text1"/>
          <w:lang w:bidi="th-TH"/>
        </w:rPr>
        <w:t>Hugh Mason</w:t>
      </w:r>
      <w:r w:rsidR="00304EB0" w:rsidRPr="004503D7">
        <w:rPr>
          <w:rFonts w:ascii="Times New Roman" w:hAnsi="Times New Roman" w:cs="Times New Roman"/>
          <w:color w:val="000000" w:themeColor="text1"/>
          <w:vertAlign w:val="superscript"/>
          <w:lang w:bidi="th-TH"/>
        </w:rPr>
        <w:t>4</w:t>
      </w:r>
      <w:r w:rsidRPr="004503D7">
        <w:rPr>
          <w:rFonts w:ascii="Times New Roman" w:hAnsi="Times New Roman" w:cs="Times New Roman"/>
          <w:color w:val="000000" w:themeColor="text1"/>
          <w:lang w:bidi="th-TH"/>
        </w:rPr>
        <w:t>, Julian Ma</w:t>
      </w:r>
      <w:r w:rsidR="00304EB0" w:rsidRPr="004503D7">
        <w:rPr>
          <w:rFonts w:ascii="Times New Roman" w:hAnsi="Times New Roman" w:cs="Times New Roman"/>
          <w:color w:val="000000" w:themeColor="text1"/>
          <w:vertAlign w:val="superscript"/>
          <w:lang w:bidi="th-TH"/>
        </w:rPr>
        <w:t>5</w:t>
      </w:r>
      <w:r w:rsidRPr="004503D7">
        <w:rPr>
          <w:rFonts w:ascii="Times New Roman" w:hAnsi="Times New Roman" w:cs="Times New Roman"/>
          <w:color w:val="000000" w:themeColor="text1"/>
          <w:lang w:bidi="th-TH"/>
        </w:rPr>
        <w:t>, Prasit Pavasant</w:t>
      </w:r>
      <w:r w:rsidR="00304EB0" w:rsidRPr="004503D7">
        <w:rPr>
          <w:rFonts w:ascii="Times New Roman" w:hAnsi="Times New Roman" w:cs="Times New Roman"/>
          <w:color w:val="000000" w:themeColor="text1"/>
          <w:vertAlign w:val="superscript"/>
        </w:rPr>
        <w:t>2</w:t>
      </w:r>
      <w:r w:rsidR="00D90A02" w:rsidRPr="004503D7">
        <w:rPr>
          <w:rFonts w:ascii="Times New Roman" w:hAnsi="Times New Roman" w:cs="Times New Roman"/>
          <w:color w:val="000000" w:themeColor="text1"/>
          <w:lang w:bidi="th-TH"/>
        </w:rPr>
        <w:t>, Waranyoo Phoolcharoen</w:t>
      </w:r>
      <w:r w:rsidR="00304EB0" w:rsidRPr="004503D7">
        <w:rPr>
          <w:rFonts w:ascii="Times New Roman" w:hAnsi="Times New Roman" w:cs="Times New Roman"/>
          <w:color w:val="000000" w:themeColor="text1"/>
          <w:vertAlign w:val="superscript"/>
          <w:lang w:bidi="th-TH"/>
        </w:rPr>
        <w:t>1</w:t>
      </w:r>
      <w:r w:rsidR="00F94C4A" w:rsidRPr="004503D7">
        <w:rPr>
          <w:rFonts w:ascii="Times New Roman" w:hAnsi="Times New Roman" w:cs="Times New Roman"/>
          <w:color w:val="000000" w:themeColor="text1"/>
          <w:vertAlign w:val="superscript"/>
        </w:rPr>
        <w:t>*</w:t>
      </w:r>
    </w:p>
    <w:p w14:paraId="5E2499F6" w14:textId="123D6F22" w:rsidR="00E21910" w:rsidRPr="004503D7" w:rsidRDefault="00E21910" w:rsidP="004503D7">
      <w:pPr>
        <w:spacing w:line="480" w:lineRule="auto"/>
        <w:jc w:val="both"/>
        <w:rPr>
          <w:rFonts w:ascii="Times New Roman" w:hAnsi="Times New Roman" w:cs="Times New Roman"/>
          <w:color w:val="000000" w:themeColor="text1"/>
        </w:rPr>
      </w:pPr>
      <w:r w:rsidRPr="004503D7">
        <w:rPr>
          <w:rFonts w:ascii="Times New Roman" w:hAnsi="Times New Roman" w:cs="Times New Roman"/>
          <w:color w:val="000000" w:themeColor="text1"/>
          <w:vertAlign w:val="superscript"/>
        </w:rPr>
        <w:t>1</w:t>
      </w:r>
      <w:r w:rsidR="00247D8C" w:rsidRPr="004503D7">
        <w:rPr>
          <w:rFonts w:ascii="Times New Roman" w:hAnsi="Times New Roman" w:cs="Times New Roman"/>
          <w:color w:val="000000" w:themeColor="text1"/>
          <w:lang w:bidi="th-TH"/>
        </w:rPr>
        <w:t xml:space="preserve"> Department of Pharmacognosy and Pharmaceutical Botany, Faculty of Pharmaceutical Sciences, Chulalongkorn University, Bangkok, Thailand</w:t>
      </w:r>
    </w:p>
    <w:p w14:paraId="1510DB3A" w14:textId="046EA431" w:rsidR="0036367C" w:rsidRPr="004503D7" w:rsidRDefault="00E21910" w:rsidP="004503D7">
      <w:pPr>
        <w:spacing w:line="480" w:lineRule="auto"/>
        <w:jc w:val="both"/>
        <w:rPr>
          <w:rFonts w:ascii="Times New Roman" w:hAnsi="Times New Roman" w:cs="Times New Roman"/>
          <w:color w:val="000000" w:themeColor="text1"/>
        </w:rPr>
      </w:pPr>
      <w:r w:rsidRPr="004503D7">
        <w:rPr>
          <w:rFonts w:ascii="Times New Roman" w:hAnsi="Times New Roman" w:cs="Times New Roman"/>
          <w:color w:val="000000" w:themeColor="text1"/>
          <w:vertAlign w:val="superscript"/>
        </w:rPr>
        <w:t>2</w:t>
      </w:r>
      <w:r w:rsidR="00247D8C" w:rsidRPr="004503D7">
        <w:rPr>
          <w:rFonts w:ascii="Times New Roman" w:hAnsi="Times New Roman" w:cs="Times New Roman"/>
          <w:color w:val="000000" w:themeColor="text1"/>
          <w:cs/>
          <w:lang w:bidi="th-TH"/>
        </w:rPr>
        <w:t xml:space="preserve"> </w:t>
      </w:r>
      <w:r w:rsidR="00A6648F" w:rsidRPr="004503D7">
        <w:rPr>
          <w:rFonts w:ascii="Times New Roman" w:hAnsi="Times New Roman" w:cs="Times New Roman"/>
          <w:color w:val="000000" w:themeColor="text1"/>
          <w:lang w:bidi="th-TH"/>
        </w:rPr>
        <w:t>Research Unit of Mineralized Tissue</w:t>
      </w:r>
      <w:r w:rsidR="0036367C" w:rsidRPr="004503D7">
        <w:rPr>
          <w:rFonts w:ascii="Times New Roman" w:hAnsi="Times New Roman" w:cs="Times New Roman"/>
          <w:color w:val="000000" w:themeColor="text1"/>
          <w:lang w:bidi="th-TH"/>
        </w:rPr>
        <w:t>, Faculty of Dentistry, Chulalongkorn University, Bangkok, Thailand</w:t>
      </w:r>
    </w:p>
    <w:p w14:paraId="1C2D19B5" w14:textId="4C9BBA31" w:rsidR="0036367C" w:rsidRPr="004503D7" w:rsidRDefault="00304EB0" w:rsidP="004503D7">
      <w:pPr>
        <w:spacing w:line="480" w:lineRule="auto"/>
        <w:jc w:val="both"/>
        <w:rPr>
          <w:rFonts w:ascii="Times New Roman" w:hAnsi="Times New Roman" w:cs="Times New Roman"/>
          <w:color w:val="000000" w:themeColor="text1"/>
          <w:lang w:eastAsia="ja-JP" w:bidi="th-TH"/>
        </w:rPr>
      </w:pPr>
      <w:r w:rsidRPr="004503D7">
        <w:rPr>
          <w:rFonts w:ascii="Times New Roman" w:hAnsi="Times New Roman" w:cs="Times New Roman"/>
          <w:color w:val="000000" w:themeColor="text1"/>
          <w:vertAlign w:val="superscript"/>
          <w:lang w:eastAsia="ja-JP" w:bidi="th-TH"/>
        </w:rPr>
        <w:t>3</w:t>
      </w:r>
      <w:r w:rsidR="0036367C" w:rsidRPr="004503D7">
        <w:rPr>
          <w:rFonts w:ascii="Times New Roman" w:hAnsi="Times New Roman" w:cs="Times New Roman"/>
          <w:color w:val="000000" w:themeColor="text1"/>
          <w:lang w:eastAsia="ja-JP" w:bidi="th-TH"/>
        </w:rPr>
        <w:t xml:space="preserve"> Department of Genetics, Faculty of Sciences, Kasetsart University, Bangkok, Thailand</w:t>
      </w:r>
    </w:p>
    <w:p w14:paraId="3D335DE4" w14:textId="727AFE6B" w:rsidR="00E21910" w:rsidRPr="004503D7" w:rsidRDefault="00304EB0" w:rsidP="004503D7">
      <w:pPr>
        <w:spacing w:line="480" w:lineRule="auto"/>
        <w:jc w:val="both"/>
        <w:rPr>
          <w:rFonts w:ascii="Times New Roman" w:hAnsi="Times New Roman" w:cs="Times New Roman"/>
          <w:color w:val="000000" w:themeColor="text1"/>
          <w:cs/>
          <w:lang w:bidi="th-TH"/>
        </w:rPr>
      </w:pPr>
      <w:r w:rsidRPr="004503D7">
        <w:rPr>
          <w:rFonts w:ascii="Times New Roman" w:hAnsi="Times New Roman" w:cs="Times New Roman"/>
          <w:color w:val="000000" w:themeColor="text1"/>
          <w:vertAlign w:val="superscript"/>
          <w:lang w:bidi="th-TH"/>
        </w:rPr>
        <w:t>4</w:t>
      </w:r>
      <w:r w:rsidR="0036367C" w:rsidRPr="004503D7">
        <w:rPr>
          <w:rFonts w:ascii="Times New Roman" w:hAnsi="Times New Roman" w:cs="Times New Roman"/>
          <w:color w:val="000000" w:themeColor="text1"/>
          <w:vertAlign w:val="superscript"/>
          <w:lang w:bidi="th-TH"/>
        </w:rPr>
        <w:t xml:space="preserve"> </w:t>
      </w:r>
      <w:r w:rsidR="00E20C31" w:rsidRPr="004503D7">
        <w:rPr>
          <w:rFonts w:ascii="Times New Roman" w:hAnsi="Times New Roman" w:cs="Times New Roman"/>
          <w:color w:val="000000" w:themeColor="text1"/>
          <w:lang w:bidi="th-TH"/>
        </w:rPr>
        <w:t>Biodesign Institute Center for Immunotherapy, Vaccines, and Virotherapy, and School of Life Sciences, Arizona State University, Tempe, AZ, 85287-4501, USA</w:t>
      </w:r>
    </w:p>
    <w:p w14:paraId="76A5D768" w14:textId="0DACBAD2" w:rsidR="00E21910" w:rsidRPr="004503D7" w:rsidRDefault="00304EB0" w:rsidP="004503D7">
      <w:pPr>
        <w:spacing w:line="480" w:lineRule="auto"/>
        <w:jc w:val="both"/>
        <w:rPr>
          <w:rFonts w:ascii="Times New Roman" w:hAnsi="Times New Roman" w:cs="Times New Roman"/>
          <w:color w:val="000000" w:themeColor="text1"/>
          <w:vertAlign w:val="superscript"/>
        </w:rPr>
      </w:pPr>
      <w:r w:rsidRPr="004503D7">
        <w:rPr>
          <w:rFonts w:ascii="Times New Roman" w:hAnsi="Times New Roman" w:cs="Times New Roman"/>
          <w:color w:val="000000" w:themeColor="text1"/>
          <w:vertAlign w:val="superscript"/>
        </w:rPr>
        <w:t>5</w:t>
      </w:r>
      <w:r w:rsidR="0036367C" w:rsidRPr="004503D7">
        <w:rPr>
          <w:rFonts w:ascii="Times New Roman" w:hAnsi="Times New Roman" w:cs="Times New Roman"/>
          <w:color w:val="000000" w:themeColor="text1"/>
          <w:vertAlign w:val="superscript"/>
          <w:cs/>
          <w:lang w:eastAsia="ja-JP" w:bidi="th-TH"/>
        </w:rPr>
        <w:t xml:space="preserve"> </w:t>
      </w:r>
      <w:r w:rsidR="00247D8C" w:rsidRPr="004503D7">
        <w:rPr>
          <w:rFonts w:ascii="Times New Roman" w:hAnsi="Times New Roman" w:cs="Times New Roman"/>
          <w:color w:val="000000" w:themeColor="text1"/>
          <w:lang w:bidi="th-TH"/>
        </w:rPr>
        <w:t>The Institute for Infection and Immunity, St</w:t>
      </w:r>
      <w:r w:rsidR="00247D8C" w:rsidRPr="004503D7">
        <w:rPr>
          <w:rFonts w:ascii="Times New Roman" w:hAnsi="Times New Roman" w:cs="Times New Roman"/>
          <w:color w:val="000000" w:themeColor="text1"/>
          <w:cs/>
          <w:lang w:bidi="th-TH"/>
        </w:rPr>
        <w:t xml:space="preserve">. </w:t>
      </w:r>
      <w:r w:rsidR="00247D8C" w:rsidRPr="004503D7">
        <w:rPr>
          <w:rFonts w:ascii="Times New Roman" w:hAnsi="Times New Roman" w:cs="Times New Roman"/>
          <w:color w:val="000000" w:themeColor="text1"/>
          <w:lang w:bidi="th-TH"/>
        </w:rPr>
        <w:t>George</w:t>
      </w:r>
      <w:r w:rsidR="00247D8C" w:rsidRPr="004503D7">
        <w:rPr>
          <w:rFonts w:ascii="Times New Roman" w:hAnsi="Times New Roman" w:cs="Times New Roman"/>
          <w:color w:val="000000" w:themeColor="text1"/>
          <w:cs/>
          <w:lang w:bidi="th-TH"/>
        </w:rPr>
        <w:t>’</w:t>
      </w:r>
      <w:r w:rsidR="00247D8C" w:rsidRPr="004503D7">
        <w:rPr>
          <w:rFonts w:ascii="Times New Roman" w:hAnsi="Times New Roman" w:cs="Times New Roman"/>
          <w:color w:val="000000" w:themeColor="text1"/>
          <w:lang w:bidi="th-TH"/>
        </w:rPr>
        <w:t>s, University of London, London, UK</w:t>
      </w:r>
    </w:p>
    <w:p w14:paraId="3C296677" w14:textId="193881AD" w:rsidR="00247D8C" w:rsidRPr="004503D7" w:rsidRDefault="00247D8C" w:rsidP="004503D7">
      <w:pPr>
        <w:spacing w:line="480" w:lineRule="auto"/>
        <w:jc w:val="both"/>
        <w:rPr>
          <w:rFonts w:ascii="Times New Roman" w:hAnsi="Times New Roman" w:cs="Times New Roman"/>
          <w:color w:val="000000" w:themeColor="text1"/>
        </w:rPr>
      </w:pPr>
    </w:p>
    <w:p w14:paraId="534599FB" w14:textId="77777777" w:rsidR="00E21910" w:rsidRPr="004503D7" w:rsidRDefault="00E21910" w:rsidP="004503D7">
      <w:pPr>
        <w:spacing w:line="480" w:lineRule="auto"/>
        <w:jc w:val="both"/>
        <w:rPr>
          <w:rFonts w:ascii="Times New Roman" w:hAnsi="Times New Roman" w:cs="Times New Roman"/>
          <w:color w:val="000000" w:themeColor="text1"/>
        </w:rPr>
      </w:pPr>
    </w:p>
    <w:p w14:paraId="28B0DF7A" w14:textId="2298CE47" w:rsidR="009335EE" w:rsidRPr="004503D7" w:rsidRDefault="00F94C4A" w:rsidP="004503D7">
      <w:pPr>
        <w:spacing w:line="480" w:lineRule="auto"/>
        <w:jc w:val="both"/>
        <w:rPr>
          <w:rFonts w:ascii="Times New Roman" w:hAnsi="Times New Roman" w:cs="Times New Roman"/>
          <w:color w:val="000000" w:themeColor="text1"/>
          <w:lang w:bidi="th-TH"/>
        </w:rPr>
      </w:pPr>
      <w:r w:rsidRPr="004503D7">
        <w:rPr>
          <w:rFonts w:ascii="Times New Roman" w:hAnsi="Times New Roman" w:cs="Times New Roman"/>
          <w:color w:val="000000" w:themeColor="text1"/>
          <w:vertAlign w:val="superscript"/>
        </w:rPr>
        <w:t>*</w:t>
      </w:r>
      <w:r w:rsidR="000A763A" w:rsidRPr="004503D7">
        <w:rPr>
          <w:rFonts w:ascii="Times New Roman" w:hAnsi="Times New Roman" w:cs="Times New Roman"/>
          <w:color w:val="000000" w:themeColor="text1"/>
        </w:rPr>
        <w:t>Correspondence</w:t>
      </w:r>
      <w:r w:rsidR="000A763A" w:rsidRPr="004503D7">
        <w:rPr>
          <w:rFonts w:ascii="Times New Roman" w:hAnsi="Times New Roman" w:cs="Times New Roman"/>
          <w:color w:val="000000" w:themeColor="text1"/>
          <w:cs/>
          <w:lang w:bidi="th-TH"/>
        </w:rPr>
        <w:t xml:space="preserve">: </w:t>
      </w:r>
    </w:p>
    <w:p w14:paraId="7C860C59" w14:textId="29610385" w:rsidR="009335EE" w:rsidRPr="004503D7" w:rsidRDefault="009335EE" w:rsidP="004503D7">
      <w:pPr>
        <w:spacing w:line="480" w:lineRule="auto"/>
        <w:jc w:val="both"/>
        <w:rPr>
          <w:rFonts w:ascii="Times New Roman" w:hAnsi="Times New Roman" w:cs="Times New Roman"/>
          <w:color w:val="000000" w:themeColor="text1"/>
          <w:lang w:bidi="th-TH"/>
        </w:rPr>
      </w:pPr>
      <w:r w:rsidRPr="004503D7">
        <w:rPr>
          <w:rFonts w:ascii="Times New Roman" w:hAnsi="Times New Roman" w:cs="Times New Roman"/>
          <w:color w:val="000000" w:themeColor="text1"/>
          <w:lang w:bidi="th-TH"/>
        </w:rPr>
        <w:t>Waranyoo Phoolcharoen</w:t>
      </w:r>
    </w:p>
    <w:p w14:paraId="61C9F912" w14:textId="5B2E3EF3" w:rsidR="008F11F7" w:rsidRPr="004503D7" w:rsidRDefault="00A71493" w:rsidP="004503D7">
      <w:pPr>
        <w:spacing w:line="480" w:lineRule="auto"/>
        <w:jc w:val="both"/>
        <w:rPr>
          <w:rFonts w:ascii="Times New Roman" w:hAnsi="Times New Roman" w:cs="Times New Roman"/>
          <w:color w:val="000000" w:themeColor="text1"/>
        </w:rPr>
      </w:pPr>
      <w:r w:rsidRPr="004503D7">
        <w:rPr>
          <w:rFonts w:ascii="Times New Roman" w:hAnsi="Times New Roman" w:cs="Times New Roman"/>
          <w:color w:val="000000" w:themeColor="text1"/>
          <w:lang w:bidi="th-TH"/>
        </w:rPr>
        <w:t>Waranyoo</w:t>
      </w:r>
      <w:r w:rsidRPr="004503D7">
        <w:rPr>
          <w:rFonts w:ascii="Times New Roman" w:hAnsi="Times New Roman" w:cs="Times New Roman"/>
          <w:color w:val="000000" w:themeColor="text1"/>
          <w:cs/>
          <w:lang w:bidi="th-TH"/>
        </w:rPr>
        <w:t>.</w:t>
      </w:r>
      <w:r w:rsidRPr="004503D7">
        <w:rPr>
          <w:rFonts w:ascii="Times New Roman" w:hAnsi="Times New Roman" w:cs="Times New Roman"/>
          <w:color w:val="000000" w:themeColor="text1"/>
          <w:lang w:bidi="th-TH"/>
        </w:rPr>
        <w:t>P@chula</w:t>
      </w:r>
      <w:r w:rsidRPr="004503D7">
        <w:rPr>
          <w:rFonts w:ascii="Times New Roman" w:hAnsi="Times New Roman" w:cs="Times New Roman"/>
          <w:color w:val="000000" w:themeColor="text1"/>
          <w:cs/>
          <w:lang w:bidi="th-TH"/>
        </w:rPr>
        <w:t>.</w:t>
      </w:r>
      <w:r w:rsidRPr="004503D7">
        <w:rPr>
          <w:rFonts w:ascii="Times New Roman" w:hAnsi="Times New Roman" w:cs="Times New Roman"/>
          <w:color w:val="000000" w:themeColor="text1"/>
          <w:lang w:bidi="th-TH"/>
        </w:rPr>
        <w:t>ac</w:t>
      </w:r>
      <w:r w:rsidRPr="004503D7">
        <w:rPr>
          <w:rFonts w:ascii="Times New Roman" w:hAnsi="Times New Roman" w:cs="Times New Roman"/>
          <w:color w:val="000000" w:themeColor="text1"/>
          <w:cs/>
          <w:lang w:bidi="th-TH"/>
        </w:rPr>
        <w:t>.</w:t>
      </w:r>
      <w:r w:rsidRPr="004503D7">
        <w:rPr>
          <w:rFonts w:ascii="Times New Roman" w:hAnsi="Times New Roman" w:cs="Times New Roman"/>
          <w:color w:val="000000" w:themeColor="text1"/>
          <w:lang w:bidi="th-TH"/>
        </w:rPr>
        <w:t>th</w:t>
      </w:r>
    </w:p>
    <w:p w14:paraId="64C9924C" w14:textId="77777777" w:rsidR="000A763A" w:rsidRPr="004503D7" w:rsidRDefault="000A763A" w:rsidP="004503D7">
      <w:pPr>
        <w:spacing w:line="480" w:lineRule="auto"/>
        <w:jc w:val="both"/>
        <w:rPr>
          <w:rFonts w:ascii="Times New Roman" w:hAnsi="Times New Roman" w:cs="Times New Roman"/>
          <w:color w:val="000000" w:themeColor="text1"/>
        </w:rPr>
      </w:pPr>
    </w:p>
    <w:p w14:paraId="4CE6A73F" w14:textId="77777777" w:rsidR="00F94C4A" w:rsidRPr="004503D7" w:rsidRDefault="00F94C4A" w:rsidP="004503D7">
      <w:pPr>
        <w:spacing w:line="480" w:lineRule="auto"/>
        <w:jc w:val="both"/>
        <w:rPr>
          <w:rFonts w:ascii="Times New Roman" w:hAnsi="Times New Roman" w:cs="Times New Roman"/>
          <w:color w:val="000000" w:themeColor="text1"/>
        </w:rPr>
      </w:pPr>
      <w:r w:rsidRPr="004503D7">
        <w:rPr>
          <w:rFonts w:ascii="Times New Roman" w:hAnsi="Times New Roman" w:cs="Times New Roman"/>
          <w:color w:val="000000" w:themeColor="text1"/>
        </w:rPr>
        <w:br w:type="page"/>
      </w:r>
    </w:p>
    <w:p w14:paraId="4B96F7F5" w14:textId="1831E338" w:rsidR="005834B0" w:rsidRPr="004503D7" w:rsidRDefault="005834B0" w:rsidP="004503D7">
      <w:pPr>
        <w:spacing w:line="480" w:lineRule="auto"/>
        <w:jc w:val="both"/>
        <w:rPr>
          <w:rFonts w:ascii="Times New Roman" w:hAnsi="Times New Roman" w:cs="Times New Roman"/>
          <w:b/>
          <w:bCs/>
          <w:color w:val="000000" w:themeColor="text1"/>
        </w:rPr>
      </w:pPr>
      <w:r w:rsidRPr="004503D7">
        <w:rPr>
          <w:rFonts w:ascii="Times New Roman" w:hAnsi="Times New Roman" w:cs="Times New Roman"/>
          <w:b/>
          <w:bCs/>
          <w:color w:val="000000" w:themeColor="text1"/>
        </w:rPr>
        <w:lastRenderedPageBreak/>
        <w:t>Abstract</w:t>
      </w:r>
    </w:p>
    <w:p w14:paraId="6532C723" w14:textId="2FCFD796" w:rsidR="008C60B6" w:rsidRPr="004503D7" w:rsidRDefault="008C60B6" w:rsidP="004503D7">
      <w:pPr>
        <w:spacing w:line="480" w:lineRule="auto"/>
        <w:jc w:val="both"/>
        <w:rPr>
          <w:rFonts w:ascii="Times New Roman" w:hAnsi="Times New Roman" w:cs="Times New Roman"/>
          <w:color w:val="000000" w:themeColor="text1"/>
        </w:rPr>
      </w:pPr>
      <w:r w:rsidRPr="004503D7">
        <w:rPr>
          <w:rFonts w:ascii="Times New Roman" w:hAnsi="Times New Roman" w:cs="Times New Roman"/>
          <w:color w:val="000000" w:themeColor="text1"/>
          <w:lang w:bidi="th-TH"/>
        </w:rPr>
        <w:t>Tis</w:t>
      </w:r>
      <w:r w:rsidRPr="004503D7">
        <w:rPr>
          <w:rFonts w:ascii="Times New Roman" w:hAnsi="Times New Roman" w:cs="Times New Roman"/>
          <w:color w:val="000000" w:themeColor="text1"/>
        </w:rPr>
        <w:t xml:space="preserve">sue engineering </w:t>
      </w:r>
      <w:del w:id="2" w:author="Julian Ma" w:date="2017-10-13T14:44:00Z">
        <w:r w:rsidRPr="004503D7" w:rsidDel="00D66DA8">
          <w:rPr>
            <w:rFonts w:ascii="Times New Roman" w:hAnsi="Times New Roman" w:cs="Times New Roman"/>
            <w:color w:val="000000" w:themeColor="text1"/>
          </w:rPr>
          <w:delText xml:space="preserve">is a novel field </w:delText>
        </w:r>
      </w:del>
      <w:r w:rsidRPr="004503D7">
        <w:rPr>
          <w:rFonts w:ascii="Times New Roman" w:hAnsi="Times New Roman" w:cs="Times New Roman"/>
          <w:color w:val="000000" w:themeColor="text1"/>
          <w:lang w:bidi="th-TH"/>
        </w:rPr>
        <w:t>aim</w:t>
      </w:r>
      <w:del w:id="3" w:author="Julian Ma" w:date="2017-10-13T14:44:00Z">
        <w:r w:rsidRPr="004503D7" w:rsidDel="00D66DA8">
          <w:rPr>
            <w:rFonts w:ascii="Times New Roman" w:hAnsi="Times New Roman" w:cs="Times New Roman"/>
            <w:color w:val="000000" w:themeColor="text1"/>
            <w:lang w:bidi="th-TH"/>
          </w:rPr>
          <w:delText>ed</w:delText>
        </w:r>
      </w:del>
      <w:ins w:id="4" w:author="Julian Ma" w:date="2017-10-13T14:44:00Z">
        <w:r w:rsidR="00D66DA8">
          <w:rPr>
            <w:rFonts w:ascii="Times New Roman" w:hAnsi="Times New Roman" w:cs="Times New Roman"/>
            <w:color w:val="000000" w:themeColor="text1"/>
            <w:lang w:bidi="th-TH"/>
          </w:rPr>
          <w:t>s to utilise</w:t>
        </w:r>
      </w:ins>
      <w:del w:id="5" w:author="Julian Ma" w:date="2017-10-13T14:44:00Z">
        <w:r w:rsidRPr="004503D7" w:rsidDel="00D66DA8">
          <w:rPr>
            <w:rFonts w:ascii="Times New Roman" w:hAnsi="Times New Roman" w:cs="Times New Roman"/>
            <w:color w:val="000000" w:themeColor="text1"/>
            <w:lang w:bidi="th-TH"/>
          </w:rPr>
          <w:delText xml:space="preserve"> </w:delText>
        </w:r>
      </w:del>
      <w:del w:id="6" w:author="Julian Ma" w:date="2017-10-13T14:40:00Z">
        <w:r w:rsidRPr="004503D7" w:rsidDel="00D66DA8">
          <w:rPr>
            <w:rFonts w:ascii="Times New Roman" w:hAnsi="Times New Roman" w:cs="Times New Roman"/>
            <w:color w:val="000000" w:themeColor="text1"/>
            <w:lang w:bidi="th-TH"/>
          </w:rPr>
          <w:delText>to</w:delText>
        </w:r>
        <w:r w:rsidRPr="004503D7" w:rsidDel="00D66DA8">
          <w:rPr>
            <w:rFonts w:ascii="Times New Roman" w:hAnsi="Times New Roman" w:cs="Times New Roman"/>
            <w:color w:val="000000" w:themeColor="text1"/>
          </w:rPr>
          <w:delText xml:space="preserve"> </w:delText>
        </w:r>
      </w:del>
      <w:del w:id="7" w:author="Julian Ma" w:date="2017-10-13T14:44:00Z">
        <w:r w:rsidRPr="004503D7" w:rsidDel="00D66DA8">
          <w:rPr>
            <w:rFonts w:ascii="Times New Roman" w:hAnsi="Times New Roman" w:cs="Times New Roman"/>
            <w:color w:val="000000" w:themeColor="text1"/>
          </w:rPr>
          <w:delText>utiliz</w:delText>
        </w:r>
      </w:del>
      <w:del w:id="8" w:author="Julian Ma" w:date="2017-10-13T14:40:00Z">
        <w:r w:rsidRPr="004503D7" w:rsidDel="00D66DA8">
          <w:rPr>
            <w:rFonts w:ascii="Times New Roman" w:hAnsi="Times New Roman" w:cs="Times New Roman"/>
            <w:color w:val="000000" w:themeColor="text1"/>
          </w:rPr>
          <w:delText>e</w:delText>
        </w:r>
      </w:del>
      <w:r w:rsidRPr="004503D7">
        <w:rPr>
          <w:rFonts w:ascii="Times New Roman" w:hAnsi="Times New Roman" w:cs="Times New Roman"/>
          <w:color w:val="000000" w:themeColor="text1"/>
        </w:rPr>
        <w:t xml:space="preserve"> biologic mediators to facilitate </w:t>
      </w:r>
      <w:del w:id="9" w:author="Julian Ma" w:date="2017-10-13T14:40:00Z">
        <w:r w:rsidRPr="004503D7" w:rsidDel="00D66DA8">
          <w:rPr>
            <w:rFonts w:ascii="Times New Roman" w:hAnsi="Times New Roman" w:cs="Times New Roman"/>
            <w:color w:val="000000" w:themeColor="text1"/>
          </w:rPr>
          <w:delText xml:space="preserve">the </w:delText>
        </w:r>
      </w:del>
      <w:r w:rsidRPr="004503D7">
        <w:rPr>
          <w:rFonts w:ascii="Times New Roman" w:hAnsi="Times New Roman" w:cs="Times New Roman"/>
          <w:color w:val="000000" w:themeColor="text1"/>
        </w:rPr>
        <w:t>tissue regeneration</w:t>
      </w:r>
      <w:r w:rsidRPr="004503D7">
        <w:rPr>
          <w:rFonts w:ascii="Times New Roman" w:hAnsi="Times New Roman" w:cs="Times New Roman"/>
          <w:color w:val="000000" w:themeColor="text1"/>
          <w:cs/>
          <w:lang w:bidi="th-TH"/>
        </w:rPr>
        <w:t xml:space="preserve">. </w:t>
      </w:r>
      <w:r w:rsidRPr="004503D7">
        <w:rPr>
          <w:rFonts w:ascii="Times New Roman" w:hAnsi="Times New Roman" w:cs="Times New Roman"/>
          <w:color w:val="000000" w:themeColor="text1"/>
        </w:rPr>
        <w:t xml:space="preserve">Several recombinant proteins have potential to mediate </w:t>
      </w:r>
      <w:del w:id="10" w:author="Julian Ma" w:date="2017-10-13T14:40:00Z">
        <w:r w:rsidRPr="004503D7" w:rsidDel="00D66DA8">
          <w:rPr>
            <w:rFonts w:ascii="Times New Roman" w:hAnsi="Times New Roman" w:cs="Times New Roman"/>
            <w:color w:val="000000" w:themeColor="text1"/>
          </w:rPr>
          <w:delText xml:space="preserve">the </w:delText>
        </w:r>
      </w:del>
      <w:r w:rsidRPr="004503D7">
        <w:rPr>
          <w:rFonts w:ascii="Times New Roman" w:hAnsi="Times New Roman" w:cs="Times New Roman"/>
          <w:color w:val="000000" w:themeColor="text1"/>
        </w:rPr>
        <w:t>induction of bone production</w:t>
      </w:r>
      <w:ins w:id="11" w:author="Julian Ma" w:date="2017-10-13T14:40:00Z">
        <w:r w:rsidR="00D66DA8">
          <w:rPr>
            <w:rFonts w:ascii="Times New Roman" w:hAnsi="Times New Roman" w:cs="Times New Roman"/>
            <w:color w:val="000000" w:themeColor="text1"/>
          </w:rPr>
          <w:t>,</w:t>
        </w:r>
      </w:ins>
      <w:del w:id="12" w:author="Julian Ma" w:date="2017-10-13T14:40:00Z">
        <w:r w:rsidRPr="004503D7" w:rsidDel="00D66DA8">
          <w:rPr>
            <w:rFonts w:ascii="Times New Roman" w:hAnsi="Times New Roman" w:cs="Times New Roman"/>
            <w:color w:val="000000" w:themeColor="text1"/>
            <w:cs/>
            <w:lang w:bidi="th-TH"/>
          </w:rPr>
          <w:delText>.</w:delText>
        </w:r>
        <w:r w:rsidRPr="004503D7" w:rsidDel="00D66DA8">
          <w:rPr>
            <w:rFonts w:ascii="Times New Roman" w:hAnsi="Times New Roman" w:cs="Times New Roman"/>
            <w:color w:val="000000" w:themeColor="text1"/>
            <w:lang w:bidi="th-TH"/>
          </w:rPr>
          <w:delText xml:space="preserve"> </w:delText>
        </w:r>
        <w:r w:rsidRPr="004503D7" w:rsidDel="00D66DA8">
          <w:rPr>
            <w:rFonts w:ascii="Times New Roman" w:hAnsi="Times New Roman" w:cs="Times New Roman"/>
            <w:color w:val="000000" w:themeColor="text1"/>
          </w:rPr>
          <w:delText>H</w:delText>
        </w:r>
      </w:del>
      <w:ins w:id="13" w:author="Julian Ma" w:date="2017-10-13T14:40:00Z">
        <w:r w:rsidR="00D66DA8">
          <w:rPr>
            <w:rFonts w:ascii="Times New Roman" w:hAnsi="Times New Roman" w:cs="Times New Roman"/>
            <w:color w:val="000000" w:themeColor="text1"/>
          </w:rPr>
          <w:t xml:space="preserve"> h</w:t>
        </w:r>
      </w:ins>
      <w:r w:rsidRPr="004503D7">
        <w:rPr>
          <w:rFonts w:ascii="Times New Roman" w:hAnsi="Times New Roman" w:cs="Times New Roman"/>
          <w:color w:val="000000" w:themeColor="text1"/>
        </w:rPr>
        <w:t>owever, the high production cost of mammalian cell expression impedes</w:t>
      </w:r>
      <w:del w:id="14" w:author="Julian Ma" w:date="2017-10-13T14:41:00Z">
        <w:r w:rsidRPr="004503D7" w:rsidDel="00D66DA8">
          <w:rPr>
            <w:rFonts w:ascii="Times New Roman" w:hAnsi="Times New Roman" w:cs="Times New Roman"/>
            <w:color w:val="000000" w:themeColor="text1"/>
          </w:rPr>
          <w:delText xml:space="preserve"> the</w:delText>
        </w:r>
      </w:del>
      <w:r w:rsidRPr="004503D7">
        <w:rPr>
          <w:rFonts w:ascii="Times New Roman" w:hAnsi="Times New Roman" w:cs="Times New Roman"/>
          <w:color w:val="000000" w:themeColor="text1"/>
        </w:rPr>
        <w:t xml:space="preserve"> patient access to </w:t>
      </w:r>
      <w:del w:id="15" w:author="Julian Ma" w:date="2017-10-13T14:41:00Z">
        <w:r w:rsidRPr="004503D7" w:rsidDel="00D66DA8">
          <w:rPr>
            <w:rFonts w:ascii="Times New Roman" w:hAnsi="Times New Roman" w:cs="Times New Roman"/>
            <w:color w:val="000000" w:themeColor="text1"/>
          </w:rPr>
          <w:delText xml:space="preserve">this </w:delText>
        </w:r>
      </w:del>
      <w:ins w:id="16" w:author="Julian Ma" w:date="2017-10-13T14:41:00Z">
        <w:r w:rsidR="00D66DA8">
          <w:rPr>
            <w:rFonts w:ascii="Times New Roman" w:hAnsi="Times New Roman" w:cs="Times New Roman"/>
            <w:color w:val="000000" w:themeColor="text1"/>
          </w:rPr>
          <w:t>such</w:t>
        </w:r>
        <w:r w:rsidR="00D66DA8" w:rsidRPr="004503D7">
          <w:rPr>
            <w:rFonts w:ascii="Times New Roman" w:hAnsi="Times New Roman" w:cs="Times New Roman"/>
            <w:color w:val="000000" w:themeColor="text1"/>
          </w:rPr>
          <w:t xml:space="preserve"> </w:t>
        </w:r>
      </w:ins>
      <w:r w:rsidRPr="004503D7">
        <w:rPr>
          <w:rFonts w:ascii="Times New Roman" w:hAnsi="Times New Roman" w:cs="Times New Roman"/>
          <w:color w:val="000000" w:themeColor="text1"/>
        </w:rPr>
        <w:t>treatment</w:t>
      </w:r>
      <w:ins w:id="17" w:author="Julian Ma" w:date="2017-10-13T14:41:00Z">
        <w:r w:rsidR="00D66DA8">
          <w:rPr>
            <w:rFonts w:ascii="Times New Roman" w:hAnsi="Times New Roman" w:cs="Times New Roman"/>
            <w:color w:val="000000" w:themeColor="text1"/>
          </w:rPr>
          <w:t>s</w:t>
        </w:r>
      </w:ins>
      <w:r w:rsidRPr="004503D7">
        <w:rPr>
          <w:rFonts w:ascii="Times New Roman" w:hAnsi="Times New Roman" w:cs="Times New Roman"/>
          <w:color w:val="000000" w:themeColor="text1"/>
          <w:cs/>
          <w:lang w:bidi="th-TH"/>
        </w:rPr>
        <w:t xml:space="preserve">. </w:t>
      </w:r>
      <w:r w:rsidRPr="004503D7">
        <w:rPr>
          <w:rFonts w:ascii="Times New Roman" w:hAnsi="Times New Roman" w:cs="Times New Roman"/>
          <w:color w:val="000000" w:themeColor="text1"/>
        </w:rPr>
        <w:t xml:space="preserve">The aim of this study is to produce recombinant </w:t>
      </w:r>
      <w:ins w:id="18" w:author="Julian Ma" w:date="2017-10-13T14:41:00Z">
        <w:r w:rsidR="00D66DA8">
          <w:rPr>
            <w:rFonts w:ascii="Times New Roman" w:hAnsi="Times New Roman" w:cs="Times New Roman"/>
            <w:color w:val="000000" w:themeColor="text1"/>
          </w:rPr>
          <w:t>h</w:t>
        </w:r>
        <w:r w:rsidR="00D66DA8" w:rsidRPr="004503D7">
          <w:rPr>
            <w:rFonts w:ascii="Times New Roman" w:hAnsi="Times New Roman" w:cs="Times New Roman"/>
            <w:color w:val="000000" w:themeColor="text1"/>
          </w:rPr>
          <w:t xml:space="preserve">uman osteopontin (hOPN) </w:t>
        </w:r>
      </w:ins>
      <w:del w:id="19" w:author="Julian Ma" w:date="2017-10-13T14:41:00Z">
        <w:r w:rsidRPr="004503D7" w:rsidDel="00D66DA8">
          <w:rPr>
            <w:rFonts w:ascii="Times New Roman" w:hAnsi="Times New Roman" w:cs="Times New Roman"/>
            <w:color w:val="000000" w:themeColor="text1"/>
          </w:rPr>
          <w:delText>protein</w:delText>
        </w:r>
      </w:del>
      <w:r w:rsidRPr="004503D7">
        <w:rPr>
          <w:rFonts w:ascii="Times New Roman" w:hAnsi="Times New Roman" w:cs="Times New Roman"/>
          <w:color w:val="000000" w:themeColor="text1"/>
        </w:rPr>
        <w:t xml:space="preserve"> in plants for inducing dental bone regeneration</w:t>
      </w:r>
      <w:r w:rsidRPr="004503D7">
        <w:rPr>
          <w:rFonts w:ascii="Times New Roman" w:hAnsi="Times New Roman" w:cs="Times New Roman"/>
          <w:color w:val="000000" w:themeColor="text1"/>
          <w:cs/>
          <w:lang w:bidi="th-TH"/>
        </w:rPr>
        <w:t xml:space="preserve">. </w:t>
      </w:r>
      <w:del w:id="20" w:author="Julian Ma" w:date="2017-10-13T14:41:00Z">
        <w:r w:rsidRPr="004503D7" w:rsidDel="00D66DA8">
          <w:rPr>
            <w:rFonts w:ascii="Times New Roman" w:hAnsi="Times New Roman" w:cs="Times New Roman"/>
            <w:color w:val="000000" w:themeColor="text1"/>
          </w:rPr>
          <w:delText xml:space="preserve">Human osteopontin protein (hOPN) </w:delText>
        </w:r>
      </w:del>
      <w:del w:id="21" w:author="Julian Ma" w:date="2017-10-13T14:42:00Z">
        <w:r w:rsidRPr="004503D7" w:rsidDel="00D66DA8">
          <w:rPr>
            <w:rFonts w:ascii="Times New Roman" w:hAnsi="Times New Roman" w:cs="Times New Roman"/>
            <w:color w:val="000000" w:themeColor="text1"/>
          </w:rPr>
          <w:delText>was produced in</w:delText>
        </w:r>
      </w:del>
      <w:ins w:id="22" w:author="Julian Ma" w:date="2017-10-13T14:42:00Z">
        <w:r w:rsidR="00D66DA8">
          <w:rPr>
            <w:rFonts w:ascii="Times New Roman" w:hAnsi="Times New Roman" w:cs="Times New Roman"/>
            <w:color w:val="000000" w:themeColor="text1"/>
          </w:rPr>
          <w:t>The expression host was</w:t>
        </w:r>
      </w:ins>
      <w:r w:rsidRPr="004503D7">
        <w:rPr>
          <w:rFonts w:ascii="Times New Roman" w:hAnsi="Times New Roman" w:cs="Times New Roman"/>
          <w:color w:val="000000" w:themeColor="text1"/>
        </w:rPr>
        <w:t xml:space="preserve"> </w:t>
      </w:r>
      <w:r w:rsidRPr="004503D7">
        <w:rPr>
          <w:rFonts w:ascii="Times New Roman" w:hAnsi="Times New Roman" w:cs="Times New Roman"/>
          <w:i/>
          <w:iCs/>
          <w:color w:val="000000" w:themeColor="text1"/>
        </w:rPr>
        <w:t xml:space="preserve">Nicotiana benthamiana </w:t>
      </w:r>
      <w:r w:rsidRPr="004503D7">
        <w:rPr>
          <w:rFonts w:ascii="Times New Roman" w:hAnsi="Times New Roman" w:cs="Times New Roman"/>
          <w:color w:val="000000" w:themeColor="text1"/>
        </w:rPr>
        <w:t>using a geminiviral vector for transient expression</w:t>
      </w:r>
      <w:r w:rsidRPr="004503D7">
        <w:rPr>
          <w:rFonts w:ascii="Times New Roman" w:hAnsi="Times New Roman" w:cs="Times New Roman"/>
          <w:color w:val="000000" w:themeColor="text1"/>
          <w:cs/>
          <w:lang w:bidi="th-TH"/>
        </w:rPr>
        <w:t xml:space="preserve">. </w:t>
      </w:r>
      <w:r w:rsidRPr="004503D7">
        <w:rPr>
          <w:rFonts w:ascii="Times New Roman" w:hAnsi="Times New Roman" w:cs="Times New Roman"/>
          <w:color w:val="000000" w:themeColor="text1"/>
        </w:rPr>
        <w:t>OPN expression was confirmed by Western blot and ELISA</w:t>
      </w:r>
      <w:r w:rsidRPr="004503D7">
        <w:rPr>
          <w:rFonts w:ascii="Times New Roman" w:hAnsi="Times New Roman" w:cs="Times New Roman"/>
          <w:color w:val="000000" w:themeColor="text1"/>
          <w:shd w:val="clear" w:color="auto" w:fill="FFFFFF"/>
          <w:lang w:bidi="th-TH"/>
        </w:rPr>
        <w:t xml:space="preserve">, and </w:t>
      </w:r>
      <w:r w:rsidRPr="004503D7">
        <w:rPr>
          <w:rFonts w:ascii="Times New Roman" w:hAnsi="Times New Roman" w:cs="Times New Roman"/>
          <w:color w:val="000000" w:themeColor="text1"/>
          <w:lang w:bidi="th-TH"/>
        </w:rPr>
        <w:t>OPN was purified using Ni affinity chromatography</w:t>
      </w:r>
      <w:r w:rsidRPr="004503D7">
        <w:rPr>
          <w:rFonts w:ascii="Times New Roman" w:hAnsi="Times New Roman" w:cs="Times New Roman"/>
          <w:color w:val="000000" w:themeColor="text1"/>
          <w:cs/>
          <w:lang w:bidi="th-TH"/>
        </w:rPr>
        <w:t>.</w:t>
      </w:r>
      <w:r w:rsidRPr="004503D7">
        <w:rPr>
          <w:rFonts w:ascii="Times New Roman" w:hAnsi="Times New Roman" w:cs="Times New Roman"/>
          <w:color w:val="000000" w:themeColor="text1"/>
          <w:lang w:bidi="th-TH"/>
        </w:rPr>
        <w:t xml:space="preserve"> Structural analysis indicated that plant-produced hOPN had a structure similar to commercial HEK cell-produced hOPN. Biological function of the plant-produced hOPN was also examined. Human periodontal ligament stem cells were seeded on </w:t>
      </w:r>
      <w:ins w:id="23" w:author="Julian Ma" w:date="2017-10-13T14:42:00Z">
        <w:r w:rsidR="00D66DA8">
          <w:rPr>
            <w:rFonts w:ascii="Times New Roman" w:hAnsi="Times New Roman" w:cs="Times New Roman"/>
            <w:color w:val="000000" w:themeColor="text1"/>
            <w:lang w:bidi="th-TH"/>
          </w:rPr>
          <w:t xml:space="preserve">an </w:t>
        </w:r>
      </w:ins>
      <w:r w:rsidRPr="004503D7">
        <w:rPr>
          <w:rFonts w:ascii="Times New Roman" w:hAnsi="Times New Roman" w:cs="Times New Roman"/>
          <w:color w:val="000000" w:themeColor="text1"/>
          <w:lang w:bidi="th-TH"/>
        </w:rPr>
        <w:t xml:space="preserve">OPN-coated surface. The results indicated that cells could grow normally on plant-produced hOPN as compared to commercial HEK cell-produced hOPN determined by MTT assay. Interestingly, </w:t>
      </w:r>
      <w:del w:id="24" w:author="Julian Ma" w:date="2017-10-13T14:43:00Z">
        <w:r w:rsidRPr="004503D7" w:rsidDel="00D66DA8">
          <w:rPr>
            <w:rFonts w:ascii="Times New Roman" w:hAnsi="Times New Roman" w:cs="Times New Roman"/>
            <w:color w:val="000000" w:themeColor="text1"/>
            <w:lang w:bidi="th-TH"/>
          </w:rPr>
          <w:delText xml:space="preserve">the </w:delText>
        </w:r>
      </w:del>
      <w:r w:rsidRPr="004503D7">
        <w:rPr>
          <w:rFonts w:ascii="Times New Roman" w:hAnsi="Times New Roman" w:cs="Times New Roman"/>
          <w:color w:val="000000" w:themeColor="text1"/>
          <w:lang w:bidi="th-TH"/>
        </w:rPr>
        <w:t>increase</w:t>
      </w:r>
      <w:ins w:id="25" w:author="Julian Ma" w:date="2017-10-13T14:43:00Z">
        <w:r w:rsidR="00D66DA8">
          <w:rPr>
            <w:rFonts w:ascii="Times New Roman" w:hAnsi="Times New Roman" w:cs="Times New Roman"/>
            <w:color w:val="000000" w:themeColor="text1"/>
            <w:lang w:bidi="th-TH"/>
          </w:rPr>
          <w:t>d</w:t>
        </w:r>
      </w:ins>
      <w:r w:rsidRPr="004503D7">
        <w:rPr>
          <w:rFonts w:ascii="Times New Roman" w:hAnsi="Times New Roman" w:cs="Times New Roman"/>
          <w:color w:val="000000" w:themeColor="text1"/>
          <w:lang w:bidi="th-TH"/>
        </w:rPr>
        <w:t xml:space="preserve"> expression of osteogenic differentiation-related genes, including </w:t>
      </w:r>
      <w:r w:rsidRPr="004503D7">
        <w:rPr>
          <w:rFonts w:ascii="Times New Roman" w:hAnsi="Times New Roman" w:cs="Times New Roman"/>
          <w:i/>
          <w:color w:val="000000" w:themeColor="text1"/>
          <w:lang w:bidi="th-TH"/>
        </w:rPr>
        <w:t>OSX</w:t>
      </w:r>
      <w:r w:rsidRPr="004503D7">
        <w:rPr>
          <w:rFonts w:ascii="Times New Roman" w:hAnsi="Times New Roman" w:cs="Times New Roman"/>
          <w:color w:val="000000" w:themeColor="text1"/>
          <w:lang w:bidi="th-TH"/>
        </w:rPr>
        <w:t xml:space="preserve">, </w:t>
      </w:r>
      <w:r w:rsidRPr="004503D7">
        <w:rPr>
          <w:rFonts w:ascii="Times New Roman" w:hAnsi="Times New Roman" w:cs="Times New Roman"/>
          <w:i/>
          <w:color w:val="000000" w:themeColor="text1"/>
          <w:lang w:bidi="th-TH"/>
        </w:rPr>
        <w:t>DMP1</w:t>
      </w:r>
      <w:r w:rsidRPr="004503D7">
        <w:rPr>
          <w:rFonts w:ascii="Times New Roman" w:hAnsi="Times New Roman" w:cs="Times New Roman"/>
          <w:color w:val="000000" w:themeColor="text1"/>
          <w:lang w:bidi="th-TH"/>
        </w:rPr>
        <w:t xml:space="preserve">, and </w:t>
      </w:r>
      <w:r w:rsidRPr="004503D7">
        <w:rPr>
          <w:rFonts w:ascii="Times New Roman" w:hAnsi="Times New Roman" w:cs="Times New Roman"/>
          <w:i/>
          <w:color w:val="000000" w:themeColor="text1"/>
          <w:lang w:bidi="th-TH"/>
        </w:rPr>
        <w:t>Wnt3a,</w:t>
      </w:r>
      <w:r w:rsidRPr="004503D7">
        <w:rPr>
          <w:rFonts w:ascii="Times New Roman" w:hAnsi="Times New Roman" w:cs="Times New Roman"/>
          <w:color w:val="000000" w:themeColor="text1"/>
          <w:lang w:bidi="th-TH"/>
        </w:rPr>
        <w:t xml:space="preserve"> was observed by realtime PCR. </w:t>
      </w:r>
      <w:r w:rsidRPr="004503D7">
        <w:rPr>
          <w:rFonts w:ascii="Times New Roman" w:hAnsi="Times New Roman" w:cs="Times New Roman"/>
          <w:color w:val="000000" w:themeColor="text1"/>
          <w:highlight w:val="yellow"/>
          <w:lang w:bidi="th-TH"/>
        </w:rPr>
        <w:t xml:space="preserve">These results show the potential of plant-produced OPN to induce osteogenic differentiation of stem cells from periodontal ligament </w:t>
      </w:r>
      <w:r w:rsidRPr="004503D7">
        <w:rPr>
          <w:rFonts w:ascii="Times New Roman" w:hAnsi="Times New Roman" w:cs="Times New Roman"/>
          <w:i/>
          <w:iCs/>
          <w:color w:val="000000" w:themeColor="text1"/>
          <w:highlight w:val="yellow"/>
          <w:lang w:bidi="th-TH"/>
        </w:rPr>
        <w:t>in vitro</w:t>
      </w:r>
      <w:r w:rsidRPr="004503D7">
        <w:rPr>
          <w:rFonts w:ascii="Times New Roman" w:hAnsi="Times New Roman" w:cs="Times New Roman"/>
          <w:color w:val="000000" w:themeColor="text1"/>
          <w:highlight w:val="yellow"/>
          <w:lang w:bidi="th-TH"/>
        </w:rPr>
        <w:t xml:space="preserve">, and suggest a therapeutic strategy for bone regeneration in the </w:t>
      </w:r>
      <w:commentRangeStart w:id="26"/>
      <w:r w:rsidRPr="004503D7">
        <w:rPr>
          <w:rFonts w:ascii="Times New Roman" w:hAnsi="Times New Roman" w:cs="Times New Roman"/>
          <w:color w:val="000000" w:themeColor="text1"/>
          <w:highlight w:val="yellow"/>
          <w:lang w:bidi="th-TH"/>
        </w:rPr>
        <w:t>future</w:t>
      </w:r>
      <w:commentRangeEnd w:id="26"/>
      <w:r w:rsidR="007D74DE" w:rsidRPr="004503D7">
        <w:rPr>
          <w:rStyle w:val="CommentReference"/>
          <w:rFonts w:ascii="Times New Roman" w:hAnsi="Times New Roman" w:cs="Times New Roman"/>
          <w:sz w:val="24"/>
          <w:szCs w:val="24"/>
          <w:rPrChange w:id="27" w:author="waranyoo.p" w:date="2017-10-05T15:22:00Z">
            <w:rPr>
              <w:rStyle w:val="CommentReference"/>
            </w:rPr>
          </w:rPrChange>
        </w:rPr>
        <w:commentReference w:id="26"/>
      </w:r>
      <w:r w:rsidRPr="004503D7">
        <w:rPr>
          <w:rFonts w:ascii="Times New Roman" w:hAnsi="Times New Roman" w:cs="Times New Roman"/>
          <w:color w:val="000000" w:themeColor="text1"/>
          <w:highlight w:val="yellow"/>
          <w:cs/>
          <w:lang w:bidi="th-TH"/>
        </w:rPr>
        <w:t>.</w:t>
      </w:r>
    </w:p>
    <w:p w14:paraId="48D07963" w14:textId="77777777" w:rsidR="00EF15C6" w:rsidRPr="004503D7" w:rsidRDefault="00EF15C6">
      <w:pPr>
        <w:pStyle w:val="ListParagraph"/>
        <w:spacing w:line="480" w:lineRule="auto"/>
        <w:jc w:val="both"/>
        <w:rPr>
          <w:rFonts w:ascii="Times New Roman" w:hAnsi="Times New Roman" w:cs="Times New Roman"/>
          <w:color w:val="000000" w:themeColor="text1"/>
          <w:lang w:bidi="th-TH"/>
        </w:rPr>
      </w:pPr>
    </w:p>
    <w:p w14:paraId="1D80C7A5" w14:textId="26194F13" w:rsidR="0036367C" w:rsidRPr="004503D7" w:rsidRDefault="0036367C">
      <w:pPr>
        <w:spacing w:line="480" w:lineRule="auto"/>
        <w:jc w:val="both"/>
        <w:rPr>
          <w:rFonts w:ascii="Times New Roman" w:hAnsi="Times New Roman" w:cs="Times New Roman"/>
          <w:color w:val="000000" w:themeColor="text1"/>
        </w:rPr>
      </w:pPr>
      <w:r w:rsidRPr="004503D7">
        <w:rPr>
          <w:rFonts w:ascii="Times New Roman" w:hAnsi="Times New Roman" w:cs="Times New Roman"/>
          <w:b/>
          <w:bCs/>
          <w:color w:val="000000" w:themeColor="text1"/>
        </w:rPr>
        <w:t>Keywords</w:t>
      </w:r>
      <w:r w:rsidRPr="004503D7">
        <w:rPr>
          <w:rFonts w:ascii="Times New Roman" w:hAnsi="Times New Roman" w:cs="Angsana New"/>
          <w:color w:val="000000" w:themeColor="text1"/>
          <w:cs/>
          <w:lang w:bidi="th-TH"/>
        </w:rPr>
        <w:t xml:space="preserve">: </w:t>
      </w:r>
      <w:r w:rsidR="004D6BBC" w:rsidRPr="004503D7">
        <w:rPr>
          <w:rFonts w:ascii="Times New Roman" w:hAnsi="Times New Roman" w:cs="Times New Roman"/>
          <w:color w:val="000000" w:themeColor="text1"/>
        </w:rPr>
        <w:t xml:space="preserve">molecular </w:t>
      </w:r>
      <w:r w:rsidR="004F32BC" w:rsidRPr="004503D7">
        <w:rPr>
          <w:rFonts w:ascii="Times New Roman" w:hAnsi="Times New Roman" w:cs="Times New Roman"/>
          <w:color w:val="000000" w:themeColor="text1"/>
        </w:rPr>
        <w:t xml:space="preserve">pharming, </w:t>
      </w:r>
      <w:r w:rsidR="004D6BBC" w:rsidRPr="004503D7">
        <w:rPr>
          <w:rFonts w:ascii="Times New Roman" w:hAnsi="Times New Roman" w:cs="Times New Roman"/>
          <w:color w:val="000000" w:themeColor="text1"/>
        </w:rPr>
        <w:t>osteopontin</w:t>
      </w:r>
      <w:r w:rsidR="003E2F5E" w:rsidRPr="004503D7">
        <w:rPr>
          <w:rFonts w:ascii="Times New Roman" w:hAnsi="Times New Roman" w:cs="Times New Roman"/>
          <w:color w:val="000000" w:themeColor="text1"/>
        </w:rPr>
        <w:t>,</w:t>
      </w:r>
      <w:r w:rsidR="003E2F5E" w:rsidRPr="004503D7">
        <w:rPr>
          <w:rFonts w:ascii="Times New Roman" w:hAnsi="Times New Roman" w:cs="Times New Roman"/>
          <w:i/>
          <w:iCs/>
          <w:color w:val="000000" w:themeColor="text1"/>
        </w:rPr>
        <w:t xml:space="preserve"> </w:t>
      </w:r>
      <w:r w:rsidR="00BD3106" w:rsidRPr="004503D7">
        <w:rPr>
          <w:rFonts w:ascii="Times New Roman" w:hAnsi="Times New Roman" w:cs="Times New Roman"/>
          <w:i/>
          <w:iCs/>
          <w:color w:val="000000" w:themeColor="text1"/>
        </w:rPr>
        <w:t>Nicotiana ben</w:t>
      </w:r>
      <w:r w:rsidRPr="004503D7">
        <w:rPr>
          <w:rFonts w:ascii="Times New Roman" w:hAnsi="Times New Roman" w:cs="Times New Roman"/>
          <w:i/>
          <w:iCs/>
          <w:color w:val="000000" w:themeColor="text1"/>
        </w:rPr>
        <w:t>thamiana</w:t>
      </w:r>
      <w:r w:rsidR="003E2F5E" w:rsidRPr="004503D7">
        <w:rPr>
          <w:rFonts w:ascii="Times New Roman" w:hAnsi="Times New Roman" w:cs="Times New Roman"/>
          <w:color w:val="000000" w:themeColor="text1"/>
          <w:lang w:bidi="th-TH"/>
        </w:rPr>
        <w:t>,</w:t>
      </w:r>
      <w:r w:rsidRPr="004503D7">
        <w:rPr>
          <w:rFonts w:ascii="Times New Roman" w:hAnsi="Times New Roman" w:cs="Times New Roman"/>
          <w:color w:val="000000" w:themeColor="text1"/>
        </w:rPr>
        <w:t xml:space="preserve"> </w:t>
      </w:r>
      <w:r w:rsidR="004D6BBC" w:rsidRPr="004503D7">
        <w:rPr>
          <w:rFonts w:ascii="Times New Roman" w:hAnsi="Times New Roman" w:cs="Times New Roman"/>
          <w:color w:val="000000" w:themeColor="text1"/>
        </w:rPr>
        <w:t>plant</w:t>
      </w:r>
      <w:r w:rsidRPr="004503D7">
        <w:rPr>
          <w:rFonts w:ascii="Times New Roman" w:hAnsi="Times New Roman" w:cs="Angsana New"/>
          <w:color w:val="000000" w:themeColor="text1"/>
          <w:cs/>
          <w:lang w:bidi="th-TH"/>
        </w:rPr>
        <w:t>-</w:t>
      </w:r>
      <w:r w:rsidR="004F32BC" w:rsidRPr="004503D7">
        <w:rPr>
          <w:rFonts w:ascii="Times New Roman" w:hAnsi="Times New Roman" w:cs="Times New Roman"/>
          <w:color w:val="000000" w:themeColor="text1"/>
        </w:rPr>
        <w:t>made</w:t>
      </w:r>
      <w:r w:rsidRPr="004503D7">
        <w:rPr>
          <w:rFonts w:ascii="Times New Roman" w:hAnsi="Times New Roman" w:cs="Times New Roman"/>
          <w:color w:val="000000" w:themeColor="text1"/>
        </w:rPr>
        <w:t xml:space="preserve"> </w:t>
      </w:r>
      <w:r w:rsidR="004F32BC" w:rsidRPr="004503D7">
        <w:rPr>
          <w:rFonts w:ascii="Times New Roman" w:hAnsi="Times New Roman" w:cs="Times New Roman"/>
          <w:color w:val="000000" w:themeColor="text1"/>
        </w:rPr>
        <w:t>pharmaceutical (PMP)</w:t>
      </w:r>
      <w:r w:rsidRPr="004503D7">
        <w:rPr>
          <w:rFonts w:ascii="Times New Roman" w:hAnsi="Times New Roman" w:cs="Times New Roman"/>
          <w:color w:val="000000" w:themeColor="text1"/>
        </w:rPr>
        <w:t xml:space="preserve">, </w:t>
      </w:r>
      <w:r w:rsidR="004D6BBC" w:rsidRPr="004503D7">
        <w:rPr>
          <w:rFonts w:ascii="Times New Roman" w:hAnsi="Times New Roman" w:cs="Times New Roman"/>
          <w:color w:val="000000" w:themeColor="text1"/>
        </w:rPr>
        <w:t xml:space="preserve">dental </w:t>
      </w:r>
      <w:r w:rsidRPr="004503D7">
        <w:rPr>
          <w:rFonts w:ascii="Times New Roman" w:hAnsi="Times New Roman" w:cs="Times New Roman"/>
          <w:color w:val="000000" w:themeColor="text1"/>
        </w:rPr>
        <w:t xml:space="preserve">tissue engineering, </w:t>
      </w:r>
    </w:p>
    <w:p w14:paraId="00CD97EC" w14:textId="77777777" w:rsidR="00EF15C6" w:rsidRPr="004503D7" w:rsidRDefault="00EF15C6">
      <w:pPr>
        <w:pStyle w:val="ListParagraph"/>
        <w:spacing w:line="480" w:lineRule="auto"/>
        <w:jc w:val="both"/>
        <w:rPr>
          <w:rFonts w:ascii="Times New Roman" w:hAnsi="Times New Roman" w:cs="Times New Roman"/>
          <w:color w:val="000000" w:themeColor="text1"/>
        </w:rPr>
      </w:pPr>
    </w:p>
    <w:p w14:paraId="2DEEA9CB" w14:textId="77777777" w:rsidR="000A51AE" w:rsidRPr="004503D7" w:rsidRDefault="000A51AE">
      <w:pPr>
        <w:spacing w:line="480" w:lineRule="auto"/>
        <w:jc w:val="both"/>
        <w:rPr>
          <w:rFonts w:ascii="Times New Roman" w:hAnsi="Times New Roman" w:cs="Times New Roman"/>
          <w:color w:val="000000" w:themeColor="text1"/>
        </w:rPr>
      </w:pPr>
      <w:r w:rsidRPr="004503D7">
        <w:rPr>
          <w:rFonts w:ascii="Times New Roman" w:hAnsi="Times New Roman" w:cs="Times New Roman"/>
          <w:color w:val="000000" w:themeColor="text1"/>
        </w:rPr>
        <w:br w:type="page"/>
      </w:r>
    </w:p>
    <w:p w14:paraId="6D80B342" w14:textId="4A976AF2" w:rsidR="005834B0" w:rsidRPr="004503D7" w:rsidRDefault="005834B0">
      <w:pPr>
        <w:spacing w:line="480" w:lineRule="auto"/>
        <w:jc w:val="both"/>
        <w:rPr>
          <w:rFonts w:ascii="Times New Roman" w:hAnsi="Times New Roman" w:cs="Times New Roman"/>
          <w:b/>
          <w:bCs/>
          <w:color w:val="000000" w:themeColor="text1"/>
        </w:rPr>
      </w:pPr>
      <w:r w:rsidRPr="004503D7">
        <w:rPr>
          <w:rFonts w:ascii="Times New Roman" w:hAnsi="Times New Roman" w:cs="Times New Roman"/>
          <w:b/>
          <w:bCs/>
          <w:color w:val="000000" w:themeColor="text1"/>
        </w:rPr>
        <w:lastRenderedPageBreak/>
        <w:t>Introduction</w:t>
      </w:r>
    </w:p>
    <w:p w14:paraId="0468270E" w14:textId="15A7BBC4" w:rsidR="00286705" w:rsidRPr="004503D7" w:rsidRDefault="00267E38">
      <w:pPr>
        <w:shd w:val="clear" w:color="auto" w:fill="FFFFFF"/>
        <w:spacing w:line="480" w:lineRule="auto"/>
        <w:ind w:right="225"/>
        <w:jc w:val="both"/>
        <w:rPr>
          <w:rStyle w:val="apple-converted-space"/>
          <w:rFonts w:ascii="Times New Roman" w:eastAsia="MS PGothic" w:hAnsi="Times New Roman" w:cs="Times New Roman"/>
          <w:color w:val="000000" w:themeColor="text1"/>
          <w:lang w:eastAsia="ja-JP"/>
        </w:rPr>
      </w:pPr>
      <w:r w:rsidRPr="004503D7">
        <w:rPr>
          <w:rFonts w:ascii="Times New Roman" w:hAnsi="Times New Roman" w:cs="Times New Roman"/>
          <w:color w:val="000000" w:themeColor="text1"/>
          <w:shd w:val="clear" w:color="auto" w:fill="FFFFFF"/>
        </w:rPr>
        <w:t xml:space="preserve">Tissue engineering is a </w:t>
      </w:r>
      <w:del w:id="28" w:author="Julian Ma" w:date="2017-10-13T14:44:00Z">
        <w:r w:rsidRPr="004503D7" w:rsidDel="00D66DA8">
          <w:rPr>
            <w:rFonts w:ascii="Times New Roman" w:hAnsi="Times New Roman" w:cs="Times New Roman"/>
            <w:color w:val="000000" w:themeColor="text1"/>
            <w:shd w:val="clear" w:color="auto" w:fill="FFFFFF"/>
          </w:rPr>
          <w:delText xml:space="preserve">novel </w:delText>
        </w:r>
      </w:del>
      <w:r w:rsidRPr="004503D7">
        <w:rPr>
          <w:rFonts w:ascii="Times New Roman" w:hAnsi="Times New Roman" w:cs="Times New Roman"/>
          <w:color w:val="000000" w:themeColor="text1"/>
          <w:shd w:val="clear" w:color="auto" w:fill="FFFFFF"/>
        </w:rPr>
        <w:t>technology</w:t>
      </w:r>
      <w:r w:rsidR="00346158" w:rsidRPr="004503D7">
        <w:rPr>
          <w:rFonts w:ascii="Times New Roman" w:hAnsi="Times New Roman" w:cs="Times New Roman"/>
          <w:color w:val="000000" w:themeColor="text1"/>
          <w:shd w:val="clear" w:color="auto" w:fill="FFFFFF"/>
        </w:rPr>
        <w:t xml:space="preserve"> in medical therapeutics </w:t>
      </w:r>
      <w:ins w:id="29" w:author="Julian Ma" w:date="2017-10-13T14:45:00Z">
        <w:r w:rsidR="00D66DA8">
          <w:rPr>
            <w:rFonts w:ascii="Times New Roman" w:hAnsi="Times New Roman" w:cs="Times New Roman"/>
            <w:color w:val="000000" w:themeColor="text1"/>
            <w:shd w:val="clear" w:color="auto" w:fill="FFFFFF"/>
          </w:rPr>
          <w:t xml:space="preserve">using </w:t>
        </w:r>
      </w:ins>
      <w:del w:id="30" w:author="Julian Ma" w:date="2017-10-13T14:45:00Z">
        <w:r w:rsidR="00346158" w:rsidRPr="004503D7" w:rsidDel="00D66DA8">
          <w:rPr>
            <w:rFonts w:ascii="Times New Roman" w:hAnsi="Times New Roman" w:cs="Times New Roman"/>
            <w:color w:val="000000" w:themeColor="text1"/>
            <w:shd w:val="clear" w:color="auto" w:fill="FFFFFF"/>
          </w:rPr>
          <w:delText xml:space="preserve">aiming </w:delText>
        </w:r>
        <w:r w:rsidR="00A57D85" w:rsidRPr="004503D7" w:rsidDel="00D66DA8">
          <w:rPr>
            <w:rFonts w:ascii="Times New Roman" w:hAnsi="Times New Roman" w:cs="Times New Roman"/>
            <w:color w:val="000000" w:themeColor="text1"/>
            <w:shd w:val="clear" w:color="auto" w:fill="FFFFFF"/>
          </w:rPr>
          <w:delText xml:space="preserve">to invent </w:delText>
        </w:r>
      </w:del>
      <w:r w:rsidR="00A57D85" w:rsidRPr="004503D7">
        <w:rPr>
          <w:rFonts w:ascii="Times New Roman" w:hAnsi="Times New Roman" w:cs="Times New Roman"/>
          <w:color w:val="000000" w:themeColor="text1"/>
          <w:shd w:val="clear" w:color="auto" w:fill="FFFFFF"/>
        </w:rPr>
        <w:t>bioactive substitute</w:t>
      </w:r>
      <w:r w:rsidR="004D6BBC" w:rsidRPr="004503D7">
        <w:rPr>
          <w:rFonts w:ascii="Times New Roman" w:hAnsi="Times New Roman" w:cs="Times New Roman"/>
          <w:color w:val="000000" w:themeColor="text1"/>
          <w:shd w:val="clear" w:color="auto" w:fill="FFFFFF"/>
        </w:rPr>
        <w:t>s</w:t>
      </w:r>
      <w:r w:rsidR="00A57D85" w:rsidRPr="004503D7">
        <w:rPr>
          <w:rFonts w:ascii="Times New Roman" w:hAnsi="Times New Roman" w:cs="Times New Roman"/>
          <w:color w:val="000000" w:themeColor="text1"/>
          <w:shd w:val="clear" w:color="auto" w:fill="FFFFFF"/>
        </w:rPr>
        <w:t xml:space="preserve"> for</w:t>
      </w:r>
      <w:r w:rsidR="00346158" w:rsidRPr="004503D7">
        <w:rPr>
          <w:rFonts w:ascii="Times New Roman" w:hAnsi="Times New Roman" w:cs="Times New Roman"/>
          <w:color w:val="000000" w:themeColor="text1"/>
          <w:shd w:val="clear" w:color="auto" w:fill="FFFFFF"/>
        </w:rPr>
        <w:t xml:space="preserve"> functional restoration of lost tissues and impaired organs</w:t>
      </w:r>
      <w:r w:rsidR="00530308" w:rsidRPr="004503D7">
        <w:rPr>
          <w:rFonts w:ascii="Times New Roman" w:hAnsi="Times New Roman" w:cs="Times New Roman"/>
          <w:color w:val="000000" w:themeColor="text1"/>
          <w:shd w:val="clear" w:color="auto" w:fill="FFFFFF"/>
          <w:cs/>
          <w:lang w:bidi="th-TH"/>
        </w:rPr>
        <w:fldChar w:fldCharType="begin"/>
      </w:r>
      <w:r w:rsidR="00530308" w:rsidRPr="004503D7">
        <w:rPr>
          <w:rFonts w:ascii="Times New Roman" w:hAnsi="Times New Roman" w:cs="Times New Roman"/>
          <w:color w:val="000000" w:themeColor="text1"/>
          <w:shd w:val="clear" w:color="auto" w:fill="FFFFFF"/>
          <w:cs/>
          <w:lang w:bidi="th-TH"/>
          <w:rPrChange w:id="31" w:author="waranyoo.p" w:date="2017-10-05T15:22:00Z">
            <w:rPr>
              <w:rFonts w:ascii="Times New Roman" w:hAnsi="Times New Roman" w:cs="Angsana New"/>
              <w:color w:val="000000" w:themeColor="text1"/>
              <w:shd w:val="clear" w:color="auto" w:fill="FFFFFF"/>
              <w:cs/>
              <w:lang w:bidi="th-TH"/>
            </w:rPr>
          </w:rPrChange>
        </w:rPr>
        <w:instrText xml:space="preserve"> </w:instrText>
      </w:r>
      <w:r w:rsidR="00530308" w:rsidRPr="004503D7">
        <w:rPr>
          <w:rFonts w:ascii="Times New Roman" w:hAnsi="Times New Roman" w:cs="Times New Roman"/>
          <w:color w:val="000000" w:themeColor="text1"/>
          <w:shd w:val="clear" w:color="auto" w:fill="FFFFFF"/>
          <w:lang w:bidi="th-TH"/>
        </w:rPr>
        <w:instrText>HYPERLINK \l "_ENREF_</w:instrText>
      </w:r>
      <w:r w:rsidR="00530308" w:rsidRPr="004503D7">
        <w:rPr>
          <w:rFonts w:ascii="Times New Roman" w:hAnsi="Times New Roman" w:cs="Times New Roman"/>
          <w:color w:val="000000" w:themeColor="text1"/>
          <w:shd w:val="clear" w:color="auto" w:fill="FFFFFF"/>
          <w:cs/>
          <w:lang w:bidi="th-TH"/>
          <w:rPrChange w:id="32" w:author="waranyoo.p" w:date="2017-10-05T15:22:00Z">
            <w:rPr>
              <w:rFonts w:ascii="Times New Roman" w:hAnsi="Times New Roman" w:cs="Angsana New"/>
              <w:color w:val="000000" w:themeColor="text1"/>
              <w:shd w:val="clear" w:color="auto" w:fill="FFFFFF"/>
              <w:cs/>
              <w:lang w:bidi="th-TH"/>
            </w:rPr>
          </w:rPrChange>
        </w:rPr>
        <w:instrText xml:space="preserve">1" </w:instrText>
      </w:r>
      <w:r w:rsidR="00530308" w:rsidRPr="004503D7">
        <w:rPr>
          <w:rFonts w:ascii="Times New Roman" w:hAnsi="Times New Roman" w:cs="Times New Roman"/>
          <w:color w:val="000000" w:themeColor="text1"/>
          <w:shd w:val="clear" w:color="auto" w:fill="FFFFFF"/>
          <w:lang w:bidi="th-TH"/>
        </w:rPr>
        <w:instrText xml:space="preserve">\o "Persidis, </w:instrText>
      </w:r>
      <w:r w:rsidR="00530308" w:rsidRPr="004503D7">
        <w:rPr>
          <w:rFonts w:ascii="Times New Roman" w:hAnsi="Times New Roman" w:cs="Times New Roman"/>
          <w:color w:val="000000" w:themeColor="text1"/>
          <w:shd w:val="clear" w:color="auto" w:fill="FFFFFF"/>
          <w:cs/>
          <w:lang w:bidi="th-TH"/>
          <w:rPrChange w:id="33" w:author="waranyoo.p" w:date="2017-10-05T15:22:00Z">
            <w:rPr>
              <w:rFonts w:ascii="Times New Roman" w:hAnsi="Times New Roman" w:cs="Angsana New"/>
              <w:color w:val="000000" w:themeColor="text1"/>
              <w:shd w:val="clear" w:color="auto" w:fill="FFFFFF"/>
              <w:cs/>
              <w:lang w:bidi="th-TH"/>
            </w:rPr>
          </w:rPrChange>
        </w:rPr>
        <w:instrText xml:space="preserve">1999 </w:instrText>
      </w:r>
      <w:r w:rsidR="00530308" w:rsidRPr="004503D7">
        <w:rPr>
          <w:rFonts w:ascii="Times New Roman" w:hAnsi="Times New Roman" w:cs="Times New Roman"/>
          <w:color w:val="000000" w:themeColor="text1"/>
          <w:shd w:val="clear" w:color="auto" w:fill="FFFFFF"/>
          <w:lang w:bidi="th-TH"/>
        </w:rPr>
        <w:instrText>#</w:instrText>
      </w:r>
      <w:r w:rsidR="00530308" w:rsidRPr="004503D7">
        <w:rPr>
          <w:rFonts w:ascii="Times New Roman" w:hAnsi="Times New Roman" w:cs="Times New Roman"/>
          <w:color w:val="000000" w:themeColor="text1"/>
          <w:shd w:val="clear" w:color="auto" w:fill="FFFFFF"/>
          <w:cs/>
          <w:lang w:bidi="th-TH"/>
          <w:rPrChange w:id="34" w:author="waranyoo.p" w:date="2017-10-05T15:22:00Z">
            <w:rPr>
              <w:rFonts w:ascii="Times New Roman" w:hAnsi="Times New Roman" w:cs="Angsana New"/>
              <w:color w:val="000000" w:themeColor="text1"/>
              <w:shd w:val="clear" w:color="auto" w:fill="FFFFFF"/>
              <w:cs/>
              <w:lang w:bidi="th-TH"/>
            </w:rPr>
          </w:rPrChange>
        </w:rPr>
        <w:instrText xml:space="preserve">2" </w:instrText>
      </w:r>
      <w:r w:rsidR="00530308" w:rsidRPr="004503D7">
        <w:rPr>
          <w:rFonts w:ascii="Times New Roman" w:hAnsi="Times New Roman" w:cs="Times New Roman"/>
          <w:color w:val="000000" w:themeColor="text1"/>
          <w:shd w:val="clear" w:color="auto" w:fill="FFFFFF"/>
          <w:cs/>
          <w:lang w:bidi="th-TH"/>
          <w:rPrChange w:id="35" w:author="waranyoo.p" w:date="2017-10-05T15:22:00Z">
            <w:rPr>
              <w:rFonts w:ascii="Times New Roman" w:hAnsi="Times New Roman" w:cs="Times New Roman"/>
              <w:color w:val="000000" w:themeColor="text1"/>
              <w:shd w:val="clear" w:color="auto" w:fill="FFFFFF"/>
              <w:cs/>
              <w:lang w:bidi="th-TH"/>
            </w:rPr>
          </w:rPrChange>
        </w:rPr>
        <w:fldChar w:fldCharType="separate"/>
      </w:r>
      <w:r w:rsidR="00530308" w:rsidRPr="004503D7">
        <w:rPr>
          <w:rFonts w:ascii="Times New Roman" w:hAnsi="Times New Roman" w:cs="Times New Roman"/>
          <w:color w:val="000000" w:themeColor="text1"/>
          <w:shd w:val="clear" w:color="auto" w:fill="FFFFFF"/>
          <w:cs/>
          <w:lang w:bidi="th-TH"/>
          <w:rPrChange w:id="36" w:author="waranyoo.p" w:date="2017-10-05T15:22:00Z">
            <w:rPr>
              <w:rFonts w:ascii="Times New Roman" w:hAnsi="Times New Roman" w:cs="Times New Roman"/>
              <w:color w:val="000000" w:themeColor="text1"/>
              <w:shd w:val="clear" w:color="auto" w:fill="FFFFFF"/>
              <w:cs/>
              <w:lang w:bidi="th-TH"/>
            </w:rPr>
          </w:rPrChange>
        </w:rPr>
        <w:fldChar w:fldCharType="begin"/>
      </w:r>
      <w:r w:rsidR="00530308" w:rsidRPr="004503D7">
        <w:rPr>
          <w:rFonts w:ascii="Times New Roman" w:hAnsi="Times New Roman" w:cs="Times New Roman"/>
          <w:color w:val="000000" w:themeColor="text1"/>
          <w:shd w:val="clear" w:color="auto" w:fill="FFFFFF"/>
          <w:lang w:bidi="th-TH"/>
        </w:rPr>
        <w:instrText xml:space="preserve"> ADDIN EN.CITE &lt;EndNote&gt;&lt;Cite&gt;&lt;Author&gt;Persidis&lt;/Author&gt;&lt;Year&gt;</w:instrText>
      </w:r>
      <w:r w:rsidR="00530308" w:rsidRPr="004503D7">
        <w:rPr>
          <w:rFonts w:ascii="Times New Roman" w:hAnsi="Times New Roman" w:cs="Angsana New"/>
          <w:color w:val="000000" w:themeColor="text1"/>
          <w:shd w:val="clear" w:color="auto" w:fill="FFFFFF"/>
          <w:cs/>
          <w:lang w:bidi="th-TH"/>
        </w:rPr>
        <w:instrText>1999</w:instrText>
      </w:r>
      <w:r w:rsidR="00530308" w:rsidRPr="004503D7">
        <w:rPr>
          <w:rFonts w:ascii="Times New Roman" w:hAnsi="Times New Roman" w:cs="Times New Roman"/>
          <w:color w:val="000000" w:themeColor="text1"/>
          <w:shd w:val="clear" w:color="auto" w:fill="FFFFFF"/>
          <w:lang w:bidi="th-TH"/>
        </w:rPr>
        <w:instrText>&lt;/Year&gt;&lt;RecNum&gt;</w:instrText>
      </w:r>
      <w:r w:rsidR="00530308" w:rsidRPr="004503D7">
        <w:rPr>
          <w:rFonts w:ascii="Times New Roman" w:hAnsi="Times New Roman" w:cs="Angsana New"/>
          <w:color w:val="000000" w:themeColor="text1"/>
          <w:shd w:val="clear" w:color="auto" w:fill="FFFFFF"/>
          <w:cs/>
          <w:lang w:bidi="th-TH"/>
        </w:rPr>
        <w:instrText>2</w:instrText>
      </w:r>
      <w:r w:rsidR="00530308" w:rsidRPr="004503D7">
        <w:rPr>
          <w:rFonts w:ascii="Times New Roman" w:hAnsi="Times New Roman" w:cs="Times New Roman"/>
          <w:color w:val="000000" w:themeColor="text1"/>
          <w:shd w:val="clear" w:color="auto" w:fill="FFFFFF"/>
          <w:lang w:bidi="th-TH"/>
        </w:rPr>
        <w:instrText>&lt;/RecNum&gt;&lt;DisplayText&gt;&lt;style face="superscript"&gt;</w:instrText>
      </w:r>
      <w:r w:rsidR="00530308" w:rsidRPr="004503D7">
        <w:rPr>
          <w:rFonts w:ascii="Times New Roman" w:hAnsi="Times New Roman" w:cs="Angsana New"/>
          <w:color w:val="000000" w:themeColor="text1"/>
          <w:shd w:val="clear" w:color="auto" w:fill="FFFFFF"/>
          <w:cs/>
          <w:lang w:bidi="th-TH"/>
        </w:rPr>
        <w:instrText>1</w:instrText>
      </w:r>
      <w:r w:rsidR="00530308" w:rsidRPr="004503D7">
        <w:rPr>
          <w:rFonts w:ascii="Times New Roman" w:hAnsi="Times New Roman" w:cs="Times New Roman"/>
          <w:color w:val="000000" w:themeColor="text1"/>
          <w:shd w:val="clear" w:color="auto" w:fill="FFFFFF"/>
          <w:lang w:bidi="th-TH"/>
        </w:rPr>
        <w:instrText>&lt;/style&gt;&lt;/DisplayText&gt;&lt;record&gt;&lt;rec-number&gt;</w:instrText>
      </w:r>
      <w:r w:rsidR="00530308" w:rsidRPr="004503D7">
        <w:rPr>
          <w:rFonts w:ascii="Times New Roman" w:hAnsi="Times New Roman" w:cs="Angsana New"/>
          <w:color w:val="000000" w:themeColor="text1"/>
          <w:shd w:val="clear" w:color="auto" w:fill="FFFFFF"/>
          <w:cs/>
          <w:lang w:bidi="th-TH"/>
        </w:rPr>
        <w:instrText>2</w:instrText>
      </w:r>
      <w:r w:rsidR="00530308" w:rsidRPr="004503D7">
        <w:rPr>
          <w:rFonts w:ascii="Times New Roman" w:hAnsi="Times New Roman" w:cs="Times New Roman"/>
          <w:color w:val="000000" w:themeColor="text1"/>
          <w:shd w:val="clear" w:color="auto" w:fill="FFFFFF"/>
          <w:lang w:bidi="th-TH"/>
        </w:rPr>
        <w:instrText>&lt;/rec-number&gt;&lt;foreign-keys&gt;&lt;key app="EN" db-id="p</w:instrText>
      </w:r>
      <w:r w:rsidR="00530308" w:rsidRPr="004503D7">
        <w:rPr>
          <w:rFonts w:ascii="Times New Roman" w:hAnsi="Times New Roman" w:cs="Angsana New"/>
          <w:color w:val="000000" w:themeColor="text1"/>
          <w:shd w:val="clear" w:color="auto" w:fill="FFFFFF"/>
          <w:cs/>
          <w:lang w:bidi="th-TH"/>
        </w:rPr>
        <w:instrText>22</w:instrText>
      </w:r>
      <w:r w:rsidR="00530308" w:rsidRPr="004503D7">
        <w:rPr>
          <w:rFonts w:ascii="Times New Roman" w:hAnsi="Times New Roman" w:cs="Times New Roman"/>
          <w:color w:val="000000" w:themeColor="text1"/>
          <w:shd w:val="clear" w:color="auto" w:fill="FFFFFF"/>
          <w:lang w:bidi="th-TH"/>
        </w:rPr>
        <w:instrText>stta</w:instrText>
      </w:r>
      <w:r w:rsidR="00530308" w:rsidRPr="004503D7">
        <w:rPr>
          <w:rFonts w:ascii="Times New Roman" w:hAnsi="Times New Roman" w:cs="Angsana New"/>
          <w:color w:val="000000" w:themeColor="text1"/>
          <w:shd w:val="clear" w:color="auto" w:fill="FFFFFF"/>
          <w:cs/>
          <w:lang w:bidi="th-TH"/>
        </w:rPr>
        <w:instrText>04</w:instrText>
      </w:r>
      <w:r w:rsidR="00530308" w:rsidRPr="004503D7">
        <w:rPr>
          <w:rFonts w:ascii="Times New Roman" w:hAnsi="Times New Roman" w:cs="Times New Roman"/>
          <w:color w:val="000000" w:themeColor="text1"/>
          <w:shd w:val="clear" w:color="auto" w:fill="FFFFFF"/>
          <w:lang w:bidi="th-TH"/>
        </w:rPr>
        <w:instrText>re</w:instrText>
      </w:r>
      <w:r w:rsidR="00530308" w:rsidRPr="004503D7">
        <w:rPr>
          <w:rFonts w:ascii="Times New Roman" w:hAnsi="Times New Roman" w:cs="Angsana New"/>
          <w:color w:val="000000" w:themeColor="text1"/>
          <w:shd w:val="clear" w:color="auto" w:fill="FFFFFF"/>
          <w:cs/>
          <w:lang w:bidi="th-TH"/>
        </w:rPr>
        <w:instrText>0</w:instrText>
      </w:r>
      <w:r w:rsidR="00530308" w:rsidRPr="004503D7">
        <w:rPr>
          <w:rFonts w:ascii="Times New Roman" w:hAnsi="Times New Roman" w:cs="Times New Roman"/>
          <w:color w:val="000000" w:themeColor="text1"/>
          <w:shd w:val="clear" w:color="auto" w:fill="FFFFFF"/>
          <w:lang w:bidi="th-TH"/>
        </w:rPr>
        <w:instrText>t</w:instrText>
      </w:r>
      <w:r w:rsidR="00530308" w:rsidRPr="004503D7">
        <w:rPr>
          <w:rFonts w:ascii="Times New Roman" w:hAnsi="Times New Roman" w:cs="Angsana New"/>
          <w:color w:val="000000" w:themeColor="text1"/>
          <w:shd w:val="clear" w:color="auto" w:fill="FFFFFF"/>
          <w:cs/>
          <w:lang w:bidi="th-TH"/>
        </w:rPr>
        <w:instrText>3</w:instrText>
      </w:r>
      <w:r w:rsidR="00530308" w:rsidRPr="004503D7">
        <w:rPr>
          <w:rFonts w:ascii="Times New Roman" w:hAnsi="Times New Roman" w:cs="Times New Roman"/>
          <w:color w:val="000000" w:themeColor="text1"/>
          <w:shd w:val="clear" w:color="auto" w:fill="FFFFFF"/>
          <w:lang w:bidi="th-TH"/>
        </w:rPr>
        <w:instrText>eev</w:instrText>
      </w:r>
      <w:r w:rsidR="00530308" w:rsidRPr="004503D7">
        <w:rPr>
          <w:rFonts w:ascii="Times New Roman" w:hAnsi="Times New Roman" w:cs="Angsana New"/>
          <w:color w:val="000000" w:themeColor="text1"/>
          <w:shd w:val="clear" w:color="auto" w:fill="FFFFFF"/>
          <w:cs/>
          <w:lang w:bidi="th-TH"/>
        </w:rPr>
        <w:instrText>0</w:instrText>
      </w:r>
      <w:r w:rsidR="00530308" w:rsidRPr="004503D7">
        <w:rPr>
          <w:rFonts w:ascii="Times New Roman" w:hAnsi="Times New Roman" w:cs="Times New Roman"/>
          <w:color w:val="000000" w:themeColor="text1"/>
          <w:shd w:val="clear" w:color="auto" w:fill="FFFFFF"/>
          <w:lang w:bidi="th-TH"/>
        </w:rPr>
        <w:instrText>mpspa</w:instrText>
      </w:r>
      <w:r w:rsidR="00530308" w:rsidRPr="004503D7">
        <w:rPr>
          <w:rFonts w:ascii="Times New Roman" w:hAnsi="Times New Roman" w:cs="Angsana New"/>
          <w:color w:val="000000" w:themeColor="text1"/>
          <w:shd w:val="clear" w:color="auto" w:fill="FFFFFF"/>
          <w:cs/>
          <w:lang w:bidi="th-TH"/>
        </w:rPr>
        <w:instrText>4</w:instrText>
      </w:r>
      <w:r w:rsidR="00530308" w:rsidRPr="004503D7">
        <w:rPr>
          <w:rFonts w:ascii="Times New Roman" w:hAnsi="Times New Roman" w:cs="Times New Roman"/>
          <w:color w:val="000000" w:themeColor="text1"/>
          <w:shd w:val="clear" w:color="auto" w:fill="FFFFFF"/>
          <w:lang w:bidi="th-TH"/>
        </w:rPr>
        <w:instrText>pfs</w:instrText>
      </w:r>
      <w:r w:rsidR="00530308" w:rsidRPr="004503D7">
        <w:rPr>
          <w:rFonts w:ascii="Times New Roman" w:hAnsi="Times New Roman" w:cs="Angsana New"/>
          <w:color w:val="000000" w:themeColor="text1"/>
          <w:shd w:val="clear" w:color="auto" w:fill="FFFFFF"/>
          <w:cs/>
          <w:lang w:bidi="th-TH"/>
        </w:rPr>
        <w:instrText>5</w:instrText>
      </w:r>
      <w:r w:rsidR="00530308" w:rsidRPr="004503D7">
        <w:rPr>
          <w:rFonts w:ascii="Times New Roman" w:hAnsi="Times New Roman" w:cs="Times New Roman"/>
          <w:color w:val="000000" w:themeColor="text1"/>
          <w:shd w:val="clear" w:color="auto" w:fill="FFFFFF"/>
          <w:lang w:bidi="th-TH"/>
        </w:rPr>
        <w:instrText>t</w:instrText>
      </w:r>
      <w:r w:rsidR="00530308" w:rsidRPr="004503D7">
        <w:rPr>
          <w:rFonts w:ascii="Times New Roman" w:hAnsi="Times New Roman" w:cs="Angsana New"/>
          <w:color w:val="000000" w:themeColor="text1"/>
          <w:shd w:val="clear" w:color="auto" w:fill="FFFFFF"/>
          <w:cs/>
          <w:lang w:bidi="th-TH"/>
        </w:rPr>
        <w:instrText>9</w:instrText>
      </w:r>
      <w:r w:rsidR="00530308" w:rsidRPr="004503D7">
        <w:rPr>
          <w:rFonts w:ascii="Times New Roman" w:hAnsi="Times New Roman" w:cs="Times New Roman"/>
          <w:color w:val="000000" w:themeColor="text1"/>
          <w:shd w:val="clear" w:color="auto" w:fill="FFFFFF"/>
          <w:lang w:bidi="th-TH"/>
        </w:rPr>
        <w:instrText>adf</w:instrText>
      </w:r>
      <w:r w:rsidR="00530308" w:rsidRPr="004503D7">
        <w:rPr>
          <w:rFonts w:ascii="Times New Roman" w:hAnsi="Times New Roman" w:cs="Angsana New"/>
          <w:color w:val="000000" w:themeColor="text1"/>
          <w:shd w:val="clear" w:color="auto" w:fill="FFFFFF"/>
          <w:cs/>
          <w:lang w:bidi="th-TH"/>
        </w:rPr>
        <w:instrText>50</w:instrText>
      </w:r>
      <w:r w:rsidR="00530308" w:rsidRPr="004503D7">
        <w:rPr>
          <w:rFonts w:ascii="Times New Roman" w:hAnsi="Times New Roman" w:cs="Times New Roman"/>
          <w:color w:val="000000" w:themeColor="text1"/>
          <w:shd w:val="clear" w:color="auto" w:fill="FFFFFF"/>
          <w:lang w:bidi="th-TH"/>
        </w:rPr>
        <w:instrText>d"&gt;</w:instrText>
      </w:r>
      <w:r w:rsidR="00530308" w:rsidRPr="004503D7">
        <w:rPr>
          <w:rFonts w:ascii="Times New Roman" w:hAnsi="Times New Roman" w:cs="Angsana New"/>
          <w:color w:val="000000" w:themeColor="text1"/>
          <w:shd w:val="clear" w:color="auto" w:fill="FFFFFF"/>
          <w:cs/>
          <w:lang w:bidi="th-TH"/>
        </w:rPr>
        <w:instrText>2</w:instrText>
      </w:r>
      <w:r w:rsidR="00530308" w:rsidRPr="004503D7">
        <w:rPr>
          <w:rFonts w:ascii="Times New Roman" w:hAnsi="Times New Roman" w:cs="Times New Roman"/>
          <w:color w:val="000000" w:themeColor="text1"/>
          <w:shd w:val="clear" w:color="auto" w:fill="FFFFFF"/>
          <w:lang w:bidi="th-TH"/>
        </w:rPr>
        <w:instrText>&lt;/key&gt;&lt;/foreign-keys&gt;&lt;ref-type name="Journal Article"&gt;</w:instrText>
      </w:r>
      <w:r w:rsidR="00530308" w:rsidRPr="004503D7">
        <w:rPr>
          <w:rFonts w:ascii="Times New Roman" w:hAnsi="Times New Roman" w:cs="Angsana New"/>
          <w:color w:val="000000" w:themeColor="text1"/>
          <w:shd w:val="clear" w:color="auto" w:fill="FFFFFF"/>
          <w:cs/>
          <w:lang w:bidi="th-TH"/>
        </w:rPr>
        <w:instrText>17</w:instrText>
      </w:r>
      <w:r w:rsidR="00530308" w:rsidRPr="004503D7">
        <w:rPr>
          <w:rFonts w:ascii="Times New Roman" w:hAnsi="Times New Roman" w:cs="Times New Roman"/>
          <w:color w:val="000000" w:themeColor="text1"/>
          <w:shd w:val="clear" w:color="auto" w:fill="FFFFFF"/>
          <w:lang w:bidi="th-TH"/>
        </w:rPr>
        <w:instrText xml:space="preserve">&lt;/ref-type&gt;&lt;contributors&gt;&lt;authors&gt;&lt;author&gt;Persidis, A.&lt;/author&gt;&lt;/authors&gt;&lt;/contributors&gt;&lt;auth-address&gt;Argonex Inc., Charlottesville, VA </w:instrText>
      </w:r>
      <w:r w:rsidR="00530308" w:rsidRPr="004503D7">
        <w:rPr>
          <w:rFonts w:ascii="Times New Roman" w:hAnsi="Times New Roman" w:cs="Angsana New"/>
          <w:color w:val="000000" w:themeColor="text1"/>
          <w:shd w:val="clear" w:color="auto" w:fill="FFFFFF"/>
          <w:cs/>
          <w:lang w:bidi="th-TH"/>
        </w:rPr>
        <w:instrText>22901</w:instrText>
      </w:r>
      <w:r w:rsidR="00530308" w:rsidRPr="004503D7">
        <w:rPr>
          <w:rFonts w:ascii="Times New Roman" w:hAnsi="Times New Roman" w:cs="Times New Roman"/>
          <w:color w:val="000000" w:themeColor="text1"/>
          <w:shd w:val="clear" w:color="auto" w:fill="FFFFFF"/>
          <w:lang w:bidi="th-TH"/>
        </w:rPr>
        <w:instrText>, USA. apersidis@argonex.com&lt;/auth-address&gt;&lt;titles&gt;&lt;title&gt;Tissue engineering&lt;/title&gt;&lt;secondary-title&gt;Nat Biotechnol&lt;/secondary-title&gt;&lt;alt-title&gt;Nature biotechnology&lt;/alt-title&gt;&lt;/titles&gt;&lt;periodical&gt;&lt;full-title&gt;Nat Biotechnol&lt;/full-title&gt;&lt;abbr-</w:instrText>
      </w:r>
      <w:r w:rsidR="00530308" w:rsidRPr="004503D7">
        <w:rPr>
          <w:rFonts w:ascii="Times New Roman" w:hAnsi="Times New Roman" w:cs="Angsana New"/>
          <w:color w:val="000000" w:themeColor="text1"/>
          <w:shd w:val="clear" w:color="auto" w:fill="FFFFFF"/>
          <w:cs/>
          <w:lang w:bidi="th-TH"/>
        </w:rPr>
        <w:instrText>1</w:instrText>
      </w:r>
      <w:r w:rsidR="00530308" w:rsidRPr="004503D7">
        <w:rPr>
          <w:rFonts w:ascii="Times New Roman" w:hAnsi="Times New Roman" w:cs="Times New Roman"/>
          <w:color w:val="000000" w:themeColor="text1"/>
          <w:shd w:val="clear" w:color="auto" w:fill="FFFFFF"/>
          <w:lang w:bidi="th-TH"/>
        </w:rPr>
        <w:instrText>&gt;Nature biotechnology&lt;/abbr-</w:instrText>
      </w:r>
      <w:r w:rsidR="00530308" w:rsidRPr="004503D7">
        <w:rPr>
          <w:rFonts w:ascii="Times New Roman" w:hAnsi="Times New Roman" w:cs="Angsana New"/>
          <w:color w:val="000000" w:themeColor="text1"/>
          <w:shd w:val="clear" w:color="auto" w:fill="FFFFFF"/>
          <w:cs/>
          <w:lang w:bidi="th-TH"/>
        </w:rPr>
        <w:instrText>1</w:instrText>
      </w:r>
      <w:r w:rsidR="00530308" w:rsidRPr="004503D7">
        <w:rPr>
          <w:rFonts w:ascii="Times New Roman" w:hAnsi="Times New Roman" w:cs="Times New Roman"/>
          <w:color w:val="000000" w:themeColor="text1"/>
          <w:shd w:val="clear" w:color="auto" w:fill="FFFFFF"/>
          <w:lang w:bidi="th-TH"/>
        </w:rPr>
        <w:instrText>&gt;&lt;/periodical&gt;&lt;alt-periodical&gt;&lt;full-title&gt;Nat Biotechnol&lt;/full-title&gt;&lt;abbr-</w:instrText>
      </w:r>
      <w:r w:rsidR="00530308" w:rsidRPr="004503D7">
        <w:rPr>
          <w:rFonts w:ascii="Times New Roman" w:hAnsi="Times New Roman" w:cs="Angsana New"/>
          <w:color w:val="000000" w:themeColor="text1"/>
          <w:shd w:val="clear" w:color="auto" w:fill="FFFFFF"/>
          <w:cs/>
          <w:lang w:bidi="th-TH"/>
        </w:rPr>
        <w:instrText>1</w:instrText>
      </w:r>
      <w:r w:rsidR="00530308" w:rsidRPr="004503D7">
        <w:rPr>
          <w:rFonts w:ascii="Times New Roman" w:hAnsi="Times New Roman" w:cs="Times New Roman"/>
          <w:color w:val="000000" w:themeColor="text1"/>
          <w:shd w:val="clear" w:color="auto" w:fill="FFFFFF"/>
          <w:lang w:bidi="th-TH"/>
        </w:rPr>
        <w:instrText>&gt;Nature biotechnology&lt;/abbr-</w:instrText>
      </w:r>
      <w:r w:rsidR="00530308" w:rsidRPr="004503D7">
        <w:rPr>
          <w:rFonts w:ascii="Times New Roman" w:hAnsi="Times New Roman" w:cs="Angsana New"/>
          <w:color w:val="000000" w:themeColor="text1"/>
          <w:shd w:val="clear" w:color="auto" w:fill="FFFFFF"/>
          <w:cs/>
          <w:lang w:bidi="th-TH"/>
        </w:rPr>
        <w:instrText>1</w:instrText>
      </w:r>
      <w:r w:rsidR="00530308" w:rsidRPr="004503D7">
        <w:rPr>
          <w:rFonts w:ascii="Times New Roman" w:hAnsi="Times New Roman" w:cs="Times New Roman"/>
          <w:color w:val="000000" w:themeColor="text1"/>
          <w:shd w:val="clear" w:color="auto" w:fill="FFFFFF"/>
          <w:lang w:bidi="th-TH"/>
        </w:rPr>
        <w:instrText>&gt;&lt;/alt-periodical&gt;&lt;pages&gt;</w:instrText>
      </w:r>
      <w:r w:rsidR="00530308" w:rsidRPr="004503D7">
        <w:rPr>
          <w:rFonts w:ascii="Times New Roman" w:hAnsi="Times New Roman" w:cs="Angsana New"/>
          <w:color w:val="000000" w:themeColor="text1"/>
          <w:shd w:val="clear" w:color="auto" w:fill="FFFFFF"/>
          <w:cs/>
          <w:lang w:bidi="th-TH"/>
        </w:rPr>
        <w:instrText>508-10</w:instrText>
      </w:r>
      <w:r w:rsidR="00530308" w:rsidRPr="004503D7">
        <w:rPr>
          <w:rFonts w:ascii="Times New Roman" w:hAnsi="Times New Roman" w:cs="Times New Roman"/>
          <w:color w:val="000000" w:themeColor="text1"/>
          <w:shd w:val="clear" w:color="auto" w:fill="FFFFFF"/>
          <w:lang w:bidi="th-TH"/>
        </w:rPr>
        <w:instrText>&lt;/pages&gt;&lt;volume&gt;</w:instrText>
      </w:r>
      <w:r w:rsidR="00530308" w:rsidRPr="004503D7">
        <w:rPr>
          <w:rFonts w:ascii="Times New Roman" w:hAnsi="Times New Roman" w:cs="Angsana New"/>
          <w:color w:val="000000" w:themeColor="text1"/>
          <w:shd w:val="clear" w:color="auto" w:fill="FFFFFF"/>
          <w:cs/>
          <w:lang w:bidi="th-TH"/>
        </w:rPr>
        <w:instrText>17</w:instrText>
      </w:r>
      <w:r w:rsidR="00530308" w:rsidRPr="004503D7">
        <w:rPr>
          <w:rFonts w:ascii="Times New Roman" w:hAnsi="Times New Roman" w:cs="Times New Roman"/>
          <w:color w:val="000000" w:themeColor="text1"/>
          <w:shd w:val="clear" w:color="auto" w:fill="FFFFFF"/>
          <w:lang w:bidi="th-TH"/>
        </w:rPr>
        <w:instrText>&lt;/volume&gt;&lt;number&gt;</w:instrText>
      </w:r>
      <w:r w:rsidR="00530308" w:rsidRPr="004503D7">
        <w:rPr>
          <w:rFonts w:ascii="Times New Roman" w:hAnsi="Times New Roman" w:cs="Angsana New"/>
          <w:color w:val="000000" w:themeColor="text1"/>
          <w:shd w:val="clear" w:color="auto" w:fill="FFFFFF"/>
          <w:cs/>
          <w:lang w:bidi="th-TH"/>
        </w:rPr>
        <w:instrText>5</w:instrText>
      </w:r>
      <w:r w:rsidR="00530308" w:rsidRPr="004503D7">
        <w:rPr>
          <w:rFonts w:ascii="Times New Roman" w:hAnsi="Times New Roman" w:cs="Times New Roman"/>
          <w:color w:val="000000" w:themeColor="text1"/>
          <w:shd w:val="clear" w:color="auto" w:fill="FFFFFF"/>
          <w:lang w:bidi="th-TH"/>
        </w:rPr>
        <w:instrText>&lt;/number&gt;&lt;keywords&gt;&lt;keyword&gt;*Artificial Organs&lt;/keyword&gt;&lt;keyword&gt;Biocompatible Materials&lt;/keyword&gt;&lt;keyword&gt;Biomedical Engineering/*trends&lt;/keyword&gt;&lt;keyword&gt;Humans&lt;/keyword&gt;&lt;keyword&gt;Quality Control&lt;/keyword&gt;&lt;keyword&gt;Tissue Transplantation&lt;/keyword&gt;&lt;/keywords&gt;&lt;dates&gt;&lt;year&gt;</w:instrText>
      </w:r>
      <w:r w:rsidR="00530308" w:rsidRPr="004503D7">
        <w:rPr>
          <w:rFonts w:ascii="Times New Roman" w:hAnsi="Times New Roman" w:cs="Angsana New"/>
          <w:color w:val="000000" w:themeColor="text1"/>
          <w:shd w:val="clear" w:color="auto" w:fill="FFFFFF"/>
          <w:cs/>
          <w:lang w:bidi="th-TH"/>
        </w:rPr>
        <w:instrText>1999</w:instrText>
      </w:r>
      <w:r w:rsidR="00530308" w:rsidRPr="004503D7">
        <w:rPr>
          <w:rFonts w:ascii="Times New Roman" w:hAnsi="Times New Roman" w:cs="Times New Roman"/>
          <w:color w:val="000000" w:themeColor="text1"/>
          <w:shd w:val="clear" w:color="auto" w:fill="FFFFFF"/>
          <w:lang w:bidi="th-TH"/>
        </w:rPr>
        <w:instrText>&lt;/year&gt;&lt;pub-dates&gt;&lt;date&gt;May&lt;/date&gt;&lt;/pub-dates&gt;&lt;/dates&gt;&lt;isbn&gt;</w:instrText>
      </w:r>
      <w:r w:rsidR="00530308" w:rsidRPr="004503D7">
        <w:rPr>
          <w:rFonts w:ascii="Times New Roman" w:hAnsi="Times New Roman" w:cs="Angsana New"/>
          <w:color w:val="000000" w:themeColor="text1"/>
          <w:shd w:val="clear" w:color="auto" w:fill="FFFFFF"/>
          <w:cs/>
          <w:lang w:bidi="th-TH"/>
        </w:rPr>
        <w:instrText>1087-0156 (</w:instrText>
      </w:r>
      <w:r w:rsidR="00530308" w:rsidRPr="004503D7">
        <w:rPr>
          <w:rFonts w:ascii="Times New Roman" w:hAnsi="Times New Roman" w:cs="Times New Roman"/>
          <w:color w:val="000000" w:themeColor="text1"/>
          <w:shd w:val="clear" w:color="auto" w:fill="FFFFFF"/>
          <w:lang w:bidi="th-TH"/>
        </w:rPr>
        <w:instrText>Print)&amp;#xD;</w:instrText>
      </w:r>
      <w:r w:rsidR="00530308" w:rsidRPr="004503D7">
        <w:rPr>
          <w:rFonts w:ascii="Times New Roman" w:hAnsi="Times New Roman" w:cs="Angsana New"/>
          <w:color w:val="000000" w:themeColor="text1"/>
          <w:shd w:val="clear" w:color="auto" w:fill="FFFFFF"/>
          <w:cs/>
          <w:lang w:bidi="th-TH"/>
        </w:rPr>
        <w:instrText>1087-0156 (</w:instrText>
      </w:r>
      <w:r w:rsidR="00530308" w:rsidRPr="004503D7">
        <w:rPr>
          <w:rFonts w:ascii="Times New Roman" w:hAnsi="Times New Roman" w:cs="Times New Roman"/>
          <w:color w:val="000000" w:themeColor="text1"/>
          <w:shd w:val="clear" w:color="auto" w:fill="FFFFFF"/>
          <w:lang w:bidi="th-TH"/>
        </w:rPr>
        <w:instrText>Linking)&lt;/isbn&gt;&lt;accession-num&gt;</w:instrText>
      </w:r>
      <w:r w:rsidR="00530308" w:rsidRPr="004503D7">
        <w:rPr>
          <w:rFonts w:ascii="Times New Roman" w:hAnsi="Times New Roman" w:cs="Angsana New"/>
          <w:color w:val="000000" w:themeColor="text1"/>
          <w:shd w:val="clear" w:color="auto" w:fill="FFFFFF"/>
          <w:cs/>
          <w:lang w:bidi="th-TH"/>
        </w:rPr>
        <w:instrText>10331816</w:instrText>
      </w:r>
      <w:r w:rsidR="00530308" w:rsidRPr="004503D7">
        <w:rPr>
          <w:rFonts w:ascii="Times New Roman" w:hAnsi="Times New Roman" w:cs="Times New Roman"/>
          <w:color w:val="000000" w:themeColor="text1"/>
          <w:shd w:val="clear" w:color="auto" w:fill="FFFFFF"/>
          <w:lang w:bidi="th-TH"/>
        </w:rPr>
        <w:instrText>&lt;/accession-num&gt;&lt;urls&gt;&lt;related-urls&gt;&lt;url&gt;http://www.ncbi.nlm.nih.gov/pubmed/</w:instrText>
      </w:r>
      <w:r w:rsidR="00530308" w:rsidRPr="004503D7">
        <w:rPr>
          <w:rFonts w:ascii="Times New Roman" w:hAnsi="Times New Roman" w:cs="Angsana New"/>
          <w:color w:val="000000" w:themeColor="text1"/>
          <w:shd w:val="clear" w:color="auto" w:fill="FFFFFF"/>
          <w:cs/>
          <w:lang w:bidi="th-TH"/>
        </w:rPr>
        <w:instrText>10331816</w:instrText>
      </w:r>
      <w:r w:rsidR="00530308" w:rsidRPr="004503D7">
        <w:rPr>
          <w:rFonts w:ascii="Times New Roman" w:hAnsi="Times New Roman" w:cs="Times New Roman"/>
          <w:color w:val="000000" w:themeColor="text1"/>
          <w:shd w:val="clear" w:color="auto" w:fill="FFFFFF"/>
          <w:lang w:bidi="th-TH"/>
        </w:rPr>
        <w:instrText>&lt;/url&gt;&lt;/related-urls&gt;&lt;/urls&gt;&lt;electronic-resource-num&gt;</w:instrText>
      </w:r>
      <w:r w:rsidR="00530308" w:rsidRPr="004503D7">
        <w:rPr>
          <w:rFonts w:ascii="Times New Roman" w:hAnsi="Times New Roman" w:cs="Angsana New"/>
          <w:color w:val="000000" w:themeColor="text1"/>
          <w:shd w:val="clear" w:color="auto" w:fill="FFFFFF"/>
          <w:cs/>
          <w:lang w:bidi="th-TH"/>
        </w:rPr>
        <w:instrText>10.1038/8700</w:instrText>
      </w:r>
      <w:r w:rsidR="00530308" w:rsidRPr="004503D7">
        <w:rPr>
          <w:rFonts w:ascii="Times New Roman" w:hAnsi="Times New Roman" w:cs="Times New Roman"/>
          <w:color w:val="000000" w:themeColor="text1"/>
          <w:shd w:val="clear" w:color="auto" w:fill="FFFFFF"/>
          <w:lang w:bidi="th-TH"/>
        </w:rPr>
        <w:instrText>&lt;/electronic-resource-num&gt;&lt;/record&gt;&lt;/Cite&gt;&lt;/EndNote&gt;</w:instrText>
      </w:r>
      <w:r w:rsidR="00530308" w:rsidRPr="004503D7">
        <w:rPr>
          <w:rFonts w:ascii="Times New Roman" w:hAnsi="Times New Roman" w:cs="Times New Roman"/>
          <w:color w:val="000000" w:themeColor="text1"/>
          <w:shd w:val="clear" w:color="auto" w:fill="FFFFFF"/>
          <w:cs/>
          <w:lang w:bidi="th-TH"/>
          <w:rPrChange w:id="37" w:author="waranyoo.p" w:date="2017-10-05T15:22:00Z">
            <w:rPr>
              <w:rFonts w:ascii="Times New Roman" w:hAnsi="Times New Roman" w:cs="Times New Roman"/>
              <w:color w:val="000000" w:themeColor="text1"/>
              <w:shd w:val="clear" w:color="auto" w:fill="FFFFFF"/>
              <w:cs/>
              <w:lang w:bidi="th-TH"/>
            </w:rPr>
          </w:rPrChange>
        </w:rPr>
        <w:fldChar w:fldCharType="separate"/>
      </w:r>
      <w:r w:rsidR="00530308" w:rsidRPr="004503D7">
        <w:rPr>
          <w:rFonts w:ascii="Times New Roman" w:hAnsi="Times New Roman" w:cs="Angsana New"/>
          <w:noProof/>
          <w:color w:val="000000" w:themeColor="text1"/>
          <w:shd w:val="clear" w:color="auto" w:fill="FFFFFF"/>
          <w:vertAlign w:val="superscript"/>
          <w:cs/>
          <w:lang w:bidi="th-TH"/>
        </w:rPr>
        <w:t>1</w:t>
      </w:r>
      <w:r w:rsidR="00530308" w:rsidRPr="004503D7">
        <w:rPr>
          <w:rFonts w:ascii="Times New Roman" w:hAnsi="Times New Roman" w:cs="Times New Roman"/>
          <w:color w:val="000000" w:themeColor="text1"/>
          <w:shd w:val="clear" w:color="auto" w:fill="FFFFFF"/>
          <w:cs/>
          <w:lang w:bidi="th-TH"/>
          <w:rPrChange w:id="38" w:author="waranyoo.p" w:date="2017-10-05T15:22:00Z">
            <w:rPr>
              <w:rFonts w:ascii="Times New Roman" w:hAnsi="Times New Roman" w:cs="Times New Roman"/>
              <w:color w:val="000000" w:themeColor="text1"/>
              <w:shd w:val="clear" w:color="auto" w:fill="FFFFFF"/>
              <w:cs/>
              <w:lang w:bidi="th-TH"/>
            </w:rPr>
          </w:rPrChange>
        </w:rPr>
        <w:fldChar w:fldCharType="end"/>
      </w:r>
      <w:r w:rsidR="00530308" w:rsidRPr="004503D7">
        <w:rPr>
          <w:rFonts w:ascii="Times New Roman" w:hAnsi="Times New Roman" w:cs="Times New Roman"/>
          <w:color w:val="000000" w:themeColor="text1"/>
          <w:shd w:val="clear" w:color="auto" w:fill="FFFFFF"/>
          <w:cs/>
          <w:lang w:bidi="th-TH"/>
          <w:rPrChange w:id="39" w:author="waranyoo.p" w:date="2017-10-05T15:22:00Z">
            <w:rPr>
              <w:rFonts w:ascii="Times New Roman" w:hAnsi="Times New Roman" w:cs="Times New Roman"/>
              <w:color w:val="000000" w:themeColor="text1"/>
              <w:shd w:val="clear" w:color="auto" w:fill="FFFFFF"/>
              <w:cs/>
              <w:lang w:bidi="th-TH"/>
            </w:rPr>
          </w:rPrChange>
        </w:rPr>
        <w:fldChar w:fldCharType="end"/>
      </w:r>
      <w:r w:rsidR="00346158" w:rsidRPr="004503D7">
        <w:rPr>
          <w:rFonts w:ascii="Times New Roman" w:hAnsi="Times New Roman" w:cs="Times New Roman"/>
          <w:color w:val="000000" w:themeColor="text1"/>
          <w:shd w:val="clear" w:color="auto" w:fill="FFFFFF"/>
          <w:cs/>
          <w:lang w:bidi="th-TH"/>
        </w:rPr>
        <w:t>.</w:t>
      </w:r>
      <w:r w:rsidR="00A57D85" w:rsidRPr="004503D7">
        <w:rPr>
          <w:rStyle w:val="apple-converted-space"/>
          <w:rFonts w:ascii="Times New Roman" w:hAnsi="Times New Roman" w:cs="Times New Roman"/>
          <w:color w:val="000000" w:themeColor="text1"/>
          <w:shd w:val="clear" w:color="auto" w:fill="FFFFFF"/>
          <w:cs/>
          <w:lang w:bidi="th-TH"/>
        </w:rPr>
        <w:t xml:space="preserve"> </w:t>
      </w:r>
      <w:r w:rsidR="004D6BBC" w:rsidRPr="004503D7">
        <w:rPr>
          <w:rStyle w:val="apple-converted-space"/>
          <w:rFonts w:ascii="Times New Roman" w:hAnsi="Times New Roman" w:cs="Times New Roman"/>
          <w:color w:val="000000" w:themeColor="text1"/>
          <w:shd w:val="clear" w:color="auto" w:fill="FFFFFF"/>
        </w:rPr>
        <w:t>V</w:t>
      </w:r>
      <w:r w:rsidR="00286705" w:rsidRPr="004503D7">
        <w:rPr>
          <w:rStyle w:val="apple-converted-space"/>
          <w:rFonts w:ascii="Times New Roman" w:hAnsi="Times New Roman" w:cs="Times New Roman"/>
          <w:color w:val="000000" w:themeColor="text1"/>
          <w:shd w:val="clear" w:color="auto" w:fill="FFFFFF"/>
          <w:lang w:bidi="th-TH"/>
        </w:rPr>
        <w:t>arious proteins</w:t>
      </w:r>
      <w:r w:rsidR="00250FAF" w:rsidRPr="004503D7">
        <w:rPr>
          <w:rStyle w:val="apple-converted-space"/>
          <w:rFonts w:ascii="Times New Roman" w:hAnsi="Times New Roman" w:cs="Times New Roman"/>
          <w:color w:val="000000" w:themeColor="text1"/>
          <w:shd w:val="clear" w:color="auto" w:fill="FFFFFF"/>
          <w:lang w:bidi="th-TH"/>
        </w:rPr>
        <w:t xml:space="preserve"> are necessary for tissue or organ engineering</w:t>
      </w:r>
      <w:r w:rsidR="00250FAF" w:rsidRPr="004503D7">
        <w:rPr>
          <w:rStyle w:val="apple-converted-space"/>
          <w:rFonts w:ascii="Times New Roman" w:hAnsi="Times New Roman" w:cs="Angsana New"/>
          <w:color w:val="000000" w:themeColor="text1"/>
          <w:shd w:val="clear" w:color="auto" w:fill="FFFFFF"/>
          <w:cs/>
          <w:lang w:bidi="th-TH"/>
        </w:rPr>
        <w:t>.</w:t>
      </w:r>
      <w:r w:rsidR="00286705" w:rsidRPr="004503D7">
        <w:rPr>
          <w:rStyle w:val="apple-converted-space"/>
          <w:rFonts w:ascii="Times New Roman" w:hAnsi="Times New Roman" w:cs="Times New Roman"/>
          <w:color w:val="000000" w:themeColor="text1"/>
          <w:shd w:val="clear" w:color="auto" w:fill="FFFFFF"/>
          <w:lang w:bidi="th-TH"/>
        </w:rPr>
        <w:t xml:space="preserve"> These proteins function in </w:t>
      </w:r>
      <w:r w:rsidR="004D6BBC" w:rsidRPr="004503D7">
        <w:rPr>
          <w:rStyle w:val="apple-converted-space"/>
          <w:rFonts w:ascii="Times New Roman" w:hAnsi="Times New Roman" w:cs="Times New Roman"/>
          <w:color w:val="000000" w:themeColor="text1"/>
          <w:shd w:val="clear" w:color="auto" w:fill="FFFFFF"/>
          <w:lang w:bidi="th-TH"/>
        </w:rPr>
        <w:t xml:space="preserve">regulating </w:t>
      </w:r>
      <w:r w:rsidR="00286705" w:rsidRPr="004503D7">
        <w:rPr>
          <w:rStyle w:val="apple-converted-space"/>
          <w:rFonts w:ascii="Times New Roman" w:hAnsi="Times New Roman" w:cs="Times New Roman"/>
          <w:color w:val="000000" w:themeColor="text1"/>
          <w:shd w:val="clear" w:color="auto" w:fill="FFFFFF"/>
          <w:lang w:bidi="th-TH"/>
        </w:rPr>
        <w:t>cellular behavior, the structure of many signaling molecule</w:t>
      </w:r>
      <w:r w:rsidR="004D6BBC" w:rsidRPr="004503D7">
        <w:rPr>
          <w:rStyle w:val="apple-converted-space"/>
          <w:rFonts w:ascii="Times New Roman" w:hAnsi="Times New Roman" w:cs="Times New Roman"/>
          <w:color w:val="000000" w:themeColor="text1"/>
          <w:shd w:val="clear" w:color="auto" w:fill="FFFFFF"/>
          <w:lang w:bidi="th-TH"/>
        </w:rPr>
        <w:t>s</w:t>
      </w:r>
      <w:r w:rsidR="00286705" w:rsidRPr="004503D7">
        <w:rPr>
          <w:rStyle w:val="apple-converted-space"/>
          <w:rFonts w:ascii="Times New Roman" w:hAnsi="Times New Roman" w:cs="Times New Roman"/>
          <w:color w:val="000000" w:themeColor="text1"/>
          <w:shd w:val="clear" w:color="auto" w:fill="FFFFFF"/>
          <w:lang w:bidi="th-TH"/>
        </w:rPr>
        <w:t xml:space="preserve">, and the </w:t>
      </w:r>
      <w:r w:rsidR="00736DF2" w:rsidRPr="004503D7">
        <w:rPr>
          <w:rStyle w:val="apple-converted-space"/>
          <w:rFonts w:ascii="Times New Roman" w:hAnsi="Times New Roman" w:cs="Times New Roman"/>
          <w:color w:val="000000" w:themeColor="text1"/>
          <w:shd w:val="clear" w:color="auto" w:fill="FFFFFF"/>
          <w:lang w:bidi="th-TH"/>
        </w:rPr>
        <w:t>fabrication of scaffolds</w:t>
      </w:r>
      <w:r w:rsidR="00530308" w:rsidRPr="004503D7">
        <w:rPr>
          <w:rStyle w:val="apple-converted-space"/>
          <w:rFonts w:ascii="Times New Roman" w:hAnsi="Times New Roman" w:cs="Times New Roman"/>
          <w:color w:val="000000" w:themeColor="text1"/>
          <w:shd w:val="clear" w:color="auto" w:fill="FFFFFF"/>
          <w:cs/>
          <w:lang w:eastAsia="ja-JP" w:bidi="th-TH"/>
        </w:rPr>
        <w:fldChar w:fldCharType="begin"/>
      </w:r>
      <w:r w:rsidR="00530308" w:rsidRPr="004503D7">
        <w:rPr>
          <w:rStyle w:val="apple-converted-space"/>
          <w:rFonts w:ascii="Times New Roman" w:hAnsi="Times New Roman" w:cs="Times New Roman"/>
          <w:color w:val="000000" w:themeColor="text1"/>
          <w:shd w:val="clear" w:color="auto" w:fill="FFFFFF"/>
          <w:cs/>
          <w:lang w:eastAsia="ja-JP" w:bidi="th-TH"/>
          <w:rPrChange w:id="40" w:author="waranyoo.p" w:date="2017-10-05T15:22:00Z">
            <w:rPr>
              <w:rStyle w:val="apple-converted-space"/>
              <w:rFonts w:ascii="Times New Roman" w:hAnsi="Times New Roman" w:cs="Angsana New"/>
              <w:color w:val="000000" w:themeColor="text1"/>
              <w:shd w:val="clear" w:color="auto" w:fill="FFFFFF"/>
              <w:cs/>
              <w:lang w:eastAsia="ja-JP" w:bidi="th-TH"/>
            </w:rPr>
          </w:rPrChange>
        </w:rPr>
        <w:instrText xml:space="preserve"> </w:instrText>
      </w:r>
      <w:r w:rsidR="00530308" w:rsidRPr="004503D7">
        <w:rPr>
          <w:rStyle w:val="apple-converted-space"/>
          <w:rFonts w:ascii="Times New Roman" w:hAnsi="Times New Roman" w:cs="Times New Roman"/>
          <w:color w:val="000000" w:themeColor="text1"/>
          <w:shd w:val="clear" w:color="auto" w:fill="FFFFFF"/>
          <w:lang w:eastAsia="ja-JP" w:bidi="th-TH"/>
        </w:rPr>
        <w:instrText>HYPERLINK \l "_ENREF_</w:instrText>
      </w:r>
      <w:r w:rsidR="00530308" w:rsidRPr="004503D7">
        <w:rPr>
          <w:rStyle w:val="apple-converted-space"/>
          <w:rFonts w:ascii="Times New Roman" w:hAnsi="Times New Roman" w:cs="Times New Roman"/>
          <w:color w:val="000000" w:themeColor="text1"/>
          <w:shd w:val="clear" w:color="auto" w:fill="FFFFFF"/>
          <w:cs/>
          <w:lang w:eastAsia="ja-JP" w:bidi="th-TH"/>
          <w:rPrChange w:id="41" w:author="waranyoo.p" w:date="2017-10-05T15:22:00Z">
            <w:rPr>
              <w:rStyle w:val="apple-converted-space"/>
              <w:rFonts w:ascii="Times New Roman" w:hAnsi="Times New Roman" w:cs="Angsana New"/>
              <w:color w:val="000000" w:themeColor="text1"/>
              <w:shd w:val="clear" w:color="auto" w:fill="FFFFFF"/>
              <w:cs/>
              <w:lang w:eastAsia="ja-JP" w:bidi="th-TH"/>
            </w:rPr>
          </w:rPrChange>
        </w:rPr>
        <w:instrText xml:space="preserve">2" </w:instrText>
      </w:r>
      <w:r w:rsidR="00530308" w:rsidRPr="004503D7">
        <w:rPr>
          <w:rStyle w:val="apple-converted-space"/>
          <w:rFonts w:ascii="Times New Roman" w:hAnsi="Times New Roman" w:cs="Times New Roman"/>
          <w:color w:val="000000" w:themeColor="text1"/>
          <w:shd w:val="clear" w:color="auto" w:fill="FFFFFF"/>
          <w:lang w:eastAsia="ja-JP" w:bidi="th-TH"/>
        </w:rPr>
        <w:instrText xml:space="preserve">\o "Farajollahi, </w:instrText>
      </w:r>
      <w:r w:rsidR="00530308" w:rsidRPr="004503D7">
        <w:rPr>
          <w:rStyle w:val="apple-converted-space"/>
          <w:rFonts w:ascii="Times New Roman" w:hAnsi="Times New Roman" w:cs="Times New Roman"/>
          <w:color w:val="000000" w:themeColor="text1"/>
          <w:shd w:val="clear" w:color="auto" w:fill="FFFFFF"/>
          <w:cs/>
          <w:lang w:eastAsia="ja-JP" w:bidi="th-TH"/>
          <w:rPrChange w:id="42" w:author="waranyoo.p" w:date="2017-10-05T15:22:00Z">
            <w:rPr>
              <w:rStyle w:val="apple-converted-space"/>
              <w:rFonts w:ascii="Times New Roman" w:hAnsi="Times New Roman" w:cs="Angsana New"/>
              <w:color w:val="000000" w:themeColor="text1"/>
              <w:shd w:val="clear" w:color="auto" w:fill="FFFFFF"/>
              <w:cs/>
              <w:lang w:eastAsia="ja-JP" w:bidi="th-TH"/>
            </w:rPr>
          </w:rPrChange>
        </w:rPr>
        <w:instrText xml:space="preserve">2012 </w:instrText>
      </w:r>
      <w:r w:rsidR="00530308" w:rsidRPr="004503D7">
        <w:rPr>
          <w:rStyle w:val="apple-converted-space"/>
          <w:rFonts w:ascii="Times New Roman" w:hAnsi="Times New Roman" w:cs="Times New Roman"/>
          <w:color w:val="000000" w:themeColor="text1"/>
          <w:shd w:val="clear" w:color="auto" w:fill="FFFFFF"/>
          <w:lang w:eastAsia="ja-JP" w:bidi="th-TH"/>
        </w:rPr>
        <w:instrText>#</w:instrText>
      </w:r>
      <w:r w:rsidR="00530308" w:rsidRPr="004503D7">
        <w:rPr>
          <w:rStyle w:val="apple-converted-space"/>
          <w:rFonts w:ascii="Times New Roman" w:hAnsi="Times New Roman" w:cs="Times New Roman"/>
          <w:color w:val="000000" w:themeColor="text1"/>
          <w:shd w:val="clear" w:color="auto" w:fill="FFFFFF"/>
          <w:cs/>
          <w:lang w:eastAsia="ja-JP" w:bidi="th-TH"/>
          <w:rPrChange w:id="43" w:author="waranyoo.p" w:date="2017-10-05T15:22:00Z">
            <w:rPr>
              <w:rStyle w:val="apple-converted-space"/>
              <w:rFonts w:ascii="Times New Roman" w:hAnsi="Times New Roman" w:cs="Angsana New"/>
              <w:color w:val="000000" w:themeColor="text1"/>
              <w:shd w:val="clear" w:color="auto" w:fill="FFFFFF"/>
              <w:cs/>
              <w:lang w:eastAsia="ja-JP" w:bidi="th-TH"/>
            </w:rPr>
          </w:rPrChange>
        </w:rPr>
        <w:instrText xml:space="preserve">3" </w:instrText>
      </w:r>
      <w:r w:rsidR="00530308" w:rsidRPr="004503D7">
        <w:rPr>
          <w:rStyle w:val="apple-converted-space"/>
          <w:rFonts w:ascii="Times New Roman" w:hAnsi="Times New Roman" w:cs="Times New Roman"/>
          <w:color w:val="000000" w:themeColor="text1"/>
          <w:shd w:val="clear" w:color="auto" w:fill="FFFFFF"/>
          <w:cs/>
          <w:lang w:eastAsia="ja-JP" w:bidi="th-TH"/>
          <w:rPrChange w:id="44" w:author="waranyoo.p" w:date="2017-10-05T15:22:00Z">
            <w:rPr>
              <w:rStyle w:val="apple-converted-space"/>
              <w:rFonts w:ascii="Times New Roman" w:hAnsi="Times New Roman" w:cs="Times New Roman"/>
              <w:color w:val="000000" w:themeColor="text1"/>
              <w:shd w:val="clear" w:color="auto" w:fill="FFFFFF"/>
              <w:cs/>
              <w:lang w:eastAsia="ja-JP" w:bidi="th-TH"/>
            </w:rPr>
          </w:rPrChange>
        </w:rPr>
        <w:fldChar w:fldCharType="separate"/>
      </w:r>
      <w:r w:rsidR="00530308" w:rsidRPr="004503D7">
        <w:rPr>
          <w:rStyle w:val="apple-converted-space"/>
          <w:rFonts w:ascii="Times New Roman" w:hAnsi="Times New Roman" w:cs="Times New Roman"/>
          <w:color w:val="000000" w:themeColor="text1"/>
          <w:shd w:val="clear" w:color="auto" w:fill="FFFFFF"/>
          <w:cs/>
          <w:lang w:eastAsia="ja-JP" w:bidi="th-TH"/>
          <w:rPrChange w:id="45" w:author="waranyoo.p" w:date="2017-10-05T15:22:00Z">
            <w:rPr>
              <w:rStyle w:val="apple-converted-space"/>
              <w:rFonts w:ascii="Times New Roman" w:hAnsi="Times New Roman" w:cs="Times New Roman"/>
              <w:color w:val="000000" w:themeColor="text1"/>
              <w:shd w:val="clear" w:color="auto" w:fill="FFFFFF"/>
              <w:cs/>
              <w:lang w:eastAsia="ja-JP" w:bidi="th-TH"/>
            </w:rPr>
          </w:rPrChange>
        </w:rPr>
        <w:fldChar w:fldCharType="begin"/>
      </w:r>
      <w:r w:rsidR="00530308" w:rsidRPr="004503D7">
        <w:rPr>
          <w:rStyle w:val="apple-converted-space"/>
          <w:rFonts w:ascii="Times New Roman" w:hAnsi="Times New Roman" w:cs="Times New Roman"/>
          <w:color w:val="000000" w:themeColor="text1"/>
          <w:shd w:val="clear" w:color="auto" w:fill="FFFFFF"/>
          <w:lang w:eastAsia="ja-JP" w:bidi="th-TH"/>
        </w:rPr>
        <w:instrText xml:space="preserve"> ADDIN EN.CITE &lt;EndNote&gt;&lt;Cite&gt;&lt;Author&gt;Farajollahi&lt;/Author&gt;&lt;Year&gt;</w:instrText>
      </w:r>
      <w:r w:rsidR="00530308" w:rsidRPr="004503D7">
        <w:rPr>
          <w:rStyle w:val="apple-converted-space"/>
          <w:rFonts w:ascii="Times New Roman" w:hAnsi="Times New Roman" w:cs="Angsana New"/>
          <w:color w:val="000000" w:themeColor="text1"/>
          <w:shd w:val="clear" w:color="auto" w:fill="FFFFFF"/>
          <w:cs/>
          <w:lang w:eastAsia="ja-JP" w:bidi="th-TH"/>
        </w:rPr>
        <w:instrText>2012</w:instrText>
      </w:r>
      <w:r w:rsidR="00530308" w:rsidRPr="004503D7">
        <w:rPr>
          <w:rStyle w:val="apple-converted-space"/>
          <w:rFonts w:ascii="Times New Roman" w:hAnsi="Times New Roman" w:cs="Times New Roman"/>
          <w:color w:val="000000" w:themeColor="text1"/>
          <w:shd w:val="clear" w:color="auto" w:fill="FFFFFF"/>
          <w:lang w:eastAsia="ja-JP" w:bidi="th-TH"/>
        </w:rPr>
        <w:instrText>&lt;/Year&gt;&lt;RecNum&gt;</w:instrText>
      </w:r>
      <w:r w:rsidR="00530308" w:rsidRPr="004503D7">
        <w:rPr>
          <w:rStyle w:val="apple-converted-space"/>
          <w:rFonts w:ascii="Times New Roman" w:hAnsi="Times New Roman" w:cs="Angsana New"/>
          <w:color w:val="000000" w:themeColor="text1"/>
          <w:shd w:val="clear" w:color="auto" w:fill="FFFFFF"/>
          <w:cs/>
          <w:lang w:eastAsia="ja-JP" w:bidi="th-TH"/>
        </w:rPr>
        <w:instrText>3</w:instrText>
      </w:r>
      <w:r w:rsidR="00530308" w:rsidRPr="004503D7">
        <w:rPr>
          <w:rStyle w:val="apple-converted-space"/>
          <w:rFonts w:ascii="Times New Roman" w:hAnsi="Times New Roman" w:cs="Times New Roman"/>
          <w:color w:val="000000" w:themeColor="text1"/>
          <w:shd w:val="clear" w:color="auto" w:fill="FFFFFF"/>
          <w:lang w:eastAsia="ja-JP" w:bidi="th-TH"/>
        </w:rPr>
        <w:instrText>&lt;/RecNum&gt;&lt;DisplayText&gt;&lt;style face="superscript"&gt;</w:instrText>
      </w:r>
      <w:r w:rsidR="00530308" w:rsidRPr="004503D7">
        <w:rPr>
          <w:rStyle w:val="apple-converted-space"/>
          <w:rFonts w:ascii="Times New Roman" w:hAnsi="Times New Roman" w:cs="Angsana New"/>
          <w:color w:val="000000" w:themeColor="text1"/>
          <w:shd w:val="clear" w:color="auto" w:fill="FFFFFF"/>
          <w:cs/>
          <w:lang w:eastAsia="ja-JP" w:bidi="th-TH"/>
        </w:rPr>
        <w:instrText>2</w:instrText>
      </w:r>
      <w:r w:rsidR="00530308" w:rsidRPr="004503D7">
        <w:rPr>
          <w:rStyle w:val="apple-converted-space"/>
          <w:rFonts w:ascii="Times New Roman" w:hAnsi="Times New Roman" w:cs="Times New Roman"/>
          <w:color w:val="000000" w:themeColor="text1"/>
          <w:shd w:val="clear" w:color="auto" w:fill="FFFFFF"/>
          <w:lang w:eastAsia="ja-JP" w:bidi="th-TH"/>
        </w:rPr>
        <w:instrText>&lt;/style&gt;&lt;/DisplayText&gt;&lt;record&gt;&lt;rec-number&gt;</w:instrText>
      </w:r>
      <w:r w:rsidR="00530308" w:rsidRPr="004503D7">
        <w:rPr>
          <w:rStyle w:val="apple-converted-space"/>
          <w:rFonts w:ascii="Times New Roman" w:hAnsi="Times New Roman" w:cs="Angsana New"/>
          <w:color w:val="000000" w:themeColor="text1"/>
          <w:shd w:val="clear" w:color="auto" w:fill="FFFFFF"/>
          <w:cs/>
          <w:lang w:eastAsia="ja-JP" w:bidi="th-TH"/>
        </w:rPr>
        <w:instrText>3</w:instrText>
      </w:r>
      <w:r w:rsidR="00530308" w:rsidRPr="004503D7">
        <w:rPr>
          <w:rStyle w:val="apple-converted-space"/>
          <w:rFonts w:ascii="Times New Roman" w:hAnsi="Times New Roman" w:cs="Times New Roman"/>
          <w:color w:val="000000" w:themeColor="text1"/>
          <w:shd w:val="clear" w:color="auto" w:fill="FFFFFF"/>
          <w:lang w:eastAsia="ja-JP" w:bidi="th-TH"/>
        </w:rPr>
        <w:instrText>&lt;/rec-number&gt;&lt;foreign-keys&gt;&lt;key app="EN" db-id="p</w:instrText>
      </w:r>
      <w:r w:rsidR="00530308" w:rsidRPr="004503D7">
        <w:rPr>
          <w:rStyle w:val="apple-converted-space"/>
          <w:rFonts w:ascii="Times New Roman" w:hAnsi="Times New Roman" w:cs="Angsana New"/>
          <w:color w:val="000000" w:themeColor="text1"/>
          <w:shd w:val="clear" w:color="auto" w:fill="FFFFFF"/>
          <w:cs/>
          <w:lang w:eastAsia="ja-JP" w:bidi="th-TH"/>
        </w:rPr>
        <w:instrText>22</w:instrText>
      </w:r>
      <w:r w:rsidR="00530308" w:rsidRPr="004503D7">
        <w:rPr>
          <w:rStyle w:val="apple-converted-space"/>
          <w:rFonts w:ascii="Times New Roman" w:hAnsi="Times New Roman" w:cs="Times New Roman"/>
          <w:color w:val="000000" w:themeColor="text1"/>
          <w:shd w:val="clear" w:color="auto" w:fill="FFFFFF"/>
          <w:lang w:eastAsia="ja-JP" w:bidi="th-TH"/>
        </w:rPr>
        <w:instrText>stta</w:instrText>
      </w:r>
      <w:r w:rsidR="00530308" w:rsidRPr="004503D7">
        <w:rPr>
          <w:rStyle w:val="apple-converted-space"/>
          <w:rFonts w:ascii="Times New Roman" w:hAnsi="Times New Roman" w:cs="Angsana New"/>
          <w:color w:val="000000" w:themeColor="text1"/>
          <w:shd w:val="clear" w:color="auto" w:fill="FFFFFF"/>
          <w:cs/>
          <w:lang w:eastAsia="ja-JP" w:bidi="th-TH"/>
        </w:rPr>
        <w:instrText>04</w:instrText>
      </w:r>
      <w:r w:rsidR="00530308" w:rsidRPr="004503D7">
        <w:rPr>
          <w:rStyle w:val="apple-converted-space"/>
          <w:rFonts w:ascii="Times New Roman" w:hAnsi="Times New Roman" w:cs="Times New Roman"/>
          <w:color w:val="000000" w:themeColor="text1"/>
          <w:shd w:val="clear" w:color="auto" w:fill="FFFFFF"/>
          <w:lang w:eastAsia="ja-JP" w:bidi="th-TH"/>
        </w:rPr>
        <w:instrText>re</w:instrText>
      </w:r>
      <w:r w:rsidR="00530308" w:rsidRPr="004503D7">
        <w:rPr>
          <w:rStyle w:val="apple-converted-space"/>
          <w:rFonts w:ascii="Times New Roman" w:hAnsi="Times New Roman" w:cs="Angsana New"/>
          <w:color w:val="000000" w:themeColor="text1"/>
          <w:shd w:val="clear" w:color="auto" w:fill="FFFFFF"/>
          <w:cs/>
          <w:lang w:eastAsia="ja-JP" w:bidi="th-TH"/>
        </w:rPr>
        <w:instrText>0</w:instrText>
      </w:r>
      <w:r w:rsidR="00530308" w:rsidRPr="004503D7">
        <w:rPr>
          <w:rStyle w:val="apple-converted-space"/>
          <w:rFonts w:ascii="Times New Roman" w:hAnsi="Times New Roman" w:cs="Times New Roman"/>
          <w:color w:val="000000" w:themeColor="text1"/>
          <w:shd w:val="clear" w:color="auto" w:fill="FFFFFF"/>
          <w:lang w:eastAsia="ja-JP" w:bidi="th-TH"/>
        </w:rPr>
        <w:instrText>t</w:instrText>
      </w:r>
      <w:r w:rsidR="00530308" w:rsidRPr="004503D7">
        <w:rPr>
          <w:rStyle w:val="apple-converted-space"/>
          <w:rFonts w:ascii="Times New Roman" w:hAnsi="Times New Roman" w:cs="Angsana New"/>
          <w:color w:val="000000" w:themeColor="text1"/>
          <w:shd w:val="clear" w:color="auto" w:fill="FFFFFF"/>
          <w:cs/>
          <w:lang w:eastAsia="ja-JP" w:bidi="th-TH"/>
        </w:rPr>
        <w:instrText>3</w:instrText>
      </w:r>
      <w:r w:rsidR="00530308" w:rsidRPr="004503D7">
        <w:rPr>
          <w:rStyle w:val="apple-converted-space"/>
          <w:rFonts w:ascii="Times New Roman" w:hAnsi="Times New Roman" w:cs="Times New Roman"/>
          <w:color w:val="000000" w:themeColor="text1"/>
          <w:shd w:val="clear" w:color="auto" w:fill="FFFFFF"/>
          <w:lang w:eastAsia="ja-JP" w:bidi="th-TH"/>
        </w:rPr>
        <w:instrText>eev</w:instrText>
      </w:r>
      <w:r w:rsidR="00530308" w:rsidRPr="004503D7">
        <w:rPr>
          <w:rStyle w:val="apple-converted-space"/>
          <w:rFonts w:ascii="Times New Roman" w:hAnsi="Times New Roman" w:cs="Angsana New"/>
          <w:color w:val="000000" w:themeColor="text1"/>
          <w:shd w:val="clear" w:color="auto" w:fill="FFFFFF"/>
          <w:cs/>
          <w:lang w:eastAsia="ja-JP" w:bidi="th-TH"/>
        </w:rPr>
        <w:instrText>0</w:instrText>
      </w:r>
      <w:r w:rsidR="00530308" w:rsidRPr="004503D7">
        <w:rPr>
          <w:rStyle w:val="apple-converted-space"/>
          <w:rFonts w:ascii="Times New Roman" w:hAnsi="Times New Roman" w:cs="Times New Roman"/>
          <w:color w:val="000000" w:themeColor="text1"/>
          <w:shd w:val="clear" w:color="auto" w:fill="FFFFFF"/>
          <w:lang w:eastAsia="ja-JP" w:bidi="th-TH"/>
        </w:rPr>
        <w:instrText>mpspa</w:instrText>
      </w:r>
      <w:r w:rsidR="00530308" w:rsidRPr="004503D7">
        <w:rPr>
          <w:rStyle w:val="apple-converted-space"/>
          <w:rFonts w:ascii="Times New Roman" w:hAnsi="Times New Roman" w:cs="Angsana New"/>
          <w:color w:val="000000" w:themeColor="text1"/>
          <w:shd w:val="clear" w:color="auto" w:fill="FFFFFF"/>
          <w:cs/>
          <w:lang w:eastAsia="ja-JP" w:bidi="th-TH"/>
        </w:rPr>
        <w:instrText>4</w:instrText>
      </w:r>
      <w:r w:rsidR="00530308" w:rsidRPr="004503D7">
        <w:rPr>
          <w:rStyle w:val="apple-converted-space"/>
          <w:rFonts w:ascii="Times New Roman" w:hAnsi="Times New Roman" w:cs="Times New Roman"/>
          <w:color w:val="000000" w:themeColor="text1"/>
          <w:shd w:val="clear" w:color="auto" w:fill="FFFFFF"/>
          <w:lang w:eastAsia="ja-JP" w:bidi="th-TH"/>
        </w:rPr>
        <w:instrText>pfs</w:instrText>
      </w:r>
      <w:r w:rsidR="00530308" w:rsidRPr="004503D7">
        <w:rPr>
          <w:rStyle w:val="apple-converted-space"/>
          <w:rFonts w:ascii="Times New Roman" w:hAnsi="Times New Roman" w:cs="Angsana New"/>
          <w:color w:val="000000" w:themeColor="text1"/>
          <w:shd w:val="clear" w:color="auto" w:fill="FFFFFF"/>
          <w:cs/>
          <w:lang w:eastAsia="ja-JP" w:bidi="th-TH"/>
        </w:rPr>
        <w:instrText>5</w:instrText>
      </w:r>
      <w:r w:rsidR="00530308" w:rsidRPr="004503D7">
        <w:rPr>
          <w:rStyle w:val="apple-converted-space"/>
          <w:rFonts w:ascii="Times New Roman" w:hAnsi="Times New Roman" w:cs="Times New Roman"/>
          <w:color w:val="000000" w:themeColor="text1"/>
          <w:shd w:val="clear" w:color="auto" w:fill="FFFFFF"/>
          <w:lang w:eastAsia="ja-JP" w:bidi="th-TH"/>
        </w:rPr>
        <w:instrText>t</w:instrText>
      </w:r>
      <w:r w:rsidR="00530308" w:rsidRPr="004503D7">
        <w:rPr>
          <w:rStyle w:val="apple-converted-space"/>
          <w:rFonts w:ascii="Times New Roman" w:hAnsi="Times New Roman" w:cs="Angsana New"/>
          <w:color w:val="000000" w:themeColor="text1"/>
          <w:shd w:val="clear" w:color="auto" w:fill="FFFFFF"/>
          <w:cs/>
          <w:lang w:eastAsia="ja-JP" w:bidi="th-TH"/>
        </w:rPr>
        <w:instrText>9</w:instrText>
      </w:r>
      <w:r w:rsidR="00530308" w:rsidRPr="004503D7">
        <w:rPr>
          <w:rStyle w:val="apple-converted-space"/>
          <w:rFonts w:ascii="Times New Roman" w:hAnsi="Times New Roman" w:cs="Times New Roman"/>
          <w:color w:val="000000" w:themeColor="text1"/>
          <w:shd w:val="clear" w:color="auto" w:fill="FFFFFF"/>
          <w:lang w:eastAsia="ja-JP" w:bidi="th-TH"/>
        </w:rPr>
        <w:instrText>adf</w:instrText>
      </w:r>
      <w:r w:rsidR="00530308" w:rsidRPr="004503D7">
        <w:rPr>
          <w:rStyle w:val="apple-converted-space"/>
          <w:rFonts w:ascii="Times New Roman" w:hAnsi="Times New Roman" w:cs="Angsana New"/>
          <w:color w:val="000000" w:themeColor="text1"/>
          <w:shd w:val="clear" w:color="auto" w:fill="FFFFFF"/>
          <w:cs/>
          <w:lang w:eastAsia="ja-JP" w:bidi="th-TH"/>
        </w:rPr>
        <w:instrText>50</w:instrText>
      </w:r>
      <w:r w:rsidR="00530308" w:rsidRPr="004503D7">
        <w:rPr>
          <w:rStyle w:val="apple-converted-space"/>
          <w:rFonts w:ascii="Times New Roman" w:hAnsi="Times New Roman" w:cs="Times New Roman"/>
          <w:color w:val="000000" w:themeColor="text1"/>
          <w:shd w:val="clear" w:color="auto" w:fill="FFFFFF"/>
          <w:lang w:eastAsia="ja-JP" w:bidi="th-TH"/>
        </w:rPr>
        <w:instrText>d"&gt;</w:instrText>
      </w:r>
      <w:r w:rsidR="00530308" w:rsidRPr="004503D7">
        <w:rPr>
          <w:rStyle w:val="apple-converted-space"/>
          <w:rFonts w:ascii="Times New Roman" w:hAnsi="Times New Roman" w:cs="Angsana New"/>
          <w:color w:val="000000" w:themeColor="text1"/>
          <w:shd w:val="clear" w:color="auto" w:fill="FFFFFF"/>
          <w:cs/>
          <w:lang w:eastAsia="ja-JP" w:bidi="th-TH"/>
        </w:rPr>
        <w:instrText>3</w:instrText>
      </w:r>
      <w:r w:rsidR="00530308" w:rsidRPr="004503D7">
        <w:rPr>
          <w:rStyle w:val="apple-converted-space"/>
          <w:rFonts w:ascii="Times New Roman" w:hAnsi="Times New Roman" w:cs="Times New Roman"/>
          <w:color w:val="000000" w:themeColor="text1"/>
          <w:shd w:val="clear" w:color="auto" w:fill="FFFFFF"/>
          <w:lang w:eastAsia="ja-JP" w:bidi="th-TH"/>
        </w:rPr>
        <w:instrText>&lt;/key&gt;&lt;/foreign-keys&gt;&lt;ref-type name="Journal Article"&gt;</w:instrText>
      </w:r>
      <w:r w:rsidR="00530308" w:rsidRPr="004503D7">
        <w:rPr>
          <w:rStyle w:val="apple-converted-space"/>
          <w:rFonts w:ascii="Times New Roman" w:hAnsi="Times New Roman" w:cs="Angsana New"/>
          <w:color w:val="000000" w:themeColor="text1"/>
          <w:shd w:val="clear" w:color="auto" w:fill="FFFFFF"/>
          <w:cs/>
          <w:lang w:eastAsia="ja-JP" w:bidi="th-TH"/>
        </w:rPr>
        <w:instrText>17</w:instrText>
      </w:r>
      <w:r w:rsidR="00530308" w:rsidRPr="004503D7">
        <w:rPr>
          <w:rStyle w:val="apple-converted-space"/>
          <w:rFonts w:ascii="Times New Roman" w:hAnsi="Times New Roman" w:cs="Times New Roman"/>
          <w:color w:val="000000" w:themeColor="text1"/>
          <w:shd w:val="clear" w:color="auto" w:fill="FFFFFF"/>
          <w:lang w:eastAsia="ja-JP" w:bidi="th-TH"/>
        </w:rPr>
        <w:instrText>&lt;/ref-type&gt;&lt;contributors&gt;&lt;authors&gt;&lt;author&gt;Farajollahi, M. M.&lt;/author&gt;&lt;author&gt;Hamzehlou, S.&lt;/author&gt;&lt;author&gt;Mehdipour, A.&lt;/author&gt;&lt;author&gt;Samadikuchaksaraei, A.&lt;/author&gt;&lt;/authors&gt;&lt;/contributors&gt;&lt;auth-address&gt;Department of Medical Biotechnology, Cellular and Molecular Research Center, Tehran University of Medical Sciences, Tehran, Iran.&lt;/auth-address&gt;&lt;titles&gt;&lt;title&gt;Recombinant proteins: hopes for tissue engineering&lt;/title&gt;&lt;secondary-title&gt;Bioimpacts&lt;/secondary-title&gt;&lt;alt-title&gt;BioImpacts : BI&lt;/alt-title&gt;&lt;/titles&gt;&lt;periodical&gt;&lt;full-title&gt;Bioimpacts&lt;/full-title&gt;&lt;abbr-</w:instrText>
      </w:r>
      <w:r w:rsidR="00530308" w:rsidRPr="004503D7">
        <w:rPr>
          <w:rStyle w:val="apple-converted-space"/>
          <w:rFonts w:ascii="Times New Roman" w:hAnsi="Times New Roman" w:cs="Angsana New"/>
          <w:color w:val="000000" w:themeColor="text1"/>
          <w:shd w:val="clear" w:color="auto" w:fill="FFFFFF"/>
          <w:cs/>
          <w:lang w:eastAsia="ja-JP" w:bidi="th-TH"/>
        </w:rPr>
        <w:instrText>1</w:instrText>
      </w:r>
      <w:r w:rsidR="00530308" w:rsidRPr="004503D7">
        <w:rPr>
          <w:rStyle w:val="apple-converted-space"/>
          <w:rFonts w:ascii="Times New Roman" w:hAnsi="Times New Roman" w:cs="Times New Roman"/>
          <w:color w:val="000000" w:themeColor="text1"/>
          <w:shd w:val="clear" w:color="auto" w:fill="FFFFFF"/>
          <w:lang w:eastAsia="ja-JP" w:bidi="th-TH"/>
        </w:rPr>
        <w:instrText>&gt;BioImpacts : BI&lt;/abbr-</w:instrText>
      </w:r>
      <w:r w:rsidR="00530308" w:rsidRPr="004503D7">
        <w:rPr>
          <w:rStyle w:val="apple-converted-space"/>
          <w:rFonts w:ascii="Times New Roman" w:hAnsi="Times New Roman" w:cs="Angsana New"/>
          <w:color w:val="000000" w:themeColor="text1"/>
          <w:shd w:val="clear" w:color="auto" w:fill="FFFFFF"/>
          <w:cs/>
          <w:lang w:eastAsia="ja-JP" w:bidi="th-TH"/>
        </w:rPr>
        <w:instrText>1</w:instrText>
      </w:r>
      <w:r w:rsidR="00530308" w:rsidRPr="004503D7">
        <w:rPr>
          <w:rStyle w:val="apple-converted-space"/>
          <w:rFonts w:ascii="Times New Roman" w:hAnsi="Times New Roman" w:cs="Times New Roman"/>
          <w:color w:val="000000" w:themeColor="text1"/>
          <w:shd w:val="clear" w:color="auto" w:fill="FFFFFF"/>
          <w:lang w:eastAsia="ja-JP" w:bidi="th-TH"/>
        </w:rPr>
        <w:instrText>&gt;&lt;/periodical&gt;&lt;alt-periodical&gt;&lt;full-title&gt;Bioimpacts&lt;/full-title&gt;&lt;abbr-</w:instrText>
      </w:r>
      <w:r w:rsidR="00530308" w:rsidRPr="004503D7">
        <w:rPr>
          <w:rStyle w:val="apple-converted-space"/>
          <w:rFonts w:ascii="Times New Roman" w:hAnsi="Times New Roman" w:cs="Angsana New"/>
          <w:color w:val="000000" w:themeColor="text1"/>
          <w:shd w:val="clear" w:color="auto" w:fill="FFFFFF"/>
          <w:cs/>
          <w:lang w:eastAsia="ja-JP" w:bidi="th-TH"/>
        </w:rPr>
        <w:instrText>1</w:instrText>
      </w:r>
      <w:r w:rsidR="00530308" w:rsidRPr="004503D7">
        <w:rPr>
          <w:rStyle w:val="apple-converted-space"/>
          <w:rFonts w:ascii="Times New Roman" w:hAnsi="Times New Roman" w:cs="Times New Roman"/>
          <w:color w:val="000000" w:themeColor="text1"/>
          <w:shd w:val="clear" w:color="auto" w:fill="FFFFFF"/>
          <w:lang w:eastAsia="ja-JP" w:bidi="th-TH"/>
        </w:rPr>
        <w:instrText>&gt;BioImpacts : BI&lt;/abbr-</w:instrText>
      </w:r>
      <w:r w:rsidR="00530308" w:rsidRPr="004503D7">
        <w:rPr>
          <w:rStyle w:val="apple-converted-space"/>
          <w:rFonts w:ascii="Times New Roman" w:hAnsi="Times New Roman" w:cs="Angsana New"/>
          <w:color w:val="000000" w:themeColor="text1"/>
          <w:shd w:val="clear" w:color="auto" w:fill="FFFFFF"/>
          <w:cs/>
          <w:lang w:eastAsia="ja-JP" w:bidi="th-TH"/>
        </w:rPr>
        <w:instrText>1</w:instrText>
      </w:r>
      <w:r w:rsidR="00530308" w:rsidRPr="004503D7">
        <w:rPr>
          <w:rStyle w:val="apple-converted-space"/>
          <w:rFonts w:ascii="Times New Roman" w:hAnsi="Times New Roman" w:cs="Times New Roman"/>
          <w:color w:val="000000" w:themeColor="text1"/>
          <w:shd w:val="clear" w:color="auto" w:fill="FFFFFF"/>
          <w:lang w:eastAsia="ja-JP" w:bidi="th-TH"/>
        </w:rPr>
        <w:instrText>&gt;&lt;/alt-periodical&gt;&lt;pages&gt;</w:instrText>
      </w:r>
      <w:r w:rsidR="00530308" w:rsidRPr="004503D7">
        <w:rPr>
          <w:rStyle w:val="apple-converted-space"/>
          <w:rFonts w:ascii="Times New Roman" w:hAnsi="Times New Roman" w:cs="Angsana New"/>
          <w:color w:val="000000" w:themeColor="text1"/>
          <w:shd w:val="clear" w:color="auto" w:fill="FFFFFF"/>
          <w:cs/>
          <w:lang w:eastAsia="ja-JP" w:bidi="th-TH"/>
        </w:rPr>
        <w:instrText>123-5</w:instrText>
      </w:r>
      <w:r w:rsidR="00530308" w:rsidRPr="004503D7">
        <w:rPr>
          <w:rStyle w:val="apple-converted-space"/>
          <w:rFonts w:ascii="Times New Roman" w:hAnsi="Times New Roman" w:cs="Times New Roman"/>
          <w:color w:val="000000" w:themeColor="text1"/>
          <w:shd w:val="clear" w:color="auto" w:fill="FFFFFF"/>
          <w:lang w:eastAsia="ja-JP" w:bidi="th-TH"/>
        </w:rPr>
        <w:instrText>&lt;/pages&gt;&lt;volume&gt;</w:instrText>
      </w:r>
      <w:r w:rsidR="00530308" w:rsidRPr="004503D7">
        <w:rPr>
          <w:rStyle w:val="apple-converted-space"/>
          <w:rFonts w:ascii="Times New Roman" w:hAnsi="Times New Roman" w:cs="Angsana New"/>
          <w:color w:val="000000" w:themeColor="text1"/>
          <w:shd w:val="clear" w:color="auto" w:fill="FFFFFF"/>
          <w:cs/>
          <w:lang w:eastAsia="ja-JP" w:bidi="th-TH"/>
        </w:rPr>
        <w:instrText>2</w:instrText>
      </w:r>
      <w:r w:rsidR="00530308" w:rsidRPr="004503D7">
        <w:rPr>
          <w:rStyle w:val="apple-converted-space"/>
          <w:rFonts w:ascii="Times New Roman" w:hAnsi="Times New Roman" w:cs="Times New Roman"/>
          <w:color w:val="000000" w:themeColor="text1"/>
          <w:shd w:val="clear" w:color="auto" w:fill="FFFFFF"/>
          <w:lang w:eastAsia="ja-JP" w:bidi="th-TH"/>
        </w:rPr>
        <w:instrText>&lt;/volume&gt;&lt;number&gt;</w:instrText>
      </w:r>
      <w:r w:rsidR="00530308" w:rsidRPr="004503D7">
        <w:rPr>
          <w:rStyle w:val="apple-converted-space"/>
          <w:rFonts w:ascii="Times New Roman" w:hAnsi="Times New Roman" w:cs="Angsana New"/>
          <w:color w:val="000000" w:themeColor="text1"/>
          <w:shd w:val="clear" w:color="auto" w:fill="FFFFFF"/>
          <w:cs/>
          <w:lang w:eastAsia="ja-JP" w:bidi="th-TH"/>
        </w:rPr>
        <w:instrText>3</w:instrText>
      </w:r>
      <w:r w:rsidR="00530308" w:rsidRPr="004503D7">
        <w:rPr>
          <w:rStyle w:val="apple-converted-space"/>
          <w:rFonts w:ascii="Times New Roman" w:hAnsi="Times New Roman" w:cs="Times New Roman"/>
          <w:color w:val="000000" w:themeColor="text1"/>
          <w:shd w:val="clear" w:color="auto" w:fill="FFFFFF"/>
          <w:lang w:eastAsia="ja-JP" w:bidi="th-TH"/>
        </w:rPr>
        <w:instrText>&lt;/number&gt;&lt;dates&gt;&lt;year&gt;</w:instrText>
      </w:r>
      <w:r w:rsidR="00530308" w:rsidRPr="004503D7">
        <w:rPr>
          <w:rStyle w:val="apple-converted-space"/>
          <w:rFonts w:ascii="Times New Roman" w:hAnsi="Times New Roman" w:cs="Angsana New"/>
          <w:color w:val="000000" w:themeColor="text1"/>
          <w:shd w:val="clear" w:color="auto" w:fill="FFFFFF"/>
          <w:cs/>
          <w:lang w:eastAsia="ja-JP" w:bidi="th-TH"/>
        </w:rPr>
        <w:instrText>2012</w:instrText>
      </w:r>
      <w:r w:rsidR="00530308" w:rsidRPr="004503D7">
        <w:rPr>
          <w:rStyle w:val="apple-converted-space"/>
          <w:rFonts w:ascii="Times New Roman" w:hAnsi="Times New Roman" w:cs="Times New Roman"/>
          <w:color w:val="000000" w:themeColor="text1"/>
          <w:shd w:val="clear" w:color="auto" w:fill="FFFFFF"/>
          <w:lang w:eastAsia="ja-JP" w:bidi="th-TH"/>
        </w:rPr>
        <w:instrText>&lt;/year&gt;&lt;/dates&gt;&lt;isbn&gt;</w:instrText>
      </w:r>
      <w:r w:rsidR="00530308" w:rsidRPr="004503D7">
        <w:rPr>
          <w:rStyle w:val="apple-converted-space"/>
          <w:rFonts w:ascii="Times New Roman" w:hAnsi="Times New Roman" w:cs="Angsana New"/>
          <w:color w:val="000000" w:themeColor="text1"/>
          <w:shd w:val="clear" w:color="auto" w:fill="FFFFFF"/>
          <w:cs/>
          <w:lang w:eastAsia="ja-JP" w:bidi="th-TH"/>
        </w:rPr>
        <w:instrText>2228-5652 (</w:instrText>
      </w:r>
      <w:r w:rsidR="00530308" w:rsidRPr="004503D7">
        <w:rPr>
          <w:rStyle w:val="apple-converted-space"/>
          <w:rFonts w:ascii="Times New Roman" w:hAnsi="Times New Roman" w:cs="Times New Roman"/>
          <w:color w:val="000000" w:themeColor="text1"/>
          <w:shd w:val="clear" w:color="auto" w:fill="FFFFFF"/>
          <w:lang w:eastAsia="ja-JP" w:bidi="th-TH"/>
        </w:rPr>
        <w:instrText>Print)&amp;#xD;</w:instrText>
      </w:r>
      <w:r w:rsidR="00530308" w:rsidRPr="004503D7">
        <w:rPr>
          <w:rStyle w:val="apple-converted-space"/>
          <w:rFonts w:ascii="Times New Roman" w:hAnsi="Times New Roman" w:cs="Angsana New"/>
          <w:color w:val="000000" w:themeColor="text1"/>
          <w:shd w:val="clear" w:color="auto" w:fill="FFFFFF"/>
          <w:cs/>
          <w:lang w:eastAsia="ja-JP" w:bidi="th-TH"/>
        </w:rPr>
        <w:instrText>2228-5652 (</w:instrText>
      </w:r>
      <w:r w:rsidR="00530308" w:rsidRPr="004503D7">
        <w:rPr>
          <w:rStyle w:val="apple-converted-space"/>
          <w:rFonts w:ascii="Times New Roman" w:hAnsi="Times New Roman" w:cs="Times New Roman"/>
          <w:color w:val="000000" w:themeColor="text1"/>
          <w:shd w:val="clear" w:color="auto" w:fill="FFFFFF"/>
          <w:lang w:eastAsia="ja-JP" w:bidi="th-TH"/>
        </w:rPr>
        <w:instrText>Linking)&lt;/isbn&gt;&lt;accession-num&gt;</w:instrText>
      </w:r>
      <w:r w:rsidR="00530308" w:rsidRPr="004503D7">
        <w:rPr>
          <w:rStyle w:val="apple-converted-space"/>
          <w:rFonts w:ascii="Times New Roman" w:hAnsi="Times New Roman" w:cs="Angsana New"/>
          <w:color w:val="000000" w:themeColor="text1"/>
          <w:shd w:val="clear" w:color="auto" w:fill="FFFFFF"/>
          <w:cs/>
          <w:lang w:eastAsia="ja-JP" w:bidi="th-TH"/>
        </w:rPr>
        <w:instrText>23678450</w:instrText>
      </w:r>
      <w:r w:rsidR="00530308" w:rsidRPr="004503D7">
        <w:rPr>
          <w:rStyle w:val="apple-converted-space"/>
          <w:rFonts w:ascii="Times New Roman" w:hAnsi="Times New Roman" w:cs="Times New Roman"/>
          <w:color w:val="000000" w:themeColor="text1"/>
          <w:shd w:val="clear" w:color="auto" w:fill="FFFFFF"/>
          <w:lang w:eastAsia="ja-JP" w:bidi="th-TH"/>
        </w:rPr>
        <w:instrText>&lt;/accession-num&gt;&lt;urls&gt;&lt;related-urls&gt;&lt;url&gt;http://www.ncbi.nlm.nih.gov/pubmed/</w:instrText>
      </w:r>
      <w:r w:rsidR="00530308" w:rsidRPr="004503D7">
        <w:rPr>
          <w:rStyle w:val="apple-converted-space"/>
          <w:rFonts w:ascii="Times New Roman" w:hAnsi="Times New Roman" w:cs="Angsana New"/>
          <w:color w:val="000000" w:themeColor="text1"/>
          <w:shd w:val="clear" w:color="auto" w:fill="FFFFFF"/>
          <w:cs/>
          <w:lang w:eastAsia="ja-JP" w:bidi="th-TH"/>
        </w:rPr>
        <w:instrText>23678450</w:instrText>
      </w:r>
      <w:r w:rsidR="00530308" w:rsidRPr="004503D7">
        <w:rPr>
          <w:rStyle w:val="apple-converted-space"/>
          <w:rFonts w:ascii="Times New Roman" w:hAnsi="Times New Roman" w:cs="Times New Roman"/>
          <w:color w:val="000000" w:themeColor="text1"/>
          <w:shd w:val="clear" w:color="auto" w:fill="FFFFFF"/>
          <w:lang w:eastAsia="ja-JP" w:bidi="th-TH"/>
        </w:rPr>
        <w:instrText>&lt;/url&gt;&lt;/related-urls&gt;&lt;/urls&gt;&lt;custom</w:instrText>
      </w:r>
      <w:r w:rsidR="00530308" w:rsidRPr="004503D7">
        <w:rPr>
          <w:rStyle w:val="apple-converted-space"/>
          <w:rFonts w:ascii="Times New Roman" w:hAnsi="Times New Roman" w:cs="Angsana New"/>
          <w:color w:val="000000" w:themeColor="text1"/>
          <w:shd w:val="clear" w:color="auto" w:fill="FFFFFF"/>
          <w:cs/>
          <w:lang w:eastAsia="ja-JP" w:bidi="th-TH"/>
        </w:rPr>
        <w:instrText>2</w:instrText>
      </w:r>
      <w:r w:rsidR="00530308" w:rsidRPr="004503D7">
        <w:rPr>
          <w:rStyle w:val="apple-converted-space"/>
          <w:rFonts w:ascii="Times New Roman" w:hAnsi="Times New Roman" w:cs="Times New Roman"/>
          <w:color w:val="000000" w:themeColor="text1"/>
          <w:shd w:val="clear" w:color="auto" w:fill="FFFFFF"/>
          <w:lang w:eastAsia="ja-JP" w:bidi="th-TH"/>
        </w:rPr>
        <w:instrText>&gt;</w:instrText>
      </w:r>
      <w:r w:rsidR="00530308" w:rsidRPr="004503D7">
        <w:rPr>
          <w:rStyle w:val="apple-converted-space"/>
          <w:rFonts w:ascii="Times New Roman" w:hAnsi="Times New Roman" w:cs="Angsana New"/>
          <w:color w:val="000000" w:themeColor="text1"/>
          <w:shd w:val="clear" w:color="auto" w:fill="FFFFFF"/>
          <w:cs/>
          <w:lang w:eastAsia="ja-JP" w:bidi="th-TH"/>
        </w:rPr>
        <w:instrText>3648934</w:instrText>
      </w:r>
      <w:r w:rsidR="00530308" w:rsidRPr="004503D7">
        <w:rPr>
          <w:rStyle w:val="apple-converted-space"/>
          <w:rFonts w:ascii="Times New Roman" w:hAnsi="Times New Roman" w:cs="Times New Roman"/>
          <w:color w:val="000000" w:themeColor="text1"/>
          <w:shd w:val="clear" w:color="auto" w:fill="FFFFFF"/>
          <w:lang w:eastAsia="ja-JP" w:bidi="th-TH"/>
        </w:rPr>
        <w:instrText>&lt;/custom</w:instrText>
      </w:r>
      <w:r w:rsidR="00530308" w:rsidRPr="004503D7">
        <w:rPr>
          <w:rStyle w:val="apple-converted-space"/>
          <w:rFonts w:ascii="Times New Roman" w:hAnsi="Times New Roman" w:cs="Angsana New"/>
          <w:color w:val="000000" w:themeColor="text1"/>
          <w:shd w:val="clear" w:color="auto" w:fill="FFFFFF"/>
          <w:cs/>
          <w:lang w:eastAsia="ja-JP" w:bidi="th-TH"/>
        </w:rPr>
        <w:instrText>2</w:instrText>
      </w:r>
      <w:r w:rsidR="00530308" w:rsidRPr="004503D7">
        <w:rPr>
          <w:rStyle w:val="apple-converted-space"/>
          <w:rFonts w:ascii="Times New Roman" w:hAnsi="Times New Roman" w:cs="Times New Roman"/>
          <w:color w:val="000000" w:themeColor="text1"/>
          <w:shd w:val="clear" w:color="auto" w:fill="FFFFFF"/>
          <w:lang w:eastAsia="ja-JP" w:bidi="th-TH"/>
        </w:rPr>
        <w:instrText>&gt;&lt;electronic-resource-num&gt;</w:instrText>
      </w:r>
      <w:r w:rsidR="00530308" w:rsidRPr="004503D7">
        <w:rPr>
          <w:rStyle w:val="apple-converted-space"/>
          <w:rFonts w:ascii="Times New Roman" w:hAnsi="Times New Roman" w:cs="Angsana New"/>
          <w:color w:val="000000" w:themeColor="text1"/>
          <w:shd w:val="clear" w:color="auto" w:fill="FFFFFF"/>
          <w:cs/>
          <w:lang w:eastAsia="ja-JP" w:bidi="th-TH"/>
        </w:rPr>
        <w:instrText>10.5681/</w:instrText>
      </w:r>
      <w:r w:rsidR="00530308" w:rsidRPr="004503D7">
        <w:rPr>
          <w:rStyle w:val="apple-converted-space"/>
          <w:rFonts w:ascii="Times New Roman" w:hAnsi="Times New Roman" w:cs="Times New Roman"/>
          <w:color w:val="000000" w:themeColor="text1"/>
          <w:shd w:val="clear" w:color="auto" w:fill="FFFFFF"/>
          <w:lang w:eastAsia="ja-JP" w:bidi="th-TH"/>
        </w:rPr>
        <w:instrText>bi.</w:instrText>
      </w:r>
      <w:r w:rsidR="00530308" w:rsidRPr="004503D7">
        <w:rPr>
          <w:rStyle w:val="apple-converted-space"/>
          <w:rFonts w:ascii="Times New Roman" w:hAnsi="Times New Roman" w:cs="Angsana New"/>
          <w:color w:val="000000" w:themeColor="text1"/>
          <w:shd w:val="clear" w:color="auto" w:fill="FFFFFF"/>
          <w:cs/>
          <w:lang w:eastAsia="ja-JP" w:bidi="th-TH"/>
        </w:rPr>
        <w:instrText>2012.010</w:instrText>
      </w:r>
      <w:r w:rsidR="00530308" w:rsidRPr="004503D7">
        <w:rPr>
          <w:rStyle w:val="apple-converted-space"/>
          <w:rFonts w:ascii="Times New Roman" w:hAnsi="Times New Roman" w:cs="Times New Roman"/>
          <w:color w:val="000000" w:themeColor="text1"/>
          <w:shd w:val="clear" w:color="auto" w:fill="FFFFFF"/>
          <w:lang w:eastAsia="ja-JP" w:bidi="th-TH"/>
        </w:rPr>
        <w:instrText>&lt;/electronic-resource-num&gt;&lt;/record&gt;&lt;/Cite&gt;&lt;/EndNote&gt;</w:instrText>
      </w:r>
      <w:r w:rsidR="00530308" w:rsidRPr="004503D7">
        <w:rPr>
          <w:rStyle w:val="apple-converted-space"/>
          <w:rFonts w:ascii="Times New Roman" w:hAnsi="Times New Roman" w:cs="Times New Roman"/>
          <w:color w:val="000000" w:themeColor="text1"/>
          <w:shd w:val="clear" w:color="auto" w:fill="FFFFFF"/>
          <w:cs/>
          <w:lang w:eastAsia="ja-JP" w:bidi="th-TH"/>
          <w:rPrChange w:id="46" w:author="waranyoo.p" w:date="2017-10-05T15:22:00Z">
            <w:rPr>
              <w:rStyle w:val="apple-converted-space"/>
              <w:rFonts w:ascii="Times New Roman" w:hAnsi="Times New Roman" w:cs="Times New Roman"/>
              <w:color w:val="000000" w:themeColor="text1"/>
              <w:shd w:val="clear" w:color="auto" w:fill="FFFFFF"/>
              <w:cs/>
              <w:lang w:eastAsia="ja-JP" w:bidi="th-TH"/>
            </w:rPr>
          </w:rPrChange>
        </w:rPr>
        <w:fldChar w:fldCharType="separate"/>
      </w:r>
      <w:r w:rsidR="00530308" w:rsidRPr="004503D7">
        <w:rPr>
          <w:rStyle w:val="apple-converted-space"/>
          <w:rFonts w:ascii="Times New Roman" w:hAnsi="Times New Roman" w:cs="Angsana New"/>
          <w:noProof/>
          <w:color w:val="000000" w:themeColor="text1"/>
          <w:shd w:val="clear" w:color="auto" w:fill="FFFFFF"/>
          <w:vertAlign w:val="superscript"/>
          <w:cs/>
          <w:lang w:eastAsia="ja-JP" w:bidi="th-TH"/>
        </w:rPr>
        <w:t>2</w:t>
      </w:r>
      <w:r w:rsidR="00530308" w:rsidRPr="004503D7">
        <w:rPr>
          <w:rStyle w:val="apple-converted-space"/>
          <w:rFonts w:ascii="Times New Roman" w:hAnsi="Times New Roman" w:cs="Times New Roman"/>
          <w:color w:val="000000" w:themeColor="text1"/>
          <w:shd w:val="clear" w:color="auto" w:fill="FFFFFF"/>
          <w:cs/>
          <w:lang w:eastAsia="ja-JP" w:bidi="th-TH"/>
          <w:rPrChange w:id="47" w:author="waranyoo.p" w:date="2017-10-05T15:22:00Z">
            <w:rPr>
              <w:rStyle w:val="apple-converted-space"/>
              <w:rFonts w:ascii="Times New Roman" w:hAnsi="Times New Roman" w:cs="Times New Roman"/>
              <w:color w:val="000000" w:themeColor="text1"/>
              <w:shd w:val="clear" w:color="auto" w:fill="FFFFFF"/>
              <w:cs/>
              <w:lang w:eastAsia="ja-JP" w:bidi="th-TH"/>
            </w:rPr>
          </w:rPrChange>
        </w:rPr>
        <w:fldChar w:fldCharType="end"/>
      </w:r>
      <w:r w:rsidR="00530308" w:rsidRPr="004503D7">
        <w:rPr>
          <w:rStyle w:val="apple-converted-space"/>
          <w:rFonts w:ascii="Times New Roman" w:hAnsi="Times New Roman" w:cs="Times New Roman"/>
          <w:color w:val="000000" w:themeColor="text1"/>
          <w:shd w:val="clear" w:color="auto" w:fill="FFFFFF"/>
          <w:cs/>
          <w:lang w:eastAsia="ja-JP" w:bidi="th-TH"/>
          <w:rPrChange w:id="48" w:author="waranyoo.p" w:date="2017-10-05T15:22:00Z">
            <w:rPr>
              <w:rStyle w:val="apple-converted-space"/>
              <w:rFonts w:ascii="Times New Roman" w:hAnsi="Times New Roman" w:cs="Times New Roman"/>
              <w:color w:val="000000" w:themeColor="text1"/>
              <w:shd w:val="clear" w:color="auto" w:fill="FFFFFF"/>
              <w:cs/>
              <w:lang w:eastAsia="ja-JP" w:bidi="th-TH"/>
            </w:rPr>
          </w:rPrChange>
        </w:rPr>
        <w:fldChar w:fldCharType="end"/>
      </w:r>
      <w:r w:rsidR="00736DF2" w:rsidRPr="004503D7">
        <w:rPr>
          <w:rStyle w:val="apple-converted-space"/>
          <w:rFonts w:ascii="Times New Roman" w:hAnsi="Times New Roman" w:cs="Times New Roman"/>
          <w:color w:val="000000" w:themeColor="text1"/>
          <w:shd w:val="clear" w:color="auto" w:fill="FFFFFF"/>
          <w:cs/>
          <w:lang w:bidi="th-TH"/>
        </w:rPr>
        <w:t xml:space="preserve">. </w:t>
      </w:r>
      <w:r w:rsidR="00736DF2" w:rsidRPr="004503D7">
        <w:rPr>
          <w:rStyle w:val="apple-converted-space"/>
          <w:rFonts w:ascii="Times New Roman" w:hAnsi="Times New Roman" w:cs="Times New Roman"/>
          <w:color w:val="000000" w:themeColor="text1"/>
          <w:shd w:val="clear" w:color="auto" w:fill="FFFFFF"/>
          <w:lang w:bidi="th-TH"/>
        </w:rPr>
        <w:t xml:space="preserve">However, there are several limitations </w:t>
      </w:r>
      <w:del w:id="49" w:author="Julian Ma" w:date="2017-10-13T14:45:00Z">
        <w:r w:rsidR="00736DF2" w:rsidRPr="004503D7" w:rsidDel="00D66DA8">
          <w:rPr>
            <w:rStyle w:val="apple-converted-space"/>
            <w:rFonts w:ascii="Times New Roman" w:hAnsi="Times New Roman" w:cs="Times New Roman"/>
            <w:color w:val="000000" w:themeColor="text1"/>
            <w:shd w:val="clear" w:color="auto" w:fill="FFFFFF"/>
            <w:lang w:bidi="th-TH"/>
          </w:rPr>
          <w:delText xml:space="preserve">of </w:delText>
        </w:r>
      </w:del>
      <w:ins w:id="50" w:author="Julian Ma" w:date="2017-10-13T14:45:00Z">
        <w:r w:rsidR="00D66DA8">
          <w:rPr>
            <w:rStyle w:val="apple-converted-space"/>
            <w:rFonts w:ascii="Times New Roman" w:hAnsi="Times New Roman" w:cs="Times New Roman"/>
            <w:color w:val="000000" w:themeColor="text1"/>
            <w:shd w:val="clear" w:color="auto" w:fill="FFFFFF"/>
            <w:lang w:bidi="th-TH"/>
          </w:rPr>
          <w:t>to</w:t>
        </w:r>
        <w:r w:rsidR="00D66DA8" w:rsidRPr="004503D7">
          <w:rPr>
            <w:rStyle w:val="apple-converted-space"/>
            <w:rFonts w:ascii="Times New Roman" w:hAnsi="Times New Roman" w:cs="Times New Roman"/>
            <w:color w:val="000000" w:themeColor="text1"/>
            <w:shd w:val="clear" w:color="auto" w:fill="FFFFFF"/>
            <w:lang w:bidi="th-TH"/>
          </w:rPr>
          <w:t xml:space="preserve"> </w:t>
        </w:r>
      </w:ins>
      <w:r w:rsidR="00736DF2" w:rsidRPr="004503D7">
        <w:rPr>
          <w:rStyle w:val="apple-converted-space"/>
          <w:rFonts w:ascii="Times New Roman" w:hAnsi="Times New Roman" w:cs="Times New Roman"/>
          <w:color w:val="000000" w:themeColor="text1"/>
          <w:shd w:val="clear" w:color="auto" w:fill="FFFFFF"/>
          <w:lang w:bidi="th-TH"/>
        </w:rPr>
        <w:t xml:space="preserve">using </w:t>
      </w:r>
      <w:r w:rsidR="004A04F1" w:rsidRPr="004503D7">
        <w:rPr>
          <w:rStyle w:val="apple-converted-space"/>
          <w:rFonts w:ascii="Times New Roman" w:hAnsi="Times New Roman" w:cs="Times New Roman"/>
          <w:color w:val="000000" w:themeColor="text1"/>
          <w:shd w:val="clear" w:color="auto" w:fill="FFFFFF"/>
          <w:lang w:bidi="th-TH"/>
        </w:rPr>
        <w:t xml:space="preserve">proteins for this objective, such as </w:t>
      </w:r>
      <w:r w:rsidR="004A04F1" w:rsidRPr="004503D7">
        <w:rPr>
          <w:rFonts w:ascii="Times New Roman" w:hAnsi="Times New Roman" w:cs="Times New Roman"/>
          <w:color w:val="000000" w:themeColor="text1"/>
          <w:shd w:val="clear" w:color="auto" w:fill="FFFFFF"/>
        </w:rPr>
        <w:t>source availability and stability, batch</w:t>
      </w:r>
      <w:r w:rsidR="004A04F1" w:rsidRPr="004503D7">
        <w:rPr>
          <w:rFonts w:ascii="Times New Roman" w:hAnsi="Times New Roman" w:cs="Angsana New"/>
          <w:color w:val="000000" w:themeColor="text1"/>
          <w:shd w:val="clear" w:color="auto" w:fill="FFFFFF"/>
          <w:cs/>
          <w:lang w:bidi="th-TH"/>
        </w:rPr>
        <w:t>-</w:t>
      </w:r>
      <w:r w:rsidR="004A04F1" w:rsidRPr="004503D7">
        <w:rPr>
          <w:rFonts w:ascii="Times New Roman" w:hAnsi="Times New Roman" w:cs="Times New Roman"/>
          <w:color w:val="000000" w:themeColor="text1"/>
          <w:shd w:val="clear" w:color="auto" w:fill="FFFFFF"/>
        </w:rPr>
        <w:t>to</w:t>
      </w:r>
      <w:r w:rsidR="004A04F1" w:rsidRPr="004503D7">
        <w:rPr>
          <w:rFonts w:ascii="Times New Roman" w:hAnsi="Times New Roman" w:cs="Angsana New"/>
          <w:color w:val="000000" w:themeColor="text1"/>
          <w:shd w:val="clear" w:color="auto" w:fill="FFFFFF"/>
          <w:cs/>
          <w:lang w:bidi="th-TH"/>
        </w:rPr>
        <w:t>-</w:t>
      </w:r>
      <w:r w:rsidR="004A04F1" w:rsidRPr="004503D7">
        <w:rPr>
          <w:rFonts w:ascii="Times New Roman" w:hAnsi="Times New Roman" w:cs="Times New Roman"/>
          <w:color w:val="000000" w:themeColor="text1"/>
          <w:shd w:val="clear" w:color="auto" w:fill="FFFFFF"/>
        </w:rPr>
        <w:t>batch variability, transmission of infecting organisms and immunogenicity</w:t>
      </w:r>
      <w:r w:rsidR="00312191" w:rsidRPr="004503D7">
        <w:rPr>
          <w:rFonts w:ascii="Times New Roman" w:hAnsi="Times New Roman" w:cs="Times New Roman"/>
          <w:color w:val="000000" w:themeColor="text1"/>
          <w:shd w:val="clear" w:color="auto" w:fill="FFFFFF"/>
          <w:cs/>
          <w:lang w:bidi="th-TH"/>
        </w:rPr>
        <w:fldChar w:fldCharType="begin">
          <w:fldData xml:space="preserve">PEVuZE5vdGU+PENpdGU+PEF1dGhvcj52b24gZGVyIE1hcms8L0F1dGhvcj48WWVhcj4yMDEwPC9Z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=
</w:fldData>
        </w:fldChar>
      </w:r>
      <w:r w:rsidR="008523E4" w:rsidRPr="004503D7">
        <w:rPr>
          <w:rFonts w:ascii="Times New Roman" w:hAnsi="Times New Roman" w:cs="Times New Roman"/>
          <w:color w:val="000000" w:themeColor="text1"/>
          <w:shd w:val="clear" w:color="auto" w:fill="FFFFFF"/>
          <w:lang w:bidi="th-TH"/>
        </w:rPr>
        <w:instrText xml:space="preserve"> ADDIN EN.CITE </w:instrText>
      </w:r>
      <w:r w:rsidR="008523E4" w:rsidRPr="004503D7">
        <w:rPr>
          <w:rFonts w:ascii="Times New Roman" w:hAnsi="Times New Roman" w:cs="Times New Roman"/>
          <w:color w:val="000000" w:themeColor="text1"/>
          <w:shd w:val="clear" w:color="auto" w:fill="FFFFFF"/>
          <w:cs/>
          <w:lang w:bidi="th-TH"/>
          <w:rPrChange w:id="51" w:author="waranyoo.p" w:date="2017-10-05T15:22:00Z">
            <w:rPr>
              <w:rFonts w:ascii="Times New Roman" w:hAnsi="Times New Roman" w:cs="Times New Roman"/>
              <w:color w:val="000000" w:themeColor="text1"/>
              <w:shd w:val="clear" w:color="auto" w:fill="FFFFFF"/>
              <w:cs/>
              <w:lang w:bidi="th-TH"/>
            </w:rPr>
          </w:rPrChange>
        </w:rPr>
        <w:fldChar w:fldCharType="begin">
          <w:fldData xml:space="preserve">PEVuZE5vdGU+PENpdGU+PEF1dGhvcj52b24gZGVyIE1hcms8L0F1dGhvcj48WWVhcj4yMDEwPC9Z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=
</w:fldData>
        </w:fldChar>
      </w:r>
      <w:r w:rsidR="008523E4" w:rsidRPr="004503D7">
        <w:rPr>
          <w:rFonts w:ascii="Times New Roman" w:hAnsi="Times New Roman" w:cs="Times New Roman"/>
          <w:color w:val="000000" w:themeColor="text1"/>
          <w:shd w:val="clear" w:color="auto" w:fill="FFFFFF"/>
          <w:lang w:bidi="th-TH"/>
        </w:rPr>
        <w:instrText xml:space="preserve"> ADDIN EN.CITE.DATA </w:instrText>
      </w:r>
      <w:r w:rsidR="008523E4" w:rsidRPr="004503D7">
        <w:rPr>
          <w:rFonts w:ascii="Times New Roman" w:hAnsi="Times New Roman" w:cs="Times New Roman"/>
          <w:color w:val="000000" w:themeColor="text1"/>
          <w:shd w:val="clear" w:color="auto" w:fill="FFFFFF"/>
          <w:cs/>
          <w:lang w:bidi="th-TH"/>
          <w:rPrChange w:id="52" w:author="waranyoo.p" w:date="2017-10-05T15:22:00Z">
            <w:rPr>
              <w:rFonts w:ascii="Times New Roman" w:hAnsi="Times New Roman" w:cs="Times New Roman"/>
              <w:color w:val="000000" w:themeColor="text1"/>
              <w:shd w:val="clear" w:color="auto" w:fill="FFFFFF"/>
              <w:cs/>
              <w:lang w:bidi="th-TH"/>
            </w:rPr>
          </w:rPrChange>
        </w:rPr>
      </w:r>
      <w:r w:rsidR="008523E4" w:rsidRPr="004503D7">
        <w:rPr>
          <w:rFonts w:ascii="Times New Roman" w:hAnsi="Times New Roman" w:cs="Times New Roman"/>
          <w:color w:val="000000" w:themeColor="text1"/>
          <w:shd w:val="clear" w:color="auto" w:fill="FFFFFF"/>
          <w:cs/>
          <w:lang w:bidi="th-TH"/>
          <w:rPrChange w:id="53" w:author="waranyoo.p" w:date="2017-10-05T15:22:00Z">
            <w:rPr>
              <w:rFonts w:ascii="Times New Roman" w:hAnsi="Times New Roman" w:cs="Times New Roman"/>
              <w:color w:val="000000" w:themeColor="text1"/>
              <w:shd w:val="clear" w:color="auto" w:fill="FFFFFF"/>
              <w:cs/>
              <w:lang w:bidi="th-TH"/>
            </w:rPr>
          </w:rPrChange>
        </w:rPr>
        <w:fldChar w:fldCharType="end"/>
      </w:r>
      <w:r w:rsidR="00312191" w:rsidRPr="004503D7">
        <w:rPr>
          <w:rFonts w:ascii="Times New Roman" w:hAnsi="Times New Roman" w:cs="Times New Roman"/>
          <w:color w:val="000000" w:themeColor="text1"/>
          <w:shd w:val="clear" w:color="auto" w:fill="FFFFFF"/>
          <w:cs/>
          <w:lang w:bidi="th-TH"/>
          <w:rPrChange w:id="54" w:author="waranyoo.p" w:date="2017-10-05T15:22:00Z">
            <w:rPr>
              <w:rFonts w:ascii="Times New Roman" w:hAnsi="Times New Roman" w:cs="Times New Roman"/>
              <w:color w:val="000000" w:themeColor="text1"/>
              <w:shd w:val="clear" w:color="auto" w:fill="FFFFFF"/>
              <w:cs/>
              <w:lang w:bidi="th-TH"/>
            </w:rPr>
          </w:rPrChange>
        </w:rPr>
      </w:r>
      <w:r w:rsidR="00312191" w:rsidRPr="004503D7">
        <w:rPr>
          <w:rFonts w:ascii="Times New Roman" w:hAnsi="Times New Roman" w:cs="Times New Roman"/>
          <w:color w:val="000000" w:themeColor="text1"/>
          <w:shd w:val="clear" w:color="auto" w:fill="FFFFFF"/>
          <w:cs/>
          <w:lang w:bidi="th-TH"/>
          <w:rPrChange w:id="55" w:author="waranyoo.p" w:date="2017-10-05T15:22:00Z">
            <w:rPr>
              <w:rFonts w:ascii="Times New Roman" w:hAnsi="Times New Roman" w:cs="Times New Roman"/>
              <w:color w:val="000000" w:themeColor="text1"/>
              <w:shd w:val="clear" w:color="auto" w:fill="FFFFFF"/>
              <w:cs/>
              <w:lang w:bidi="th-TH"/>
            </w:rPr>
          </w:rPrChange>
        </w:rPr>
        <w:fldChar w:fldCharType="separate"/>
      </w:r>
      <w:r w:rsidR="00530308" w:rsidRPr="004503D7">
        <w:rPr>
          <w:rFonts w:ascii="Times New Roman" w:hAnsi="Times New Roman" w:cs="Times New Roman"/>
          <w:noProof/>
          <w:color w:val="000000" w:themeColor="text1"/>
          <w:shd w:val="clear" w:color="auto" w:fill="FFFFFF"/>
          <w:vertAlign w:val="superscript"/>
          <w:lang w:bidi="th-TH"/>
          <w:rPrChange w:id="56" w:author="waranyoo.p" w:date="2017-10-05T15:22:00Z">
            <w:rPr>
              <w:rFonts w:ascii="Times New Roman" w:hAnsi="Times New Roman" w:cs="Times New Roman"/>
              <w:noProof/>
              <w:color w:val="000000" w:themeColor="text1"/>
              <w:shd w:val="clear" w:color="auto" w:fill="FFFFFF"/>
              <w:vertAlign w:val="superscript"/>
              <w:lang w:bidi="th-TH"/>
            </w:rPr>
          </w:rPrChange>
        </w:rPr>
        <w:fldChar w:fldCharType="begin"/>
      </w:r>
      <w:r w:rsidR="00530308" w:rsidRPr="004503D7">
        <w:rPr>
          <w:rFonts w:ascii="Times New Roman" w:hAnsi="Times New Roman" w:cs="Times New Roman"/>
          <w:noProof/>
          <w:color w:val="000000" w:themeColor="text1"/>
          <w:shd w:val="clear" w:color="auto" w:fill="FFFFFF"/>
          <w:vertAlign w:val="superscript"/>
          <w:lang w:bidi="th-TH"/>
        </w:rPr>
        <w:instrText xml:space="preserve"> HYPERLINK \l "_ENREF_3" \o "von der Mark, 2010 #535" </w:instrText>
      </w:r>
      <w:r w:rsidR="00530308" w:rsidRPr="004503D7">
        <w:rPr>
          <w:rFonts w:ascii="Times New Roman" w:hAnsi="Times New Roman" w:cs="Times New Roman"/>
          <w:noProof/>
          <w:color w:val="000000" w:themeColor="text1"/>
          <w:shd w:val="clear" w:color="auto" w:fill="FFFFFF"/>
          <w:vertAlign w:val="superscript"/>
          <w:lang w:bidi="th-TH"/>
          <w:rPrChange w:id="57" w:author="waranyoo.p" w:date="2017-10-05T15:22:00Z">
            <w:rPr>
              <w:rFonts w:ascii="Times New Roman" w:hAnsi="Times New Roman" w:cs="Times New Roman"/>
              <w:noProof/>
              <w:color w:val="000000" w:themeColor="text1"/>
              <w:shd w:val="clear" w:color="auto" w:fill="FFFFFF"/>
              <w:vertAlign w:val="superscript"/>
              <w:lang w:bidi="th-TH"/>
            </w:rPr>
          </w:rPrChange>
        </w:rPr>
        <w:fldChar w:fldCharType="separate"/>
      </w:r>
      <w:r w:rsidR="00530308" w:rsidRPr="004503D7">
        <w:rPr>
          <w:rFonts w:ascii="Times New Roman" w:hAnsi="Times New Roman" w:cs="Angsana New"/>
          <w:noProof/>
          <w:color w:val="000000" w:themeColor="text1"/>
          <w:shd w:val="clear" w:color="auto" w:fill="FFFFFF"/>
          <w:vertAlign w:val="superscript"/>
          <w:cs/>
          <w:lang w:bidi="th-TH"/>
        </w:rPr>
        <w:t>3</w:t>
      </w:r>
      <w:r w:rsidR="00530308" w:rsidRPr="004503D7">
        <w:rPr>
          <w:rFonts w:ascii="Times New Roman" w:hAnsi="Times New Roman" w:cs="Times New Roman"/>
          <w:noProof/>
          <w:color w:val="000000" w:themeColor="text1"/>
          <w:shd w:val="clear" w:color="auto" w:fill="FFFFFF"/>
          <w:vertAlign w:val="superscript"/>
          <w:lang w:bidi="th-TH"/>
          <w:rPrChange w:id="58" w:author="waranyoo.p" w:date="2017-10-05T15:22:00Z">
            <w:rPr>
              <w:rFonts w:ascii="Times New Roman" w:hAnsi="Times New Roman" w:cs="Times New Roman"/>
              <w:noProof/>
              <w:color w:val="000000" w:themeColor="text1"/>
              <w:shd w:val="clear" w:color="auto" w:fill="FFFFFF"/>
              <w:vertAlign w:val="superscript"/>
              <w:lang w:bidi="th-TH"/>
            </w:rPr>
          </w:rPrChange>
        </w:rPr>
        <w:fldChar w:fldCharType="end"/>
      </w:r>
      <w:r w:rsidR="008523E4" w:rsidRPr="004503D7">
        <w:rPr>
          <w:rFonts w:ascii="Times New Roman" w:hAnsi="Times New Roman" w:cs="Times New Roman"/>
          <w:noProof/>
          <w:color w:val="000000" w:themeColor="text1"/>
          <w:shd w:val="clear" w:color="auto" w:fill="FFFFFF"/>
          <w:vertAlign w:val="superscript"/>
          <w:lang w:bidi="th-TH"/>
        </w:rPr>
        <w:t>,</w:t>
      </w:r>
      <w:r w:rsidR="00530308" w:rsidRPr="004503D7">
        <w:rPr>
          <w:rFonts w:ascii="Times New Roman" w:hAnsi="Times New Roman" w:cs="Times New Roman"/>
          <w:color w:val="000000" w:themeColor="text1"/>
          <w:shd w:val="clear" w:color="auto" w:fill="FFFFFF"/>
          <w:cs/>
          <w:lang w:bidi="th-TH"/>
        </w:rPr>
        <w:fldChar w:fldCharType="begin"/>
      </w:r>
      <w:r w:rsidR="00530308" w:rsidRPr="004503D7">
        <w:rPr>
          <w:rFonts w:ascii="Times New Roman" w:hAnsi="Times New Roman" w:cs="Times New Roman"/>
          <w:color w:val="000000" w:themeColor="text1"/>
          <w:shd w:val="clear" w:color="auto" w:fill="FFFFFF"/>
          <w:cs/>
          <w:lang w:bidi="th-TH"/>
          <w:rPrChange w:id="59" w:author="waranyoo.p" w:date="2017-10-05T15:22:00Z">
            <w:rPr>
              <w:rFonts w:ascii="Times New Roman" w:hAnsi="Times New Roman" w:cs="Angsana New"/>
              <w:color w:val="000000" w:themeColor="text1"/>
              <w:shd w:val="clear" w:color="auto" w:fill="FFFFFF"/>
              <w:cs/>
              <w:lang w:bidi="th-TH"/>
            </w:rPr>
          </w:rPrChange>
        </w:rPr>
        <w:instrText xml:space="preserve"> </w:instrText>
      </w:r>
      <w:r w:rsidR="00530308" w:rsidRPr="004503D7">
        <w:rPr>
          <w:rFonts w:ascii="Times New Roman" w:hAnsi="Times New Roman" w:cs="Times New Roman"/>
          <w:color w:val="000000" w:themeColor="text1"/>
          <w:shd w:val="clear" w:color="auto" w:fill="FFFFFF"/>
          <w:lang w:bidi="th-TH"/>
        </w:rPr>
        <w:instrText>HYPERLINK \l "_ENREF_</w:instrText>
      </w:r>
      <w:r w:rsidR="00530308" w:rsidRPr="004503D7">
        <w:rPr>
          <w:rFonts w:ascii="Times New Roman" w:hAnsi="Times New Roman" w:cs="Times New Roman"/>
          <w:color w:val="000000" w:themeColor="text1"/>
          <w:shd w:val="clear" w:color="auto" w:fill="FFFFFF"/>
          <w:cs/>
          <w:lang w:bidi="th-TH"/>
          <w:rPrChange w:id="60" w:author="waranyoo.p" w:date="2017-10-05T15:22:00Z">
            <w:rPr>
              <w:rFonts w:ascii="Times New Roman" w:hAnsi="Times New Roman" w:cs="Angsana New"/>
              <w:color w:val="000000" w:themeColor="text1"/>
              <w:shd w:val="clear" w:color="auto" w:fill="FFFFFF"/>
              <w:cs/>
              <w:lang w:bidi="th-TH"/>
            </w:rPr>
          </w:rPrChange>
        </w:rPr>
        <w:instrText xml:space="preserve">4" </w:instrText>
      </w:r>
      <w:r w:rsidR="00530308" w:rsidRPr="004503D7">
        <w:rPr>
          <w:rFonts w:ascii="Times New Roman" w:hAnsi="Times New Roman" w:cs="Times New Roman"/>
          <w:color w:val="000000" w:themeColor="text1"/>
          <w:shd w:val="clear" w:color="auto" w:fill="FFFFFF"/>
          <w:lang w:bidi="th-TH"/>
        </w:rPr>
        <w:instrText xml:space="preserve">\o "Langer, </w:instrText>
      </w:r>
      <w:r w:rsidR="00530308" w:rsidRPr="004503D7">
        <w:rPr>
          <w:rFonts w:ascii="Times New Roman" w:hAnsi="Times New Roman" w:cs="Times New Roman"/>
          <w:color w:val="000000" w:themeColor="text1"/>
          <w:shd w:val="clear" w:color="auto" w:fill="FFFFFF"/>
          <w:cs/>
          <w:lang w:bidi="th-TH"/>
          <w:rPrChange w:id="61" w:author="waranyoo.p" w:date="2017-10-05T15:22:00Z">
            <w:rPr>
              <w:rFonts w:ascii="Times New Roman" w:hAnsi="Times New Roman" w:cs="Angsana New"/>
              <w:color w:val="000000" w:themeColor="text1"/>
              <w:shd w:val="clear" w:color="auto" w:fill="FFFFFF"/>
              <w:cs/>
              <w:lang w:bidi="th-TH"/>
            </w:rPr>
          </w:rPrChange>
        </w:rPr>
        <w:instrText xml:space="preserve">2004 </w:instrText>
      </w:r>
      <w:r w:rsidR="00530308" w:rsidRPr="004503D7">
        <w:rPr>
          <w:rFonts w:ascii="Times New Roman" w:hAnsi="Times New Roman" w:cs="Times New Roman"/>
          <w:color w:val="000000" w:themeColor="text1"/>
          <w:shd w:val="clear" w:color="auto" w:fill="FFFFFF"/>
          <w:lang w:bidi="th-TH"/>
        </w:rPr>
        <w:instrText>#</w:instrText>
      </w:r>
      <w:r w:rsidR="00530308" w:rsidRPr="004503D7">
        <w:rPr>
          <w:rFonts w:ascii="Times New Roman" w:hAnsi="Times New Roman" w:cs="Times New Roman"/>
          <w:color w:val="000000" w:themeColor="text1"/>
          <w:shd w:val="clear" w:color="auto" w:fill="FFFFFF"/>
          <w:cs/>
          <w:lang w:bidi="th-TH"/>
          <w:rPrChange w:id="62" w:author="waranyoo.p" w:date="2017-10-05T15:22:00Z">
            <w:rPr>
              <w:rFonts w:ascii="Times New Roman" w:hAnsi="Times New Roman" w:cs="Angsana New"/>
              <w:color w:val="000000" w:themeColor="text1"/>
              <w:shd w:val="clear" w:color="auto" w:fill="FFFFFF"/>
              <w:cs/>
              <w:lang w:bidi="th-TH"/>
            </w:rPr>
          </w:rPrChange>
        </w:rPr>
        <w:instrText xml:space="preserve">536" </w:instrText>
      </w:r>
      <w:r w:rsidR="00530308" w:rsidRPr="004503D7">
        <w:rPr>
          <w:rFonts w:ascii="Times New Roman" w:hAnsi="Times New Roman" w:cs="Times New Roman"/>
          <w:color w:val="000000" w:themeColor="text1"/>
          <w:shd w:val="clear" w:color="auto" w:fill="FFFFFF"/>
          <w:cs/>
          <w:lang w:bidi="th-TH"/>
          <w:rPrChange w:id="63" w:author="waranyoo.p" w:date="2017-10-05T15:22:00Z">
            <w:rPr>
              <w:rFonts w:ascii="Times New Roman" w:hAnsi="Times New Roman" w:cs="Times New Roman"/>
              <w:color w:val="000000" w:themeColor="text1"/>
              <w:shd w:val="clear" w:color="auto" w:fill="FFFFFF"/>
              <w:cs/>
              <w:lang w:bidi="th-TH"/>
            </w:rPr>
          </w:rPrChange>
        </w:rPr>
        <w:fldChar w:fldCharType="separate"/>
      </w:r>
      <w:r w:rsidR="00530308" w:rsidRPr="004503D7">
        <w:rPr>
          <w:rFonts w:ascii="Times New Roman" w:hAnsi="Times New Roman" w:cs="Times New Roman"/>
          <w:noProof/>
          <w:color w:val="000000" w:themeColor="text1"/>
          <w:shd w:val="clear" w:color="auto" w:fill="FFFFFF"/>
          <w:vertAlign w:val="superscript"/>
          <w:cs/>
          <w:lang w:bidi="th-TH"/>
        </w:rPr>
        <w:t>4</w:t>
      </w:r>
      <w:r w:rsidR="00530308" w:rsidRPr="004503D7">
        <w:rPr>
          <w:rFonts w:ascii="Times New Roman" w:hAnsi="Times New Roman" w:cs="Times New Roman"/>
          <w:color w:val="000000" w:themeColor="text1"/>
          <w:shd w:val="clear" w:color="auto" w:fill="FFFFFF"/>
          <w:cs/>
          <w:lang w:bidi="th-TH"/>
        </w:rPr>
        <w:fldChar w:fldCharType="end"/>
      </w:r>
      <w:r w:rsidR="00312191" w:rsidRPr="004503D7">
        <w:rPr>
          <w:rFonts w:ascii="Times New Roman" w:hAnsi="Times New Roman" w:cs="Times New Roman"/>
          <w:color w:val="000000" w:themeColor="text1"/>
          <w:shd w:val="clear" w:color="auto" w:fill="FFFFFF"/>
          <w:cs/>
          <w:lang w:bidi="th-TH"/>
        </w:rPr>
        <w:fldChar w:fldCharType="end"/>
      </w:r>
      <w:r w:rsidR="004A04F1" w:rsidRPr="004503D7">
        <w:rPr>
          <w:rFonts w:ascii="Times New Roman" w:hAnsi="Times New Roman" w:cs="Times New Roman"/>
          <w:color w:val="000000" w:themeColor="text1"/>
          <w:shd w:val="clear" w:color="auto" w:fill="FFFFFF"/>
          <w:cs/>
          <w:lang w:bidi="th-TH"/>
        </w:rPr>
        <w:t xml:space="preserve">. </w:t>
      </w:r>
      <w:r w:rsidR="004A04F1" w:rsidRPr="004503D7">
        <w:rPr>
          <w:rFonts w:ascii="Times New Roman" w:hAnsi="Times New Roman" w:cs="Times New Roman"/>
          <w:color w:val="000000" w:themeColor="text1"/>
          <w:shd w:val="clear" w:color="auto" w:fill="FFFFFF"/>
        </w:rPr>
        <w:t xml:space="preserve">Recombinant DNA technology </w:t>
      </w:r>
      <w:r w:rsidR="004D6BBC" w:rsidRPr="004503D7">
        <w:rPr>
          <w:rFonts w:ascii="Times New Roman" w:hAnsi="Times New Roman" w:cs="Times New Roman"/>
          <w:color w:val="000000" w:themeColor="text1"/>
          <w:shd w:val="clear" w:color="auto" w:fill="FFFFFF"/>
        </w:rPr>
        <w:t>used to expression foreign genes in convenient host systems can</w:t>
      </w:r>
      <w:r w:rsidR="004A04F1" w:rsidRPr="004503D7">
        <w:rPr>
          <w:rFonts w:ascii="Times New Roman" w:hAnsi="Times New Roman" w:cs="Times New Roman"/>
          <w:color w:val="000000" w:themeColor="text1"/>
          <w:shd w:val="clear" w:color="auto" w:fill="FFFFFF"/>
        </w:rPr>
        <w:t xml:space="preserve"> overcome the</w:t>
      </w:r>
      <w:r w:rsidR="004D6BBC" w:rsidRPr="004503D7">
        <w:rPr>
          <w:rFonts w:ascii="Times New Roman" w:hAnsi="Times New Roman" w:cs="Times New Roman"/>
          <w:color w:val="000000" w:themeColor="text1"/>
          <w:shd w:val="clear" w:color="auto" w:fill="FFFFFF"/>
        </w:rPr>
        <w:t>se</w:t>
      </w:r>
      <w:r w:rsidR="004A04F1" w:rsidRPr="004503D7">
        <w:rPr>
          <w:rFonts w:ascii="Times New Roman" w:hAnsi="Times New Roman" w:cs="Times New Roman"/>
          <w:color w:val="000000" w:themeColor="text1"/>
          <w:shd w:val="clear" w:color="auto" w:fill="FFFFFF"/>
        </w:rPr>
        <w:t xml:space="preserve"> impediment</w:t>
      </w:r>
      <w:r w:rsidR="004D6BBC" w:rsidRPr="004503D7">
        <w:rPr>
          <w:rFonts w:ascii="Times New Roman" w:hAnsi="Times New Roman" w:cs="Times New Roman"/>
          <w:color w:val="000000" w:themeColor="text1"/>
          <w:shd w:val="clear" w:color="auto" w:fill="FFFFFF"/>
        </w:rPr>
        <w:t>s</w:t>
      </w:r>
      <w:r w:rsidR="004A04F1" w:rsidRPr="004503D7">
        <w:rPr>
          <w:rFonts w:ascii="Times New Roman" w:hAnsi="Times New Roman" w:cs="Angsana New"/>
          <w:color w:val="000000" w:themeColor="text1"/>
          <w:shd w:val="clear" w:color="auto" w:fill="FFFFFF"/>
          <w:cs/>
          <w:lang w:bidi="th-TH"/>
        </w:rPr>
        <w:t xml:space="preserve">. </w:t>
      </w:r>
    </w:p>
    <w:p w14:paraId="38B0F2B9" w14:textId="52F78F38" w:rsidR="00295F32" w:rsidRPr="004503D7" w:rsidRDefault="00E5372B">
      <w:pPr>
        <w:shd w:val="clear" w:color="auto" w:fill="FFFFFF"/>
        <w:spacing w:line="480" w:lineRule="auto"/>
        <w:ind w:firstLine="720"/>
        <w:jc w:val="both"/>
        <w:rPr>
          <w:rFonts w:ascii="Times New Roman" w:eastAsia="MS PGothic" w:hAnsi="Times New Roman" w:cs="Times New Roman"/>
          <w:color w:val="000000" w:themeColor="text1"/>
          <w:lang w:eastAsia="ja-JP"/>
        </w:rPr>
      </w:pPr>
      <w:r w:rsidRPr="004503D7">
        <w:rPr>
          <w:rStyle w:val="apple-converted-space"/>
          <w:rFonts w:ascii="Times New Roman" w:hAnsi="Times New Roman" w:cs="Times New Roman"/>
          <w:color w:val="000000" w:themeColor="text1"/>
          <w:shd w:val="clear" w:color="auto" w:fill="FFFFFF"/>
          <w:lang w:bidi="th-TH"/>
        </w:rPr>
        <w:t>Many recombinant</w:t>
      </w:r>
      <w:r w:rsidR="009F12B6" w:rsidRPr="004503D7">
        <w:rPr>
          <w:rStyle w:val="apple-converted-space"/>
          <w:rFonts w:ascii="Times New Roman" w:hAnsi="Times New Roman" w:cs="Times New Roman"/>
          <w:color w:val="000000" w:themeColor="text1"/>
          <w:shd w:val="clear" w:color="auto" w:fill="FFFFFF"/>
          <w:lang w:bidi="th-TH"/>
        </w:rPr>
        <w:t xml:space="preserve"> proteins </w:t>
      </w:r>
      <w:r w:rsidRPr="004503D7">
        <w:rPr>
          <w:rStyle w:val="apple-converted-space"/>
          <w:rFonts w:ascii="Times New Roman" w:hAnsi="Times New Roman" w:cs="Times New Roman"/>
          <w:color w:val="000000" w:themeColor="text1"/>
          <w:shd w:val="clear" w:color="auto" w:fill="FFFFFF"/>
          <w:lang w:bidi="th-TH"/>
        </w:rPr>
        <w:t xml:space="preserve">were </w:t>
      </w:r>
      <w:r w:rsidR="009F12B6" w:rsidRPr="004503D7">
        <w:rPr>
          <w:rStyle w:val="apple-converted-space"/>
          <w:rFonts w:ascii="Times New Roman" w:hAnsi="Times New Roman" w:cs="Times New Roman"/>
          <w:color w:val="000000" w:themeColor="text1"/>
          <w:shd w:val="clear" w:color="auto" w:fill="FFFFFF"/>
          <w:lang w:bidi="th-TH"/>
        </w:rPr>
        <w:t xml:space="preserve">reported </w:t>
      </w:r>
      <w:r w:rsidR="004D6BBC" w:rsidRPr="004503D7">
        <w:rPr>
          <w:rStyle w:val="apple-converted-space"/>
          <w:rFonts w:ascii="Times New Roman" w:hAnsi="Times New Roman" w:cs="Times New Roman"/>
          <w:color w:val="000000" w:themeColor="text1"/>
          <w:shd w:val="clear" w:color="auto" w:fill="FFFFFF"/>
          <w:lang w:bidi="th-TH"/>
        </w:rPr>
        <w:t xml:space="preserve">to </w:t>
      </w:r>
      <w:r w:rsidR="009F12B6" w:rsidRPr="004503D7">
        <w:rPr>
          <w:rStyle w:val="apple-converted-space"/>
          <w:rFonts w:ascii="Times New Roman" w:hAnsi="Times New Roman" w:cs="Times New Roman"/>
          <w:color w:val="000000" w:themeColor="text1"/>
          <w:shd w:val="clear" w:color="auto" w:fill="FFFFFF"/>
          <w:lang w:bidi="th-TH"/>
        </w:rPr>
        <w:t xml:space="preserve">function </w:t>
      </w:r>
      <w:r w:rsidRPr="004503D7">
        <w:rPr>
          <w:rStyle w:val="apple-converted-space"/>
          <w:rFonts w:ascii="Times New Roman" w:hAnsi="Times New Roman" w:cs="Times New Roman"/>
          <w:color w:val="000000" w:themeColor="text1"/>
          <w:shd w:val="clear" w:color="auto" w:fill="FFFFFF"/>
          <w:lang w:bidi="th-TH"/>
        </w:rPr>
        <w:t>in tissue engineering</w:t>
      </w:r>
      <w:r w:rsidR="004D6BBC" w:rsidRPr="004503D7">
        <w:rPr>
          <w:rStyle w:val="apple-converted-space"/>
          <w:rFonts w:ascii="Times New Roman" w:hAnsi="Times New Roman" w:cs="Times New Roman"/>
          <w:color w:val="000000" w:themeColor="text1"/>
          <w:shd w:val="clear" w:color="auto" w:fill="FFFFFF"/>
          <w:lang w:bidi="th-TH"/>
        </w:rPr>
        <w:t>,</w:t>
      </w:r>
      <w:r w:rsidRPr="004503D7">
        <w:rPr>
          <w:rStyle w:val="apple-converted-space"/>
          <w:rFonts w:ascii="Times New Roman" w:hAnsi="Times New Roman" w:cs="Times New Roman"/>
          <w:color w:val="000000" w:themeColor="text1"/>
          <w:shd w:val="clear" w:color="auto" w:fill="FFFFFF"/>
          <w:lang w:bidi="th-TH"/>
        </w:rPr>
        <w:t xml:space="preserve"> </w:t>
      </w:r>
      <w:r w:rsidR="009F12B6" w:rsidRPr="004503D7">
        <w:rPr>
          <w:rStyle w:val="apple-converted-space"/>
          <w:rFonts w:ascii="Times New Roman" w:hAnsi="Times New Roman" w:cs="Times New Roman"/>
          <w:color w:val="000000" w:themeColor="text1"/>
          <w:shd w:val="clear" w:color="auto" w:fill="FFFFFF"/>
          <w:lang w:bidi="th-TH"/>
        </w:rPr>
        <w:t xml:space="preserve">such as </w:t>
      </w:r>
      <w:r w:rsidRPr="004503D7">
        <w:rPr>
          <w:rStyle w:val="apple-converted-space"/>
          <w:rFonts w:ascii="Times New Roman" w:hAnsi="Times New Roman" w:cs="Times New Roman"/>
          <w:color w:val="000000" w:themeColor="text1"/>
          <w:shd w:val="clear" w:color="auto" w:fill="FFFFFF"/>
          <w:lang w:bidi="th-TH"/>
        </w:rPr>
        <w:t xml:space="preserve">bone matrix protein, </w:t>
      </w:r>
      <w:r w:rsidR="009F12B6" w:rsidRPr="004503D7">
        <w:rPr>
          <w:rFonts w:ascii="Times New Roman" w:hAnsi="Times New Roman" w:cs="Times New Roman"/>
          <w:color w:val="000000" w:themeColor="text1"/>
        </w:rPr>
        <w:t>collagens</w:t>
      </w:r>
      <w:r w:rsidR="003D3428" w:rsidRPr="004503D7">
        <w:rPr>
          <w:rFonts w:ascii="Times New Roman" w:hAnsi="Times New Roman" w:cs="Times New Roman"/>
          <w:color w:val="000000" w:themeColor="text1"/>
        </w:rPr>
        <w:fldChar w:fldCharType="begin">
          <w:fldData xml:space="preserve">PEVuZE5vdGU+PENpdGU+PEF1dGhvcj5XYW5nPC9BdXRob3I+PFllYXI+MjAwODwvWWVhcj48UmVj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</w:fldData>
        </w:fldChar>
      </w:r>
      <w:r w:rsidR="008523E4" w:rsidRPr="004503D7">
        <w:rPr>
          <w:rFonts w:ascii="Times New Roman" w:hAnsi="Times New Roman" w:cs="Times New Roman"/>
          <w:color w:val="000000" w:themeColor="text1"/>
        </w:rPr>
        <w:instrText xml:space="preserve"> ADDIN EN.CITE </w:instrText>
      </w:r>
      <w:r w:rsidR="008523E4" w:rsidRPr="004503D7">
        <w:rPr>
          <w:rFonts w:ascii="Times New Roman" w:hAnsi="Times New Roman" w:cs="Times New Roman"/>
          <w:color w:val="000000" w:themeColor="text1"/>
          <w:rPrChange w:id="64" w:author="waranyoo.p" w:date="2017-10-05T15:22:00Z">
            <w:rPr>
              <w:rFonts w:ascii="Times New Roman" w:hAnsi="Times New Roman" w:cs="Times New Roman"/>
              <w:color w:val="000000" w:themeColor="text1"/>
            </w:rPr>
          </w:rPrChange>
        </w:rPr>
        <w:fldChar w:fldCharType="begin">
          <w:fldData xml:space="preserve">PEVuZE5vdGU+PENpdGU+PEF1dGhvcj5XYW5nPC9BdXRob3I+PFllYXI+MjAwODwvWWVhcj48UmVj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</w:fldData>
        </w:fldChar>
      </w:r>
      <w:r w:rsidR="008523E4" w:rsidRPr="004503D7">
        <w:rPr>
          <w:rFonts w:ascii="Times New Roman" w:hAnsi="Times New Roman" w:cs="Times New Roman"/>
          <w:color w:val="000000" w:themeColor="text1"/>
        </w:rPr>
        <w:instrText xml:space="preserve"> ADDIN EN.CITE.DATA </w:instrText>
      </w:r>
      <w:r w:rsidR="008523E4" w:rsidRPr="004503D7">
        <w:rPr>
          <w:rFonts w:ascii="Times New Roman" w:hAnsi="Times New Roman" w:cs="Times New Roman"/>
          <w:color w:val="000000" w:themeColor="text1"/>
          <w:rPrChange w:id="65" w:author="waranyoo.p" w:date="2017-10-05T15:22:00Z">
            <w:rPr>
              <w:rFonts w:ascii="Times New Roman" w:hAnsi="Times New Roman" w:cs="Times New Roman"/>
              <w:color w:val="000000" w:themeColor="text1"/>
            </w:rPr>
          </w:rPrChange>
        </w:rPr>
      </w:r>
      <w:r w:rsidR="008523E4" w:rsidRPr="004503D7">
        <w:rPr>
          <w:rFonts w:ascii="Times New Roman" w:hAnsi="Times New Roman" w:cs="Times New Roman"/>
          <w:color w:val="000000" w:themeColor="text1"/>
          <w:rPrChange w:id="66" w:author="waranyoo.p" w:date="2017-10-05T15:22:00Z">
            <w:rPr>
              <w:rFonts w:ascii="Times New Roman" w:hAnsi="Times New Roman" w:cs="Times New Roman"/>
              <w:color w:val="000000" w:themeColor="text1"/>
            </w:rPr>
          </w:rPrChange>
        </w:rPr>
        <w:fldChar w:fldCharType="end"/>
      </w:r>
      <w:r w:rsidR="003D3428" w:rsidRPr="004503D7">
        <w:rPr>
          <w:rFonts w:ascii="Times New Roman" w:hAnsi="Times New Roman" w:cs="Times New Roman"/>
          <w:color w:val="000000" w:themeColor="text1"/>
          <w:rPrChange w:id="67" w:author="waranyoo.p" w:date="2017-10-05T15:22:00Z">
            <w:rPr>
              <w:rFonts w:ascii="Times New Roman" w:hAnsi="Times New Roman" w:cs="Times New Roman"/>
              <w:color w:val="000000" w:themeColor="text1"/>
            </w:rPr>
          </w:rPrChange>
        </w:rPr>
      </w:r>
      <w:r w:rsidR="003D3428" w:rsidRPr="004503D7">
        <w:rPr>
          <w:rFonts w:ascii="Times New Roman" w:hAnsi="Times New Roman" w:cs="Times New Roman"/>
          <w:color w:val="000000" w:themeColor="text1"/>
          <w:rPrChange w:id="68" w:author="waranyoo.p" w:date="2017-10-05T15:22:00Z">
            <w:rPr>
              <w:rFonts w:ascii="Times New Roman" w:hAnsi="Times New Roman" w:cs="Times New Roman"/>
              <w:color w:val="000000" w:themeColor="text1"/>
            </w:rPr>
          </w:rPrChange>
        </w:rPr>
        <w:fldChar w:fldCharType="separate"/>
      </w:r>
      <w:r w:rsidR="00530308" w:rsidRPr="004503D7">
        <w:rPr>
          <w:rFonts w:ascii="Times New Roman" w:hAnsi="Times New Roman" w:cs="Times New Roman"/>
          <w:noProof/>
          <w:color w:val="000000" w:themeColor="text1"/>
          <w:vertAlign w:val="superscript"/>
          <w:rPrChange w:id="69" w:author="waranyoo.p" w:date="2017-10-05T15:22:00Z">
            <w:rPr>
              <w:rFonts w:ascii="Times New Roman" w:hAnsi="Times New Roman" w:cs="Times New Roman"/>
              <w:noProof/>
              <w:color w:val="000000" w:themeColor="text1"/>
              <w:vertAlign w:val="superscript"/>
            </w:rPr>
          </w:rPrChange>
        </w:rPr>
        <w:fldChar w:fldCharType="begin"/>
      </w:r>
      <w:r w:rsidR="00530308" w:rsidRPr="004503D7">
        <w:rPr>
          <w:rFonts w:ascii="Times New Roman" w:hAnsi="Times New Roman" w:cs="Times New Roman"/>
          <w:noProof/>
          <w:color w:val="000000" w:themeColor="text1"/>
          <w:vertAlign w:val="superscript"/>
        </w:rPr>
        <w:instrText xml:space="preserve"> HYPERLINK \l "_ENREF_5" \o "Wang, 2008 #4" </w:instrText>
      </w:r>
      <w:r w:rsidR="00530308" w:rsidRPr="004503D7">
        <w:rPr>
          <w:rFonts w:ascii="Times New Roman" w:hAnsi="Times New Roman" w:cs="Times New Roman"/>
          <w:noProof/>
          <w:color w:val="000000" w:themeColor="text1"/>
          <w:vertAlign w:val="superscript"/>
          <w:rPrChange w:id="70" w:author="waranyoo.p" w:date="2017-10-05T15:22:00Z">
            <w:rPr>
              <w:rFonts w:ascii="Times New Roman" w:hAnsi="Times New Roman" w:cs="Times New Roman"/>
              <w:noProof/>
              <w:color w:val="000000" w:themeColor="text1"/>
              <w:vertAlign w:val="superscript"/>
            </w:rPr>
          </w:rPrChange>
        </w:rPr>
        <w:fldChar w:fldCharType="separate"/>
      </w:r>
      <w:r w:rsidR="00530308" w:rsidRPr="004503D7">
        <w:rPr>
          <w:rFonts w:ascii="Times New Roman" w:hAnsi="Times New Roman" w:cs="Times New Roman"/>
          <w:noProof/>
          <w:color w:val="000000" w:themeColor="text1"/>
          <w:vertAlign w:val="superscript"/>
        </w:rPr>
        <w:t>5</w:t>
      </w:r>
      <w:r w:rsidR="00530308" w:rsidRPr="004503D7">
        <w:rPr>
          <w:rFonts w:ascii="Times New Roman" w:hAnsi="Times New Roman" w:cs="Times New Roman"/>
          <w:noProof/>
          <w:color w:val="000000" w:themeColor="text1"/>
          <w:vertAlign w:val="superscript"/>
          <w:rPrChange w:id="71" w:author="waranyoo.p" w:date="2017-10-05T15:22:00Z">
            <w:rPr>
              <w:rFonts w:ascii="Times New Roman" w:hAnsi="Times New Roman" w:cs="Times New Roman"/>
              <w:noProof/>
              <w:color w:val="000000" w:themeColor="text1"/>
              <w:vertAlign w:val="superscript"/>
            </w:rPr>
          </w:rPrChange>
        </w:rPr>
        <w:fldChar w:fldCharType="end"/>
      </w:r>
      <w:r w:rsidR="008523E4" w:rsidRPr="004503D7">
        <w:rPr>
          <w:rFonts w:ascii="Times New Roman" w:hAnsi="Times New Roman" w:cs="Times New Roman"/>
          <w:noProof/>
          <w:color w:val="000000" w:themeColor="text1"/>
          <w:vertAlign w:val="superscript"/>
        </w:rPr>
        <w:t>,</w:t>
      </w:r>
      <w:r w:rsidR="00530308" w:rsidRPr="004503D7">
        <w:rPr>
          <w:rFonts w:ascii="Times New Roman" w:hAnsi="Times New Roman" w:cs="Times New Roman"/>
          <w:color w:val="000000" w:themeColor="text1"/>
        </w:rPr>
        <w:fldChar w:fldCharType="begin"/>
      </w:r>
      <w:r w:rsidR="00530308" w:rsidRPr="004503D7">
        <w:rPr>
          <w:rFonts w:ascii="Times New Roman" w:hAnsi="Times New Roman" w:cs="Times New Roman"/>
          <w:color w:val="000000" w:themeColor="text1"/>
        </w:rPr>
        <w:instrText xml:space="preserve"> HYPERLINK \l "_ENREF_6" \o "Liu, 2008 #5" </w:instrText>
      </w:r>
      <w:r w:rsidR="00530308" w:rsidRPr="004503D7">
        <w:rPr>
          <w:rFonts w:ascii="Times New Roman" w:hAnsi="Times New Roman" w:cs="Times New Roman"/>
          <w:color w:val="000000" w:themeColor="text1"/>
          <w:rPrChange w:id="72" w:author="waranyoo.p" w:date="2017-10-05T15:22:00Z">
            <w:rPr>
              <w:rFonts w:ascii="Times New Roman" w:hAnsi="Times New Roman" w:cs="Times New Roman"/>
              <w:color w:val="000000" w:themeColor="text1"/>
            </w:rPr>
          </w:rPrChange>
        </w:rPr>
        <w:fldChar w:fldCharType="separate"/>
      </w:r>
      <w:r w:rsidR="00530308" w:rsidRPr="004503D7">
        <w:rPr>
          <w:rFonts w:ascii="Times New Roman" w:hAnsi="Times New Roman" w:cs="Times New Roman"/>
          <w:noProof/>
          <w:color w:val="000000" w:themeColor="text1"/>
          <w:vertAlign w:val="superscript"/>
        </w:rPr>
        <w:t>6</w:t>
      </w:r>
      <w:r w:rsidR="00530308" w:rsidRPr="004503D7">
        <w:rPr>
          <w:rFonts w:ascii="Times New Roman" w:hAnsi="Times New Roman" w:cs="Times New Roman"/>
          <w:color w:val="000000" w:themeColor="text1"/>
        </w:rPr>
        <w:fldChar w:fldCharType="end"/>
      </w:r>
      <w:r w:rsidR="003D3428" w:rsidRPr="004503D7">
        <w:rPr>
          <w:rFonts w:ascii="Times New Roman" w:hAnsi="Times New Roman" w:cs="Times New Roman"/>
          <w:color w:val="000000" w:themeColor="text1"/>
        </w:rPr>
        <w:fldChar w:fldCharType="end"/>
      </w:r>
      <w:r w:rsidR="009F12B6" w:rsidRPr="004503D7">
        <w:rPr>
          <w:rFonts w:ascii="Times New Roman" w:hAnsi="Times New Roman" w:cs="Times New Roman"/>
          <w:color w:val="000000" w:themeColor="text1"/>
        </w:rPr>
        <w:t>, elastin</w:t>
      </w:r>
      <w:r w:rsidR="003D3428" w:rsidRPr="004503D7">
        <w:rPr>
          <w:rFonts w:ascii="Times New Roman" w:hAnsi="Times New Roman" w:cs="Times New Roman"/>
          <w:color w:val="000000" w:themeColor="text1"/>
        </w:rPr>
        <w:fldChar w:fldCharType="begin">
          <w:fldData xml:space="preserve">PEVuZE5vdGU+PENpdGU+PEF1dGhvcj5Kb3JkYW48L0F1dGhvcj48WWVhcj4yMDA3PC9ZZWFyPjxS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</w:fldData>
        </w:fldChar>
      </w:r>
      <w:r w:rsidR="008523E4" w:rsidRPr="004503D7">
        <w:rPr>
          <w:rFonts w:ascii="Times New Roman" w:hAnsi="Times New Roman" w:cs="Times New Roman"/>
          <w:color w:val="000000" w:themeColor="text1"/>
        </w:rPr>
        <w:instrText xml:space="preserve"> ADDIN EN.CITE </w:instrText>
      </w:r>
      <w:r w:rsidR="008523E4" w:rsidRPr="004503D7">
        <w:rPr>
          <w:rFonts w:ascii="Times New Roman" w:hAnsi="Times New Roman" w:cs="Times New Roman"/>
          <w:color w:val="000000" w:themeColor="text1"/>
          <w:rPrChange w:id="73" w:author="waranyoo.p" w:date="2017-10-05T15:22:00Z">
            <w:rPr>
              <w:rFonts w:ascii="Times New Roman" w:hAnsi="Times New Roman" w:cs="Times New Roman"/>
              <w:color w:val="000000" w:themeColor="text1"/>
            </w:rPr>
          </w:rPrChange>
        </w:rPr>
        <w:fldChar w:fldCharType="begin">
          <w:fldData xml:space="preserve">PEVuZE5vdGU+PENpdGU+PEF1dGhvcj5Kb3JkYW48L0F1dGhvcj48WWVhcj4yMDA3PC9ZZWFyPjxS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</w:fldData>
        </w:fldChar>
      </w:r>
      <w:r w:rsidR="008523E4" w:rsidRPr="004503D7">
        <w:rPr>
          <w:rFonts w:ascii="Times New Roman" w:hAnsi="Times New Roman" w:cs="Times New Roman"/>
          <w:color w:val="000000" w:themeColor="text1"/>
        </w:rPr>
        <w:instrText xml:space="preserve"> ADDIN EN.CITE.DATA </w:instrText>
      </w:r>
      <w:r w:rsidR="008523E4" w:rsidRPr="004503D7">
        <w:rPr>
          <w:rFonts w:ascii="Times New Roman" w:hAnsi="Times New Roman" w:cs="Times New Roman"/>
          <w:color w:val="000000" w:themeColor="text1"/>
          <w:rPrChange w:id="74" w:author="waranyoo.p" w:date="2017-10-05T15:22:00Z">
            <w:rPr>
              <w:rFonts w:ascii="Times New Roman" w:hAnsi="Times New Roman" w:cs="Times New Roman"/>
              <w:color w:val="000000" w:themeColor="text1"/>
            </w:rPr>
          </w:rPrChange>
        </w:rPr>
      </w:r>
      <w:r w:rsidR="008523E4" w:rsidRPr="004503D7">
        <w:rPr>
          <w:rFonts w:ascii="Times New Roman" w:hAnsi="Times New Roman" w:cs="Times New Roman"/>
          <w:color w:val="000000" w:themeColor="text1"/>
          <w:rPrChange w:id="75" w:author="waranyoo.p" w:date="2017-10-05T15:22:00Z">
            <w:rPr>
              <w:rFonts w:ascii="Times New Roman" w:hAnsi="Times New Roman" w:cs="Times New Roman"/>
              <w:color w:val="000000" w:themeColor="text1"/>
            </w:rPr>
          </w:rPrChange>
        </w:rPr>
        <w:fldChar w:fldCharType="end"/>
      </w:r>
      <w:r w:rsidR="003D3428" w:rsidRPr="004503D7">
        <w:rPr>
          <w:rFonts w:ascii="Times New Roman" w:hAnsi="Times New Roman" w:cs="Times New Roman"/>
          <w:color w:val="000000" w:themeColor="text1"/>
          <w:rPrChange w:id="76" w:author="waranyoo.p" w:date="2017-10-05T15:22:00Z">
            <w:rPr>
              <w:rFonts w:ascii="Times New Roman" w:hAnsi="Times New Roman" w:cs="Times New Roman"/>
              <w:color w:val="000000" w:themeColor="text1"/>
            </w:rPr>
          </w:rPrChange>
        </w:rPr>
      </w:r>
      <w:r w:rsidR="003D3428" w:rsidRPr="004503D7">
        <w:rPr>
          <w:rFonts w:ascii="Times New Roman" w:hAnsi="Times New Roman" w:cs="Times New Roman"/>
          <w:color w:val="000000" w:themeColor="text1"/>
          <w:rPrChange w:id="77" w:author="waranyoo.p" w:date="2017-10-05T15:22:00Z">
            <w:rPr>
              <w:rFonts w:ascii="Times New Roman" w:hAnsi="Times New Roman" w:cs="Times New Roman"/>
              <w:color w:val="000000" w:themeColor="text1"/>
            </w:rPr>
          </w:rPrChange>
        </w:rPr>
        <w:fldChar w:fldCharType="separate"/>
      </w:r>
      <w:r w:rsidR="00530308" w:rsidRPr="004503D7">
        <w:rPr>
          <w:rFonts w:ascii="Times New Roman" w:hAnsi="Times New Roman" w:cs="Times New Roman"/>
          <w:noProof/>
          <w:color w:val="000000" w:themeColor="text1"/>
          <w:vertAlign w:val="superscript"/>
          <w:rPrChange w:id="78" w:author="waranyoo.p" w:date="2017-10-05T15:22:00Z">
            <w:rPr>
              <w:rFonts w:ascii="Times New Roman" w:hAnsi="Times New Roman" w:cs="Times New Roman"/>
              <w:noProof/>
              <w:color w:val="000000" w:themeColor="text1"/>
              <w:vertAlign w:val="superscript"/>
            </w:rPr>
          </w:rPrChange>
        </w:rPr>
        <w:fldChar w:fldCharType="begin"/>
      </w:r>
      <w:r w:rsidR="00530308" w:rsidRPr="004503D7">
        <w:rPr>
          <w:rFonts w:ascii="Times New Roman" w:hAnsi="Times New Roman" w:cs="Times New Roman"/>
          <w:noProof/>
          <w:color w:val="000000" w:themeColor="text1"/>
          <w:vertAlign w:val="superscript"/>
        </w:rPr>
        <w:instrText xml:space="preserve"> HYPERLINK \l "_ENREF_7" \o "Jordan, 2007 #6" </w:instrText>
      </w:r>
      <w:r w:rsidR="00530308" w:rsidRPr="004503D7">
        <w:rPr>
          <w:rFonts w:ascii="Times New Roman" w:hAnsi="Times New Roman" w:cs="Times New Roman"/>
          <w:noProof/>
          <w:color w:val="000000" w:themeColor="text1"/>
          <w:vertAlign w:val="superscript"/>
          <w:rPrChange w:id="79" w:author="waranyoo.p" w:date="2017-10-05T15:22:00Z">
            <w:rPr>
              <w:rFonts w:ascii="Times New Roman" w:hAnsi="Times New Roman" w:cs="Times New Roman"/>
              <w:noProof/>
              <w:color w:val="000000" w:themeColor="text1"/>
              <w:vertAlign w:val="superscript"/>
            </w:rPr>
          </w:rPrChange>
        </w:rPr>
        <w:fldChar w:fldCharType="separate"/>
      </w:r>
      <w:r w:rsidR="00530308" w:rsidRPr="004503D7">
        <w:rPr>
          <w:rFonts w:ascii="Times New Roman" w:hAnsi="Times New Roman" w:cs="Times New Roman"/>
          <w:noProof/>
          <w:color w:val="000000" w:themeColor="text1"/>
          <w:vertAlign w:val="superscript"/>
        </w:rPr>
        <w:t>7</w:t>
      </w:r>
      <w:r w:rsidR="00530308" w:rsidRPr="004503D7">
        <w:rPr>
          <w:rFonts w:ascii="Times New Roman" w:hAnsi="Times New Roman" w:cs="Times New Roman"/>
          <w:noProof/>
          <w:color w:val="000000" w:themeColor="text1"/>
          <w:vertAlign w:val="superscript"/>
          <w:rPrChange w:id="80" w:author="waranyoo.p" w:date="2017-10-05T15:22:00Z">
            <w:rPr>
              <w:rFonts w:ascii="Times New Roman" w:hAnsi="Times New Roman" w:cs="Times New Roman"/>
              <w:noProof/>
              <w:color w:val="000000" w:themeColor="text1"/>
              <w:vertAlign w:val="superscript"/>
            </w:rPr>
          </w:rPrChange>
        </w:rPr>
        <w:fldChar w:fldCharType="end"/>
      </w:r>
      <w:r w:rsidR="008523E4" w:rsidRPr="004503D7">
        <w:rPr>
          <w:rFonts w:ascii="Times New Roman" w:hAnsi="Times New Roman" w:cs="Times New Roman"/>
          <w:noProof/>
          <w:color w:val="000000" w:themeColor="text1"/>
          <w:vertAlign w:val="superscript"/>
        </w:rPr>
        <w:t>,</w:t>
      </w:r>
      <w:r w:rsidR="00530308" w:rsidRPr="004503D7">
        <w:rPr>
          <w:rFonts w:ascii="Times New Roman" w:hAnsi="Times New Roman" w:cs="Times New Roman"/>
          <w:color w:val="000000" w:themeColor="text1"/>
        </w:rPr>
        <w:fldChar w:fldCharType="begin"/>
      </w:r>
      <w:r w:rsidR="00530308" w:rsidRPr="004503D7">
        <w:rPr>
          <w:rFonts w:ascii="Times New Roman" w:hAnsi="Times New Roman" w:cs="Times New Roman"/>
          <w:color w:val="000000" w:themeColor="text1"/>
        </w:rPr>
        <w:instrText xml:space="preserve"> HYPERLINK \l "_ENREF_8" \o "Sallach, 2009 #7" </w:instrText>
      </w:r>
      <w:r w:rsidR="00530308" w:rsidRPr="004503D7">
        <w:rPr>
          <w:rFonts w:ascii="Times New Roman" w:hAnsi="Times New Roman" w:cs="Times New Roman"/>
          <w:color w:val="000000" w:themeColor="text1"/>
          <w:rPrChange w:id="81" w:author="waranyoo.p" w:date="2017-10-05T15:22:00Z">
            <w:rPr>
              <w:rFonts w:ascii="Times New Roman" w:hAnsi="Times New Roman" w:cs="Times New Roman"/>
              <w:color w:val="000000" w:themeColor="text1"/>
            </w:rPr>
          </w:rPrChange>
        </w:rPr>
        <w:fldChar w:fldCharType="separate"/>
      </w:r>
      <w:r w:rsidR="00530308" w:rsidRPr="004503D7">
        <w:rPr>
          <w:rFonts w:ascii="Times New Roman" w:hAnsi="Times New Roman" w:cs="Times New Roman"/>
          <w:noProof/>
          <w:color w:val="000000" w:themeColor="text1"/>
          <w:vertAlign w:val="superscript"/>
        </w:rPr>
        <w:t>8</w:t>
      </w:r>
      <w:r w:rsidR="00530308" w:rsidRPr="004503D7">
        <w:rPr>
          <w:rFonts w:ascii="Times New Roman" w:hAnsi="Times New Roman" w:cs="Times New Roman"/>
          <w:color w:val="000000" w:themeColor="text1"/>
        </w:rPr>
        <w:fldChar w:fldCharType="end"/>
      </w:r>
      <w:r w:rsidR="003D3428" w:rsidRPr="004503D7">
        <w:rPr>
          <w:rFonts w:ascii="Times New Roman" w:hAnsi="Times New Roman" w:cs="Times New Roman"/>
          <w:color w:val="000000" w:themeColor="text1"/>
        </w:rPr>
        <w:fldChar w:fldCharType="end"/>
      </w:r>
      <w:r w:rsidR="009F12B6" w:rsidRPr="004503D7">
        <w:rPr>
          <w:rFonts w:ascii="Times New Roman" w:hAnsi="Times New Roman" w:cs="Times New Roman"/>
          <w:color w:val="000000" w:themeColor="text1"/>
        </w:rPr>
        <w:t>, and spider silk</w:t>
      </w:r>
      <w:r w:rsidR="003D3428" w:rsidRPr="004503D7">
        <w:rPr>
          <w:rFonts w:ascii="Times New Roman" w:hAnsi="Times New Roman" w:cs="Times New Roman"/>
          <w:color w:val="000000" w:themeColor="text1"/>
        </w:rPr>
        <w:fldChar w:fldCharType="begin">
          <w:fldData xml:space="preserve">PEVuZE5vdGU+PENpdGU+PEF1dGhvcj5SYWJvdHlhZ292YTwvQXV0aG9yPjxZZWFyPjIwMDk8L1ll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</w:fldData>
        </w:fldChar>
      </w:r>
      <w:r w:rsidR="008523E4" w:rsidRPr="004503D7">
        <w:rPr>
          <w:rFonts w:ascii="Times New Roman" w:hAnsi="Times New Roman" w:cs="Times New Roman"/>
          <w:color w:val="000000" w:themeColor="text1"/>
        </w:rPr>
        <w:instrText xml:space="preserve"> ADDIN EN.CITE </w:instrText>
      </w:r>
      <w:r w:rsidR="008523E4" w:rsidRPr="004503D7">
        <w:rPr>
          <w:rFonts w:ascii="Times New Roman" w:hAnsi="Times New Roman" w:cs="Times New Roman"/>
          <w:color w:val="000000" w:themeColor="text1"/>
          <w:rPrChange w:id="82" w:author="waranyoo.p" w:date="2017-10-05T15:22:00Z">
            <w:rPr>
              <w:rFonts w:ascii="Times New Roman" w:hAnsi="Times New Roman" w:cs="Times New Roman"/>
              <w:color w:val="000000" w:themeColor="text1"/>
            </w:rPr>
          </w:rPrChange>
        </w:rPr>
        <w:fldChar w:fldCharType="begin">
          <w:fldData xml:space="preserve">PEVuZE5vdGU+PENpdGU+PEF1dGhvcj5SYWJvdHlhZ292YTwvQXV0aG9yPjxZZWFyPjIwMDk8L1ll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</w:fldData>
        </w:fldChar>
      </w:r>
      <w:r w:rsidR="008523E4" w:rsidRPr="004503D7">
        <w:rPr>
          <w:rFonts w:ascii="Times New Roman" w:hAnsi="Times New Roman" w:cs="Times New Roman"/>
          <w:color w:val="000000" w:themeColor="text1"/>
        </w:rPr>
        <w:instrText xml:space="preserve"> ADDIN EN.CITE.DATA </w:instrText>
      </w:r>
      <w:r w:rsidR="008523E4" w:rsidRPr="004503D7">
        <w:rPr>
          <w:rFonts w:ascii="Times New Roman" w:hAnsi="Times New Roman" w:cs="Times New Roman"/>
          <w:color w:val="000000" w:themeColor="text1"/>
          <w:rPrChange w:id="83" w:author="waranyoo.p" w:date="2017-10-05T15:22:00Z">
            <w:rPr>
              <w:rFonts w:ascii="Times New Roman" w:hAnsi="Times New Roman" w:cs="Times New Roman"/>
              <w:color w:val="000000" w:themeColor="text1"/>
            </w:rPr>
          </w:rPrChange>
        </w:rPr>
      </w:r>
      <w:r w:rsidR="008523E4" w:rsidRPr="004503D7">
        <w:rPr>
          <w:rFonts w:ascii="Times New Roman" w:hAnsi="Times New Roman" w:cs="Times New Roman"/>
          <w:color w:val="000000" w:themeColor="text1"/>
          <w:rPrChange w:id="84" w:author="waranyoo.p" w:date="2017-10-05T15:22:00Z">
            <w:rPr>
              <w:rFonts w:ascii="Times New Roman" w:hAnsi="Times New Roman" w:cs="Times New Roman"/>
              <w:color w:val="000000" w:themeColor="text1"/>
            </w:rPr>
          </w:rPrChange>
        </w:rPr>
        <w:fldChar w:fldCharType="end"/>
      </w:r>
      <w:r w:rsidR="003D3428" w:rsidRPr="004503D7">
        <w:rPr>
          <w:rFonts w:ascii="Times New Roman" w:hAnsi="Times New Roman" w:cs="Times New Roman"/>
          <w:color w:val="000000" w:themeColor="text1"/>
          <w:rPrChange w:id="85" w:author="waranyoo.p" w:date="2017-10-05T15:22:00Z">
            <w:rPr>
              <w:rFonts w:ascii="Times New Roman" w:hAnsi="Times New Roman" w:cs="Times New Roman"/>
              <w:color w:val="000000" w:themeColor="text1"/>
            </w:rPr>
          </w:rPrChange>
        </w:rPr>
      </w:r>
      <w:r w:rsidR="003D3428" w:rsidRPr="004503D7">
        <w:rPr>
          <w:rFonts w:ascii="Times New Roman" w:hAnsi="Times New Roman" w:cs="Times New Roman"/>
          <w:color w:val="000000" w:themeColor="text1"/>
          <w:rPrChange w:id="86" w:author="waranyoo.p" w:date="2017-10-05T15:22:00Z">
            <w:rPr>
              <w:rFonts w:ascii="Times New Roman" w:hAnsi="Times New Roman" w:cs="Times New Roman"/>
              <w:color w:val="000000" w:themeColor="text1"/>
            </w:rPr>
          </w:rPrChange>
        </w:rPr>
        <w:fldChar w:fldCharType="separate"/>
      </w:r>
      <w:r w:rsidR="00530308" w:rsidRPr="004503D7">
        <w:rPr>
          <w:rFonts w:ascii="Times New Roman" w:hAnsi="Times New Roman" w:cs="Times New Roman"/>
          <w:noProof/>
          <w:color w:val="000000" w:themeColor="text1"/>
          <w:vertAlign w:val="superscript"/>
          <w:rPrChange w:id="87" w:author="waranyoo.p" w:date="2017-10-05T15:22:00Z">
            <w:rPr>
              <w:rFonts w:ascii="Times New Roman" w:hAnsi="Times New Roman" w:cs="Times New Roman"/>
              <w:noProof/>
              <w:color w:val="000000" w:themeColor="text1"/>
              <w:vertAlign w:val="superscript"/>
            </w:rPr>
          </w:rPrChange>
        </w:rPr>
        <w:fldChar w:fldCharType="begin"/>
      </w:r>
      <w:r w:rsidR="00530308" w:rsidRPr="004503D7">
        <w:rPr>
          <w:rFonts w:ascii="Times New Roman" w:hAnsi="Times New Roman" w:cs="Times New Roman"/>
          <w:noProof/>
          <w:color w:val="000000" w:themeColor="text1"/>
          <w:vertAlign w:val="superscript"/>
        </w:rPr>
        <w:instrText xml:space="preserve"> HYPERLINK \l "_ENREF_9" \o "Rabotyagova, 2009 #8" </w:instrText>
      </w:r>
      <w:r w:rsidR="00530308" w:rsidRPr="004503D7">
        <w:rPr>
          <w:rFonts w:ascii="Times New Roman" w:hAnsi="Times New Roman" w:cs="Times New Roman"/>
          <w:noProof/>
          <w:color w:val="000000" w:themeColor="text1"/>
          <w:vertAlign w:val="superscript"/>
          <w:rPrChange w:id="88" w:author="waranyoo.p" w:date="2017-10-05T15:22:00Z">
            <w:rPr>
              <w:rFonts w:ascii="Times New Roman" w:hAnsi="Times New Roman" w:cs="Times New Roman"/>
              <w:noProof/>
              <w:color w:val="000000" w:themeColor="text1"/>
              <w:vertAlign w:val="superscript"/>
            </w:rPr>
          </w:rPrChange>
        </w:rPr>
        <w:fldChar w:fldCharType="separate"/>
      </w:r>
      <w:r w:rsidR="00530308" w:rsidRPr="004503D7">
        <w:rPr>
          <w:rFonts w:ascii="Times New Roman" w:hAnsi="Times New Roman" w:cs="Times New Roman"/>
          <w:noProof/>
          <w:color w:val="000000" w:themeColor="text1"/>
          <w:vertAlign w:val="superscript"/>
        </w:rPr>
        <w:t>9</w:t>
      </w:r>
      <w:r w:rsidR="00530308" w:rsidRPr="004503D7">
        <w:rPr>
          <w:rFonts w:ascii="Times New Roman" w:hAnsi="Times New Roman" w:cs="Times New Roman"/>
          <w:noProof/>
          <w:color w:val="000000" w:themeColor="text1"/>
          <w:vertAlign w:val="superscript"/>
          <w:rPrChange w:id="89" w:author="waranyoo.p" w:date="2017-10-05T15:22:00Z">
            <w:rPr>
              <w:rFonts w:ascii="Times New Roman" w:hAnsi="Times New Roman" w:cs="Times New Roman"/>
              <w:noProof/>
              <w:color w:val="000000" w:themeColor="text1"/>
              <w:vertAlign w:val="superscript"/>
            </w:rPr>
          </w:rPrChange>
        </w:rPr>
        <w:fldChar w:fldCharType="end"/>
      </w:r>
      <w:r w:rsidR="008523E4" w:rsidRPr="004503D7">
        <w:rPr>
          <w:rFonts w:ascii="Times New Roman" w:hAnsi="Times New Roman" w:cs="Times New Roman"/>
          <w:noProof/>
          <w:color w:val="000000" w:themeColor="text1"/>
          <w:vertAlign w:val="superscript"/>
        </w:rPr>
        <w:t>,</w:t>
      </w:r>
      <w:r w:rsidR="00530308" w:rsidRPr="004503D7">
        <w:rPr>
          <w:rFonts w:ascii="Times New Roman" w:hAnsi="Times New Roman" w:cs="Times New Roman"/>
          <w:color w:val="000000" w:themeColor="text1"/>
        </w:rPr>
        <w:fldChar w:fldCharType="begin"/>
      </w:r>
      <w:r w:rsidR="00530308" w:rsidRPr="004503D7">
        <w:rPr>
          <w:rFonts w:ascii="Times New Roman" w:hAnsi="Times New Roman" w:cs="Times New Roman"/>
          <w:color w:val="000000" w:themeColor="text1"/>
        </w:rPr>
        <w:instrText xml:space="preserve"> HYPERLINK \l "_ENREF_10" \o "Agapov, 2009 #9" </w:instrText>
      </w:r>
      <w:r w:rsidR="00530308" w:rsidRPr="004503D7">
        <w:rPr>
          <w:rFonts w:ascii="Times New Roman" w:hAnsi="Times New Roman" w:cs="Times New Roman"/>
          <w:color w:val="000000" w:themeColor="text1"/>
          <w:rPrChange w:id="90" w:author="waranyoo.p" w:date="2017-10-05T15:22:00Z">
            <w:rPr>
              <w:rFonts w:ascii="Times New Roman" w:hAnsi="Times New Roman" w:cs="Times New Roman"/>
              <w:color w:val="000000" w:themeColor="text1"/>
            </w:rPr>
          </w:rPrChange>
        </w:rPr>
        <w:fldChar w:fldCharType="separate"/>
      </w:r>
      <w:r w:rsidR="00530308" w:rsidRPr="004503D7">
        <w:rPr>
          <w:rFonts w:ascii="Times New Roman" w:hAnsi="Times New Roman" w:cs="Times New Roman"/>
          <w:noProof/>
          <w:color w:val="000000" w:themeColor="text1"/>
          <w:vertAlign w:val="superscript"/>
        </w:rPr>
        <w:t>10</w:t>
      </w:r>
      <w:r w:rsidR="00530308" w:rsidRPr="004503D7">
        <w:rPr>
          <w:rFonts w:ascii="Times New Roman" w:hAnsi="Times New Roman" w:cs="Times New Roman"/>
          <w:color w:val="000000" w:themeColor="text1"/>
        </w:rPr>
        <w:fldChar w:fldCharType="end"/>
      </w:r>
      <w:r w:rsidR="003D3428" w:rsidRPr="004503D7">
        <w:rPr>
          <w:rFonts w:ascii="Times New Roman" w:hAnsi="Times New Roman" w:cs="Times New Roman"/>
          <w:color w:val="000000" w:themeColor="text1"/>
        </w:rPr>
        <w:fldChar w:fldCharType="end"/>
      </w:r>
      <w:r w:rsidR="00CA67DA" w:rsidRPr="004503D7">
        <w:rPr>
          <w:rFonts w:ascii="Times New Roman" w:hAnsi="Times New Roman" w:cs="Times New Roman"/>
          <w:color w:val="000000" w:themeColor="text1"/>
          <w:cs/>
          <w:lang w:bidi="th-TH"/>
        </w:rPr>
        <w:t xml:space="preserve">. </w:t>
      </w:r>
      <w:r w:rsidRPr="004503D7">
        <w:rPr>
          <w:rFonts w:ascii="Times New Roman" w:hAnsi="Times New Roman" w:cs="Times New Roman"/>
          <w:color w:val="000000" w:themeColor="text1"/>
        </w:rPr>
        <w:t xml:space="preserve">Presently, </w:t>
      </w:r>
      <w:r w:rsidRPr="004503D7">
        <w:rPr>
          <w:rStyle w:val="apple-converted-space"/>
          <w:rFonts w:ascii="Times New Roman" w:hAnsi="Times New Roman" w:cs="Times New Roman"/>
          <w:color w:val="000000" w:themeColor="text1"/>
          <w:shd w:val="clear" w:color="auto" w:fill="FFFFFF"/>
          <w:lang w:eastAsia="ja-JP" w:bidi="th-TH"/>
        </w:rPr>
        <w:t>s</w:t>
      </w:r>
      <w:r w:rsidRPr="004503D7">
        <w:rPr>
          <w:rStyle w:val="apple-converted-space"/>
          <w:rFonts w:ascii="Times New Roman" w:hAnsi="Times New Roman" w:cs="Times New Roman"/>
          <w:color w:val="000000" w:themeColor="text1"/>
          <w:shd w:val="clear" w:color="auto" w:fill="FFFFFF"/>
          <w:lang w:bidi="th-TH"/>
        </w:rPr>
        <w:t xml:space="preserve">everal sources for recombinant protein production are available, </w:t>
      </w:r>
      <w:r w:rsidR="004D6BBC" w:rsidRPr="004503D7">
        <w:rPr>
          <w:rStyle w:val="apple-converted-space"/>
          <w:rFonts w:ascii="Times New Roman" w:hAnsi="Times New Roman" w:cs="Times New Roman"/>
          <w:color w:val="000000" w:themeColor="text1"/>
          <w:shd w:val="clear" w:color="auto" w:fill="FFFFFF"/>
          <w:lang w:bidi="th-TH"/>
        </w:rPr>
        <w:t>including</w:t>
      </w:r>
      <w:r w:rsidRPr="004503D7">
        <w:rPr>
          <w:rStyle w:val="apple-converted-space"/>
          <w:rFonts w:ascii="Times New Roman" w:hAnsi="Times New Roman" w:cs="Times New Roman"/>
          <w:color w:val="000000" w:themeColor="text1"/>
          <w:shd w:val="clear" w:color="auto" w:fill="FFFFFF"/>
          <w:lang w:bidi="th-TH"/>
        </w:rPr>
        <w:t xml:space="preserve"> </w:t>
      </w:r>
      <w:r w:rsidRPr="004503D7">
        <w:rPr>
          <w:rStyle w:val="apple-converted-space"/>
          <w:rFonts w:ascii="Times New Roman" w:hAnsi="Times New Roman" w:cs="Times New Roman"/>
          <w:i/>
          <w:color w:val="000000" w:themeColor="text1"/>
          <w:shd w:val="clear" w:color="auto" w:fill="FFFFFF"/>
          <w:lang w:bidi="th-TH"/>
        </w:rPr>
        <w:t>E</w:t>
      </w:r>
      <w:r w:rsidRPr="004503D7">
        <w:rPr>
          <w:rStyle w:val="apple-converted-space"/>
          <w:rFonts w:ascii="Times New Roman" w:hAnsi="Times New Roman" w:cs="Angsana New"/>
          <w:i/>
          <w:iCs/>
          <w:color w:val="000000" w:themeColor="text1"/>
          <w:shd w:val="clear" w:color="auto" w:fill="FFFFFF"/>
          <w:cs/>
          <w:lang w:bidi="th-TH"/>
        </w:rPr>
        <w:t xml:space="preserve">. </w:t>
      </w:r>
      <w:r w:rsidRPr="004503D7">
        <w:rPr>
          <w:rStyle w:val="apple-converted-space"/>
          <w:rFonts w:ascii="Times New Roman" w:hAnsi="Times New Roman" w:cs="Times New Roman"/>
          <w:i/>
          <w:color w:val="000000" w:themeColor="text1"/>
          <w:shd w:val="clear" w:color="auto" w:fill="FFFFFF"/>
          <w:lang w:bidi="th-TH"/>
        </w:rPr>
        <w:t>coli</w:t>
      </w:r>
      <w:r w:rsidRPr="004503D7">
        <w:rPr>
          <w:rStyle w:val="apple-converted-space"/>
          <w:rFonts w:ascii="Times New Roman" w:hAnsi="Times New Roman" w:cs="Times New Roman"/>
          <w:color w:val="000000" w:themeColor="text1"/>
          <w:shd w:val="clear" w:color="auto" w:fill="FFFFFF"/>
          <w:lang w:bidi="th-TH"/>
        </w:rPr>
        <w:t>, yeast, insect cells, mammalian cells</w:t>
      </w:r>
      <w:r w:rsidR="004D6BBC" w:rsidRPr="004503D7">
        <w:rPr>
          <w:rStyle w:val="apple-converted-space"/>
          <w:rFonts w:ascii="Times New Roman" w:hAnsi="Times New Roman" w:cs="Times New Roman"/>
          <w:color w:val="000000" w:themeColor="text1"/>
          <w:shd w:val="clear" w:color="auto" w:fill="FFFFFF"/>
          <w:lang w:bidi="th-TH"/>
        </w:rPr>
        <w:t>, and plants</w:t>
      </w:r>
      <w:r w:rsidRPr="004503D7">
        <w:rPr>
          <w:rStyle w:val="apple-converted-space"/>
          <w:rFonts w:ascii="Times New Roman" w:hAnsi="Times New Roman" w:cs="Angsana New"/>
          <w:color w:val="000000" w:themeColor="text1"/>
          <w:shd w:val="clear" w:color="auto" w:fill="FFFFFF"/>
          <w:cs/>
          <w:lang w:bidi="th-TH"/>
        </w:rPr>
        <w:t xml:space="preserve">. </w:t>
      </w:r>
      <w:r w:rsidR="00CA67DA" w:rsidRPr="004503D7">
        <w:rPr>
          <w:rFonts w:ascii="Times New Roman" w:hAnsi="Times New Roman" w:cs="Times New Roman"/>
          <w:color w:val="000000" w:themeColor="text1"/>
        </w:rPr>
        <w:t>Among these platforms</w:t>
      </w:r>
      <w:r w:rsidR="00CA67DA" w:rsidRPr="004503D7">
        <w:rPr>
          <w:rStyle w:val="apple-converted-space"/>
          <w:rFonts w:ascii="Times New Roman" w:hAnsi="Times New Roman" w:cs="Times New Roman"/>
          <w:color w:val="000000" w:themeColor="text1"/>
          <w:shd w:val="clear" w:color="auto" w:fill="FFFFFF"/>
          <w:lang w:bidi="th-TH"/>
        </w:rPr>
        <w:t>,</w:t>
      </w:r>
      <w:r w:rsidR="00A02C29" w:rsidRPr="004503D7">
        <w:rPr>
          <w:rStyle w:val="apple-converted-space"/>
          <w:rFonts w:ascii="Times New Roman" w:hAnsi="Times New Roman" w:cs="Times New Roman"/>
          <w:color w:val="000000" w:themeColor="text1"/>
          <w:shd w:val="clear" w:color="auto" w:fill="FFFFFF"/>
          <w:lang w:bidi="th-TH"/>
        </w:rPr>
        <w:t xml:space="preserve"> </w:t>
      </w:r>
      <w:r w:rsidR="004D6BBC" w:rsidRPr="004503D7">
        <w:rPr>
          <w:rStyle w:val="apple-converted-space"/>
          <w:rFonts w:ascii="Times New Roman" w:hAnsi="Times New Roman" w:cs="Times New Roman"/>
          <w:color w:val="000000" w:themeColor="text1"/>
          <w:shd w:val="clear" w:color="auto" w:fill="FFFFFF"/>
          <w:lang w:bidi="th-TH"/>
        </w:rPr>
        <w:t xml:space="preserve">the </w:t>
      </w:r>
      <w:r w:rsidR="00A02C29" w:rsidRPr="004503D7">
        <w:rPr>
          <w:rStyle w:val="apple-converted-space"/>
          <w:rFonts w:ascii="Times New Roman" w:hAnsi="Times New Roman" w:cs="Times New Roman"/>
          <w:color w:val="000000" w:themeColor="text1"/>
          <w:shd w:val="clear" w:color="auto" w:fill="FFFFFF"/>
          <w:lang w:bidi="th-TH"/>
        </w:rPr>
        <w:t>p</w:t>
      </w:r>
      <w:r w:rsidR="004C0539" w:rsidRPr="004503D7">
        <w:rPr>
          <w:rStyle w:val="apple-converted-space"/>
          <w:rFonts w:ascii="Times New Roman" w:hAnsi="Times New Roman" w:cs="Times New Roman"/>
          <w:color w:val="000000" w:themeColor="text1"/>
          <w:shd w:val="clear" w:color="auto" w:fill="FFFFFF"/>
          <w:lang w:bidi="th-TH"/>
        </w:rPr>
        <w:t>lant</w:t>
      </w:r>
      <w:r w:rsidR="004A04F1" w:rsidRPr="004503D7">
        <w:rPr>
          <w:rStyle w:val="apple-converted-space"/>
          <w:rFonts w:ascii="Times New Roman" w:hAnsi="Times New Roman" w:cs="Times New Roman"/>
          <w:color w:val="000000" w:themeColor="text1"/>
          <w:shd w:val="clear" w:color="auto" w:fill="FFFFFF"/>
          <w:lang w:bidi="th-TH"/>
        </w:rPr>
        <w:t xml:space="preserve"> </w:t>
      </w:r>
      <w:r w:rsidR="00CA67DA" w:rsidRPr="004503D7">
        <w:rPr>
          <w:rStyle w:val="apple-converted-space"/>
          <w:rFonts w:ascii="Times New Roman" w:hAnsi="Times New Roman" w:cs="Times New Roman"/>
          <w:color w:val="000000" w:themeColor="text1"/>
          <w:shd w:val="clear" w:color="auto" w:fill="FFFFFF"/>
          <w:lang w:bidi="th-TH"/>
        </w:rPr>
        <w:t xml:space="preserve">system </w:t>
      </w:r>
      <w:r w:rsidR="004D6BBC" w:rsidRPr="004503D7">
        <w:rPr>
          <w:rStyle w:val="apple-converted-space"/>
          <w:rFonts w:ascii="Times New Roman" w:hAnsi="Times New Roman" w:cs="Times New Roman"/>
          <w:color w:val="000000" w:themeColor="text1"/>
          <w:shd w:val="clear" w:color="auto" w:fill="FFFFFF"/>
          <w:lang w:bidi="th-TH"/>
        </w:rPr>
        <w:t xml:space="preserve">is the most </w:t>
      </w:r>
      <w:r w:rsidR="00CA67DA" w:rsidRPr="004503D7">
        <w:rPr>
          <w:rStyle w:val="apple-converted-space"/>
          <w:rFonts w:ascii="Times New Roman" w:hAnsi="Times New Roman" w:cs="Times New Roman"/>
          <w:color w:val="000000" w:themeColor="text1"/>
          <w:shd w:val="clear" w:color="auto" w:fill="FFFFFF"/>
          <w:lang w:bidi="th-TH"/>
        </w:rPr>
        <w:t xml:space="preserve">recently </w:t>
      </w:r>
      <w:r w:rsidR="004A04F1" w:rsidRPr="004503D7">
        <w:rPr>
          <w:rStyle w:val="apple-converted-space"/>
          <w:rFonts w:ascii="Times New Roman" w:hAnsi="Times New Roman" w:cs="Times New Roman"/>
          <w:color w:val="000000" w:themeColor="text1"/>
          <w:shd w:val="clear" w:color="auto" w:fill="FFFFFF"/>
          <w:lang w:bidi="th-TH"/>
        </w:rPr>
        <w:t>developed</w:t>
      </w:r>
      <w:r w:rsidR="00A02C29" w:rsidRPr="004503D7">
        <w:rPr>
          <w:rStyle w:val="apple-converted-space"/>
          <w:rFonts w:ascii="Times New Roman" w:hAnsi="Times New Roman" w:cs="Angsana New"/>
          <w:color w:val="000000" w:themeColor="text1"/>
          <w:shd w:val="clear" w:color="auto" w:fill="FFFFFF"/>
          <w:cs/>
          <w:lang w:bidi="th-TH"/>
        </w:rPr>
        <w:t xml:space="preserve">. </w:t>
      </w:r>
      <w:r w:rsidR="007902F9" w:rsidRPr="004503D7">
        <w:rPr>
          <w:rStyle w:val="apple-converted-space"/>
          <w:rFonts w:ascii="Times New Roman" w:hAnsi="Times New Roman" w:cs="Times New Roman"/>
          <w:color w:val="000000" w:themeColor="text1"/>
          <w:shd w:val="clear" w:color="auto" w:fill="FFFFFF"/>
          <w:lang w:bidi="th-TH"/>
        </w:rPr>
        <w:t>One</w:t>
      </w:r>
      <w:r w:rsidRPr="004503D7">
        <w:rPr>
          <w:rStyle w:val="apple-converted-space"/>
          <w:rFonts w:ascii="Times New Roman" w:hAnsi="Times New Roman" w:cs="Times New Roman"/>
          <w:color w:val="000000" w:themeColor="text1"/>
          <w:shd w:val="clear" w:color="auto" w:fill="FFFFFF"/>
          <w:lang w:bidi="th-TH"/>
        </w:rPr>
        <w:t xml:space="preserve"> advantage of plants over other systems</w:t>
      </w:r>
      <w:r w:rsidR="004D6BBC" w:rsidRPr="004503D7">
        <w:rPr>
          <w:rStyle w:val="apple-converted-space"/>
          <w:rFonts w:ascii="Times New Roman" w:hAnsi="Times New Roman" w:cs="Times New Roman"/>
          <w:color w:val="000000" w:themeColor="text1"/>
          <w:shd w:val="clear" w:color="auto" w:fill="FFFFFF"/>
          <w:lang w:bidi="th-TH"/>
        </w:rPr>
        <w:t xml:space="preserve"> </w:t>
      </w:r>
      <w:r w:rsidR="007902F9" w:rsidRPr="004503D7">
        <w:rPr>
          <w:rStyle w:val="apple-converted-space"/>
          <w:rFonts w:ascii="Times New Roman" w:hAnsi="Times New Roman" w:cs="Times New Roman"/>
          <w:color w:val="000000" w:themeColor="text1"/>
          <w:shd w:val="clear" w:color="auto" w:fill="FFFFFF"/>
          <w:lang w:bidi="th-TH"/>
        </w:rPr>
        <w:t>is</w:t>
      </w:r>
      <w:r w:rsidR="00A02C29" w:rsidRPr="004503D7">
        <w:rPr>
          <w:rStyle w:val="apple-converted-space"/>
          <w:rFonts w:ascii="Times New Roman" w:hAnsi="Times New Roman" w:cs="Times New Roman"/>
          <w:color w:val="000000" w:themeColor="text1"/>
          <w:shd w:val="clear" w:color="auto" w:fill="FFFFFF"/>
          <w:lang w:bidi="th-TH"/>
        </w:rPr>
        <w:t xml:space="preserve"> </w:t>
      </w:r>
      <w:r w:rsidR="004D6BBC" w:rsidRPr="004503D7">
        <w:rPr>
          <w:rStyle w:val="apple-converted-space"/>
          <w:rFonts w:ascii="Times New Roman" w:hAnsi="Times New Roman" w:cs="Times New Roman"/>
          <w:color w:val="000000" w:themeColor="text1"/>
          <w:shd w:val="clear" w:color="auto" w:fill="FFFFFF"/>
          <w:lang w:bidi="th-TH"/>
        </w:rPr>
        <w:t xml:space="preserve">eukaryotic </w:t>
      </w:r>
      <w:r w:rsidR="00A02C29" w:rsidRPr="004503D7">
        <w:rPr>
          <w:rStyle w:val="apple-converted-space"/>
          <w:rFonts w:ascii="Times New Roman" w:hAnsi="Times New Roman" w:cs="Times New Roman"/>
          <w:color w:val="000000" w:themeColor="text1"/>
          <w:shd w:val="clear" w:color="auto" w:fill="FFFFFF"/>
          <w:lang w:bidi="th-TH"/>
        </w:rPr>
        <w:t>post</w:t>
      </w:r>
      <w:r w:rsidR="00A02C29" w:rsidRPr="004503D7">
        <w:rPr>
          <w:rStyle w:val="apple-converted-space"/>
          <w:rFonts w:ascii="Times New Roman" w:hAnsi="Times New Roman" w:cs="Angsana New"/>
          <w:color w:val="000000" w:themeColor="text1"/>
          <w:shd w:val="clear" w:color="auto" w:fill="FFFFFF"/>
          <w:cs/>
          <w:lang w:bidi="th-TH"/>
        </w:rPr>
        <w:t>-</w:t>
      </w:r>
      <w:r w:rsidR="00A02C29" w:rsidRPr="004503D7">
        <w:rPr>
          <w:rStyle w:val="apple-converted-space"/>
          <w:rFonts w:ascii="Times New Roman" w:hAnsi="Times New Roman" w:cs="Times New Roman"/>
          <w:color w:val="000000" w:themeColor="text1"/>
          <w:shd w:val="clear" w:color="auto" w:fill="FFFFFF"/>
          <w:lang w:bidi="th-TH"/>
        </w:rPr>
        <w:t>translational modification</w:t>
      </w:r>
      <w:r w:rsidR="007902F9" w:rsidRPr="004503D7">
        <w:rPr>
          <w:rStyle w:val="apple-converted-space"/>
          <w:rFonts w:ascii="Times New Roman" w:hAnsi="Times New Roman" w:cs="Times New Roman"/>
          <w:color w:val="000000" w:themeColor="text1"/>
          <w:shd w:val="clear" w:color="auto" w:fill="FFFFFF"/>
          <w:lang w:bidi="th-TH"/>
        </w:rPr>
        <w:t>, which</w:t>
      </w:r>
      <w:r w:rsidR="00A02C29" w:rsidRPr="004503D7">
        <w:rPr>
          <w:rStyle w:val="apple-converted-space"/>
          <w:rFonts w:ascii="Times New Roman" w:hAnsi="Times New Roman" w:cs="Times New Roman"/>
          <w:color w:val="000000" w:themeColor="text1"/>
          <w:shd w:val="clear" w:color="auto" w:fill="FFFFFF"/>
          <w:lang w:bidi="th-TH"/>
        </w:rPr>
        <w:t xml:space="preserve"> </w:t>
      </w:r>
      <w:ins w:id="91" w:author="Julian Ma" w:date="2017-10-13T14:46:00Z">
        <w:r w:rsidR="00D66DA8">
          <w:rPr>
            <w:rStyle w:val="apple-converted-space"/>
            <w:rFonts w:ascii="Times New Roman" w:hAnsi="Times New Roman" w:cs="Times New Roman"/>
            <w:color w:val="000000" w:themeColor="text1"/>
            <w:shd w:val="clear" w:color="auto" w:fill="FFFFFF"/>
            <w:lang w:bidi="th-TH"/>
          </w:rPr>
          <w:t xml:space="preserve">may be </w:t>
        </w:r>
      </w:ins>
      <w:r w:rsidR="00A02C29" w:rsidRPr="004503D7">
        <w:rPr>
          <w:rStyle w:val="apple-converted-space"/>
          <w:rFonts w:ascii="Times New Roman" w:hAnsi="Times New Roman" w:cs="Times New Roman"/>
          <w:color w:val="000000" w:themeColor="text1"/>
          <w:shd w:val="clear" w:color="auto" w:fill="FFFFFF"/>
          <w:lang w:bidi="th-TH"/>
        </w:rPr>
        <w:t>necessary for the f</w:t>
      </w:r>
      <w:r w:rsidR="003D0A58" w:rsidRPr="004503D7">
        <w:rPr>
          <w:rStyle w:val="apple-converted-space"/>
          <w:rFonts w:ascii="Times New Roman" w:hAnsi="Times New Roman" w:cs="Times New Roman"/>
          <w:color w:val="000000" w:themeColor="text1"/>
          <w:shd w:val="clear" w:color="auto" w:fill="FFFFFF"/>
          <w:lang w:bidi="th-TH"/>
        </w:rPr>
        <w:t xml:space="preserve">unction of proteins </w:t>
      </w:r>
      <w:r w:rsidR="007902F9" w:rsidRPr="004503D7">
        <w:rPr>
          <w:rStyle w:val="apple-converted-space"/>
          <w:rFonts w:ascii="Times New Roman" w:hAnsi="Times New Roman" w:cs="Times New Roman"/>
          <w:color w:val="000000" w:themeColor="text1"/>
          <w:shd w:val="clear" w:color="auto" w:fill="FFFFFF"/>
          <w:lang w:bidi="th-TH"/>
        </w:rPr>
        <w:t xml:space="preserve">used </w:t>
      </w:r>
      <w:r w:rsidR="003D0A58" w:rsidRPr="004503D7">
        <w:rPr>
          <w:rStyle w:val="apple-converted-space"/>
          <w:rFonts w:ascii="Times New Roman" w:hAnsi="Times New Roman" w:cs="Times New Roman"/>
          <w:color w:val="000000" w:themeColor="text1"/>
          <w:shd w:val="clear" w:color="auto" w:fill="FFFFFF"/>
          <w:lang w:bidi="th-TH"/>
        </w:rPr>
        <w:t>in tissue engineering process</w:t>
      </w:r>
      <w:r w:rsidR="007902F9" w:rsidRPr="004503D7">
        <w:rPr>
          <w:rStyle w:val="apple-converted-space"/>
          <w:rFonts w:ascii="Times New Roman" w:hAnsi="Times New Roman" w:cs="Times New Roman"/>
          <w:color w:val="000000" w:themeColor="text1"/>
          <w:shd w:val="clear" w:color="auto" w:fill="FFFFFF"/>
          <w:lang w:bidi="th-TH"/>
        </w:rPr>
        <w:t>es</w:t>
      </w:r>
      <w:r w:rsidR="00530308" w:rsidRPr="004503D7">
        <w:rPr>
          <w:rStyle w:val="apple-converted-space"/>
          <w:rFonts w:ascii="Times New Roman" w:hAnsi="Times New Roman" w:cs="Times New Roman"/>
          <w:color w:val="000000" w:themeColor="text1"/>
          <w:shd w:val="clear" w:color="auto" w:fill="FFFFFF"/>
          <w:cs/>
          <w:lang w:bidi="th-TH"/>
        </w:rPr>
        <w:fldChar w:fldCharType="begin"/>
      </w:r>
      <w:r w:rsidR="00530308" w:rsidRPr="004503D7">
        <w:rPr>
          <w:rStyle w:val="apple-converted-space"/>
          <w:rFonts w:ascii="Times New Roman" w:hAnsi="Times New Roman" w:cs="Times New Roman"/>
          <w:color w:val="000000" w:themeColor="text1"/>
          <w:shd w:val="clear" w:color="auto" w:fill="FFFFFF"/>
          <w:cs/>
          <w:lang w:bidi="th-TH"/>
          <w:rPrChange w:id="92" w:author="waranyoo.p" w:date="2017-10-05T15:22:00Z">
            <w:rPr>
              <w:rStyle w:val="apple-converted-space"/>
              <w:rFonts w:ascii="Times New Roman" w:hAnsi="Times New Roman" w:cs="Angsana New"/>
              <w:color w:val="000000" w:themeColor="text1"/>
              <w:shd w:val="clear" w:color="auto" w:fill="FFFFFF"/>
              <w:cs/>
              <w:lang w:bidi="th-TH"/>
            </w:rPr>
          </w:rPrChange>
        </w:rPr>
        <w:instrText xml:space="preserve"> </w:instrText>
      </w:r>
      <w:r w:rsidR="00530308" w:rsidRPr="004503D7">
        <w:rPr>
          <w:rStyle w:val="apple-converted-space"/>
          <w:rFonts w:ascii="Times New Roman" w:hAnsi="Times New Roman" w:cs="Times New Roman"/>
          <w:color w:val="000000" w:themeColor="text1"/>
          <w:shd w:val="clear" w:color="auto" w:fill="FFFFFF"/>
          <w:lang w:bidi="th-TH"/>
        </w:rPr>
        <w:instrText>HYPERLINK \l "_ENREF_</w:instrText>
      </w:r>
      <w:r w:rsidR="00530308" w:rsidRPr="004503D7">
        <w:rPr>
          <w:rStyle w:val="apple-converted-space"/>
          <w:rFonts w:ascii="Times New Roman" w:hAnsi="Times New Roman" w:cs="Times New Roman"/>
          <w:color w:val="000000" w:themeColor="text1"/>
          <w:shd w:val="clear" w:color="auto" w:fill="FFFFFF"/>
          <w:cs/>
          <w:lang w:bidi="th-TH"/>
          <w:rPrChange w:id="93" w:author="waranyoo.p" w:date="2017-10-05T15:22:00Z">
            <w:rPr>
              <w:rStyle w:val="apple-converted-space"/>
              <w:rFonts w:ascii="Times New Roman" w:hAnsi="Times New Roman" w:cs="Angsana New"/>
              <w:color w:val="000000" w:themeColor="text1"/>
              <w:shd w:val="clear" w:color="auto" w:fill="FFFFFF"/>
              <w:cs/>
              <w:lang w:bidi="th-TH"/>
            </w:rPr>
          </w:rPrChange>
        </w:rPr>
        <w:instrText xml:space="preserve">11" </w:instrText>
      </w:r>
      <w:r w:rsidR="00530308" w:rsidRPr="004503D7">
        <w:rPr>
          <w:rStyle w:val="apple-converted-space"/>
          <w:rFonts w:ascii="Times New Roman" w:hAnsi="Times New Roman" w:cs="Times New Roman"/>
          <w:color w:val="000000" w:themeColor="text1"/>
          <w:shd w:val="clear" w:color="auto" w:fill="FFFFFF"/>
          <w:lang w:bidi="th-TH"/>
        </w:rPr>
        <w:instrText xml:space="preserve">\o "Fischer, </w:instrText>
      </w:r>
      <w:r w:rsidR="00530308" w:rsidRPr="004503D7">
        <w:rPr>
          <w:rStyle w:val="apple-converted-space"/>
          <w:rFonts w:ascii="Times New Roman" w:hAnsi="Times New Roman" w:cs="Times New Roman"/>
          <w:color w:val="000000" w:themeColor="text1"/>
          <w:shd w:val="clear" w:color="auto" w:fill="FFFFFF"/>
          <w:cs/>
          <w:lang w:bidi="th-TH"/>
          <w:rPrChange w:id="94" w:author="waranyoo.p" w:date="2017-10-05T15:22:00Z">
            <w:rPr>
              <w:rStyle w:val="apple-converted-space"/>
              <w:rFonts w:ascii="Times New Roman" w:hAnsi="Times New Roman" w:cs="Angsana New"/>
              <w:color w:val="000000" w:themeColor="text1"/>
              <w:shd w:val="clear" w:color="auto" w:fill="FFFFFF"/>
              <w:cs/>
              <w:lang w:bidi="th-TH"/>
            </w:rPr>
          </w:rPrChange>
        </w:rPr>
        <w:instrText xml:space="preserve">2004 </w:instrText>
      </w:r>
      <w:r w:rsidR="00530308" w:rsidRPr="004503D7">
        <w:rPr>
          <w:rStyle w:val="apple-converted-space"/>
          <w:rFonts w:ascii="Times New Roman" w:hAnsi="Times New Roman" w:cs="Times New Roman"/>
          <w:color w:val="000000" w:themeColor="text1"/>
          <w:shd w:val="clear" w:color="auto" w:fill="FFFFFF"/>
          <w:lang w:bidi="th-TH"/>
        </w:rPr>
        <w:instrText>#</w:instrText>
      </w:r>
      <w:r w:rsidR="00530308" w:rsidRPr="004503D7">
        <w:rPr>
          <w:rStyle w:val="apple-converted-space"/>
          <w:rFonts w:ascii="Times New Roman" w:hAnsi="Times New Roman" w:cs="Times New Roman"/>
          <w:color w:val="000000" w:themeColor="text1"/>
          <w:shd w:val="clear" w:color="auto" w:fill="FFFFFF"/>
          <w:cs/>
          <w:lang w:bidi="th-TH"/>
          <w:rPrChange w:id="95" w:author="waranyoo.p" w:date="2017-10-05T15:22:00Z">
            <w:rPr>
              <w:rStyle w:val="apple-converted-space"/>
              <w:rFonts w:ascii="Times New Roman" w:hAnsi="Times New Roman" w:cs="Angsana New"/>
              <w:color w:val="000000" w:themeColor="text1"/>
              <w:shd w:val="clear" w:color="auto" w:fill="FFFFFF"/>
              <w:cs/>
              <w:lang w:bidi="th-TH"/>
            </w:rPr>
          </w:rPrChange>
        </w:rPr>
        <w:instrText xml:space="preserve">10" </w:instrText>
      </w:r>
      <w:r w:rsidR="00530308" w:rsidRPr="004503D7">
        <w:rPr>
          <w:rStyle w:val="apple-converted-space"/>
          <w:rFonts w:ascii="Times New Roman" w:hAnsi="Times New Roman" w:cs="Times New Roman"/>
          <w:color w:val="000000" w:themeColor="text1"/>
          <w:shd w:val="clear" w:color="auto" w:fill="FFFFFF"/>
          <w:cs/>
          <w:lang w:bidi="th-TH"/>
          <w:rPrChange w:id="96" w:author="waranyoo.p" w:date="2017-10-05T15:22:00Z">
            <w:rPr>
              <w:rStyle w:val="apple-converted-space"/>
              <w:rFonts w:ascii="Times New Roman" w:hAnsi="Times New Roman" w:cs="Times New Roman"/>
              <w:color w:val="000000" w:themeColor="text1"/>
              <w:shd w:val="clear" w:color="auto" w:fill="FFFFFF"/>
              <w:cs/>
              <w:lang w:bidi="th-TH"/>
            </w:rPr>
          </w:rPrChange>
        </w:rPr>
        <w:fldChar w:fldCharType="separate"/>
      </w:r>
      <w:r w:rsidR="00530308" w:rsidRPr="004503D7">
        <w:rPr>
          <w:rStyle w:val="apple-converted-space"/>
          <w:rFonts w:ascii="Times New Roman" w:hAnsi="Times New Roman" w:cs="Times New Roman"/>
          <w:color w:val="000000" w:themeColor="text1"/>
          <w:shd w:val="clear" w:color="auto" w:fill="FFFFFF"/>
          <w:cs/>
          <w:lang w:bidi="th-TH"/>
          <w:rPrChange w:id="97" w:author="waranyoo.p" w:date="2017-10-05T15:22:00Z">
            <w:rPr>
              <w:rStyle w:val="apple-converted-space"/>
              <w:rFonts w:ascii="Times New Roman" w:hAnsi="Times New Roman" w:cs="Times New Roman"/>
              <w:color w:val="000000" w:themeColor="text1"/>
              <w:shd w:val="clear" w:color="auto" w:fill="FFFFFF"/>
              <w:cs/>
              <w:lang w:bidi="th-TH"/>
            </w:rPr>
          </w:rPrChange>
        </w:rPr>
        <w:fldChar w:fldCharType="begin"/>
      </w:r>
      <w:r w:rsidR="00530308" w:rsidRPr="004503D7">
        <w:rPr>
          <w:rStyle w:val="apple-converted-space"/>
          <w:rFonts w:ascii="Times New Roman" w:hAnsi="Times New Roman" w:cs="Times New Roman"/>
          <w:color w:val="000000" w:themeColor="text1"/>
          <w:shd w:val="clear" w:color="auto" w:fill="FFFFFF"/>
          <w:lang w:bidi="th-TH"/>
        </w:rPr>
        <w:instrText xml:space="preserve"> ADDIN EN.CITE &lt;EndNote&gt;&lt;Cite&gt;&lt;Author&gt;Fischer&lt;/Author&gt;&lt;Year&gt;</w:instrText>
      </w:r>
      <w:r w:rsidR="00530308" w:rsidRPr="004503D7">
        <w:rPr>
          <w:rStyle w:val="apple-converted-space"/>
          <w:rFonts w:ascii="Times New Roman" w:hAnsi="Times New Roman" w:cs="Angsana New"/>
          <w:color w:val="000000" w:themeColor="text1"/>
          <w:shd w:val="clear" w:color="auto" w:fill="FFFFFF"/>
          <w:cs/>
          <w:lang w:bidi="th-TH"/>
        </w:rPr>
        <w:instrText>2004</w:instrText>
      </w:r>
      <w:r w:rsidR="00530308" w:rsidRPr="004503D7">
        <w:rPr>
          <w:rStyle w:val="apple-converted-space"/>
          <w:rFonts w:ascii="Times New Roman" w:hAnsi="Times New Roman" w:cs="Times New Roman"/>
          <w:color w:val="000000" w:themeColor="text1"/>
          <w:shd w:val="clear" w:color="auto" w:fill="FFFFFF"/>
          <w:lang w:bidi="th-TH"/>
        </w:rPr>
        <w:instrText>&lt;/Year&gt;&lt;RecNum&gt;</w:instrText>
      </w:r>
      <w:r w:rsidR="00530308" w:rsidRPr="004503D7">
        <w:rPr>
          <w:rStyle w:val="apple-converted-space"/>
          <w:rFonts w:ascii="Times New Roman" w:hAnsi="Times New Roman" w:cs="Angsana New"/>
          <w:color w:val="000000" w:themeColor="text1"/>
          <w:shd w:val="clear" w:color="auto" w:fill="FFFFFF"/>
          <w:cs/>
          <w:lang w:bidi="th-TH"/>
        </w:rPr>
        <w:instrText>10</w:instrText>
      </w:r>
      <w:r w:rsidR="00530308" w:rsidRPr="004503D7">
        <w:rPr>
          <w:rStyle w:val="apple-converted-space"/>
          <w:rFonts w:ascii="Times New Roman" w:hAnsi="Times New Roman" w:cs="Times New Roman"/>
          <w:color w:val="000000" w:themeColor="text1"/>
          <w:shd w:val="clear" w:color="auto" w:fill="FFFFFF"/>
          <w:lang w:bidi="th-TH"/>
        </w:rPr>
        <w:instrText>&lt;/RecNum&gt;&lt;DisplayText&gt;&lt;style face="superscript"&gt;</w:instrText>
      </w:r>
      <w:r w:rsidR="00530308" w:rsidRPr="004503D7">
        <w:rPr>
          <w:rStyle w:val="apple-converted-space"/>
          <w:rFonts w:ascii="Times New Roman" w:hAnsi="Times New Roman" w:cs="Angsana New"/>
          <w:color w:val="000000" w:themeColor="text1"/>
          <w:shd w:val="clear" w:color="auto" w:fill="FFFFFF"/>
          <w:cs/>
          <w:lang w:bidi="th-TH"/>
        </w:rPr>
        <w:instrText>11</w:instrText>
      </w:r>
      <w:r w:rsidR="00530308" w:rsidRPr="004503D7">
        <w:rPr>
          <w:rStyle w:val="apple-converted-space"/>
          <w:rFonts w:ascii="Times New Roman" w:hAnsi="Times New Roman" w:cs="Times New Roman"/>
          <w:color w:val="000000" w:themeColor="text1"/>
          <w:shd w:val="clear" w:color="auto" w:fill="FFFFFF"/>
          <w:lang w:bidi="th-TH"/>
        </w:rPr>
        <w:instrText>&lt;/style&gt;&lt;/DisplayText&gt;&lt;record&gt;&lt;rec-number&gt;</w:instrText>
      </w:r>
      <w:r w:rsidR="00530308" w:rsidRPr="004503D7">
        <w:rPr>
          <w:rStyle w:val="apple-converted-space"/>
          <w:rFonts w:ascii="Times New Roman" w:hAnsi="Times New Roman" w:cs="Angsana New"/>
          <w:color w:val="000000" w:themeColor="text1"/>
          <w:shd w:val="clear" w:color="auto" w:fill="FFFFFF"/>
          <w:cs/>
          <w:lang w:bidi="th-TH"/>
        </w:rPr>
        <w:instrText>10</w:instrText>
      </w:r>
      <w:r w:rsidR="00530308" w:rsidRPr="004503D7">
        <w:rPr>
          <w:rStyle w:val="apple-converted-space"/>
          <w:rFonts w:ascii="Times New Roman" w:hAnsi="Times New Roman" w:cs="Times New Roman"/>
          <w:color w:val="000000" w:themeColor="text1"/>
          <w:shd w:val="clear" w:color="auto" w:fill="FFFFFF"/>
          <w:lang w:bidi="th-TH"/>
        </w:rPr>
        <w:instrText>&lt;/rec-number&gt;&lt;foreign-keys&gt;&lt;key app="EN" db-id="p</w:instrText>
      </w:r>
      <w:r w:rsidR="00530308" w:rsidRPr="004503D7">
        <w:rPr>
          <w:rStyle w:val="apple-converted-space"/>
          <w:rFonts w:ascii="Times New Roman" w:hAnsi="Times New Roman" w:cs="Angsana New"/>
          <w:color w:val="000000" w:themeColor="text1"/>
          <w:shd w:val="clear" w:color="auto" w:fill="FFFFFF"/>
          <w:cs/>
          <w:lang w:bidi="th-TH"/>
        </w:rPr>
        <w:instrText>22</w:instrText>
      </w:r>
      <w:r w:rsidR="00530308" w:rsidRPr="004503D7">
        <w:rPr>
          <w:rStyle w:val="apple-converted-space"/>
          <w:rFonts w:ascii="Times New Roman" w:hAnsi="Times New Roman" w:cs="Times New Roman"/>
          <w:color w:val="000000" w:themeColor="text1"/>
          <w:shd w:val="clear" w:color="auto" w:fill="FFFFFF"/>
          <w:lang w:bidi="th-TH"/>
        </w:rPr>
        <w:instrText>stta</w:instrText>
      </w:r>
      <w:r w:rsidR="00530308" w:rsidRPr="004503D7">
        <w:rPr>
          <w:rStyle w:val="apple-converted-space"/>
          <w:rFonts w:ascii="Times New Roman" w:hAnsi="Times New Roman" w:cs="Angsana New"/>
          <w:color w:val="000000" w:themeColor="text1"/>
          <w:shd w:val="clear" w:color="auto" w:fill="FFFFFF"/>
          <w:cs/>
          <w:lang w:bidi="th-TH"/>
        </w:rPr>
        <w:instrText>04</w:instrText>
      </w:r>
      <w:r w:rsidR="00530308" w:rsidRPr="004503D7">
        <w:rPr>
          <w:rStyle w:val="apple-converted-space"/>
          <w:rFonts w:ascii="Times New Roman" w:hAnsi="Times New Roman" w:cs="Times New Roman"/>
          <w:color w:val="000000" w:themeColor="text1"/>
          <w:shd w:val="clear" w:color="auto" w:fill="FFFFFF"/>
          <w:lang w:bidi="th-TH"/>
        </w:rPr>
        <w:instrText>re</w:instrText>
      </w:r>
      <w:r w:rsidR="00530308" w:rsidRPr="004503D7">
        <w:rPr>
          <w:rStyle w:val="apple-converted-space"/>
          <w:rFonts w:ascii="Times New Roman" w:hAnsi="Times New Roman" w:cs="Angsana New"/>
          <w:color w:val="000000" w:themeColor="text1"/>
          <w:shd w:val="clear" w:color="auto" w:fill="FFFFFF"/>
          <w:cs/>
          <w:lang w:bidi="th-TH"/>
        </w:rPr>
        <w:instrText>0</w:instrText>
      </w:r>
      <w:r w:rsidR="00530308" w:rsidRPr="004503D7">
        <w:rPr>
          <w:rStyle w:val="apple-converted-space"/>
          <w:rFonts w:ascii="Times New Roman" w:hAnsi="Times New Roman" w:cs="Times New Roman"/>
          <w:color w:val="000000" w:themeColor="text1"/>
          <w:shd w:val="clear" w:color="auto" w:fill="FFFFFF"/>
          <w:lang w:bidi="th-TH"/>
        </w:rPr>
        <w:instrText>t</w:instrText>
      </w:r>
      <w:r w:rsidR="00530308" w:rsidRPr="004503D7">
        <w:rPr>
          <w:rStyle w:val="apple-converted-space"/>
          <w:rFonts w:ascii="Times New Roman" w:hAnsi="Times New Roman" w:cs="Angsana New"/>
          <w:color w:val="000000" w:themeColor="text1"/>
          <w:shd w:val="clear" w:color="auto" w:fill="FFFFFF"/>
          <w:cs/>
          <w:lang w:bidi="th-TH"/>
        </w:rPr>
        <w:instrText>3</w:instrText>
      </w:r>
      <w:r w:rsidR="00530308" w:rsidRPr="004503D7">
        <w:rPr>
          <w:rStyle w:val="apple-converted-space"/>
          <w:rFonts w:ascii="Times New Roman" w:hAnsi="Times New Roman" w:cs="Times New Roman"/>
          <w:color w:val="000000" w:themeColor="text1"/>
          <w:shd w:val="clear" w:color="auto" w:fill="FFFFFF"/>
          <w:lang w:bidi="th-TH"/>
        </w:rPr>
        <w:instrText>eev</w:instrText>
      </w:r>
      <w:r w:rsidR="00530308" w:rsidRPr="004503D7">
        <w:rPr>
          <w:rStyle w:val="apple-converted-space"/>
          <w:rFonts w:ascii="Times New Roman" w:hAnsi="Times New Roman" w:cs="Angsana New"/>
          <w:color w:val="000000" w:themeColor="text1"/>
          <w:shd w:val="clear" w:color="auto" w:fill="FFFFFF"/>
          <w:cs/>
          <w:lang w:bidi="th-TH"/>
        </w:rPr>
        <w:instrText>0</w:instrText>
      </w:r>
      <w:r w:rsidR="00530308" w:rsidRPr="004503D7">
        <w:rPr>
          <w:rStyle w:val="apple-converted-space"/>
          <w:rFonts w:ascii="Times New Roman" w:hAnsi="Times New Roman" w:cs="Times New Roman"/>
          <w:color w:val="000000" w:themeColor="text1"/>
          <w:shd w:val="clear" w:color="auto" w:fill="FFFFFF"/>
          <w:lang w:bidi="th-TH"/>
        </w:rPr>
        <w:instrText>mpspa</w:instrText>
      </w:r>
      <w:r w:rsidR="00530308" w:rsidRPr="004503D7">
        <w:rPr>
          <w:rStyle w:val="apple-converted-space"/>
          <w:rFonts w:ascii="Times New Roman" w:hAnsi="Times New Roman" w:cs="Angsana New"/>
          <w:color w:val="000000" w:themeColor="text1"/>
          <w:shd w:val="clear" w:color="auto" w:fill="FFFFFF"/>
          <w:cs/>
          <w:lang w:bidi="th-TH"/>
        </w:rPr>
        <w:instrText>4</w:instrText>
      </w:r>
      <w:r w:rsidR="00530308" w:rsidRPr="004503D7">
        <w:rPr>
          <w:rStyle w:val="apple-converted-space"/>
          <w:rFonts w:ascii="Times New Roman" w:hAnsi="Times New Roman" w:cs="Times New Roman"/>
          <w:color w:val="000000" w:themeColor="text1"/>
          <w:shd w:val="clear" w:color="auto" w:fill="FFFFFF"/>
          <w:lang w:bidi="th-TH"/>
        </w:rPr>
        <w:instrText>pfs</w:instrText>
      </w:r>
      <w:r w:rsidR="00530308" w:rsidRPr="004503D7">
        <w:rPr>
          <w:rStyle w:val="apple-converted-space"/>
          <w:rFonts w:ascii="Times New Roman" w:hAnsi="Times New Roman" w:cs="Angsana New"/>
          <w:color w:val="000000" w:themeColor="text1"/>
          <w:shd w:val="clear" w:color="auto" w:fill="FFFFFF"/>
          <w:cs/>
          <w:lang w:bidi="th-TH"/>
        </w:rPr>
        <w:instrText>5</w:instrText>
      </w:r>
      <w:r w:rsidR="00530308" w:rsidRPr="004503D7">
        <w:rPr>
          <w:rStyle w:val="apple-converted-space"/>
          <w:rFonts w:ascii="Times New Roman" w:hAnsi="Times New Roman" w:cs="Times New Roman"/>
          <w:color w:val="000000" w:themeColor="text1"/>
          <w:shd w:val="clear" w:color="auto" w:fill="FFFFFF"/>
          <w:lang w:bidi="th-TH"/>
        </w:rPr>
        <w:instrText>t</w:instrText>
      </w:r>
      <w:r w:rsidR="00530308" w:rsidRPr="004503D7">
        <w:rPr>
          <w:rStyle w:val="apple-converted-space"/>
          <w:rFonts w:ascii="Times New Roman" w:hAnsi="Times New Roman" w:cs="Angsana New"/>
          <w:color w:val="000000" w:themeColor="text1"/>
          <w:shd w:val="clear" w:color="auto" w:fill="FFFFFF"/>
          <w:cs/>
          <w:lang w:bidi="th-TH"/>
        </w:rPr>
        <w:instrText>9</w:instrText>
      </w:r>
      <w:r w:rsidR="00530308" w:rsidRPr="004503D7">
        <w:rPr>
          <w:rStyle w:val="apple-converted-space"/>
          <w:rFonts w:ascii="Times New Roman" w:hAnsi="Times New Roman" w:cs="Times New Roman"/>
          <w:color w:val="000000" w:themeColor="text1"/>
          <w:shd w:val="clear" w:color="auto" w:fill="FFFFFF"/>
          <w:lang w:bidi="th-TH"/>
        </w:rPr>
        <w:instrText>adf</w:instrText>
      </w:r>
      <w:r w:rsidR="00530308" w:rsidRPr="004503D7">
        <w:rPr>
          <w:rStyle w:val="apple-converted-space"/>
          <w:rFonts w:ascii="Times New Roman" w:hAnsi="Times New Roman" w:cs="Angsana New"/>
          <w:color w:val="000000" w:themeColor="text1"/>
          <w:shd w:val="clear" w:color="auto" w:fill="FFFFFF"/>
          <w:cs/>
          <w:lang w:bidi="th-TH"/>
        </w:rPr>
        <w:instrText>50</w:instrText>
      </w:r>
      <w:r w:rsidR="00530308" w:rsidRPr="004503D7">
        <w:rPr>
          <w:rStyle w:val="apple-converted-space"/>
          <w:rFonts w:ascii="Times New Roman" w:hAnsi="Times New Roman" w:cs="Times New Roman"/>
          <w:color w:val="000000" w:themeColor="text1"/>
          <w:shd w:val="clear" w:color="auto" w:fill="FFFFFF"/>
          <w:lang w:bidi="th-TH"/>
        </w:rPr>
        <w:instrText>d"&gt;</w:instrText>
      </w:r>
      <w:r w:rsidR="00530308" w:rsidRPr="004503D7">
        <w:rPr>
          <w:rStyle w:val="apple-converted-space"/>
          <w:rFonts w:ascii="Times New Roman" w:hAnsi="Times New Roman" w:cs="Angsana New"/>
          <w:color w:val="000000" w:themeColor="text1"/>
          <w:shd w:val="clear" w:color="auto" w:fill="FFFFFF"/>
          <w:cs/>
          <w:lang w:bidi="th-TH"/>
        </w:rPr>
        <w:instrText>10</w:instrText>
      </w:r>
      <w:r w:rsidR="00530308" w:rsidRPr="004503D7">
        <w:rPr>
          <w:rStyle w:val="apple-converted-space"/>
          <w:rFonts w:ascii="Times New Roman" w:hAnsi="Times New Roman" w:cs="Times New Roman"/>
          <w:color w:val="000000" w:themeColor="text1"/>
          <w:shd w:val="clear" w:color="auto" w:fill="FFFFFF"/>
          <w:lang w:bidi="th-TH"/>
        </w:rPr>
        <w:instrText>&lt;/key&gt;&lt;/foreign-keys&gt;&lt;ref-type name="Journal Article"&gt;</w:instrText>
      </w:r>
      <w:r w:rsidR="00530308" w:rsidRPr="004503D7">
        <w:rPr>
          <w:rStyle w:val="apple-converted-space"/>
          <w:rFonts w:ascii="Times New Roman" w:hAnsi="Times New Roman" w:cs="Angsana New"/>
          <w:color w:val="000000" w:themeColor="text1"/>
          <w:shd w:val="clear" w:color="auto" w:fill="FFFFFF"/>
          <w:cs/>
          <w:lang w:bidi="th-TH"/>
        </w:rPr>
        <w:instrText>17</w:instrText>
      </w:r>
      <w:r w:rsidR="00530308" w:rsidRPr="004503D7">
        <w:rPr>
          <w:rStyle w:val="apple-converted-space"/>
          <w:rFonts w:ascii="Times New Roman" w:hAnsi="Times New Roman" w:cs="Times New Roman"/>
          <w:color w:val="000000" w:themeColor="text1"/>
          <w:shd w:val="clear" w:color="auto" w:fill="FFFFFF"/>
          <w:lang w:bidi="th-TH"/>
        </w:rPr>
        <w:instrText xml:space="preserve">&lt;/ref-type&gt;&lt;contributors&gt;&lt;authors&gt;&lt;author&gt;Fischer, R.&lt;/author&gt;&lt;author&gt;Stoger, E.&lt;/author&gt;&lt;author&gt;Schillberg, S.&lt;/author&gt;&lt;author&gt;Christou, P.&lt;/author&gt;&lt;author&gt;Twyman, R. M.&lt;/author&gt;&lt;/authors&gt;&lt;/contributors&gt;&lt;auth-address&gt;Institute for Molecular Biotechnology, Biology VII, RWTH Aachen, Worringerweg </w:instrText>
      </w:r>
      <w:r w:rsidR="00530308" w:rsidRPr="004503D7">
        <w:rPr>
          <w:rStyle w:val="apple-converted-space"/>
          <w:rFonts w:ascii="Times New Roman" w:hAnsi="Times New Roman" w:cs="Angsana New"/>
          <w:color w:val="000000" w:themeColor="text1"/>
          <w:shd w:val="clear" w:color="auto" w:fill="FFFFFF"/>
          <w:cs/>
          <w:lang w:bidi="th-TH"/>
        </w:rPr>
        <w:instrText>1</w:instrText>
      </w:r>
      <w:r w:rsidR="00530308" w:rsidRPr="004503D7">
        <w:rPr>
          <w:rStyle w:val="apple-converted-space"/>
          <w:rFonts w:ascii="Times New Roman" w:hAnsi="Times New Roman" w:cs="Times New Roman"/>
          <w:color w:val="000000" w:themeColor="text1"/>
          <w:shd w:val="clear" w:color="auto" w:fill="FFFFFF"/>
          <w:lang w:bidi="th-TH"/>
        </w:rPr>
        <w:instrText xml:space="preserve">, </w:instrText>
      </w:r>
      <w:r w:rsidR="00530308" w:rsidRPr="004503D7">
        <w:rPr>
          <w:rStyle w:val="apple-converted-space"/>
          <w:rFonts w:ascii="Times New Roman" w:hAnsi="Times New Roman" w:cs="Angsana New"/>
          <w:color w:val="000000" w:themeColor="text1"/>
          <w:shd w:val="clear" w:color="auto" w:fill="FFFFFF"/>
          <w:cs/>
          <w:lang w:bidi="th-TH"/>
        </w:rPr>
        <w:instrText xml:space="preserve">52074 </w:instrText>
      </w:r>
      <w:r w:rsidR="00530308" w:rsidRPr="004503D7">
        <w:rPr>
          <w:rStyle w:val="apple-converted-space"/>
          <w:rFonts w:ascii="Times New Roman" w:hAnsi="Times New Roman" w:cs="Times New Roman"/>
          <w:color w:val="000000" w:themeColor="text1"/>
          <w:shd w:val="clear" w:color="auto" w:fill="FFFFFF"/>
          <w:lang w:bidi="th-TH"/>
        </w:rPr>
        <w:instrText>Aachen, Germany.&lt;/auth-address&gt;&lt;titles&gt;&lt;title&gt;Plant-based production of biopharmaceuticals&lt;/title&gt;&lt;secondary-title&gt;Curr Opin Plant Biol&lt;/secondary-title&gt;&lt;alt-title&gt;Current opinion in plant biology&lt;/alt-title&gt;&lt;/titles&gt;&lt;periodical&gt;&lt;full-title&gt;Curr Opin Plant Biol&lt;/full-title&gt;&lt;abbr-</w:instrText>
      </w:r>
      <w:r w:rsidR="00530308" w:rsidRPr="004503D7">
        <w:rPr>
          <w:rStyle w:val="apple-converted-space"/>
          <w:rFonts w:ascii="Times New Roman" w:hAnsi="Times New Roman" w:cs="Angsana New"/>
          <w:color w:val="000000" w:themeColor="text1"/>
          <w:shd w:val="clear" w:color="auto" w:fill="FFFFFF"/>
          <w:cs/>
          <w:lang w:bidi="th-TH"/>
        </w:rPr>
        <w:instrText>1</w:instrText>
      </w:r>
      <w:r w:rsidR="00530308" w:rsidRPr="004503D7">
        <w:rPr>
          <w:rStyle w:val="apple-converted-space"/>
          <w:rFonts w:ascii="Times New Roman" w:hAnsi="Times New Roman" w:cs="Times New Roman"/>
          <w:color w:val="000000" w:themeColor="text1"/>
          <w:shd w:val="clear" w:color="auto" w:fill="FFFFFF"/>
          <w:lang w:bidi="th-TH"/>
        </w:rPr>
        <w:instrText>&gt;Current opinion in plant biology&lt;/abbr-</w:instrText>
      </w:r>
      <w:r w:rsidR="00530308" w:rsidRPr="004503D7">
        <w:rPr>
          <w:rStyle w:val="apple-converted-space"/>
          <w:rFonts w:ascii="Times New Roman" w:hAnsi="Times New Roman" w:cs="Angsana New"/>
          <w:color w:val="000000" w:themeColor="text1"/>
          <w:shd w:val="clear" w:color="auto" w:fill="FFFFFF"/>
          <w:cs/>
          <w:lang w:bidi="th-TH"/>
        </w:rPr>
        <w:instrText>1</w:instrText>
      </w:r>
      <w:r w:rsidR="00530308" w:rsidRPr="004503D7">
        <w:rPr>
          <w:rStyle w:val="apple-converted-space"/>
          <w:rFonts w:ascii="Times New Roman" w:hAnsi="Times New Roman" w:cs="Times New Roman"/>
          <w:color w:val="000000" w:themeColor="text1"/>
          <w:shd w:val="clear" w:color="auto" w:fill="FFFFFF"/>
          <w:lang w:bidi="th-TH"/>
        </w:rPr>
        <w:instrText>&gt;&lt;/periodical&gt;&lt;alt-periodical&gt;&lt;full-title&gt;Curr Opin Plant Biol&lt;/full-title&gt;&lt;abbr-</w:instrText>
      </w:r>
      <w:r w:rsidR="00530308" w:rsidRPr="004503D7">
        <w:rPr>
          <w:rStyle w:val="apple-converted-space"/>
          <w:rFonts w:ascii="Times New Roman" w:hAnsi="Times New Roman" w:cs="Angsana New"/>
          <w:color w:val="000000" w:themeColor="text1"/>
          <w:shd w:val="clear" w:color="auto" w:fill="FFFFFF"/>
          <w:cs/>
          <w:lang w:bidi="th-TH"/>
        </w:rPr>
        <w:instrText>1</w:instrText>
      </w:r>
      <w:r w:rsidR="00530308" w:rsidRPr="004503D7">
        <w:rPr>
          <w:rStyle w:val="apple-converted-space"/>
          <w:rFonts w:ascii="Times New Roman" w:hAnsi="Times New Roman" w:cs="Times New Roman"/>
          <w:color w:val="000000" w:themeColor="text1"/>
          <w:shd w:val="clear" w:color="auto" w:fill="FFFFFF"/>
          <w:lang w:bidi="th-TH"/>
        </w:rPr>
        <w:instrText>&gt;Current opinion in plant biology&lt;/abbr-</w:instrText>
      </w:r>
      <w:r w:rsidR="00530308" w:rsidRPr="004503D7">
        <w:rPr>
          <w:rStyle w:val="apple-converted-space"/>
          <w:rFonts w:ascii="Times New Roman" w:hAnsi="Times New Roman" w:cs="Angsana New"/>
          <w:color w:val="000000" w:themeColor="text1"/>
          <w:shd w:val="clear" w:color="auto" w:fill="FFFFFF"/>
          <w:cs/>
          <w:lang w:bidi="th-TH"/>
        </w:rPr>
        <w:instrText>1</w:instrText>
      </w:r>
      <w:r w:rsidR="00530308" w:rsidRPr="004503D7">
        <w:rPr>
          <w:rStyle w:val="apple-converted-space"/>
          <w:rFonts w:ascii="Times New Roman" w:hAnsi="Times New Roman" w:cs="Times New Roman"/>
          <w:color w:val="000000" w:themeColor="text1"/>
          <w:shd w:val="clear" w:color="auto" w:fill="FFFFFF"/>
          <w:lang w:bidi="th-TH"/>
        </w:rPr>
        <w:instrText>&gt;&lt;/alt-periodical&gt;&lt;pages&gt;</w:instrText>
      </w:r>
      <w:r w:rsidR="00530308" w:rsidRPr="004503D7">
        <w:rPr>
          <w:rStyle w:val="apple-converted-space"/>
          <w:rFonts w:ascii="Times New Roman" w:hAnsi="Times New Roman" w:cs="Angsana New"/>
          <w:color w:val="000000" w:themeColor="text1"/>
          <w:shd w:val="clear" w:color="auto" w:fill="FFFFFF"/>
          <w:cs/>
          <w:lang w:bidi="th-TH"/>
        </w:rPr>
        <w:instrText>152-8</w:instrText>
      </w:r>
      <w:r w:rsidR="00530308" w:rsidRPr="004503D7">
        <w:rPr>
          <w:rStyle w:val="apple-converted-space"/>
          <w:rFonts w:ascii="Times New Roman" w:hAnsi="Times New Roman" w:cs="Times New Roman"/>
          <w:color w:val="000000" w:themeColor="text1"/>
          <w:shd w:val="clear" w:color="auto" w:fill="FFFFFF"/>
          <w:lang w:bidi="th-TH"/>
        </w:rPr>
        <w:instrText>&lt;/pages&gt;&lt;volume&gt;</w:instrText>
      </w:r>
      <w:r w:rsidR="00530308" w:rsidRPr="004503D7">
        <w:rPr>
          <w:rStyle w:val="apple-converted-space"/>
          <w:rFonts w:ascii="Times New Roman" w:hAnsi="Times New Roman" w:cs="Angsana New"/>
          <w:color w:val="000000" w:themeColor="text1"/>
          <w:shd w:val="clear" w:color="auto" w:fill="FFFFFF"/>
          <w:cs/>
          <w:lang w:bidi="th-TH"/>
        </w:rPr>
        <w:instrText>7</w:instrText>
      </w:r>
      <w:r w:rsidR="00530308" w:rsidRPr="004503D7">
        <w:rPr>
          <w:rStyle w:val="apple-converted-space"/>
          <w:rFonts w:ascii="Times New Roman" w:hAnsi="Times New Roman" w:cs="Times New Roman"/>
          <w:color w:val="000000" w:themeColor="text1"/>
          <w:shd w:val="clear" w:color="auto" w:fill="FFFFFF"/>
          <w:lang w:bidi="th-TH"/>
        </w:rPr>
        <w:instrText>&lt;/volume&gt;&lt;number&gt;</w:instrText>
      </w:r>
      <w:r w:rsidR="00530308" w:rsidRPr="004503D7">
        <w:rPr>
          <w:rStyle w:val="apple-converted-space"/>
          <w:rFonts w:ascii="Times New Roman" w:hAnsi="Times New Roman" w:cs="Angsana New"/>
          <w:color w:val="000000" w:themeColor="text1"/>
          <w:shd w:val="clear" w:color="auto" w:fill="FFFFFF"/>
          <w:cs/>
          <w:lang w:bidi="th-TH"/>
        </w:rPr>
        <w:instrText>2</w:instrText>
      </w:r>
      <w:r w:rsidR="00530308" w:rsidRPr="004503D7">
        <w:rPr>
          <w:rStyle w:val="apple-converted-space"/>
          <w:rFonts w:ascii="Times New Roman" w:hAnsi="Times New Roman" w:cs="Times New Roman"/>
          <w:color w:val="000000" w:themeColor="text1"/>
          <w:shd w:val="clear" w:color="auto" w:fill="FFFFFF"/>
          <w:lang w:bidi="th-TH"/>
        </w:rPr>
        <w:instrText>&lt;/number&gt;&lt;keywords&gt;&lt;keyword&gt;Biological Factors/*biosynthesis&lt;/keyword&gt;&lt;keyword&gt;Biopharmaceutics/*methods&lt;/keyword&gt;&lt;keyword&gt;Bioreactors&lt;/keyword&gt;&lt;keyword&gt;Biotechnology/*methods&lt;/keyword&gt;&lt;keyword&gt;Plant Proteins/*biosynthesis&lt;/keyword&gt;&lt;keyword&gt;Plants, Genetically Modified/chemistry/*metabolism&lt;/keyword&gt;&lt;keyword&gt;Recombinant Proteins/biosynthesis&lt;/keyword&gt;&lt;/keywords&gt;&lt;dates&gt;&lt;year&gt;</w:instrText>
      </w:r>
      <w:r w:rsidR="00530308" w:rsidRPr="004503D7">
        <w:rPr>
          <w:rStyle w:val="apple-converted-space"/>
          <w:rFonts w:ascii="Times New Roman" w:hAnsi="Times New Roman" w:cs="Angsana New"/>
          <w:color w:val="000000" w:themeColor="text1"/>
          <w:shd w:val="clear" w:color="auto" w:fill="FFFFFF"/>
          <w:cs/>
          <w:lang w:bidi="th-TH"/>
        </w:rPr>
        <w:instrText>2004</w:instrText>
      </w:r>
      <w:r w:rsidR="00530308" w:rsidRPr="004503D7">
        <w:rPr>
          <w:rStyle w:val="apple-converted-space"/>
          <w:rFonts w:ascii="Times New Roman" w:hAnsi="Times New Roman" w:cs="Times New Roman"/>
          <w:color w:val="000000" w:themeColor="text1"/>
          <w:shd w:val="clear" w:color="auto" w:fill="FFFFFF"/>
          <w:lang w:bidi="th-TH"/>
        </w:rPr>
        <w:instrText>&lt;/year&gt;&lt;pub-dates&gt;&lt;date&gt;Apr&lt;/date&gt;&lt;/pub-dates&gt;&lt;/dates&gt;&lt;isbn&gt;</w:instrText>
      </w:r>
      <w:r w:rsidR="00530308" w:rsidRPr="004503D7">
        <w:rPr>
          <w:rStyle w:val="apple-converted-space"/>
          <w:rFonts w:ascii="Times New Roman" w:hAnsi="Times New Roman" w:cs="Angsana New"/>
          <w:color w:val="000000" w:themeColor="text1"/>
          <w:shd w:val="clear" w:color="auto" w:fill="FFFFFF"/>
          <w:cs/>
          <w:lang w:bidi="th-TH"/>
        </w:rPr>
        <w:instrText>1369-5266 (</w:instrText>
      </w:r>
      <w:r w:rsidR="00530308" w:rsidRPr="004503D7">
        <w:rPr>
          <w:rStyle w:val="apple-converted-space"/>
          <w:rFonts w:ascii="Times New Roman" w:hAnsi="Times New Roman" w:cs="Times New Roman"/>
          <w:color w:val="000000" w:themeColor="text1"/>
          <w:shd w:val="clear" w:color="auto" w:fill="FFFFFF"/>
          <w:lang w:bidi="th-TH"/>
        </w:rPr>
        <w:instrText>Print)&amp;#xD;</w:instrText>
      </w:r>
      <w:r w:rsidR="00530308" w:rsidRPr="004503D7">
        <w:rPr>
          <w:rStyle w:val="apple-converted-space"/>
          <w:rFonts w:ascii="Times New Roman" w:hAnsi="Times New Roman" w:cs="Angsana New"/>
          <w:color w:val="000000" w:themeColor="text1"/>
          <w:shd w:val="clear" w:color="auto" w:fill="FFFFFF"/>
          <w:cs/>
          <w:lang w:bidi="th-TH"/>
        </w:rPr>
        <w:instrText>1369-5266 (</w:instrText>
      </w:r>
      <w:r w:rsidR="00530308" w:rsidRPr="004503D7">
        <w:rPr>
          <w:rStyle w:val="apple-converted-space"/>
          <w:rFonts w:ascii="Times New Roman" w:hAnsi="Times New Roman" w:cs="Times New Roman"/>
          <w:color w:val="000000" w:themeColor="text1"/>
          <w:shd w:val="clear" w:color="auto" w:fill="FFFFFF"/>
          <w:lang w:bidi="th-TH"/>
        </w:rPr>
        <w:instrText>Linking)&lt;/isbn&gt;&lt;accession-num&gt;</w:instrText>
      </w:r>
      <w:r w:rsidR="00530308" w:rsidRPr="004503D7">
        <w:rPr>
          <w:rStyle w:val="apple-converted-space"/>
          <w:rFonts w:ascii="Times New Roman" w:hAnsi="Times New Roman" w:cs="Angsana New"/>
          <w:color w:val="000000" w:themeColor="text1"/>
          <w:shd w:val="clear" w:color="auto" w:fill="FFFFFF"/>
          <w:cs/>
          <w:lang w:bidi="th-TH"/>
        </w:rPr>
        <w:instrText>15003215</w:instrText>
      </w:r>
      <w:r w:rsidR="00530308" w:rsidRPr="004503D7">
        <w:rPr>
          <w:rStyle w:val="apple-converted-space"/>
          <w:rFonts w:ascii="Times New Roman" w:hAnsi="Times New Roman" w:cs="Times New Roman"/>
          <w:color w:val="000000" w:themeColor="text1"/>
          <w:shd w:val="clear" w:color="auto" w:fill="FFFFFF"/>
          <w:lang w:bidi="th-TH"/>
        </w:rPr>
        <w:instrText>&lt;/accession-num&gt;&lt;urls&gt;&lt;related-urls&gt;&lt;url&gt;http://www.ncbi.nlm.nih.gov/pubmed/</w:instrText>
      </w:r>
      <w:r w:rsidR="00530308" w:rsidRPr="004503D7">
        <w:rPr>
          <w:rStyle w:val="apple-converted-space"/>
          <w:rFonts w:ascii="Times New Roman" w:hAnsi="Times New Roman" w:cs="Angsana New"/>
          <w:color w:val="000000" w:themeColor="text1"/>
          <w:shd w:val="clear" w:color="auto" w:fill="FFFFFF"/>
          <w:cs/>
          <w:lang w:bidi="th-TH"/>
        </w:rPr>
        <w:instrText>15003215</w:instrText>
      </w:r>
      <w:r w:rsidR="00530308" w:rsidRPr="004503D7">
        <w:rPr>
          <w:rStyle w:val="apple-converted-space"/>
          <w:rFonts w:ascii="Times New Roman" w:hAnsi="Times New Roman" w:cs="Times New Roman"/>
          <w:color w:val="000000" w:themeColor="text1"/>
          <w:shd w:val="clear" w:color="auto" w:fill="FFFFFF"/>
          <w:lang w:bidi="th-TH"/>
        </w:rPr>
        <w:instrText>&lt;/url&gt;&lt;/related-urls&gt;&lt;/urls&gt;&lt;electronic-resource-num&gt;</w:instrText>
      </w:r>
      <w:r w:rsidR="00530308" w:rsidRPr="004503D7">
        <w:rPr>
          <w:rStyle w:val="apple-converted-space"/>
          <w:rFonts w:ascii="Times New Roman" w:hAnsi="Times New Roman" w:cs="Angsana New"/>
          <w:color w:val="000000" w:themeColor="text1"/>
          <w:shd w:val="clear" w:color="auto" w:fill="FFFFFF"/>
          <w:cs/>
          <w:lang w:bidi="th-TH"/>
        </w:rPr>
        <w:instrText>10.1016/</w:instrText>
      </w:r>
      <w:r w:rsidR="00530308" w:rsidRPr="004503D7">
        <w:rPr>
          <w:rStyle w:val="apple-converted-space"/>
          <w:rFonts w:ascii="Times New Roman" w:hAnsi="Times New Roman" w:cs="Times New Roman"/>
          <w:color w:val="000000" w:themeColor="text1"/>
          <w:shd w:val="clear" w:color="auto" w:fill="FFFFFF"/>
          <w:lang w:bidi="th-TH"/>
        </w:rPr>
        <w:instrText>j.pbi.</w:instrText>
      </w:r>
      <w:r w:rsidR="00530308" w:rsidRPr="004503D7">
        <w:rPr>
          <w:rStyle w:val="apple-converted-space"/>
          <w:rFonts w:ascii="Times New Roman" w:hAnsi="Times New Roman" w:cs="Angsana New"/>
          <w:color w:val="000000" w:themeColor="text1"/>
          <w:shd w:val="clear" w:color="auto" w:fill="FFFFFF"/>
          <w:cs/>
          <w:lang w:bidi="th-TH"/>
        </w:rPr>
        <w:instrText>2004.01.007</w:instrText>
      </w:r>
      <w:r w:rsidR="00530308" w:rsidRPr="004503D7">
        <w:rPr>
          <w:rStyle w:val="apple-converted-space"/>
          <w:rFonts w:ascii="Times New Roman" w:hAnsi="Times New Roman" w:cs="Times New Roman"/>
          <w:color w:val="000000" w:themeColor="text1"/>
          <w:shd w:val="clear" w:color="auto" w:fill="FFFFFF"/>
          <w:lang w:bidi="th-TH"/>
        </w:rPr>
        <w:instrText>&lt;/electronic-resource-num&gt;&lt;/record&gt;&lt;/Cite&gt;&lt;/EndNote&gt;</w:instrText>
      </w:r>
      <w:r w:rsidR="00530308" w:rsidRPr="004503D7">
        <w:rPr>
          <w:rStyle w:val="apple-converted-space"/>
          <w:rFonts w:ascii="Times New Roman" w:hAnsi="Times New Roman" w:cs="Times New Roman"/>
          <w:color w:val="000000" w:themeColor="text1"/>
          <w:shd w:val="clear" w:color="auto" w:fill="FFFFFF"/>
          <w:cs/>
          <w:lang w:bidi="th-TH"/>
          <w:rPrChange w:id="98" w:author="waranyoo.p" w:date="2017-10-05T15:22:00Z">
            <w:rPr>
              <w:rStyle w:val="apple-converted-space"/>
              <w:rFonts w:ascii="Times New Roman" w:hAnsi="Times New Roman" w:cs="Times New Roman"/>
              <w:color w:val="000000" w:themeColor="text1"/>
              <w:shd w:val="clear" w:color="auto" w:fill="FFFFFF"/>
              <w:cs/>
              <w:lang w:bidi="th-TH"/>
            </w:rPr>
          </w:rPrChange>
        </w:rPr>
        <w:fldChar w:fldCharType="separate"/>
      </w:r>
      <w:r w:rsidR="00530308" w:rsidRPr="004503D7">
        <w:rPr>
          <w:rStyle w:val="apple-converted-space"/>
          <w:rFonts w:ascii="Times New Roman" w:hAnsi="Times New Roman" w:cs="Angsana New"/>
          <w:noProof/>
          <w:color w:val="000000" w:themeColor="text1"/>
          <w:shd w:val="clear" w:color="auto" w:fill="FFFFFF"/>
          <w:vertAlign w:val="superscript"/>
          <w:cs/>
          <w:lang w:bidi="th-TH"/>
        </w:rPr>
        <w:t>11</w:t>
      </w:r>
      <w:r w:rsidR="00530308" w:rsidRPr="004503D7">
        <w:rPr>
          <w:rStyle w:val="apple-converted-space"/>
          <w:rFonts w:ascii="Times New Roman" w:hAnsi="Times New Roman" w:cs="Times New Roman"/>
          <w:color w:val="000000" w:themeColor="text1"/>
          <w:shd w:val="clear" w:color="auto" w:fill="FFFFFF"/>
          <w:cs/>
          <w:lang w:bidi="th-TH"/>
          <w:rPrChange w:id="99" w:author="waranyoo.p" w:date="2017-10-05T15:22:00Z">
            <w:rPr>
              <w:rStyle w:val="apple-converted-space"/>
              <w:rFonts w:ascii="Times New Roman" w:hAnsi="Times New Roman" w:cs="Times New Roman"/>
              <w:color w:val="000000" w:themeColor="text1"/>
              <w:shd w:val="clear" w:color="auto" w:fill="FFFFFF"/>
              <w:cs/>
              <w:lang w:bidi="th-TH"/>
            </w:rPr>
          </w:rPrChange>
        </w:rPr>
        <w:fldChar w:fldCharType="end"/>
      </w:r>
      <w:r w:rsidR="00530308" w:rsidRPr="004503D7">
        <w:rPr>
          <w:rStyle w:val="apple-converted-space"/>
          <w:rFonts w:ascii="Times New Roman" w:hAnsi="Times New Roman" w:cs="Times New Roman"/>
          <w:color w:val="000000" w:themeColor="text1"/>
          <w:shd w:val="clear" w:color="auto" w:fill="FFFFFF"/>
          <w:cs/>
          <w:lang w:bidi="th-TH"/>
          <w:rPrChange w:id="100" w:author="waranyoo.p" w:date="2017-10-05T15:22:00Z">
            <w:rPr>
              <w:rStyle w:val="apple-converted-space"/>
              <w:rFonts w:ascii="Times New Roman" w:hAnsi="Times New Roman" w:cs="Times New Roman"/>
              <w:color w:val="000000" w:themeColor="text1"/>
              <w:shd w:val="clear" w:color="auto" w:fill="FFFFFF"/>
              <w:cs/>
              <w:lang w:bidi="th-TH"/>
            </w:rPr>
          </w:rPrChange>
        </w:rPr>
        <w:fldChar w:fldCharType="end"/>
      </w:r>
      <w:r w:rsidR="003D0A58" w:rsidRPr="004503D7">
        <w:rPr>
          <w:rStyle w:val="apple-converted-space"/>
          <w:rFonts w:ascii="Times New Roman" w:hAnsi="Times New Roman" w:cs="Times New Roman"/>
          <w:color w:val="000000" w:themeColor="text1"/>
          <w:shd w:val="clear" w:color="auto" w:fill="FFFFFF"/>
          <w:cs/>
          <w:lang w:bidi="th-TH"/>
        </w:rPr>
        <w:t xml:space="preserve">. </w:t>
      </w:r>
      <w:r w:rsidR="003D0A58" w:rsidRPr="004503D7">
        <w:rPr>
          <w:rStyle w:val="apple-converted-space"/>
          <w:rFonts w:ascii="Times New Roman" w:hAnsi="Times New Roman" w:cs="Times New Roman"/>
          <w:color w:val="000000" w:themeColor="text1"/>
          <w:shd w:val="clear" w:color="auto" w:fill="FFFFFF"/>
          <w:lang w:bidi="th-TH"/>
        </w:rPr>
        <w:t xml:space="preserve">Other </w:t>
      </w:r>
      <w:r w:rsidR="00AE2F18" w:rsidRPr="004503D7">
        <w:rPr>
          <w:rStyle w:val="apple-converted-space"/>
          <w:rFonts w:ascii="Times New Roman" w:hAnsi="Times New Roman" w:cs="Times New Roman"/>
          <w:color w:val="000000" w:themeColor="text1"/>
          <w:shd w:val="clear" w:color="auto" w:fill="FFFFFF"/>
          <w:lang w:bidi="th-TH"/>
        </w:rPr>
        <w:t>advantages include lack of human pathogen</w:t>
      </w:r>
      <w:r w:rsidR="004D6BBC" w:rsidRPr="004503D7">
        <w:rPr>
          <w:rStyle w:val="apple-converted-space"/>
          <w:rFonts w:ascii="Times New Roman" w:hAnsi="Times New Roman" w:cs="Times New Roman"/>
          <w:color w:val="000000" w:themeColor="text1"/>
          <w:shd w:val="clear" w:color="auto" w:fill="FFFFFF"/>
          <w:lang w:bidi="th-TH"/>
        </w:rPr>
        <w:t>s</w:t>
      </w:r>
      <w:r w:rsidR="00AE2F18" w:rsidRPr="004503D7">
        <w:rPr>
          <w:rStyle w:val="apple-converted-space"/>
          <w:rFonts w:ascii="Times New Roman" w:hAnsi="Times New Roman" w:cs="Times New Roman"/>
          <w:color w:val="000000" w:themeColor="text1"/>
          <w:shd w:val="clear" w:color="auto" w:fill="FFFFFF"/>
          <w:lang w:bidi="th-TH"/>
        </w:rPr>
        <w:t>,</w:t>
      </w:r>
      <w:r w:rsidR="003D71DE" w:rsidRPr="004503D7">
        <w:rPr>
          <w:rStyle w:val="apple-converted-space"/>
          <w:rFonts w:ascii="Times New Roman" w:hAnsi="Times New Roman" w:cs="Times New Roman"/>
          <w:color w:val="000000" w:themeColor="text1"/>
          <w:shd w:val="clear" w:color="auto" w:fill="FFFFFF"/>
          <w:lang w:bidi="th-TH"/>
        </w:rPr>
        <w:t xml:space="preserve"> speed</w:t>
      </w:r>
      <w:ins w:id="101" w:author="Julian Ma" w:date="2017-10-13T14:47:00Z">
        <w:r w:rsidR="00D66DA8">
          <w:rPr>
            <w:rStyle w:val="apple-converted-space"/>
            <w:rFonts w:ascii="Times New Roman" w:hAnsi="Times New Roman" w:cs="Times New Roman"/>
            <w:color w:val="000000" w:themeColor="text1"/>
            <w:shd w:val="clear" w:color="auto" w:fill="FFFFFF"/>
            <w:lang w:bidi="th-TH"/>
          </w:rPr>
          <w:t xml:space="preserve">, </w:t>
        </w:r>
      </w:ins>
      <w:del w:id="102" w:author="Julian Ma" w:date="2017-10-13T14:47:00Z">
        <w:r w:rsidR="004D6BBC" w:rsidRPr="004503D7" w:rsidDel="00D66DA8">
          <w:rPr>
            <w:rStyle w:val="apple-converted-space"/>
            <w:rFonts w:ascii="Times New Roman" w:hAnsi="Times New Roman" w:cs="Times New Roman"/>
            <w:color w:val="000000" w:themeColor="text1"/>
            <w:shd w:val="clear" w:color="auto" w:fill="FFFFFF"/>
            <w:lang w:bidi="th-TH"/>
          </w:rPr>
          <w:delText xml:space="preserve"> and</w:delText>
        </w:r>
      </w:del>
      <w:r w:rsidR="003D71DE" w:rsidRPr="004503D7">
        <w:rPr>
          <w:rStyle w:val="apple-converted-space"/>
          <w:rFonts w:ascii="Times New Roman" w:hAnsi="Times New Roman" w:cs="Times New Roman"/>
          <w:color w:val="000000" w:themeColor="text1"/>
          <w:shd w:val="clear" w:color="auto" w:fill="FFFFFF"/>
          <w:lang w:bidi="th-TH"/>
        </w:rPr>
        <w:t xml:space="preserve"> </w:t>
      </w:r>
      <w:r w:rsidR="00AE2F18" w:rsidRPr="004503D7">
        <w:rPr>
          <w:rStyle w:val="apple-converted-space"/>
          <w:rFonts w:ascii="Times New Roman" w:hAnsi="Times New Roman" w:cs="Times New Roman"/>
          <w:color w:val="000000" w:themeColor="text1"/>
          <w:shd w:val="clear" w:color="auto" w:fill="FFFFFF"/>
          <w:lang w:bidi="th-TH"/>
        </w:rPr>
        <w:t xml:space="preserve">low </w:t>
      </w:r>
      <w:r w:rsidR="004D6BBC" w:rsidRPr="004503D7">
        <w:rPr>
          <w:rStyle w:val="apple-converted-space"/>
          <w:rFonts w:ascii="Times New Roman" w:hAnsi="Times New Roman" w:cs="Times New Roman"/>
          <w:color w:val="000000" w:themeColor="text1"/>
          <w:shd w:val="clear" w:color="auto" w:fill="FFFFFF"/>
          <w:lang w:bidi="th-TH"/>
        </w:rPr>
        <w:t>cost</w:t>
      </w:r>
      <w:del w:id="103" w:author="Julian Ma" w:date="2017-10-13T14:47:00Z">
        <w:r w:rsidR="004D6BBC" w:rsidRPr="004503D7" w:rsidDel="00D66DA8">
          <w:rPr>
            <w:rStyle w:val="apple-converted-space"/>
            <w:rFonts w:ascii="Times New Roman" w:hAnsi="Times New Roman" w:cs="Times New Roman"/>
            <w:color w:val="000000" w:themeColor="text1"/>
            <w:shd w:val="clear" w:color="auto" w:fill="FFFFFF"/>
            <w:lang w:bidi="th-TH"/>
          </w:rPr>
          <w:delText xml:space="preserve"> of</w:delText>
        </w:r>
      </w:del>
      <w:r w:rsidR="004D6BBC" w:rsidRPr="004503D7">
        <w:rPr>
          <w:rStyle w:val="apple-converted-space"/>
          <w:rFonts w:ascii="Times New Roman" w:hAnsi="Times New Roman" w:cs="Times New Roman"/>
          <w:color w:val="000000" w:themeColor="text1"/>
          <w:shd w:val="clear" w:color="auto" w:fill="FFFFFF"/>
          <w:lang w:bidi="th-TH"/>
        </w:rPr>
        <w:t xml:space="preserve">, </w:t>
      </w:r>
      <w:r w:rsidR="00A02C29" w:rsidRPr="004503D7">
        <w:rPr>
          <w:rFonts w:ascii="Times New Roman" w:hAnsi="Times New Roman" w:cs="Times New Roman"/>
          <w:color w:val="000000" w:themeColor="text1"/>
        </w:rPr>
        <w:t>an</w:t>
      </w:r>
      <w:r w:rsidR="00AE2F18" w:rsidRPr="004503D7">
        <w:rPr>
          <w:rFonts w:ascii="Times New Roman" w:hAnsi="Times New Roman" w:cs="Times New Roman"/>
          <w:color w:val="000000" w:themeColor="text1"/>
        </w:rPr>
        <w:t>d highly scalable manufacturing</w:t>
      </w:r>
      <w:r w:rsidR="00514A7B" w:rsidRPr="004503D7">
        <w:rPr>
          <w:rFonts w:ascii="Times New Roman" w:hAnsi="Times New Roman" w:cs="Times New Roman"/>
          <w:color w:val="000000" w:themeColor="text1"/>
        </w:rPr>
        <w:fldChar w:fldCharType="begin">
          <w:fldData xml:space="preserve">PEVuZE5vdGU+PENpdGU+PEF1dGhvcj5GaXNjaGVyPC9BdXRob3I+PFllYXI+MjAwNDwvWWVhcj48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</w:fldData>
        </w:fldChar>
      </w:r>
      <w:r w:rsidR="008523E4" w:rsidRPr="004503D7">
        <w:rPr>
          <w:rFonts w:ascii="Times New Roman" w:hAnsi="Times New Roman" w:cs="Times New Roman"/>
          <w:color w:val="000000" w:themeColor="text1"/>
        </w:rPr>
        <w:instrText xml:space="preserve"> ADDIN EN.CITE </w:instrText>
      </w:r>
      <w:r w:rsidR="008523E4" w:rsidRPr="004503D7">
        <w:rPr>
          <w:rFonts w:ascii="Times New Roman" w:hAnsi="Times New Roman" w:cs="Times New Roman"/>
          <w:color w:val="000000" w:themeColor="text1"/>
          <w:rPrChange w:id="104" w:author="waranyoo.p" w:date="2017-10-05T15:22:00Z">
            <w:rPr>
              <w:rFonts w:ascii="Times New Roman" w:hAnsi="Times New Roman" w:cs="Times New Roman"/>
              <w:color w:val="000000" w:themeColor="text1"/>
            </w:rPr>
          </w:rPrChange>
        </w:rPr>
        <w:fldChar w:fldCharType="begin">
          <w:fldData xml:space="preserve">PEVuZE5vdGU+PENpdGU+PEF1dGhvcj5GaXNjaGVyPC9BdXRob3I+PFllYXI+MjAwNDwvWWVhcj48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</w:fldData>
        </w:fldChar>
      </w:r>
      <w:r w:rsidR="008523E4" w:rsidRPr="004503D7">
        <w:rPr>
          <w:rFonts w:ascii="Times New Roman" w:hAnsi="Times New Roman" w:cs="Times New Roman"/>
          <w:color w:val="000000" w:themeColor="text1"/>
        </w:rPr>
        <w:instrText xml:space="preserve"> ADDIN EN.CITE.DATA </w:instrText>
      </w:r>
      <w:r w:rsidR="008523E4" w:rsidRPr="004503D7">
        <w:rPr>
          <w:rFonts w:ascii="Times New Roman" w:hAnsi="Times New Roman" w:cs="Times New Roman"/>
          <w:color w:val="000000" w:themeColor="text1"/>
          <w:rPrChange w:id="105" w:author="waranyoo.p" w:date="2017-10-05T15:22:00Z">
            <w:rPr>
              <w:rFonts w:ascii="Times New Roman" w:hAnsi="Times New Roman" w:cs="Times New Roman"/>
              <w:color w:val="000000" w:themeColor="text1"/>
            </w:rPr>
          </w:rPrChange>
        </w:rPr>
      </w:r>
      <w:r w:rsidR="008523E4" w:rsidRPr="004503D7">
        <w:rPr>
          <w:rFonts w:ascii="Times New Roman" w:hAnsi="Times New Roman" w:cs="Times New Roman"/>
          <w:color w:val="000000" w:themeColor="text1"/>
          <w:rPrChange w:id="106" w:author="waranyoo.p" w:date="2017-10-05T15:22:00Z">
            <w:rPr>
              <w:rFonts w:ascii="Times New Roman" w:hAnsi="Times New Roman" w:cs="Times New Roman"/>
              <w:color w:val="000000" w:themeColor="text1"/>
            </w:rPr>
          </w:rPrChange>
        </w:rPr>
        <w:fldChar w:fldCharType="end"/>
      </w:r>
      <w:r w:rsidR="00514A7B" w:rsidRPr="004503D7">
        <w:rPr>
          <w:rFonts w:ascii="Times New Roman" w:hAnsi="Times New Roman" w:cs="Times New Roman"/>
          <w:color w:val="000000" w:themeColor="text1"/>
          <w:rPrChange w:id="107" w:author="waranyoo.p" w:date="2017-10-05T15:22:00Z">
            <w:rPr>
              <w:rFonts w:ascii="Times New Roman" w:hAnsi="Times New Roman" w:cs="Times New Roman"/>
              <w:color w:val="000000" w:themeColor="text1"/>
            </w:rPr>
          </w:rPrChange>
        </w:rPr>
      </w:r>
      <w:r w:rsidR="00514A7B" w:rsidRPr="004503D7">
        <w:rPr>
          <w:rFonts w:ascii="Times New Roman" w:hAnsi="Times New Roman" w:cs="Times New Roman"/>
          <w:color w:val="000000" w:themeColor="text1"/>
          <w:rPrChange w:id="108" w:author="waranyoo.p" w:date="2017-10-05T15:22:00Z">
            <w:rPr>
              <w:rFonts w:ascii="Times New Roman" w:hAnsi="Times New Roman" w:cs="Times New Roman"/>
              <w:color w:val="000000" w:themeColor="text1"/>
            </w:rPr>
          </w:rPrChange>
        </w:rPr>
        <w:fldChar w:fldCharType="separate"/>
      </w:r>
      <w:r w:rsidR="00530308" w:rsidRPr="004503D7">
        <w:rPr>
          <w:rFonts w:ascii="Times New Roman" w:hAnsi="Times New Roman" w:cs="Times New Roman"/>
          <w:noProof/>
          <w:color w:val="000000" w:themeColor="text1"/>
          <w:vertAlign w:val="superscript"/>
          <w:rPrChange w:id="109" w:author="waranyoo.p" w:date="2017-10-05T15:22:00Z">
            <w:rPr>
              <w:rFonts w:ascii="Times New Roman" w:hAnsi="Times New Roman" w:cs="Times New Roman"/>
              <w:noProof/>
              <w:color w:val="000000" w:themeColor="text1"/>
              <w:vertAlign w:val="superscript"/>
            </w:rPr>
          </w:rPrChange>
        </w:rPr>
        <w:fldChar w:fldCharType="begin"/>
      </w:r>
      <w:r w:rsidR="00530308" w:rsidRPr="004503D7">
        <w:rPr>
          <w:rFonts w:ascii="Times New Roman" w:hAnsi="Times New Roman" w:cs="Times New Roman"/>
          <w:noProof/>
          <w:color w:val="000000" w:themeColor="text1"/>
          <w:vertAlign w:val="superscript"/>
        </w:rPr>
        <w:instrText xml:space="preserve"> HYPERLINK \l "_ENREF_11" \o "Fischer, 2004 #10" </w:instrText>
      </w:r>
      <w:r w:rsidR="00530308" w:rsidRPr="004503D7">
        <w:rPr>
          <w:rFonts w:ascii="Times New Roman" w:hAnsi="Times New Roman" w:cs="Times New Roman"/>
          <w:noProof/>
          <w:color w:val="000000" w:themeColor="text1"/>
          <w:vertAlign w:val="superscript"/>
          <w:rPrChange w:id="110" w:author="waranyoo.p" w:date="2017-10-05T15:22:00Z">
            <w:rPr>
              <w:rFonts w:ascii="Times New Roman" w:hAnsi="Times New Roman" w:cs="Times New Roman"/>
              <w:noProof/>
              <w:color w:val="000000" w:themeColor="text1"/>
              <w:vertAlign w:val="superscript"/>
            </w:rPr>
          </w:rPrChange>
        </w:rPr>
        <w:fldChar w:fldCharType="separate"/>
      </w:r>
      <w:r w:rsidR="00530308" w:rsidRPr="004503D7">
        <w:rPr>
          <w:rFonts w:ascii="Times New Roman" w:hAnsi="Times New Roman" w:cs="Times New Roman"/>
          <w:noProof/>
          <w:color w:val="000000" w:themeColor="text1"/>
          <w:vertAlign w:val="superscript"/>
        </w:rPr>
        <w:t>11</w:t>
      </w:r>
      <w:r w:rsidR="00530308" w:rsidRPr="004503D7">
        <w:rPr>
          <w:rFonts w:ascii="Times New Roman" w:hAnsi="Times New Roman" w:cs="Times New Roman"/>
          <w:noProof/>
          <w:color w:val="000000" w:themeColor="text1"/>
          <w:vertAlign w:val="superscript"/>
          <w:rPrChange w:id="111" w:author="waranyoo.p" w:date="2017-10-05T15:22:00Z">
            <w:rPr>
              <w:rFonts w:ascii="Times New Roman" w:hAnsi="Times New Roman" w:cs="Times New Roman"/>
              <w:noProof/>
              <w:color w:val="000000" w:themeColor="text1"/>
              <w:vertAlign w:val="superscript"/>
            </w:rPr>
          </w:rPrChange>
        </w:rPr>
        <w:fldChar w:fldCharType="end"/>
      </w:r>
      <w:r w:rsidR="008523E4" w:rsidRPr="004503D7">
        <w:rPr>
          <w:rFonts w:ascii="Times New Roman" w:hAnsi="Times New Roman" w:cs="Times New Roman"/>
          <w:noProof/>
          <w:color w:val="000000" w:themeColor="text1"/>
          <w:vertAlign w:val="superscript"/>
        </w:rPr>
        <w:t>,</w:t>
      </w:r>
      <w:r w:rsidR="00530308" w:rsidRPr="004503D7">
        <w:rPr>
          <w:rFonts w:ascii="Times New Roman" w:hAnsi="Times New Roman" w:cs="Times New Roman"/>
          <w:color w:val="000000" w:themeColor="text1"/>
        </w:rPr>
        <w:fldChar w:fldCharType="begin"/>
      </w:r>
      <w:r w:rsidR="00530308" w:rsidRPr="004503D7">
        <w:rPr>
          <w:rFonts w:ascii="Times New Roman" w:hAnsi="Times New Roman" w:cs="Times New Roman"/>
          <w:color w:val="000000" w:themeColor="text1"/>
        </w:rPr>
        <w:instrText xml:space="preserve"> HYPERLINK \l "_ENREF_12" \o "Ma, 2005 #12" </w:instrText>
      </w:r>
      <w:r w:rsidR="00530308" w:rsidRPr="004503D7">
        <w:rPr>
          <w:rFonts w:ascii="Times New Roman" w:hAnsi="Times New Roman" w:cs="Times New Roman"/>
          <w:color w:val="000000" w:themeColor="text1"/>
          <w:rPrChange w:id="112" w:author="waranyoo.p" w:date="2017-10-05T15:22:00Z">
            <w:rPr>
              <w:rFonts w:ascii="Times New Roman" w:hAnsi="Times New Roman" w:cs="Times New Roman"/>
              <w:color w:val="000000" w:themeColor="text1"/>
            </w:rPr>
          </w:rPrChange>
        </w:rPr>
        <w:fldChar w:fldCharType="separate"/>
      </w:r>
      <w:r w:rsidR="00530308" w:rsidRPr="004503D7">
        <w:rPr>
          <w:rFonts w:ascii="Times New Roman" w:hAnsi="Times New Roman" w:cs="Times New Roman"/>
          <w:noProof/>
          <w:color w:val="000000" w:themeColor="text1"/>
          <w:vertAlign w:val="superscript"/>
        </w:rPr>
        <w:t>12</w:t>
      </w:r>
      <w:r w:rsidR="00530308" w:rsidRPr="004503D7">
        <w:rPr>
          <w:rFonts w:ascii="Times New Roman" w:hAnsi="Times New Roman" w:cs="Times New Roman"/>
          <w:color w:val="000000" w:themeColor="text1"/>
        </w:rPr>
        <w:fldChar w:fldCharType="end"/>
      </w:r>
      <w:r w:rsidR="00514A7B" w:rsidRPr="004503D7">
        <w:rPr>
          <w:rFonts w:ascii="Times New Roman" w:hAnsi="Times New Roman" w:cs="Times New Roman"/>
          <w:color w:val="000000" w:themeColor="text1"/>
        </w:rPr>
        <w:fldChar w:fldCharType="end"/>
      </w:r>
      <w:r w:rsidR="00AA0BD0" w:rsidRPr="004503D7">
        <w:rPr>
          <w:rFonts w:ascii="Times New Roman" w:hAnsi="Times New Roman" w:cs="Times New Roman"/>
          <w:color w:val="000000" w:themeColor="text1"/>
          <w:cs/>
          <w:lang w:bidi="th-TH"/>
        </w:rPr>
        <w:t xml:space="preserve">. </w:t>
      </w:r>
      <w:del w:id="113" w:author="Julian Ma" w:date="2017-10-13T14:48:00Z">
        <w:r w:rsidRPr="004503D7" w:rsidDel="00D66DA8">
          <w:rPr>
            <w:rFonts w:ascii="Times New Roman" w:hAnsi="Times New Roman" w:cs="Times New Roman"/>
            <w:color w:val="000000" w:themeColor="text1"/>
          </w:rPr>
          <w:delText xml:space="preserve">Therefore, plants were </w:delText>
        </w:r>
      </w:del>
      <w:del w:id="114" w:author="Julian Ma" w:date="2017-10-13T14:47:00Z">
        <w:r w:rsidRPr="004503D7" w:rsidDel="00D66DA8">
          <w:rPr>
            <w:rFonts w:ascii="Times New Roman" w:hAnsi="Times New Roman" w:cs="Times New Roman"/>
            <w:color w:val="000000" w:themeColor="text1"/>
          </w:rPr>
          <w:delText>used t</w:delText>
        </w:r>
      </w:del>
      <w:del w:id="115" w:author="Julian Ma" w:date="2017-10-13T14:48:00Z">
        <w:r w:rsidRPr="004503D7" w:rsidDel="00D66DA8">
          <w:rPr>
            <w:rFonts w:ascii="Times New Roman" w:hAnsi="Times New Roman" w:cs="Times New Roman"/>
            <w:color w:val="000000" w:themeColor="text1"/>
          </w:rPr>
          <w:delText xml:space="preserve">o produce the </w:delText>
        </w:r>
        <w:r w:rsidR="007902F9" w:rsidRPr="004503D7" w:rsidDel="00D66DA8">
          <w:rPr>
            <w:rFonts w:ascii="Times New Roman" w:hAnsi="Times New Roman" w:cs="Times New Roman"/>
            <w:color w:val="000000" w:themeColor="text1"/>
          </w:rPr>
          <w:delText xml:space="preserve">osteopontin </w:delText>
        </w:r>
        <w:r w:rsidR="007902F9" w:rsidRPr="004503D7" w:rsidDel="00D66DA8">
          <w:rPr>
            <w:rFonts w:ascii="Times New Roman" w:hAnsi="Times New Roman" w:cs="Angsana New"/>
            <w:color w:val="000000" w:themeColor="text1"/>
            <w:cs/>
            <w:lang w:bidi="th-TH"/>
          </w:rPr>
          <w:delText>(</w:delText>
        </w:r>
        <w:r w:rsidR="007902F9" w:rsidRPr="004503D7" w:rsidDel="00D66DA8">
          <w:rPr>
            <w:rFonts w:ascii="Times New Roman" w:hAnsi="Times New Roman" w:cs="Times New Roman"/>
            <w:color w:val="000000" w:themeColor="text1"/>
          </w:rPr>
          <w:delText>OPN</w:delText>
        </w:r>
        <w:r w:rsidR="007902F9" w:rsidRPr="004503D7" w:rsidDel="00D66DA8">
          <w:rPr>
            <w:rFonts w:ascii="Times New Roman" w:hAnsi="Times New Roman" w:cs="Angsana New"/>
            <w:color w:val="000000" w:themeColor="text1"/>
            <w:cs/>
            <w:lang w:bidi="th-TH"/>
          </w:rPr>
          <w:delText xml:space="preserve">) </w:delText>
        </w:r>
        <w:r w:rsidRPr="004503D7" w:rsidDel="00D66DA8">
          <w:rPr>
            <w:rFonts w:ascii="Times New Roman" w:hAnsi="Times New Roman" w:cs="Times New Roman"/>
            <w:color w:val="000000" w:themeColor="text1"/>
          </w:rPr>
          <w:delText>in this study</w:delText>
        </w:r>
        <w:r w:rsidRPr="004503D7" w:rsidDel="00D66DA8">
          <w:rPr>
            <w:rFonts w:ascii="Times New Roman" w:hAnsi="Times New Roman" w:cs="Angsana New"/>
            <w:color w:val="000000" w:themeColor="text1"/>
            <w:cs/>
            <w:lang w:bidi="th-TH"/>
          </w:rPr>
          <w:delText>.</w:delText>
        </w:r>
      </w:del>
    </w:p>
    <w:p w14:paraId="2F7B9B0A" w14:textId="27DA8C00" w:rsidR="00A342A3" w:rsidRPr="004503D7" w:rsidRDefault="003D0A58">
      <w:pPr>
        <w:shd w:val="clear" w:color="auto" w:fill="FFFFFF"/>
        <w:spacing w:line="480" w:lineRule="auto"/>
        <w:ind w:firstLine="720"/>
        <w:jc w:val="both"/>
        <w:rPr>
          <w:rFonts w:ascii="Times New Roman" w:eastAsia="MS PGothic" w:hAnsi="Times New Roman" w:cs="Times New Roman"/>
          <w:color w:val="000000" w:themeColor="text1"/>
          <w:lang w:eastAsia="ja-JP"/>
        </w:rPr>
      </w:pPr>
      <w:r w:rsidRPr="004503D7">
        <w:rPr>
          <w:rFonts w:ascii="Times New Roman" w:hAnsi="Times New Roman" w:cs="Times New Roman"/>
          <w:color w:val="000000" w:themeColor="text1"/>
        </w:rPr>
        <w:t>OPN</w:t>
      </w:r>
      <w:r w:rsidRPr="004503D7">
        <w:rPr>
          <w:rFonts w:ascii="Times New Roman" w:hAnsi="Times New Roman" w:cs="Angsana New"/>
          <w:color w:val="000000" w:themeColor="text1"/>
          <w:cs/>
          <w:lang w:bidi="th-TH"/>
        </w:rPr>
        <w:t xml:space="preserve"> </w:t>
      </w:r>
      <w:r w:rsidR="007902F9" w:rsidRPr="004503D7">
        <w:rPr>
          <w:rFonts w:ascii="Times New Roman" w:hAnsi="Times New Roman" w:cs="Times New Roman"/>
          <w:color w:val="000000" w:themeColor="text1"/>
          <w:lang w:bidi="th-TH"/>
        </w:rPr>
        <w:t>has</w:t>
      </w:r>
      <w:r w:rsidR="00943CCD" w:rsidRPr="004503D7">
        <w:rPr>
          <w:rFonts w:ascii="Times New Roman" w:hAnsi="Times New Roman" w:cs="Times New Roman"/>
          <w:color w:val="000000" w:themeColor="text1"/>
          <w:lang w:bidi="th-TH"/>
        </w:rPr>
        <w:t xml:space="preserve"> a role in bone formation</w:t>
      </w:r>
      <w:r w:rsidRPr="004503D7">
        <w:rPr>
          <w:rFonts w:ascii="Times New Roman" w:hAnsi="Times New Roman" w:cs="Angsana New"/>
          <w:color w:val="000000" w:themeColor="text1"/>
          <w:cs/>
          <w:lang w:bidi="th-TH"/>
        </w:rPr>
        <w:t xml:space="preserve">. </w:t>
      </w:r>
      <w:r w:rsidR="007902F9" w:rsidRPr="004503D7">
        <w:rPr>
          <w:rFonts w:ascii="Times New Roman" w:hAnsi="Times New Roman" w:cs="Times New Roman"/>
          <w:color w:val="000000" w:themeColor="text1"/>
        </w:rPr>
        <w:t>Also</w:t>
      </w:r>
      <w:r w:rsidRPr="004503D7">
        <w:rPr>
          <w:rFonts w:ascii="Times New Roman" w:hAnsi="Times New Roman" w:cs="Times New Roman"/>
          <w:color w:val="000000" w:themeColor="text1"/>
        </w:rPr>
        <w:t xml:space="preserve"> know</w:t>
      </w:r>
      <w:r w:rsidR="00A342A3" w:rsidRPr="004503D7">
        <w:rPr>
          <w:rFonts w:ascii="Times New Roman" w:hAnsi="Times New Roman" w:cs="Times New Roman"/>
          <w:color w:val="000000" w:themeColor="text1"/>
        </w:rPr>
        <w:t>n</w:t>
      </w:r>
      <w:r w:rsidRPr="004503D7">
        <w:rPr>
          <w:rFonts w:ascii="Times New Roman" w:hAnsi="Times New Roman" w:cs="Times New Roman"/>
          <w:color w:val="000000" w:themeColor="text1"/>
        </w:rPr>
        <w:t xml:space="preserve"> as secrete</w:t>
      </w:r>
      <w:r w:rsidR="004F0C91" w:rsidRPr="004503D7">
        <w:rPr>
          <w:rFonts w:ascii="Times New Roman" w:hAnsi="Times New Roman" w:cs="Times New Roman"/>
          <w:color w:val="000000" w:themeColor="text1"/>
        </w:rPr>
        <w:t xml:space="preserve">d phophoprotein1 </w:t>
      </w:r>
      <w:r w:rsidR="004F0C91" w:rsidRPr="004503D7">
        <w:rPr>
          <w:rFonts w:ascii="Times New Roman" w:hAnsi="Times New Roman" w:cs="Angsana New"/>
          <w:color w:val="000000" w:themeColor="text1"/>
          <w:cs/>
          <w:lang w:bidi="th-TH"/>
        </w:rPr>
        <w:t>(</w:t>
      </w:r>
      <w:r w:rsidR="004F0C91" w:rsidRPr="004503D7">
        <w:rPr>
          <w:rFonts w:ascii="Times New Roman" w:hAnsi="Times New Roman" w:cs="Times New Roman"/>
          <w:color w:val="000000" w:themeColor="text1"/>
        </w:rPr>
        <w:t>SPP1</w:t>
      </w:r>
      <w:r w:rsidR="004F0C91" w:rsidRPr="004503D7">
        <w:rPr>
          <w:rFonts w:ascii="Times New Roman" w:hAnsi="Times New Roman" w:cs="Angsana New"/>
          <w:color w:val="000000" w:themeColor="text1"/>
          <w:cs/>
          <w:lang w:bidi="th-TH"/>
        </w:rPr>
        <w:t>)</w:t>
      </w:r>
      <w:r w:rsidR="007902F9" w:rsidRPr="004503D7">
        <w:rPr>
          <w:rFonts w:ascii="Times New Roman" w:hAnsi="Times New Roman" w:cs="Times New Roman"/>
          <w:color w:val="000000" w:themeColor="text1"/>
          <w:lang w:bidi="th-TH"/>
        </w:rPr>
        <w:t xml:space="preserve">, it </w:t>
      </w:r>
      <w:r w:rsidR="004F0C91" w:rsidRPr="004503D7">
        <w:rPr>
          <w:rFonts w:ascii="Times New Roman" w:hAnsi="Times New Roman" w:cs="Times New Roman"/>
          <w:color w:val="000000" w:themeColor="text1"/>
        </w:rPr>
        <w:t>is</w:t>
      </w:r>
      <w:r w:rsidRPr="004503D7">
        <w:rPr>
          <w:rFonts w:ascii="Times New Roman" w:hAnsi="Times New Roman" w:cs="Angsana New"/>
          <w:color w:val="000000" w:themeColor="text1"/>
          <w:cs/>
          <w:lang w:bidi="th-TH"/>
        </w:rPr>
        <w:t xml:space="preserve"> </w:t>
      </w:r>
      <w:r w:rsidR="004F0C91" w:rsidRPr="004503D7">
        <w:rPr>
          <w:rFonts w:ascii="Times New Roman" w:hAnsi="Times New Roman" w:cs="Times New Roman"/>
          <w:color w:val="000000" w:themeColor="text1"/>
        </w:rPr>
        <w:t>a highly phosphorylated glycoprotein that is a prominent component of the mineralized extracellular matrix of bone</w:t>
      </w:r>
      <w:r w:rsidR="00530308" w:rsidRPr="004503D7">
        <w:rPr>
          <w:rFonts w:ascii="Times New Roman" w:hAnsi="Times New Roman" w:cs="Times New Roman"/>
          <w:color w:val="000000" w:themeColor="text1"/>
          <w:lang w:bidi="th-TH"/>
        </w:rPr>
        <w:fldChar w:fldCharType="begin"/>
      </w:r>
      <w:r w:rsidR="00530308" w:rsidRPr="004503D7">
        <w:rPr>
          <w:rFonts w:ascii="Times New Roman" w:hAnsi="Times New Roman" w:cs="Times New Roman"/>
          <w:color w:val="000000" w:themeColor="text1"/>
          <w:lang w:bidi="th-TH"/>
        </w:rPr>
        <w:instrText xml:space="preserve"> HYPERLINK \l "_ENREF_13" \o "Saito, 2016 #13" </w:instrText>
      </w:r>
      <w:r w:rsidR="00530308" w:rsidRPr="004503D7">
        <w:rPr>
          <w:rFonts w:ascii="Times New Roman" w:hAnsi="Times New Roman" w:cs="Times New Roman"/>
          <w:color w:val="000000" w:themeColor="text1"/>
          <w:lang w:bidi="th-TH"/>
          <w:rPrChange w:id="116" w:author="waranyoo.p" w:date="2017-10-05T15:22:00Z">
            <w:rPr>
              <w:rFonts w:ascii="Times New Roman" w:hAnsi="Times New Roman" w:cs="Times New Roman"/>
              <w:color w:val="000000" w:themeColor="text1"/>
              <w:lang w:bidi="th-TH"/>
            </w:rPr>
          </w:rPrChange>
        </w:rPr>
        <w:fldChar w:fldCharType="separate"/>
      </w:r>
      <w:r w:rsidR="00530308" w:rsidRPr="004503D7">
        <w:rPr>
          <w:rFonts w:ascii="Times New Roman" w:hAnsi="Times New Roman" w:cs="Times New Roman"/>
          <w:color w:val="000000" w:themeColor="text1"/>
          <w:lang w:bidi="th-TH"/>
          <w:rPrChange w:id="117" w:author="waranyoo.p" w:date="2017-10-05T15:22:00Z">
            <w:rPr>
              <w:rFonts w:ascii="Times New Roman" w:hAnsi="Times New Roman" w:cs="Times New Roman"/>
              <w:color w:val="000000" w:themeColor="text1"/>
              <w:lang w:bidi="th-TH"/>
            </w:rPr>
          </w:rPrChange>
        </w:rPr>
        <w:fldChar w:fldCharType="begin"/>
      </w:r>
      <w:r w:rsidR="00530308" w:rsidRPr="004503D7">
        <w:rPr>
          <w:rFonts w:ascii="Times New Roman" w:hAnsi="Times New Roman" w:cs="Times New Roman"/>
          <w:color w:val="000000" w:themeColor="text1"/>
          <w:lang w:bidi="th-TH"/>
        </w:rPr>
        <w:instrText xml:space="preserve"> ADDIN EN.CITE &lt;EndNote&gt;&lt;Cite&gt;&lt;Author&gt;Saito&lt;/Author&gt;&lt;Year&gt;2016&lt;/Year&gt;&lt;RecNum&gt;13&lt;/RecNum&gt;&lt;DisplayText&gt;&lt;style face="superscript"&gt;13&lt;/style&gt;&lt;/DisplayText&gt;&lt;record&gt;&lt;rec-number&gt;13&lt;/rec-number&gt;&lt;foreign-keys&gt;&lt;key app="EN" db-id="p22stta04re0t3eev0mpspa4pfs5t9adf50d"&gt;13&lt;/key&gt;&lt;/foreign-keys&gt;&lt;ref-type name="Journal Article"&gt;17&lt;/ref-type&gt;&lt;contributors&gt;&lt;authors&gt;&lt;author&gt;Saito, K.&lt;/author&gt;&lt;author&gt;Nakatomi, M.&lt;/author&gt;&lt;author&gt;Ida-Yonemochi, H.&lt;/author&gt;&lt;author&gt;Ohshima, H.&lt;/author&gt;&lt;/authors&gt;&lt;/contributors&gt;&lt;auth-address&gt;Division of Anatomy and Cell Biology of the Hard Tissue, Department of Tissue Regeneration and Reconstruction, Niigata University Graduate School of Medical and Dental Sciences, Niigata, Japan.&amp;#xD;Division of Anatomy, Department of Health Promotion, Kyushu Dental University, Kitakyushu, Japan.&amp;#xD;Division of Anatomy and Cell Biology of the Hard Tissue, Department of Tissue Regeneration and Reconstruction, Niigata University Graduate School of Medical and Dental Sciences, Niigata, Japan histoman@dent.niigata-u.ac.jp.&lt;/auth-address&gt;&lt;titles&gt;&lt;title&gt;Osteopontin Is Essential for Type I Collagen Secretion in Reparative Dentin&lt;/title&gt;&lt;secondary-title&gt;J Dent Res&lt;/secondary-title&gt;&lt;alt-title&gt;Journal of dental research&lt;/alt-title&gt;&lt;/titles&gt;&lt;periodical&gt;&lt;full-title&gt;J Dent Res&lt;/full-title&gt;&lt;abbr-1&gt;Journal of dental research&lt;/abbr-1&gt;&lt;/periodical&gt;&lt;alt-periodical&gt;&lt;full-title&gt;J Dent Res&lt;/full-title&gt;&lt;abbr-1&gt;Journal of dental research&lt;/abbr-1&gt;&lt;/alt-periodical&gt;&lt;pages&gt;1034-41&lt;/pages&gt;&lt;volume&gt;95&lt;/volume&gt;&lt;number&gt;9&lt;/number&gt;&lt;dates&gt;&lt;year&gt;2016&lt;/year&gt;&lt;pub-dates&gt;&lt;date&gt;Aug&lt;/date&gt;&lt;/pub-dates&gt;&lt;/dates&gt;&lt;isbn&gt;1544-0591 (Electronic)&amp;#xD;0022-0345 (Linking)&lt;/isbn&gt;&lt;accession-num&gt;27126446&lt;/accession-num&gt;&lt;urls&gt;&lt;related-urls&gt;&lt;url&gt;http://www.ncbi.nlm.nih.gov/pubmed/27126446&lt;/url&gt;&lt;/related-urls&gt;&lt;/urls&gt;&lt;electronic-resource-num&gt;10.1177/0022034516645333&lt;/electronic-resource-num&gt;&lt;/record&gt;&lt;/Cite&gt;&lt;/EndNote&gt;</w:instrText>
      </w:r>
      <w:r w:rsidR="00530308" w:rsidRPr="004503D7">
        <w:rPr>
          <w:rFonts w:ascii="Times New Roman" w:hAnsi="Times New Roman" w:cs="Times New Roman"/>
          <w:color w:val="000000" w:themeColor="text1"/>
          <w:lang w:bidi="th-TH"/>
          <w:rPrChange w:id="118" w:author="waranyoo.p" w:date="2017-10-05T15:22:00Z">
            <w:rPr>
              <w:rFonts w:ascii="Times New Roman" w:hAnsi="Times New Roman" w:cs="Times New Roman"/>
              <w:color w:val="000000" w:themeColor="text1"/>
              <w:lang w:bidi="th-TH"/>
            </w:rPr>
          </w:rPrChange>
        </w:rPr>
        <w:fldChar w:fldCharType="separate"/>
      </w:r>
      <w:r w:rsidR="00530308" w:rsidRPr="004503D7">
        <w:rPr>
          <w:rFonts w:ascii="Times New Roman" w:hAnsi="Times New Roman" w:cs="Times New Roman"/>
          <w:noProof/>
          <w:color w:val="000000" w:themeColor="text1"/>
          <w:vertAlign w:val="superscript"/>
          <w:lang w:bidi="th-TH"/>
        </w:rPr>
        <w:t>13</w:t>
      </w:r>
      <w:r w:rsidR="00530308" w:rsidRPr="004503D7">
        <w:rPr>
          <w:rFonts w:ascii="Times New Roman" w:hAnsi="Times New Roman" w:cs="Times New Roman"/>
          <w:color w:val="000000" w:themeColor="text1"/>
          <w:lang w:bidi="th-TH"/>
          <w:rPrChange w:id="119" w:author="waranyoo.p" w:date="2017-10-05T15:22:00Z">
            <w:rPr>
              <w:rFonts w:ascii="Times New Roman" w:hAnsi="Times New Roman" w:cs="Times New Roman"/>
              <w:color w:val="000000" w:themeColor="text1"/>
              <w:lang w:bidi="th-TH"/>
            </w:rPr>
          </w:rPrChange>
        </w:rPr>
        <w:fldChar w:fldCharType="end"/>
      </w:r>
      <w:r w:rsidR="00530308" w:rsidRPr="004503D7">
        <w:rPr>
          <w:rFonts w:ascii="Times New Roman" w:hAnsi="Times New Roman" w:cs="Times New Roman"/>
          <w:color w:val="000000" w:themeColor="text1"/>
          <w:lang w:bidi="th-TH"/>
          <w:rPrChange w:id="120" w:author="waranyoo.p" w:date="2017-10-05T15:22:00Z">
            <w:rPr>
              <w:rFonts w:ascii="Times New Roman" w:hAnsi="Times New Roman" w:cs="Times New Roman"/>
              <w:color w:val="000000" w:themeColor="text1"/>
              <w:lang w:bidi="th-TH"/>
            </w:rPr>
          </w:rPrChange>
        </w:rPr>
        <w:fldChar w:fldCharType="end"/>
      </w:r>
      <w:r w:rsidR="004F0C91" w:rsidRPr="004503D7">
        <w:rPr>
          <w:rFonts w:ascii="Times New Roman" w:hAnsi="Times New Roman" w:cs="Times New Roman"/>
          <w:color w:val="000000" w:themeColor="text1"/>
          <w:cs/>
          <w:lang w:bidi="th-TH"/>
        </w:rPr>
        <w:t xml:space="preserve">. </w:t>
      </w:r>
      <w:r w:rsidRPr="004503D7">
        <w:rPr>
          <w:rFonts w:ascii="Times New Roman" w:hAnsi="Times New Roman" w:cs="Times New Roman"/>
          <w:color w:val="000000" w:themeColor="text1"/>
        </w:rPr>
        <w:t xml:space="preserve">OPN </w:t>
      </w:r>
      <w:r w:rsidR="007902F9" w:rsidRPr="004503D7">
        <w:rPr>
          <w:rFonts w:ascii="Times New Roman" w:hAnsi="Times New Roman" w:cs="Times New Roman"/>
          <w:color w:val="000000" w:themeColor="text1"/>
        </w:rPr>
        <w:t xml:space="preserve">contains </w:t>
      </w:r>
      <w:r w:rsidRPr="004503D7">
        <w:rPr>
          <w:rFonts w:ascii="Times New Roman" w:hAnsi="Times New Roman" w:cs="Times New Roman"/>
          <w:color w:val="000000" w:themeColor="text1"/>
        </w:rPr>
        <w:t xml:space="preserve">an </w:t>
      </w:r>
      <w:r w:rsidR="007902F9" w:rsidRPr="004503D7">
        <w:rPr>
          <w:rFonts w:ascii="Times New Roman" w:hAnsi="Times New Roman" w:cs="Times New Roman"/>
          <w:color w:val="000000" w:themeColor="text1"/>
        </w:rPr>
        <w:t>Arg-Gly-Asp</w:t>
      </w:r>
      <w:r w:rsidRPr="004503D7">
        <w:rPr>
          <w:rFonts w:ascii="Times New Roman" w:hAnsi="Times New Roman" w:cs="Times New Roman"/>
          <w:color w:val="000000" w:themeColor="text1"/>
        </w:rPr>
        <w:t xml:space="preserve"> sequence that is a </w:t>
      </w:r>
      <w:r w:rsidR="00A342A3" w:rsidRPr="004503D7">
        <w:rPr>
          <w:rFonts w:ascii="Times New Roman" w:hAnsi="Times New Roman" w:cs="Times New Roman"/>
          <w:color w:val="000000" w:themeColor="text1"/>
        </w:rPr>
        <w:t>m</w:t>
      </w:r>
      <w:r w:rsidRPr="004503D7">
        <w:rPr>
          <w:rFonts w:ascii="Times New Roman" w:hAnsi="Times New Roman" w:cs="Times New Roman"/>
          <w:color w:val="000000" w:themeColor="text1"/>
        </w:rPr>
        <w:t>ajor integrin</w:t>
      </w:r>
      <w:r w:rsidRPr="004503D7">
        <w:rPr>
          <w:rFonts w:ascii="Times New Roman" w:hAnsi="Times New Roman" w:cs="Angsana New"/>
          <w:color w:val="000000" w:themeColor="text1"/>
          <w:cs/>
          <w:lang w:bidi="th-TH"/>
        </w:rPr>
        <w:t>-</w:t>
      </w:r>
      <w:r w:rsidRPr="004503D7">
        <w:rPr>
          <w:rFonts w:ascii="Times New Roman" w:hAnsi="Times New Roman" w:cs="Times New Roman"/>
          <w:color w:val="000000" w:themeColor="text1"/>
        </w:rPr>
        <w:t>binding</w:t>
      </w:r>
      <w:r w:rsidR="00E63F13" w:rsidRPr="004503D7">
        <w:rPr>
          <w:rFonts w:ascii="Times New Roman" w:hAnsi="Times New Roman" w:cs="Times New Roman"/>
          <w:color w:val="000000" w:themeColor="text1"/>
        </w:rPr>
        <w:t xml:space="preserve"> site and functions to support adhesion of bone cells to the mineralized matrix</w:t>
      </w:r>
      <w:r w:rsidR="00514A7B" w:rsidRPr="004503D7">
        <w:rPr>
          <w:rFonts w:ascii="Times New Roman" w:hAnsi="Times New Roman" w:cs="Times New Roman"/>
          <w:color w:val="000000" w:themeColor="text1"/>
          <w:lang w:bidi="th-TH"/>
        </w:rPr>
        <w:fldChar w:fldCharType="begin">
          <w:fldData xml:space="preserve">PEVuZE5vdGU+PENpdGU+PEF1dGhvcj5MaWF3PC9BdXRob3I+PFllYXI+MTk5NTwvWWVhcj48UmVj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=
</w:fldData>
        </w:fldChar>
      </w:r>
      <w:r w:rsidR="008523E4" w:rsidRPr="004503D7">
        <w:rPr>
          <w:rFonts w:ascii="Times New Roman" w:hAnsi="Times New Roman" w:cs="Times New Roman"/>
          <w:color w:val="000000" w:themeColor="text1"/>
          <w:lang w:bidi="th-TH"/>
        </w:rPr>
        <w:instrText xml:space="preserve"> ADDIN EN.CITE </w:instrText>
      </w:r>
      <w:r w:rsidR="008523E4" w:rsidRPr="004503D7">
        <w:rPr>
          <w:rFonts w:ascii="Times New Roman" w:hAnsi="Times New Roman" w:cs="Times New Roman"/>
          <w:color w:val="000000" w:themeColor="text1"/>
          <w:lang w:bidi="th-TH"/>
          <w:rPrChange w:id="121" w:author="waranyoo.p" w:date="2017-10-05T15:22:00Z">
            <w:rPr>
              <w:rFonts w:ascii="Times New Roman" w:hAnsi="Times New Roman" w:cs="Times New Roman"/>
              <w:color w:val="000000" w:themeColor="text1"/>
              <w:lang w:bidi="th-TH"/>
            </w:rPr>
          </w:rPrChange>
        </w:rPr>
        <w:fldChar w:fldCharType="begin">
          <w:fldData xml:space="preserve">PEVuZE5vdGU+PENpdGU+PEF1dGhvcj5MaWF3PC9BdXRob3I+PFllYXI+MTk5NTwvWWVhcj48UmVj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=
</w:fldData>
        </w:fldChar>
      </w:r>
      <w:r w:rsidR="008523E4" w:rsidRPr="004503D7">
        <w:rPr>
          <w:rFonts w:ascii="Times New Roman" w:hAnsi="Times New Roman" w:cs="Times New Roman"/>
          <w:color w:val="000000" w:themeColor="text1"/>
          <w:lang w:bidi="th-TH"/>
        </w:rPr>
        <w:instrText xml:space="preserve"> ADDIN EN.CITE.DATA </w:instrText>
      </w:r>
      <w:r w:rsidR="008523E4" w:rsidRPr="004503D7">
        <w:rPr>
          <w:rFonts w:ascii="Times New Roman" w:hAnsi="Times New Roman" w:cs="Times New Roman"/>
          <w:color w:val="000000" w:themeColor="text1"/>
          <w:lang w:bidi="th-TH"/>
          <w:rPrChange w:id="122" w:author="waranyoo.p" w:date="2017-10-05T15:22:00Z">
            <w:rPr>
              <w:rFonts w:ascii="Times New Roman" w:hAnsi="Times New Roman" w:cs="Times New Roman"/>
              <w:color w:val="000000" w:themeColor="text1"/>
              <w:lang w:bidi="th-TH"/>
            </w:rPr>
          </w:rPrChange>
        </w:rPr>
      </w:r>
      <w:r w:rsidR="008523E4" w:rsidRPr="004503D7">
        <w:rPr>
          <w:rFonts w:ascii="Times New Roman" w:hAnsi="Times New Roman" w:cs="Times New Roman"/>
          <w:color w:val="000000" w:themeColor="text1"/>
          <w:lang w:bidi="th-TH"/>
          <w:rPrChange w:id="123" w:author="waranyoo.p" w:date="2017-10-05T15:22:00Z">
            <w:rPr>
              <w:rFonts w:ascii="Times New Roman" w:hAnsi="Times New Roman" w:cs="Times New Roman"/>
              <w:color w:val="000000" w:themeColor="text1"/>
              <w:lang w:bidi="th-TH"/>
            </w:rPr>
          </w:rPrChange>
        </w:rPr>
        <w:fldChar w:fldCharType="end"/>
      </w:r>
      <w:r w:rsidR="00514A7B" w:rsidRPr="004503D7">
        <w:rPr>
          <w:rFonts w:ascii="Times New Roman" w:hAnsi="Times New Roman" w:cs="Times New Roman"/>
          <w:color w:val="000000" w:themeColor="text1"/>
          <w:lang w:bidi="th-TH"/>
          <w:rPrChange w:id="124" w:author="waranyoo.p" w:date="2017-10-05T15:22:00Z">
            <w:rPr>
              <w:rFonts w:ascii="Times New Roman" w:hAnsi="Times New Roman" w:cs="Times New Roman"/>
              <w:color w:val="000000" w:themeColor="text1"/>
              <w:lang w:bidi="th-TH"/>
            </w:rPr>
          </w:rPrChange>
        </w:rPr>
      </w:r>
      <w:r w:rsidR="00514A7B" w:rsidRPr="004503D7">
        <w:rPr>
          <w:rFonts w:ascii="Times New Roman" w:hAnsi="Times New Roman" w:cs="Times New Roman"/>
          <w:color w:val="000000" w:themeColor="text1"/>
          <w:lang w:bidi="th-TH"/>
          <w:rPrChange w:id="125" w:author="waranyoo.p" w:date="2017-10-05T15:22:00Z">
            <w:rPr>
              <w:rFonts w:ascii="Times New Roman" w:hAnsi="Times New Roman" w:cs="Times New Roman"/>
              <w:color w:val="000000" w:themeColor="text1"/>
              <w:lang w:bidi="th-TH"/>
            </w:rPr>
          </w:rPrChange>
        </w:rPr>
        <w:fldChar w:fldCharType="separate"/>
      </w:r>
      <w:r w:rsidR="00530308" w:rsidRPr="004503D7">
        <w:rPr>
          <w:rFonts w:ascii="Times New Roman" w:hAnsi="Times New Roman" w:cs="Times New Roman"/>
          <w:noProof/>
          <w:color w:val="000000" w:themeColor="text1"/>
          <w:vertAlign w:val="superscript"/>
          <w:lang w:bidi="th-TH"/>
          <w:rPrChange w:id="126" w:author="waranyoo.p" w:date="2017-10-05T15:22:00Z">
            <w:rPr>
              <w:rFonts w:ascii="Times New Roman" w:hAnsi="Times New Roman" w:cs="Times New Roman"/>
              <w:noProof/>
              <w:color w:val="000000" w:themeColor="text1"/>
              <w:vertAlign w:val="superscript"/>
              <w:lang w:bidi="th-TH"/>
            </w:rPr>
          </w:rPrChange>
        </w:rPr>
        <w:fldChar w:fldCharType="begin"/>
      </w:r>
      <w:r w:rsidR="00530308" w:rsidRPr="004503D7">
        <w:rPr>
          <w:rFonts w:ascii="Times New Roman" w:hAnsi="Times New Roman" w:cs="Times New Roman"/>
          <w:noProof/>
          <w:color w:val="000000" w:themeColor="text1"/>
          <w:vertAlign w:val="superscript"/>
          <w:lang w:bidi="th-TH"/>
        </w:rPr>
        <w:instrText xml:space="preserve"> HYPERLINK \l "_ENREF_14" \o "Liaw, 1995 #14" </w:instrText>
      </w:r>
      <w:r w:rsidR="00530308" w:rsidRPr="004503D7">
        <w:rPr>
          <w:rFonts w:ascii="Times New Roman" w:hAnsi="Times New Roman" w:cs="Times New Roman"/>
          <w:noProof/>
          <w:color w:val="000000" w:themeColor="text1"/>
          <w:vertAlign w:val="superscript"/>
          <w:lang w:bidi="th-TH"/>
          <w:rPrChange w:id="127" w:author="waranyoo.p" w:date="2017-10-05T15:22:00Z">
            <w:rPr>
              <w:rFonts w:ascii="Times New Roman" w:hAnsi="Times New Roman" w:cs="Times New Roman"/>
              <w:noProof/>
              <w:color w:val="000000" w:themeColor="text1"/>
              <w:vertAlign w:val="superscript"/>
              <w:lang w:bidi="th-TH"/>
            </w:rPr>
          </w:rPrChange>
        </w:rPr>
        <w:fldChar w:fldCharType="separate"/>
      </w:r>
      <w:r w:rsidR="00530308" w:rsidRPr="004503D7">
        <w:rPr>
          <w:rFonts w:ascii="Times New Roman" w:hAnsi="Times New Roman" w:cs="Times New Roman"/>
          <w:noProof/>
          <w:color w:val="000000" w:themeColor="text1"/>
          <w:vertAlign w:val="superscript"/>
          <w:lang w:bidi="th-TH"/>
        </w:rPr>
        <w:t>14</w:t>
      </w:r>
      <w:r w:rsidR="00530308" w:rsidRPr="004503D7">
        <w:rPr>
          <w:rFonts w:ascii="Times New Roman" w:hAnsi="Times New Roman" w:cs="Times New Roman"/>
          <w:noProof/>
          <w:color w:val="000000" w:themeColor="text1"/>
          <w:vertAlign w:val="superscript"/>
          <w:lang w:bidi="th-TH"/>
          <w:rPrChange w:id="128" w:author="waranyoo.p" w:date="2017-10-05T15:22:00Z">
            <w:rPr>
              <w:rFonts w:ascii="Times New Roman" w:hAnsi="Times New Roman" w:cs="Times New Roman"/>
              <w:noProof/>
              <w:color w:val="000000" w:themeColor="text1"/>
              <w:vertAlign w:val="superscript"/>
              <w:lang w:bidi="th-TH"/>
            </w:rPr>
          </w:rPrChange>
        </w:rPr>
        <w:fldChar w:fldCharType="end"/>
      </w:r>
      <w:r w:rsidR="008523E4" w:rsidRPr="004503D7">
        <w:rPr>
          <w:rFonts w:ascii="Times New Roman" w:hAnsi="Times New Roman" w:cs="Times New Roman"/>
          <w:noProof/>
          <w:color w:val="000000" w:themeColor="text1"/>
          <w:vertAlign w:val="superscript"/>
          <w:lang w:bidi="th-TH"/>
        </w:rPr>
        <w:t>,</w:t>
      </w:r>
      <w:r w:rsidR="00530308" w:rsidRPr="004503D7">
        <w:rPr>
          <w:rFonts w:ascii="Times New Roman" w:hAnsi="Times New Roman" w:cs="Times New Roman"/>
          <w:color w:val="000000" w:themeColor="text1"/>
          <w:lang w:bidi="th-TH"/>
        </w:rPr>
        <w:fldChar w:fldCharType="begin"/>
      </w:r>
      <w:r w:rsidR="00530308" w:rsidRPr="004503D7">
        <w:rPr>
          <w:rFonts w:ascii="Times New Roman" w:hAnsi="Times New Roman" w:cs="Times New Roman"/>
          <w:color w:val="000000" w:themeColor="text1"/>
          <w:lang w:bidi="th-TH"/>
        </w:rPr>
        <w:instrText xml:space="preserve"> HYPERLINK \l "_ENREF_15" \o "Denhardt, 1993 #15" </w:instrText>
      </w:r>
      <w:r w:rsidR="00530308" w:rsidRPr="004503D7">
        <w:rPr>
          <w:rFonts w:ascii="Times New Roman" w:hAnsi="Times New Roman" w:cs="Times New Roman"/>
          <w:color w:val="000000" w:themeColor="text1"/>
          <w:lang w:bidi="th-TH"/>
          <w:rPrChange w:id="129" w:author="waranyoo.p" w:date="2017-10-05T15:22:00Z">
            <w:rPr>
              <w:rFonts w:ascii="Times New Roman" w:hAnsi="Times New Roman" w:cs="Times New Roman"/>
              <w:color w:val="000000" w:themeColor="text1"/>
              <w:lang w:bidi="th-TH"/>
            </w:rPr>
          </w:rPrChange>
        </w:rPr>
        <w:fldChar w:fldCharType="separate"/>
      </w:r>
      <w:r w:rsidR="00530308" w:rsidRPr="004503D7">
        <w:rPr>
          <w:rFonts w:ascii="Times New Roman" w:hAnsi="Times New Roman" w:cs="Times New Roman"/>
          <w:noProof/>
          <w:color w:val="000000" w:themeColor="text1"/>
          <w:vertAlign w:val="superscript"/>
          <w:lang w:bidi="th-TH"/>
        </w:rPr>
        <w:t>15</w:t>
      </w:r>
      <w:r w:rsidR="00530308" w:rsidRPr="004503D7">
        <w:rPr>
          <w:rFonts w:ascii="Times New Roman" w:hAnsi="Times New Roman" w:cs="Times New Roman"/>
          <w:color w:val="000000" w:themeColor="text1"/>
          <w:lang w:bidi="th-TH"/>
        </w:rPr>
        <w:fldChar w:fldCharType="end"/>
      </w:r>
      <w:r w:rsidR="00514A7B" w:rsidRPr="004503D7">
        <w:rPr>
          <w:rFonts w:ascii="Times New Roman" w:hAnsi="Times New Roman" w:cs="Times New Roman"/>
          <w:color w:val="000000" w:themeColor="text1"/>
          <w:lang w:bidi="th-TH"/>
        </w:rPr>
        <w:fldChar w:fldCharType="end"/>
      </w:r>
      <w:r w:rsidR="00E63F13" w:rsidRPr="004503D7">
        <w:rPr>
          <w:rFonts w:ascii="Times New Roman" w:hAnsi="Times New Roman" w:cs="Times New Roman"/>
          <w:color w:val="000000" w:themeColor="text1"/>
          <w:cs/>
          <w:lang w:bidi="th-TH"/>
        </w:rPr>
        <w:t xml:space="preserve">. </w:t>
      </w:r>
      <w:r w:rsidR="00E63F13" w:rsidRPr="004503D7">
        <w:rPr>
          <w:rFonts w:ascii="Times New Roman" w:hAnsi="Times New Roman" w:cs="Times New Roman"/>
          <w:color w:val="000000" w:themeColor="text1"/>
        </w:rPr>
        <w:t xml:space="preserve">The molecular weight of OPN </w:t>
      </w:r>
      <w:r w:rsidR="007902F9" w:rsidRPr="004503D7">
        <w:rPr>
          <w:rFonts w:ascii="Times New Roman" w:hAnsi="Times New Roman" w:cs="Times New Roman"/>
          <w:color w:val="000000" w:themeColor="text1"/>
        </w:rPr>
        <w:t>varies</w:t>
      </w:r>
      <w:r w:rsidR="00E63F13" w:rsidRPr="004503D7">
        <w:rPr>
          <w:rFonts w:ascii="Times New Roman" w:hAnsi="Times New Roman" w:cs="Times New Roman"/>
          <w:color w:val="000000" w:themeColor="text1"/>
        </w:rPr>
        <w:t xml:space="preserve"> between 45</w:t>
      </w:r>
      <w:r w:rsidR="00E63F13" w:rsidRPr="004503D7">
        <w:rPr>
          <w:rFonts w:ascii="Times New Roman" w:hAnsi="Times New Roman" w:cs="Times New Roman"/>
          <w:color w:val="000000" w:themeColor="text1"/>
          <w:cs/>
          <w:lang w:bidi="th-TH"/>
        </w:rPr>
        <w:t>-</w:t>
      </w:r>
      <w:r w:rsidR="00E63F13" w:rsidRPr="004503D7">
        <w:rPr>
          <w:rFonts w:ascii="Times New Roman" w:hAnsi="Times New Roman" w:cs="Times New Roman"/>
          <w:color w:val="000000" w:themeColor="text1"/>
        </w:rPr>
        <w:t xml:space="preserve">74 kDa, </w:t>
      </w:r>
      <w:r w:rsidR="00E63F13" w:rsidRPr="004503D7">
        <w:rPr>
          <w:rFonts w:ascii="Times New Roman" w:hAnsi="Times New Roman" w:cs="Times New Roman"/>
          <w:color w:val="000000" w:themeColor="text1"/>
        </w:rPr>
        <w:lastRenderedPageBreak/>
        <w:t>depending on the level of phosphorylation</w:t>
      </w:r>
      <w:r w:rsidRPr="004503D7">
        <w:rPr>
          <w:rFonts w:ascii="Times New Roman" w:hAnsi="Times New Roman" w:cs="Times New Roman"/>
          <w:color w:val="000000" w:themeColor="text1"/>
        </w:rPr>
        <w:t xml:space="preserve"> and g</w:t>
      </w:r>
      <w:r w:rsidR="00EE40F1" w:rsidRPr="004503D7">
        <w:rPr>
          <w:rFonts w:ascii="Times New Roman" w:hAnsi="Times New Roman" w:cs="Times New Roman"/>
          <w:color w:val="000000" w:themeColor="text1"/>
        </w:rPr>
        <w:t>l</w:t>
      </w:r>
      <w:r w:rsidRPr="004503D7">
        <w:rPr>
          <w:rFonts w:ascii="Times New Roman" w:hAnsi="Times New Roman" w:cs="Times New Roman"/>
          <w:color w:val="000000" w:themeColor="text1"/>
        </w:rPr>
        <w:t>ycosylation</w:t>
      </w:r>
      <w:r w:rsidR="00530308" w:rsidRPr="004503D7">
        <w:rPr>
          <w:rFonts w:ascii="Times New Roman" w:hAnsi="Times New Roman" w:cs="Times New Roman"/>
          <w:color w:val="000000" w:themeColor="text1"/>
          <w:lang w:bidi="th-TH"/>
        </w:rPr>
        <w:fldChar w:fldCharType="begin"/>
      </w:r>
      <w:r w:rsidR="00530308" w:rsidRPr="004503D7">
        <w:rPr>
          <w:rFonts w:ascii="Times New Roman" w:hAnsi="Times New Roman" w:cs="Times New Roman"/>
          <w:color w:val="000000" w:themeColor="text1"/>
          <w:lang w:bidi="th-TH"/>
        </w:rPr>
        <w:instrText xml:space="preserve"> HYPERLINK \l "_ENREF_16" \o "Denhardt, 1998 #16" </w:instrText>
      </w:r>
      <w:r w:rsidR="00530308" w:rsidRPr="004503D7">
        <w:rPr>
          <w:rFonts w:ascii="Times New Roman" w:hAnsi="Times New Roman" w:cs="Times New Roman"/>
          <w:color w:val="000000" w:themeColor="text1"/>
          <w:lang w:bidi="th-TH"/>
          <w:rPrChange w:id="130" w:author="waranyoo.p" w:date="2017-10-05T15:22:00Z">
            <w:rPr>
              <w:rFonts w:ascii="Times New Roman" w:hAnsi="Times New Roman" w:cs="Times New Roman"/>
              <w:color w:val="000000" w:themeColor="text1"/>
              <w:lang w:bidi="th-TH"/>
            </w:rPr>
          </w:rPrChange>
        </w:rPr>
        <w:fldChar w:fldCharType="separate"/>
      </w:r>
      <w:r w:rsidR="00530308" w:rsidRPr="004503D7">
        <w:rPr>
          <w:rFonts w:ascii="Times New Roman" w:hAnsi="Times New Roman" w:cs="Times New Roman"/>
          <w:color w:val="000000" w:themeColor="text1"/>
          <w:lang w:bidi="th-TH"/>
          <w:rPrChange w:id="131" w:author="waranyoo.p" w:date="2017-10-05T15:22:00Z">
            <w:rPr>
              <w:rFonts w:ascii="Times New Roman" w:hAnsi="Times New Roman" w:cs="Times New Roman"/>
              <w:color w:val="000000" w:themeColor="text1"/>
              <w:lang w:bidi="th-TH"/>
            </w:rPr>
          </w:rPrChange>
        </w:rPr>
        <w:fldChar w:fldCharType="begin"/>
      </w:r>
      <w:r w:rsidR="00530308" w:rsidRPr="004503D7">
        <w:rPr>
          <w:rFonts w:ascii="Times New Roman" w:hAnsi="Times New Roman" w:cs="Times New Roman"/>
          <w:color w:val="000000" w:themeColor="text1"/>
          <w:lang w:bidi="th-TH"/>
        </w:rPr>
        <w:instrText xml:space="preserve"> ADDIN EN.CITE &lt;EndNote&gt;&lt;Cite&gt;&lt;Author&gt;Denhardt&lt;/Author&gt;&lt;Year&gt;1998&lt;/Year&gt;&lt;RecNum&gt;16&lt;/RecNum&gt;&lt;DisplayText&gt;&lt;style face="superscript"&gt;16&lt;/style&gt;&lt;/DisplayText&gt;&lt;record&gt;&lt;rec-number&gt;16&lt;/rec-number&gt;&lt;foreign-keys&gt;&lt;key app="EN" db-id="p22stta04re0t3eev0mpspa4pfs5t9adf50d"&gt;16&lt;/key&gt;&lt;/foreign-keys&gt;&lt;ref-type name="Journal Article"&gt;17&lt;/ref-type&gt;&lt;contributors&gt;&lt;authors&gt;&lt;author&gt;Denhardt, D. T.&lt;/author&gt;&lt;author&gt;Noda, M.&lt;/author&gt;&lt;/authors&gt;&lt;/contributors&gt;&lt;auth-address&gt;Department of Cell Biology and Neuroscience, Rutgers University, Piscataway, NJ 08854, USA. denhardt@biology.rutgers.edu&lt;/auth-address&gt;&lt;titles&gt;&lt;title&gt;Osteopontin expression and function: role in bone remodeling&lt;/title&gt;&lt;secondary-title&gt;J Cell Biochem Suppl&lt;/secondary-title&gt;&lt;alt-title&gt;Journal of cellular biochemistry. Supplement&lt;/alt-title&gt;&lt;/titles&gt;&lt;periodical&gt;&lt;full-title&gt;J Cell Biochem Suppl&lt;/full-title&gt;&lt;abbr-1&gt;Journal of cellular biochemistry. Supplement&lt;/abbr-1&gt;&lt;/periodical&gt;&lt;alt-periodical&gt;&lt;full-title&gt;J Cell Biochem Suppl&lt;/full-title&gt;&lt;abbr-1&gt;Journal of cellular biochemistry. Supplement&lt;/abbr-1&gt;&lt;/alt-periodical&gt;&lt;pages&gt;92-102&lt;/pages&gt;&lt;volume&gt;30-31&lt;/volume&gt;&lt;keywords&gt;&lt;keyword&gt;Animals&lt;/keyword&gt;&lt;keyword&gt;Bone Remodeling/*physiology&lt;/keyword&gt;&lt;keyword&gt;Extracellular Space/physiology&lt;/keyword&gt;&lt;keyword&gt;Humans&lt;/keyword&gt;&lt;keyword&gt;Osteopontin&lt;/keyword&gt;&lt;keyword&gt;Phosphoproteins/*physiology&lt;/keyword&gt;&lt;keyword&gt;Sialoglycoproteins/*physiology&lt;/keyword&gt;&lt;/keywords&gt;&lt;dates&gt;&lt;year&gt;1998&lt;/year&gt;&lt;/dates&gt;&lt;isbn&gt;0733-1959 (Print)&amp;#xD;0733-1959 (Linking)&lt;/isbn&gt;&lt;accession-num&gt;9893260&lt;/accession-num&gt;&lt;urls&gt;&lt;related-urls&gt;&lt;url&gt;http://www.ncbi.nlm.nih.gov/pubmed/9893260&lt;/url&gt;&lt;/related-urls&gt;&lt;/urls&gt;&lt;/record&gt;&lt;/Cite&gt;&lt;/EndNote&gt;</w:instrText>
      </w:r>
      <w:r w:rsidR="00530308" w:rsidRPr="004503D7">
        <w:rPr>
          <w:rFonts w:ascii="Times New Roman" w:hAnsi="Times New Roman" w:cs="Times New Roman"/>
          <w:color w:val="000000" w:themeColor="text1"/>
          <w:lang w:bidi="th-TH"/>
          <w:rPrChange w:id="132" w:author="waranyoo.p" w:date="2017-10-05T15:22:00Z">
            <w:rPr>
              <w:rFonts w:ascii="Times New Roman" w:hAnsi="Times New Roman" w:cs="Times New Roman"/>
              <w:color w:val="000000" w:themeColor="text1"/>
              <w:lang w:bidi="th-TH"/>
            </w:rPr>
          </w:rPrChange>
        </w:rPr>
        <w:fldChar w:fldCharType="separate"/>
      </w:r>
      <w:r w:rsidR="00530308" w:rsidRPr="004503D7">
        <w:rPr>
          <w:rFonts w:ascii="Times New Roman" w:hAnsi="Times New Roman" w:cs="Times New Roman"/>
          <w:noProof/>
          <w:color w:val="000000" w:themeColor="text1"/>
          <w:vertAlign w:val="superscript"/>
          <w:lang w:bidi="th-TH"/>
        </w:rPr>
        <w:t>16</w:t>
      </w:r>
      <w:r w:rsidR="00530308" w:rsidRPr="004503D7">
        <w:rPr>
          <w:rFonts w:ascii="Times New Roman" w:hAnsi="Times New Roman" w:cs="Times New Roman"/>
          <w:color w:val="000000" w:themeColor="text1"/>
          <w:lang w:bidi="th-TH"/>
          <w:rPrChange w:id="133" w:author="waranyoo.p" w:date="2017-10-05T15:22:00Z">
            <w:rPr>
              <w:rFonts w:ascii="Times New Roman" w:hAnsi="Times New Roman" w:cs="Times New Roman"/>
              <w:color w:val="000000" w:themeColor="text1"/>
              <w:lang w:bidi="th-TH"/>
            </w:rPr>
          </w:rPrChange>
        </w:rPr>
        <w:fldChar w:fldCharType="end"/>
      </w:r>
      <w:r w:rsidR="00530308" w:rsidRPr="004503D7">
        <w:rPr>
          <w:rFonts w:ascii="Times New Roman" w:hAnsi="Times New Roman" w:cs="Times New Roman"/>
          <w:color w:val="000000" w:themeColor="text1"/>
          <w:lang w:bidi="th-TH"/>
          <w:rPrChange w:id="134" w:author="waranyoo.p" w:date="2017-10-05T15:22:00Z">
            <w:rPr>
              <w:rFonts w:ascii="Times New Roman" w:hAnsi="Times New Roman" w:cs="Times New Roman"/>
              <w:color w:val="000000" w:themeColor="text1"/>
              <w:lang w:bidi="th-TH"/>
            </w:rPr>
          </w:rPrChange>
        </w:rPr>
        <w:fldChar w:fldCharType="end"/>
      </w:r>
      <w:r w:rsidR="00A342A3" w:rsidRPr="004503D7">
        <w:rPr>
          <w:rFonts w:ascii="Times New Roman" w:hAnsi="Times New Roman" w:cs="Times New Roman"/>
          <w:color w:val="000000" w:themeColor="text1"/>
          <w:cs/>
          <w:lang w:bidi="th-TH"/>
        </w:rPr>
        <w:t xml:space="preserve">. </w:t>
      </w:r>
      <w:r w:rsidR="00E63F13" w:rsidRPr="004503D7">
        <w:rPr>
          <w:rFonts w:ascii="Times New Roman" w:hAnsi="Times New Roman" w:cs="Times New Roman"/>
          <w:color w:val="000000" w:themeColor="text1"/>
        </w:rPr>
        <w:t>OPN</w:t>
      </w:r>
      <w:r w:rsidR="00E63F13" w:rsidRPr="004503D7">
        <w:rPr>
          <w:rFonts w:ascii="Times New Roman" w:hAnsi="Times New Roman" w:cs="Times New Roman"/>
          <w:color w:val="000000" w:themeColor="text1"/>
          <w:cs/>
          <w:lang w:bidi="th-TH"/>
        </w:rPr>
        <w:t xml:space="preserve"> </w:t>
      </w:r>
      <w:r w:rsidR="007902F9" w:rsidRPr="004503D7">
        <w:rPr>
          <w:rFonts w:ascii="Times New Roman" w:hAnsi="Times New Roman" w:cs="Times New Roman"/>
          <w:color w:val="000000" w:themeColor="text1"/>
        </w:rPr>
        <w:t>is</w:t>
      </w:r>
      <w:r w:rsidR="00E63F13" w:rsidRPr="004503D7">
        <w:rPr>
          <w:rFonts w:ascii="Times New Roman" w:hAnsi="Times New Roman" w:cs="Times New Roman"/>
          <w:color w:val="000000" w:themeColor="text1"/>
        </w:rPr>
        <w:t xml:space="preserve"> a soluble protein present in most body fluids</w:t>
      </w:r>
      <w:r w:rsidR="00A342A3" w:rsidRPr="004503D7">
        <w:rPr>
          <w:rFonts w:ascii="Times New Roman" w:hAnsi="Times New Roman" w:cs="Angsana New"/>
          <w:color w:val="000000" w:themeColor="text1"/>
          <w:cs/>
          <w:lang w:bidi="th-TH"/>
        </w:rPr>
        <w:t xml:space="preserve">. </w:t>
      </w:r>
      <w:r w:rsidR="007902F9" w:rsidRPr="004503D7">
        <w:rPr>
          <w:rFonts w:ascii="Times New Roman" w:hAnsi="Times New Roman" w:cs="Times New Roman"/>
          <w:color w:val="000000" w:themeColor="text1"/>
          <w:shd w:val="clear" w:color="auto" w:fill="FFFFFF"/>
          <w:lang w:bidi="th-TH"/>
        </w:rPr>
        <w:t xml:space="preserve">One </w:t>
      </w:r>
      <w:r w:rsidR="005E0CF5" w:rsidRPr="004503D7">
        <w:rPr>
          <w:rFonts w:ascii="Times New Roman" w:hAnsi="Times New Roman" w:cs="Times New Roman"/>
          <w:color w:val="000000" w:themeColor="text1"/>
          <w:shd w:val="clear" w:color="auto" w:fill="FFFFFF"/>
          <w:lang w:bidi="th-TH"/>
        </w:rPr>
        <w:t xml:space="preserve">study </w:t>
      </w:r>
      <w:r w:rsidR="00E63F13" w:rsidRPr="004503D7">
        <w:rPr>
          <w:rFonts w:ascii="Times New Roman" w:hAnsi="Times New Roman" w:cs="Times New Roman"/>
          <w:color w:val="000000" w:themeColor="text1"/>
          <w:shd w:val="clear" w:color="auto" w:fill="FFFFFF"/>
        </w:rPr>
        <w:t>suggested that OPN plays a role in adhesion and movement of osteoblast</w:t>
      </w:r>
      <w:r w:rsidR="007902F9" w:rsidRPr="004503D7">
        <w:rPr>
          <w:rFonts w:ascii="Times New Roman" w:hAnsi="Times New Roman" w:cs="Times New Roman"/>
          <w:color w:val="000000" w:themeColor="text1"/>
          <w:shd w:val="clear" w:color="auto" w:fill="FFFFFF"/>
        </w:rPr>
        <w:t>s</w:t>
      </w:r>
      <w:r w:rsidR="00D619E0" w:rsidRPr="004503D7">
        <w:rPr>
          <w:rFonts w:ascii="Times New Roman" w:hAnsi="Times New Roman" w:cs="Times New Roman"/>
          <w:color w:val="000000" w:themeColor="text1"/>
          <w:shd w:val="clear" w:color="auto" w:fill="FFFFFF"/>
        </w:rPr>
        <w:t xml:space="preserve"> in bone</w:t>
      </w:r>
      <w:r w:rsidR="00530308" w:rsidRPr="004503D7">
        <w:rPr>
          <w:rFonts w:ascii="Times New Roman" w:hAnsi="Times New Roman" w:cs="Times New Roman"/>
          <w:color w:val="000000" w:themeColor="text1"/>
          <w:shd w:val="clear" w:color="auto" w:fill="FFFFFF"/>
          <w:cs/>
          <w:lang w:bidi="th-TH"/>
        </w:rPr>
        <w:fldChar w:fldCharType="begin"/>
      </w:r>
      <w:r w:rsidR="00530308" w:rsidRPr="004503D7">
        <w:rPr>
          <w:rFonts w:ascii="Times New Roman" w:hAnsi="Times New Roman" w:cs="Times New Roman"/>
          <w:color w:val="000000" w:themeColor="text1"/>
          <w:shd w:val="clear" w:color="auto" w:fill="FFFFFF"/>
          <w:cs/>
          <w:lang w:bidi="th-TH"/>
          <w:rPrChange w:id="135" w:author="waranyoo.p" w:date="2017-10-05T15:22:00Z">
            <w:rPr>
              <w:rFonts w:ascii="Times New Roman" w:hAnsi="Times New Roman" w:cs="Angsana New"/>
              <w:color w:val="000000" w:themeColor="text1"/>
              <w:shd w:val="clear" w:color="auto" w:fill="FFFFFF"/>
              <w:cs/>
              <w:lang w:bidi="th-TH"/>
            </w:rPr>
          </w:rPrChange>
        </w:rPr>
        <w:instrText xml:space="preserve"> </w:instrText>
      </w:r>
      <w:r w:rsidR="00530308" w:rsidRPr="004503D7">
        <w:rPr>
          <w:rFonts w:ascii="Times New Roman" w:hAnsi="Times New Roman" w:cs="Times New Roman"/>
          <w:color w:val="000000" w:themeColor="text1"/>
          <w:shd w:val="clear" w:color="auto" w:fill="FFFFFF"/>
          <w:lang w:bidi="th-TH"/>
        </w:rPr>
        <w:instrText>HYPERLINK \l "_ENREF_</w:instrText>
      </w:r>
      <w:r w:rsidR="00530308" w:rsidRPr="004503D7">
        <w:rPr>
          <w:rFonts w:ascii="Times New Roman" w:hAnsi="Times New Roman" w:cs="Times New Roman"/>
          <w:color w:val="000000" w:themeColor="text1"/>
          <w:shd w:val="clear" w:color="auto" w:fill="FFFFFF"/>
          <w:cs/>
          <w:lang w:bidi="th-TH"/>
          <w:rPrChange w:id="136" w:author="waranyoo.p" w:date="2017-10-05T15:22:00Z">
            <w:rPr>
              <w:rFonts w:ascii="Times New Roman" w:hAnsi="Times New Roman" w:cs="Angsana New"/>
              <w:color w:val="000000" w:themeColor="text1"/>
              <w:shd w:val="clear" w:color="auto" w:fill="FFFFFF"/>
              <w:cs/>
              <w:lang w:bidi="th-TH"/>
            </w:rPr>
          </w:rPrChange>
        </w:rPr>
        <w:instrText xml:space="preserve">17" </w:instrText>
      </w:r>
      <w:r w:rsidR="00530308" w:rsidRPr="004503D7">
        <w:rPr>
          <w:rFonts w:ascii="Times New Roman" w:hAnsi="Times New Roman" w:cs="Times New Roman"/>
          <w:color w:val="000000" w:themeColor="text1"/>
          <w:shd w:val="clear" w:color="auto" w:fill="FFFFFF"/>
          <w:lang w:bidi="th-TH"/>
        </w:rPr>
        <w:instrText xml:space="preserve">\o "Ishijima, </w:instrText>
      </w:r>
      <w:r w:rsidR="00530308" w:rsidRPr="004503D7">
        <w:rPr>
          <w:rFonts w:ascii="Times New Roman" w:hAnsi="Times New Roman" w:cs="Times New Roman"/>
          <w:color w:val="000000" w:themeColor="text1"/>
          <w:shd w:val="clear" w:color="auto" w:fill="FFFFFF"/>
          <w:cs/>
          <w:lang w:bidi="th-TH"/>
          <w:rPrChange w:id="137" w:author="waranyoo.p" w:date="2017-10-05T15:22:00Z">
            <w:rPr>
              <w:rFonts w:ascii="Times New Roman" w:hAnsi="Times New Roman" w:cs="Angsana New"/>
              <w:color w:val="000000" w:themeColor="text1"/>
              <w:shd w:val="clear" w:color="auto" w:fill="FFFFFF"/>
              <w:cs/>
              <w:lang w:bidi="th-TH"/>
            </w:rPr>
          </w:rPrChange>
        </w:rPr>
        <w:instrText xml:space="preserve">2001 </w:instrText>
      </w:r>
      <w:r w:rsidR="00530308" w:rsidRPr="004503D7">
        <w:rPr>
          <w:rFonts w:ascii="Times New Roman" w:hAnsi="Times New Roman" w:cs="Times New Roman"/>
          <w:color w:val="000000" w:themeColor="text1"/>
          <w:shd w:val="clear" w:color="auto" w:fill="FFFFFF"/>
          <w:lang w:bidi="th-TH"/>
        </w:rPr>
        <w:instrText>#</w:instrText>
      </w:r>
      <w:r w:rsidR="00530308" w:rsidRPr="004503D7">
        <w:rPr>
          <w:rFonts w:ascii="Times New Roman" w:hAnsi="Times New Roman" w:cs="Times New Roman"/>
          <w:color w:val="000000" w:themeColor="text1"/>
          <w:shd w:val="clear" w:color="auto" w:fill="FFFFFF"/>
          <w:cs/>
          <w:lang w:bidi="th-TH"/>
          <w:rPrChange w:id="138" w:author="waranyoo.p" w:date="2017-10-05T15:22:00Z">
            <w:rPr>
              <w:rFonts w:ascii="Times New Roman" w:hAnsi="Times New Roman" w:cs="Angsana New"/>
              <w:color w:val="000000" w:themeColor="text1"/>
              <w:shd w:val="clear" w:color="auto" w:fill="FFFFFF"/>
              <w:cs/>
              <w:lang w:bidi="th-TH"/>
            </w:rPr>
          </w:rPrChange>
        </w:rPr>
        <w:instrText xml:space="preserve">17" </w:instrText>
      </w:r>
      <w:r w:rsidR="00530308" w:rsidRPr="004503D7">
        <w:rPr>
          <w:rFonts w:ascii="Times New Roman" w:hAnsi="Times New Roman" w:cs="Times New Roman"/>
          <w:color w:val="000000" w:themeColor="text1"/>
          <w:shd w:val="clear" w:color="auto" w:fill="FFFFFF"/>
          <w:cs/>
          <w:lang w:bidi="th-TH"/>
          <w:rPrChange w:id="139" w:author="waranyoo.p" w:date="2017-10-05T15:22:00Z">
            <w:rPr>
              <w:rFonts w:ascii="Times New Roman" w:hAnsi="Times New Roman" w:cs="Times New Roman"/>
              <w:color w:val="000000" w:themeColor="text1"/>
              <w:shd w:val="clear" w:color="auto" w:fill="FFFFFF"/>
              <w:cs/>
              <w:lang w:bidi="th-TH"/>
            </w:rPr>
          </w:rPrChange>
        </w:rPr>
        <w:fldChar w:fldCharType="separate"/>
      </w:r>
      <w:r w:rsidR="00530308" w:rsidRPr="004503D7">
        <w:rPr>
          <w:rFonts w:ascii="Times New Roman" w:hAnsi="Times New Roman" w:cs="Times New Roman"/>
          <w:color w:val="000000" w:themeColor="text1"/>
          <w:shd w:val="clear" w:color="auto" w:fill="FFFFFF"/>
          <w:cs/>
          <w:lang w:bidi="th-TH"/>
          <w:rPrChange w:id="140" w:author="waranyoo.p" w:date="2017-10-05T15:22:00Z">
            <w:rPr>
              <w:rFonts w:ascii="Times New Roman" w:hAnsi="Times New Roman" w:cs="Times New Roman"/>
              <w:color w:val="000000" w:themeColor="text1"/>
              <w:shd w:val="clear" w:color="auto" w:fill="FFFFFF"/>
              <w:cs/>
              <w:lang w:bidi="th-TH"/>
            </w:rPr>
          </w:rPrChange>
        </w:rPr>
        <w:fldChar w:fldCharType="begin">
          <w:fldData xml:space="preserve">PEVuZE5vdGU+PENpdGU+PEF1dGhvcj5Jc2hpamltYTwvQXV0aG9yPjxZZWFyPjIwMDE8L1llYXI+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</w:fldData>
        </w:fldChar>
      </w:r>
      <w:r w:rsidR="00530308" w:rsidRPr="004503D7">
        <w:rPr>
          <w:rFonts w:ascii="Times New Roman" w:hAnsi="Times New Roman" w:cs="Times New Roman"/>
          <w:color w:val="000000" w:themeColor="text1"/>
          <w:shd w:val="clear" w:color="auto" w:fill="FFFFFF"/>
          <w:lang w:bidi="th-TH"/>
        </w:rPr>
        <w:instrText xml:space="preserve"> ADDIN EN.CITE </w:instrText>
      </w:r>
      <w:r w:rsidR="00530308" w:rsidRPr="004503D7">
        <w:rPr>
          <w:rFonts w:ascii="Times New Roman" w:hAnsi="Times New Roman" w:cs="Times New Roman"/>
          <w:color w:val="000000" w:themeColor="text1"/>
          <w:shd w:val="clear" w:color="auto" w:fill="FFFFFF"/>
          <w:cs/>
          <w:lang w:bidi="th-TH"/>
          <w:rPrChange w:id="141" w:author="waranyoo.p" w:date="2017-10-05T15:22:00Z">
            <w:rPr>
              <w:rFonts w:ascii="Times New Roman" w:hAnsi="Times New Roman" w:cs="Times New Roman"/>
              <w:color w:val="000000" w:themeColor="text1"/>
              <w:shd w:val="clear" w:color="auto" w:fill="FFFFFF"/>
              <w:cs/>
              <w:lang w:bidi="th-TH"/>
            </w:rPr>
          </w:rPrChange>
        </w:rPr>
        <w:fldChar w:fldCharType="begin">
          <w:fldData xml:space="preserve">PEVuZE5vdGU+PENpdGU+PEF1dGhvcj5Jc2hpamltYTwvQXV0aG9yPjxZZWFyPjIwMDE8L1llYXI+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</w:fldData>
        </w:fldChar>
      </w:r>
      <w:r w:rsidR="00530308" w:rsidRPr="004503D7">
        <w:rPr>
          <w:rFonts w:ascii="Times New Roman" w:hAnsi="Times New Roman" w:cs="Times New Roman"/>
          <w:color w:val="000000" w:themeColor="text1"/>
          <w:shd w:val="clear" w:color="auto" w:fill="FFFFFF"/>
          <w:lang w:bidi="th-TH"/>
        </w:rPr>
        <w:instrText xml:space="preserve"> ADDIN EN.CITE.DATA </w:instrText>
      </w:r>
      <w:r w:rsidR="00530308" w:rsidRPr="004503D7">
        <w:rPr>
          <w:rFonts w:ascii="Times New Roman" w:hAnsi="Times New Roman" w:cs="Times New Roman"/>
          <w:color w:val="000000" w:themeColor="text1"/>
          <w:shd w:val="clear" w:color="auto" w:fill="FFFFFF"/>
          <w:cs/>
          <w:lang w:bidi="th-TH"/>
          <w:rPrChange w:id="142" w:author="waranyoo.p" w:date="2017-10-05T15:22:00Z">
            <w:rPr>
              <w:rFonts w:ascii="Times New Roman" w:hAnsi="Times New Roman" w:cs="Times New Roman"/>
              <w:color w:val="000000" w:themeColor="text1"/>
              <w:shd w:val="clear" w:color="auto" w:fill="FFFFFF"/>
              <w:cs/>
              <w:lang w:bidi="th-TH"/>
            </w:rPr>
          </w:rPrChange>
        </w:rPr>
      </w:r>
      <w:r w:rsidR="00530308" w:rsidRPr="004503D7">
        <w:rPr>
          <w:rFonts w:ascii="Times New Roman" w:hAnsi="Times New Roman" w:cs="Times New Roman"/>
          <w:color w:val="000000" w:themeColor="text1"/>
          <w:shd w:val="clear" w:color="auto" w:fill="FFFFFF"/>
          <w:cs/>
          <w:lang w:bidi="th-TH"/>
          <w:rPrChange w:id="143" w:author="waranyoo.p" w:date="2017-10-05T15:22:00Z">
            <w:rPr>
              <w:rFonts w:ascii="Times New Roman" w:hAnsi="Times New Roman" w:cs="Times New Roman"/>
              <w:color w:val="000000" w:themeColor="text1"/>
              <w:shd w:val="clear" w:color="auto" w:fill="FFFFFF"/>
              <w:cs/>
              <w:lang w:bidi="th-TH"/>
            </w:rPr>
          </w:rPrChange>
        </w:rPr>
        <w:fldChar w:fldCharType="end"/>
      </w:r>
      <w:r w:rsidR="00530308" w:rsidRPr="004503D7">
        <w:rPr>
          <w:rFonts w:ascii="Times New Roman" w:hAnsi="Times New Roman" w:cs="Times New Roman"/>
          <w:color w:val="000000" w:themeColor="text1"/>
          <w:shd w:val="clear" w:color="auto" w:fill="FFFFFF"/>
          <w:cs/>
          <w:lang w:bidi="th-TH"/>
          <w:rPrChange w:id="144" w:author="waranyoo.p" w:date="2017-10-05T15:22:00Z">
            <w:rPr>
              <w:rFonts w:ascii="Times New Roman" w:hAnsi="Times New Roman" w:cs="Times New Roman"/>
              <w:color w:val="000000" w:themeColor="text1"/>
              <w:shd w:val="clear" w:color="auto" w:fill="FFFFFF"/>
              <w:cs/>
              <w:lang w:bidi="th-TH"/>
            </w:rPr>
          </w:rPrChange>
        </w:rPr>
      </w:r>
      <w:r w:rsidR="00530308" w:rsidRPr="004503D7">
        <w:rPr>
          <w:rFonts w:ascii="Times New Roman" w:hAnsi="Times New Roman" w:cs="Times New Roman"/>
          <w:color w:val="000000" w:themeColor="text1"/>
          <w:shd w:val="clear" w:color="auto" w:fill="FFFFFF"/>
          <w:cs/>
          <w:lang w:bidi="th-TH"/>
          <w:rPrChange w:id="145" w:author="waranyoo.p" w:date="2017-10-05T15:22:00Z">
            <w:rPr>
              <w:rFonts w:ascii="Times New Roman" w:hAnsi="Times New Roman" w:cs="Times New Roman"/>
              <w:color w:val="000000" w:themeColor="text1"/>
              <w:shd w:val="clear" w:color="auto" w:fill="FFFFFF"/>
              <w:cs/>
              <w:lang w:bidi="th-TH"/>
            </w:rPr>
          </w:rPrChange>
        </w:rPr>
        <w:fldChar w:fldCharType="separate"/>
      </w:r>
      <w:r w:rsidR="00530308" w:rsidRPr="004503D7">
        <w:rPr>
          <w:rFonts w:ascii="Times New Roman" w:hAnsi="Times New Roman" w:cs="Angsana New"/>
          <w:noProof/>
          <w:color w:val="000000" w:themeColor="text1"/>
          <w:shd w:val="clear" w:color="auto" w:fill="FFFFFF"/>
          <w:vertAlign w:val="superscript"/>
          <w:cs/>
          <w:lang w:bidi="th-TH"/>
        </w:rPr>
        <w:t>17</w:t>
      </w:r>
      <w:r w:rsidR="00530308" w:rsidRPr="004503D7">
        <w:rPr>
          <w:rFonts w:ascii="Times New Roman" w:hAnsi="Times New Roman" w:cs="Times New Roman"/>
          <w:color w:val="000000" w:themeColor="text1"/>
          <w:shd w:val="clear" w:color="auto" w:fill="FFFFFF"/>
          <w:cs/>
          <w:lang w:bidi="th-TH"/>
          <w:rPrChange w:id="146" w:author="waranyoo.p" w:date="2017-10-05T15:22:00Z">
            <w:rPr>
              <w:rFonts w:ascii="Times New Roman" w:hAnsi="Times New Roman" w:cs="Times New Roman"/>
              <w:color w:val="000000" w:themeColor="text1"/>
              <w:shd w:val="clear" w:color="auto" w:fill="FFFFFF"/>
              <w:cs/>
              <w:lang w:bidi="th-TH"/>
            </w:rPr>
          </w:rPrChange>
        </w:rPr>
        <w:fldChar w:fldCharType="end"/>
      </w:r>
      <w:r w:rsidR="00530308" w:rsidRPr="004503D7">
        <w:rPr>
          <w:rFonts w:ascii="Times New Roman" w:hAnsi="Times New Roman" w:cs="Times New Roman"/>
          <w:color w:val="000000" w:themeColor="text1"/>
          <w:shd w:val="clear" w:color="auto" w:fill="FFFFFF"/>
          <w:cs/>
          <w:lang w:bidi="th-TH"/>
          <w:rPrChange w:id="147" w:author="waranyoo.p" w:date="2017-10-05T15:22:00Z">
            <w:rPr>
              <w:rFonts w:ascii="Times New Roman" w:hAnsi="Times New Roman" w:cs="Times New Roman"/>
              <w:color w:val="000000" w:themeColor="text1"/>
              <w:shd w:val="clear" w:color="auto" w:fill="FFFFFF"/>
              <w:cs/>
              <w:lang w:bidi="th-TH"/>
            </w:rPr>
          </w:rPrChange>
        </w:rPr>
        <w:fldChar w:fldCharType="end"/>
      </w:r>
      <w:r w:rsidR="00E63F13" w:rsidRPr="004503D7">
        <w:rPr>
          <w:rFonts w:ascii="Times New Roman" w:hAnsi="Times New Roman" w:cs="Times New Roman"/>
          <w:color w:val="000000" w:themeColor="text1"/>
          <w:shd w:val="clear" w:color="auto" w:fill="FFFFFF"/>
          <w:cs/>
          <w:lang w:bidi="th-TH"/>
        </w:rPr>
        <w:t xml:space="preserve">. </w:t>
      </w:r>
      <w:r w:rsidR="00E63F13" w:rsidRPr="004503D7">
        <w:rPr>
          <w:rFonts w:ascii="Times New Roman" w:hAnsi="Times New Roman" w:cs="Times New Roman"/>
          <w:color w:val="000000" w:themeColor="text1"/>
        </w:rPr>
        <w:t>Beside</w:t>
      </w:r>
      <w:r w:rsidR="007902F9" w:rsidRPr="004503D7">
        <w:rPr>
          <w:rFonts w:ascii="Times New Roman" w:hAnsi="Times New Roman" w:cs="Times New Roman"/>
          <w:color w:val="000000" w:themeColor="text1"/>
        </w:rPr>
        <w:t>s</w:t>
      </w:r>
      <w:r w:rsidR="00E63F13" w:rsidRPr="004503D7">
        <w:rPr>
          <w:rFonts w:ascii="Times New Roman" w:hAnsi="Times New Roman" w:cs="Times New Roman"/>
          <w:color w:val="000000" w:themeColor="text1"/>
        </w:rPr>
        <w:t xml:space="preserve"> bone cells, OPN can be secreted by mesenchymal stem cells</w:t>
      </w:r>
      <w:r w:rsidR="001C43BE" w:rsidRPr="004503D7">
        <w:rPr>
          <w:rFonts w:ascii="Times New Roman" w:hAnsi="Times New Roman" w:cs="Times New Roman"/>
          <w:color w:val="000000" w:themeColor="text1"/>
        </w:rPr>
        <w:t xml:space="preserve"> </w:t>
      </w:r>
      <w:r w:rsidR="001C43BE" w:rsidRPr="004503D7">
        <w:rPr>
          <w:rFonts w:ascii="Times New Roman" w:hAnsi="Times New Roman" w:cs="Angsana New"/>
          <w:color w:val="000000" w:themeColor="text1"/>
          <w:cs/>
          <w:lang w:bidi="th-TH"/>
        </w:rPr>
        <w:t>(</w:t>
      </w:r>
      <w:r w:rsidR="001C43BE" w:rsidRPr="004503D7">
        <w:rPr>
          <w:rFonts w:ascii="Times New Roman" w:hAnsi="Times New Roman" w:cs="Times New Roman"/>
          <w:color w:val="000000" w:themeColor="text1"/>
        </w:rPr>
        <w:t>MSC</w:t>
      </w:r>
      <w:r w:rsidR="001C43BE" w:rsidRPr="004503D7">
        <w:rPr>
          <w:rFonts w:ascii="Times New Roman" w:hAnsi="Times New Roman" w:cs="Angsana New"/>
          <w:color w:val="000000" w:themeColor="text1"/>
          <w:cs/>
          <w:lang w:bidi="th-TH"/>
        </w:rPr>
        <w:t>)</w:t>
      </w:r>
      <w:r w:rsidR="00E63F13" w:rsidRPr="004503D7">
        <w:rPr>
          <w:rFonts w:ascii="Times New Roman" w:hAnsi="Times New Roman" w:cs="Times New Roman"/>
          <w:color w:val="000000" w:themeColor="text1"/>
        </w:rPr>
        <w:t xml:space="preserve"> and can be further up</w:t>
      </w:r>
      <w:r w:rsidR="00E63F13" w:rsidRPr="004503D7">
        <w:rPr>
          <w:rFonts w:ascii="Times New Roman" w:hAnsi="Times New Roman" w:cs="Angsana New"/>
          <w:color w:val="000000" w:themeColor="text1"/>
          <w:cs/>
          <w:lang w:bidi="th-TH"/>
        </w:rPr>
        <w:t>-</w:t>
      </w:r>
      <w:r w:rsidR="00E63F13" w:rsidRPr="004503D7">
        <w:rPr>
          <w:rFonts w:ascii="Times New Roman" w:hAnsi="Times New Roman" w:cs="Times New Roman"/>
          <w:color w:val="000000" w:themeColor="text1"/>
        </w:rPr>
        <w:t>regulated during the osteogeni</w:t>
      </w:r>
      <w:r w:rsidR="00A342A3" w:rsidRPr="004503D7">
        <w:rPr>
          <w:rFonts w:ascii="Times New Roman" w:hAnsi="Times New Roman" w:cs="Times New Roman"/>
          <w:color w:val="000000" w:themeColor="text1"/>
        </w:rPr>
        <w:t>c differentiation of these cells</w:t>
      </w:r>
      <w:r w:rsidR="00530308" w:rsidRPr="004503D7">
        <w:rPr>
          <w:rFonts w:ascii="Times New Roman" w:hAnsi="Times New Roman" w:cs="Times New Roman"/>
          <w:color w:val="000000" w:themeColor="text1"/>
          <w:lang w:bidi="th-TH"/>
        </w:rPr>
        <w:fldChar w:fldCharType="begin"/>
      </w:r>
      <w:r w:rsidR="00530308" w:rsidRPr="004503D7">
        <w:rPr>
          <w:rFonts w:ascii="Times New Roman" w:hAnsi="Times New Roman" w:cs="Times New Roman"/>
          <w:color w:val="000000" w:themeColor="text1"/>
          <w:lang w:bidi="th-TH"/>
        </w:rPr>
        <w:instrText xml:space="preserve"> HYPERLINK \l "_ENREF_18" \o "Rickard, 1994 #18" </w:instrText>
      </w:r>
      <w:r w:rsidR="00530308" w:rsidRPr="004503D7">
        <w:rPr>
          <w:rFonts w:ascii="Times New Roman" w:hAnsi="Times New Roman" w:cs="Times New Roman"/>
          <w:color w:val="000000" w:themeColor="text1"/>
          <w:lang w:bidi="th-TH"/>
          <w:rPrChange w:id="148" w:author="waranyoo.p" w:date="2017-10-05T15:22:00Z">
            <w:rPr>
              <w:rFonts w:ascii="Times New Roman" w:hAnsi="Times New Roman" w:cs="Times New Roman"/>
              <w:color w:val="000000" w:themeColor="text1"/>
              <w:lang w:bidi="th-TH"/>
            </w:rPr>
          </w:rPrChange>
        </w:rPr>
        <w:fldChar w:fldCharType="separate"/>
      </w:r>
      <w:r w:rsidR="00530308" w:rsidRPr="004503D7">
        <w:rPr>
          <w:rFonts w:ascii="Times New Roman" w:hAnsi="Times New Roman" w:cs="Times New Roman"/>
          <w:color w:val="000000" w:themeColor="text1"/>
          <w:lang w:bidi="th-TH"/>
          <w:rPrChange w:id="149" w:author="waranyoo.p" w:date="2017-10-05T15:22:00Z">
            <w:rPr>
              <w:rFonts w:ascii="Times New Roman" w:hAnsi="Times New Roman" w:cs="Times New Roman"/>
              <w:color w:val="000000" w:themeColor="text1"/>
              <w:lang w:bidi="th-TH"/>
            </w:rPr>
          </w:rPrChange>
        </w:rPr>
        <w:fldChar w:fldCharType="begin">
          <w:fldData xml:space="preserve">PEVuZE5vdGU+PENpdGU+PEF1dGhvcj5SaWNrYXJkPC9BdXRob3I+PFllYXI+MTk5NDwvWWVhcj48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=
</w:fldData>
        </w:fldChar>
      </w:r>
      <w:r w:rsidR="00530308" w:rsidRPr="004503D7">
        <w:rPr>
          <w:rFonts w:ascii="Times New Roman" w:hAnsi="Times New Roman" w:cs="Times New Roman"/>
          <w:color w:val="000000" w:themeColor="text1"/>
          <w:lang w:bidi="th-TH"/>
        </w:rPr>
        <w:instrText xml:space="preserve"> ADDIN EN.CITE </w:instrText>
      </w:r>
      <w:r w:rsidR="00530308" w:rsidRPr="004503D7">
        <w:rPr>
          <w:rFonts w:ascii="Times New Roman" w:hAnsi="Times New Roman" w:cs="Times New Roman"/>
          <w:color w:val="000000" w:themeColor="text1"/>
          <w:lang w:bidi="th-TH"/>
          <w:rPrChange w:id="150" w:author="waranyoo.p" w:date="2017-10-05T15:22:00Z">
            <w:rPr>
              <w:rFonts w:ascii="Times New Roman" w:hAnsi="Times New Roman" w:cs="Times New Roman"/>
              <w:color w:val="000000" w:themeColor="text1"/>
              <w:lang w:bidi="th-TH"/>
            </w:rPr>
          </w:rPrChange>
        </w:rPr>
        <w:fldChar w:fldCharType="begin">
          <w:fldData xml:space="preserve">PEVuZE5vdGU+PENpdGU+PEF1dGhvcj5SaWNrYXJkPC9BdXRob3I+PFllYXI+MTk5NDwvWWVhcj48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=
</w:fldData>
        </w:fldChar>
      </w:r>
      <w:r w:rsidR="00530308" w:rsidRPr="004503D7">
        <w:rPr>
          <w:rFonts w:ascii="Times New Roman" w:hAnsi="Times New Roman" w:cs="Times New Roman"/>
          <w:color w:val="000000" w:themeColor="text1"/>
          <w:lang w:bidi="th-TH"/>
        </w:rPr>
        <w:instrText xml:space="preserve"> ADDIN EN.CITE.DATA </w:instrText>
      </w:r>
      <w:r w:rsidR="00530308" w:rsidRPr="004503D7">
        <w:rPr>
          <w:rFonts w:ascii="Times New Roman" w:hAnsi="Times New Roman" w:cs="Times New Roman"/>
          <w:color w:val="000000" w:themeColor="text1"/>
          <w:lang w:bidi="th-TH"/>
          <w:rPrChange w:id="151" w:author="waranyoo.p" w:date="2017-10-05T15:22:00Z">
            <w:rPr>
              <w:rFonts w:ascii="Times New Roman" w:hAnsi="Times New Roman" w:cs="Times New Roman"/>
              <w:color w:val="000000" w:themeColor="text1"/>
              <w:lang w:bidi="th-TH"/>
            </w:rPr>
          </w:rPrChange>
        </w:rPr>
      </w:r>
      <w:r w:rsidR="00530308" w:rsidRPr="004503D7">
        <w:rPr>
          <w:rFonts w:ascii="Times New Roman" w:hAnsi="Times New Roman" w:cs="Times New Roman"/>
          <w:color w:val="000000" w:themeColor="text1"/>
          <w:lang w:bidi="th-TH"/>
          <w:rPrChange w:id="152" w:author="waranyoo.p" w:date="2017-10-05T15:22:00Z">
            <w:rPr>
              <w:rFonts w:ascii="Times New Roman" w:hAnsi="Times New Roman" w:cs="Times New Roman"/>
              <w:color w:val="000000" w:themeColor="text1"/>
              <w:lang w:bidi="th-TH"/>
            </w:rPr>
          </w:rPrChange>
        </w:rPr>
        <w:fldChar w:fldCharType="end"/>
      </w:r>
      <w:r w:rsidR="00530308" w:rsidRPr="004503D7">
        <w:rPr>
          <w:rFonts w:ascii="Times New Roman" w:hAnsi="Times New Roman" w:cs="Times New Roman"/>
          <w:color w:val="000000" w:themeColor="text1"/>
          <w:lang w:bidi="th-TH"/>
          <w:rPrChange w:id="153" w:author="waranyoo.p" w:date="2017-10-05T15:22:00Z">
            <w:rPr>
              <w:rFonts w:ascii="Times New Roman" w:hAnsi="Times New Roman" w:cs="Times New Roman"/>
              <w:color w:val="000000" w:themeColor="text1"/>
              <w:lang w:bidi="th-TH"/>
            </w:rPr>
          </w:rPrChange>
        </w:rPr>
      </w:r>
      <w:r w:rsidR="00530308" w:rsidRPr="004503D7">
        <w:rPr>
          <w:rFonts w:ascii="Times New Roman" w:hAnsi="Times New Roman" w:cs="Times New Roman"/>
          <w:color w:val="000000" w:themeColor="text1"/>
          <w:lang w:bidi="th-TH"/>
          <w:rPrChange w:id="154" w:author="waranyoo.p" w:date="2017-10-05T15:22:00Z">
            <w:rPr>
              <w:rFonts w:ascii="Times New Roman" w:hAnsi="Times New Roman" w:cs="Times New Roman"/>
              <w:color w:val="000000" w:themeColor="text1"/>
              <w:lang w:bidi="th-TH"/>
            </w:rPr>
          </w:rPrChange>
        </w:rPr>
        <w:fldChar w:fldCharType="separate"/>
      </w:r>
      <w:r w:rsidR="00530308" w:rsidRPr="004503D7">
        <w:rPr>
          <w:rFonts w:ascii="Times New Roman" w:hAnsi="Times New Roman" w:cs="Times New Roman"/>
          <w:noProof/>
          <w:color w:val="000000" w:themeColor="text1"/>
          <w:vertAlign w:val="superscript"/>
          <w:lang w:bidi="th-TH"/>
        </w:rPr>
        <w:t>18</w:t>
      </w:r>
      <w:r w:rsidR="00530308" w:rsidRPr="004503D7">
        <w:rPr>
          <w:rFonts w:ascii="Times New Roman" w:hAnsi="Times New Roman" w:cs="Times New Roman"/>
          <w:color w:val="000000" w:themeColor="text1"/>
          <w:lang w:bidi="th-TH"/>
          <w:rPrChange w:id="155" w:author="waranyoo.p" w:date="2017-10-05T15:22:00Z">
            <w:rPr>
              <w:rFonts w:ascii="Times New Roman" w:hAnsi="Times New Roman" w:cs="Times New Roman"/>
              <w:color w:val="000000" w:themeColor="text1"/>
              <w:lang w:bidi="th-TH"/>
            </w:rPr>
          </w:rPrChange>
        </w:rPr>
        <w:fldChar w:fldCharType="end"/>
      </w:r>
      <w:r w:rsidR="00530308" w:rsidRPr="004503D7">
        <w:rPr>
          <w:rFonts w:ascii="Times New Roman" w:hAnsi="Times New Roman" w:cs="Times New Roman"/>
          <w:color w:val="000000" w:themeColor="text1"/>
          <w:lang w:bidi="th-TH"/>
          <w:rPrChange w:id="156" w:author="waranyoo.p" w:date="2017-10-05T15:22:00Z">
            <w:rPr>
              <w:rFonts w:ascii="Times New Roman" w:hAnsi="Times New Roman" w:cs="Times New Roman"/>
              <w:color w:val="000000" w:themeColor="text1"/>
              <w:lang w:bidi="th-TH"/>
            </w:rPr>
          </w:rPrChange>
        </w:rPr>
        <w:fldChar w:fldCharType="end"/>
      </w:r>
      <w:r w:rsidR="00514A7B" w:rsidRPr="004503D7">
        <w:rPr>
          <w:rFonts w:ascii="Times New Roman" w:hAnsi="Times New Roman" w:cs="Times New Roman"/>
          <w:color w:val="000000" w:themeColor="text1"/>
          <w:cs/>
          <w:lang w:bidi="th-TH"/>
        </w:rPr>
        <w:t>.</w:t>
      </w:r>
      <w:r w:rsidR="00D823A4" w:rsidRPr="004503D7">
        <w:rPr>
          <w:rFonts w:ascii="Times New Roman" w:hAnsi="Times New Roman" w:cs="Times New Roman"/>
          <w:color w:val="000000" w:themeColor="text1"/>
          <w:cs/>
          <w:lang w:bidi="th-TH"/>
        </w:rPr>
        <w:t xml:space="preserve"> </w:t>
      </w:r>
    </w:p>
    <w:p w14:paraId="5CA739F6" w14:textId="3B2793ED" w:rsidR="00A342A3" w:rsidRPr="004503D7" w:rsidRDefault="00AA0BD0">
      <w:pPr>
        <w:spacing w:line="480" w:lineRule="auto"/>
        <w:ind w:firstLine="720"/>
        <w:jc w:val="both"/>
        <w:rPr>
          <w:rFonts w:ascii="Times New Roman" w:hAnsi="Times New Roman" w:cs="Times New Roman"/>
          <w:color w:val="000000" w:themeColor="text1"/>
        </w:rPr>
      </w:pPr>
      <w:r w:rsidRPr="004503D7">
        <w:rPr>
          <w:rFonts w:ascii="Times New Roman" w:hAnsi="Times New Roman" w:cs="Times New Roman"/>
          <w:color w:val="000000" w:themeColor="text1"/>
        </w:rPr>
        <w:t xml:space="preserve">In this study, plants </w:t>
      </w:r>
      <w:r w:rsidR="00E25382" w:rsidRPr="004503D7">
        <w:rPr>
          <w:rFonts w:ascii="Times New Roman" w:hAnsi="Times New Roman" w:cs="Times New Roman"/>
          <w:color w:val="000000" w:themeColor="text1"/>
        </w:rPr>
        <w:t>are</w:t>
      </w:r>
      <w:r w:rsidR="00A342A3" w:rsidRPr="004503D7">
        <w:rPr>
          <w:rFonts w:ascii="Times New Roman" w:hAnsi="Times New Roman" w:cs="Angsana New"/>
          <w:color w:val="000000" w:themeColor="text1"/>
          <w:cs/>
          <w:lang w:bidi="th-TH"/>
        </w:rPr>
        <w:t xml:space="preserve"> </w:t>
      </w:r>
      <w:r w:rsidRPr="004503D7">
        <w:rPr>
          <w:rFonts w:ascii="Times New Roman" w:hAnsi="Times New Roman" w:cs="Times New Roman"/>
          <w:color w:val="000000" w:themeColor="text1"/>
        </w:rPr>
        <w:t>use</w:t>
      </w:r>
      <w:r w:rsidR="00A342A3" w:rsidRPr="004503D7">
        <w:rPr>
          <w:rFonts w:ascii="Times New Roman" w:hAnsi="Times New Roman" w:cs="Times New Roman"/>
          <w:color w:val="000000" w:themeColor="text1"/>
        </w:rPr>
        <w:t>d</w:t>
      </w:r>
      <w:r w:rsidR="004A1C9F" w:rsidRPr="004503D7">
        <w:rPr>
          <w:rFonts w:ascii="Times New Roman" w:hAnsi="Times New Roman" w:cs="Times New Roman"/>
          <w:color w:val="000000" w:themeColor="text1"/>
        </w:rPr>
        <w:t xml:space="preserve"> </w:t>
      </w:r>
      <w:r w:rsidRPr="004503D7">
        <w:rPr>
          <w:rFonts w:ascii="Times New Roman" w:hAnsi="Times New Roman" w:cs="Times New Roman"/>
          <w:color w:val="000000" w:themeColor="text1"/>
        </w:rPr>
        <w:t xml:space="preserve">to produce </w:t>
      </w:r>
      <w:r w:rsidR="00EE1A60" w:rsidRPr="004503D7">
        <w:rPr>
          <w:rFonts w:ascii="Times New Roman" w:hAnsi="Times New Roman" w:cs="Times New Roman"/>
          <w:color w:val="000000" w:themeColor="text1"/>
        </w:rPr>
        <w:t>human osteopontin (h</w:t>
      </w:r>
      <w:r w:rsidR="00A342A3" w:rsidRPr="004503D7">
        <w:rPr>
          <w:rFonts w:ascii="Times New Roman" w:hAnsi="Times New Roman" w:cs="Times New Roman"/>
          <w:color w:val="000000" w:themeColor="text1"/>
        </w:rPr>
        <w:t>OPN</w:t>
      </w:r>
      <w:r w:rsidR="00EE1A60" w:rsidRPr="004503D7">
        <w:rPr>
          <w:rFonts w:ascii="Times New Roman" w:hAnsi="Times New Roman" w:cs="Times New Roman"/>
          <w:color w:val="000000" w:themeColor="text1"/>
        </w:rPr>
        <w:t>)</w:t>
      </w:r>
      <w:r w:rsidR="00776B14" w:rsidRPr="004503D7">
        <w:rPr>
          <w:rFonts w:ascii="Times New Roman" w:hAnsi="Times New Roman" w:cs="Times New Roman"/>
          <w:color w:val="000000" w:themeColor="text1"/>
        </w:rPr>
        <w:t xml:space="preserve"> as </w:t>
      </w:r>
      <w:r w:rsidR="004A1C9F" w:rsidRPr="004503D7">
        <w:rPr>
          <w:rFonts w:ascii="Times New Roman" w:hAnsi="Times New Roman" w:cs="Times New Roman"/>
          <w:color w:val="000000" w:themeColor="text1"/>
        </w:rPr>
        <w:t>a</w:t>
      </w:r>
      <w:r w:rsidR="00776B14" w:rsidRPr="004503D7">
        <w:rPr>
          <w:rFonts w:ascii="Times New Roman" w:hAnsi="Times New Roman" w:cs="Times New Roman"/>
          <w:color w:val="000000" w:themeColor="text1"/>
        </w:rPr>
        <w:t xml:space="preserve"> model for recombinant proteins for tissue engineering</w:t>
      </w:r>
      <w:r w:rsidR="00A342A3" w:rsidRPr="004503D7">
        <w:rPr>
          <w:rFonts w:ascii="Times New Roman" w:hAnsi="Times New Roman" w:cs="Angsana New"/>
          <w:color w:val="000000" w:themeColor="text1"/>
          <w:cs/>
          <w:lang w:bidi="th-TH"/>
        </w:rPr>
        <w:t xml:space="preserve">. </w:t>
      </w:r>
      <w:r w:rsidR="00EE1A60" w:rsidRPr="004503D7">
        <w:rPr>
          <w:rFonts w:ascii="Times New Roman" w:hAnsi="Times New Roman" w:cs="Times New Roman"/>
          <w:color w:val="000000" w:themeColor="text1"/>
          <w:lang w:bidi="th-TH"/>
        </w:rPr>
        <w:t>The recombinant h</w:t>
      </w:r>
      <w:r w:rsidR="00D94A34" w:rsidRPr="004503D7">
        <w:rPr>
          <w:rFonts w:ascii="Times New Roman" w:hAnsi="Times New Roman" w:cs="Times New Roman"/>
          <w:color w:val="000000" w:themeColor="text1"/>
        </w:rPr>
        <w:t xml:space="preserve">OPN </w:t>
      </w:r>
      <w:r w:rsidR="007902F9" w:rsidRPr="004503D7">
        <w:rPr>
          <w:rFonts w:ascii="Times New Roman" w:hAnsi="Times New Roman" w:cs="Times New Roman"/>
          <w:color w:val="000000" w:themeColor="text1"/>
        </w:rPr>
        <w:t>was</w:t>
      </w:r>
      <w:r w:rsidR="00D94A34" w:rsidRPr="004503D7">
        <w:rPr>
          <w:rFonts w:ascii="Times New Roman" w:hAnsi="Times New Roman" w:cs="Times New Roman"/>
          <w:color w:val="000000" w:themeColor="text1"/>
        </w:rPr>
        <w:t xml:space="preserve"> expressed transiently in </w:t>
      </w:r>
      <w:r w:rsidR="00D94A34" w:rsidRPr="004503D7">
        <w:rPr>
          <w:rFonts w:ascii="Times New Roman" w:hAnsi="Times New Roman" w:cs="Times New Roman"/>
          <w:i/>
          <w:color w:val="000000" w:themeColor="text1"/>
        </w:rPr>
        <w:t>Nicotiana be</w:t>
      </w:r>
      <w:r w:rsidR="003224D1" w:rsidRPr="004503D7">
        <w:rPr>
          <w:rFonts w:ascii="Times New Roman" w:hAnsi="Times New Roman" w:cs="Times New Roman"/>
          <w:i/>
          <w:color w:val="000000" w:themeColor="text1"/>
        </w:rPr>
        <w:t>n</w:t>
      </w:r>
      <w:r w:rsidR="00D94A34" w:rsidRPr="004503D7">
        <w:rPr>
          <w:rFonts w:ascii="Times New Roman" w:hAnsi="Times New Roman" w:cs="Times New Roman"/>
          <w:i/>
          <w:color w:val="000000" w:themeColor="text1"/>
        </w:rPr>
        <w:t>thamiana</w:t>
      </w:r>
      <w:r w:rsidR="00D94A34" w:rsidRPr="004503D7">
        <w:rPr>
          <w:rFonts w:ascii="Times New Roman" w:hAnsi="Times New Roman" w:cs="Times New Roman"/>
          <w:color w:val="000000" w:themeColor="text1"/>
        </w:rPr>
        <w:t xml:space="preserve"> using </w:t>
      </w:r>
      <w:r w:rsidR="00EE1A60" w:rsidRPr="004503D7">
        <w:rPr>
          <w:rFonts w:ascii="Times New Roman" w:hAnsi="Times New Roman" w:cs="Times New Roman"/>
          <w:color w:val="000000" w:themeColor="text1"/>
        </w:rPr>
        <w:t>g</w:t>
      </w:r>
      <w:r w:rsidR="00D94A34" w:rsidRPr="004503D7">
        <w:rPr>
          <w:rFonts w:ascii="Times New Roman" w:hAnsi="Times New Roman" w:cs="Times New Roman"/>
          <w:color w:val="000000" w:themeColor="text1"/>
        </w:rPr>
        <w:t>eminiviral vectors</w:t>
      </w:r>
      <w:r w:rsidR="00D94A34" w:rsidRPr="004503D7">
        <w:rPr>
          <w:rFonts w:ascii="Times New Roman" w:hAnsi="Times New Roman" w:cs="Angsana New"/>
          <w:color w:val="000000" w:themeColor="text1"/>
          <w:cs/>
          <w:lang w:bidi="th-TH"/>
        </w:rPr>
        <w:t xml:space="preserve">. </w:t>
      </w:r>
      <w:r w:rsidR="00D94A34" w:rsidRPr="004503D7">
        <w:rPr>
          <w:rFonts w:ascii="Times New Roman" w:hAnsi="Times New Roman" w:cs="Times New Roman"/>
          <w:color w:val="000000" w:themeColor="text1"/>
        </w:rPr>
        <w:t xml:space="preserve">The </w:t>
      </w:r>
      <w:r w:rsidR="007902F9" w:rsidRPr="004503D7">
        <w:rPr>
          <w:rFonts w:ascii="Times New Roman" w:hAnsi="Times New Roman" w:cs="Times New Roman"/>
          <w:color w:val="000000" w:themeColor="text1"/>
        </w:rPr>
        <w:t>hOPN</w:t>
      </w:r>
      <w:r w:rsidR="00D94A34" w:rsidRPr="004503D7">
        <w:rPr>
          <w:rFonts w:ascii="Times New Roman" w:hAnsi="Times New Roman" w:cs="Times New Roman"/>
          <w:color w:val="000000" w:themeColor="text1"/>
        </w:rPr>
        <w:t xml:space="preserve"> </w:t>
      </w:r>
      <w:r w:rsidR="003224D1" w:rsidRPr="004503D7">
        <w:rPr>
          <w:rFonts w:ascii="Times New Roman" w:hAnsi="Times New Roman" w:cs="Times New Roman"/>
          <w:color w:val="000000" w:themeColor="text1"/>
        </w:rPr>
        <w:t xml:space="preserve">was purified </w:t>
      </w:r>
      <w:r w:rsidR="007902F9" w:rsidRPr="004503D7">
        <w:rPr>
          <w:rFonts w:ascii="Times New Roman" w:hAnsi="Times New Roman" w:cs="Times New Roman"/>
          <w:color w:val="000000" w:themeColor="text1"/>
        </w:rPr>
        <w:t xml:space="preserve">by </w:t>
      </w:r>
      <w:r w:rsidR="003224D1" w:rsidRPr="004503D7">
        <w:rPr>
          <w:rFonts w:ascii="Times New Roman" w:hAnsi="Times New Roman" w:cs="Times New Roman"/>
          <w:color w:val="000000" w:themeColor="text1"/>
        </w:rPr>
        <w:t>Ni affinity chromatography</w:t>
      </w:r>
      <w:r w:rsidR="00D75C96" w:rsidRPr="004503D7">
        <w:rPr>
          <w:rFonts w:ascii="Times New Roman" w:hAnsi="Times New Roman" w:cs="Angsana New"/>
          <w:color w:val="000000" w:themeColor="text1"/>
          <w:cs/>
          <w:lang w:bidi="th-TH"/>
        </w:rPr>
        <w:t xml:space="preserve"> </w:t>
      </w:r>
      <w:r w:rsidR="00D75C96" w:rsidRPr="004503D7">
        <w:rPr>
          <w:rFonts w:ascii="Times New Roman" w:hAnsi="Times New Roman" w:cs="Times New Roman"/>
          <w:color w:val="000000" w:themeColor="text1"/>
          <w:lang w:bidi="th-TH"/>
        </w:rPr>
        <w:t xml:space="preserve">and characterized </w:t>
      </w:r>
      <w:r w:rsidR="007902F9" w:rsidRPr="004503D7">
        <w:rPr>
          <w:rFonts w:ascii="Times New Roman" w:hAnsi="Times New Roman" w:cs="Times New Roman"/>
          <w:color w:val="000000" w:themeColor="text1"/>
          <w:lang w:bidi="th-TH"/>
        </w:rPr>
        <w:t xml:space="preserve">for </w:t>
      </w:r>
      <w:r w:rsidR="00D75C96" w:rsidRPr="004503D7">
        <w:rPr>
          <w:rFonts w:ascii="Times New Roman" w:hAnsi="Times New Roman" w:cs="Times New Roman"/>
          <w:color w:val="000000" w:themeColor="text1"/>
          <w:lang w:bidi="th-TH"/>
        </w:rPr>
        <w:t xml:space="preserve">its </w:t>
      </w:r>
      <w:r w:rsidR="00EE1A60" w:rsidRPr="004503D7">
        <w:rPr>
          <w:rFonts w:ascii="Times New Roman" w:hAnsi="Times New Roman" w:cs="Times New Roman"/>
          <w:color w:val="000000" w:themeColor="text1"/>
          <w:lang w:bidi="th-TH"/>
        </w:rPr>
        <w:t xml:space="preserve">structural </w:t>
      </w:r>
      <w:r w:rsidR="00D75C96" w:rsidRPr="004503D7">
        <w:rPr>
          <w:rFonts w:ascii="Times New Roman" w:hAnsi="Times New Roman" w:cs="Times New Roman"/>
          <w:color w:val="000000" w:themeColor="text1"/>
          <w:lang w:bidi="th-TH"/>
        </w:rPr>
        <w:t xml:space="preserve">conformation compared with </w:t>
      </w:r>
      <w:del w:id="157" w:author="Julian Ma" w:date="2017-10-13T14:48:00Z">
        <w:r w:rsidR="00D75C96" w:rsidRPr="004503D7" w:rsidDel="00D66DA8">
          <w:rPr>
            <w:rFonts w:ascii="Times New Roman" w:hAnsi="Times New Roman" w:cs="Times New Roman"/>
            <w:color w:val="000000" w:themeColor="text1"/>
            <w:lang w:bidi="th-TH"/>
          </w:rPr>
          <w:delText xml:space="preserve">the </w:delText>
        </w:r>
      </w:del>
      <w:r w:rsidR="00D75C96" w:rsidRPr="004503D7">
        <w:rPr>
          <w:rFonts w:ascii="Times New Roman" w:hAnsi="Times New Roman" w:cs="Times New Roman"/>
          <w:color w:val="000000" w:themeColor="text1"/>
          <w:lang w:bidi="th-TH"/>
        </w:rPr>
        <w:t>commercial hOPN</w:t>
      </w:r>
      <w:r w:rsidR="003224D1" w:rsidRPr="004503D7">
        <w:rPr>
          <w:rFonts w:ascii="Times New Roman" w:hAnsi="Times New Roman" w:cs="Angsana New"/>
          <w:color w:val="000000" w:themeColor="text1"/>
          <w:cs/>
          <w:lang w:bidi="th-TH"/>
        </w:rPr>
        <w:t xml:space="preserve">. </w:t>
      </w:r>
      <w:del w:id="158" w:author="Julian Ma" w:date="2017-10-13T14:48:00Z">
        <w:r w:rsidR="003224D1" w:rsidRPr="004503D7" w:rsidDel="00D66DA8">
          <w:rPr>
            <w:rFonts w:ascii="Times New Roman" w:hAnsi="Times New Roman" w:cs="Times New Roman"/>
            <w:color w:val="000000" w:themeColor="text1"/>
          </w:rPr>
          <w:delText>Therefore, the purpose of this study is to investigate t</w:delText>
        </w:r>
      </w:del>
      <w:ins w:id="159" w:author="Julian Ma" w:date="2017-10-13T14:48:00Z">
        <w:r w:rsidR="00D66DA8">
          <w:rPr>
            <w:rFonts w:ascii="Times New Roman" w:hAnsi="Times New Roman" w:cs="Times New Roman"/>
            <w:color w:val="000000" w:themeColor="text1"/>
          </w:rPr>
          <w:t>T</w:t>
        </w:r>
      </w:ins>
      <w:r w:rsidR="003224D1" w:rsidRPr="004503D7">
        <w:rPr>
          <w:rFonts w:ascii="Times New Roman" w:hAnsi="Times New Roman" w:cs="Times New Roman"/>
          <w:color w:val="000000" w:themeColor="text1"/>
        </w:rPr>
        <w:t xml:space="preserve">he effect of </w:t>
      </w:r>
      <w:r w:rsidR="00770145" w:rsidRPr="004503D7">
        <w:rPr>
          <w:rFonts w:ascii="Times New Roman" w:hAnsi="Times New Roman" w:cs="Times New Roman"/>
          <w:color w:val="000000" w:themeColor="text1"/>
        </w:rPr>
        <w:t>plant</w:t>
      </w:r>
      <w:r w:rsidR="00770145" w:rsidRPr="004503D7">
        <w:rPr>
          <w:rFonts w:ascii="Times New Roman" w:hAnsi="Times New Roman" w:cs="Angsana New"/>
          <w:color w:val="000000" w:themeColor="text1"/>
          <w:cs/>
          <w:lang w:bidi="th-TH"/>
        </w:rPr>
        <w:t>-</w:t>
      </w:r>
      <w:r w:rsidR="00770145" w:rsidRPr="004503D7">
        <w:rPr>
          <w:rFonts w:ascii="Times New Roman" w:hAnsi="Times New Roman" w:cs="Times New Roman"/>
          <w:color w:val="000000" w:themeColor="text1"/>
        </w:rPr>
        <w:t>produced</w:t>
      </w:r>
      <w:r w:rsidR="00EE1A60" w:rsidRPr="004503D7">
        <w:rPr>
          <w:rFonts w:ascii="Times New Roman" w:hAnsi="Times New Roman" w:cs="Times New Roman"/>
          <w:color w:val="000000" w:themeColor="text1"/>
        </w:rPr>
        <w:t xml:space="preserve"> hOPN </w:t>
      </w:r>
      <w:r w:rsidR="00770145" w:rsidRPr="004503D7">
        <w:rPr>
          <w:rFonts w:ascii="Times New Roman" w:hAnsi="Times New Roman" w:cs="Times New Roman"/>
          <w:color w:val="000000" w:themeColor="text1"/>
        </w:rPr>
        <w:t xml:space="preserve">on </w:t>
      </w:r>
      <w:del w:id="160" w:author="Julian Ma" w:date="2017-10-13T14:48:00Z">
        <w:r w:rsidR="00770145" w:rsidRPr="004503D7" w:rsidDel="00D66DA8">
          <w:rPr>
            <w:rFonts w:ascii="Times New Roman" w:hAnsi="Times New Roman" w:cs="Times New Roman"/>
            <w:color w:val="000000" w:themeColor="text1"/>
          </w:rPr>
          <w:delText xml:space="preserve">the </w:delText>
        </w:r>
      </w:del>
      <w:r w:rsidR="00770145" w:rsidRPr="004503D7">
        <w:rPr>
          <w:rFonts w:ascii="Times New Roman" w:hAnsi="Times New Roman" w:cs="Times New Roman"/>
          <w:color w:val="000000" w:themeColor="text1"/>
        </w:rPr>
        <w:t>cell</w:t>
      </w:r>
      <w:r w:rsidR="00EE1A60" w:rsidRPr="004503D7">
        <w:rPr>
          <w:rFonts w:ascii="Times New Roman" w:hAnsi="Times New Roman" w:cs="Times New Roman"/>
          <w:color w:val="000000" w:themeColor="text1"/>
        </w:rPr>
        <w:t xml:space="preserve"> cytotoxicity</w:t>
      </w:r>
      <w:r w:rsidR="00770145" w:rsidRPr="004503D7">
        <w:rPr>
          <w:rFonts w:ascii="Times New Roman" w:hAnsi="Times New Roman" w:cs="Times New Roman"/>
          <w:color w:val="000000" w:themeColor="text1"/>
        </w:rPr>
        <w:t xml:space="preserve"> and osteogenic differentiation</w:t>
      </w:r>
      <w:ins w:id="161" w:author="Julian Ma" w:date="2017-10-13T14:48:00Z">
        <w:r w:rsidR="00D66DA8">
          <w:rPr>
            <w:rFonts w:ascii="Times New Roman" w:hAnsi="Times New Roman" w:cs="Times New Roman"/>
            <w:color w:val="000000" w:themeColor="text1"/>
          </w:rPr>
          <w:t xml:space="preserve"> were also investigated</w:t>
        </w:r>
      </w:ins>
      <w:r w:rsidR="00770145" w:rsidRPr="004503D7">
        <w:rPr>
          <w:rFonts w:ascii="Times New Roman" w:hAnsi="Times New Roman" w:cs="Angsana New"/>
          <w:color w:val="000000" w:themeColor="text1"/>
          <w:cs/>
          <w:lang w:bidi="th-TH"/>
        </w:rPr>
        <w:t>.</w:t>
      </w:r>
    </w:p>
    <w:p w14:paraId="692A6C11" w14:textId="795B0623" w:rsidR="00852B86" w:rsidRPr="004503D7" w:rsidRDefault="00852B86">
      <w:pPr>
        <w:spacing w:line="480" w:lineRule="auto"/>
        <w:jc w:val="both"/>
        <w:rPr>
          <w:rFonts w:ascii="Times New Roman" w:hAnsi="Times New Roman" w:cs="Times New Roman"/>
          <w:b/>
          <w:bCs/>
          <w:color w:val="000000" w:themeColor="text1"/>
          <w:lang w:bidi="th-TH"/>
        </w:rPr>
      </w:pPr>
    </w:p>
    <w:p w14:paraId="3DDB0189" w14:textId="2A10FF99" w:rsidR="005834B0" w:rsidRPr="004503D7" w:rsidRDefault="005834B0">
      <w:pPr>
        <w:spacing w:line="480" w:lineRule="auto"/>
        <w:jc w:val="both"/>
        <w:rPr>
          <w:rFonts w:ascii="Times New Roman" w:hAnsi="Times New Roman" w:cs="Times New Roman"/>
          <w:b/>
          <w:bCs/>
          <w:color w:val="000000" w:themeColor="text1"/>
          <w:cs/>
          <w:lang w:bidi="th-TH"/>
        </w:rPr>
      </w:pPr>
      <w:r w:rsidRPr="004503D7">
        <w:rPr>
          <w:rFonts w:ascii="Times New Roman" w:hAnsi="Times New Roman" w:cs="Times New Roman"/>
          <w:b/>
          <w:bCs/>
          <w:color w:val="000000" w:themeColor="text1"/>
        </w:rPr>
        <w:t>Results</w:t>
      </w:r>
      <w:r w:rsidR="009B221D" w:rsidRPr="004503D7">
        <w:rPr>
          <w:rFonts w:ascii="Times New Roman" w:hAnsi="Times New Roman" w:cs="Angsana New"/>
          <w:b/>
          <w:bCs/>
          <w:color w:val="000000" w:themeColor="text1"/>
          <w:cs/>
          <w:lang w:bidi="th-TH"/>
        </w:rPr>
        <w:t xml:space="preserve"> </w:t>
      </w:r>
    </w:p>
    <w:p w14:paraId="6A176D5C" w14:textId="463CACE6" w:rsidR="00DB4858" w:rsidRPr="004503D7" w:rsidRDefault="00AC72E9">
      <w:pPr>
        <w:spacing w:line="480" w:lineRule="auto"/>
        <w:jc w:val="both"/>
        <w:rPr>
          <w:rFonts w:ascii="Times New Roman" w:hAnsi="Times New Roman" w:cs="Times New Roman"/>
          <w:b/>
          <w:bCs/>
          <w:color w:val="000000" w:themeColor="text1"/>
        </w:rPr>
      </w:pPr>
      <w:r w:rsidRPr="004503D7">
        <w:rPr>
          <w:rFonts w:ascii="Times New Roman" w:hAnsi="Times New Roman" w:cs="Times New Roman"/>
          <w:b/>
          <w:bCs/>
          <w:color w:val="000000" w:themeColor="text1"/>
          <w:lang w:bidi="th-TH"/>
        </w:rPr>
        <w:t xml:space="preserve">Transient expression of </w:t>
      </w:r>
      <w:r w:rsidR="00EE1A60" w:rsidRPr="004503D7">
        <w:rPr>
          <w:rFonts w:ascii="Times New Roman" w:hAnsi="Times New Roman" w:cs="Times New Roman"/>
          <w:b/>
          <w:bCs/>
          <w:color w:val="000000" w:themeColor="text1"/>
          <w:lang w:bidi="th-TH"/>
        </w:rPr>
        <w:t>hOPN</w:t>
      </w:r>
      <w:r w:rsidRPr="004503D7">
        <w:rPr>
          <w:rFonts w:ascii="Times New Roman" w:hAnsi="Times New Roman" w:cs="Times New Roman"/>
          <w:b/>
          <w:bCs/>
          <w:color w:val="000000" w:themeColor="text1"/>
          <w:lang w:bidi="th-TH"/>
        </w:rPr>
        <w:t xml:space="preserve"> in </w:t>
      </w:r>
      <w:r w:rsidRPr="004503D7">
        <w:rPr>
          <w:rFonts w:ascii="Times New Roman" w:hAnsi="Times New Roman" w:cs="Times New Roman"/>
          <w:b/>
          <w:bCs/>
          <w:i/>
          <w:iCs/>
          <w:color w:val="000000" w:themeColor="text1"/>
          <w:lang w:bidi="th-TH"/>
        </w:rPr>
        <w:t>N</w:t>
      </w:r>
      <w:r w:rsidRPr="004503D7">
        <w:rPr>
          <w:rFonts w:ascii="Times New Roman" w:hAnsi="Times New Roman" w:cs="Angsana New"/>
          <w:b/>
          <w:bCs/>
          <w:i/>
          <w:iCs/>
          <w:color w:val="000000" w:themeColor="text1"/>
          <w:cs/>
          <w:lang w:bidi="th-TH"/>
        </w:rPr>
        <w:t xml:space="preserve">. </w:t>
      </w:r>
      <w:r w:rsidRPr="004503D7">
        <w:rPr>
          <w:rFonts w:ascii="Times New Roman" w:hAnsi="Times New Roman" w:cs="Times New Roman"/>
          <w:b/>
          <w:bCs/>
          <w:i/>
          <w:iCs/>
          <w:color w:val="000000" w:themeColor="text1"/>
          <w:lang w:bidi="th-TH"/>
        </w:rPr>
        <w:t>benthamiana</w:t>
      </w:r>
      <w:r w:rsidR="003C2BB7" w:rsidRPr="004503D7">
        <w:rPr>
          <w:rFonts w:ascii="Times New Roman" w:hAnsi="Times New Roman" w:cs="Angsana New"/>
          <w:b/>
          <w:bCs/>
          <w:i/>
          <w:iCs/>
          <w:color w:val="000000" w:themeColor="text1"/>
          <w:cs/>
          <w:lang w:bidi="th-TH"/>
        </w:rPr>
        <w:t xml:space="preserve"> </w:t>
      </w:r>
      <w:r w:rsidR="003C2BB7" w:rsidRPr="004503D7">
        <w:rPr>
          <w:rFonts w:ascii="Times New Roman" w:hAnsi="Times New Roman" w:cs="Times New Roman"/>
          <w:b/>
          <w:bCs/>
          <w:iCs/>
          <w:color w:val="000000" w:themeColor="text1"/>
          <w:lang w:bidi="th-TH"/>
        </w:rPr>
        <w:t>leaves</w:t>
      </w:r>
    </w:p>
    <w:p w14:paraId="0BF7A917" w14:textId="2AAEA6D6" w:rsidR="00AC72E9" w:rsidRPr="004503D7" w:rsidRDefault="0042690A">
      <w:pPr>
        <w:spacing w:line="480" w:lineRule="auto"/>
        <w:jc w:val="both"/>
        <w:rPr>
          <w:rFonts w:ascii="Times New Roman" w:hAnsi="Times New Roman" w:cs="Times New Roman"/>
          <w:color w:val="000000" w:themeColor="text1"/>
          <w:rtl/>
          <w:cs/>
          <w:lang w:eastAsia="ja-JP"/>
          <w:rPrChange w:id="162" w:author="waranyoo.p" w:date="2017-10-05T15:22:00Z">
            <w:rPr>
              <w:rFonts w:ascii="Times New Roman" w:hAnsi="Times New Roman"/>
              <w:color w:val="000000" w:themeColor="text1"/>
              <w:rtl/>
              <w:cs/>
              <w:lang w:eastAsia="ja-JP"/>
            </w:rPr>
          </w:rPrChange>
        </w:rPr>
      </w:pPr>
      <w:r w:rsidRPr="004503D7">
        <w:rPr>
          <w:rFonts w:ascii="Times New Roman" w:hAnsi="Times New Roman" w:cs="Times New Roman"/>
          <w:color w:val="000000" w:themeColor="text1"/>
          <w:lang w:eastAsia="ja-JP"/>
        </w:rPr>
        <w:t xml:space="preserve">We produced </w:t>
      </w:r>
      <w:r w:rsidR="00EE1A60" w:rsidRPr="004503D7">
        <w:rPr>
          <w:rFonts w:ascii="Times New Roman" w:hAnsi="Times New Roman" w:cs="Times New Roman"/>
          <w:color w:val="000000" w:themeColor="text1"/>
          <w:lang w:eastAsia="ja-JP"/>
        </w:rPr>
        <w:t>h</w:t>
      </w:r>
      <w:r w:rsidRPr="004503D7">
        <w:rPr>
          <w:rFonts w:ascii="Times New Roman" w:hAnsi="Times New Roman" w:cs="Times New Roman"/>
          <w:color w:val="000000" w:themeColor="text1"/>
          <w:lang w:eastAsia="ja-JP"/>
        </w:rPr>
        <w:t>OPN by co</w:t>
      </w:r>
      <w:r w:rsidR="000D0ED9" w:rsidRPr="004503D7">
        <w:rPr>
          <w:rFonts w:ascii="Times New Roman" w:hAnsi="Times New Roman" w:cs="Angsana New"/>
          <w:color w:val="000000" w:themeColor="text1"/>
          <w:cs/>
          <w:lang w:eastAsia="ja-JP" w:bidi="th-TH"/>
        </w:rPr>
        <w:t>-</w:t>
      </w:r>
      <w:r w:rsidR="003A5267" w:rsidRPr="004503D7">
        <w:rPr>
          <w:rFonts w:ascii="Times New Roman" w:hAnsi="Times New Roman" w:cs="Times New Roman"/>
          <w:color w:val="000000" w:themeColor="text1"/>
          <w:lang w:eastAsia="ja-JP"/>
        </w:rPr>
        <w:t>expression</w:t>
      </w:r>
      <w:r w:rsidRPr="004503D7">
        <w:rPr>
          <w:rFonts w:ascii="Times New Roman" w:hAnsi="Times New Roman" w:cs="Times New Roman"/>
          <w:color w:val="000000" w:themeColor="text1"/>
          <w:lang w:eastAsia="ja-JP"/>
        </w:rPr>
        <w:t xml:space="preserve"> of </w:t>
      </w:r>
      <w:r w:rsidR="003A5267" w:rsidRPr="004503D7">
        <w:rPr>
          <w:rFonts w:ascii="Times New Roman" w:hAnsi="Times New Roman" w:cs="Times New Roman"/>
          <w:color w:val="000000" w:themeColor="text1"/>
          <w:lang w:eastAsia="ja-JP"/>
        </w:rPr>
        <w:t>h</w:t>
      </w:r>
      <w:r w:rsidR="0026026B" w:rsidRPr="004503D7">
        <w:rPr>
          <w:rFonts w:ascii="Times New Roman" w:hAnsi="Times New Roman" w:cs="Times New Roman"/>
          <w:color w:val="000000" w:themeColor="text1"/>
          <w:lang w:eastAsia="ja-JP"/>
        </w:rPr>
        <w:t>OPN</w:t>
      </w:r>
      <w:r w:rsidR="003A5267" w:rsidRPr="004503D7">
        <w:rPr>
          <w:rFonts w:ascii="Times New Roman" w:hAnsi="Times New Roman" w:cs="Times New Roman"/>
          <w:color w:val="000000" w:themeColor="text1"/>
          <w:lang w:eastAsia="ja-JP"/>
        </w:rPr>
        <w:t xml:space="preserve"> (geminiviral vector pBY-OPN) </w:t>
      </w:r>
      <w:del w:id="163" w:author="Julian Ma" w:date="2017-10-13T14:49:00Z">
        <w:r w:rsidR="003C2BB7" w:rsidRPr="004503D7" w:rsidDel="00D66DA8">
          <w:rPr>
            <w:rFonts w:ascii="Times New Roman" w:hAnsi="Times New Roman" w:cs="Times New Roman"/>
            <w:color w:val="000000" w:themeColor="text1"/>
            <w:lang w:eastAsia="ja-JP"/>
          </w:rPr>
          <w:delText xml:space="preserve">and </w:delText>
        </w:r>
      </w:del>
      <w:ins w:id="164" w:author="Julian Ma" w:date="2017-10-13T14:49:00Z">
        <w:r w:rsidR="00D66DA8">
          <w:rPr>
            <w:rFonts w:ascii="Times New Roman" w:hAnsi="Times New Roman" w:cs="Times New Roman"/>
            <w:color w:val="000000" w:themeColor="text1"/>
            <w:lang w:eastAsia="ja-JP"/>
          </w:rPr>
          <w:t>with</w:t>
        </w:r>
        <w:r w:rsidR="00D66DA8" w:rsidRPr="004503D7">
          <w:rPr>
            <w:rFonts w:ascii="Times New Roman" w:hAnsi="Times New Roman" w:cs="Times New Roman"/>
            <w:color w:val="000000" w:themeColor="text1"/>
            <w:lang w:eastAsia="ja-JP"/>
          </w:rPr>
          <w:t xml:space="preserve"> </w:t>
        </w:r>
      </w:ins>
      <w:r w:rsidR="003C2BB7" w:rsidRPr="004503D7">
        <w:rPr>
          <w:rFonts w:ascii="Times New Roman" w:hAnsi="Times New Roman" w:cs="Times New Roman"/>
          <w:color w:val="000000" w:themeColor="text1"/>
          <w:lang w:eastAsia="ja-JP"/>
        </w:rPr>
        <w:t>the gene silencing inhibitor p19</w:t>
      </w:r>
      <w:ins w:id="165" w:author="Julian Ma" w:date="2017-10-13T14:49:00Z">
        <w:r w:rsidR="00D66DA8">
          <w:rPr>
            <w:rFonts w:ascii="Times New Roman" w:hAnsi="Times New Roman" w:cs="Times New Roman"/>
            <w:color w:val="000000" w:themeColor="text1"/>
            <w:lang w:eastAsia="ja-JP"/>
          </w:rPr>
          <w:t xml:space="preserve"> (</w:t>
        </w:r>
        <w:r w:rsidR="00D66DA8" w:rsidRPr="00D66DA8">
          <w:rPr>
            <w:rFonts w:ascii="Times New Roman" w:hAnsi="Times New Roman" w:cs="Times New Roman"/>
            <w:color w:val="000000" w:themeColor="text1"/>
            <w:highlight w:val="yellow"/>
            <w:lang w:eastAsia="ja-JP"/>
            <w:rPrChange w:id="166" w:author="Julian Ma" w:date="2017-10-13T14:49:00Z">
              <w:rPr>
                <w:rFonts w:ascii="Times New Roman" w:hAnsi="Times New Roman" w:cs="Times New Roman"/>
                <w:color w:val="000000" w:themeColor="text1"/>
                <w:lang w:eastAsia="ja-JP"/>
              </w:rPr>
            </w:rPrChange>
          </w:rPr>
          <w:t>NEED A REFERENCE</w:t>
        </w:r>
        <w:r w:rsidR="00D66DA8">
          <w:rPr>
            <w:rFonts w:ascii="Times New Roman" w:hAnsi="Times New Roman" w:cs="Times New Roman"/>
            <w:color w:val="000000" w:themeColor="text1"/>
            <w:lang w:eastAsia="ja-JP"/>
          </w:rPr>
          <w:t>)</w:t>
        </w:r>
      </w:ins>
      <w:r w:rsidR="003C2BB7" w:rsidRPr="004503D7">
        <w:rPr>
          <w:rFonts w:ascii="Times New Roman" w:hAnsi="Times New Roman" w:cs="Times New Roman"/>
          <w:color w:val="000000" w:themeColor="text1"/>
          <w:lang w:eastAsia="ja-JP"/>
        </w:rPr>
        <w:t xml:space="preserve"> from tomato bushy stunt virus, pPS19 </w:t>
      </w:r>
      <w:r w:rsidR="003C2BB7" w:rsidRPr="004503D7">
        <w:rPr>
          <w:rFonts w:ascii="Times New Roman" w:hAnsi="Times New Roman" w:cs="Angsana New"/>
          <w:color w:val="000000" w:themeColor="text1"/>
          <w:cs/>
          <w:lang w:eastAsia="ja-JP" w:bidi="th-TH"/>
        </w:rPr>
        <w:t>(</w:t>
      </w:r>
      <w:r w:rsidR="00382035" w:rsidRPr="004503D7">
        <w:rPr>
          <w:rFonts w:ascii="Times New Roman" w:hAnsi="Times New Roman" w:cs="Times New Roman"/>
          <w:color w:val="000000" w:themeColor="text1"/>
          <w:lang w:eastAsia="ja-JP"/>
        </w:rPr>
        <w:t>Fig.</w:t>
      </w:r>
      <w:r w:rsidR="003C2BB7" w:rsidRPr="004503D7">
        <w:rPr>
          <w:rFonts w:ascii="Times New Roman" w:hAnsi="Times New Roman" w:cs="Times New Roman"/>
          <w:color w:val="000000" w:themeColor="text1"/>
          <w:lang w:eastAsia="ja-JP"/>
        </w:rPr>
        <w:t xml:space="preserve"> 1</w:t>
      </w:r>
      <w:r w:rsidR="003C2BB7" w:rsidRPr="004503D7">
        <w:rPr>
          <w:rFonts w:ascii="Times New Roman" w:hAnsi="Times New Roman" w:cs="Angsana New"/>
          <w:color w:val="000000" w:themeColor="text1"/>
          <w:cs/>
          <w:lang w:eastAsia="ja-JP" w:bidi="th-TH"/>
        </w:rPr>
        <w:t xml:space="preserve">). </w:t>
      </w:r>
      <w:r w:rsidR="003C2BB7" w:rsidRPr="004503D7">
        <w:rPr>
          <w:rFonts w:ascii="Times New Roman" w:hAnsi="Times New Roman" w:cs="Times New Roman"/>
          <w:color w:val="000000" w:themeColor="text1"/>
          <w:lang w:eastAsia="ja-JP"/>
        </w:rPr>
        <w:t xml:space="preserve">The expression level of </w:t>
      </w:r>
      <w:r w:rsidR="0038130F" w:rsidRPr="004503D7">
        <w:rPr>
          <w:rFonts w:ascii="Times New Roman" w:hAnsi="Times New Roman" w:cs="Times New Roman"/>
          <w:color w:val="000000" w:themeColor="text1"/>
          <w:lang w:eastAsia="ja-JP"/>
        </w:rPr>
        <w:t>h</w:t>
      </w:r>
      <w:r w:rsidR="003C2BB7" w:rsidRPr="004503D7">
        <w:rPr>
          <w:rFonts w:ascii="Times New Roman" w:hAnsi="Times New Roman" w:cs="Times New Roman"/>
          <w:color w:val="000000" w:themeColor="text1"/>
          <w:lang w:eastAsia="ja-JP"/>
        </w:rPr>
        <w:t xml:space="preserve">OPN in </w:t>
      </w:r>
      <w:r w:rsidR="003C2BB7" w:rsidRPr="004503D7">
        <w:rPr>
          <w:rFonts w:ascii="Times New Roman" w:hAnsi="Times New Roman" w:cs="Times New Roman"/>
          <w:i/>
          <w:color w:val="000000" w:themeColor="text1"/>
          <w:lang w:eastAsia="ja-JP"/>
        </w:rPr>
        <w:t>N</w:t>
      </w:r>
      <w:r w:rsidR="003C2BB7" w:rsidRPr="004503D7">
        <w:rPr>
          <w:rFonts w:ascii="Times New Roman" w:hAnsi="Times New Roman" w:cs="Angsana New"/>
          <w:i/>
          <w:iCs/>
          <w:color w:val="000000" w:themeColor="text1"/>
          <w:cs/>
          <w:lang w:eastAsia="ja-JP" w:bidi="th-TH"/>
        </w:rPr>
        <w:t xml:space="preserve">. </w:t>
      </w:r>
      <w:r w:rsidR="003C2BB7" w:rsidRPr="004503D7">
        <w:rPr>
          <w:rFonts w:ascii="Times New Roman" w:hAnsi="Times New Roman" w:cs="Times New Roman"/>
          <w:i/>
          <w:color w:val="000000" w:themeColor="text1"/>
          <w:lang w:eastAsia="ja-JP"/>
        </w:rPr>
        <w:t>benthamiana</w:t>
      </w:r>
      <w:r w:rsidR="003C2BB7" w:rsidRPr="004503D7">
        <w:rPr>
          <w:rFonts w:ascii="Times New Roman" w:hAnsi="Times New Roman" w:cs="Times New Roman"/>
          <w:color w:val="000000" w:themeColor="text1"/>
          <w:lang w:eastAsia="ja-JP"/>
        </w:rPr>
        <w:t xml:space="preserve"> leaves was </w:t>
      </w:r>
      <w:r w:rsidR="003A5267" w:rsidRPr="004503D7">
        <w:rPr>
          <w:rFonts w:ascii="Times New Roman" w:hAnsi="Times New Roman" w:cs="Times New Roman"/>
          <w:color w:val="000000" w:themeColor="text1"/>
          <w:lang w:eastAsia="ja-JP"/>
        </w:rPr>
        <w:t xml:space="preserve">examined </w:t>
      </w:r>
      <w:r w:rsidR="003C2BB7" w:rsidRPr="004503D7">
        <w:rPr>
          <w:rFonts w:ascii="Times New Roman" w:hAnsi="Times New Roman" w:cs="Times New Roman"/>
          <w:color w:val="000000" w:themeColor="text1"/>
          <w:lang w:eastAsia="ja-JP"/>
        </w:rPr>
        <w:t xml:space="preserve">from 1 to </w:t>
      </w:r>
      <w:r w:rsidR="00150DED" w:rsidRPr="004503D7">
        <w:rPr>
          <w:rFonts w:ascii="Times New Roman" w:hAnsi="Times New Roman" w:cs="Times New Roman"/>
          <w:color w:val="000000" w:themeColor="text1"/>
          <w:lang w:eastAsia="ja-JP"/>
        </w:rPr>
        <w:t>5</w:t>
      </w:r>
      <w:r w:rsidR="003C2BB7" w:rsidRPr="004503D7">
        <w:rPr>
          <w:rFonts w:ascii="Times New Roman" w:hAnsi="Times New Roman" w:cs="Times New Roman"/>
          <w:color w:val="000000" w:themeColor="text1"/>
          <w:lang w:eastAsia="ja-JP"/>
        </w:rPr>
        <w:t xml:space="preserve"> </w:t>
      </w:r>
      <w:r w:rsidR="003A5267" w:rsidRPr="004503D7">
        <w:rPr>
          <w:rFonts w:ascii="Times New Roman" w:hAnsi="Times New Roman" w:cs="Times New Roman"/>
          <w:color w:val="000000" w:themeColor="text1"/>
          <w:lang w:eastAsia="ja-JP"/>
        </w:rPr>
        <w:t xml:space="preserve">dpi </w:t>
      </w:r>
      <w:r w:rsidR="009F15D9" w:rsidRPr="004503D7">
        <w:rPr>
          <w:rFonts w:ascii="Times New Roman" w:hAnsi="Times New Roman" w:cs="Times New Roman"/>
          <w:color w:val="000000" w:themeColor="text1"/>
          <w:lang w:eastAsia="ja-JP"/>
        </w:rPr>
        <w:t>by Western blot.  The highest</w:t>
      </w:r>
      <w:r w:rsidR="00FD6A01" w:rsidRPr="004503D7">
        <w:rPr>
          <w:rFonts w:ascii="Times New Roman" w:hAnsi="Times New Roman" w:cs="Times New Roman"/>
          <w:color w:val="000000" w:themeColor="text1"/>
          <w:lang w:eastAsia="ja-JP"/>
        </w:rPr>
        <w:t xml:space="preserve"> level of protein expression was found </w:t>
      </w:r>
      <w:r w:rsidR="00291756" w:rsidRPr="004503D7">
        <w:rPr>
          <w:rFonts w:ascii="Times New Roman" w:hAnsi="Times New Roman" w:cs="Times New Roman"/>
          <w:color w:val="000000" w:themeColor="text1"/>
          <w:lang w:eastAsia="ja-JP"/>
        </w:rPr>
        <w:t xml:space="preserve">on day </w:t>
      </w:r>
      <w:r w:rsidR="003E2F5E" w:rsidRPr="004503D7">
        <w:rPr>
          <w:rFonts w:ascii="Times New Roman" w:hAnsi="Times New Roman" w:cs="Times New Roman"/>
          <w:color w:val="000000" w:themeColor="text1"/>
          <w:lang w:eastAsia="ja-JP"/>
        </w:rPr>
        <w:t>3</w:t>
      </w:r>
      <w:r w:rsidR="003A5267" w:rsidRPr="004503D7">
        <w:rPr>
          <w:rFonts w:ascii="Times New Roman" w:hAnsi="Times New Roman" w:cs="Times New Roman"/>
          <w:color w:val="000000" w:themeColor="text1"/>
          <w:lang w:eastAsia="ja-JP"/>
        </w:rPr>
        <w:t xml:space="preserve"> </w:t>
      </w:r>
      <w:r w:rsidR="003A5267" w:rsidRPr="004503D7">
        <w:rPr>
          <w:rFonts w:ascii="Times New Roman" w:hAnsi="Times New Roman" w:cs="Angsana New"/>
          <w:color w:val="000000" w:themeColor="text1"/>
          <w:cs/>
          <w:lang w:eastAsia="ja-JP" w:bidi="th-TH"/>
        </w:rPr>
        <w:t>(</w:t>
      </w:r>
      <w:r w:rsidR="0026026B" w:rsidRPr="004503D7">
        <w:rPr>
          <w:rFonts w:ascii="Times New Roman" w:hAnsi="Times New Roman" w:cs="Times New Roman"/>
          <w:color w:val="000000" w:themeColor="text1"/>
          <w:lang w:eastAsia="ja-JP"/>
        </w:rPr>
        <w:t>Supplementary figure 1</w:t>
      </w:r>
      <w:r w:rsidR="003A5267" w:rsidRPr="004503D7">
        <w:rPr>
          <w:rFonts w:ascii="Times New Roman" w:hAnsi="Times New Roman" w:cs="Angsana New"/>
          <w:color w:val="000000" w:themeColor="text1"/>
          <w:cs/>
          <w:lang w:eastAsia="ja-JP" w:bidi="th-TH"/>
        </w:rPr>
        <w:t>)</w:t>
      </w:r>
      <w:r w:rsidR="0089636A" w:rsidRPr="004503D7">
        <w:rPr>
          <w:rFonts w:ascii="Times New Roman" w:hAnsi="Times New Roman" w:cs="Times New Roman"/>
          <w:color w:val="000000"/>
          <w:shd w:val="clear" w:color="auto" w:fill="FFFFFF"/>
        </w:rPr>
        <w:t>, up to ~100 ng hOPN per g leaf mass</w:t>
      </w:r>
      <w:r w:rsidR="0089636A" w:rsidRPr="004503D7">
        <w:rPr>
          <w:rFonts w:ascii="Times New Roman" w:hAnsi="Times New Roman" w:cs="Times New Roman"/>
          <w:color w:val="000000" w:themeColor="text1"/>
          <w:lang w:eastAsia="ja-JP" w:bidi="th-TH"/>
        </w:rPr>
        <w:t>.</w:t>
      </w:r>
      <w:r w:rsidR="0089636A" w:rsidRPr="004503D7">
        <w:rPr>
          <w:rFonts w:ascii="Times New Roman" w:hAnsi="Times New Roman" w:cs="Times New Roman"/>
          <w:color w:val="000000" w:themeColor="text1"/>
          <w:lang w:eastAsia="ja-JP"/>
        </w:rPr>
        <w:t xml:space="preserve"> </w:t>
      </w:r>
      <w:r w:rsidR="00291756" w:rsidRPr="004503D7">
        <w:rPr>
          <w:rFonts w:ascii="Times New Roman" w:hAnsi="Times New Roman" w:cs="Times New Roman"/>
          <w:color w:val="000000" w:themeColor="text1"/>
          <w:lang w:eastAsia="ja-JP"/>
        </w:rPr>
        <w:t>Therefore,</w:t>
      </w:r>
      <w:del w:id="167" w:author="Julian Ma" w:date="2017-10-13T14:49:00Z">
        <w:r w:rsidR="00291756" w:rsidRPr="004503D7" w:rsidDel="00D66DA8">
          <w:rPr>
            <w:rFonts w:ascii="Times New Roman" w:hAnsi="Times New Roman" w:cs="Times New Roman"/>
            <w:color w:val="000000" w:themeColor="text1"/>
            <w:lang w:eastAsia="ja-JP"/>
          </w:rPr>
          <w:delText xml:space="preserve"> the</w:delText>
        </w:r>
      </w:del>
      <w:r w:rsidR="00291756" w:rsidRPr="004503D7">
        <w:rPr>
          <w:rFonts w:ascii="Times New Roman" w:hAnsi="Times New Roman" w:cs="Times New Roman"/>
          <w:color w:val="000000" w:themeColor="text1"/>
          <w:lang w:eastAsia="ja-JP"/>
        </w:rPr>
        <w:t xml:space="preserve"> leaves </w:t>
      </w:r>
      <w:ins w:id="168" w:author="Julian Ma" w:date="2017-10-13T14:49:00Z">
        <w:r w:rsidR="00D66DA8">
          <w:rPr>
            <w:rFonts w:ascii="Times New Roman" w:hAnsi="Times New Roman" w:cs="Times New Roman"/>
            <w:color w:val="000000" w:themeColor="text1"/>
            <w:lang w:eastAsia="ja-JP"/>
          </w:rPr>
          <w:t xml:space="preserve">were subsequently </w:t>
        </w:r>
      </w:ins>
      <w:del w:id="169" w:author="Julian Ma" w:date="2017-10-13T14:50:00Z">
        <w:r w:rsidR="00291756" w:rsidRPr="004503D7" w:rsidDel="00D66DA8">
          <w:rPr>
            <w:rFonts w:ascii="Times New Roman" w:hAnsi="Times New Roman" w:cs="Times New Roman"/>
            <w:color w:val="000000" w:themeColor="text1"/>
            <w:lang w:eastAsia="ja-JP"/>
          </w:rPr>
          <w:delText xml:space="preserve">were </w:delText>
        </w:r>
      </w:del>
      <w:r w:rsidR="00291756" w:rsidRPr="004503D7">
        <w:rPr>
          <w:rFonts w:ascii="Times New Roman" w:hAnsi="Times New Roman" w:cs="Times New Roman"/>
          <w:color w:val="000000" w:themeColor="text1"/>
          <w:lang w:eastAsia="ja-JP"/>
        </w:rPr>
        <w:t xml:space="preserve">harvested on day </w:t>
      </w:r>
      <w:r w:rsidR="003E2F5E" w:rsidRPr="004503D7">
        <w:rPr>
          <w:rFonts w:ascii="Times New Roman" w:hAnsi="Times New Roman" w:cs="Times New Roman"/>
          <w:color w:val="000000" w:themeColor="text1"/>
          <w:lang w:eastAsia="ja-JP"/>
        </w:rPr>
        <w:t>3</w:t>
      </w:r>
      <w:r w:rsidR="00291756" w:rsidRPr="004503D7">
        <w:rPr>
          <w:rFonts w:ascii="Times New Roman" w:hAnsi="Times New Roman" w:cs="Times New Roman"/>
          <w:color w:val="000000" w:themeColor="text1"/>
          <w:lang w:eastAsia="ja-JP"/>
        </w:rPr>
        <w:t xml:space="preserve"> for protein extraction and purification</w:t>
      </w:r>
      <w:del w:id="170" w:author="Julian Ma" w:date="2017-10-13T14:50:00Z">
        <w:r w:rsidR="00291756" w:rsidRPr="004503D7" w:rsidDel="00D66DA8">
          <w:rPr>
            <w:rFonts w:ascii="Times New Roman" w:hAnsi="Times New Roman" w:cs="Angsana New"/>
            <w:color w:val="000000" w:themeColor="text1"/>
            <w:cs/>
            <w:lang w:eastAsia="ja-JP" w:bidi="th-TH"/>
          </w:rPr>
          <w:delText>.</w:delText>
        </w:r>
      </w:del>
      <w:ins w:id="171" w:author="Julian Ma" w:date="2017-10-13T14:50:00Z">
        <w:r w:rsidR="00D66DA8">
          <w:rPr>
            <w:rFonts w:ascii="Times New Roman" w:hAnsi="Times New Roman" w:cs="Angsana New" w:hint="cs"/>
            <w:color w:val="000000" w:themeColor="text1"/>
            <w:cs/>
            <w:lang w:eastAsia="ja-JP" w:bidi="th-TH"/>
          </w:rPr>
          <w:t>.</w:t>
        </w:r>
      </w:ins>
      <w:r w:rsidR="00291756" w:rsidRPr="004503D7">
        <w:rPr>
          <w:rFonts w:ascii="Times New Roman" w:hAnsi="Times New Roman" w:cs="Angsana New"/>
          <w:color w:val="000000" w:themeColor="text1"/>
          <w:cs/>
          <w:lang w:eastAsia="ja-JP" w:bidi="th-TH"/>
        </w:rPr>
        <w:t xml:space="preserve"> </w:t>
      </w:r>
      <w:del w:id="172" w:author="Julian Ma" w:date="2017-10-13T14:50:00Z">
        <w:r w:rsidR="00AF607B" w:rsidRPr="004503D7" w:rsidDel="00D66DA8">
          <w:rPr>
            <w:rFonts w:ascii="Times New Roman" w:hAnsi="Times New Roman" w:cs="Times New Roman"/>
            <w:color w:val="000000" w:themeColor="text1"/>
            <w:lang w:eastAsia="ja-JP"/>
          </w:rPr>
          <w:delText xml:space="preserve">The </w:delText>
        </w:r>
      </w:del>
      <w:r w:rsidR="00AF607B" w:rsidRPr="004503D7">
        <w:rPr>
          <w:rFonts w:ascii="Times New Roman" w:hAnsi="Times New Roman" w:cs="Times New Roman"/>
          <w:color w:val="000000" w:themeColor="text1"/>
          <w:lang w:eastAsia="ja-JP"/>
        </w:rPr>
        <w:t xml:space="preserve">hOPN protein was </w:t>
      </w:r>
      <w:r w:rsidR="00BE7F8B" w:rsidRPr="004503D7">
        <w:rPr>
          <w:rFonts w:ascii="Times New Roman" w:hAnsi="Times New Roman" w:cs="Times New Roman"/>
          <w:color w:val="000000" w:themeColor="text1"/>
          <w:lang w:eastAsia="ja-JP"/>
        </w:rPr>
        <w:t>observed at ~50 kDa</w:t>
      </w:r>
      <w:r w:rsidR="00AF607B" w:rsidRPr="004503D7">
        <w:rPr>
          <w:rFonts w:ascii="Times New Roman" w:hAnsi="Times New Roman" w:cs="Times New Roman"/>
          <w:color w:val="000000" w:themeColor="text1"/>
          <w:lang w:eastAsia="ja-JP"/>
        </w:rPr>
        <w:t xml:space="preserve"> by Western blot using anti-OPN antibody</w:t>
      </w:r>
      <w:r w:rsidR="00BE7F8B" w:rsidRPr="004503D7">
        <w:rPr>
          <w:rFonts w:ascii="Times New Roman" w:hAnsi="Times New Roman" w:cs="Times New Roman"/>
          <w:color w:val="000000" w:themeColor="text1"/>
          <w:lang w:eastAsia="ja-JP"/>
        </w:rPr>
        <w:t>, while a negative control leaf extract showed no signal</w:t>
      </w:r>
      <w:r w:rsidR="00AF607B" w:rsidRPr="004503D7">
        <w:rPr>
          <w:rFonts w:ascii="Times New Roman" w:hAnsi="Times New Roman" w:cs="Times New Roman"/>
          <w:color w:val="000000" w:themeColor="text1"/>
          <w:lang w:eastAsia="ja-JP"/>
        </w:rPr>
        <w:t xml:space="preserve"> (Fig.</w:t>
      </w:r>
      <w:r w:rsidR="005C7877" w:rsidRPr="004503D7">
        <w:rPr>
          <w:rFonts w:ascii="Times New Roman" w:hAnsi="Times New Roman" w:cs="Times New Roman"/>
          <w:color w:val="000000" w:themeColor="text1"/>
          <w:lang w:eastAsia="ja-JP"/>
        </w:rPr>
        <w:t xml:space="preserve"> </w:t>
      </w:r>
      <w:r w:rsidR="00AF607B" w:rsidRPr="004503D7">
        <w:rPr>
          <w:rFonts w:ascii="Times New Roman" w:hAnsi="Times New Roman" w:cs="Times New Roman"/>
          <w:color w:val="000000" w:themeColor="text1"/>
          <w:lang w:eastAsia="ja-JP"/>
        </w:rPr>
        <w:t xml:space="preserve">2A). </w:t>
      </w:r>
      <w:r w:rsidR="0026026B" w:rsidRPr="004503D7">
        <w:rPr>
          <w:rFonts w:ascii="Times New Roman" w:hAnsi="Times New Roman" w:cs="Times New Roman"/>
          <w:color w:val="000000" w:themeColor="text1"/>
          <w:lang w:eastAsia="ja-JP"/>
        </w:rPr>
        <w:t xml:space="preserve">The </w:t>
      </w:r>
      <w:r w:rsidR="00AF607B" w:rsidRPr="004503D7">
        <w:rPr>
          <w:rFonts w:ascii="Times New Roman" w:hAnsi="Times New Roman" w:cs="Times New Roman"/>
          <w:color w:val="000000" w:themeColor="text1"/>
          <w:lang w:eastAsia="ja-JP"/>
        </w:rPr>
        <w:t>h</w:t>
      </w:r>
      <w:r w:rsidR="002E7505" w:rsidRPr="004503D7">
        <w:rPr>
          <w:rFonts w:ascii="Times New Roman" w:hAnsi="Times New Roman" w:cs="Times New Roman"/>
          <w:color w:val="000000" w:themeColor="text1"/>
          <w:lang w:eastAsia="ja-JP"/>
        </w:rPr>
        <w:t xml:space="preserve">OPN protein was purified </w:t>
      </w:r>
      <w:r w:rsidR="002E7505" w:rsidRPr="004503D7">
        <w:rPr>
          <w:rFonts w:ascii="Times New Roman" w:hAnsi="Times New Roman" w:cs="Times New Roman"/>
          <w:color w:val="000000" w:themeColor="text1"/>
          <w:lang w:eastAsia="ja-JP"/>
        </w:rPr>
        <w:lastRenderedPageBreak/>
        <w:t xml:space="preserve">from plant </w:t>
      </w:r>
      <w:r w:rsidR="00BE7F8B" w:rsidRPr="004503D7">
        <w:rPr>
          <w:rFonts w:ascii="Times New Roman" w:hAnsi="Times New Roman" w:cs="Times New Roman"/>
          <w:color w:val="000000" w:themeColor="text1"/>
          <w:lang w:eastAsia="ja-JP"/>
        </w:rPr>
        <w:t xml:space="preserve">leaves </w:t>
      </w:r>
      <w:r w:rsidR="002E7505" w:rsidRPr="004503D7">
        <w:rPr>
          <w:rFonts w:ascii="Times New Roman" w:hAnsi="Times New Roman" w:cs="Times New Roman"/>
          <w:color w:val="000000" w:themeColor="text1"/>
          <w:lang w:eastAsia="ja-JP"/>
        </w:rPr>
        <w:t>using Ni affinity chromatography</w:t>
      </w:r>
      <w:r w:rsidR="002E7505" w:rsidRPr="004503D7">
        <w:rPr>
          <w:rFonts w:ascii="Times New Roman" w:hAnsi="Times New Roman" w:cs="Angsana New"/>
          <w:color w:val="000000" w:themeColor="text1"/>
          <w:cs/>
          <w:lang w:eastAsia="ja-JP" w:bidi="th-TH"/>
        </w:rPr>
        <w:t xml:space="preserve">. </w:t>
      </w:r>
      <w:r w:rsidR="002E7505" w:rsidRPr="004503D7">
        <w:rPr>
          <w:rFonts w:ascii="Times New Roman" w:hAnsi="Times New Roman" w:cs="Times New Roman"/>
          <w:color w:val="000000" w:themeColor="text1"/>
          <w:lang w:eastAsia="ja-JP"/>
        </w:rPr>
        <w:t xml:space="preserve">The purified protein was confirmed by Western blot </w:t>
      </w:r>
      <w:del w:id="173" w:author="Julian Ma" w:date="2017-10-13T15:00:00Z">
        <w:r w:rsidR="00E5282C" w:rsidRPr="004503D7" w:rsidDel="0078385C">
          <w:rPr>
            <w:rFonts w:ascii="Times New Roman" w:hAnsi="Times New Roman" w:cs="Times New Roman"/>
            <w:color w:val="000000" w:themeColor="text1"/>
            <w:lang w:eastAsia="ja-JP"/>
          </w:rPr>
          <w:delText xml:space="preserve">using </w:delText>
        </w:r>
      </w:del>
      <w:ins w:id="174" w:author="Julian Ma" w:date="2017-10-13T15:00:00Z">
        <w:r w:rsidR="0078385C" w:rsidRPr="004503D7">
          <w:rPr>
            <w:rFonts w:ascii="Times New Roman" w:hAnsi="Times New Roman" w:cs="Times New Roman"/>
            <w:color w:val="000000" w:themeColor="text1"/>
            <w:lang w:eastAsia="ja-JP"/>
          </w:rPr>
          <w:t>using</w:t>
        </w:r>
        <w:r w:rsidR="0078385C">
          <w:rPr>
            <w:rFonts w:ascii="Times New Roman" w:hAnsi="Times New Roman" w:cs="Times New Roman"/>
            <w:color w:val="000000" w:themeColor="text1"/>
            <w:lang w:eastAsia="ja-JP"/>
          </w:rPr>
          <w:t xml:space="preserve"> an </w:t>
        </w:r>
      </w:ins>
      <w:r w:rsidR="00E5282C" w:rsidRPr="004503D7">
        <w:rPr>
          <w:rFonts w:ascii="Times New Roman" w:hAnsi="Times New Roman" w:cs="Times New Roman"/>
          <w:color w:val="000000" w:themeColor="text1"/>
          <w:lang w:eastAsia="ja-JP"/>
        </w:rPr>
        <w:t xml:space="preserve">anti-OPN antibody </w:t>
      </w:r>
      <w:r w:rsidR="002E7505" w:rsidRPr="004503D7">
        <w:rPr>
          <w:rFonts w:ascii="Times New Roman" w:hAnsi="Times New Roman" w:cs="Angsana New"/>
          <w:color w:val="000000" w:themeColor="text1"/>
          <w:cs/>
          <w:lang w:eastAsia="ja-JP" w:bidi="th-TH"/>
        </w:rPr>
        <w:t>(</w:t>
      </w:r>
      <w:r w:rsidR="00FD368A" w:rsidRPr="004503D7">
        <w:rPr>
          <w:rFonts w:ascii="Times New Roman" w:hAnsi="Times New Roman" w:cs="Times New Roman"/>
          <w:color w:val="000000" w:themeColor="text1"/>
          <w:lang w:eastAsia="ja-JP"/>
        </w:rPr>
        <w:t>Fig.</w:t>
      </w:r>
      <w:r w:rsidR="002E7505" w:rsidRPr="004503D7">
        <w:rPr>
          <w:rFonts w:ascii="Times New Roman" w:hAnsi="Times New Roman" w:cs="Times New Roman"/>
          <w:color w:val="000000" w:themeColor="text1"/>
          <w:lang w:eastAsia="ja-JP"/>
        </w:rPr>
        <w:t xml:space="preserve"> </w:t>
      </w:r>
      <w:r w:rsidR="00F37350" w:rsidRPr="004503D7">
        <w:rPr>
          <w:rFonts w:ascii="Times New Roman" w:hAnsi="Times New Roman" w:cs="Times New Roman"/>
          <w:color w:val="000000" w:themeColor="text1"/>
          <w:lang w:eastAsia="ja-JP"/>
        </w:rPr>
        <w:t>2</w:t>
      </w:r>
      <w:r w:rsidR="00AF607B" w:rsidRPr="004503D7">
        <w:rPr>
          <w:rFonts w:ascii="Times New Roman" w:hAnsi="Times New Roman" w:cs="Times New Roman"/>
          <w:color w:val="000000" w:themeColor="text1"/>
          <w:lang w:eastAsia="ja-JP"/>
        </w:rPr>
        <w:t>B</w:t>
      </w:r>
      <w:r w:rsidR="002E7505" w:rsidRPr="004503D7">
        <w:rPr>
          <w:rFonts w:ascii="Times New Roman" w:hAnsi="Times New Roman" w:cs="Angsana New"/>
          <w:color w:val="000000" w:themeColor="text1"/>
          <w:cs/>
          <w:lang w:eastAsia="ja-JP" w:bidi="th-TH"/>
        </w:rPr>
        <w:t xml:space="preserve">) </w:t>
      </w:r>
      <w:r w:rsidR="002E7505" w:rsidRPr="004503D7">
        <w:rPr>
          <w:rFonts w:ascii="Times New Roman" w:hAnsi="Times New Roman" w:cs="Times New Roman"/>
          <w:color w:val="000000" w:themeColor="text1"/>
          <w:lang w:eastAsia="ja-JP"/>
        </w:rPr>
        <w:t>and SDS</w:t>
      </w:r>
      <w:r w:rsidR="002E7505" w:rsidRPr="004503D7">
        <w:rPr>
          <w:rFonts w:ascii="Times New Roman" w:hAnsi="Times New Roman" w:cs="Angsana New"/>
          <w:color w:val="000000" w:themeColor="text1"/>
          <w:cs/>
          <w:lang w:eastAsia="ja-JP" w:bidi="th-TH"/>
        </w:rPr>
        <w:t>-</w:t>
      </w:r>
      <w:r w:rsidR="002E7505" w:rsidRPr="004503D7">
        <w:rPr>
          <w:rFonts w:ascii="Times New Roman" w:hAnsi="Times New Roman" w:cs="Times New Roman"/>
          <w:color w:val="000000" w:themeColor="text1"/>
          <w:lang w:eastAsia="ja-JP"/>
        </w:rPr>
        <w:t xml:space="preserve">PAGE </w:t>
      </w:r>
      <w:r w:rsidR="002E7505" w:rsidRPr="004503D7">
        <w:rPr>
          <w:rFonts w:ascii="Times New Roman" w:hAnsi="Times New Roman" w:cs="Angsana New"/>
          <w:color w:val="000000" w:themeColor="text1"/>
          <w:cs/>
          <w:lang w:eastAsia="ja-JP" w:bidi="th-TH"/>
        </w:rPr>
        <w:t>(</w:t>
      </w:r>
      <w:r w:rsidR="00FD368A" w:rsidRPr="004503D7">
        <w:rPr>
          <w:rFonts w:ascii="Times New Roman" w:hAnsi="Times New Roman" w:cs="Times New Roman"/>
          <w:color w:val="000000" w:themeColor="text1"/>
          <w:lang w:eastAsia="ja-JP"/>
        </w:rPr>
        <w:t>Fig.</w:t>
      </w:r>
      <w:r w:rsidR="002E7505" w:rsidRPr="004503D7">
        <w:rPr>
          <w:rFonts w:ascii="Times New Roman" w:hAnsi="Times New Roman" w:cs="Times New Roman"/>
          <w:color w:val="000000" w:themeColor="text1"/>
          <w:lang w:eastAsia="ja-JP"/>
        </w:rPr>
        <w:t xml:space="preserve"> </w:t>
      </w:r>
      <w:r w:rsidR="00F37350" w:rsidRPr="004503D7">
        <w:rPr>
          <w:rFonts w:ascii="Times New Roman" w:hAnsi="Times New Roman" w:cs="Times New Roman"/>
          <w:color w:val="000000" w:themeColor="text1"/>
          <w:lang w:eastAsia="ja-JP"/>
        </w:rPr>
        <w:t>2</w:t>
      </w:r>
      <w:r w:rsidR="00AF607B" w:rsidRPr="004503D7">
        <w:rPr>
          <w:rFonts w:ascii="Times New Roman" w:hAnsi="Times New Roman" w:cs="Times New Roman"/>
          <w:color w:val="000000" w:themeColor="text1"/>
          <w:lang w:eastAsia="ja-JP"/>
        </w:rPr>
        <w:t>C</w:t>
      </w:r>
      <w:r w:rsidR="002E7505" w:rsidRPr="004503D7">
        <w:rPr>
          <w:rFonts w:ascii="Times New Roman" w:hAnsi="Times New Roman" w:cs="Angsana New"/>
          <w:color w:val="000000" w:themeColor="text1"/>
          <w:cs/>
          <w:lang w:eastAsia="ja-JP" w:bidi="th-TH"/>
        </w:rPr>
        <w:t>).</w:t>
      </w:r>
    </w:p>
    <w:p w14:paraId="7AE6EB1A" w14:textId="151B0002" w:rsidR="00B32C35" w:rsidRPr="004503D7" w:rsidRDefault="00B32C35">
      <w:pPr>
        <w:spacing w:line="480" w:lineRule="auto"/>
        <w:jc w:val="both"/>
        <w:rPr>
          <w:rFonts w:ascii="Times New Roman" w:hAnsi="Times New Roman" w:cs="Times New Roman"/>
          <w:b/>
          <w:bCs/>
          <w:color w:val="000000" w:themeColor="text1"/>
          <w:lang w:val="en" w:eastAsia="ja-JP"/>
        </w:rPr>
      </w:pPr>
      <w:r w:rsidRPr="004503D7">
        <w:rPr>
          <w:rFonts w:ascii="Times New Roman" w:hAnsi="Times New Roman" w:cs="Times New Roman"/>
          <w:b/>
          <w:bCs/>
          <w:color w:val="000000" w:themeColor="text1"/>
          <w:lang w:val="en" w:eastAsia="ja-JP"/>
        </w:rPr>
        <w:t xml:space="preserve">Secondary structure comparison </w:t>
      </w:r>
      <w:r w:rsidR="00442E31" w:rsidRPr="004503D7">
        <w:rPr>
          <w:rFonts w:ascii="Times New Roman" w:hAnsi="Times New Roman" w:cs="Times New Roman"/>
          <w:b/>
          <w:bCs/>
          <w:color w:val="000000" w:themeColor="text1"/>
          <w:lang w:val="en" w:eastAsia="ja-JP"/>
        </w:rPr>
        <w:t xml:space="preserve">by </w:t>
      </w:r>
      <w:r w:rsidRPr="004503D7">
        <w:rPr>
          <w:rFonts w:ascii="Times New Roman" w:hAnsi="Times New Roman" w:cs="Times New Roman"/>
          <w:b/>
          <w:bCs/>
          <w:color w:val="000000" w:themeColor="text1"/>
          <w:lang w:val="en" w:eastAsia="ja-JP"/>
        </w:rPr>
        <w:t>CD</w:t>
      </w:r>
      <w:r w:rsidR="00442E31" w:rsidRPr="004503D7">
        <w:rPr>
          <w:rFonts w:ascii="Times New Roman" w:hAnsi="Times New Roman" w:cs="Times New Roman"/>
          <w:b/>
          <w:bCs/>
          <w:color w:val="000000" w:themeColor="text1"/>
          <w:lang w:val="en" w:eastAsia="ja-JP"/>
        </w:rPr>
        <w:t xml:space="preserve"> spectroscopy</w:t>
      </w:r>
    </w:p>
    <w:p w14:paraId="14E8FD8F" w14:textId="0E122995" w:rsidR="001509C2" w:rsidRPr="004503D7" w:rsidRDefault="001C3E54">
      <w:pPr>
        <w:spacing w:line="480" w:lineRule="auto"/>
        <w:jc w:val="both"/>
        <w:rPr>
          <w:rFonts w:ascii="Times New Roman" w:eastAsia="MinionPro-Regular" w:hAnsi="Times New Roman" w:cs="Times New Roman"/>
          <w:color w:val="000000" w:themeColor="text1"/>
          <w:lang w:bidi="th-TH"/>
        </w:rPr>
      </w:pPr>
      <w:r w:rsidRPr="004503D7">
        <w:rPr>
          <w:rFonts w:ascii="Times New Roman" w:hAnsi="Times New Roman" w:cs="Times New Roman"/>
          <w:color w:val="000000" w:themeColor="text1"/>
          <w:lang w:val="en" w:eastAsia="ja-JP"/>
        </w:rPr>
        <w:t xml:space="preserve">To verify the secondary structure, </w:t>
      </w:r>
      <w:r w:rsidR="001E015A" w:rsidRPr="004503D7">
        <w:rPr>
          <w:rFonts w:ascii="Times New Roman" w:hAnsi="Times New Roman" w:cs="Times New Roman"/>
          <w:color w:val="000000" w:themeColor="text1"/>
          <w:lang w:val="en" w:eastAsia="ja-JP"/>
        </w:rPr>
        <w:t xml:space="preserve">the </w:t>
      </w:r>
      <w:r w:rsidRPr="004503D7">
        <w:rPr>
          <w:rFonts w:ascii="Times New Roman" w:hAnsi="Times New Roman" w:cs="Times New Roman"/>
          <w:color w:val="000000" w:themeColor="text1"/>
          <w:lang w:val="en" w:eastAsia="ja-JP"/>
        </w:rPr>
        <w:t xml:space="preserve">CD spectra </w:t>
      </w:r>
      <w:r w:rsidR="001E015A" w:rsidRPr="004503D7">
        <w:rPr>
          <w:rFonts w:ascii="Times New Roman" w:hAnsi="Times New Roman" w:cs="Times New Roman"/>
          <w:color w:val="000000" w:themeColor="text1"/>
          <w:lang w:val="en" w:eastAsia="ja-JP"/>
        </w:rPr>
        <w:t>of</w:t>
      </w:r>
      <w:r w:rsidRPr="004503D7">
        <w:rPr>
          <w:rFonts w:ascii="Times New Roman" w:hAnsi="Times New Roman" w:cs="Times New Roman"/>
          <w:color w:val="000000" w:themeColor="text1"/>
          <w:lang w:val="en" w:eastAsia="ja-JP"/>
        </w:rPr>
        <w:t xml:space="preserve"> </w:t>
      </w:r>
      <w:r w:rsidR="005C7877" w:rsidRPr="004503D7">
        <w:rPr>
          <w:rFonts w:ascii="Times New Roman" w:hAnsi="Times New Roman" w:cs="Times New Roman"/>
          <w:color w:val="000000" w:themeColor="text1"/>
          <w:lang w:val="en" w:eastAsia="ja-JP"/>
        </w:rPr>
        <w:t>commercial hOPN</w:t>
      </w:r>
      <w:r w:rsidR="0026026B" w:rsidRPr="004503D7">
        <w:rPr>
          <w:rFonts w:ascii="Times New Roman" w:hAnsi="Times New Roman" w:cs="Angsana New"/>
          <w:color w:val="000000" w:themeColor="text1"/>
          <w:cs/>
          <w:lang w:val="en" w:eastAsia="ja-JP" w:bidi="th-TH"/>
        </w:rPr>
        <w:t xml:space="preserve"> </w:t>
      </w:r>
      <w:r w:rsidR="0026026B" w:rsidRPr="004503D7">
        <w:rPr>
          <w:rFonts w:ascii="Times New Roman" w:hAnsi="Times New Roman" w:cs="Times New Roman"/>
          <w:color w:val="000000" w:themeColor="text1"/>
          <w:lang w:eastAsia="ja-JP" w:bidi="th-TH"/>
        </w:rPr>
        <w:t>expressed in HEK 293 cells</w:t>
      </w:r>
      <w:r w:rsidR="00B32C35" w:rsidRPr="004503D7">
        <w:rPr>
          <w:rFonts w:ascii="Times New Roman" w:hAnsi="Times New Roman" w:cs="Angsana New"/>
          <w:color w:val="000000" w:themeColor="text1"/>
          <w:cs/>
          <w:lang w:val="en" w:eastAsia="ja-JP" w:bidi="th-TH"/>
        </w:rPr>
        <w:t xml:space="preserve"> </w:t>
      </w:r>
      <w:r w:rsidR="005C7877" w:rsidRPr="004503D7">
        <w:rPr>
          <w:rFonts w:ascii="Times New Roman" w:hAnsi="Times New Roman" w:cs="Times New Roman"/>
          <w:color w:val="000000" w:themeColor="text1"/>
          <w:lang w:val="en" w:eastAsia="ja-JP"/>
        </w:rPr>
        <w:t>and plan</w:t>
      </w:r>
      <w:r w:rsidR="005C7877" w:rsidRPr="004503D7">
        <w:rPr>
          <w:rFonts w:ascii="Times New Roman" w:hAnsi="Times New Roman" w:cs="Angsana New"/>
          <w:color w:val="000000" w:themeColor="text1"/>
          <w:cs/>
          <w:lang w:val="en" w:eastAsia="ja-JP" w:bidi="th-TH"/>
        </w:rPr>
        <w:t>-</w:t>
      </w:r>
      <w:r w:rsidR="00B32C35" w:rsidRPr="004503D7">
        <w:rPr>
          <w:rFonts w:ascii="Times New Roman" w:hAnsi="Times New Roman" w:cs="Times New Roman"/>
          <w:color w:val="000000" w:themeColor="text1"/>
          <w:lang w:val="en" w:eastAsia="ja-JP"/>
        </w:rPr>
        <w:t xml:space="preserve">produced </w:t>
      </w:r>
      <w:r w:rsidR="0038130F" w:rsidRPr="004503D7">
        <w:rPr>
          <w:rFonts w:ascii="Times New Roman" w:hAnsi="Times New Roman" w:cs="Times New Roman"/>
          <w:color w:val="000000" w:themeColor="text1"/>
          <w:lang w:val="en" w:eastAsia="ja-JP"/>
        </w:rPr>
        <w:t>h</w:t>
      </w:r>
      <w:r w:rsidR="00B32C35" w:rsidRPr="004503D7">
        <w:rPr>
          <w:rFonts w:ascii="Times New Roman" w:hAnsi="Times New Roman" w:cs="Times New Roman"/>
          <w:color w:val="000000" w:themeColor="text1"/>
          <w:lang w:val="en" w:eastAsia="ja-JP"/>
        </w:rPr>
        <w:t>OPN</w:t>
      </w:r>
      <w:r w:rsidRPr="004503D7">
        <w:rPr>
          <w:rFonts w:ascii="Times New Roman" w:hAnsi="Times New Roman" w:cs="Times New Roman"/>
          <w:color w:val="000000" w:themeColor="text1"/>
          <w:lang w:val="en" w:eastAsia="ja-JP"/>
        </w:rPr>
        <w:t xml:space="preserve"> </w:t>
      </w:r>
      <w:r w:rsidR="001E015A" w:rsidRPr="004503D7">
        <w:rPr>
          <w:rFonts w:ascii="Times New Roman" w:hAnsi="Times New Roman" w:cs="Times New Roman"/>
          <w:color w:val="000000" w:themeColor="text1"/>
          <w:lang w:val="en" w:eastAsia="ja-JP"/>
        </w:rPr>
        <w:t>were monitored</w:t>
      </w:r>
      <w:r w:rsidRPr="004503D7">
        <w:rPr>
          <w:rFonts w:ascii="Times New Roman" w:hAnsi="Times New Roman" w:cs="Angsana New"/>
          <w:color w:val="000000" w:themeColor="text1"/>
          <w:cs/>
          <w:lang w:val="en" w:eastAsia="ja-JP" w:bidi="th-TH"/>
        </w:rPr>
        <w:t xml:space="preserve">. </w:t>
      </w:r>
      <w:r w:rsidR="003F73C3" w:rsidRPr="004503D7">
        <w:rPr>
          <w:rFonts w:ascii="Times New Roman" w:hAnsi="Times New Roman" w:cs="Times New Roman"/>
          <w:color w:val="000000" w:themeColor="text1"/>
          <w:lang w:eastAsia="ja-JP" w:bidi="th-TH"/>
        </w:rPr>
        <w:t>The secondary structure contents</w:t>
      </w:r>
      <w:r w:rsidR="00442E31" w:rsidRPr="004503D7">
        <w:rPr>
          <w:rFonts w:ascii="Times New Roman" w:hAnsi="Times New Roman" w:cs="Times New Roman"/>
          <w:color w:val="000000" w:themeColor="text1"/>
          <w:lang w:eastAsia="ja-JP" w:bidi="th-TH"/>
        </w:rPr>
        <w:t xml:space="preserve"> of both protein</w:t>
      </w:r>
      <w:r w:rsidR="005C7877" w:rsidRPr="004503D7">
        <w:rPr>
          <w:rFonts w:ascii="Times New Roman" w:hAnsi="Times New Roman" w:cs="Times New Roman"/>
          <w:color w:val="000000" w:themeColor="text1"/>
          <w:lang w:eastAsia="ja-JP" w:bidi="th-TH"/>
        </w:rPr>
        <w:t>s</w:t>
      </w:r>
      <w:r w:rsidR="00442E31" w:rsidRPr="004503D7">
        <w:rPr>
          <w:rFonts w:ascii="Times New Roman" w:hAnsi="Times New Roman" w:cs="Times New Roman"/>
          <w:color w:val="000000" w:themeColor="text1"/>
          <w:lang w:eastAsia="ja-JP" w:bidi="th-TH"/>
        </w:rPr>
        <w:t xml:space="preserve"> </w:t>
      </w:r>
      <w:r w:rsidR="00BE7F8B" w:rsidRPr="004503D7">
        <w:rPr>
          <w:rFonts w:ascii="Times New Roman" w:hAnsi="Times New Roman" w:cs="Times New Roman"/>
          <w:color w:val="000000" w:themeColor="text1"/>
          <w:lang w:eastAsia="ja-JP" w:bidi="th-TH"/>
        </w:rPr>
        <w:t xml:space="preserve">are </w:t>
      </w:r>
      <w:r w:rsidR="005C7877" w:rsidRPr="004503D7">
        <w:rPr>
          <w:rFonts w:ascii="Times New Roman" w:hAnsi="Times New Roman" w:cs="Times New Roman"/>
          <w:color w:val="000000" w:themeColor="text1"/>
          <w:lang w:eastAsia="ja-JP" w:bidi="th-TH"/>
        </w:rPr>
        <w:t xml:space="preserve">showed in Table </w:t>
      </w:r>
      <w:r w:rsidR="00B45C7D" w:rsidRPr="004503D7">
        <w:rPr>
          <w:rFonts w:ascii="Times New Roman" w:hAnsi="Times New Roman" w:cs="Times New Roman"/>
          <w:color w:val="000000" w:themeColor="text1"/>
          <w:lang w:eastAsia="ja-JP" w:bidi="th-TH"/>
        </w:rPr>
        <w:t>1</w:t>
      </w:r>
      <w:r w:rsidR="003F73C3" w:rsidRPr="004503D7">
        <w:rPr>
          <w:rFonts w:ascii="Times New Roman" w:hAnsi="Times New Roman" w:cs="Times New Roman"/>
          <w:color w:val="000000" w:themeColor="text1"/>
          <w:lang w:eastAsia="ja-JP" w:bidi="th-TH"/>
        </w:rPr>
        <w:t xml:space="preserve">. </w:t>
      </w:r>
      <w:r w:rsidRPr="004503D7">
        <w:rPr>
          <w:rFonts w:ascii="Times New Roman" w:hAnsi="Times New Roman" w:cs="Times New Roman"/>
          <w:color w:val="000000" w:themeColor="text1"/>
          <w:lang w:val="en" w:eastAsia="ja-JP"/>
        </w:rPr>
        <w:t>The spectrum of both protein</w:t>
      </w:r>
      <w:r w:rsidR="00442E31" w:rsidRPr="004503D7">
        <w:rPr>
          <w:rFonts w:ascii="Times New Roman" w:hAnsi="Times New Roman" w:cs="Times New Roman"/>
          <w:color w:val="000000" w:themeColor="text1"/>
          <w:lang w:val="en" w:eastAsia="ja-JP"/>
        </w:rPr>
        <w:t>s</w:t>
      </w:r>
      <w:r w:rsidRPr="004503D7">
        <w:rPr>
          <w:rFonts w:ascii="Times New Roman" w:hAnsi="Times New Roman" w:cs="Times New Roman"/>
          <w:color w:val="000000" w:themeColor="text1"/>
          <w:lang w:val="en" w:eastAsia="ja-JP"/>
        </w:rPr>
        <w:t xml:space="preserve"> had </w:t>
      </w:r>
      <w:r w:rsidRPr="004503D7">
        <w:rPr>
          <w:rFonts w:ascii="Times New Roman" w:eastAsia="MinionPro-Regular" w:hAnsi="Times New Roman" w:cs="Times New Roman"/>
          <w:color w:val="000000" w:themeColor="text1"/>
        </w:rPr>
        <w:t xml:space="preserve">peaks at wavelengths of 208 nm and 222 nm </w:t>
      </w:r>
      <w:r w:rsidRPr="004503D7">
        <w:rPr>
          <w:rFonts w:ascii="Times New Roman" w:eastAsia="MinionPro-Regular" w:hAnsi="Times New Roman" w:cs="Angsana New"/>
          <w:color w:val="000000" w:themeColor="text1"/>
          <w:cs/>
          <w:lang w:bidi="th-TH"/>
        </w:rPr>
        <w:t>(</w:t>
      </w:r>
      <w:r w:rsidR="00FD368A" w:rsidRPr="004503D7">
        <w:rPr>
          <w:rFonts w:ascii="Times New Roman" w:eastAsia="MinionPro-Regular" w:hAnsi="Times New Roman" w:cs="Times New Roman"/>
          <w:color w:val="000000" w:themeColor="text1"/>
        </w:rPr>
        <w:t>Fig.</w:t>
      </w:r>
      <w:r w:rsidRPr="004503D7">
        <w:rPr>
          <w:rFonts w:ascii="Times New Roman" w:eastAsia="MinionPro-Regular" w:hAnsi="Times New Roman" w:cs="Times New Roman"/>
          <w:color w:val="000000" w:themeColor="text1"/>
        </w:rPr>
        <w:t xml:space="preserve"> </w:t>
      </w:r>
      <w:r w:rsidR="00294677" w:rsidRPr="004503D7">
        <w:rPr>
          <w:rFonts w:ascii="Times New Roman" w:eastAsia="MinionPro-Regular" w:hAnsi="Times New Roman" w:cs="Times New Roman"/>
          <w:color w:val="000000" w:themeColor="text1"/>
        </w:rPr>
        <w:t>3</w:t>
      </w:r>
      <w:r w:rsidRPr="004503D7">
        <w:rPr>
          <w:rFonts w:ascii="Times New Roman" w:eastAsia="MinionPro-Regular" w:hAnsi="Times New Roman" w:cs="Angsana New"/>
          <w:color w:val="000000" w:themeColor="text1"/>
          <w:cs/>
          <w:lang w:bidi="th-TH"/>
        </w:rPr>
        <w:t xml:space="preserve">). </w:t>
      </w:r>
      <w:r w:rsidRPr="004503D7">
        <w:rPr>
          <w:rFonts w:ascii="Times New Roman" w:eastAsia="MinionPro-Regular" w:hAnsi="Times New Roman" w:cs="Times New Roman"/>
          <w:color w:val="000000" w:themeColor="text1"/>
        </w:rPr>
        <w:t>These spectra suggested that both proteins contain similar secondary structure</w:t>
      </w:r>
      <w:r w:rsidR="00442E31" w:rsidRPr="004503D7">
        <w:rPr>
          <w:rFonts w:ascii="Times New Roman" w:eastAsia="MinionPro-Regular" w:hAnsi="Times New Roman" w:cs="Times New Roman"/>
          <w:color w:val="000000" w:themeColor="text1"/>
        </w:rPr>
        <w:t>s</w:t>
      </w:r>
      <w:r w:rsidR="001509C2" w:rsidRPr="004503D7">
        <w:rPr>
          <w:rFonts w:ascii="Times New Roman" w:eastAsia="MinionPro-Regular" w:hAnsi="Times New Roman" w:cs="Times New Roman"/>
          <w:color w:val="000000" w:themeColor="text1"/>
        </w:rPr>
        <w:t>.</w:t>
      </w:r>
      <w:r w:rsidRPr="004503D7">
        <w:rPr>
          <w:rFonts w:ascii="Times New Roman" w:eastAsia="MinionPro-Regular" w:hAnsi="Times New Roman" w:cs="Times New Roman"/>
          <w:color w:val="000000" w:themeColor="text1"/>
        </w:rPr>
        <w:t xml:space="preserve"> </w:t>
      </w:r>
    </w:p>
    <w:p w14:paraId="5C670B3C" w14:textId="09A45C4F" w:rsidR="00DE0CFB" w:rsidRPr="004503D7" w:rsidRDefault="00DE0CFB">
      <w:pPr>
        <w:spacing w:line="480" w:lineRule="auto"/>
        <w:jc w:val="both"/>
        <w:rPr>
          <w:rFonts w:ascii="Times New Roman" w:eastAsia="MinionPro-Regular" w:hAnsi="Times New Roman" w:cs="Times New Roman"/>
          <w:b/>
          <w:bCs/>
          <w:color w:val="000000" w:themeColor="text1"/>
          <w:lang w:bidi="th-TH"/>
        </w:rPr>
      </w:pPr>
      <w:r w:rsidRPr="004503D7">
        <w:rPr>
          <w:rFonts w:ascii="Times New Roman" w:eastAsia="MinionPro-Regular" w:hAnsi="Times New Roman" w:cs="Times New Roman"/>
          <w:b/>
          <w:bCs/>
          <w:color w:val="000000" w:themeColor="text1"/>
          <w:lang w:bidi="th-TH"/>
        </w:rPr>
        <w:t xml:space="preserve">Tertiary structure comparison </w:t>
      </w:r>
      <w:r w:rsidR="00442E31" w:rsidRPr="004503D7">
        <w:rPr>
          <w:rFonts w:ascii="Times New Roman" w:eastAsia="MinionPro-Regular" w:hAnsi="Times New Roman" w:cs="Times New Roman"/>
          <w:b/>
          <w:bCs/>
          <w:color w:val="000000" w:themeColor="text1"/>
          <w:lang w:bidi="th-TH"/>
        </w:rPr>
        <w:t xml:space="preserve">by </w:t>
      </w:r>
      <w:r w:rsidRPr="004503D7">
        <w:rPr>
          <w:rFonts w:ascii="Times New Roman" w:eastAsia="MinionPro-Regular" w:hAnsi="Times New Roman" w:cs="Times New Roman"/>
          <w:b/>
          <w:bCs/>
          <w:color w:val="000000" w:themeColor="text1"/>
          <w:lang w:bidi="th-TH"/>
        </w:rPr>
        <w:t>fluorescence</w:t>
      </w:r>
      <w:r w:rsidR="00442E31" w:rsidRPr="004503D7">
        <w:rPr>
          <w:rFonts w:ascii="Times New Roman" w:eastAsia="MinionPro-Regular" w:hAnsi="Times New Roman" w:cs="Times New Roman"/>
          <w:b/>
          <w:bCs/>
          <w:color w:val="000000" w:themeColor="text1"/>
          <w:lang w:bidi="th-TH"/>
        </w:rPr>
        <w:t xml:space="preserve"> spectroscopy</w:t>
      </w:r>
    </w:p>
    <w:p w14:paraId="7826F13B" w14:textId="29EF1755" w:rsidR="00DE0CFB" w:rsidRPr="004503D7" w:rsidRDefault="009856AA">
      <w:pPr>
        <w:spacing w:line="480" w:lineRule="auto"/>
        <w:jc w:val="both"/>
        <w:rPr>
          <w:rFonts w:ascii="Times New Roman" w:eastAsia="MinionPro-Regular" w:hAnsi="Times New Roman" w:cs="Times New Roman"/>
          <w:color w:val="000000" w:themeColor="text1"/>
          <w:lang w:bidi="th-TH"/>
        </w:rPr>
      </w:pPr>
      <w:r w:rsidRPr="004503D7">
        <w:rPr>
          <w:rFonts w:ascii="Times New Roman" w:eastAsia="MinionPro-Regular" w:hAnsi="Times New Roman" w:cs="Times New Roman"/>
          <w:color w:val="000000" w:themeColor="text1"/>
          <w:lang w:bidi="th-TH"/>
        </w:rPr>
        <w:t xml:space="preserve">The intrinsic tryptophan fluorescence spectra of </w:t>
      </w:r>
      <w:r w:rsidR="005C7877" w:rsidRPr="004503D7">
        <w:rPr>
          <w:rFonts w:ascii="Times New Roman" w:hAnsi="Times New Roman" w:cs="Times New Roman"/>
          <w:color w:val="000000" w:themeColor="text1"/>
          <w:lang w:val="en" w:eastAsia="ja-JP"/>
        </w:rPr>
        <w:t>commercial hOPN</w:t>
      </w:r>
      <w:r w:rsidR="0026026B" w:rsidRPr="004503D7">
        <w:rPr>
          <w:rFonts w:ascii="Times New Roman" w:hAnsi="Times New Roman" w:cs="Times New Roman"/>
          <w:color w:val="000000" w:themeColor="text1"/>
          <w:lang w:val="en" w:eastAsia="ja-JP"/>
        </w:rPr>
        <w:t xml:space="preserve"> expressed in HEK 293 cells</w:t>
      </w:r>
      <w:r w:rsidRPr="004503D7">
        <w:rPr>
          <w:rFonts w:ascii="Times New Roman" w:hAnsi="Times New Roman" w:cs="Angsana New"/>
          <w:color w:val="000000" w:themeColor="text1"/>
          <w:cs/>
          <w:lang w:val="en" w:eastAsia="ja-JP" w:bidi="th-TH"/>
        </w:rPr>
        <w:t xml:space="preserve"> </w:t>
      </w:r>
      <w:r w:rsidR="005C7877" w:rsidRPr="004503D7">
        <w:rPr>
          <w:rFonts w:ascii="Times New Roman" w:hAnsi="Times New Roman" w:cs="Times New Roman"/>
          <w:color w:val="000000" w:themeColor="text1"/>
          <w:lang w:val="en" w:eastAsia="ja-JP"/>
        </w:rPr>
        <w:t>and plant-</w:t>
      </w:r>
      <w:r w:rsidRPr="004503D7">
        <w:rPr>
          <w:rFonts w:ascii="Times New Roman" w:hAnsi="Times New Roman" w:cs="Times New Roman"/>
          <w:color w:val="000000" w:themeColor="text1"/>
          <w:lang w:val="en" w:eastAsia="ja-JP"/>
        </w:rPr>
        <w:t xml:space="preserve">produced </w:t>
      </w:r>
      <w:r w:rsidR="005C7877" w:rsidRPr="004503D7">
        <w:rPr>
          <w:rFonts w:ascii="Times New Roman" w:hAnsi="Times New Roman" w:cs="Times New Roman"/>
          <w:color w:val="000000" w:themeColor="text1"/>
          <w:lang w:val="en" w:eastAsia="ja-JP"/>
        </w:rPr>
        <w:t>h</w:t>
      </w:r>
      <w:r w:rsidRPr="004503D7">
        <w:rPr>
          <w:rFonts w:ascii="Times New Roman" w:hAnsi="Times New Roman" w:cs="Times New Roman"/>
          <w:color w:val="000000" w:themeColor="text1"/>
          <w:lang w:val="en" w:eastAsia="ja-JP"/>
        </w:rPr>
        <w:t>OPN</w:t>
      </w:r>
      <w:r w:rsidR="005C7877" w:rsidRPr="004503D7">
        <w:rPr>
          <w:rFonts w:ascii="Times New Roman" w:hAnsi="Times New Roman" w:cs="Times New Roman"/>
          <w:color w:val="000000" w:themeColor="text1"/>
          <w:lang w:val="en" w:eastAsia="ja-JP"/>
        </w:rPr>
        <w:t xml:space="preserve"> were characterized (Fig. 4</w:t>
      </w:r>
      <w:r w:rsidRPr="004503D7">
        <w:rPr>
          <w:rFonts w:ascii="Times New Roman" w:hAnsi="Times New Roman" w:cs="Times New Roman"/>
          <w:color w:val="000000" w:themeColor="text1"/>
          <w:lang w:val="en" w:eastAsia="ja-JP"/>
        </w:rPr>
        <w:t xml:space="preserve">). The maximum wavelengths of </w:t>
      </w:r>
      <w:r w:rsidR="005C7877" w:rsidRPr="004503D7">
        <w:rPr>
          <w:rFonts w:ascii="Times New Roman" w:hAnsi="Times New Roman" w:cs="Times New Roman"/>
          <w:color w:val="000000" w:themeColor="text1"/>
          <w:lang w:val="en" w:eastAsia="ja-JP"/>
        </w:rPr>
        <w:t>commercial hOPN</w:t>
      </w:r>
      <w:r w:rsidRPr="004503D7">
        <w:rPr>
          <w:rFonts w:ascii="Times New Roman" w:hAnsi="Times New Roman" w:cs="Times New Roman"/>
          <w:color w:val="000000" w:themeColor="text1"/>
          <w:lang w:val="en" w:eastAsia="ja-JP"/>
        </w:rPr>
        <w:t xml:space="preserve"> and plant-produced </w:t>
      </w:r>
      <w:r w:rsidR="0038130F" w:rsidRPr="004503D7">
        <w:rPr>
          <w:rFonts w:ascii="Times New Roman" w:hAnsi="Times New Roman" w:cs="Times New Roman"/>
          <w:color w:val="000000" w:themeColor="text1"/>
          <w:lang w:val="en" w:eastAsia="ja-JP"/>
        </w:rPr>
        <w:t>h</w:t>
      </w:r>
      <w:r w:rsidRPr="004503D7">
        <w:rPr>
          <w:rFonts w:ascii="Times New Roman" w:hAnsi="Times New Roman" w:cs="Times New Roman"/>
          <w:color w:val="000000" w:themeColor="text1"/>
          <w:lang w:val="en" w:eastAsia="ja-JP"/>
        </w:rPr>
        <w:t xml:space="preserve">OPN were 340 and 320 nm, respectively. This result implied that the overall tertiary structure </w:t>
      </w:r>
      <w:r w:rsidR="00CE1E49" w:rsidRPr="004503D7">
        <w:rPr>
          <w:rFonts w:ascii="Times New Roman" w:hAnsi="Times New Roman" w:cs="Times New Roman"/>
          <w:color w:val="000000" w:themeColor="text1"/>
          <w:lang w:val="en" w:eastAsia="ja-JP"/>
        </w:rPr>
        <w:t>including</w:t>
      </w:r>
      <w:r w:rsidRPr="004503D7">
        <w:rPr>
          <w:rFonts w:ascii="Times New Roman" w:hAnsi="Times New Roman" w:cs="Times New Roman"/>
          <w:color w:val="000000" w:themeColor="text1"/>
          <w:lang w:val="en" w:eastAsia="ja-JP"/>
        </w:rPr>
        <w:t xml:space="preserve"> the structure of glycosylation of these proteins were different.   </w:t>
      </w:r>
    </w:p>
    <w:p w14:paraId="78D44CA8" w14:textId="545EEC19" w:rsidR="00421647" w:rsidRPr="004503D7" w:rsidRDefault="000C614F">
      <w:pPr>
        <w:spacing w:line="480" w:lineRule="auto"/>
        <w:jc w:val="both"/>
        <w:rPr>
          <w:rFonts w:ascii="Times New Roman" w:eastAsia="MinionPro-Regular" w:hAnsi="Times New Roman" w:cs="Times New Roman"/>
          <w:b/>
          <w:bCs/>
          <w:color w:val="000000" w:themeColor="text1"/>
        </w:rPr>
      </w:pPr>
      <w:r w:rsidRPr="004503D7">
        <w:rPr>
          <w:rFonts w:ascii="Times New Roman" w:hAnsi="Times New Roman" w:cs="Times New Roman"/>
          <w:b/>
          <w:bCs/>
          <w:color w:val="000000" w:themeColor="text1"/>
          <w:lang w:val="en" w:eastAsia="ja-JP"/>
        </w:rPr>
        <w:t xml:space="preserve">Effect of plant-produced </w:t>
      </w:r>
      <w:r w:rsidR="0038130F" w:rsidRPr="004503D7">
        <w:rPr>
          <w:rFonts w:ascii="Times New Roman" w:hAnsi="Times New Roman" w:cs="Times New Roman"/>
          <w:b/>
          <w:bCs/>
          <w:color w:val="000000" w:themeColor="text1"/>
          <w:lang w:val="en" w:eastAsia="ja-JP"/>
        </w:rPr>
        <w:t>h</w:t>
      </w:r>
      <w:r w:rsidRPr="004503D7">
        <w:rPr>
          <w:rFonts w:ascii="Times New Roman" w:hAnsi="Times New Roman" w:cs="Times New Roman"/>
          <w:b/>
          <w:bCs/>
          <w:color w:val="000000" w:themeColor="text1"/>
          <w:lang w:val="en" w:eastAsia="ja-JP"/>
        </w:rPr>
        <w:t>OPN on c</w:t>
      </w:r>
      <w:r w:rsidR="005544F7" w:rsidRPr="004503D7">
        <w:rPr>
          <w:rFonts w:ascii="Times New Roman" w:hAnsi="Times New Roman" w:cs="Times New Roman"/>
          <w:b/>
          <w:bCs/>
          <w:color w:val="000000" w:themeColor="text1"/>
          <w:lang w:val="en" w:eastAsia="ja-JP"/>
        </w:rPr>
        <w:t xml:space="preserve">ell </w:t>
      </w:r>
      <w:r w:rsidRPr="004503D7">
        <w:rPr>
          <w:rFonts w:ascii="Times New Roman" w:hAnsi="Times New Roman" w:cs="Times New Roman"/>
          <w:b/>
          <w:bCs/>
          <w:color w:val="000000" w:themeColor="text1"/>
          <w:lang w:val="en" w:eastAsia="ja-JP"/>
        </w:rPr>
        <w:t>p</w:t>
      </w:r>
      <w:r w:rsidR="005544F7" w:rsidRPr="004503D7">
        <w:rPr>
          <w:rFonts w:ascii="Times New Roman" w:hAnsi="Times New Roman" w:cs="Times New Roman"/>
          <w:b/>
          <w:bCs/>
          <w:color w:val="000000" w:themeColor="text1"/>
          <w:lang w:val="en" w:eastAsia="ja-JP"/>
        </w:rPr>
        <w:t xml:space="preserve">roliferation </w:t>
      </w:r>
    </w:p>
    <w:p w14:paraId="58F87FC6" w14:textId="0B6533B6" w:rsidR="008C60B6" w:rsidRPr="004503D7" w:rsidRDefault="008C60B6">
      <w:pPr>
        <w:spacing w:line="480" w:lineRule="auto"/>
        <w:jc w:val="both"/>
        <w:rPr>
          <w:rFonts w:ascii="Times New Roman" w:hAnsi="Times New Roman" w:cs="Times New Roman"/>
          <w:color w:val="000000" w:themeColor="text1"/>
          <w:lang w:val="en" w:eastAsia="ja-JP"/>
        </w:rPr>
      </w:pPr>
      <w:r w:rsidRPr="004503D7">
        <w:rPr>
          <w:rFonts w:ascii="Times New Roman" w:hAnsi="Times New Roman" w:cs="Times New Roman"/>
          <w:color w:val="000000" w:themeColor="text1"/>
          <w:lang w:val="en" w:eastAsia="ja-JP"/>
        </w:rPr>
        <w:t xml:space="preserve">The effect of OPN on cell proliferation was examined by culturing hPDL cells established from 3 different donors on plant-produced </w:t>
      </w:r>
      <w:r w:rsidR="00362694" w:rsidRPr="004503D7">
        <w:rPr>
          <w:rFonts w:ascii="Times New Roman" w:hAnsi="Times New Roman" w:cs="Times New Roman"/>
          <w:color w:val="000000" w:themeColor="text1"/>
          <w:lang w:val="en" w:eastAsia="ja-JP"/>
        </w:rPr>
        <w:t>h</w:t>
      </w:r>
      <w:r w:rsidRPr="004503D7">
        <w:rPr>
          <w:rFonts w:ascii="Times New Roman" w:hAnsi="Times New Roman" w:cs="Times New Roman"/>
          <w:color w:val="000000" w:themeColor="text1"/>
          <w:lang w:val="en" w:eastAsia="ja-JP"/>
        </w:rPr>
        <w:t xml:space="preserve">OPN-coated surface compared to cell culture on gelatin-coated and commercial hOPN-coated surfaces. </w:t>
      </w:r>
      <w:r w:rsidRPr="004503D7">
        <w:rPr>
          <w:rFonts w:ascii="Times New Roman" w:hAnsi="Times New Roman" w:cs="Times New Roman"/>
          <w:color w:val="000000" w:themeColor="text1"/>
          <w:lang w:eastAsia="ja-JP" w:bidi="th-TH"/>
        </w:rPr>
        <w:t xml:space="preserve">The cell number was determined by MTT assay after cultured for 1, 2 and 3 days. </w:t>
      </w:r>
      <w:r w:rsidRPr="004503D7">
        <w:rPr>
          <w:rFonts w:ascii="Times New Roman" w:hAnsi="Times New Roman" w:cs="Times New Roman"/>
          <w:color w:val="000000" w:themeColor="text1"/>
          <w:lang w:val="en" w:eastAsia="ja-JP"/>
        </w:rPr>
        <w:t xml:space="preserve">The results showed that all 3 lines of hPDL cells could attach and grew normally on all surfaces tested (Fig. 5) indicating that </w:t>
      </w:r>
      <w:del w:id="175" w:author="Julian Ma" w:date="2017-10-13T14:51:00Z">
        <w:r w:rsidRPr="004503D7" w:rsidDel="0078385C">
          <w:rPr>
            <w:rFonts w:ascii="Times New Roman" w:hAnsi="Times New Roman" w:cs="Times New Roman"/>
            <w:color w:val="000000" w:themeColor="text1"/>
            <w:lang w:val="en" w:eastAsia="ja-JP"/>
          </w:rPr>
          <w:delText xml:space="preserve">all </w:delText>
        </w:r>
      </w:del>
      <w:ins w:id="176" w:author="Julian Ma" w:date="2017-10-13T14:51:00Z">
        <w:r w:rsidR="0078385C">
          <w:rPr>
            <w:rFonts w:ascii="Times New Roman" w:hAnsi="Times New Roman" w:cs="Times New Roman"/>
            <w:color w:val="000000" w:themeColor="text1"/>
            <w:lang w:val="en" w:eastAsia="ja-JP"/>
          </w:rPr>
          <w:t>none of the</w:t>
        </w:r>
        <w:r w:rsidR="0078385C" w:rsidRPr="004503D7">
          <w:rPr>
            <w:rFonts w:ascii="Times New Roman" w:hAnsi="Times New Roman" w:cs="Times New Roman"/>
            <w:color w:val="000000" w:themeColor="text1"/>
            <w:lang w:val="en" w:eastAsia="ja-JP"/>
          </w:rPr>
          <w:t xml:space="preserve"> </w:t>
        </w:r>
      </w:ins>
      <w:r w:rsidRPr="004503D7">
        <w:rPr>
          <w:rFonts w:ascii="Times New Roman" w:hAnsi="Times New Roman" w:cs="Times New Roman"/>
          <w:color w:val="000000" w:themeColor="text1"/>
          <w:lang w:val="en" w:eastAsia="ja-JP"/>
        </w:rPr>
        <w:t xml:space="preserve">materials tested </w:t>
      </w:r>
      <w:del w:id="177" w:author="Julian Ma" w:date="2017-10-13T14:51:00Z">
        <w:r w:rsidRPr="004503D7" w:rsidDel="0078385C">
          <w:rPr>
            <w:rFonts w:ascii="Times New Roman" w:hAnsi="Times New Roman" w:cs="Times New Roman"/>
            <w:color w:val="000000" w:themeColor="text1"/>
            <w:lang w:val="en" w:eastAsia="ja-JP"/>
          </w:rPr>
          <w:delText xml:space="preserve">had no </w:delText>
        </w:r>
      </w:del>
      <w:r w:rsidRPr="004503D7">
        <w:rPr>
          <w:rFonts w:ascii="Times New Roman" w:hAnsi="Times New Roman" w:cs="Times New Roman"/>
          <w:color w:val="000000" w:themeColor="text1"/>
          <w:lang w:val="en" w:eastAsia="ja-JP"/>
        </w:rPr>
        <w:t>c</w:t>
      </w:r>
      <w:r w:rsidR="00362694" w:rsidRPr="004503D7">
        <w:rPr>
          <w:rFonts w:ascii="Times New Roman" w:hAnsi="Times New Roman" w:cs="Times New Roman"/>
          <w:color w:val="000000" w:themeColor="text1"/>
          <w:lang w:val="en" w:eastAsia="ja-JP"/>
        </w:rPr>
        <w:t>ytotoxic</w:t>
      </w:r>
      <w:del w:id="178" w:author="Julian Ma" w:date="2017-10-13T14:51:00Z">
        <w:r w:rsidR="00362694" w:rsidRPr="004503D7" w:rsidDel="0078385C">
          <w:rPr>
            <w:rFonts w:ascii="Times New Roman" w:hAnsi="Times New Roman" w:cs="Times New Roman"/>
            <w:color w:val="000000" w:themeColor="text1"/>
            <w:lang w:val="en" w:eastAsia="ja-JP"/>
          </w:rPr>
          <w:delText>ity</w:delText>
        </w:r>
      </w:del>
      <w:r w:rsidR="00362694" w:rsidRPr="004503D7">
        <w:rPr>
          <w:rFonts w:ascii="Times New Roman" w:hAnsi="Times New Roman" w:cs="Times New Roman"/>
          <w:color w:val="000000" w:themeColor="text1"/>
          <w:lang w:val="en" w:eastAsia="ja-JP"/>
        </w:rPr>
        <w:t xml:space="preserve">. However, cells cultured on 5 and 9 </w:t>
      </w:r>
      <w:r w:rsidR="008D528E" w:rsidRPr="004503D7">
        <w:rPr>
          <w:rFonts w:ascii="Times New Roman" w:hAnsi="Times New Roman" w:cs="Times New Roman"/>
          <w:color w:val="000000" w:themeColor="text1"/>
          <w:lang w:val="en" w:eastAsia="ja-JP"/>
        </w:rPr>
        <w:t>ng/ml of plant-produced hOPN gr</w:t>
      </w:r>
      <w:r w:rsidR="008D528E" w:rsidRPr="004503D7">
        <w:rPr>
          <w:rFonts w:ascii="Times New Roman" w:hAnsi="Times New Roman" w:cs="Times New Roman"/>
          <w:color w:val="000000" w:themeColor="text1"/>
          <w:lang w:eastAsia="ja-JP" w:bidi="th-TH"/>
          <w:rPrChange w:id="179" w:author="waranyoo.p" w:date="2017-10-05T15:22:00Z">
            <w:rPr>
              <w:rFonts w:ascii="Times New Roman" w:hAnsi="Times New Roman" w:cs="Tahoma"/>
              <w:color w:val="000000" w:themeColor="text1"/>
              <w:lang w:eastAsia="ja-JP" w:bidi="th-TH"/>
            </w:rPr>
          </w:rPrChange>
        </w:rPr>
        <w:t>e</w:t>
      </w:r>
      <w:r w:rsidR="00362694" w:rsidRPr="004503D7">
        <w:rPr>
          <w:rFonts w:ascii="Times New Roman" w:hAnsi="Times New Roman" w:cs="Times New Roman"/>
          <w:color w:val="000000" w:themeColor="text1"/>
          <w:lang w:val="en" w:eastAsia="ja-JP"/>
        </w:rPr>
        <w:t xml:space="preserve">w </w:t>
      </w:r>
      <w:r w:rsidR="00362694" w:rsidRPr="004503D7">
        <w:rPr>
          <w:rFonts w:ascii="Times New Roman" w:hAnsi="Times New Roman" w:cs="Times New Roman"/>
          <w:color w:val="000000" w:themeColor="text1"/>
          <w:lang w:eastAsia="ja-JP" w:bidi="th-TH"/>
          <w:rPrChange w:id="180" w:author="waranyoo.p" w:date="2017-10-05T15:22:00Z">
            <w:rPr>
              <w:rFonts w:ascii="Times New Roman" w:hAnsi="Times New Roman"/>
              <w:color w:val="000000" w:themeColor="text1"/>
              <w:szCs w:val="30"/>
              <w:lang w:eastAsia="ja-JP" w:bidi="th-TH"/>
            </w:rPr>
          </w:rPrChange>
        </w:rPr>
        <w:t>significantly faster than</w:t>
      </w:r>
      <w:ins w:id="181" w:author="Julian Ma" w:date="2017-10-13T14:51:00Z">
        <w:r w:rsidR="0078385C">
          <w:rPr>
            <w:rFonts w:ascii="Times New Roman" w:hAnsi="Times New Roman" w:cs="Times New Roman"/>
            <w:color w:val="000000" w:themeColor="text1"/>
            <w:lang w:eastAsia="ja-JP" w:bidi="th-TH"/>
          </w:rPr>
          <w:t xml:space="preserve"> when cultured on</w:t>
        </w:r>
      </w:ins>
      <w:r w:rsidR="00362694" w:rsidRPr="004503D7">
        <w:rPr>
          <w:rFonts w:ascii="Times New Roman" w:hAnsi="Times New Roman" w:cs="Times New Roman"/>
          <w:color w:val="000000" w:themeColor="text1"/>
          <w:lang w:eastAsia="ja-JP" w:bidi="th-TH"/>
          <w:rPrChange w:id="182" w:author="waranyoo.p" w:date="2017-10-05T15:22:00Z">
            <w:rPr>
              <w:rFonts w:ascii="Times New Roman" w:hAnsi="Times New Roman"/>
              <w:color w:val="000000" w:themeColor="text1"/>
              <w:szCs w:val="30"/>
              <w:lang w:eastAsia="ja-JP" w:bidi="th-TH"/>
            </w:rPr>
          </w:rPrChange>
        </w:rPr>
        <w:t xml:space="preserve"> 9 ng/ml of gelatin on day 2 and day 3. </w:t>
      </w:r>
    </w:p>
    <w:p w14:paraId="1B622DCD" w14:textId="16F9953F" w:rsidR="00F24058" w:rsidRPr="004503D7" w:rsidRDefault="00F24058">
      <w:pPr>
        <w:spacing w:line="480" w:lineRule="auto"/>
        <w:jc w:val="both"/>
        <w:rPr>
          <w:rFonts w:ascii="Times New Roman" w:hAnsi="Times New Roman" w:cs="Times New Roman"/>
          <w:b/>
          <w:bCs/>
          <w:color w:val="000000" w:themeColor="text1"/>
          <w:lang w:val="en" w:eastAsia="ja-JP"/>
        </w:rPr>
      </w:pPr>
      <w:r w:rsidRPr="004503D7">
        <w:rPr>
          <w:rFonts w:ascii="Times New Roman" w:hAnsi="Times New Roman" w:cs="Times New Roman"/>
          <w:b/>
          <w:bCs/>
          <w:color w:val="000000" w:themeColor="text1"/>
          <w:lang w:val="en" w:eastAsia="ja-JP"/>
        </w:rPr>
        <w:t>Plant</w:t>
      </w:r>
      <w:r w:rsidRPr="004503D7">
        <w:rPr>
          <w:rFonts w:ascii="Times New Roman" w:hAnsi="Times New Roman" w:cs="Angsana New"/>
          <w:b/>
          <w:bCs/>
          <w:color w:val="000000" w:themeColor="text1"/>
          <w:cs/>
          <w:lang w:val="en" w:eastAsia="ja-JP" w:bidi="th-TH"/>
        </w:rPr>
        <w:t>-</w:t>
      </w:r>
      <w:r w:rsidRPr="004503D7">
        <w:rPr>
          <w:rFonts w:ascii="Times New Roman" w:hAnsi="Times New Roman" w:cs="Times New Roman"/>
          <w:b/>
          <w:bCs/>
          <w:color w:val="000000" w:themeColor="text1"/>
          <w:lang w:val="en" w:eastAsia="ja-JP"/>
        </w:rPr>
        <w:t xml:space="preserve">produced </w:t>
      </w:r>
      <w:r w:rsidR="0038130F" w:rsidRPr="004503D7">
        <w:rPr>
          <w:rFonts w:ascii="Times New Roman" w:hAnsi="Times New Roman" w:cs="Times New Roman"/>
          <w:b/>
          <w:bCs/>
          <w:color w:val="000000" w:themeColor="text1"/>
          <w:lang w:val="en" w:eastAsia="ja-JP"/>
        </w:rPr>
        <w:t>h</w:t>
      </w:r>
      <w:r w:rsidRPr="004503D7">
        <w:rPr>
          <w:rFonts w:ascii="Times New Roman" w:hAnsi="Times New Roman" w:cs="Times New Roman"/>
          <w:b/>
          <w:bCs/>
          <w:color w:val="000000" w:themeColor="text1"/>
          <w:lang w:val="en" w:eastAsia="ja-JP"/>
        </w:rPr>
        <w:t xml:space="preserve">OPN activates </w:t>
      </w:r>
      <w:r w:rsidR="002E7505" w:rsidRPr="004503D7">
        <w:rPr>
          <w:rFonts w:ascii="Times New Roman" w:hAnsi="Times New Roman" w:cs="Times New Roman"/>
          <w:b/>
          <w:bCs/>
          <w:color w:val="000000" w:themeColor="text1"/>
          <w:lang w:val="en" w:eastAsia="ja-JP"/>
        </w:rPr>
        <w:t>genes involved in bone re</w:t>
      </w:r>
      <w:r w:rsidR="003700D1" w:rsidRPr="004503D7">
        <w:rPr>
          <w:rFonts w:ascii="Times New Roman" w:hAnsi="Times New Roman" w:cs="Times New Roman"/>
          <w:b/>
          <w:bCs/>
          <w:color w:val="000000" w:themeColor="text1"/>
          <w:lang w:val="en" w:eastAsia="ja-JP"/>
        </w:rPr>
        <w:t>ge</w:t>
      </w:r>
      <w:r w:rsidR="002E7505" w:rsidRPr="004503D7">
        <w:rPr>
          <w:rFonts w:ascii="Times New Roman" w:hAnsi="Times New Roman" w:cs="Times New Roman"/>
          <w:b/>
          <w:bCs/>
          <w:color w:val="000000" w:themeColor="text1"/>
          <w:lang w:val="en" w:eastAsia="ja-JP"/>
        </w:rPr>
        <w:t>neration</w:t>
      </w:r>
      <w:r w:rsidR="002E7505" w:rsidRPr="004503D7">
        <w:rPr>
          <w:rFonts w:ascii="Times New Roman" w:hAnsi="Times New Roman" w:cs="Angsana New"/>
          <w:b/>
          <w:bCs/>
          <w:color w:val="000000" w:themeColor="text1"/>
          <w:cs/>
          <w:lang w:val="en" w:eastAsia="ja-JP" w:bidi="th-TH"/>
        </w:rPr>
        <w:t xml:space="preserve">. </w:t>
      </w:r>
    </w:p>
    <w:p w14:paraId="6456C597" w14:textId="5FB20F22" w:rsidR="008C60B6" w:rsidRPr="004503D7" w:rsidRDefault="008C60B6">
      <w:pPr>
        <w:spacing w:line="480" w:lineRule="auto"/>
        <w:jc w:val="both"/>
        <w:rPr>
          <w:rFonts w:ascii="Times New Roman" w:hAnsi="Times New Roman" w:cs="Times New Roman"/>
          <w:color w:val="000000" w:themeColor="text1"/>
          <w:lang w:val="en" w:eastAsia="ja-JP" w:bidi="th-TH"/>
        </w:rPr>
      </w:pPr>
      <w:r w:rsidRPr="004503D7">
        <w:rPr>
          <w:rFonts w:ascii="Times New Roman" w:hAnsi="Times New Roman" w:cs="Times New Roman"/>
          <w:color w:val="000000" w:themeColor="text1"/>
          <w:lang w:val="en" w:eastAsia="ja-JP"/>
        </w:rPr>
        <w:lastRenderedPageBreak/>
        <w:t>Cells were treated with 1, 5 and 9</w:t>
      </w:r>
      <w:r w:rsidRPr="004503D7">
        <w:rPr>
          <w:rFonts w:ascii="Times New Roman" w:hAnsi="Times New Roman" w:cs="Angsana New"/>
          <w:color w:val="000000" w:themeColor="text1"/>
          <w:cs/>
          <w:lang w:val="en" w:eastAsia="ja-JP" w:bidi="th-TH"/>
        </w:rPr>
        <w:t xml:space="preserve"> </w:t>
      </w:r>
      <w:r w:rsidRPr="004503D7">
        <w:rPr>
          <w:rFonts w:ascii="Times New Roman" w:hAnsi="Times New Roman" w:cs="Times New Roman"/>
          <w:color w:val="000000" w:themeColor="text1"/>
          <w:lang w:val="en" w:eastAsia="ja-JP"/>
        </w:rPr>
        <w:t>ng/ml of plant</w:t>
      </w:r>
      <w:r w:rsidRPr="004503D7">
        <w:rPr>
          <w:rFonts w:ascii="Times New Roman" w:hAnsi="Times New Roman" w:cs="Angsana New"/>
          <w:color w:val="000000" w:themeColor="text1"/>
          <w:cs/>
          <w:lang w:val="en" w:eastAsia="ja-JP" w:bidi="th-TH"/>
        </w:rPr>
        <w:t>-</w:t>
      </w:r>
      <w:r w:rsidRPr="004503D7">
        <w:rPr>
          <w:rFonts w:ascii="Times New Roman" w:hAnsi="Times New Roman" w:cs="Times New Roman"/>
          <w:color w:val="000000" w:themeColor="text1"/>
          <w:lang w:val="en" w:eastAsia="ja-JP"/>
        </w:rPr>
        <w:t xml:space="preserve">produced hOPN or 9 ng/ml </w:t>
      </w:r>
      <w:r w:rsidRPr="004503D7">
        <w:rPr>
          <w:rFonts w:ascii="Times New Roman" w:hAnsi="Times New Roman" w:cs="Times New Roman"/>
          <w:color w:val="000000" w:themeColor="text1"/>
          <w:lang w:val="en" w:eastAsia="ja-JP" w:bidi="th-TH"/>
        </w:rPr>
        <w:t>commercial h</w:t>
      </w:r>
      <w:r w:rsidRPr="004503D7">
        <w:rPr>
          <w:rFonts w:ascii="Times New Roman" w:hAnsi="Times New Roman" w:cs="Times New Roman"/>
          <w:color w:val="000000" w:themeColor="text1"/>
          <w:lang w:val="en" w:eastAsia="ja-JP"/>
        </w:rPr>
        <w:t xml:space="preserve">OPN for </w:t>
      </w:r>
      <w:r w:rsidRPr="0078385C">
        <w:rPr>
          <w:rFonts w:ascii="Times New Roman" w:hAnsi="Times New Roman" w:cs="Times New Roman"/>
          <w:color w:val="000000" w:themeColor="text1"/>
          <w:cs/>
          <w:lang w:val="en" w:eastAsia="ja-JP" w:bidi="th-TH"/>
          <w:rPrChange w:id="183" w:author="Julian Ma" w:date="2017-10-13T14:52:00Z">
            <w:rPr>
              <w:rFonts w:ascii="Times New Roman" w:hAnsi="Times New Roman" w:cs="Angsana New"/>
              <w:color w:val="000000" w:themeColor="text1"/>
              <w:cs/>
              <w:lang w:val="en" w:eastAsia="ja-JP" w:bidi="th-TH"/>
            </w:rPr>
          </w:rPrChange>
        </w:rPr>
        <w:t xml:space="preserve">72 </w:t>
      </w:r>
      <w:r w:rsidRPr="004503D7">
        <w:rPr>
          <w:rFonts w:ascii="Times New Roman" w:hAnsi="Times New Roman" w:cs="Times New Roman"/>
          <w:color w:val="000000" w:themeColor="text1"/>
          <w:lang w:val="en" w:eastAsia="ja-JP"/>
        </w:rPr>
        <w:t>hours</w:t>
      </w:r>
      <w:r w:rsidRPr="004503D7">
        <w:rPr>
          <w:rFonts w:ascii="Times New Roman" w:hAnsi="Times New Roman" w:cs="Angsana New"/>
          <w:color w:val="000000" w:themeColor="text1"/>
          <w:cs/>
          <w:lang w:val="en" w:eastAsia="ja-JP" w:bidi="th-TH"/>
        </w:rPr>
        <w:t xml:space="preserve">.  </w:t>
      </w:r>
      <w:r w:rsidR="001B3F65" w:rsidRPr="004503D7">
        <w:rPr>
          <w:rFonts w:ascii="Times New Roman" w:hAnsi="Times New Roman" w:cs="Times New Roman"/>
          <w:color w:val="000000" w:themeColor="text1"/>
          <w:lang w:val="en-GB" w:eastAsia="ja-JP" w:bidi="th-TH"/>
          <w:rPrChange w:id="184" w:author="waranyoo.p" w:date="2017-10-05T15:22:00Z">
            <w:rPr>
              <w:rFonts w:ascii="Times New Roman" w:hAnsi="Times New Roman" w:cs="Tahoma"/>
              <w:color w:val="000000" w:themeColor="text1"/>
              <w:lang w:val="en-GB" w:eastAsia="ja-JP" w:bidi="th-TH"/>
            </w:rPr>
          </w:rPrChange>
        </w:rPr>
        <w:t>The m</w:t>
      </w:r>
      <w:r w:rsidRPr="004503D7">
        <w:rPr>
          <w:rFonts w:ascii="Times New Roman" w:hAnsi="Times New Roman" w:cs="Times New Roman"/>
          <w:color w:val="000000" w:themeColor="text1"/>
          <w:lang w:val="en" w:eastAsia="ja-JP"/>
        </w:rPr>
        <w:t xml:space="preserve">RNA was extracted and tested for the expression of </w:t>
      </w:r>
      <w:r w:rsidRPr="004503D7">
        <w:rPr>
          <w:rFonts w:ascii="Times New Roman" w:hAnsi="Times New Roman" w:cs="Times New Roman"/>
          <w:i/>
          <w:color w:val="000000" w:themeColor="text1"/>
          <w:lang w:val="en" w:eastAsia="ja-JP"/>
        </w:rPr>
        <w:t>OSX</w:t>
      </w:r>
      <w:r w:rsidRPr="004503D7">
        <w:rPr>
          <w:rFonts w:ascii="Times New Roman" w:hAnsi="Times New Roman" w:cs="Times New Roman"/>
          <w:color w:val="000000" w:themeColor="text1"/>
          <w:lang w:val="en" w:eastAsia="ja-JP"/>
        </w:rPr>
        <w:t xml:space="preserve">, </w:t>
      </w:r>
      <w:r w:rsidRPr="004503D7">
        <w:rPr>
          <w:rFonts w:ascii="Times New Roman" w:hAnsi="Times New Roman" w:cs="Times New Roman"/>
          <w:i/>
          <w:color w:val="000000" w:themeColor="text1"/>
          <w:lang w:val="en" w:eastAsia="ja-JP"/>
        </w:rPr>
        <w:t>DMP1</w:t>
      </w:r>
      <w:r w:rsidRPr="004503D7">
        <w:rPr>
          <w:rFonts w:ascii="Times New Roman" w:hAnsi="Times New Roman" w:cs="Times New Roman"/>
          <w:color w:val="000000" w:themeColor="text1"/>
          <w:lang w:val="en" w:eastAsia="ja-JP"/>
        </w:rPr>
        <w:t xml:space="preserve">, and </w:t>
      </w:r>
      <w:r w:rsidRPr="004503D7">
        <w:rPr>
          <w:rFonts w:ascii="Times New Roman" w:hAnsi="Times New Roman" w:cs="Times New Roman"/>
          <w:i/>
          <w:color w:val="000000" w:themeColor="text1"/>
          <w:lang w:val="en" w:eastAsia="ja-JP"/>
        </w:rPr>
        <w:t>Wnt3a</w:t>
      </w:r>
      <w:r w:rsidRPr="004503D7">
        <w:rPr>
          <w:rFonts w:ascii="Times New Roman" w:hAnsi="Times New Roman" w:cs="Times New Roman"/>
          <w:color w:val="000000" w:themeColor="text1"/>
          <w:lang w:val="en" w:eastAsia="ja-JP"/>
        </w:rPr>
        <w:t xml:space="preserve"> genes by </w:t>
      </w:r>
      <w:r w:rsidR="008D528E" w:rsidRPr="004503D7">
        <w:rPr>
          <w:rFonts w:ascii="Times New Roman" w:hAnsi="Times New Roman" w:cs="Times New Roman"/>
          <w:color w:val="000000" w:themeColor="text1"/>
          <w:lang w:val="en" w:eastAsia="ja-JP"/>
        </w:rPr>
        <w:t>q</w:t>
      </w:r>
      <w:r w:rsidRPr="004503D7">
        <w:rPr>
          <w:rFonts w:ascii="Times New Roman" w:hAnsi="Times New Roman" w:cs="Times New Roman"/>
          <w:color w:val="000000" w:themeColor="text1"/>
          <w:lang w:val="en" w:eastAsia="ja-JP"/>
        </w:rPr>
        <w:t>RT</w:t>
      </w:r>
      <w:r w:rsidRPr="004503D7">
        <w:rPr>
          <w:rFonts w:ascii="Times New Roman" w:hAnsi="Times New Roman" w:cs="Angsana New"/>
          <w:color w:val="000000" w:themeColor="text1"/>
          <w:cs/>
          <w:lang w:val="en" w:eastAsia="ja-JP" w:bidi="th-TH"/>
        </w:rPr>
        <w:t>-</w:t>
      </w:r>
      <w:r w:rsidRPr="004503D7">
        <w:rPr>
          <w:rFonts w:ascii="Times New Roman" w:hAnsi="Times New Roman" w:cs="Times New Roman"/>
          <w:color w:val="000000" w:themeColor="text1"/>
          <w:lang w:val="en" w:eastAsia="ja-JP"/>
        </w:rPr>
        <w:t>PCR</w:t>
      </w:r>
      <w:r w:rsidRPr="004503D7">
        <w:rPr>
          <w:rFonts w:ascii="Times New Roman" w:hAnsi="Times New Roman" w:cs="Angsana New"/>
          <w:color w:val="000000" w:themeColor="text1"/>
          <w:cs/>
          <w:lang w:val="en" w:eastAsia="ja-JP" w:bidi="th-TH"/>
        </w:rPr>
        <w:t xml:space="preserve">. </w:t>
      </w:r>
      <w:r w:rsidRPr="004503D7">
        <w:rPr>
          <w:rFonts w:ascii="Times New Roman" w:hAnsi="Times New Roman" w:cs="Times New Roman"/>
          <w:color w:val="000000" w:themeColor="text1"/>
          <w:lang w:val="en" w:eastAsia="ja-JP" w:bidi="th-TH"/>
        </w:rPr>
        <w:t xml:space="preserve">Figure 6 shows the expression level of these genes compared to </w:t>
      </w:r>
      <w:del w:id="185" w:author="Julian Ma" w:date="2017-10-13T14:52:00Z">
        <w:r w:rsidRPr="004503D7" w:rsidDel="0078385C">
          <w:rPr>
            <w:rFonts w:ascii="Times New Roman" w:hAnsi="Times New Roman" w:cs="Times New Roman"/>
            <w:color w:val="000000" w:themeColor="text1"/>
            <w:lang w:val="en" w:eastAsia="ja-JP" w:bidi="th-TH"/>
          </w:rPr>
          <w:delText>the c</w:delText>
        </w:r>
      </w:del>
      <w:ins w:id="186" w:author="Julian Ma" w:date="2017-10-13T14:52:00Z">
        <w:r w:rsidR="0078385C">
          <w:rPr>
            <w:rFonts w:ascii="Times New Roman" w:hAnsi="Times New Roman" w:cs="Times New Roman"/>
            <w:color w:val="000000" w:themeColor="text1"/>
            <w:lang w:val="en" w:eastAsia="ja-JP" w:bidi="th-TH"/>
          </w:rPr>
          <w:t>c</w:t>
        </w:r>
      </w:ins>
      <w:r w:rsidRPr="004503D7">
        <w:rPr>
          <w:rFonts w:ascii="Times New Roman" w:hAnsi="Times New Roman" w:cs="Times New Roman"/>
          <w:color w:val="000000" w:themeColor="text1"/>
          <w:lang w:val="en" w:eastAsia="ja-JP" w:bidi="th-TH"/>
        </w:rPr>
        <w:t>ells culture</w:t>
      </w:r>
      <w:ins w:id="187" w:author="Julian Ma" w:date="2017-10-13T14:52:00Z">
        <w:r w:rsidR="0078385C">
          <w:rPr>
            <w:rFonts w:ascii="Times New Roman" w:hAnsi="Times New Roman" w:cs="Times New Roman"/>
            <w:color w:val="000000" w:themeColor="text1"/>
            <w:lang w:val="en" w:eastAsia="ja-JP" w:bidi="th-TH"/>
          </w:rPr>
          <w:t>d</w:t>
        </w:r>
      </w:ins>
      <w:r w:rsidRPr="004503D7">
        <w:rPr>
          <w:rFonts w:ascii="Times New Roman" w:hAnsi="Times New Roman" w:cs="Times New Roman"/>
          <w:color w:val="000000" w:themeColor="text1"/>
          <w:lang w:val="en" w:eastAsia="ja-JP" w:bidi="th-TH"/>
        </w:rPr>
        <w:t xml:space="preserve"> on gelatin</w:t>
      </w:r>
      <w:ins w:id="188" w:author="Julian Ma" w:date="2017-10-13T14:52:00Z">
        <w:r w:rsidR="0078385C">
          <w:rPr>
            <w:rFonts w:ascii="Times New Roman" w:hAnsi="Times New Roman" w:cs="Times New Roman"/>
            <w:color w:val="000000" w:themeColor="text1"/>
            <w:lang w:val="en" w:eastAsia="ja-JP" w:bidi="th-TH"/>
          </w:rPr>
          <w:t xml:space="preserve"> with </w:t>
        </w:r>
      </w:ins>
      <w:del w:id="189" w:author="Julian Ma" w:date="2017-10-13T14:52:00Z">
        <w:r w:rsidRPr="004503D7" w:rsidDel="0078385C">
          <w:rPr>
            <w:rFonts w:ascii="Times New Roman" w:hAnsi="Times New Roman" w:cs="Times New Roman"/>
            <w:color w:val="000000" w:themeColor="text1"/>
            <w:lang w:val="en" w:eastAsia="ja-JP" w:bidi="th-TH"/>
          </w:rPr>
          <w:delText>/</w:delText>
        </w:r>
      </w:del>
      <w:r w:rsidRPr="004503D7">
        <w:rPr>
          <w:rFonts w:ascii="Times New Roman" w:hAnsi="Times New Roman" w:cs="Times New Roman"/>
          <w:color w:val="000000" w:themeColor="text1"/>
          <w:lang w:val="en" w:eastAsia="ja-JP" w:bidi="th-TH"/>
        </w:rPr>
        <w:t xml:space="preserve">commercial OPN 9 ng/ml. </w:t>
      </w:r>
      <w:r w:rsidR="008D528E" w:rsidRPr="004503D7">
        <w:rPr>
          <w:rFonts w:ascii="Times New Roman" w:hAnsi="Times New Roman" w:cs="Times New Roman"/>
          <w:color w:val="000000" w:themeColor="text1"/>
          <w:lang w:val="en" w:eastAsia="ja-JP" w:bidi="th-TH"/>
        </w:rPr>
        <w:t xml:space="preserve"> The results from figure 6 indicated that commercial hOPN–coated surface could up-regulate the expression of </w:t>
      </w:r>
      <w:r w:rsidR="008D528E" w:rsidRPr="004503D7">
        <w:rPr>
          <w:rFonts w:ascii="Times New Roman" w:hAnsi="Times New Roman" w:cs="Times New Roman"/>
          <w:i/>
          <w:color w:val="000000" w:themeColor="text1"/>
          <w:lang w:val="en" w:eastAsia="ja-JP"/>
        </w:rPr>
        <w:t>OSX</w:t>
      </w:r>
      <w:r w:rsidR="008D528E" w:rsidRPr="004503D7">
        <w:rPr>
          <w:rFonts w:ascii="Times New Roman" w:hAnsi="Times New Roman" w:cs="Times New Roman"/>
          <w:color w:val="000000" w:themeColor="text1"/>
          <w:lang w:val="en" w:eastAsia="ja-JP"/>
        </w:rPr>
        <w:t xml:space="preserve">, </w:t>
      </w:r>
      <w:r w:rsidR="008D528E" w:rsidRPr="004503D7">
        <w:rPr>
          <w:rFonts w:ascii="Times New Roman" w:hAnsi="Times New Roman" w:cs="Times New Roman"/>
          <w:i/>
          <w:color w:val="000000" w:themeColor="text1"/>
          <w:lang w:val="en" w:eastAsia="ja-JP"/>
        </w:rPr>
        <w:t>DMP1</w:t>
      </w:r>
      <w:r w:rsidR="008D528E" w:rsidRPr="004503D7">
        <w:rPr>
          <w:rFonts w:ascii="Times New Roman" w:hAnsi="Times New Roman" w:cs="Times New Roman"/>
          <w:color w:val="000000" w:themeColor="text1"/>
          <w:lang w:val="en" w:eastAsia="ja-JP"/>
        </w:rPr>
        <w:t xml:space="preserve">, and </w:t>
      </w:r>
      <w:r w:rsidR="008D528E" w:rsidRPr="004503D7">
        <w:rPr>
          <w:rFonts w:ascii="Times New Roman" w:hAnsi="Times New Roman" w:cs="Times New Roman"/>
          <w:i/>
          <w:color w:val="000000" w:themeColor="text1"/>
          <w:lang w:val="en" w:eastAsia="ja-JP"/>
        </w:rPr>
        <w:t>Wnt3a</w:t>
      </w:r>
      <w:r w:rsidR="008D528E" w:rsidRPr="004503D7">
        <w:rPr>
          <w:rFonts w:ascii="Times New Roman" w:hAnsi="Times New Roman" w:cs="Times New Roman"/>
          <w:color w:val="000000" w:themeColor="text1"/>
          <w:lang w:val="en" w:eastAsia="ja-JP"/>
        </w:rPr>
        <w:t>.  Interestingly</w:t>
      </w:r>
      <w:r w:rsidR="008D528E" w:rsidRPr="004503D7">
        <w:rPr>
          <w:rFonts w:ascii="Times New Roman" w:hAnsi="Times New Roman" w:cs="Times New Roman"/>
          <w:i/>
          <w:color w:val="000000" w:themeColor="text1"/>
          <w:lang w:val="en" w:eastAsia="ja-JP"/>
        </w:rPr>
        <w:t xml:space="preserve">, </w:t>
      </w:r>
      <w:r w:rsidR="008D528E" w:rsidRPr="004503D7">
        <w:rPr>
          <w:rFonts w:ascii="Times New Roman" w:hAnsi="Times New Roman" w:cs="Times New Roman"/>
          <w:color w:val="000000" w:themeColor="text1"/>
          <w:lang w:val="en" w:eastAsia="ja-JP" w:bidi="th-TH"/>
        </w:rPr>
        <w:t>t</w:t>
      </w:r>
      <w:r w:rsidR="00465EC2" w:rsidRPr="004503D7">
        <w:rPr>
          <w:rFonts w:ascii="Times New Roman" w:hAnsi="Times New Roman" w:cs="Times New Roman"/>
          <w:color w:val="000000" w:themeColor="text1"/>
          <w:lang w:val="en" w:eastAsia="ja-JP" w:bidi="th-TH"/>
        </w:rPr>
        <w:t xml:space="preserve">he mRNA </w:t>
      </w:r>
      <w:r w:rsidR="008D528E" w:rsidRPr="004503D7">
        <w:rPr>
          <w:rFonts w:ascii="Times New Roman" w:hAnsi="Times New Roman" w:cs="Times New Roman"/>
          <w:color w:val="000000" w:themeColor="text1"/>
          <w:lang w:val="en" w:eastAsia="ja-JP" w:bidi="th-TH"/>
        </w:rPr>
        <w:t xml:space="preserve">expression of </w:t>
      </w:r>
      <w:del w:id="190" w:author="Julian Ma" w:date="2017-10-13T14:53:00Z">
        <w:r w:rsidR="008D528E" w:rsidRPr="004503D7" w:rsidDel="0078385C">
          <w:rPr>
            <w:rFonts w:ascii="Times New Roman" w:hAnsi="Times New Roman" w:cs="Times New Roman"/>
            <w:color w:val="000000" w:themeColor="text1"/>
            <w:lang w:val="en" w:eastAsia="ja-JP"/>
          </w:rPr>
          <w:delText xml:space="preserve">all </w:delText>
        </w:r>
      </w:del>
      <w:r w:rsidR="008D528E" w:rsidRPr="004503D7">
        <w:rPr>
          <w:rFonts w:ascii="Times New Roman" w:hAnsi="Times New Roman" w:cs="Times New Roman"/>
          <w:color w:val="000000" w:themeColor="text1"/>
          <w:lang w:val="en" w:eastAsia="ja-JP"/>
        </w:rPr>
        <w:t xml:space="preserve">these three genes </w:t>
      </w:r>
      <w:r w:rsidR="007C14FC" w:rsidRPr="004503D7">
        <w:rPr>
          <w:rFonts w:ascii="Times New Roman" w:hAnsi="Times New Roman" w:cs="Times New Roman"/>
          <w:color w:val="000000" w:themeColor="text1"/>
          <w:lang w:val="en" w:eastAsia="ja-JP" w:bidi="th-TH"/>
        </w:rPr>
        <w:t>in cells s</w:t>
      </w:r>
      <w:r w:rsidR="008D528E" w:rsidRPr="004503D7">
        <w:rPr>
          <w:rFonts w:ascii="Times New Roman" w:hAnsi="Times New Roman" w:cs="Times New Roman"/>
          <w:color w:val="000000" w:themeColor="text1"/>
          <w:lang w:val="en" w:eastAsia="ja-JP" w:bidi="th-TH"/>
        </w:rPr>
        <w:t xml:space="preserve">eeded on </w:t>
      </w:r>
      <w:del w:id="191" w:author="waranyoo.p" w:date="2017-10-05T14:20:00Z">
        <w:r w:rsidR="008D528E" w:rsidRPr="004503D7" w:rsidDel="00DC5D67">
          <w:rPr>
            <w:rFonts w:ascii="Times New Roman" w:hAnsi="Times New Roman" w:cs="Times New Roman"/>
            <w:color w:val="000000" w:themeColor="text1"/>
            <w:lang w:val="en" w:eastAsia="ja-JP" w:bidi="th-TH"/>
          </w:rPr>
          <w:delText xml:space="preserve"> </w:delText>
        </w:r>
      </w:del>
      <w:r w:rsidR="008D528E" w:rsidRPr="004503D7">
        <w:rPr>
          <w:rFonts w:ascii="Times New Roman" w:hAnsi="Times New Roman" w:cs="Times New Roman"/>
          <w:color w:val="000000" w:themeColor="text1"/>
          <w:lang w:val="en" w:eastAsia="ja-JP" w:bidi="th-TH"/>
        </w:rPr>
        <w:t xml:space="preserve">plant-produced hOPN were significantly </w:t>
      </w:r>
      <w:r w:rsidR="00E9295D" w:rsidRPr="004503D7">
        <w:rPr>
          <w:rFonts w:ascii="Times New Roman" w:hAnsi="Times New Roman" w:cs="Times New Roman"/>
          <w:color w:val="000000" w:themeColor="text1"/>
          <w:lang w:val="en" w:eastAsia="ja-JP" w:bidi="th-TH"/>
        </w:rPr>
        <w:t>higher than those found i</w:t>
      </w:r>
      <w:r w:rsidR="008D528E" w:rsidRPr="004503D7">
        <w:rPr>
          <w:rFonts w:ascii="Times New Roman" w:hAnsi="Times New Roman" w:cs="Times New Roman"/>
          <w:color w:val="000000" w:themeColor="text1"/>
          <w:lang w:val="en" w:eastAsia="ja-JP" w:bidi="th-TH"/>
        </w:rPr>
        <w:t>n cells seeded on</w:t>
      </w:r>
      <w:r w:rsidR="00465EC2" w:rsidRPr="004503D7">
        <w:rPr>
          <w:rFonts w:ascii="Times New Roman" w:hAnsi="Times New Roman" w:cs="Times New Roman"/>
          <w:color w:val="000000" w:themeColor="text1"/>
          <w:lang w:val="en" w:eastAsia="ja-JP" w:bidi="th-TH"/>
        </w:rPr>
        <w:t xml:space="preserve"> </w:t>
      </w:r>
      <w:r w:rsidR="008D528E" w:rsidRPr="004503D7">
        <w:rPr>
          <w:rFonts w:ascii="Times New Roman" w:hAnsi="Times New Roman" w:cs="Times New Roman"/>
          <w:color w:val="000000" w:themeColor="text1"/>
          <w:lang w:val="en" w:eastAsia="ja-JP" w:bidi="th-TH"/>
        </w:rPr>
        <w:t xml:space="preserve">either </w:t>
      </w:r>
      <w:r w:rsidR="00465EC2" w:rsidRPr="004503D7">
        <w:rPr>
          <w:rFonts w:ascii="Times New Roman" w:hAnsi="Times New Roman" w:cs="Times New Roman"/>
          <w:color w:val="000000" w:themeColor="text1"/>
          <w:lang w:val="en" w:eastAsia="ja-JP" w:bidi="th-TH"/>
        </w:rPr>
        <w:t>gelatin</w:t>
      </w:r>
      <w:r w:rsidR="008D528E" w:rsidRPr="004503D7">
        <w:rPr>
          <w:rFonts w:ascii="Times New Roman" w:hAnsi="Times New Roman" w:cs="Times New Roman"/>
          <w:color w:val="000000" w:themeColor="text1"/>
          <w:lang w:val="en" w:eastAsia="ja-JP" w:bidi="th-TH"/>
        </w:rPr>
        <w:t xml:space="preserve">-coated or 9 ng/ml </w:t>
      </w:r>
      <w:r w:rsidRPr="004503D7">
        <w:rPr>
          <w:rFonts w:ascii="Times New Roman" w:hAnsi="Times New Roman" w:cs="Times New Roman"/>
          <w:color w:val="000000" w:themeColor="text1"/>
          <w:lang w:val="en" w:eastAsia="ja-JP" w:bidi="th-TH"/>
        </w:rPr>
        <w:t>commercial hOPN</w:t>
      </w:r>
      <w:r w:rsidR="008D528E" w:rsidRPr="004503D7">
        <w:rPr>
          <w:rFonts w:ascii="Times New Roman" w:hAnsi="Times New Roman" w:cs="Times New Roman"/>
          <w:color w:val="000000" w:themeColor="text1"/>
          <w:lang w:val="en" w:eastAsia="ja-JP" w:bidi="th-TH"/>
        </w:rPr>
        <w:t>-coated surfaces</w:t>
      </w:r>
      <w:r w:rsidRPr="004503D7">
        <w:rPr>
          <w:rFonts w:ascii="Times New Roman" w:hAnsi="Times New Roman" w:cs="Times New Roman"/>
          <w:color w:val="000000" w:themeColor="text1"/>
          <w:lang w:val="en" w:eastAsia="ja-JP" w:bidi="th-TH"/>
        </w:rPr>
        <w:t xml:space="preserve">. </w:t>
      </w:r>
    </w:p>
    <w:p w14:paraId="7FFE571D" w14:textId="0D50E00A" w:rsidR="008F2304" w:rsidRPr="004503D7" w:rsidRDefault="008F2304">
      <w:pPr>
        <w:spacing w:line="480" w:lineRule="auto"/>
        <w:jc w:val="both"/>
        <w:rPr>
          <w:rFonts w:ascii="Times New Roman" w:hAnsi="Times New Roman" w:cs="Times New Roman"/>
          <w:b/>
          <w:bCs/>
          <w:color w:val="000000" w:themeColor="text1"/>
          <w:lang w:val="en"/>
        </w:rPr>
      </w:pPr>
    </w:p>
    <w:p w14:paraId="476FCA0F" w14:textId="5BCDC4A8" w:rsidR="00145F11" w:rsidRPr="004503D7" w:rsidRDefault="005834B0">
      <w:pPr>
        <w:spacing w:line="480" w:lineRule="auto"/>
        <w:jc w:val="both"/>
        <w:rPr>
          <w:rFonts w:ascii="Times New Roman" w:hAnsi="Times New Roman" w:cs="Times New Roman"/>
          <w:b/>
          <w:bCs/>
          <w:color w:val="000000" w:themeColor="text1"/>
        </w:rPr>
      </w:pPr>
      <w:r w:rsidRPr="004503D7">
        <w:rPr>
          <w:rFonts w:ascii="Times New Roman" w:hAnsi="Times New Roman" w:cs="Times New Roman"/>
          <w:b/>
          <w:bCs/>
          <w:color w:val="000000" w:themeColor="text1"/>
        </w:rPr>
        <w:t>Discussion</w:t>
      </w:r>
      <w:r w:rsidR="003E49FA" w:rsidRPr="004503D7">
        <w:rPr>
          <w:rFonts w:ascii="Times New Roman" w:hAnsi="Times New Roman" w:cs="Angsana New"/>
          <w:b/>
          <w:bCs/>
          <w:color w:val="000000" w:themeColor="text1"/>
          <w:cs/>
          <w:lang w:bidi="th-TH"/>
        </w:rPr>
        <w:t xml:space="preserve"> </w:t>
      </w:r>
      <w:r w:rsidR="00295F32" w:rsidRPr="004503D7">
        <w:rPr>
          <w:rStyle w:val="apple-converted-space"/>
          <w:rFonts w:ascii="Times New Roman" w:hAnsi="Times New Roman" w:cs="Times New Roman"/>
          <w:b/>
          <w:bCs/>
          <w:color w:val="000000" w:themeColor="text1"/>
          <w:shd w:val="clear" w:color="auto" w:fill="FFFFFF"/>
        </w:rPr>
        <w:t> </w:t>
      </w:r>
    </w:p>
    <w:p w14:paraId="034E2AC1" w14:textId="1AF5C406" w:rsidR="00145F11" w:rsidRPr="004503D7" w:rsidRDefault="00145F11">
      <w:pPr>
        <w:widowControl w:val="0"/>
        <w:autoSpaceDE w:val="0"/>
        <w:autoSpaceDN w:val="0"/>
        <w:adjustRightInd w:val="0"/>
        <w:spacing w:line="480" w:lineRule="auto"/>
        <w:ind w:right="8"/>
        <w:jc w:val="both"/>
        <w:rPr>
          <w:rFonts w:ascii="Times New Roman" w:hAnsi="Times New Roman" w:cs="Times New Roman"/>
          <w:color w:val="000000" w:themeColor="text1"/>
        </w:rPr>
      </w:pPr>
      <w:r w:rsidRPr="004503D7">
        <w:rPr>
          <w:rFonts w:ascii="Times New Roman" w:hAnsi="Times New Roman" w:cs="Times New Roman"/>
          <w:color w:val="000000" w:themeColor="text1"/>
          <w:lang w:bidi="th-TH"/>
        </w:rPr>
        <w:t xml:space="preserve">In this study, we have demonstrated that </w:t>
      </w:r>
      <w:del w:id="192" w:author="Julian Ma" w:date="2017-10-13T14:59:00Z">
        <w:r w:rsidR="008C60B6" w:rsidRPr="004503D7" w:rsidDel="0078385C">
          <w:rPr>
            <w:rFonts w:ascii="Times New Roman" w:hAnsi="Times New Roman" w:cs="Times New Roman"/>
            <w:color w:val="000000" w:themeColor="text1"/>
            <w:lang w:bidi="th-TH"/>
          </w:rPr>
          <w:delText xml:space="preserve">the </w:delText>
        </w:r>
      </w:del>
      <w:ins w:id="193" w:author="Julian Ma" w:date="2017-10-13T14:59:00Z">
        <w:r w:rsidR="0078385C">
          <w:rPr>
            <w:rFonts w:ascii="Times New Roman" w:hAnsi="Times New Roman" w:cs="Times New Roman"/>
            <w:color w:val="000000" w:themeColor="text1"/>
            <w:lang w:bidi="th-TH"/>
          </w:rPr>
          <w:t>functional</w:t>
        </w:r>
        <w:r w:rsidR="0078385C" w:rsidRPr="004503D7">
          <w:rPr>
            <w:rFonts w:ascii="Times New Roman" w:hAnsi="Times New Roman" w:cs="Times New Roman"/>
            <w:color w:val="000000" w:themeColor="text1"/>
            <w:lang w:bidi="th-TH"/>
          </w:rPr>
          <w:t xml:space="preserve"> </w:t>
        </w:r>
      </w:ins>
      <w:r w:rsidRPr="004503D7">
        <w:rPr>
          <w:rFonts w:ascii="Times New Roman" w:hAnsi="Times New Roman" w:cs="Times New Roman"/>
          <w:color w:val="000000" w:themeColor="text1"/>
          <w:lang w:bidi="th-TH"/>
        </w:rPr>
        <w:t>matrix pr</w:t>
      </w:r>
      <w:r w:rsidR="00AE5F44" w:rsidRPr="004503D7">
        <w:rPr>
          <w:rFonts w:ascii="Times New Roman" w:hAnsi="Times New Roman" w:cs="Times New Roman"/>
          <w:color w:val="000000" w:themeColor="text1"/>
          <w:lang w:bidi="th-TH"/>
        </w:rPr>
        <w:t>otein h</w:t>
      </w:r>
      <w:r w:rsidRPr="004503D7">
        <w:rPr>
          <w:rFonts w:ascii="Times New Roman" w:hAnsi="Times New Roman" w:cs="Times New Roman"/>
          <w:color w:val="000000" w:themeColor="text1"/>
          <w:lang w:bidi="th-TH"/>
        </w:rPr>
        <w:t xml:space="preserve">OPN could be </w:t>
      </w:r>
      <w:del w:id="194" w:author="Julian Ma" w:date="2017-10-13T14:59:00Z">
        <w:r w:rsidRPr="004503D7" w:rsidDel="0078385C">
          <w:rPr>
            <w:rFonts w:ascii="Times New Roman" w:hAnsi="Times New Roman" w:cs="Times New Roman"/>
            <w:color w:val="000000" w:themeColor="text1"/>
            <w:lang w:bidi="th-TH"/>
          </w:rPr>
          <w:delText>synthesize</w:delText>
        </w:r>
        <w:r w:rsidR="008F7181" w:rsidRPr="004503D7" w:rsidDel="0078385C">
          <w:rPr>
            <w:rFonts w:ascii="Times New Roman" w:hAnsi="Times New Roman" w:cs="Times New Roman"/>
            <w:color w:val="000000" w:themeColor="text1"/>
            <w:lang w:bidi="th-TH"/>
          </w:rPr>
          <w:delText xml:space="preserve">d </w:delText>
        </w:r>
        <w:r w:rsidR="008C60B6" w:rsidRPr="004503D7" w:rsidDel="0078385C">
          <w:rPr>
            <w:rFonts w:ascii="Times New Roman" w:hAnsi="Times New Roman" w:cs="Times New Roman"/>
            <w:color w:val="000000" w:themeColor="text1"/>
            <w:lang w:bidi="th-TH"/>
          </w:rPr>
          <w:delText>in a functional state</w:delText>
        </w:r>
      </w:del>
      <w:ins w:id="195" w:author="Julian Ma" w:date="2017-10-13T14:59:00Z">
        <w:r w:rsidR="0078385C">
          <w:rPr>
            <w:rFonts w:ascii="Times New Roman" w:hAnsi="Times New Roman" w:cs="Times New Roman"/>
            <w:color w:val="000000" w:themeColor="text1"/>
            <w:lang w:bidi="th-TH"/>
          </w:rPr>
          <w:t xml:space="preserve">produced in </w:t>
        </w:r>
        <w:r w:rsidR="0078385C">
          <w:rPr>
            <w:rFonts w:ascii="Times New Roman" w:hAnsi="Times New Roman" w:cs="Times New Roman"/>
            <w:i/>
            <w:color w:val="000000" w:themeColor="text1"/>
            <w:lang w:bidi="th-TH"/>
          </w:rPr>
          <w:t>N. benthamiana</w:t>
        </w:r>
      </w:ins>
      <w:del w:id="196" w:author="Julian Ma" w:date="2017-10-13T14:59:00Z">
        <w:r w:rsidR="008C60B6" w:rsidRPr="004503D7" w:rsidDel="0078385C">
          <w:rPr>
            <w:rFonts w:ascii="Times New Roman" w:hAnsi="Times New Roman" w:cs="Times New Roman"/>
            <w:color w:val="000000" w:themeColor="text1"/>
            <w:lang w:bidi="th-TH"/>
          </w:rPr>
          <w:delText xml:space="preserve"> </w:delText>
        </w:r>
        <w:r w:rsidR="008F7181" w:rsidRPr="004503D7" w:rsidDel="0078385C">
          <w:rPr>
            <w:rFonts w:ascii="Times New Roman" w:hAnsi="Times New Roman" w:cs="Times New Roman"/>
            <w:color w:val="000000" w:themeColor="text1"/>
            <w:lang w:bidi="th-TH"/>
          </w:rPr>
          <w:delText>by tobacco leaves</w:delText>
        </w:r>
      </w:del>
      <w:r w:rsidR="008F7181" w:rsidRPr="004503D7">
        <w:rPr>
          <w:rFonts w:ascii="Times New Roman" w:hAnsi="Times New Roman" w:cs="Times New Roman"/>
          <w:color w:val="000000" w:themeColor="text1"/>
          <w:lang w:bidi="th-TH"/>
        </w:rPr>
        <w:t>.  The plant-</w:t>
      </w:r>
      <w:r w:rsidRPr="004503D7">
        <w:rPr>
          <w:rFonts w:ascii="Times New Roman" w:hAnsi="Times New Roman" w:cs="Times New Roman"/>
          <w:color w:val="000000" w:themeColor="text1"/>
          <w:lang w:bidi="th-TH"/>
        </w:rPr>
        <w:t xml:space="preserve">produced </w:t>
      </w:r>
      <w:r w:rsidR="008F7181" w:rsidRPr="004503D7">
        <w:rPr>
          <w:rFonts w:ascii="Times New Roman" w:hAnsi="Times New Roman" w:cs="Times New Roman"/>
          <w:color w:val="000000" w:themeColor="text1"/>
          <w:lang w:bidi="th-TH"/>
        </w:rPr>
        <w:t>h</w:t>
      </w:r>
      <w:r w:rsidRPr="004503D7">
        <w:rPr>
          <w:rFonts w:ascii="Times New Roman" w:hAnsi="Times New Roman" w:cs="Times New Roman"/>
          <w:color w:val="000000" w:themeColor="text1"/>
          <w:lang w:bidi="th-TH"/>
        </w:rPr>
        <w:t xml:space="preserve">OPN was purified by Ni affinity chromatography and characterized by Western blot analysis and ELISA. </w:t>
      </w:r>
      <w:ins w:id="197" w:author="Julian Ma" w:date="2017-10-13T15:01:00Z">
        <w:r w:rsidR="0078385C" w:rsidRPr="004503D7">
          <w:rPr>
            <w:rFonts w:ascii="Times New Roman" w:hAnsi="Times New Roman" w:cs="Times New Roman"/>
            <w:color w:val="000000" w:themeColor="text1"/>
            <w:lang w:bidi="th-TH"/>
          </w:rPr>
          <w:t>The molecular weight of plant-produced hOPN was approximately 50 kDa, which is similar to that found in human tissue</w:t>
        </w:r>
        <w:r w:rsidR="0078385C" w:rsidRPr="004503D7">
          <w:rPr>
            <w:rFonts w:ascii="Times New Roman" w:hAnsi="Times New Roman" w:cs="Times New Roman"/>
            <w:color w:val="000000" w:themeColor="text1"/>
            <w:lang w:bidi="th-TH"/>
          </w:rPr>
          <w:fldChar w:fldCharType="begin">
            <w:fldData xml:space="preserve">PEVuZE5vdGU+PENpdGU+PEF1dGhvcj5PbGRiZXJnPC9BdXRob3I+PFllYXI+MTk4NjwvWWVhcj48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</w:fldData>
          </w:fldChar>
        </w:r>
        <w:r w:rsidR="0078385C" w:rsidRPr="004503D7">
          <w:rPr>
            <w:rFonts w:ascii="Times New Roman" w:hAnsi="Times New Roman" w:cs="Times New Roman"/>
            <w:color w:val="000000" w:themeColor="text1"/>
            <w:lang w:bidi="th-TH"/>
          </w:rPr>
          <w:instrText xml:space="preserve"> ADDIN EN.CITE </w:instrText>
        </w:r>
        <w:r w:rsidR="0078385C" w:rsidRPr="00E15055">
          <w:rPr>
            <w:rFonts w:ascii="Times New Roman" w:hAnsi="Times New Roman" w:cs="Times New Roman"/>
            <w:color w:val="000000" w:themeColor="text1"/>
            <w:lang w:bidi="th-TH"/>
          </w:rPr>
          <w:fldChar w:fldCharType="begin">
            <w:fldData xml:space="preserve">PEVuZE5vdGU+PENpdGU+PEF1dGhvcj5PbGRiZXJnPC9BdXRob3I+PFllYXI+MTk4NjwvWWVhcj48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</w:fldData>
          </w:fldChar>
        </w:r>
        <w:r w:rsidR="0078385C" w:rsidRPr="004503D7">
          <w:rPr>
            <w:rFonts w:ascii="Times New Roman" w:hAnsi="Times New Roman" w:cs="Times New Roman"/>
            <w:color w:val="000000" w:themeColor="text1"/>
            <w:lang w:bidi="th-TH"/>
          </w:rPr>
          <w:instrText xml:space="preserve"> ADDIN EN.CITE.DATA </w:instrText>
        </w:r>
        <w:r w:rsidR="0078385C" w:rsidRPr="00E15055">
          <w:rPr>
            <w:rFonts w:ascii="Times New Roman" w:hAnsi="Times New Roman" w:cs="Times New Roman"/>
            <w:color w:val="000000" w:themeColor="text1"/>
            <w:lang w:bidi="th-TH"/>
          </w:rPr>
        </w:r>
        <w:r w:rsidR="0078385C" w:rsidRPr="00E15055">
          <w:rPr>
            <w:rFonts w:ascii="Times New Roman" w:hAnsi="Times New Roman" w:cs="Times New Roman"/>
            <w:color w:val="000000" w:themeColor="text1"/>
            <w:lang w:bidi="th-TH"/>
          </w:rPr>
          <w:fldChar w:fldCharType="end"/>
        </w:r>
        <w:r w:rsidR="0078385C" w:rsidRPr="00E15055">
          <w:rPr>
            <w:rFonts w:ascii="Times New Roman" w:hAnsi="Times New Roman" w:cs="Times New Roman"/>
            <w:color w:val="000000" w:themeColor="text1"/>
            <w:lang w:bidi="th-TH"/>
          </w:rPr>
        </w:r>
        <w:r w:rsidR="0078385C" w:rsidRPr="00E15055">
          <w:rPr>
            <w:rFonts w:ascii="Times New Roman" w:hAnsi="Times New Roman" w:cs="Times New Roman"/>
            <w:color w:val="000000" w:themeColor="text1"/>
            <w:lang w:bidi="th-TH"/>
          </w:rPr>
          <w:fldChar w:fldCharType="separate"/>
        </w:r>
        <w:r w:rsidR="0078385C" w:rsidRPr="00E15055">
          <w:rPr>
            <w:rFonts w:ascii="Times New Roman" w:hAnsi="Times New Roman" w:cs="Times New Roman"/>
            <w:noProof/>
            <w:color w:val="000000" w:themeColor="text1"/>
            <w:vertAlign w:val="superscript"/>
            <w:lang w:bidi="th-TH"/>
          </w:rPr>
          <w:fldChar w:fldCharType="begin"/>
        </w:r>
        <w:r w:rsidR="0078385C" w:rsidRPr="004503D7">
          <w:rPr>
            <w:rFonts w:ascii="Times New Roman" w:hAnsi="Times New Roman" w:cs="Times New Roman"/>
            <w:noProof/>
            <w:color w:val="000000" w:themeColor="text1"/>
            <w:vertAlign w:val="superscript"/>
            <w:lang w:bidi="th-TH"/>
          </w:rPr>
          <w:instrText xml:space="preserve"> HYPERLINK \l "_ENREF_19" \o "Oldberg, 1986 #552" </w:instrText>
        </w:r>
        <w:r w:rsidR="0078385C" w:rsidRPr="00E15055">
          <w:rPr>
            <w:rFonts w:ascii="Times New Roman" w:hAnsi="Times New Roman" w:cs="Times New Roman"/>
            <w:noProof/>
            <w:color w:val="000000" w:themeColor="text1"/>
            <w:vertAlign w:val="superscript"/>
            <w:lang w:bidi="th-TH"/>
          </w:rPr>
          <w:fldChar w:fldCharType="separate"/>
        </w:r>
        <w:r w:rsidR="0078385C" w:rsidRPr="004503D7">
          <w:rPr>
            <w:rFonts w:ascii="Times New Roman" w:hAnsi="Times New Roman" w:cs="Times New Roman"/>
            <w:noProof/>
            <w:color w:val="000000" w:themeColor="text1"/>
            <w:vertAlign w:val="superscript"/>
            <w:lang w:bidi="th-TH"/>
          </w:rPr>
          <w:t>19</w:t>
        </w:r>
        <w:r w:rsidR="0078385C" w:rsidRPr="00E15055">
          <w:rPr>
            <w:rFonts w:ascii="Times New Roman" w:hAnsi="Times New Roman" w:cs="Times New Roman"/>
            <w:noProof/>
            <w:color w:val="000000" w:themeColor="text1"/>
            <w:vertAlign w:val="superscript"/>
            <w:lang w:bidi="th-TH"/>
          </w:rPr>
          <w:fldChar w:fldCharType="end"/>
        </w:r>
        <w:r w:rsidR="0078385C" w:rsidRPr="004503D7">
          <w:rPr>
            <w:rFonts w:ascii="Times New Roman" w:hAnsi="Times New Roman" w:cs="Times New Roman"/>
            <w:noProof/>
            <w:color w:val="000000" w:themeColor="text1"/>
            <w:vertAlign w:val="superscript"/>
            <w:lang w:bidi="th-TH"/>
          </w:rPr>
          <w:t>,</w:t>
        </w:r>
        <w:r w:rsidR="0078385C" w:rsidRPr="004503D7">
          <w:rPr>
            <w:rFonts w:ascii="Times New Roman" w:hAnsi="Times New Roman" w:cs="Times New Roman"/>
            <w:color w:val="000000" w:themeColor="text1"/>
            <w:lang w:bidi="th-TH"/>
          </w:rPr>
          <w:fldChar w:fldCharType="begin"/>
        </w:r>
        <w:r w:rsidR="0078385C" w:rsidRPr="004503D7">
          <w:rPr>
            <w:rFonts w:ascii="Times New Roman" w:hAnsi="Times New Roman" w:cs="Times New Roman"/>
            <w:color w:val="000000" w:themeColor="text1"/>
            <w:lang w:bidi="th-TH"/>
          </w:rPr>
          <w:instrText xml:space="preserve"> HYPERLINK \l "_ENREF_20" \o "Ullrich, 1991 #553" </w:instrText>
        </w:r>
        <w:r w:rsidR="0078385C" w:rsidRPr="00E15055">
          <w:rPr>
            <w:rFonts w:ascii="Times New Roman" w:hAnsi="Times New Roman" w:cs="Times New Roman"/>
            <w:color w:val="000000" w:themeColor="text1"/>
            <w:lang w:bidi="th-TH"/>
          </w:rPr>
          <w:fldChar w:fldCharType="separate"/>
        </w:r>
        <w:r w:rsidR="0078385C" w:rsidRPr="004503D7">
          <w:rPr>
            <w:rFonts w:ascii="Times New Roman" w:hAnsi="Times New Roman" w:cs="Times New Roman"/>
            <w:noProof/>
            <w:color w:val="000000" w:themeColor="text1"/>
            <w:vertAlign w:val="superscript"/>
            <w:lang w:bidi="th-TH"/>
          </w:rPr>
          <w:t>20</w:t>
        </w:r>
        <w:r w:rsidR="0078385C" w:rsidRPr="004503D7">
          <w:rPr>
            <w:rFonts w:ascii="Times New Roman" w:hAnsi="Times New Roman" w:cs="Times New Roman"/>
            <w:color w:val="000000" w:themeColor="text1"/>
            <w:lang w:bidi="th-TH"/>
          </w:rPr>
          <w:fldChar w:fldCharType="end"/>
        </w:r>
        <w:r w:rsidR="0078385C" w:rsidRPr="004503D7">
          <w:rPr>
            <w:rFonts w:ascii="Times New Roman" w:hAnsi="Times New Roman" w:cs="Times New Roman"/>
            <w:color w:val="000000" w:themeColor="text1"/>
            <w:lang w:bidi="th-TH"/>
          </w:rPr>
          <w:fldChar w:fldCharType="end"/>
        </w:r>
        <w:r w:rsidR="0078385C" w:rsidRPr="004503D7">
          <w:rPr>
            <w:rFonts w:ascii="Times New Roman" w:hAnsi="Times New Roman" w:cs="Times New Roman"/>
            <w:color w:val="000000" w:themeColor="text1"/>
            <w:lang w:bidi="th-TH"/>
          </w:rPr>
          <w:t xml:space="preserve">. </w:t>
        </w:r>
      </w:ins>
      <w:r w:rsidRPr="004503D7">
        <w:rPr>
          <w:rFonts w:ascii="Times New Roman" w:hAnsi="Times New Roman" w:cs="Times New Roman"/>
          <w:color w:val="000000" w:themeColor="text1"/>
          <w:lang w:bidi="th-TH"/>
        </w:rPr>
        <w:t>Our result</w:t>
      </w:r>
      <w:r w:rsidR="008F7181" w:rsidRPr="004503D7">
        <w:rPr>
          <w:rFonts w:ascii="Times New Roman" w:hAnsi="Times New Roman" w:cs="Times New Roman"/>
          <w:color w:val="000000" w:themeColor="text1"/>
          <w:lang w:bidi="th-TH"/>
        </w:rPr>
        <w:t xml:space="preserve">s </w:t>
      </w:r>
      <w:ins w:id="198" w:author="Julian Ma" w:date="2017-10-13T15:01:00Z">
        <w:r w:rsidR="0078385C">
          <w:rPr>
            <w:rFonts w:ascii="Times New Roman" w:hAnsi="Times New Roman" w:cs="Times New Roman"/>
            <w:color w:val="000000" w:themeColor="text1"/>
            <w:lang w:bidi="th-TH"/>
          </w:rPr>
          <w:t xml:space="preserve">also </w:t>
        </w:r>
      </w:ins>
      <w:r w:rsidR="008F7181" w:rsidRPr="004503D7">
        <w:rPr>
          <w:rFonts w:ascii="Times New Roman" w:hAnsi="Times New Roman" w:cs="Times New Roman"/>
          <w:color w:val="000000" w:themeColor="text1"/>
          <w:lang w:bidi="th-TH"/>
        </w:rPr>
        <w:t>indicated that plant-</w:t>
      </w:r>
      <w:r w:rsidRPr="004503D7">
        <w:rPr>
          <w:rFonts w:ascii="Times New Roman" w:hAnsi="Times New Roman" w:cs="Times New Roman"/>
          <w:color w:val="000000" w:themeColor="text1"/>
          <w:lang w:bidi="th-TH"/>
        </w:rPr>
        <w:t xml:space="preserve">produced </w:t>
      </w:r>
      <w:r w:rsidR="008F7181" w:rsidRPr="004503D7">
        <w:rPr>
          <w:rFonts w:ascii="Times New Roman" w:hAnsi="Times New Roman" w:cs="Times New Roman"/>
          <w:color w:val="000000" w:themeColor="text1"/>
          <w:lang w:bidi="th-TH"/>
        </w:rPr>
        <w:t>h</w:t>
      </w:r>
      <w:r w:rsidRPr="004503D7">
        <w:rPr>
          <w:rFonts w:ascii="Times New Roman" w:hAnsi="Times New Roman" w:cs="Times New Roman"/>
          <w:color w:val="000000" w:themeColor="text1"/>
          <w:lang w:bidi="th-TH"/>
        </w:rPr>
        <w:t xml:space="preserve">OPN contained </w:t>
      </w:r>
      <w:del w:id="199" w:author="Julian Ma" w:date="2017-10-13T14:59:00Z">
        <w:r w:rsidRPr="004503D7" w:rsidDel="0078385C">
          <w:rPr>
            <w:rFonts w:ascii="Times New Roman" w:hAnsi="Times New Roman" w:cs="Times New Roman"/>
            <w:color w:val="000000" w:themeColor="text1"/>
            <w:lang w:bidi="th-TH"/>
          </w:rPr>
          <w:delText xml:space="preserve">the </w:delText>
        </w:r>
      </w:del>
      <w:r w:rsidRPr="004503D7">
        <w:rPr>
          <w:rFonts w:ascii="Times New Roman" w:hAnsi="Times New Roman" w:cs="Times New Roman"/>
          <w:color w:val="000000" w:themeColor="text1"/>
          <w:lang w:bidi="th-TH"/>
        </w:rPr>
        <w:t>similar epitopes as the protein synthesized by mammalian cells</w:t>
      </w:r>
      <w:r w:rsidR="007E5A9A" w:rsidRPr="004503D7">
        <w:rPr>
          <w:rFonts w:ascii="Times New Roman" w:hAnsi="Times New Roman" w:cs="Times New Roman"/>
          <w:color w:val="000000" w:themeColor="text1"/>
          <w:lang w:bidi="th-TH"/>
        </w:rPr>
        <w:t xml:space="preserve"> as judged by the ability to be recognized by </w:t>
      </w:r>
      <w:ins w:id="200" w:author="Julian Ma" w:date="2017-10-13T15:00:00Z">
        <w:r w:rsidR="0078385C">
          <w:rPr>
            <w:rFonts w:ascii="Times New Roman" w:hAnsi="Times New Roman" w:cs="Times New Roman"/>
            <w:color w:val="000000" w:themeColor="text1"/>
            <w:lang w:bidi="th-TH"/>
          </w:rPr>
          <w:t xml:space="preserve">a </w:t>
        </w:r>
      </w:ins>
      <w:r w:rsidR="008C60B6" w:rsidRPr="004503D7">
        <w:rPr>
          <w:rFonts w:ascii="Times New Roman" w:hAnsi="Times New Roman" w:cs="Times New Roman"/>
          <w:color w:val="000000" w:themeColor="text1"/>
          <w:lang w:bidi="th-TH"/>
        </w:rPr>
        <w:t xml:space="preserve">monoclonal </w:t>
      </w:r>
      <w:r w:rsidR="007E5A9A" w:rsidRPr="004503D7">
        <w:rPr>
          <w:rFonts w:ascii="Times New Roman" w:hAnsi="Times New Roman" w:cs="Times New Roman"/>
          <w:color w:val="000000" w:themeColor="text1"/>
          <w:lang w:bidi="th-TH"/>
        </w:rPr>
        <w:t>anti-</w:t>
      </w:r>
      <w:commentRangeStart w:id="201"/>
      <w:r w:rsidR="007E5A9A" w:rsidRPr="004503D7">
        <w:rPr>
          <w:rFonts w:ascii="Times New Roman" w:hAnsi="Times New Roman" w:cs="Times New Roman"/>
          <w:color w:val="000000" w:themeColor="text1"/>
          <w:lang w:bidi="th-TH"/>
        </w:rPr>
        <w:t>human</w:t>
      </w:r>
      <w:commentRangeEnd w:id="201"/>
      <w:r w:rsidR="0078385C">
        <w:rPr>
          <w:rStyle w:val="CommentReference"/>
        </w:rPr>
        <w:commentReference w:id="201"/>
      </w:r>
      <w:r w:rsidR="007E5A9A" w:rsidRPr="004503D7">
        <w:rPr>
          <w:rFonts w:ascii="Times New Roman" w:hAnsi="Times New Roman" w:cs="Times New Roman"/>
          <w:color w:val="000000" w:themeColor="text1"/>
          <w:lang w:bidi="th-TH"/>
        </w:rPr>
        <w:t xml:space="preserve"> OPN </w:t>
      </w:r>
      <w:r w:rsidR="008F7181" w:rsidRPr="004503D7">
        <w:rPr>
          <w:rFonts w:ascii="Times New Roman" w:hAnsi="Times New Roman" w:cs="Times New Roman"/>
          <w:color w:val="000000" w:themeColor="text1"/>
          <w:lang w:bidi="th-TH"/>
        </w:rPr>
        <w:t>(Fig. 2B)</w:t>
      </w:r>
      <w:r w:rsidRPr="004503D7">
        <w:rPr>
          <w:rFonts w:ascii="Times New Roman" w:hAnsi="Times New Roman" w:cs="Times New Roman"/>
          <w:color w:val="000000" w:themeColor="text1"/>
          <w:lang w:bidi="th-TH"/>
        </w:rPr>
        <w:t xml:space="preserve">.  </w:t>
      </w:r>
      <w:del w:id="202" w:author="Julian Ma" w:date="2017-10-13T15:01:00Z">
        <w:r w:rsidRPr="004503D7" w:rsidDel="0078385C">
          <w:rPr>
            <w:rFonts w:ascii="Times New Roman" w:hAnsi="Times New Roman" w:cs="Times New Roman"/>
            <w:color w:val="000000" w:themeColor="text1"/>
            <w:lang w:bidi="th-TH"/>
          </w:rPr>
          <w:delText>The molecular weight of plan</w:delText>
        </w:r>
        <w:r w:rsidR="008F7181" w:rsidRPr="004503D7" w:rsidDel="0078385C">
          <w:rPr>
            <w:rFonts w:ascii="Times New Roman" w:hAnsi="Times New Roman" w:cs="Times New Roman"/>
            <w:color w:val="000000" w:themeColor="text1"/>
            <w:lang w:bidi="th-TH"/>
          </w:rPr>
          <w:delText>t-</w:delText>
        </w:r>
        <w:r w:rsidR="00992B7A" w:rsidRPr="004503D7" w:rsidDel="0078385C">
          <w:rPr>
            <w:rFonts w:ascii="Times New Roman" w:hAnsi="Times New Roman" w:cs="Times New Roman"/>
            <w:color w:val="000000" w:themeColor="text1"/>
            <w:lang w:bidi="th-TH"/>
          </w:rPr>
          <w:delText xml:space="preserve">produced </w:delText>
        </w:r>
        <w:r w:rsidR="008F7181" w:rsidRPr="004503D7" w:rsidDel="0078385C">
          <w:rPr>
            <w:rFonts w:ascii="Times New Roman" w:hAnsi="Times New Roman" w:cs="Times New Roman"/>
            <w:color w:val="000000" w:themeColor="text1"/>
            <w:lang w:bidi="th-TH"/>
          </w:rPr>
          <w:delText>h</w:delText>
        </w:r>
        <w:r w:rsidR="00992B7A" w:rsidRPr="004503D7" w:rsidDel="0078385C">
          <w:rPr>
            <w:rFonts w:ascii="Times New Roman" w:hAnsi="Times New Roman" w:cs="Times New Roman"/>
            <w:color w:val="000000" w:themeColor="text1"/>
            <w:lang w:bidi="th-TH"/>
          </w:rPr>
          <w:delText>OPN was approximately</w:delText>
        </w:r>
        <w:r w:rsidRPr="004503D7" w:rsidDel="0078385C">
          <w:rPr>
            <w:rFonts w:ascii="Times New Roman" w:hAnsi="Times New Roman" w:cs="Times New Roman"/>
            <w:color w:val="000000" w:themeColor="text1"/>
            <w:lang w:bidi="th-TH"/>
          </w:rPr>
          <w:delText xml:space="preserve"> 50 kDa, which is simila</w:delText>
        </w:r>
        <w:r w:rsidR="008F7181" w:rsidRPr="004503D7" w:rsidDel="0078385C">
          <w:rPr>
            <w:rFonts w:ascii="Times New Roman" w:hAnsi="Times New Roman" w:cs="Times New Roman"/>
            <w:color w:val="000000" w:themeColor="text1"/>
            <w:lang w:bidi="th-TH"/>
          </w:rPr>
          <w:delText>r to that found in human tissue</w:delText>
        </w:r>
        <w:r w:rsidR="008F7181" w:rsidRPr="004503D7" w:rsidDel="0078385C">
          <w:rPr>
            <w:rFonts w:ascii="Times New Roman" w:hAnsi="Times New Roman" w:cs="Times New Roman"/>
            <w:color w:val="000000" w:themeColor="text1"/>
            <w:lang w:bidi="th-TH"/>
          </w:rPr>
          <w:fldChar w:fldCharType="begin">
            <w:fldData xml:space="preserve">PEVuZE5vdGU+PENpdGU+PEF1dGhvcj5PbGRiZXJnPC9BdXRob3I+PFllYXI+MTk4NjwvWWVhcj48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</w:fldData>
          </w:fldChar>
        </w:r>
        <w:r w:rsidR="00876FE0" w:rsidRPr="004503D7" w:rsidDel="0078385C">
          <w:rPr>
            <w:rFonts w:ascii="Times New Roman" w:hAnsi="Times New Roman" w:cs="Times New Roman"/>
            <w:color w:val="000000" w:themeColor="text1"/>
            <w:lang w:bidi="th-TH"/>
          </w:rPr>
          <w:delInstrText xml:space="preserve"> ADDIN EN.CITE </w:delInstrText>
        </w:r>
        <w:r w:rsidR="00876FE0" w:rsidRPr="004503D7" w:rsidDel="0078385C">
          <w:rPr>
            <w:rFonts w:ascii="Times New Roman" w:hAnsi="Times New Roman" w:cs="Times New Roman"/>
            <w:color w:val="000000" w:themeColor="text1"/>
            <w:lang w:bidi="th-TH"/>
            <w:rPrChange w:id="203" w:author="waranyoo.p" w:date="2017-10-05T15:22:00Z">
              <w:rPr>
                <w:rFonts w:ascii="Times New Roman" w:hAnsi="Times New Roman" w:cs="Times New Roman"/>
                <w:color w:val="000000" w:themeColor="text1"/>
                <w:lang w:bidi="th-TH"/>
              </w:rPr>
            </w:rPrChange>
          </w:rPr>
          <w:fldChar w:fldCharType="begin">
            <w:fldData xml:space="preserve">PEVuZE5vdGU+PENpdGU+PEF1dGhvcj5PbGRiZXJnPC9BdXRob3I+PFllYXI+MTk4NjwvWWVhcj48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</w:fldData>
          </w:fldChar>
        </w:r>
        <w:r w:rsidR="00876FE0" w:rsidRPr="004503D7" w:rsidDel="0078385C">
          <w:rPr>
            <w:rFonts w:ascii="Times New Roman" w:hAnsi="Times New Roman" w:cs="Times New Roman"/>
            <w:color w:val="000000" w:themeColor="text1"/>
            <w:lang w:bidi="th-TH"/>
          </w:rPr>
          <w:delInstrText xml:space="preserve"> ADDIN EN.CITE.DATA </w:delInstrText>
        </w:r>
        <w:r w:rsidR="00876FE0" w:rsidRPr="004503D7" w:rsidDel="0078385C">
          <w:rPr>
            <w:rFonts w:ascii="Times New Roman" w:hAnsi="Times New Roman" w:cs="Times New Roman"/>
            <w:color w:val="000000" w:themeColor="text1"/>
            <w:lang w:bidi="th-TH"/>
            <w:rPrChange w:id="204" w:author="waranyoo.p" w:date="2017-10-05T15:22:00Z">
              <w:rPr>
                <w:rFonts w:ascii="Times New Roman" w:hAnsi="Times New Roman" w:cs="Times New Roman"/>
                <w:color w:val="000000" w:themeColor="text1"/>
                <w:lang w:bidi="th-TH"/>
              </w:rPr>
            </w:rPrChange>
          </w:rPr>
        </w:r>
        <w:r w:rsidR="00876FE0" w:rsidRPr="004503D7" w:rsidDel="0078385C">
          <w:rPr>
            <w:rFonts w:ascii="Times New Roman" w:hAnsi="Times New Roman" w:cs="Times New Roman"/>
            <w:color w:val="000000" w:themeColor="text1"/>
            <w:lang w:bidi="th-TH"/>
            <w:rPrChange w:id="205" w:author="waranyoo.p" w:date="2017-10-05T15:22:00Z">
              <w:rPr>
                <w:rFonts w:ascii="Times New Roman" w:hAnsi="Times New Roman" w:cs="Times New Roman"/>
                <w:color w:val="000000" w:themeColor="text1"/>
                <w:lang w:bidi="th-TH"/>
              </w:rPr>
            </w:rPrChange>
          </w:rPr>
          <w:fldChar w:fldCharType="end"/>
        </w:r>
        <w:r w:rsidR="008F7181" w:rsidRPr="004503D7" w:rsidDel="0078385C">
          <w:rPr>
            <w:rFonts w:ascii="Times New Roman" w:hAnsi="Times New Roman" w:cs="Times New Roman"/>
            <w:color w:val="000000" w:themeColor="text1"/>
            <w:lang w:bidi="th-TH"/>
            <w:rPrChange w:id="206" w:author="waranyoo.p" w:date="2017-10-05T15:22:00Z">
              <w:rPr>
                <w:rFonts w:ascii="Times New Roman" w:hAnsi="Times New Roman" w:cs="Times New Roman"/>
                <w:color w:val="000000" w:themeColor="text1"/>
                <w:lang w:bidi="th-TH"/>
              </w:rPr>
            </w:rPrChange>
          </w:rPr>
        </w:r>
        <w:r w:rsidR="008F7181" w:rsidRPr="004503D7" w:rsidDel="0078385C">
          <w:rPr>
            <w:rFonts w:ascii="Times New Roman" w:hAnsi="Times New Roman" w:cs="Times New Roman"/>
            <w:color w:val="000000" w:themeColor="text1"/>
            <w:lang w:bidi="th-TH"/>
            <w:rPrChange w:id="207" w:author="waranyoo.p" w:date="2017-10-05T15:22:00Z">
              <w:rPr>
                <w:rFonts w:ascii="Times New Roman" w:hAnsi="Times New Roman" w:cs="Times New Roman"/>
                <w:color w:val="000000" w:themeColor="text1"/>
                <w:lang w:bidi="th-TH"/>
              </w:rPr>
            </w:rPrChange>
          </w:rPr>
          <w:fldChar w:fldCharType="separate"/>
        </w:r>
        <w:r w:rsidR="00530308" w:rsidRPr="004503D7" w:rsidDel="0078385C">
          <w:rPr>
            <w:rFonts w:ascii="Times New Roman" w:hAnsi="Times New Roman" w:cs="Times New Roman"/>
            <w:noProof/>
            <w:color w:val="000000" w:themeColor="text1"/>
            <w:vertAlign w:val="superscript"/>
            <w:lang w:bidi="th-TH"/>
            <w:rPrChange w:id="208" w:author="waranyoo.p" w:date="2017-10-05T15:22:00Z">
              <w:rPr>
                <w:rFonts w:ascii="Times New Roman" w:hAnsi="Times New Roman" w:cs="Times New Roman"/>
                <w:noProof/>
                <w:color w:val="000000" w:themeColor="text1"/>
                <w:vertAlign w:val="superscript"/>
                <w:lang w:bidi="th-TH"/>
              </w:rPr>
            </w:rPrChange>
          </w:rPr>
          <w:fldChar w:fldCharType="begin"/>
        </w:r>
        <w:r w:rsidR="00530308" w:rsidRPr="004503D7" w:rsidDel="0078385C">
          <w:rPr>
            <w:rFonts w:ascii="Times New Roman" w:hAnsi="Times New Roman" w:cs="Times New Roman"/>
            <w:noProof/>
            <w:color w:val="000000" w:themeColor="text1"/>
            <w:vertAlign w:val="superscript"/>
            <w:lang w:bidi="th-TH"/>
          </w:rPr>
          <w:delInstrText xml:space="preserve"> HYPERLINK \l "_ENREF_19" \o "Oldberg, 1986 #552" </w:delInstrText>
        </w:r>
        <w:r w:rsidR="00530308" w:rsidRPr="004503D7" w:rsidDel="0078385C">
          <w:rPr>
            <w:rFonts w:ascii="Times New Roman" w:hAnsi="Times New Roman" w:cs="Times New Roman"/>
            <w:noProof/>
            <w:color w:val="000000" w:themeColor="text1"/>
            <w:vertAlign w:val="superscript"/>
            <w:lang w:bidi="th-TH"/>
            <w:rPrChange w:id="209" w:author="waranyoo.p" w:date="2017-10-05T15:22:00Z">
              <w:rPr>
                <w:rFonts w:ascii="Times New Roman" w:hAnsi="Times New Roman" w:cs="Times New Roman"/>
                <w:noProof/>
                <w:color w:val="000000" w:themeColor="text1"/>
                <w:vertAlign w:val="superscript"/>
                <w:lang w:bidi="th-TH"/>
              </w:rPr>
            </w:rPrChange>
          </w:rPr>
          <w:fldChar w:fldCharType="separate"/>
        </w:r>
        <w:r w:rsidR="00530308" w:rsidRPr="004503D7" w:rsidDel="0078385C">
          <w:rPr>
            <w:rFonts w:ascii="Times New Roman" w:hAnsi="Times New Roman" w:cs="Times New Roman"/>
            <w:noProof/>
            <w:color w:val="000000" w:themeColor="text1"/>
            <w:vertAlign w:val="superscript"/>
            <w:lang w:bidi="th-TH"/>
          </w:rPr>
          <w:delText>19</w:delText>
        </w:r>
        <w:r w:rsidR="00530308" w:rsidRPr="004503D7" w:rsidDel="0078385C">
          <w:rPr>
            <w:rFonts w:ascii="Times New Roman" w:hAnsi="Times New Roman" w:cs="Times New Roman"/>
            <w:noProof/>
            <w:color w:val="000000" w:themeColor="text1"/>
            <w:vertAlign w:val="superscript"/>
            <w:lang w:bidi="th-TH"/>
            <w:rPrChange w:id="210" w:author="waranyoo.p" w:date="2017-10-05T15:22:00Z">
              <w:rPr>
                <w:rFonts w:ascii="Times New Roman" w:hAnsi="Times New Roman" w:cs="Times New Roman"/>
                <w:noProof/>
                <w:color w:val="000000" w:themeColor="text1"/>
                <w:vertAlign w:val="superscript"/>
                <w:lang w:bidi="th-TH"/>
              </w:rPr>
            </w:rPrChange>
          </w:rPr>
          <w:fldChar w:fldCharType="end"/>
        </w:r>
        <w:r w:rsidR="00876FE0" w:rsidRPr="004503D7" w:rsidDel="0078385C">
          <w:rPr>
            <w:rFonts w:ascii="Times New Roman" w:hAnsi="Times New Roman" w:cs="Times New Roman"/>
            <w:noProof/>
            <w:color w:val="000000" w:themeColor="text1"/>
            <w:vertAlign w:val="superscript"/>
            <w:lang w:bidi="th-TH"/>
          </w:rPr>
          <w:delText>,</w:delText>
        </w:r>
        <w:r w:rsidR="00530308" w:rsidRPr="004503D7" w:rsidDel="0078385C">
          <w:rPr>
            <w:rFonts w:ascii="Times New Roman" w:hAnsi="Times New Roman" w:cs="Times New Roman"/>
            <w:color w:val="000000" w:themeColor="text1"/>
            <w:lang w:bidi="th-TH"/>
          </w:rPr>
          <w:fldChar w:fldCharType="begin"/>
        </w:r>
        <w:r w:rsidR="00530308" w:rsidRPr="004503D7" w:rsidDel="0078385C">
          <w:rPr>
            <w:rFonts w:ascii="Times New Roman" w:hAnsi="Times New Roman" w:cs="Times New Roman"/>
            <w:color w:val="000000" w:themeColor="text1"/>
            <w:lang w:bidi="th-TH"/>
          </w:rPr>
          <w:delInstrText xml:space="preserve"> HYPERLINK \l "_ENREF_20" \o "Ullrich, 1991 #553" </w:delInstrText>
        </w:r>
        <w:r w:rsidR="00530308" w:rsidRPr="004503D7" w:rsidDel="0078385C">
          <w:rPr>
            <w:rFonts w:ascii="Times New Roman" w:hAnsi="Times New Roman" w:cs="Times New Roman"/>
            <w:color w:val="000000" w:themeColor="text1"/>
            <w:lang w:bidi="th-TH"/>
            <w:rPrChange w:id="211" w:author="waranyoo.p" w:date="2017-10-05T15:22:00Z">
              <w:rPr>
                <w:rFonts w:ascii="Times New Roman" w:hAnsi="Times New Roman" w:cs="Times New Roman"/>
                <w:color w:val="000000" w:themeColor="text1"/>
                <w:lang w:bidi="th-TH"/>
              </w:rPr>
            </w:rPrChange>
          </w:rPr>
          <w:fldChar w:fldCharType="separate"/>
        </w:r>
        <w:r w:rsidR="00530308" w:rsidRPr="004503D7" w:rsidDel="0078385C">
          <w:rPr>
            <w:rFonts w:ascii="Times New Roman" w:hAnsi="Times New Roman" w:cs="Times New Roman"/>
            <w:noProof/>
            <w:color w:val="000000" w:themeColor="text1"/>
            <w:vertAlign w:val="superscript"/>
            <w:lang w:bidi="th-TH"/>
          </w:rPr>
          <w:delText>20</w:delText>
        </w:r>
        <w:r w:rsidR="00530308" w:rsidRPr="004503D7" w:rsidDel="0078385C">
          <w:rPr>
            <w:rFonts w:ascii="Times New Roman" w:hAnsi="Times New Roman" w:cs="Times New Roman"/>
            <w:color w:val="000000" w:themeColor="text1"/>
            <w:lang w:bidi="th-TH"/>
          </w:rPr>
          <w:fldChar w:fldCharType="end"/>
        </w:r>
        <w:r w:rsidR="008F7181" w:rsidRPr="004503D7" w:rsidDel="0078385C">
          <w:rPr>
            <w:rFonts w:ascii="Times New Roman" w:hAnsi="Times New Roman" w:cs="Times New Roman"/>
            <w:color w:val="000000" w:themeColor="text1"/>
            <w:lang w:bidi="th-TH"/>
          </w:rPr>
          <w:fldChar w:fldCharType="end"/>
        </w:r>
        <w:r w:rsidR="008F7181" w:rsidRPr="004503D7" w:rsidDel="0078385C">
          <w:rPr>
            <w:rFonts w:ascii="Times New Roman" w:hAnsi="Times New Roman" w:cs="Times New Roman"/>
            <w:color w:val="000000" w:themeColor="text1"/>
            <w:lang w:bidi="th-TH"/>
          </w:rPr>
          <w:delText>.</w:delText>
        </w:r>
        <w:r w:rsidRPr="004503D7" w:rsidDel="0078385C">
          <w:rPr>
            <w:rFonts w:ascii="Times New Roman" w:hAnsi="Times New Roman" w:cs="Times New Roman"/>
            <w:color w:val="000000" w:themeColor="text1"/>
            <w:lang w:bidi="th-TH"/>
          </w:rPr>
          <w:delText xml:space="preserve"> </w:delText>
        </w:r>
      </w:del>
      <w:r w:rsidRPr="004503D7">
        <w:rPr>
          <w:rFonts w:ascii="Times New Roman" w:hAnsi="Times New Roman" w:cs="Times New Roman"/>
          <w:color w:val="000000" w:themeColor="text1"/>
          <w:lang w:bidi="th-TH"/>
        </w:rPr>
        <w:t xml:space="preserve">Interestingly, plant produced </w:t>
      </w:r>
      <w:r w:rsidR="00AE5F44" w:rsidRPr="004503D7">
        <w:rPr>
          <w:rFonts w:ascii="Times New Roman" w:hAnsi="Times New Roman" w:cs="Times New Roman"/>
          <w:color w:val="000000" w:themeColor="text1"/>
          <w:lang w:bidi="th-TH"/>
        </w:rPr>
        <w:t>h</w:t>
      </w:r>
      <w:r w:rsidR="0094798B" w:rsidRPr="004503D7">
        <w:rPr>
          <w:rFonts w:ascii="Times New Roman" w:hAnsi="Times New Roman" w:cs="Times New Roman"/>
          <w:color w:val="000000" w:themeColor="text1"/>
          <w:lang w:bidi="th-TH"/>
        </w:rPr>
        <w:t>OPN showed</w:t>
      </w:r>
      <w:r w:rsidRPr="004503D7">
        <w:rPr>
          <w:rFonts w:ascii="Times New Roman" w:hAnsi="Times New Roman" w:cs="Times New Roman"/>
          <w:color w:val="000000" w:themeColor="text1"/>
          <w:lang w:bidi="th-TH"/>
        </w:rPr>
        <w:t xml:space="preserve"> </w:t>
      </w:r>
      <w:del w:id="212" w:author="Julian Ma" w:date="2017-10-13T15:01:00Z">
        <w:r w:rsidRPr="004503D7" w:rsidDel="0078385C">
          <w:rPr>
            <w:rFonts w:ascii="Times New Roman" w:hAnsi="Times New Roman" w:cs="Times New Roman"/>
            <w:color w:val="000000" w:themeColor="text1"/>
            <w:lang w:bidi="th-TH"/>
          </w:rPr>
          <w:delText xml:space="preserve">better </w:delText>
        </w:r>
      </w:del>
      <w:ins w:id="213" w:author="Julian Ma" w:date="2017-10-13T15:01:00Z">
        <w:r w:rsidR="0078385C">
          <w:rPr>
            <w:rFonts w:ascii="Times New Roman" w:hAnsi="Times New Roman" w:cs="Times New Roman"/>
            <w:color w:val="000000" w:themeColor="text1"/>
            <w:lang w:bidi="th-TH"/>
          </w:rPr>
          <w:t>increased</w:t>
        </w:r>
        <w:r w:rsidR="0078385C" w:rsidRPr="004503D7">
          <w:rPr>
            <w:rFonts w:ascii="Times New Roman" w:hAnsi="Times New Roman" w:cs="Times New Roman"/>
            <w:color w:val="000000" w:themeColor="text1"/>
            <w:lang w:bidi="th-TH"/>
          </w:rPr>
          <w:t xml:space="preserve"> </w:t>
        </w:r>
      </w:ins>
      <w:r w:rsidRPr="004503D7">
        <w:rPr>
          <w:rFonts w:ascii="Times New Roman" w:hAnsi="Times New Roman" w:cs="Times New Roman"/>
          <w:color w:val="000000" w:themeColor="text1"/>
          <w:lang w:bidi="th-TH"/>
        </w:rPr>
        <w:t xml:space="preserve">biological function </w:t>
      </w:r>
      <w:r w:rsidR="0094798B" w:rsidRPr="004503D7">
        <w:rPr>
          <w:rFonts w:ascii="Times New Roman" w:hAnsi="Times New Roman" w:cs="Times New Roman"/>
          <w:color w:val="000000" w:themeColor="text1"/>
          <w:lang w:bidi="th-TH"/>
        </w:rPr>
        <w:t>regarding</w:t>
      </w:r>
      <w:r w:rsidRPr="004503D7">
        <w:rPr>
          <w:rFonts w:ascii="Times New Roman" w:hAnsi="Times New Roman" w:cs="Times New Roman"/>
          <w:color w:val="000000" w:themeColor="text1"/>
          <w:lang w:bidi="th-TH"/>
        </w:rPr>
        <w:t xml:space="preserve"> osteogenic differentiation as compared to the same amount of recombinant </w:t>
      </w:r>
      <w:r w:rsidR="00AE5F44" w:rsidRPr="004503D7">
        <w:rPr>
          <w:rFonts w:ascii="Times New Roman" w:hAnsi="Times New Roman" w:cs="Times New Roman"/>
          <w:color w:val="000000" w:themeColor="text1"/>
          <w:lang w:bidi="th-TH"/>
        </w:rPr>
        <w:t>h</w:t>
      </w:r>
      <w:r w:rsidRPr="004503D7">
        <w:rPr>
          <w:rFonts w:ascii="Times New Roman" w:hAnsi="Times New Roman" w:cs="Times New Roman"/>
          <w:color w:val="000000" w:themeColor="text1"/>
          <w:lang w:bidi="th-TH"/>
        </w:rPr>
        <w:t>OPN from HEK cells (Fig. 6).</w:t>
      </w:r>
    </w:p>
    <w:p w14:paraId="660411B1" w14:textId="591C6237" w:rsidR="00B766F2" w:rsidRPr="004503D7" w:rsidRDefault="001C7ED8" w:rsidP="0078385C">
      <w:pPr>
        <w:shd w:val="clear" w:color="auto" w:fill="FFFFFF"/>
        <w:spacing w:line="480" w:lineRule="auto"/>
        <w:ind w:right="4" w:firstLine="720"/>
        <w:jc w:val="both"/>
        <w:divId w:val="1586301796"/>
        <w:rPr>
          <w:rFonts w:ascii="Times New Roman" w:eastAsia="MS PGothic" w:hAnsi="Times New Roman" w:cs="Times New Roman"/>
          <w:color w:val="000000" w:themeColor="text1"/>
          <w:lang w:eastAsia="ja-JP"/>
        </w:rPr>
        <w:pPrChange w:id="214" w:author="Julian Ma" w:date="2017-10-13T15:02:00Z">
          <w:pPr>
            <w:shd w:val="clear" w:color="auto" w:fill="FFFFFF"/>
            <w:spacing w:line="480" w:lineRule="auto"/>
            <w:ind w:right="4" w:firstLine="720"/>
            <w:jc w:val="both"/>
            <w:divId w:val="1586301796"/>
          </w:pPr>
        </w:pPrChange>
      </w:pPr>
      <w:r w:rsidRPr="004503D7">
        <w:rPr>
          <w:rFonts w:ascii="Times New Roman" w:hAnsi="Times New Roman" w:cs="Times New Roman"/>
          <w:color w:val="000000" w:themeColor="text1"/>
        </w:rPr>
        <w:t xml:space="preserve">Recombinant </w:t>
      </w:r>
      <w:r w:rsidR="00AE5F44" w:rsidRPr="004503D7">
        <w:rPr>
          <w:rFonts w:ascii="Times New Roman" w:hAnsi="Times New Roman" w:cs="Times New Roman"/>
          <w:color w:val="000000" w:themeColor="text1"/>
        </w:rPr>
        <w:t>h</w:t>
      </w:r>
      <w:r w:rsidR="00C956D9" w:rsidRPr="004503D7">
        <w:rPr>
          <w:rFonts w:ascii="Times New Roman" w:hAnsi="Times New Roman" w:cs="Times New Roman"/>
          <w:color w:val="000000" w:themeColor="text1"/>
        </w:rPr>
        <w:t>OPN</w:t>
      </w:r>
      <w:r w:rsidRPr="004503D7">
        <w:rPr>
          <w:rFonts w:ascii="Times New Roman" w:hAnsi="Times New Roman" w:cs="Times New Roman"/>
          <w:color w:val="000000" w:themeColor="text1"/>
        </w:rPr>
        <w:t xml:space="preserve"> was </w:t>
      </w:r>
      <w:r w:rsidR="00C956D9" w:rsidRPr="004503D7">
        <w:rPr>
          <w:rFonts w:ascii="Times New Roman" w:hAnsi="Times New Roman" w:cs="Times New Roman"/>
          <w:color w:val="000000" w:themeColor="text1"/>
        </w:rPr>
        <w:t xml:space="preserve">previously </w:t>
      </w:r>
      <w:r w:rsidRPr="004503D7">
        <w:rPr>
          <w:rFonts w:ascii="Times New Roman" w:hAnsi="Times New Roman" w:cs="Times New Roman"/>
          <w:color w:val="000000" w:themeColor="text1"/>
        </w:rPr>
        <w:t xml:space="preserve">expressed in </w:t>
      </w:r>
      <w:r w:rsidRPr="004503D7">
        <w:rPr>
          <w:rFonts w:ascii="Times New Roman" w:hAnsi="Times New Roman" w:cs="Times New Roman"/>
          <w:i/>
          <w:color w:val="000000" w:themeColor="text1"/>
        </w:rPr>
        <w:t>E</w:t>
      </w:r>
      <w:r w:rsidRPr="004503D7">
        <w:rPr>
          <w:rFonts w:ascii="Times New Roman" w:hAnsi="Times New Roman" w:cs="Angsana New"/>
          <w:i/>
          <w:iCs/>
          <w:color w:val="000000" w:themeColor="text1"/>
          <w:cs/>
          <w:lang w:bidi="th-TH"/>
        </w:rPr>
        <w:t xml:space="preserve">. </w:t>
      </w:r>
      <w:r w:rsidRPr="004503D7">
        <w:rPr>
          <w:rFonts w:ascii="Times New Roman" w:hAnsi="Times New Roman" w:cs="Times New Roman"/>
          <w:i/>
          <w:color w:val="000000" w:themeColor="text1"/>
        </w:rPr>
        <w:t>coli</w:t>
      </w:r>
      <w:del w:id="215" w:author="Julian Ma" w:date="2017-10-13T15:02:00Z">
        <w:r w:rsidRPr="004503D7" w:rsidDel="0078385C">
          <w:rPr>
            <w:rFonts w:ascii="Times New Roman" w:hAnsi="Times New Roman" w:cs="Times New Roman"/>
            <w:color w:val="000000" w:themeColor="text1"/>
          </w:rPr>
          <w:delText>,</w:delText>
        </w:r>
      </w:del>
      <w:r w:rsidRPr="004503D7">
        <w:rPr>
          <w:rFonts w:ascii="Times New Roman" w:hAnsi="Times New Roman" w:cs="Times New Roman"/>
          <w:color w:val="000000" w:themeColor="text1"/>
        </w:rPr>
        <w:t xml:space="preserve"> </w:t>
      </w:r>
      <w:del w:id="216" w:author="Julian Ma" w:date="2017-10-13T15:02:00Z">
        <w:r w:rsidRPr="004503D7" w:rsidDel="0078385C">
          <w:rPr>
            <w:rFonts w:ascii="Times New Roman" w:hAnsi="Times New Roman" w:cs="Times New Roman"/>
            <w:color w:val="000000" w:themeColor="text1"/>
          </w:rPr>
          <w:delText>which has no post</w:delText>
        </w:r>
        <w:r w:rsidRPr="004503D7" w:rsidDel="0078385C">
          <w:rPr>
            <w:rFonts w:ascii="Times New Roman" w:hAnsi="Times New Roman" w:cs="Angsana New"/>
            <w:color w:val="000000" w:themeColor="text1"/>
            <w:cs/>
            <w:lang w:bidi="th-TH"/>
          </w:rPr>
          <w:delText>-</w:delText>
        </w:r>
        <w:r w:rsidRPr="004503D7" w:rsidDel="0078385C">
          <w:rPr>
            <w:rFonts w:ascii="Times New Roman" w:hAnsi="Times New Roman" w:cs="Times New Roman"/>
            <w:color w:val="000000" w:themeColor="text1"/>
          </w:rPr>
          <w:delText>translational modification</w:delText>
        </w:r>
      </w:del>
      <w:r w:rsidR="00530308" w:rsidRPr="004503D7">
        <w:rPr>
          <w:rFonts w:ascii="Times New Roman" w:hAnsi="Times New Roman" w:cs="Times New Roman"/>
          <w:color w:val="000000" w:themeColor="text1"/>
          <w:lang w:bidi="th-TH"/>
        </w:rPr>
        <w:fldChar w:fldCharType="begin"/>
      </w:r>
      <w:r w:rsidR="00530308" w:rsidRPr="004503D7">
        <w:rPr>
          <w:rFonts w:ascii="Times New Roman" w:hAnsi="Times New Roman" w:cs="Times New Roman"/>
          <w:color w:val="000000" w:themeColor="text1"/>
          <w:lang w:bidi="th-TH"/>
        </w:rPr>
        <w:instrText xml:space="preserve"> HYPERLINK \l "_ENREF_21" \o "Ashkar, 1993 #23" </w:instrText>
      </w:r>
      <w:r w:rsidR="00530308" w:rsidRPr="004503D7">
        <w:rPr>
          <w:rFonts w:ascii="Times New Roman" w:hAnsi="Times New Roman" w:cs="Times New Roman"/>
          <w:color w:val="000000" w:themeColor="text1"/>
          <w:lang w:bidi="th-TH"/>
          <w:rPrChange w:id="217" w:author="waranyoo.p" w:date="2017-10-05T15:22:00Z">
            <w:rPr>
              <w:rFonts w:ascii="Times New Roman" w:hAnsi="Times New Roman" w:cs="Times New Roman"/>
              <w:color w:val="000000" w:themeColor="text1"/>
              <w:lang w:bidi="th-TH"/>
            </w:rPr>
          </w:rPrChange>
        </w:rPr>
        <w:fldChar w:fldCharType="separate"/>
      </w:r>
      <w:r w:rsidR="00530308" w:rsidRPr="004503D7">
        <w:rPr>
          <w:rFonts w:ascii="Times New Roman" w:hAnsi="Times New Roman" w:cs="Times New Roman"/>
          <w:color w:val="000000" w:themeColor="text1"/>
          <w:lang w:bidi="th-TH"/>
          <w:rPrChange w:id="218" w:author="waranyoo.p" w:date="2017-10-05T15:22:00Z">
            <w:rPr>
              <w:rFonts w:ascii="Times New Roman" w:hAnsi="Times New Roman" w:cs="Times New Roman"/>
              <w:color w:val="000000" w:themeColor="text1"/>
              <w:lang w:bidi="th-TH"/>
            </w:rPr>
          </w:rPrChange>
        </w:rPr>
        <w:fldChar w:fldCharType="begin">
          <w:fldData xml:space="preserve">PEVuZE5vdGU+PENpdGU+PEF1dGhvcj5Bc2hrYXI8L0F1dGhvcj48WWVhcj4xOTkzPC9ZZWFyPjxS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=
</w:fldData>
        </w:fldChar>
      </w:r>
      <w:r w:rsidR="00530308" w:rsidRPr="004503D7">
        <w:rPr>
          <w:rFonts w:ascii="Times New Roman" w:hAnsi="Times New Roman" w:cs="Times New Roman"/>
          <w:color w:val="000000" w:themeColor="text1"/>
          <w:lang w:bidi="th-TH"/>
        </w:rPr>
        <w:instrText xml:space="preserve"> ADDIN EN.CITE </w:instrText>
      </w:r>
      <w:r w:rsidR="00530308" w:rsidRPr="004503D7">
        <w:rPr>
          <w:rFonts w:ascii="Times New Roman" w:hAnsi="Times New Roman" w:cs="Times New Roman"/>
          <w:color w:val="000000" w:themeColor="text1"/>
          <w:lang w:bidi="th-TH"/>
          <w:rPrChange w:id="219" w:author="waranyoo.p" w:date="2017-10-05T15:22:00Z">
            <w:rPr>
              <w:rFonts w:ascii="Times New Roman" w:hAnsi="Times New Roman" w:cs="Times New Roman"/>
              <w:color w:val="000000" w:themeColor="text1"/>
              <w:lang w:bidi="th-TH"/>
            </w:rPr>
          </w:rPrChange>
        </w:rPr>
        <w:fldChar w:fldCharType="begin">
          <w:fldData xml:space="preserve">PEVuZE5vdGU+PENpdGU+PEF1dGhvcj5Bc2hrYXI8L0F1dGhvcj48WWVhcj4xOTkzPC9ZZWFyPjxS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=
</w:fldData>
        </w:fldChar>
      </w:r>
      <w:r w:rsidR="00530308" w:rsidRPr="004503D7">
        <w:rPr>
          <w:rFonts w:ascii="Times New Roman" w:hAnsi="Times New Roman" w:cs="Times New Roman"/>
          <w:color w:val="000000" w:themeColor="text1"/>
          <w:lang w:bidi="th-TH"/>
        </w:rPr>
        <w:instrText xml:space="preserve"> ADDIN EN.CITE.DATA </w:instrText>
      </w:r>
      <w:r w:rsidR="00530308" w:rsidRPr="004503D7">
        <w:rPr>
          <w:rFonts w:ascii="Times New Roman" w:hAnsi="Times New Roman" w:cs="Times New Roman"/>
          <w:color w:val="000000" w:themeColor="text1"/>
          <w:lang w:bidi="th-TH"/>
          <w:rPrChange w:id="220" w:author="waranyoo.p" w:date="2017-10-05T15:22:00Z">
            <w:rPr>
              <w:rFonts w:ascii="Times New Roman" w:hAnsi="Times New Roman" w:cs="Times New Roman"/>
              <w:color w:val="000000" w:themeColor="text1"/>
              <w:lang w:bidi="th-TH"/>
            </w:rPr>
          </w:rPrChange>
        </w:rPr>
      </w:r>
      <w:r w:rsidR="00530308" w:rsidRPr="004503D7">
        <w:rPr>
          <w:rFonts w:ascii="Times New Roman" w:hAnsi="Times New Roman" w:cs="Times New Roman"/>
          <w:color w:val="000000" w:themeColor="text1"/>
          <w:lang w:bidi="th-TH"/>
          <w:rPrChange w:id="221" w:author="waranyoo.p" w:date="2017-10-05T15:22:00Z">
            <w:rPr>
              <w:rFonts w:ascii="Times New Roman" w:hAnsi="Times New Roman" w:cs="Times New Roman"/>
              <w:color w:val="000000" w:themeColor="text1"/>
              <w:lang w:bidi="th-TH"/>
            </w:rPr>
          </w:rPrChange>
        </w:rPr>
        <w:fldChar w:fldCharType="end"/>
      </w:r>
      <w:r w:rsidR="00530308" w:rsidRPr="004503D7">
        <w:rPr>
          <w:rFonts w:ascii="Times New Roman" w:hAnsi="Times New Roman" w:cs="Times New Roman"/>
          <w:color w:val="000000" w:themeColor="text1"/>
          <w:lang w:bidi="th-TH"/>
          <w:rPrChange w:id="222" w:author="waranyoo.p" w:date="2017-10-05T15:22:00Z">
            <w:rPr>
              <w:rFonts w:ascii="Times New Roman" w:hAnsi="Times New Roman" w:cs="Times New Roman"/>
              <w:color w:val="000000" w:themeColor="text1"/>
              <w:lang w:bidi="th-TH"/>
            </w:rPr>
          </w:rPrChange>
        </w:rPr>
      </w:r>
      <w:r w:rsidR="00530308" w:rsidRPr="004503D7">
        <w:rPr>
          <w:rFonts w:ascii="Times New Roman" w:hAnsi="Times New Roman" w:cs="Times New Roman"/>
          <w:color w:val="000000" w:themeColor="text1"/>
          <w:lang w:bidi="th-TH"/>
          <w:rPrChange w:id="223" w:author="waranyoo.p" w:date="2017-10-05T15:22:00Z">
            <w:rPr>
              <w:rFonts w:ascii="Times New Roman" w:hAnsi="Times New Roman" w:cs="Times New Roman"/>
              <w:color w:val="000000" w:themeColor="text1"/>
              <w:lang w:bidi="th-TH"/>
            </w:rPr>
          </w:rPrChange>
        </w:rPr>
        <w:fldChar w:fldCharType="separate"/>
      </w:r>
      <w:r w:rsidR="00530308" w:rsidRPr="004503D7">
        <w:rPr>
          <w:rFonts w:ascii="Times New Roman" w:hAnsi="Times New Roman" w:cs="Times New Roman"/>
          <w:noProof/>
          <w:color w:val="000000" w:themeColor="text1"/>
          <w:vertAlign w:val="superscript"/>
          <w:lang w:bidi="th-TH"/>
        </w:rPr>
        <w:t>21-24</w:t>
      </w:r>
      <w:r w:rsidR="00530308" w:rsidRPr="004503D7">
        <w:rPr>
          <w:rFonts w:ascii="Times New Roman" w:hAnsi="Times New Roman" w:cs="Times New Roman"/>
          <w:color w:val="000000" w:themeColor="text1"/>
          <w:lang w:bidi="th-TH"/>
          <w:rPrChange w:id="224" w:author="waranyoo.p" w:date="2017-10-05T15:22:00Z">
            <w:rPr>
              <w:rFonts w:ascii="Times New Roman" w:hAnsi="Times New Roman" w:cs="Times New Roman"/>
              <w:color w:val="000000" w:themeColor="text1"/>
              <w:lang w:bidi="th-TH"/>
            </w:rPr>
          </w:rPrChange>
        </w:rPr>
        <w:fldChar w:fldCharType="end"/>
      </w:r>
      <w:r w:rsidR="00530308" w:rsidRPr="004503D7">
        <w:rPr>
          <w:rFonts w:ascii="Times New Roman" w:hAnsi="Times New Roman" w:cs="Times New Roman"/>
          <w:color w:val="000000" w:themeColor="text1"/>
          <w:lang w:bidi="th-TH"/>
          <w:rPrChange w:id="225" w:author="waranyoo.p" w:date="2017-10-05T15:22:00Z">
            <w:rPr>
              <w:rFonts w:ascii="Times New Roman" w:hAnsi="Times New Roman" w:cs="Times New Roman"/>
              <w:color w:val="000000" w:themeColor="text1"/>
              <w:lang w:bidi="th-TH"/>
            </w:rPr>
          </w:rPrChange>
        </w:rPr>
        <w:fldChar w:fldCharType="end"/>
      </w:r>
      <w:r w:rsidR="00F84B37" w:rsidRPr="004503D7">
        <w:rPr>
          <w:rFonts w:ascii="Times New Roman" w:hAnsi="Times New Roman" w:cs="Times New Roman"/>
          <w:color w:val="000000" w:themeColor="text1"/>
          <w:cs/>
          <w:lang w:bidi="th-TH"/>
        </w:rPr>
        <w:t>.</w:t>
      </w:r>
      <w:r w:rsidR="00F84B37" w:rsidRPr="004503D7">
        <w:rPr>
          <w:rFonts w:ascii="Times New Roman" w:hAnsi="Times New Roman" w:cs="Times New Roman"/>
          <w:color w:val="000000" w:themeColor="text1"/>
          <w:lang w:bidi="th-TH"/>
        </w:rPr>
        <w:t xml:space="preserve"> Although </w:t>
      </w:r>
      <w:r w:rsidR="00AE5F44" w:rsidRPr="004503D7">
        <w:rPr>
          <w:rFonts w:ascii="Times New Roman" w:hAnsi="Times New Roman" w:cs="Times New Roman"/>
          <w:color w:val="000000" w:themeColor="text1"/>
          <w:lang w:bidi="th-TH"/>
        </w:rPr>
        <w:t>h</w:t>
      </w:r>
      <w:r w:rsidR="00F84B37" w:rsidRPr="004503D7">
        <w:rPr>
          <w:rFonts w:ascii="Times New Roman" w:hAnsi="Times New Roman" w:cs="Times New Roman"/>
          <w:color w:val="000000" w:themeColor="text1"/>
          <w:lang w:bidi="th-TH"/>
        </w:rPr>
        <w:t xml:space="preserve">OPN produced from </w:t>
      </w:r>
      <w:r w:rsidR="00F84B37" w:rsidRPr="004503D7">
        <w:rPr>
          <w:rFonts w:ascii="Times New Roman" w:hAnsi="Times New Roman" w:cs="Times New Roman"/>
          <w:i/>
          <w:color w:val="000000" w:themeColor="text1"/>
          <w:lang w:bidi="th-TH"/>
        </w:rPr>
        <w:t>E. coli</w:t>
      </w:r>
      <w:r w:rsidR="00F84B37" w:rsidRPr="004503D7">
        <w:rPr>
          <w:rFonts w:ascii="Times New Roman" w:hAnsi="Times New Roman" w:cs="Times New Roman"/>
          <w:color w:val="000000" w:themeColor="text1"/>
          <w:lang w:bidi="th-TH"/>
        </w:rPr>
        <w:t xml:space="preserve"> showed activity </w:t>
      </w:r>
      <w:del w:id="226" w:author="Julian Ma" w:date="2017-10-13T15:02:00Z">
        <w:r w:rsidR="00F84B37" w:rsidRPr="004503D7" w:rsidDel="0078385C">
          <w:rPr>
            <w:rFonts w:ascii="Times New Roman" w:hAnsi="Times New Roman" w:cs="Times New Roman"/>
            <w:color w:val="000000" w:themeColor="text1"/>
            <w:lang w:bidi="th-TH"/>
          </w:rPr>
          <w:delText xml:space="preserve">on </w:delText>
        </w:r>
      </w:del>
      <w:ins w:id="227" w:author="Julian Ma" w:date="2017-10-13T15:02:00Z">
        <w:r w:rsidR="0078385C">
          <w:rPr>
            <w:rFonts w:ascii="Times New Roman" w:hAnsi="Times New Roman" w:cs="Times New Roman"/>
            <w:color w:val="000000" w:themeColor="text1"/>
            <w:lang w:bidi="th-TH"/>
          </w:rPr>
          <w:t>i</w:t>
        </w:r>
        <w:r w:rsidR="0078385C" w:rsidRPr="004503D7">
          <w:rPr>
            <w:rFonts w:ascii="Times New Roman" w:hAnsi="Times New Roman" w:cs="Times New Roman"/>
            <w:color w:val="000000" w:themeColor="text1"/>
            <w:lang w:bidi="th-TH"/>
          </w:rPr>
          <w:t xml:space="preserve">n </w:t>
        </w:r>
      </w:ins>
      <w:r w:rsidR="00F84B37" w:rsidRPr="004503D7">
        <w:rPr>
          <w:rFonts w:ascii="Times New Roman" w:hAnsi="Times New Roman" w:cs="Times New Roman"/>
        </w:rPr>
        <w:t xml:space="preserve">cell adhesion, proliferation and differentiation </w:t>
      </w:r>
      <w:r w:rsidR="00F84B37" w:rsidRPr="004503D7">
        <w:rPr>
          <w:rFonts w:ascii="Times New Roman" w:hAnsi="Times New Roman" w:cs="Times New Roman"/>
        </w:rPr>
        <w:lastRenderedPageBreak/>
        <w:t>of osteoblast cells</w:t>
      </w:r>
      <w:r w:rsidR="00530308" w:rsidRPr="004503D7">
        <w:rPr>
          <w:rFonts w:ascii="Times New Roman" w:hAnsi="Times New Roman" w:cs="Times New Roman"/>
        </w:rPr>
        <w:fldChar w:fldCharType="begin"/>
      </w:r>
      <w:r w:rsidR="00530308" w:rsidRPr="004503D7">
        <w:rPr>
          <w:rFonts w:ascii="Times New Roman" w:hAnsi="Times New Roman" w:cs="Times New Roman"/>
        </w:rPr>
        <w:instrText xml:space="preserve"> HYPERLINK \l "_ENREF_22" \o "Jang, 2005 #555" </w:instrText>
      </w:r>
      <w:r w:rsidR="00530308" w:rsidRPr="004503D7">
        <w:rPr>
          <w:rFonts w:ascii="Times New Roman" w:hAnsi="Times New Roman" w:cs="Times New Roman"/>
          <w:rPrChange w:id="228" w:author="waranyoo.p" w:date="2017-10-05T15:22:00Z">
            <w:rPr>
              <w:rFonts w:ascii="Times New Roman" w:hAnsi="Times New Roman" w:cs="Times New Roman"/>
            </w:rPr>
          </w:rPrChange>
        </w:rPr>
        <w:fldChar w:fldCharType="separate"/>
      </w:r>
      <w:r w:rsidR="00530308" w:rsidRPr="004503D7">
        <w:rPr>
          <w:rFonts w:ascii="Times New Roman" w:hAnsi="Times New Roman" w:cs="Times New Roman"/>
          <w:rPrChange w:id="229" w:author="waranyoo.p" w:date="2017-10-05T15:22:00Z">
            <w:rPr>
              <w:rFonts w:ascii="Times New Roman" w:hAnsi="Times New Roman" w:cs="Times New Roman"/>
            </w:rPr>
          </w:rPrChange>
        </w:rPr>
        <w:fldChar w:fldCharType="begin">
          <w:fldData xml:space="preserve">PEVuZE5vdGU+PENpdGU+PEF1dGhvcj5KYW5nPC9BdXRob3I+PFllYXI+MjAwNTwvWWVhcj48UmVj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</w:fldData>
        </w:fldChar>
      </w:r>
      <w:r w:rsidR="00530308" w:rsidRPr="004503D7">
        <w:rPr>
          <w:rFonts w:ascii="Times New Roman" w:hAnsi="Times New Roman" w:cs="Times New Roman"/>
        </w:rPr>
        <w:instrText xml:space="preserve"> ADDIN EN.CITE </w:instrText>
      </w:r>
      <w:r w:rsidR="00530308" w:rsidRPr="004503D7">
        <w:rPr>
          <w:rFonts w:ascii="Times New Roman" w:hAnsi="Times New Roman" w:cs="Times New Roman"/>
          <w:rPrChange w:id="230" w:author="waranyoo.p" w:date="2017-10-05T15:22:00Z">
            <w:rPr>
              <w:rFonts w:ascii="Times New Roman" w:hAnsi="Times New Roman" w:cs="Times New Roman"/>
            </w:rPr>
          </w:rPrChange>
        </w:rPr>
        <w:fldChar w:fldCharType="begin">
          <w:fldData xml:space="preserve">PEVuZE5vdGU+PENpdGU+PEF1dGhvcj5KYW5nPC9BdXRob3I+PFllYXI+MjAwNTwvWWVhcj48UmVj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</w:fldData>
        </w:fldChar>
      </w:r>
      <w:r w:rsidR="00530308" w:rsidRPr="004503D7">
        <w:rPr>
          <w:rFonts w:ascii="Times New Roman" w:hAnsi="Times New Roman" w:cs="Times New Roman"/>
        </w:rPr>
        <w:instrText xml:space="preserve"> ADDIN EN.CITE.DATA </w:instrText>
      </w:r>
      <w:r w:rsidR="00530308" w:rsidRPr="004503D7">
        <w:rPr>
          <w:rFonts w:ascii="Times New Roman" w:hAnsi="Times New Roman" w:cs="Times New Roman"/>
          <w:rPrChange w:id="231" w:author="waranyoo.p" w:date="2017-10-05T15:22:00Z">
            <w:rPr>
              <w:rFonts w:ascii="Times New Roman" w:hAnsi="Times New Roman" w:cs="Times New Roman"/>
            </w:rPr>
          </w:rPrChange>
        </w:rPr>
      </w:r>
      <w:r w:rsidR="00530308" w:rsidRPr="004503D7">
        <w:rPr>
          <w:rFonts w:ascii="Times New Roman" w:hAnsi="Times New Roman" w:cs="Times New Roman"/>
          <w:rPrChange w:id="232" w:author="waranyoo.p" w:date="2017-10-05T15:22:00Z">
            <w:rPr>
              <w:rFonts w:ascii="Times New Roman" w:hAnsi="Times New Roman" w:cs="Times New Roman"/>
            </w:rPr>
          </w:rPrChange>
        </w:rPr>
        <w:fldChar w:fldCharType="end"/>
      </w:r>
      <w:r w:rsidR="00530308" w:rsidRPr="004503D7">
        <w:rPr>
          <w:rFonts w:ascii="Times New Roman" w:hAnsi="Times New Roman" w:cs="Times New Roman"/>
          <w:rPrChange w:id="233" w:author="waranyoo.p" w:date="2017-10-05T15:22:00Z">
            <w:rPr>
              <w:rFonts w:ascii="Times New Roman" w:hAnsi="Times New Roman" w:cs="Times New Roman"/>
            </w:rPr>
          </w:rPrChange>
        </w:rPr>
      </w:r>
      <w:r w:rsidR="00530308" w:rsidRPr="004503D7">
        <w:rPr>
          <w:rFonts w:ascii="Times New Roman" w:hAnsi="Times New Roman" w:cs="Times New Roman"/>
          <w:rPrChange w:id="234" w:author="waranyoo.p" w:date="2017-10-05T15:22:00Z">
            <w:rPr>
              <w:rFonts w:ascii="Times New Roman" w:hAnsi="Times New Roman" w:cs="Times New Roman"/>
            </w:rPr>
          </w:rPrChange>
        </w:rPr>
        <w:fldChar w:fldCharType="separate"/>
      </w:r>
      <w:r w:rsidR="00530308" w:rsidRPr="004503D7">
        <w:rPr>
          <w:rFonts w:ascii="Times New Roman" w:hAnsi="Times New Roman" w:cs="Times New Roman"/>
          <w:noProof/>
          <w:vertAlign w:val="superscript"/>
        </w:rPr>
        <w:t>22</w:t>
      </w:r>
      <w:r w:rsidR="00530308" w:rsidRPr="004503D7">
        <w:rPr>
          <w:rFonts w:ascii="Times New Roman" w:hAnsi="Times New Roman" w:cs="Times New Roman"/>
          <w:rPrChange w:id="235" w:author="waranyoo.p" w:date="2017-10-05T15:22:00Z">
            <w:rPr>
              <w:rFonts w:ascii="Times New Roman" w:hAnsi="Times New Roman" w:cs="Times New Roman"/>
            </w:rPr>
          </w:rPrChange>
        </w:rPr>
        <w:fldChar w:fldCharType="end"/>
      </w:r>
      <w:r w:rsidR="00530308" w:rsidRPr="004503D7">
        <w:rPr>
          <w:rFonts w:ascii="Times New Roman" w:hAnsi="Times New Roman" w:cs="Times New Roman"/>
          <w:rPrChange w:id="236" w:author="waranyoo.p" w:date="2017-10-05T15:22:00Z">
            <w:rPr>
              <w:rFonts w:ascii="Times New Roman" w:hAnsi="Times New Roman" w:cs="Times New Roman"/>
            </w:rPr>
          </w:rPrChange>
        </w:rPr>
        <w:fldChar w:fldCharType="end"/>
      </w:r>
      <w:r w:rsidR="00A2616E" w:rsidRPr="004503D7">
        <w:rPr>
          <w:rFonts w:ascii="Times New Roman" w:hAnsi="Times New Roman" w:cs="Times New Roman"/>
          <w:color w:val="000000" w:themeColor="text1"/>
          <w:lang w:bidi="th-TH"/>
        </w:rPr>
        <w:t>, i</w:t>
      </w:r>
      <w:r w:rsidRPr="004503D7">
        <w:rPr>
          <w:rFonts w:ascii="Times New Roman" w:hAnsi="Times New Roman" w:cs="Times New Roman"/>
          <w:color w:val="000000" w:themeColor="text1"/>
        </w:rPr>
        <w:t>t has been shown that the post</w:t>
      </w:r>
      <w:r w:rsidRPr="004503D7">
        <w:rPr>
          <w:rFonts w:ascii="Times New Roman" w:hAnsi="Times New Roman" w:cs="Times New Roman"/>
          <w:color w:val="000000" w:themeColor="text1"/>
          <w:cs/>
          <w:lang w:bidi="th-TH"/>
        </w:rPr>
        <w:t>-</w:t>
      </w:r>
      <w:r w:rsidRPr="004503D7">
        <w:rPr>
          <w:rFonts w:ascii="Times New Roman" w:hAnsi="Times New Roman" w:cs="Times New Roman"/>
          <w:color w:val="000000" w:themeColor="text1"/>
        </w:rPr>
        <w:t xml:space="preserve">translational </w:t>
      </w:r>
      <w:r w:rsidR="0094798B" w:rsidRPr="004503D7">
        <w:rPr>
          <w:rFonts w:ascii="Times New Roman" w:hAnsi="Times New Roman" w:cs="Times New Roman"/>
          <w:color w:val="000000" w:themeColor="text1"/>
        </w:rPr>
        <w:t>modifications</w:t>
      </w:r>
      <w:r w:rsidRPr="004503D7">
        <w:rPr>
          <w:rFonts w:ascii="Times New Roman" w:hAnsi="Times New Roman" w:cs="Times New Roman"/>
          <w:color w:val="000000" w:themeColor="text1"/>
        </w:rPr>
        <w:t xml:space="preserve"> of recombi</w:t>
      </w:r>
      <w:r w:rsidR="00EC7D76" w:rsidRPr="004503D7">
        <w:rPr>
          <w:rFonts w:ascii="Times New Roman" w:hAnsi="Times New Roman" w:cs="Times New Roman"/>
          <w:color w:val="000000" w:themeColor="text1"/>
        </w:rPr>
        <w:t>n</w:t>
      </w:r>
      <w:r w:rsidRPr="004503D7">
        <w:rPr>
          <w:rFonts w:ascii="Times New Roman" w:hAnsi="Times New Roman" w:cs="Times New Roman"/>
          <w:color w:val="000000" w:themeColor="text1"/>
        </w:rPr>
        <w:t xml:space="preserve">ant </w:t>
      </w:r>
      <w:r w:rsidR="00AE5F44" w:rsidRPr="004503D7">
        <w:rPr>
          <w:rFonts w:ascii="Times New Roman" w:hAnsi="Times New Roman" w:cs="Times New Roman"/>
          <w:color w:val="000000" w:themeColor="text1"/>
        </w:rPr>
        <w:t>h</w:t>
      </w:r>
      <w:r w:rsidRPr="004503D7">
        <w:rPr>
          <w:rFonts w:ascii="Times New Roman" w:hAnsi="Times New Roman" w:cs="Times New Roman"/>
          <w:color w:val="000000" w:themeColor="text1"/>
        </w:rPr>
        <w:t xml:space="preserve">OPN </w:t>
      </w:r>
      <w:r w:rsidR="00EC7D76" w:rsidRPr="004503D7">
        <w:rPr>
          <w:rFonts w:ascii="Times New Roman" w:hAnsi="Times New Roman" w:cs="Times New Roman"/>
          <w:color w:val="000000" w:themeColor="text1"/>
        </w:rPr>
        <w:t>affects th</w:t>
      </w:r>
      <w:r w:rsidR="00C956D9" w:rsidRPr="004503D7">
        <w:rPr>
          <w:rFonts w:ascii="Times New Roman" w:hAnsi="Times New Roman" w:cs="Times New Roman"/>
          <w:color w:val="000000" w:themeColor="text1"/>
        </w:rPr>
        <w:t>e</w:t>
      </w:r>
      <w:r w:rsidR="00EC7D76" w:rsidRPr="004503D7">
        <w:rPr>
          <w:rFonts w:ascii="Times New Roman" w:hAnsi="Times New Roman" w:cs="Times New Roman"/>
          <w:color w:val="000000" w:themeColor="text1"/>
        </w:rPr>
        <w:t xml:space="preserve"> biological activities related </w:t>
      </w:r>
      <w:r w:rsidR="0094798B" w:rsidRPr="004503D7">
        <w:rPr>
          <w:rFonts w:ascii="Times New Roman" w:hAnsi="Times New Roman" w:cs="Times New Roman"/>
          <w:color w:val="000000" w:themeColor="text1"/>
        </w:rPr>
        <w:t>to</w:t>
      </w:r>
      <w:r w:rsidR="00D619E0" w:rsidRPr="004503D7">
        <w:rPr>
          <w:rFonts w:ascii="Times New Roman" w:hAnsi="Times New Roman" w:cs="Times New Roman"/>
          <w:color w:val="000000" w:themeColor="text1"/>
        </w:rPr>
        <w:t xml:space="preserve"> the </w:t>
      </w:r>
      <w:r w:rsidR="0094798B" w:rsidRPr="004503D7">
        <w:rPr>
          <w:rFonts w:ascii="Times New Roman" w:hAnsi="Times New Roman" w:cs="Times New Roman"/>
          <w:color w:val="000000" w:themeColor="text1"/>
        </w:rPr>
        <w:t xml:space="preserve">regulation of </w:t>
      </w:r>
      <w:r w:rsidR="00D619E0" w:rsidRPr="004503D7">
        <w:rPr>
          <w:rFonts w:ascii="Times New Roman" w:hAnsi="Times New Roman" w:cs="Times New Roman"/>
          <w:color w:val="000000" w:themeColor="text1"/>
        </w:rPr>
        <w:t>cell adhesion regulation</w:t>
      </w:r>
      <w:r w:rsidR="00530308" w:rsidRPr="004503D7">
        <w:rPr>
          <w:rFonts w:ascii="Times New Roman" w:hAnsi="Times New Roman" w:cs="Times New Roman"/>
          <w:color w:val="000000" w:themeColor="text1"/>
        </w:rPr>
        <w:fldChar w:fldCharType="begin"/>
      </w:r>
      <w:r w:rsidR="00530308" w:rsidRPr="004503D7">
        <w:rPr>
          <w:rFonts w:ascii="Times New Roman" w:hAnsi="Times New Roman" w:cs="Times New Roman"/>
          <w:color w:val="000000" w:themeColor="text1"/>
        </w:rPr>
        <w:instrText xml:space="preserve"> HYPERLINK \l "_ENREF_25" \o "Rangaswami, 2006 #28" </w:instrText>
      </w:r>
      <w:r w:rsidR="00530308" w:rsidRPr="004503D7">
        <w:rPr>
          <w:rFonts w:ascii="Times New Roman" w:hAnsi="Times New Roman" w:cs="Times New Roman"/>
          <w:color w:val="000000" w:themeColor="text1"/>
          <w:rPrChange w:id="237" w:author="waranyoo.p" w:date="2017-10-05T15:22:00Z">
            <w:rPr>
              <w:rFonts w:ascii="Times New Roman" w:hAnsi="Times New Roman" w:cs="Times New Roman"/>
              <w:color w:val="000000" w:themeColor="text1"/>
            </w:rPr>
          </w:rPrChange>
        </w:rPr>
        <w:fldChar w:fldCharType="separate"/>
      </w:r>
      <w:r w:rsidR="00530308" w:rsidRPr="004503D7">
        <w:rPr>
          <w:rFonts w:ascii="Times New Roman" w:hAnsi="Times New Roman" w:cs="Times New Roman"/>
          <w:color w:val="000000" w:themeColor="text1"/>
          <w:rPrChange w:id="238" w:author="waranyoo.p" w:date="2017-10-05T15:22:00Z">
            <w:rPr>
              <w:rFonts w:ascii="Times New Roman" w:hAnsi="Times New Roman" w:cs="Times New Roman"/>
              <w:color w:val="000000" w:themeColor="text1"/>
            </w:rPr>
          </w:rPrChange>
        </w:rPr>
        <w:fldChar w:fldCharType="begin"/>
      </w:r>
      <w:r w:rsidR="00530308" w:rsidRPr="004503D7">
        <w:rPr>
          <w:rFonts w:ascii="Times New Roman" w:hAnsi="Times New Roman" w:cs="Times New Roman"/>
          <w:color w:val="000000" w:themeColor="text1"/>
        </w:rPr>
        <w:instrText xml:space="preserve"> ADDIN EN.CITE &lt;EndNote&gt;&lt;Cite&gt;&lt;Author&gt;Rangaswami&lt;/Author&gt;&lt;Year&gt;2006&lt;/Year&gt;&lt;RecNum&gt;28&lt;/RecNum&gt;&lt;DisplayText&gt;&lt;style face="superscript"&gt;25&lt;/style&gt;&lt;/DisplayText&gt;&lt;record&gt;&lt;rec-number&gt;28&lt;/rec-number&gt;&lt;foreign-keys&gt;&lt;key app="EN" db-id="p22stta04re0t3eev0mpspa4pfs5t9adf50d"&gt;28&lt;/key&gt;&lt;/foreign-keys&gt;&lt;ref-type name="Journal Article"&gt;17&lt;/ref-type&gt;&lt;contributors&gt;&lt;authors&gt;&lt;author&gt;Rangaswami, H.&lt;/author&gt;&lt;author&gt;Bulbule, A.&lt;/author&gt;&lt;author&gt;Kundu, G. C.&lt;/author&gt;&lt;/authors&gt;&lt;/contributors&gt;&lt;auth-address&gt;National Center for Cell Science (NCCS), NCCS Complex, Pune 411 007, India.&lt;/auth-address&gt;&lt;titles&gt;&lt;title&gt;Osteopontin: role in cell signaling and cancer progression&lt;/title&gt;&lt;secondary-title&gt;Trends Cell Biol&lt;/secondary-title&gt;&lt;alt-title&gt;Trends in cell biology&lt;/alt-title&gt;&lt;/titles&gt;&lt;periodical&gt;&lt;full-title&gt;Trends Cell Biol&lt;/full-title&gt;&lt;abbr-1&gt;Trends in cell biology&lt;/abbr-1&gt;&lt;/periodical&gt;&lt;alt-periodical&gt;&lt;full-title&gt;Trends Cell Biol&lt;/full-title&gt;&lt;abbr-1&gt;Trends in cell biology&lt;/abbr-1&gt;&lt;/alt-periodical&gt;&lt;pages&gt;79-87&lt;/pages&gt;&lt;volume&gt;16&lt;/volume&gt;&lt;number&gt;2&lt;/number&gt;&lt;keywords&gt;&lt;keyword&gt;Animals&lt;/keyword&gt;&lt;keyword&gt;Disease Progression&lt;/keyword&gt;&lt;keyword&gt;Humans&lt;/keyword&gt;&lt;keyword&gt;Neoplasms/*etiology&lt;/keyword&gt;&lt;keyword&gt;Osteopontin&lt;/keyword&gt;&lt;keyword&gt;Sialoglycoproteins/*physiology&lt;/keyword&gt;&lt;keyword&gt;*Signal Transduction&lt;/keyword&gt;&lt;/keywords&gt;&lt;dates&gt;&lt;year&gt;2006&lt;/year&gt;&lt;pub-dates&gt;&lt;date&gt;Feb&lt;/date&gt;&lt;/pub-dates&gt;&lt;/dates&gt;&lt;isbn&gt;0962-8924 (Print)&amp;#xD;0962-8924 (Linking)&lt;/isbn&gt;&lt;accession-num&gt;16406521&lt;/accession-num&gt;&lt;urls&gt;&lt;related-urls&gt;&lt;url&gt;http://www.ncbi.nlm.nih.gov/pubmed/16406521&lt;/url&gt;&lt;/related-urls&gt;&lt;/urls&gt;&lt;electronic-resource-num&gt;10.1016/j.tcb.2005.12.005&lt;/electronic-resource-num&gt;&lt;/record&gt;&lt;/Cite&gt;&lt;/EndNote&gt;</w:instrText>
      </w:r>
      <w:r w:rsidR="00530308" w:rsidRPr="004503D7">
        <w:rPr>
          <w:rFonts w:ascii="Times New Roman" w:hAnsi="Times New Roman" w:cs="Times New Roman"/>
          <w:color w:val="000000" w:themeColor="text1"/>
          <w:rPrChange w:id="239" w:author="waranyoo.p" w:date="2017-10-05T15:22:00Z">
            <w:rPr>
              <w:rFonts w:ascii="Times New Roman" w:hAnsi="Times New Roman" w:cs="Times New Roman"/>
              <w:color w:val="000000" w:themeColor="text1"/>
            </w:rPr>
          </w:rPrChange>
        </w:rPr>
        <w:fldChar w:fldCharType="separate"/>
      </w:r>
      <w:r w:rsidR="00530308" w:rsidRPr="004503D7">
        <w:rPr>
          <w:rFonts w:ascii="Times New Roman" w:hAnsi="Times New Roman" w:cs="Times New Roman"/>
          <w:noProof/>
          <w:color w:val="000000" w:themeColor="text1"/>
          <w:vertAlign w:val="superscript"/>
        </w:rPr>
        <w:t>25</w:t>
      </w:r>
      <w:r w:rsidR="00530308" w:rsidRPr="004503D7">
        <w:rPr>
          <w:rFonts w:ascii="Times New Roman" w:hAnsi="Times New Roman" w:cs="Times New Roman"/>
          <w:color w:val="000000" w:themeColor="text1"/>
          <w:rPrChange w:id="240" w:author="waranyoo.p" w:date="2017-10-05T15:22:00Z">
            <w:rPr>
              <w:rFonts w:ascii="Times New Roman" w:hAnsi="Times New Roman" w:cs="Times New Roman"/>
              <w:color w:val="000000" w:themeColor="text1"/>
            </w:rPr>
          </w:rPrChange>
        </w:rPr>
        <w:fldChar w:fldCharType="end"/>
      </w:r>
      <w:r w:rsidR="00530308" w:rsidRPr="004503D7">
        <w:rPr>
          <w:rFonts w:ascii="Times New Roman" w:hAnsi="Times New Roman" w:cs="Times New Roman"/>
          <w:color w:val="000000" w:themeColor="text1"/>
          <w:rPrChange w:id="241" w:author="waranyoo.p" w:date="2017-10-05T15:22:00Z">
            <w:rPr>
              <w:rFonts w:ascii="Times New Roman" w:hAnsi="Times New Roman" w:cs="Times New Roman"/>
              <w:color w:val="000000" w:themeColor="text1"/>
            </w:rPr>
          </w:rPrChange>
        </w:rPr>
        <w:fldChar w:fldCharType="end"/>
      </w:r>
      <w:r w:rsidR="00EC7D76" w:rsidRPr="004503D7">
        <w:rPr>
          <w:rFonts w:ascii="Times New Roman" w:hAnsi="Times New Roman" w:cs="Times New Roman"/>
          <w:color w:val="000000" w:themeColor="text1"/>
        </w:rPr>
        <w:t xml:space="preserve">, which is necessary for </w:t>
      </w:r>
      <w:del w:id="242" w:author="Julian Ma" w:date="2017-10-13T15:02:00Z">
        <w:r w:rsidR="00EC7D76" w:rsidRPr="004503D7" w:rsidDel="0078385C">
          <w:rPr>
            <w:rFonts w:ascii="Times New Roman" w:hAnsi="Times New Roman" w:cs="Times New Roman"/>
            <w:color w:val="000000" w:themeColor="text1"/>
          </w:rPr>
          <w:delText xml:space="preserve">the </w:delText>
        </w:r>
      </w:del>
      <w:r w:rsidR="00EC7D76" w:rsidRPr="004503D7">
        <w:rPr>
          <w:rFonts w:ascii="Times New Roman" w:hAnsi="Times New Roman" w:cs="Times New Roman"/>
          <w:color w:val="000000" w:themeColor="text1"/>
        </w:rPr>
        <w:t>bone re</w:t>
      </w:r>
      <w:r w:rsidR="00C956D9" w:rsidRPr="004503D7">
        <w:rPr>
          <w:rFonts w:ascii="Times New Roman" w:hAnsi="Times New Roman" w:cs="Times New Roman"/>
          <w:color w:val="000000" w:themeColor="text1"/>
        </w:rPr>
        <w:t>g</w:t>
      </w:r>
      <w:r w:rsidR="00C90148" w:rsidRPr="004503D7">
        <w:rPr>
          <w:rFonts w:ascii="Times New Roman" w:hAnsi="Times New Roman" w:cs="Times New Roman"/>
          <w:color w:val="000000" w:themeColor="text1"/>
        </w:rPr>
        <w:t>eneration</w:t>
      </w:r>
      <w:r w:rsidR="00C90148" w:rsidRPr="004503D7">
        <w:rPr>
          <w:rFonts w:ascii="Times New Roman" w:hAnsi="Times New Roman" w:cs="Times New Roman"/>
          <w:color w:val="000000" w:themeColor="text1"/>
          <w:cs/>
          <w:lang w:bidi="th-TH"/>
        </w:rPr>
        <w:t xml:space="preserve">. </w:t>
      </w:r>
      <w:r w:rsidR="00C90148" w:rsidRPr="004503D7">
        <w:rPr>
          <w:rFonts w:ascii="Times New Roman" w:hAnsi="Times New Roman" w:cs="Times New Roman"/>
          <w:color w:val="000000" w:themeColor="text1"/>
        </w:rPr>
        <w:t xml:space="preserve">Therefore, </w:t>
      </w:r>
      <w:r w:rsidR="00C359D6" w:rsidRPr="004503D7">
        <w:rPr>
          <w:rFonts w:ascii="Times New Roman" w:hAnsi="Times New Roman" w:cs="Times New Roman"/>
          <w:color w:val="000000" w:themeColor="text1"/>
        </w:rPr>
        <w:t xml:space="preserve">a </w:t>
      </w:r>
      <w:r w:rsidR="00C90148" w:rsidRPr="004503D7">
        <w:rPr>
          <w:rFonts w:ascii="Times New Roman" w:hAnsi="Times New Roman" w:cs="Times New Roman"/>
          <w:color w:val="000000" w:themeColor="text1"/>
          <w:lang w:eastAsia="ja-JP"/>
        </w:rPr>
        <w:t xml:space="preserve">production platform </w:t>
      </w:r>
      <w:r w:rsidR="00C359D6" w:rsidRPr="004503D7">
        <w:rPr>
          <w:rFonts w:ascii="Times New Roman" w:hAnsi="Times New Roman" w:cs="Times New Roman"/>
          <w:color w:val="000000" w:themeColor="text1"/>
          <w:lang w:eastAsia="ja-JP"/>
        </w:rPr>
        <w:t xml:space="preserve">that </w:t>
      </w:r>
      <w:r w:rsidR="00D951B6" w:rsidRPr="004503D7">
        <w:rPr>
          <w:rFonts w:ascii="Times New Roman" w:hAnsi="Times New Roman" w:cs="Times New Roman"/>
          <w:color w:val="000000" w:themeColor="text1"/>
          <w:lang w:eastAsia="ja-JP"/>
        </w:rPr>
        <w:t xml:space="preserve">can provide </w:t>
      </w:r>
      <w:r w:rsidR="0023306D" w:rsidRPr="004503D7">
        <w:rPr>
          <w:rFonts w:ascii="Times New Roman" w:hAnsi="Times New Roman" w:cs="Times New Roman"/>
          <w:color w:val="000000" w:themeColor="text1"/>
          <w:lang w:eastAsia="ja-JP"/>
        </w:rPr>
        <w:t>effective post</w:t>
      </w:r>
      <w:r w:rsidR="0023306D" w:rsidRPr="004503D7">
        <w:rPr>
          <w:rFonts w:ascii="Times New Roman" w:hAnsi="Times New Roman" w:cs="Angsana New"/>
          <w:color w:val="000000" w:themeColor="text1"/>
          <w:cs/>
          <w:lang w:eastAsia="ja-JP" w:bidi="th-TH"/>
        </w:rPr>
        <w:t>-</w:t>
      </w:r>
      <w:r w:rsidR="0023306D" w:rsidRPr="004503D7">
        <w:rPr>
          <w:rFonts w:ascii="Times New Roman" w:hAnsi="Times New Roman" w:cs="Times New Roman"/>
          <w:color w:val="000000" w:themeColor="text1"/>
          <w:lang w:eastAsia="ja-JP"/>
        </w:rPr>
        <w:t xml:space="preserve">translational modification is needed </w:t>
      </w:r>
      <w:r w:rsidR="00C90148" w:rsidRPr="004503D7">
        <w:rPr>
          <w:rFonts w:ascii="Times New Roman" w:hAnsi="Times New Roman" w:cs="Times New Roman"/>
          <w:color w:val="000000" w:themeColor="text1"/>
          <w:lang w:eastAsia="ja-JP"/>
        </w:rPr>
        <w:t xml:space="preserve">for recombinant </w:t>
      </w:r>
      <w:r w:rsidR="00AE5F44" w:rsidRPr="004503D7">
        <w:rPr>
          <w:rFonts w:ascii="Times New Roman" w:hAnsi="Times New Roman" w:cs="Times New Roman"/>
          <w:color w:val="000000" w:themeColor="text1"/>
          <w:lang w:eastAsia="ja-JP"/>
        </w:rPr>
        <w:t>h</w:t>
      </w:r>
      <w:r w:rsidR="0023306D" w:rsidRPr="004503D7">
        <w:rPr>
          <w:rFonts w:ascii="Times New Roman" w:hAnsi="Times New Roman" w:cs="Times New Roman"/>
          <w:color w:val="000000" w:themeColor="text1"/>
          <w:lang w:eastAsia="ja-JP"/>
        </w:rPr>
        <w:t>OPN</w:t>
      </w:r>
      <w:r w:rsidR="00C90148" w:rsidRPr="004503D7">
        <w:rPr>
          <w:rFonts w:ascii="Times New Roman" w:hAnsi="Times New Roman" w:cs="Times New Roman"/>
          <w:color w:val="000000" w:themeColor="text1"/>
          <w:lang w:eastAsia="ja-JP"/>
        </w:rPr>
        <w:t xml:space="preserve"> production</w:t>
      </w:r>
      <w:r w:rsidR="00C90148" w:rsidRPr="004503D7">
        <w:rPr>
          <w:rFonts w:ascii="Times New Roman" w:hAnsi="Times New Roman" w:cs="Angsana New"/>
          <w:color w:val="000000" w:themeColor="text1"/>
          <w:cs/>
          <w:lang w:bidi="th-TH"/>
        </w:rPr>
        <w:t>.</w:t>
      </w:r>
    </w:p>
    <w:p w14:paraId="56A3F682" w14:textId="518CBF43" w:rsidR="003F57C4" w:rsidRPr="004503D7" w:rsidRDefault="00E25463" w:rsidP="0078385C">
      <w:pPr>
        <w:shd w:val="clear" w:color="auto" w:fill="FFFFFF"/>
        <w:spacing w:after="360" w:line="480" w:lineRule="auto"/>
        <w:ind w:right="20" w:firstLine="720"/>
        <w:jc w:val="both"/>
        <w:divId w:val="1586301796"/>
        <w:rPr>
          <w:rFonts w:ascii="Times New Roman" w:hAnsi="Times New Roman" w:cs="Times New Roman"/>
          <w:color w:val="000000" w:themeColor="text1"/>
          <w:shd w:val="clear" w:color="auto" w:fill="FFFFFF"/>
          <w:lang w:eastAsia="ja-JP" w:bidi="th-TH"/>
          <w:rPrChange w:id="243" w:author="waranyoo.p" w:date="2017-10-05T15:22:00Z">
            <w:rPr>
              <w:rFonts w:ascii="Times New Roman" w:hAnsi="Times New Roman"/>
              <w:color w:val="000000" w:themeColor="text1"/>
              <w:shd w:val="clear" w:color="auto" w:fill="FFFFFF"/>
              <w:lang w:eastAsia="ja-JP" w:bidi="th-TH"/>
            </w:rPr>
          </w:rPrChange>
        </w:rPr>
        <w:pPrChange w:id="244" w:author="Julian Ma" w:date="2017-10-13T15:04:00Z">
          <w:pPr>
            <w:shd w:val="clear" w:color="auto" w:fill="FFFFFF"/>
            <w:spacing w:after="360" w:line="480" w:lineRule="auto"/>
            <w:ind w:right="20" w:firstLine="720"/>
            <w:jc w:val="both"/>
            <w:divId w:val="1586301796"/>
          </w:pPr>
        </w:pPrChange>
      </w:pPr>
      <w:r w:rsidRPr="004503D7">
        <w:rPr>
          <w:rFonts w:ascii="Times New Roman" w:hAnsi="Times New Roman" w:cs="Times New Roman"/>
          <w:color w:val="000000" w:themeColor="text1"/>
          <w:shd w:val="clear" w:color="auto" w:fill="FFFFFF"/>
          <w:lang w:eastAsia="ja-JP"/>
        </w:rPr>
        <w:t xml:space="preserve">This is the first study showing </w:t>
      </w:r>
      <w:r w:rsidR="00A410C1" w:rsidRPr="004503D7">
        <w:rPr>
          <w:rFonts w:ascii="Times New Roman" w:hAnsi="Times New Roman" w:cs="Times New Roman"/>
          <w:color w:val="000000" w:themeColor="text1"/>
          <w:shd w:val="clear" w:color="auto" w:fill="FFFFFF"/>
          <w:lang w:eastAsia="ja-JP"/>
        </w:rPr>
        <w:t>tha</w:t>
      </w:r>
      <w:r w:rsidR="00145F11" w:rsidRPr="004503D7">
        <w:rPr>
          <w:rFonts w:ascii="Times New Roman" w:hAnsi="Times New Roman" w:cs="Times New Roman"/>
          <w:color w:val="000000" w:themeColor="text1"/>
          <w:shd w:val="clear" w:color="auto" w:fill="FFFFFF"/>
          <w:lang w:eastAsia="ja-JP"/>
        </w:rPr>
        <w:t>t</w:t>
      </w:r>
      <w:r w:rsidR="00A410C1" w:rsidRPr="004503D7">
        <w:rPr>
          <w:rFonts w:ascii="Times New Roman" w:hAnsi="Times New Roman" w:cs="Times New Roman"/>
          <w:color w:val="000000" w:themeColor="text1"/>
          <w:shd w:val="clear" w:color="auto" w:fill="FFFFFF"/>
          <w:lang w:eastAsia="ja-JP"/>
        </w:rPr>
        <w:t xml:space="preserve"> </w:t>
      </w:r>
      <w:r w:rsidRPr="004503D7">
        <w:rPr>
          <w:rFonts w:ascii="Times New Roman" w:hAnsi="Times New Roman" w:cs="Times New Roman"/>
          <w:color w:val="000000" w:themeColor="text1"/>
          <w:shd w:val="clear" w:color="auto" w:fill="FFFFFF"/>
          <w:lang w:eastAsia="ja-JP"/>
        </w:rPr>
        <w:t>plant</w:t>
      </w:r>
      <w:r w:rsidR="00A410C1" w:rsidRPr="004503D7">
        <w:rPr>
          <w:rFonts w:ascii="Times New Roman" w:hAnsi="Times New Roman" w:cs="Times New Roman"/>
          <w:color w:val="000000" w:themeColor="text1"/>
          <w:shd w:val="clear" w:color="auto" w:fill="FFFFFF"/>
          <w:lang w:eastAsia="ja-JP"/>
        </w:rPr>
        <w:t>s</w:t>
      </w:r>
      <w:r w:rsidRPr="004503D7">
        <w:rPr>
          <w:rFonts w:ascii="Times New Roman" w:hAnsi="Times New Roman" w:cs="Times New Roman"/>
          <w:color w:val="000000" w:themeColor="text1"/>
          <w:shd w:val="clear" w:color="auto" w:fill="FFFFFF"/>
          <w:lang w:eastAsia="ja-JP"/>
        </w:rPr>
        <w:t xml:space="preserve"> can be used as a platform to produce </w:t>
      </w:r>
      <w:r w:rsidR="00A2616E" w:rsidRPr="004503D7">
        <w:rPr>
          <w:rFonts w:ascii="Times New Roman" w:hAnsi="Times New Roman" w:cs="Times New Roman"/>
          <w:color w:val="000000" w:themeColor="text1"/>
          <w:shd w:val="clear" w:color="auto" w:fill="FFFFFF"/>
          <w:lang w:eastAsia="ja-JP"/>
        </w:rPr>
        <w:t>hOPN</w:t>
      </w:r>
      <w:r w:rsidRPr="004503D7">
        <w:rPr>
          <w:rFonts w:ascii="Times New Roman" w:hAnsi="Times New Roman" w:cs="Angsana New"/>
          <w:color w:val="000000" w:themeColor="text1"/>
          <w:shd w:val="clear" w:color="auto" w:fill="FFFFFF"/>
          <w:cs/>
          <w:lang w:eastAsia="ja-JP" w:bidi="th-TH"/>
        </w:rPr>
        <w:t xml:space="preserve">. </w:t>
      </w:r>
      <w:r w:rsidR="00A410C1" w:rsidRPr="004503D7">
        <w:rPr>
          <w:rFonts w:ascii="Times New Roman" w:hAnsi="Times New Roman" w:cs="Times New Roman"/>
          <w:color w:val="000000" w:themeColor="text1"/>
          <w:shd w:val="clear" w:color="auto" w:fill="FFFFFF"/>
          <w:lang w:eastAsia="ja-JP"/>
        </w:rPr>
        <w:t xml:space="preserve">The geminiviral replicon </w:t>
      </w:r>
      <w:r w:rsidR="0023306D" w:rsidRPr="004503D7">
        <w:rPr>
          <w:rFonts w:ascii="Times New Roman" w:hAnsi="Times New Roman" w:cs="Times New Roman"/>
          <w:color w:val="000000" w:themeColor="text1"/>
          <w:shd w:val="clear" w:color="auto" w:fill="FFFFFF"/>
          <w:lang w:eastAsia="ja-JP"/>
        </w:rPr>
        <w:t xml:space="preserve">system </w:t>
      </w:r>
      <w:ins w:id="245" w:author="Julian Ma" w:date="2017-10-13T15:02:00Z">
        <w:r w:rsidR="0078385C">
          <w:rPr>
            <w:rFonts w:ascii="Times New Roman" w:hAnsi="Times New Roman" w:cs="Times New Roman"/>
            <w:color w:val="000000" w:themeColor="text1"/>
            <w:shd w:val="clear" w:color="auto" w:fill="FFFFFF"/>
            <w:lang w:eastAsia="ja-JP"/>
          </w:rPr>
          <w:t xml:space="preserve">has </w:t>
        </w:r>
      </w:ins>
      <w:r w:rsidR="0023306D" w:rsidRPr="004503D7">
        <w:rPr>
          <w:rFonts w:ascii="Times New Roman" w:hAnsi="Times New Roman" w:cs="Times New Roman"/>
          <w:color w:val="000000" w:themeColor="text1"/>
          <w:shd w:val="clear" w:color="auto" w:fill="FFFFFF"/>
          <w:lang w:eastAsia="ja-JP"/>
        </w:rPr>
        <w:t>previously</w:t>
      </w:r>
      <w:ins w:id="246" w:author="Julian Ma" w:date="2017-10-13T15:02:00Z">
        <w:r w:rsidR="0078385C">
          <w:rPr>
            <w:rFonts w:ascii="Times New Roman" w:hAnsi="Times New Roman" w:cs="Times New Roman"/>
            <w:color w:val="000000" w:themeColor="text1"/>
            <w:shd w:val="clear" w:color="auto" w:fill="FFFFFF"/>
            <w:lang w:eastAsia="ja-JP"/>
          </w:rPr>
          <w:t xml:space="preserve"> been used to</w:t>
        </w:r>
      </w:ins>
      <w:r w:rsidR="0023306D" w:rsidRPr="004503D7">
        <w:rPr>
          <w:rFonts w:ascii="Times New Roman" w:hAnsi="Times New Roman" w:cs="Times New Roman"/>
          <w:color w:val="000000" w:themeColor="text1"/>
          <w:shd w:val="clear" w:color="auto" w:fill="FFFFFF"/>
          <w:lang w:eastAsia="ja-JP"/>
        </w:rPr>
        <w:t xml:space="preserve"> produce</w:t>
      </w:r>
      <w:del w:id="247" w:author="Julian Ma" w:date="2017-10-13T15:03:00Z">
        <w:r w:rsidR="0023306D" w:rsidRPr="004503D7" w:rsidDel="0078385C">
          <w:rPr>
            <w:rFonts w:ascii="Times New Roman" w:hAnsi="Times New Roman" w:cs="Times New Roman"/>
            <w:color w:val="000000" w:themeColor="text1"/>
            <w:shd w:val="clear" w:color="auto" w:fill="FFFFFF"/>
            <w:lang w:eastAsia="ja-JP"/>
          </w:rPr>
          <w:delText>d</w:delText>
        </w:r>
      </w:del>
      <w:r w:rsidR="0023306D" w:rsidRPr="004503D7">
        <w:rPr>
          <w:rFonts w:ascii="Times New Roman" w:hAnsi="Times New Roman" w:cs="Times New Roman"/>
          <w:color w:val="000000" w:themeColor="text1"/>
          <w:shd w:val="clear" w:color="auto" w:fill="FFFFFF"/>
          <w:lang w:eastAsia="ja-JP"/>
        </w:rPr>
        <w:t xml:space="preserve"> different proteins such as antibody</w:t>
      </w:r>
      <w:r w:rsidR="00D619E0" w:rsidRPr="004503D7">
        <w:rPr>
          <w:rFonts w:ascii="Times New Roman" w:hAnsi="Times New Roman" w:cs="Times New Roman"/>
          <w:color w:val="000000" w:themeColor="text1"/>
          <w:shd w:val="clear" w:color="auto" w:fill="FFFFFF"/>
          <w:lang w:eastAsia="ja-JP"/>
        </w:rPr>
        <w:fldChar w:fldCharType="begin">
          <w:fldData xml:space="preserve">PEVuZE5vdGU+PENpdGU+PEF1dGhvcj5IdWFuZzwvQXV0aG9yPjxZZWFyPjIwMTA8L1llYXI+PFJl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</w:fldData>
        </w:fldChar>
      </w:r>
      <w:r w:rsidR="00876FE0" w:rsidRPr="004503D7">
        <w:rPr>
          <w:rFonts w:ascii="Times New Roman" w:hAnsi="Times New Roman" w:cs="Times New Roman"/>
          <w:color w:val="000000" w:themeColor="text1"/>
          <w:shd w:val="clear" w:color="auto" w:fill="FFFFFF"/>
          <w:lang w:eastAsia="ja-JP"/>
        </w:rPr>
        <w:instrText xml:space="preserve"> ADDIN EN.CITE </w:instrText>
      </w:r>
      <w:r w:rsidR="00876FE0" w:rsidRPr="004503D7">
        <w:rPr>
          <w:rFonts w:ascii="Times New Roman" w:hAnsi="Times New Roman" w:cs="Times New Roman"/>
          <w:color w:val="000000" w:themeColor="text1"/>
          <w:shd w:val="clear" w:color="auto" w:fill="FFFFFF"/>
          <w:lang w:eastAsia="ja-JP"/>
          <w:rPrChange w:id="248" w:author="waranyoo.p" w:date="2017-10-05T15:22:00Z">
            <w:rPr>
              <w:rFonts w:ascii="Times New Roman" w:hAnsi="Times New Roman" w:cs="Times New Roman"/>
              <w:color w:val="000000" w:themeColor="text1"/>
              <w:shd w:val="clear" w:color="auto" w:fill="FFFFFF"/>
              <w:lang w:eastAsia="ja-JP"/>
            </w:rPr>
          </w:rPrChange>
        </w:rPr>
        <w:fldChar w:fldCharType="begin">
          <w:fldData xml:space="preserve">PEVuZE5vdGU+PENpdGU+PEF1dGhvcj5IdWFuZzwvQXV0aG9yPjxZZWFyPjIwMTA8L1llYXI+PFJl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</w:fldData>
        </w:fldChar>
      </w:r>
      <w:r w:rsidR="00876FE0" w:rsidRPr="004503D7">
        <w:rPr>
          <w:rFonts w:ascii="Times New Roman" w:hAnsi="Times New Roman" w:cs="Times New Roman"/>
          <w:color w:val="000000" w:themeColor="text1"/>
          <w:shd w:val="clear" w:color="auto" w:fill="FFFFFF"/>
          <w:lang w:eastAsia="ja-JP"/>
        </w:rPr>
        <w:instrText xml:space="preserve"> ADDIN EN.CITE.DATA </w:instrText>
      </w:r>
      <w:r w:rsidR="00876FE0" w:rsidRPr="004503D7">
        <w:rPr>
          <w:rFonts w:ascii="Times New Roman" w:hAnsi="Times New Roman" w:cs="Times New Roman"/>
          <w:color w:val="000000" w:themeColor="text1"/>
          <w:shd w:val="clear" w:color="auto" w:fill="FFFFFF"/>
          <w:lang w:eastAsia="ja-JP"/>
          <w:rPrChange w:id="249" w:author="waranyoo.p" w:date="2017-10-05T15:22:00Z">
            <w:rPr>
              <w:rFonts w:ascii="Times New Roman" w:hAnsi="Times New Roman" w:cs="Times New Roman"/>
              <w:color w:val="000000" w:themeColor="text1"/>
              <w:shd w:val="clear" w:color="auto" w:fill="FFFFFF"/>
              <w:lang w:eastAsia="ja-JP"/>
            </w:rPr>
          </w:rPrChange>
        </w:rPr>
      </w:r>
      <w:r w:rsidR="00876FE0" w:rsidRPr="004503D7">
        <w:rPr>
          <w:rFonts w:ascii="Times New Roman" w:hAnsi="Times New Roman" w:cs="Times New Roman"/>
          <w:color w:val="000000" w:themeColor="text1"/>
          <w:shd w:val="clear" w:color="auto" w:fill="FFFFFF"/>
          <w:lang w:eastAsia="ja-JP"/>
          <w:rPrChange w:id="250" w:author="waranyoo.p" w:date="2017-10-05T15:22:00Z">
            <w:rPr>
              <w:rFonts w:ascii="Times New Roman" w:hAnsi="Times New Roman" w:cs="Times New Roman"/>
              <w:color w:val="000000" w:themeColor="text1"/>
              <w:shd w:val="clear" w:color="auto" w:fill="FFFFFF"/>
              <w:lang w:eastAsia="ja-JP"/>
            </w:rPr>
          </w:rPrChange>
        </w:rPr>
        <w:fldChar w:fldCharType="end"/>
      </w:r>
      <w:r w:rsidR="00D619E0" w:rsidRPr="004503D7">
        <w:rPr>
          <w:rFonts w:ascii="Times New Roman" w:hAnsi="Times New Roman" w:cs="Times New Roman"/>
          <w:color w:val="000000" w:themeColor="text1"/>
          <w:shd w:val="clear" w:color="auto" w:fill="FFFFFF"/>
          <w:lang w:eastAsia="ja-JP"/>
          <w:rPrChange w:id="251" w:author="waranyoo.p" w:date="2017-10-05T15:22:00Z">
            <w:rPr>
              <w:rFonts w:ascii="Times New Roman" w:hAnsi="Times New Roman" w:cs="Times New Roman"/>
              <w:color w:val="000000" w:themeColor="text1"/>
              <w:shd w:val="clear" w:color="auto" w:fill="FFFFFF"/>
              <w:lang w:eastAsia="ja-JP"/>
            </w:rPr>
          </w:rPrChange>
        </w:rPr>
      </w:r>
      <w:r w:rsidR="00D619E0" w:rsidRPr="004503D7">
        <w:rPr>
          <w:rFonts w:ascii="Times New Roman" w:hAnsi="Times New Roman" w:cs="Times New Roman"/>
          <w:color w:val="000000" w:themeColor="text1"/>
          <w:shd w:val="clear" w:color="auto" w:fill="FFFFFF"/>
          <w:lang w:eastAsia="ja-JP"/>
          <w:rPrChange w:id="252" w:author="waranyoo.p" w:date="2017-10-05T15:22:00Z">
            <w:rPr>
              <w:rFonts w:ascii="Times New Roman" w:hAnsi="Times New Roman" w:cs="Times New Roman"/>
              <w:color w:val="000000" w:themeColor="text1"/>
              <w:shd w:val="clear" w:color="auto" w:fill="FFFFFF"/>
              <w:lang w:eastAsia="ja-JP"/>
            </w:rPr>
          </w:rPrChange>
        </w:rPr>
        <w:fldChar w:fldCharType="separate"/>
      </w:r>
      <w:r w:rsidR="00530308" w:rsidRPr="004503D7">
        <w:rPr>
          <w:rFonts w:ascii="Times New Roman" w:hAnsi="Times New Roman" w:cs="Times New Roman"/>
          <w:noProof/>
          <w:color w:val="000000" w:themeColor="text1"/>
          <w:shd w:val="clear" w:color="auto" w:fill="FFFFFF"/>
          <w:vertAlign w:val="superscript"/>
          <w:lang w:eastAsia="ja-JP"/>
          <w:rPrChange w:id="253" w:author="waranyoo.p" w:date="2017-10-05T15:22:00Z">
            <w:rPr>
              <w:rFonts w:ascii="Times New Roman" w:hAnsi="Times New Roman" w:cs="Times New Roman"/>
              <w:noProof/>
              <w:color w:val="000000" w:themeColor="text1"/>
              <w:shd w:val="clear" w:color="auto" w:fill="FFFFFF"/>
              <w:vertAlign w:val="superscript"/>
              <w:lang w:eastAsia="ja-JP"/>
            </w:rPr>
          </w:rPrChange>
        </w:rPr>
        <w:fldChar w:fldCharType="begin"/>
      </w:r>
      <w:r w:rsidR="00530308" w:rsidRPr="004503D7">
        <w:rPr>
          <w:rFonts w:ascii="Times New Roman" w:hAnsi="Times New Roman" w:cs="Times New Roman"/>
          <w:noProof/>
          <w:color w:val="000000" w:themeColor="text1"/>
          <w:shd w:val="clear" w:color="auto" w:fill="FFFFFF"/>
          <w:vertAlign w:val="superscript"/>
          <w:lang w:eastAsia="ja-JP"/>
        </w:rPr>
        <w:instrText xml:space="preserve"> HYPERLINK \l "_ENREF_26" \o "Huang, 2010 #29" </w:instrText>
      </w:r>
      <w:r w:rsidR="00530308" w:rsidRPr="004503D7">
        <w:rPr>
          <w:rFonts w:ascii="Times New Roman" w:hAnsi="Times New Roman" w:cs="Times New Roman"/>
          <w:noProof/>
          <w:color w:val="000000" w:themeColor="text1"/>
          <w:shd w:val="clear" w:color="auto" w:fill="FFFFFF"/>
          <w:vertAlign w:val="superscript"/>
          <w:lang w:eastAsia="ja-JP"/>
          <w:rPrChange w:id="254" w:author="waranyoo.p" w:date="2017-10-05T15:22:00Z">
            <w:rPr>
              <w:rFonts w:ascii="Times New Roman" w:hAnsi="Times New Roman" w:cs="Times New Roman"/>
              <w:noProof/>
              <w:color w:val="000000" w:themeColor="text1"/>
              <w:shd w:val="clear" w:color="auto" w:fill="FFFFFF"/>
              <w:vertAlign w:val="superscript"/>
              <w:lang w:eastAsia="ja-JP"/>
            </w:rPr>
          </w:rPrChange>
        </w:rPr>
        <w:fldChar w:fldCharType="separate"/>
      </w:r>
      <w:r w:rsidR="00530308" w:rsidRPr="004503D7">
        <w:rPr>
          <w:rFonts w:ascii="Times New Roman" w:hAnsi="Times New Roman" w:cs="Times New Roman"/>
          <w:noProof/>
          <w:color w:val="000000" w:themeColor="text1"/>
          <w:shd w:val="clear" w:color="auto" w:fill="FFFFFF"/>
          <w:vertAlign w:val="superscript"/>
          <w:lang w:eastAsia="ja-JP"/>
        </w:rPr>
        <w:t>26</w:t>
      </w:r>
      <w:r w:rsidR="00530308" w:rsidRPr="004503D7">
        <w:rPr>
          <w:rFonts w:ascii="Times New Roman" w:hAnsi="Times New Roman" w:cs="Times New Roman"/>
          <w:noProof/>
          <w:color w:val="000000" w:themeColor="text1"/>
          <w:shd w:val="clear" w:color="auto" w:fill="FFFFFF"/>
          <w:vertAlign w:val="superscript"/>
          <w:lang w:eastAsia="ja-JP"/>
          <w:rPrChange w:id="255" w:author="waranyoo.p" w:date="2017-10-05T15:22:00Z">
            <w:rPr>
              <w:rFonts w:ascii="Times New Roman" w:hAnsi="Times New Roman" w:cs="Times New Roman"/>
              <w:noProof/>
              <w:color w:val="000000" w:themeColor="text1"/>
              <w:shd w:val="clear" w:color="auto" w:fill="FFFFFF"/>
              <w:vertAlign w:val="superscript"/>
              <w:lang w:eastAsia="ja-JP"/>
            </w:rPr>
          </w:rPrChange>
        </w:rPr>
        <w:fldChar w:fldCharType="end"/>
      </w:r>
      <w:r w:rsidR="00876FE0" w:rsidRPr="004503D7">
        <w:rPr>
          <w:rFonts w:ascii="Times New Roman" w:hAnsi="Times New Roman" w:cs="Times New Roman"/>
          <w:noProof/>
          <w:color w:val="000000" w:themeColor="text1"/>
          <w:shd w:val="clear" w:color="auto" w:fill="FFFFFF"/>
          <w:vertAlign w:val="superscript"/>
          <w:lang w:eastAsia="ja-JP"/>
        </w:rPr>
        <w:t>,</w:t>
      </w:r>
      <w:r w:rsidR="00530308" w:rsidRPr="004503D7">
        <w:rPr>
          <w:rFonts w:ascii="Times New Roman" w:hAnsi="Times New Roman" w:cs="Times New Roman"/>
          <w:color w:val="000000" w:themeColor="text1"/>
          <w:shd w:val="clear" w:color="auto" w:fill="FFFFFF"/>
          <w:lang w:eastAsia="ja-JP"/>
        </w:rPr>
        <w:fldChar w:fldCharType="begin"/>
      </w:r>
      <w:r w:rsidR="00530308" w:rsidRPr="004503D7">
        <w:rPr>
          <w:rFonts w:ascii="Times New Roman" w:hAnsi="Times New Roman" w:cs="Times New Roman"/>
          <w:color w:val="000000" w:themeColor="text1"/>
          <w:shd w:val="clear" w:color="auto" w:fill="FFFFFF"/>
          <w:lang w:eastAsia="ja-JP"/>
        </w:rPr>
        <w:instrText xml:space="preserve"> HYPERLINK \l "_ENREF_27" \o "Lai, 2012 #30" </w:instrText>
      </w:r>
      <w:r w:rsidR="00530308" w:rsidRPr="004503D7">
        <w:rPr>
          <w:rFonts w:ascii="Times New Roman" w:hAnsi="Times New Roman" w:cs="Times New Roman"/>
          <w:color w:val="000000" w:themeColor="text1"/>
          <w:shd w:val="clear" w:color="auto" w:fill="FFFFFF"/>
          <w:lang w:eastAsia="ja-JP"/>
          <w:rPrChange w:id="256" w:author="waranyoo.p" w:date="2017-10-05T15:22:00Z">
            <w:rPr>
              <w:rFonts w:ascii="Times New Roman" w:hAnsi="Times New Roman" w:cs="Times New Roman"/>
              <w:color w:val="000000" w:themeColor="text1"/>
              <w:shd w:val="clear" w:color="auto" w:fill="FFFFFF"/>
              <w:lang w:eastAsia="ja-JP"/>
            </w:rPr>
          </w:rPrChange>
        </w:rPr>
        <w:fldChar w:fldCharType="separate"/>
      </w:r>
      <w:r w:rsidR="00530308" w:rsidRPr="004503D7">
        <w:rPr>
          <w:rFonts w:ascii="Times New Roman" w:hAnsi="Times New Roman" w:cs="Times New Roman"/>
          <w:noProof/>
          <w:color w:val="000000" w:themeColor="text1"/>
          <w:shd w:val="clear" w:color="auto" w:fill="FFFFFF"/>
          <w:vertAlign w:val="superscript"/>
          <w:lang w:eastAsia="ja-JP"/>
        </w:rPr>
        <w:t>27</w:t>
      </w:r>
      <w:r w:rsidR="00530308" w:rsidRPr="004503D7">
        <w:rPr>
          <w:rFonts w:ascii="Times New Roman" w:hAnsi="Times New Roman" w:cs="Times New Roman"/>
          <w:color w:val="000000" w:themeColor="text1"/>
          <w:shd w:val="clear" w:color="auto" w:fill="FFFFFF"/>
          <w:lang w:eastAsia="ja-JP"/>
        </w:rPr>
        <w:fldChar w:fldCharType="end"/>
      </w:r>
      <w:r w:rsidR="00D619E0" w:rsidRPr="004503D7">
        <w:rPr>
          <w:rFonts w:ascii="Times New Roman" w:hAnsi="Times New Roman" w:cs="Times New Roman"/>
          <w:color w:val="000000" w:themeColor="text1"/>
          <w:shd w:val="clear" w:color="auto" w:fill="FFFFFF"/>
          <w:lang w:eastAsia="ja-JP"/>
        </w:rPr>
        <w:fldChar w:fldCharType="end"/>
      </w:r>
      <w:r w:rsidR="0023306D" w:rsidRPr="004503D7">
        <w:rPr>
          <w:rFonts w:ascii="Times New Roman" w:hAnsi="Times New Roman" w:cs="Times New Roman"/>
          <w:color w:val="000000" w:themeColor="text1"/>
          <w:shd w:val="clear" w:color="auto" w:fill="FFFFFF"/>
          <w:lang w:eastAsia="ja-JP"/>
        </w:rPr>
        <w:t>,</w:t>
      </w:r>
      <w:r w:rsidR="00D619E0" w:rsidRPr="004503D7">
        <w:rPr>
          <w:rFonts w:ascii="Times New Roman" w:hAnsi="Times New Roman" w:cs="Times New Roman"/>
          <w:color w:val="000000" w:themeColor="text1"/>
          <w:shd w:val="clear" w:color="auto" w:fill="FFFFFF"/>
          <w:lang w:eastAsia="ja-JP"/>
        </w:rPr>
        <w:t xml:space="preserve"> antigens</w:t>
      </w:r>
      <w:r w:rsidR="00530308" w:rsidRPr="004503D7">
        <w:rPr>
          <w:rFonts w:ascii="Times New Roman" w:hAnsi="Times New Roman" w:cs="Times New Roman"/>
          <w:color w:val="000000" w:themeColor="text1"/>
          <w:shd w:val="clear" w:color="auto" w:fill="FFFFFF"/>
          <w:lang w:eastAsia="ja-JP"/>
        </w:rPr>
        <w:fldChar w:fldCharType="begin"/>
      </w:r>
      <w:r w:rsidR="00530308" w:rsidRPr="004503D7">
        <w:rPr>
          <w:rFonts w:ascii="Times New Roman" w:hAnsi="Times New Roman" w:cs="Times New Roman"/>
          <w:color w:val="000000" w:themeColor="text1"/>
          <w:shd w:val="clear" w:color="auto" w:fill="FFFFFF"/>
          <w:lang w:eastAsia="ja-JP"/>
        </w:rPr>
        <w:instrText xml:space="preserve"> HYPERLINK \l "_ENREF_27" \o "Lai, 2012 #30" </w:instrText>
      </w:r>
      <w:r w:rsidR="00530308" w:rsidRPr="004503D7">
        <w:rPr>
          <w:rFonts w:ascii="Times New Roman" w:hAnsi="Times New Roman" w:cs="Times New Roman"/>
          <w:color w:val="000000" w:themeColor="text1"/>
          <w:shd w:val="clear" w:color="auto" w:fill="FFFFFF"/>
          <w:lang w:eastAsia="ja-JP"/>
          <w:rPrChange w:id="257" w:author="waranyoo.p" w:date="2017-10-05T15:22:00Z">
            <w:rPr>
              <w:rFonts w:ascii="Times New Roman" w:hAnsi="Times New Roman" w:cs="Times New Roman"/>
              <w:color w:val="000000" w:themeColor="text1"/>
              <w:shd w:val="clear" w:color="auto" w:fill="FFFFFF"/>
              <w:lang w:eastAsia="ja-JP"/>
            </w:rPr>
          </w:rPrChange>
        </w:rPr>
        <w:fldChar w:fldCharType="separate"/>
      </w:r>
      <w:r w:rsidR="00530308" w:rsidRPr="004503D7">
        <w:rPr>
          <w:rFonts w:ascii="Times New Roman" w:hAnsi="Times New Roman" w:cs="Times New Roman"/>
          <w:color w:val="000000" w:themeColor="text1"/>
          <w:shd w:val="clear" w:color="auto" w:fill="FFFFFF"/>
          <w:lang w:eastAsia="ja-JP"/>
          <w:rPrChange w:id="258" w:author="waranyoo.p" w:date="2017-10-05T15:22:00Z">
            <w:rPr>
              <w:rFonts w:ascii="Times New Roman" w:hAnsi="Times New Roman" w:cs="Times New Roman"/>
              <w:color w:val="000000" w:themeColor="text1"/>
              <w:shd w:val="clear" w:color="auto" w:fill="FFFFFF"/>
              <w:lang w:eastAsia="ja-JP"/>
            </w:rPr>
          </w:rPrChange>
        </w:rPr>
        <w:fldChar w:fldCharType="begin">
          <w:fldData xml:space="preserve">PEVuZE5vdGU+PENpdGU+PEF1dGhvcj5MYWk8L0F1dGhvcj48WWVhcj4yMDEyPC9ZZWFyPjxSZWNO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</w:fldData>
        </w:fldChar>
      </w:r>
      <w:r w:rsidR="00530308" w:rsidRPr="004503D7">
        <w:rPr>
          <w:rFonts w:ascii="Times New Roman" w:hAnsi="Times New Roman" w:cs="Times New Roman"/>
          <w:color w:val="000000" w:themeColor="text1"/>
          <w:shd w:val="clear" w:color="auto" w:fill="FFFFFF"/>
          <w:lang w:eastAsia="ja-JP"/>
        </w:rPr>
        <w:instrText xml:space="preserve"> ADDIN EN.CITE </w:instrText>
      </w:r>
      <w:r w:rsidR="00530308" w:rsidRPr="004503D7">
        <w:rPr>
          <w:rFonts w:ascii="Times New Roman" w:hAnsi="Times New Roman" w:cs="Times New Roman"/>
          <w:color w:val="000000" w:themeColor="text1"/>
          <w:shd w:val="clear" w:color="auto" w:fill="FFFFFF"/>
          <w:lang w:eastAsia="ja-JP"/>
          <w:rPrChange w:id="259" w:author="waranyoo.p" w:date="2017-10-05T15:22:00Z">
            <w:rPr>
              <w:rFonts w:ascii="Times New Roman" w:hAnsi="Times New Roman" w:cs="Times New Roman"/>
              <w:color w:val="000000" w:themeColor="text1"/>
              <w:shd w:val="clear" w:color="auto" w:fill="FFFFFF"/>
              <w:lang w:eastAsia="ja-JP"/>
            </w:rPr>
          </w:rPrChange>
        </w:rPr>
        <w:fldChar w:fldCharType="begin">
          <w:fldData xml:space="preserve">PEVuZE5vdGU+PENpdGU+PEF1dGhvcj5MYWk8L0F1dGhvcj48WWVhcj4yMDEyPC9ZZWFyPjxSZWNO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</w:fldData>
        </w:fldChar>
      </w:r>
      <w:r w:rsidR="00530308" w:rsidRPr="004503D7">
        <w:rPr>
          <w:rFonts w:ascii="Times New Roman" w:hAnsi="Times New Roman" w:cs="Times New Roman"/>
          <w:color w:val="000000" w:themeColor="text1"/>
          <w:shd w:val="clear" w:color="auto" w:fill="FFFFFF"/>
          <w:lang w:eastAsia="ja-JP"/>
        </w:rPr>
        <w:instrText xml:space="preserve"> ADDIN EN.CITE.DATA </w:instrText>
      </w:r>
      <w:r w:rsidR="00530308" w:rsidRPr="004503D7">
        <w:rPr>
          <w:rFonts w:ascii="Times New Roman" w:hAnsi="Times New Roman" w:cs="Times New Roman"/>
          <w:color w:val="000000" w:themeColor="text1"/>
          <w:shd w:val="clear" w:color="auto" w:fill="FFFFFF"/>
          <w:lang w:eastAsia="ja-JP"/>
          <w:rPrChange w:id="260" w:author="waranyoo.p" w:date="2017-10-05T15:22:00Z">
            <w:rPr>
              <w:rFonts w:ascii="Times New Roman" w:hAnsi="Times New Roman" w:cs="Times New Roman"/>
              <w:color w:val="000000" w:themeColor="text1"/>
              <w:shd w:val="clear" w:color="auto" w:fill="FFFFFF"/>
              <w:lang w:eastAsia="ja-JP"/>
            </w:rPr>
          </w:rPrChange>
        </w:rPr>
      </w:r>
      <w:r w:rsidR="00530308" w:rsidRPr="004503D7">
        <w:rPr>
          <w:rFonts w:ascii="Times New Roman" w:hAnsi="Times New Roman" w:cs="Times New Roman"/>
          <w:color w:val="000000" w:themeColor="text1"/>
          <w:shd w:val="clear" w:color="auto" w:fill="FFFFFF"/>
          <w:lang w:eastAsia="ja-JP"/>
          <w:rPrChange w:id="261" w:author="waranyoo.p" w:date="2017-10-05T15:22:00Z">
            <w:rPr>
              <w:rFonts w:ascii="Times New Roman" w:hAnsi="Times New Roman" w:cs="Times New Roman"/>
              <w:color w:val="000000" w:themeColor="text1"/>
              <w:shd w:val="clear" w:color="auto" w:fill="FFFFFF"/>
              <w:lang w:eastAsia="ja-JP"/>
            </w:rPr>
          </w:rPrChange>
        </w:rPr>
        <w:fldChar w:fldCharType="end"/>
      </w:r>
      <w:r w:rsidR="00530308" w:rsidRPr="004503D7">
        <w:rPr>
          <w:rFonts w:ascii="Times New Roman" w:hAnsi="Times New Roman" w:cs="Times New Roman"/>
          <w:color w:val="000000" w:themeColor="text1"/>
          <w:shd w:val="clear" w:color="auto" w:fill="FFFFFF"/>
          <w:lang w:eastAsia="ja-JP"/>
          <w:rPrChange w:id="262" w:author="waranyoo.p" w:date="2017-10-05T15:22:00Z">
            <w:rPr>
              <w:rFonts w:ascii="Times New Roman" w:hAnsi="Times New Roman" w:cs="Times New Roman"/>
              <w:color w:val="000000" w:themeColor="text1"/>
              <w:shd w:val="clear" w:color="auto" w:fill="FFFFFF"/>
              <w:lang w:eastAsia="ja-JP"/>
            </w:rPr>
          </w:rPrChange>
        </w:rPr>
      </w:r>
      <w:r w:rsidR="00530308" w:rsidRPr="004503D7">
        <w:rPr>
          <w:rFonts w:ascii="Times New Roman" w:hAnsi="Times New Roman" w:cs="Times New Roman"/>
          <w:color w:val="000000" w:themeColor="text1"/>
          <w:shd w:val="clear" w:color="auto" w:fill="FFFFFF"/>
          <w:lang w:eastAsia="ja-JP"/>
          <w:rPrChange w:id="263" w:author="waranyoo.p" w:date="2017-10-05T15:22:00Z">
            <w:rPr>
              <w:rFonts w:ascii="Times New Roman" w:hAnsi="Times New Roman" w:cs="Times New Roman"/>
              <w:color w:val="000000" w:themeColor="text1"/>
              <w:shd w:val="clear" w:color="auto" w:fill="FFFFFF"/>
              <w:lang w:eastAsia="ja-JP"/>
            </w:rPr>
          </w:rPrChange>
        </w:rPr>
        <w:fldChar w:fldCharType="separate"/>
      </w:r>
      <w:r w:rsidR="00530308" w:rsidRPr="004503D7">
        <w:rPr>
          <w:rFonts w:ascii="Times New Roman" w:hAnsi="Times New Roman" w:cs="Times New Roman"/>
          <w:noProof/>
          <w:color w:val="000000" w:themeColor="text1"/>
          <w:shd w:val="clear" w:color="auto" w:fill="FFFFFF"/>
          <w:vertAlign w:val="superscript"/>
          <w:lang w:eastAsia="ja-JP"/>
        </w:rPr>
        <w:t>27</w:t>
      </w:r>
      <w:r w:rsidR="00530308" w:rsidRPr="004503D7">
        <w:rPr>
          <w:rFonts w:ascii="Times New Roman" w:hAnsi="Times New Roman" w:cs="Times New Roman"/>
          <w:color w:val="000000" w:themeColor="text1"/>
          <w:shd w:val="clear" w:color="auto" w:fill="FFFFFF"/>
          <w:lang w:eastAsia="ja-JP"/>
          <w:rPrChange w:id="264" w:author="waranyoo.p" w:date="2017-10-05T15:22:00Z">
            <w:rPr>
              <w:rFonts w:ascii="Times New Roman" w:hAnsi="Times New Roman" w:cs="Times New Roman"/>
              <w:color w:val="000000" w:themeColor="text1"/>
              <w:shd w:val="clear" w:color="auto" w:fill="FFFFFF"/>
              <w:lang w:eastAsia="ja-JP"/>
            </w:rPr>
          </w:rPrChange>
        </w:rPr>
        <w:fldChar w:fldCharType="end"/>
      </w:r>
      <w:r w:rsidR="00530308" w:rsidRPr="004503D7">
        <w:rPr>
          <w:rFonts w:ascii="Times New Roman" w:hAnsi="Times New Roman" w:cs="Times New Roman"/>
          <w:color w:val="000000" w:themeColor="text1"/>
          <w:shd w:val="clear" w:color="auto" w:fill="FFFFFF"/>
          <w:lang w:eastAsia="ja-JP"/>
          <w:rPrChange w:id="265" w:author="waranyoo.p" w:date="2017-10-05T15:22:00Z">
            <w:rPr>
              <w:rFonts w:ascii="Times New Roman" w:hAnsi="Times New Roman" w:cs="Times New Roman"/>
              <w:color w:val="000000" w:themeColor="text1"/>
              <w:shd w:val="clear" w:color="auto" w:fill="FFFFFF"/>
              <w:lang w:eastAsia="ja-JP"/>
            </w:rPr>
          </w:rPrChange>
        </w:rPr>
        <w:fldChar w:fldCharType="end"/>
      </w:r>
      <w:r w:rsidR="005B043C" w:rsidRPr="004503D7">
        <w:rPr>
          <w:rFonts w:ascii="Times New Roman" w:hAnsi="Times New Roman" w:cs="Times New Roman"/>
          <w:color w:val="000000" w:themeColor="text1"/>
          <w:shd w:val="clear" w:color="auto" w:fill="FFFFFF"/>
          <w:lang w:eastAsia="ja-JP"/>
        </w:rPr>
        <w:t xml:space="preserve">, and </w:t>
      </w:r>
      <w:r w:rsidR="0023306D" w:rsidRPr="004503D7">
        <w:rPr>
          <w:rFonts w:ascii="Times New Roman" w:hAnsi="Times New Roman" w:cs="Times New Roman"/>
          <w:color w:val="000000" w:themeColor="text1"/>
          <w:shd w:val="clear" w:color="auto" w:fill="FFFFFF"/>
          <w:lang w:eastAsia="ja-JP"/>
        </w:rPr>
        <w:t>immune complex</w:t>
      </w:r>
      <w:r w:rsidR="00530308" w:rsidRPr="004503D7">
        <w:rPr>
          <w:rFonts w:ascii="Times New Roman" w:hAnsi="Times New Roman" w:cs="Times New Roman"/>
          <w:color w:val="000000" w:themeColor="text1"/>
          <w:shd w:val="clear" w:color="auto" w:fill="FFFFFF"/>
          <w:cs/>
          <w:lang w:eastAsia="ja-JP" w:bidi="th-TH"/>
        </w:rPr>
        <w:fldChar w:fldCharType="begin"/>
      </w:r>
      <w:r w:rsidR="00530308" w:rsidRPr="004503D7">
        <w:rPr>
          <w:rFonts w:ascii="Times New Roman" w:hAnsi="Times New Roman" w:cs="Times New Roman"/>
          <w:color w:val="000000" w:themeColor="text1"/>
          <w:shd w:val="clear" w:color="auto" w:fill="FFFFFF"/>
          <w:cs/>
          <w:lang w:eastAsia="ja-JP" w:bidi="th-TH"/>
          <w:rPrChange w:id="266" w:author="waranyoo.p" w:date="2017-10-05T15:22:00Z">
            <w:rPr>
              <w:rFonts w:ascii="Times New Roman" w:hAnsi="Times New Roman" w:cs="Angsana New"/>
              <w:color w:val="000000" w:themeColor="text1"/>
              <w:shd w:val="clear" w:color="auto" w:fill="FFFFFF"/>
              <w:cs/>
              <w:lang w:eastAsia="ja-JP" w:bidi="th-TH"/>
            </w:rPr>
          </w:rPrChange>
        </w:rPr>
        <w:instrText xml:space="preserve"> </w:instrText>
      </w:r>
      <w:r w:rsidR="00530308" w:rsidRPr="004503D7">
        <w:rPr>
          <w:rFonts w:ascii="Times New Roman" w:hAnsi="Times New Roman" w:cs="Times New Roman"/>
          <w:color w:val="000000" w:themeColor="text1"/>
          <w:shd w:val="clear" w:color="auto" w:fill="FFFFFF"/>
          <w:lang w:eastAsia="ja-JP" w:bidi="th-TH"/>
        </w:rPr>
        <w:instrText>HYPERLINK \l "_ENREF_</w:instrText>
      </w:r>
      <w:r w:rsidR="00530308" w:rsidRPr="004503D7">
        <w:rPr>
          <w:rFonts w:ascii="Times New Roman" w:hAnsi="Times New Roman" w:cs="Times New Roman"/>
          <w:color w:val="000000" w:themeColor="text1"/>
          <w:shd w:val="clear" w:color="auto" w:fill="FFFFFF"/>
          <w:cs/>
          <w:lang w:eastAsia="ja-JP" w:bidi="th-TH"/>
          <w:rPrChange w:id="267" w:author="waranyoo.p" w:date="2017-10-05T15:22:00Z">
            <w:rPr>
              <w:rFonts w:ascii="Times New Roman" w:hAnsi="Times New Roman" w:cs="Angsana New"/>
              <w:color w:val="000000" w:themeColor="text1"/>
              <w:shd w:val="clear" w:color="auto" w:fill="FFFFFF"/>
              <w:cs/>
              <w:lang w:eastAsia="ja-JP" w:bidi="th-TH"/>
            </w:rPr>
          </w:rPrChange>
        </w:rPr>
        <w:instrText xml:space="preserve">28" </w:instrText>
      </w:r>
      <w:r w:rsidR="00530308" w:rsidRPr="004503D7">
        <w:rPr>
          <w:rFonts w:ascii="Times New Roman" w:hAnsi="Times New Roman" w:cs="Times New Roman"/>
          <w:color w:val="000000" w:themeColor="text1"/>
          <w:shd w:val="clear" w:color="auto" w:fill="FFFFFF"/>
          <w:lang w:eastAsia="ja-JP" w:bidi="th-TH"/>
        </w:rPr>
        <w:instrText xml:space="preserve">\o "Phoolcharoen, </w:instrText>
      </w:r>
      <w:r w:rsidR="00530308" w:rsidRPr="004503D7">
        <w:rPr>
          <w:rFonts w:ascii="Times New Roman" w:hAnsi="Times New Roman" w:cs="Times New Roman"/>
          <w:color w:val="000000" w:themeColor="text1"/>
          <w:shd w:val="clear" w:color="auto" w:fill="FFFFFF"/>
          <w:cs/>
          <w:lang w:eastAsia="ja-JP" w:bidi="th-TH"/>
          <w:rPrChange w:id="268" w:author="waranyoo.p" w:date="2017-10-05T15:22:00Z">
            <w:rPr>
              <w:rFonts w:ascii="Times New Roman" w:hAnsi="Times New Roman" w:cs="Angsana New"/>
              <w:color w:val="000000" w:themeColor="text1"/>
              <w:shd w:val="clear" w:color="auto" w:fill="FFFFFF"/>
              <w:cs/>
              <w:lang w:eastAsia="ja-JP" w:bidi="th-TH"/>
            </w:rPr>
          </w:rPrChange>
        </w:rPr>
        <w:instrText xml:space="preserve">2011 </w:instrText>
      </w:r>
      <w:r w:rsidR="00530308" w:rsidRPr="004503D7">
        <w:rPr>
          <w:rFonts w:ascii="Times New Roman" w:hAnsi="Times New Roman" w:cs="Times New Roman"/>
          <w:color w:val="000000" w:themeColor="text1"/>
          <w:shd w:val="clear" w:color="auto" w:fill="FFFFFF"/>
          <w:lang w:eastAsia="ja-JP" w:bidi="th-TH"/>
        </w:rPr>
        <w:instrText>#</w:instrText>
      </w:r>
      <w:r w:rsidR="00530308" w:rsidRPr="004503D7">
        <w:rPr>
          <w:rFonts w:ascii="Times New Roman" w:hAnsi="Times New Roman" w:cs="Times New Roman"/>
          <w:color w:val="000000" w:themeColor="text1"/>
          <w:shd w:val="clear" w:color="auto" w:fill="FFFFFF"/>
          <w:cs/>
          <w:lang w:eastAsia="ja-JP" w:bidi="th-TH"/>
          <w:rPrChange w:id="269" w:author="waranyoo.p" w:date="2017-10-05T15:22:00Z">
            <w:rPr>
              <w:rFonts w:ascii="Times New Roman" w:hAnsi="Times New Roman" w:cs="Angsana New"/>
              <w:color w:val="000000" w:themeColor="text1"/>
              <w:shd w:val="clear" w:color="auto" w:fill="FFFFFF"/>
              <w:cs/>
              <w:lang w:eastAsia="ja-JP" w:bidi="th-TH"/>
            </w:rPr>
          </w:rPrChange>
        </w:rPr>
        <w:instrText xml:space="preserve">32" </w:instrText>
      </w:r>
      <w:r w:rsidR="00530308" w:rsidRPr="004503D7">
        <w:rPr>
          <w:rFonts w:ascii="Times New Roman" w:hAnsi="Times New Roman" w:cs="Times New Roman"/>
          <w:color w:val="000000" w:themeColor="text1"/>
          <w:shd w:val="clear" w:color="auto" w:fill="FFFFFF"/>
          <w:cs/>
          <w:lang w:eastAsia="ja-JP" w:bidi="th-TH"/>
          <w:rPrChange w:id="270" w:author="waranyoo.p" w:date="2017-10-05T15:22:00Z">
            <w:rPr>
              <w:rFonts w:ascii="Times New Roman" w:hAnsi="Times New Roman" w:cs="Times New Roman"/>
              <w:color w:val="000000" w:themeColor="text1"/>
              <w:shd w:val="clear" w:color="auto" w:fill="FFFFFF"/>
              <w:cs/>
              <w:lang w:eastAsia="ja-JP" w:bidi="th-TH"/>
            </w:rPr>
          </w:rPrChange>
        </w:rPr>
        <w:fldChar w:fldCharType="separate"/>
      </w:r>
      <w:r w:rsidR="00530308" w:rsidRPr="004503D7">
        <w:rPr>
          <w:rFonts w:ascii="Times New Roman" w:hAnsi="Times New Roman" w:cs="Times New Roman"/>
          <w:color w:val="000000" w:themeColor="text1"/>
          <w:shd w:val="clear" w:color="auto" w:fill="FFFFFF"/>
          <w:cs/>
          <w:lang w:eastAsia="ja-JP" w:bidi="th-TH"/>
          <w:rPrChange w:id="271" w:author="waranyoo.p" w:date="2017-10-05T15:22:00Z">
            <w:rPr>
              <w:rFonts w:ascii="Times New Roman" w:hAnsi="Times New Roman" w:cs="Times New Roman"/>
              <w:color w:val="000000" w:themeColor="text1"/>
              <w:shd w:val="clear" w:color="auto" w:fill="FFFFFF"/>
              <w:cs/>
              <w:lang w:eastAsia="ja-JP" w:bidi="th-TH"/>
            </w:rPr>
          </w:rPrChange>
        </w:rPr>
        <w:fldChar w:fldCharType="begin">
          <w:fldData xml:space="preserve">PEVuZE5vdGU+PENpdGU+PEF1dGhvcj5QaG9vbGNoYXJvZW48L0F1dGhvcj48WWVhcj4yMDExPC9Z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</w:fldData>
        </w:fldChar>
      </w:r>
      <w:r w:rsidR="00530308" w:rsidRPr="004503D7">
        <w:rPr>
          <w:rFonts w:ascii="Times New Roman" w:hAnsi="Times New Roman" w:cs="Times New Roman"/>
          <w:color w:val="000000" w:themeColor="text1"/>
          <w:shd w:val="clear" w:color="auto" w:fill="FFFFFF"/>
          <w:lang w:eastAsia="ja-JP" w:bidi="th-TH"/>
        </w:rPr>
        <w:instrText xml:space="preserve"> ADDIN EN.CITE </w:instrText>
      </w:r>
      <w:r w:rsidR="00530308" w:rsidRPr="004503D7">
        <w:rPr>
          <w:rFonts w:ascii="Times New Roman" w:hAnsi="Times New Roman" w:cs="Times New Roman"/>
          <w:color w:val="000000" w:themeColor="text1"/>
          <w:shd w:val="clear" w:color="auto" w:fill="FFFFFF"/>
          <w:cs/>
          <w:lang w:eastAsia="ja-JP" w:bidi="th-TH"/>
          <w:rPrChange w:id="272" w:author="waranyoo.p" w:date="2017-10-05T15:22:00Z">
            <w:rPr>
              <w:rFonts w:ascii="Times New Roman" w:hAnsi="Times New Roman" w:cs="Times New Roman"/>
              <w:color w:val="000000" w:themeColor="text1"/>
              <w:shd w:val="clear" w:color="auto" w:fill="FFFFFF"/>
              <w:cs/>
              <w:lang w:eastAsia="ja-JP" w:bidi="th-TH"/>
            </w:rPr>
          </w:rPrChange>
        </w:rPr>
        <w:fldChar w:fldCharType="begin">
          <w:fldData xml:space="preserve">PEVuZE5vdGU+PENpdGU+PEF1dGhvcj5QaG9vbGNoYXJvZW48L0F1dGhvcj48WWVhcj4yMDExPC9Z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</w:fldData>
        </w:fldChar>
      </w:r>
      <w:r w:rsidR="00530308" w:rsidRPr="004503D7">
        <w:rPr>
          <w:rFonts w:ascii="Times New Roman" w:hAnsi="Times New Roman" w:cs="Times New Roman"/>
          <w:color w:val="000000" w:themeColor="text1"/>
          <w:shd w:val="clear" w:color="auto" w:fill="FFFFFF"/>
          <w:lang w:eastAsia="ja-JP" w:bidi="th-TH"/>
        </w:rPr>
        <w:instrText xml:space="preserve"> ADDIN EN.CITE.DATA </w:instrText>
      </w:r>
      <w:r w:rsidR="00530308" w:rsidRPr="004503D7">
        <w:rPr>
          <w:rFonts w:ascii="Times New Roman" w:hAnsi="Times New Roman" w:cs="Times New Roman"/>
          <w:color w:val="000000" w:themeColor="text1"/>
          <w:shd w:val="clear" w:color="auto" w:fill="FFFFFF"/>
          <w:cs/>
          <w:lang w:eastAsia="ja-JP" w:bidi="th-TH"/>
          <w:rPrChange w:id="273" w:author="waranyoo.p" w:date="2017-10-05T15:22:00Z">
            <w:rPr>
              <w:rFonts w:ascii="Times New Roman" w:hAnsi="Times New Roman" w:cs="Times New Roman"/>
              <w:color w:val="000000" w:themeColor="text1"/>
              <w:shd w:val="clear" w:color="auto" w:fill="FFFFFF"/>
              <w:cs/>
              <w:lang w:eastAsia="ja-JP" w:bidi="th-TH"/>
            </w:rPr>
          </w:rPrChange>
        </w:rPr>
      </w:r>
      <w:r w:rsidR="00530308" w:rsidRPr="004503D7">
        <w:rPr>
          <w:rFonts w:ascii="Times New Roman" w:hAnsi="Times New Roman" w:cs="Times New Roman"/>
          <w:color w:val="000000" w:themeColor="text1"/>
          <w:shd w:val="clear" w:color="auto" w:fill="FFFFFF"/>
          <w:cs/>
          <w:lang w:eastAsia="ja-JP" w:bidi="th-TH"/>
          <w:rPrChange w:id="274" w:author="waranyoo.p" w:date="2017-10-05T15:22:00Z">
            <w:rPr>
              <w:rFonts w:ascii="Times New Roman" w:hAnsi="Times New Roman" w:cs="Times New Roman"/>
              <w:color w:val="000000" w:themeColor="text1"/>
              <w:shd w:val="clear" w:color="auto" w:fill="FFFFFF"/>
              <w:cs/>
              <w:lang w:eastAsia="ja-JP" w:bidi="th-TH"/>
            </w:rPr>
          </w:rPrChange>
        </w:rPr>
        <w:fldChar w:fldCharType="end"/>
      </w:r>
      <w:r w:rsidR="00530308" w:rsidRPr="004503D7">
        <w:rPr>
          <w:rFonts w:ascii="Times New Roman" w:hAnsi="Times New Roman" w:cs="Times New Roman"/>
          <w:color w:val="000000" w:themeColor="text1"/>
          <w:shd w:val="clear" w:color="auto" w:fill="FFFFFF"/>
          <w:cs/>
          <w:lang w:eastAsia="ja-JP" w:bidi="th-TH"/>
          <w:rPrChange w:id="275" w:author="waranyoo.p" w:date="2017-10-05T15:22:00Z">
            <w:rPr>
              <w:rFonts w:ascii="Times New Roman" w:hAnsi="Times New Roman" w:cs="Times New Roman"/>
              <w:color w:val="000000" w:themeColor="text1"/>
              <w:shd w:val="clear" w:color="auto" w:fill="FFFFFF"/>
              <w:cs/>
              <w:lang w:eastAsia="ja-JP" w:bidi="th-TH"/>
            </w:rPr>
          </w:rPrChange>
        </w:rPr>
      </w:r>
      <w:r w:rsidR="00530308" w:rsidRPr="004503D7">
        <w:rPr>
          <w:rFonts w:ascii="Times New Roman" w:hAnsi="Times New Roman" w:cs="Times New Roman"/>
          <w:color w:val="000000" w:themeColor="text1"/>
          <w:shd w:val="clear" w:color="auto" w:fill="FFFFFF"/>
          <w:cs/>
          <w:lang w:eastAsia="ja-JP" w:bidi="th-TH"/>
          <w:rPrChange w:id="276" w:author="waranyoo.p" w:date="2017-10-05T15:22:00Z">
            <w:rPr>
              <w:rFonts w:ascii="Times New Roman" w:hAnsi="Times New Roman" w:cs="Times New Roman"/>
              <w:color w:val="000000" w:themeColor="text1"/>
              <w:shd w:val="clear" w:color="auto" w:fill="FFFFFF"/>
              <w:cs/>
              <w:lang w:eastAsia="ja-JP" w:bidi="th-TH"/>
            </w:rPr>
          </w:rPrChange>
        </w:rPr>
        <w:fldChar w:fldCharType="separate"/>
      </w:r>
      <w:r w:rsidR="00530308" w:rsidRPr="004503D7">
        <w:rPr>
          <w:rFonts w:ascii="Times New Roman" w:hAnsi="Times New Roman" w:cs="Angsana New"/>
          <w:noProof/>
          <w:color w:val="000000" w:themeColor="text1"/>
          <w:shd w:val="clear" w:color="auto" w:fill="FFFFFF"/>
          <w:vertAlign w:val="superscript"/>
          <w:cs/>
          <w:lang w:eastAsia="ja-JP" w:bidi="th-TH"/>
        </w:rPr>
        <w:t>28</w:t>
      </w:r>
      <w:r w:rsidR="00530308" w:rsidRPr="004503D7">
        <w:rPr>
          <w:rFonts w:ascii="Times New Roman" w:hAnsi="Times New Roman" w:cs="Times New Roman"/>
          <w:color w:val="000000" w:themeColor="text1"/>
          <w:shd w:val="clear" w:color="auto" w:fill="FFFFFF"/>
          <w:cs/>
          <w:lang w:eastAsia="ja-JP" w:bidi="th-TH"/>
          <w:rPrChange w:id="277" w:author="waranyoo.p" w:date="2017-10-05T15:22:00Z">
            <w:rPr>
              <w:rFonts w:ascii="Times New Roman" w:hAnsi="Times New Roman" w:cs="Times New Roman"/>
              <w:color w:val="000000" w:themeColor="text1"/>
              <w:shd w:val="clear" w:color="auto" w:fill="FFFFFF"/>
              <w:cs/>
              <w:lang w:eastAsia="ja-JP" w:bidi="th-TH"/>
            </w:rPr>
          </w:rPrChange>
        </w:rPr>
        <w:fldChar w:fldCharType="end"/>
      </w:r>
      <w:r w:rsidR="00530308" w:rsidRPr="004503D7">
        <w:rPr>
          <w:rFonts w:ascii="Times New Roman" w:hAnsi="Times New Roman" w:cs="Times New Roman"/>
          <w:color w:val="000000" w:themeColor="text1"/>
          <w:shd w:val="clear" w:color="auto" w:fill="FFFFFF"/>
          <w:cs/>
          <w:lang w:eastAsia="ja-JP" w:bidi="th-TH"/>
          <w:rPrChange w:id="278" w:author="waranyoo.p" w:date="2017-10-05T15:22:00Z">
            <w:rPr>
              <w:rFonts w:ascii="Times New Roman" w:hAnsi="Times New Roman" w:cs="Times New Roman"/>
              <w:color w:val="000000" w:themeColor="text1"/>
              <w:shd w:val="clear" w:color="auto" w:fill="FFFFFF"/>
              <w:cs/>
              <w:lang w:eastAsia="ja-JP" w:bidi="th-TH"/>
            </w:rPr>
          </w:rPrChange>
        </w:rPr>
        <w:fldChar w:fldCharType="end"/>
      </w:r>
      <w:r w:rsidR="0023306D" w:rsidRPr="004503D7">
        <w:rPr>
          <w:rFonts w:ascii="Times New Roman" w:hAnsi="Times New Roman" w:cs="Times New Roman"/>
          <w:color w:val="000000" w:themeColor="text1"/>
          <w:shd w:val="clear" w:color="auto" w:fill="FFFFFF"/>
          <w:cs/>
          <w:lang w:eastAsia="ja-JP" w:bidi="th-TH"/>
        </w:rPr>
        <w:t xml:space="preserve">. </w:t>
      </w:r>
      <w:r w:rsidR="0023306D" w:rsidRPr="004503D7">
        <w:rPr>
          <w:rFonts w:ascii="Times New Roman" w:hAnsi="Times New Roman" w:cs="Times New Roman"/>
          <w:color w:val="000000" w:themeColor="text1"/>
          <w:shd w:val="clear" w:color="auto" w:fill="FFFFFF"/>
          <w:lang w:eastAsia="ja-JP"/>
        </w:rPr>
        <w:t xml:space="preserve">In this study, </w:t>
      </w:r>
      <w:r w:rsidR="00A410C1" w:rsidRPr="004503D7">
        <w:rPr>
          <w:rFonts w:ascii="Times New Roman" w:hAnsi="Times New Roman" w:cs="Times New Roman"/>
          <w:color w:val="000000" w:themeColor="text1"/>
          <w:shd w:val="clear" w:color="auto" w:fill="FFFFFF"/>
          <w:lang w:eastAsia="ja-JP"/>
        </w:rPr>
        <w:t xml:space="preserve">the geminiviral </w:t>
      </w:r>
      <w:r w:rsidR="00C13FD9" w:rsidRPr="004503D7">
        <w:rPr>
          <w:rFonts w:ascii="Times New Roman" w:hAnsi="Times New Roman" w:cs="Times New Roman"/>
          <w:color w:val="000000" w:themeColor="text1"/>
          <w:shd w:val="clear" w:color="auto" w:fill="FFFFFF"/>
          <w:lang w:eastAsia="ja-JP"/>
        </w:rPr>
        <w:t xml:space="preserve">vector </w:t>
      </w:r>
      <w:del w:id="279" w:author="Julian Ma" w:date="2017-10-13T15:03:00Z">
        <w:r w:rsidR="00C13FD9" w:rsidRPr="004503D7" w:rsidDel="0078385C">
          <w:rPr>
            <w:rFonts w:ascii="Times New Roman" w:hAnsi="Times New Roman" w:cs="Times New Roman"/>
            <w:color w:val="000000" w:themeColor="text1"/>
            <w:shd w:val="clear" w:color="auto" w:fill="FFFFFF"/>
            <w:lang w:eastAsia="ja-JP"/>
          </w:rPr>
          <w:delText>was used to enhance the expression level for the</w:delText>
        </w:r>
      </w:del>
      <w:ins w:id="280" w:author="Julian Ma" w:date="2017-10-13T15:03:00Z">
        <w:r w:rsidR="0078385C">
          <w:rPr>
            <w:rFonts w:ascii="Times New Roman" w:hAnsi="Times New Roman" w:cs="Times New Roman"/>
            <w:color w:val="000000" w:themeColor="text1"/>
            <w:shd w:val="clear" w:color="auto" w:fill="FFFFFF"/>
            <w:lang w:eastAsia="ja-JP"/>
          </w:rPr>
          <w:t>resulted in rapid</w:t>
        </w:r>
      </w:ins>
      <w:r w:rsidR="00C13FD9" w:rsidRPr="004503D7">
        <w:rPr>
          <w:rFonts w:ascii="Times New Roman" w:hAnsi="Times New Roman" w:cs="Times New Roman"/>
          <w:color w:val="000000" w:themeColor="text1"/>
          <w:shd w:val="clear" w:color="auto" w:fill="FFFFFF"/>
          <w:lang w:eastAsia="ja-JP"/>
        </w:rPr>
        <w:t xml:space="preserve"> transient expression</w:t>
      </w:r>
      <w:del w:id="281" w:author="Julian Ma" w:date="2017-10-13T15:03:00Z">
        <w:r w:rsidR="00C13FD9" w:rsidRPr="004503D7" w:rsidDel="0078385C">
          <w:rPr>
            <w:rFonts w:ascii="Times New Roman" w:hAnsi="Times New Roman" w:cs="Times New Roman"/>
            <w:color w:val="000000" w:themeColor="text1"/>
            <w:shd w:val="clear" w:color="auto" w:fill="FFFFFF"/>
            <w:lang w:eastAsia="ja-JP"/>
          </w:rPr>
          <w:delText xml:space="preserve">, using </w:delText>
        </w:r>
      </w:del>
      <w:ins w:id="282" w:author="Julian Ma" w:date="2017-10-13T15:03:00Z">
        <w:r w:rsidR="0078385C">
          <w:rPr>
            <w:rFonts w:ascii="Times New Roman" w:hAnsi="Times New Roman" w:cs="Times New Roman"/>
            <w:color w:val="000000" w:themeColor="text1"/>
            <w:shd w:val="clear" w:color="auto" w:fill="FFFFFF"/>
            <w:lang w:eastAsia="ja-JP"/>
          </w:rPr>
          <w:t xml:space="preserve"> - </w:t>
        </w:r>
      </w:ins>
      <w:r w:rsidR="00C13FD9" w:rsidRPr="004503D7">
        <w:rPr>
          <w:rFonts w:ascii="Times New Roman" w:hAnsi="Times New Roman" w:cs="Times New Roman"/>
          <w:color w:val="000000" w:themeColor="text1"/>
          <w:shd w:val="clear" w:color="auto" w:fill="FFFFFF"/>
          <w:lang w:eastAsia="ja-JP"/>
        </w:rPr>
        <w:t xml:space="preserve">only </w:t>
      </w:r>
      <w:r w:rsidR="00145F11" w:rsidRPr="004503D7">
        <w:rPr>
          <w:rFonts w:ascii="Times New Roman" w:hAnsi="Times New Roman" w:cs="Times New Roman"/>
          <w:color w:val="000000" w:themeColor="text1"/>
          <w:shd w:val="clear" w:color="auto" w:fill="FFFFFF"/>
          <w:lang w:eastAsia="ja-JP"/>
        </w:rPr>
        <w:t>3</w:t>
      </w:r>
      <w:r w:rsidR="00C13FD9" w:rsidRPr="004503D7">
        <w:rPr>
          <w:rFonts w:ascii="Times New Roman" w:hAnsi="Times New Roman" w:cs="Times New Roman"/>
          <w:color w:val="000000" w:themeColor="text1"/>
          <w:shd w:val="clear" w:color="auto" w:fill="FFFFFF"/>
          <w:lang w:eastAsia="ja-JP"/>
        </w:rPr>
        <w:t xml:space="preserve"> days</w:t>
      </w:r>
      <w:ins w:id="283" w:author="Julian Ma" w:date="2017-10-13T15:03:00Z">
        <w:r w:rsidR="0078385C">
          <w:rPr>
            <w:rFonts w:ascii="Times New Roman" w:hAnsi="Times New Roman" w:cs="Times New Roman"/>
            <w:color w:val="000000" w:themeColor="text1"/>
            <w:shd w:val="clear" w:color="auto" w:fill="FFFFFF"/>
            <w:lang w:eastAsia="ja-JP"/>
          </w:rPr>
          <w:t xml:space="preserve"> after transfection</w:t>
        </w:r>
      </w:ins>
      <w:del w:id="284" w:author="Julian Ma" w:date="2017-10-13T15:03:00Z">
        <w:r w:rsidR="00C13FD9" w:rsidRPr="004503D7" w:rsidDel="0078385C">
          <w:rPr>
            <w:rFonts w:ascii="Times New Roman" w:hAnsi="Times New Roman" w:cs="Times New Roman"/>
            <w:color w:val="000000" w:themeColor="text1"/>
            <w:shd w:val="clear" w:color="auto" w:fill="FFFFFF"/>
            <w:lang w:eastAsia="ja-JP"/>
          </w:rPr>
          <w:delText xml:space="preserve"> for the expression</w:delText>
        </w:r>
        <w:r w:rsidR="00C13FD9" w:rsidRPr="004503D7" w:rsidDel="0078385C">
          <w:rPr>
            <w:rFonts w:ascii="Times New Roman" w:hAnsi="Times New Roman" w:cs="Angsana New"/>
            <w:color w:val="000000" w:themeColor="text1"/>
            <w:shd w:val="clear" w:color="auto" w:fill="FFFFFF"/>
            <w:cs/>
            <w:lang w:eastAsia="ja-JP" w:bidi="th-TH"/>
          </w:rPr>
          <w:delText>.</w:delText>
        </w:r>
        <w:r w:rsidR="00A2616E" w:rsidRPr="004503D7" w:rsidDel="0078385C">
          <w:rPr>
            <w:rFonts w:ascii="Times New Roman" w:eastAsia="MS PGothic" w:hAnsi="Times New Roman" w:cs="Times New Roman"/>
            <w:lang w:eastAsia="ja-JP" w:bidi="th-TH"/>
          </w:rPr>
          <w:delText xml:space="preserve"> </w:delText>
        </w:r>
      </w:del>
      <w:ins w:id="285" w:author="Julian Ma" w:date="2017-10-13T15:03:00Z">
        <w:r w:rsidR="0078385C">
          <w:rPr>
            <w:rFonts w:ascii="Times New Roman" w:eastAsia="MS PGothic" w:hAnsi="Times New Roman" w:cs="Times New Roman"/>
            <w:lang w:eastAsia="ja-JP" w:bidi="th-TH"/>
          </w:rPr>
          <w:t xml:space="preserve">. </w:t>
        </w:r>
      </w:ins>
      <w:r w:rsidR="0020747A" w:rsidRPr="004503D7">
        <w:rPr>
          <w:rFonts w:ascii="Times New Roman" w:hAnsi="Times New Roman" w:cs="Times New Roman"/>
          <w:color w:val="000000" w:themeColor="text1"/>
          <w:shd w:val="clear" w:color="auto" w:fill="FFFFFF"/>
          <w:lang w:eastAsia="ja-JP"/>
        </w:rPr>
        <w:t>Although t</w:t>
      </w:r>
      <w:r w:rsidRPr="004503D7">
        <w:rPr>
          <w:rFonts w:ascii="Times New Roman" w:hAnsi="Times New Roman" w:cs="Times New Roman"/>
          <w:color w:val="000000" w:themeColor="text1"/>
          <w:shd w:val="clear" w:color="auto" w:fill="FFFFFF"/>
          <w:lang w:eastAsia="ja-JP"/>
        </w:rPr>
        <w:t xml:space="preserve">he </w:t>
      </w:r>
      <w:r w:rsidR="00A410C1" w:rsidRPr="004503D7">
        <w:rPr>
          <w:rFonts w:ascii="Times New Roman" w:hAnsi="Times New Roman" w:cs="Times New Roman"/>
          <w:color w:val="000000" w:themeColor="text1"/>
          <w:shd w:val="clear" w:color="auto" w:fill="FFFFFF"/>
          <w:lang w:eastAsia="ja-JP"/>
        </w:rPr>
        <w:t xml:space="preserve">expected mass </w:t>
      </w:r>
      <w:r w:rsidRPr="004503D7">
        <w:rPr>
          <w:rFonts w:ascii="Times New Roman" w:hAnsi="Times New Roman" w:cs="Times New Roman"/>
          <w:color w:val="000000" w:themeColor="text1"/>
          <w:shd w:val="clear" w:color="auto" w:fill="FFFFFF"/>
          <w:lang w:eastAsia="ja-JP"/>
        </w:rPr>
        <w:t xml:space="preserve">of the </w:t>
      </w:r>
      <w:r w:rsidR="00A410C1" w:rsidRPr="004503D7">
        <w:rPr>
          <w:rFonts w:ascii="Times New Roman" w:hAnsi="Times New Roman" w:cs="Times New Roman"/>
          <w:color w:val="000000" w:themeColor="text1"/>
          <w:shd w:val="clear" w:color="auto" w:fill="FFFFFF"/>
          <w:lang w:eastAsia="ja-JP"/>
        </w:rPr>
        <w:t xml:space="preserve">unmodified </w:t>
      </w:r>
      <w:r w:rsidR="00411C2C" w:rsidRPr="004503D7">
        <w:rPr>
          <w:rFonts w:ascii="Times New Roman" w:hAnsi="Times New Roman" w:cs="Times New Roman"/>
          <w:color w:val="000000" w:themeColor="text1"/>
          <w:shd w:val="clear" w:color="auto" w:fill="FFFFFF"/>
          <w:lang w:eastAsia="ja-JP"/>
        </w:rPr>
        <w:t>h</w:t>
      </w:r>
      <w:r w:rsidR="0023306D" w:rsidRPr="004503D7">
        <w:rPr>
          <w:rFonts w:ascii="Times New Roman" w:hAnsi="Times New Roman" w:cs="Times New Roman"/>
          <w:color w:val="000000" w:themeColor="text1"/>
          <w:shd w:val="clear" w:color="auto" w:fill="FFFFFF"/>
          <w:lang w:eastAsia="ja-JP"/>
        </w:rPr>
        <w:t>OPN</w:t>
      </w:r>
      <w:r w:rsidR="0020747A" w:rsidRPr="004503D7">
        <w:rPr>
          <w:rFonts w:ascii="Times New Roman" w:hAnsi="Times New Roman" w:cs="Angsana New"/>
          <w:color w:val="000000" w:themeColor="text1"/>
          <w:shd w:val="clear" w:color="auto" w:fill="FFFFFF"/>
          <w:cs/>
          <w:lang w:eastAsia="ja-JP" w:bidi="th-TH"/>
        </w:rPr>
        <w:t xml:space="preserve"> </w:t>
      </w:r>
      <w:r w:rsidRPr="004503D7">
        <w:rPr>
          <w:rFonts w:ascii="Times New Roman" w:hAnsi="Times New Roman" w:cs="Times New Roman"/>
          <w:color w:val="000000" w:themeColor="text1"/>
          <w:shd w:val="clear" w:color="auto" w:fill="FFFFFF"/>
          <w:lang w:eastAsia="ja-JP"/>
        </w:rPr>
        <w:t>protein</w:t>
      </w:r>
      <w:r w:rsidR="0020747A" w:rsidRPr="004503D7">
        <w:rPr>
          <w:rFonts w:ascii="Times New Roman" w:hAnsi="Times New Roman" w:cs="Times New Roman"/>
          <w:color w:val="000000" w:themeColor="text1"/>
          <w:shd w:val="clear" w:color="auto" w:fill="FFFFFF"/>
          <w:lang w:eastAsia="ja-JP"/>
        </w:rPr>
        <w:t xml:space="preserve"> is 33 kDa, posttranslational modification</w:t>
      </w:r>
      <w:r w:rsidR="00A410C1" w:rsidRPr="004503D7">
        <w:rPr>
          <w:rFonts w:ascii="Times New Roman" w:hAnsi="Times New Roman" w:cs="Times New Roman"/>
          <w:color w:val="000000" w:themeColor="text1"/>
          <w:shd w:val="clear" w:color="auto" w:fill="FFFFFF"/>
          <w:lang w:eastAsia="ja-JP"/>
        </w:rPr>
        <w:t>s</w:t>
      </w:r>
      <w:r w:rsidR="0020747A" w:rsidRPr="004503D7">
        <w:rPr>
          <w:rFonts w:ascii="Times New Roman" w:hAnsi="Times New Roman" w:cs="Times New Roman"/>
          <w:color w:val="000000" w:themeColor="text1"/>
          <w:shd w:val="clear" w:color="auto" w:fill="FFFFFF"/>
          <w:lang w:eastAsia="ja-JP"/>
        </w:rPr>
        <w:t xml:space="preserve"> increase the molecular weight to </w:t>
      </w:r>
      <w:r w:rsidR="00E07D55" w:rsidRPr="004503D7">
        <w:rPr>
          <w:rFonts w:ascii="Times New Roman" w:hAnsi="Times New Roman" w:cs="Times New Roman"/>
          <w:color w:val="000000" w:themeColor="text1"/>
          <w:shd w:val="clear" w:color="auto" w:fill="FFFFFF"/>
          <w:lang w:eastAsia="ja-JP"/>
        </w:rPr>
        <w:t>45</w:t>
      </w:r>
      <w:r w:rsidR="0020747A" w:rsidRPr="004503D7">
        <w:rPr>
          <w:rFonts w:ascii="Times New Roman" w:hAnsi="Times New Roman" w:cs="Angsana New"/>
          <w:color w:val="000000" w:themeColor="text1"/>
          <w:shd w:val="clear" w:color="auto" w:fill="FFFFFF"/>
          <w:cs/>
          <w:lang w:eastAsia="ja-JP" w:bidi="th-TH"/>
        </w:rPr>
        <w:t>-</w:t>
      </w:r>
      <w:r w:rsidR="0020747A" w:rsidRPr="004503D7">
        <w:rPr>
          <w:rFonts w:ascii="Times New Roman" w:hAnsi="Times New Roman" w:cs="Times New Roman"/>
          <w:color w:val="000000" w:themeColor="text1"/>
          <w:shd w:val="clear" w:color="auto" w:fill="FFFFFF"/>
          <w:lang w:eastAsia="ja-JP"/>
        </w:rPr>
        <w:t>7</w:t>
      </w:r>
      <w:r w:rsidR="00E07D55" w:rsidRPr="004503D7">
        <w:rPr>
          <w:rFonts w:ascii="Times New Roman" w:hAnsi="Times New Roman" w:cs="Times New Roman"/>
          <w:color w:val="000000" w:themeColor="text1"/>
          <w:shd w:val="clear" w:color="auto" w:fill="FFFFFF"/>
          <w:lang w:eastAsia="ja-JP"/>
        </w:rPr>
        <w:t>5</w:t>
      </w:r>
      <w:r w:rsidR="00D619E0" w:rsidRPr="004503D7">
        <w:rPr>
          <w:rFonts w:ascii="Times New Roman" w:hAnsi="Times New Roman" w:cs="Times New Roman"/>
          <w:color w:val="000000" w:themeColor="text1"/>
          <w:shd w:val="clear" w:color="auto" w:fill="FFFFFF"/>
          <w:lang w:eastAsia="ja-JP"/>
        </w:rPr>
        <w:t xml:space="preserve"> kDa depending on conditions</w:t>
      </w:r>
      <w:r w:rsidR="00530308" w:rsidRPr="004503D7">
        <w:rPr>
          <w:rFonts w:ascii="Times New Roman" w:hAnsi="Times New Roman" w:cs="Times New Roman"/>
          <w:color w:val="000000" w:themeColor="text1"/>
          <w:shd w:val="clear" w:color="auto" w:fill="FFFFFF"/>
          <w:lang w:eastAsia="ja-JP"/>
        </w:rPr>
        <w:fldChar w:fldCharType="begin"/>
      </w:r>
      <w:r w:rsidR="00530308" w:rsidRPr="004503D7">
        <w:rPr>
          <w:rFonts w:ascii="Times New Roman" w:hAnsi="Times New Roman" w:cs="Times New Roman"/>
          <w:color w:val="000000" w:themeColor="text1"/>
          <w:shd w:val="clear" w:color="auto" w:fill="FFFFFF"/>
          <w:lang w:eastAsia="ja-JP"/>
        </w:rPr>
        <w:instrText xml:space="preserve"> HYPERLINK \l "_ENREF_29" \o "Sodek, 2000 #34" </w:instrText>
      </w:r>
      <w:r w:rsidR="00530308" w:rsidRPr="004503D7">
        <w:rPr>
          <w:rFonts w:ascii="Times New Roman" w:hAnsi="Times New Roman" w:cs="Times New Roman"/>
          <w:color w:val="000000" w:themeColor="text1"/>
          <w:shd w:val="clear" w:color="auto" w:fill="FFFFFF"/>
          <w:lang w:eastAsia="ja-JP"/>
          <w:rPrChange w:id="286" w:author="waranyoo.p" w:date="2017-10-05T15:22:00Z">
            <w:rPr>
              <w:rFonts w:ascii="Times New Roman" w:hAnsi="Times New Roman" w:cs="Times New Roman"/>
              <w:color w:val="000000" w:themeColor="text1"/>
              <w:shd w:val="clear" w:color="auto" w:fill="FFFFFF"/>
              <w:lang w:eastAsia="ja-JP"/>
            </w:rPr>
          </w:rPrChange>
        </w:rPr>
        <w:fldChar w:fldCharType="separate"/>
      </w:r>
      <w:r w:rsidR="00530308" w:rsidRPr="004503D7">
        <w:rPr>
          <w:rFonts w:ascii="Times New Roman" w:hAnsi="Times New Roman" w:cs="Times New Roman"/>
          <w:color w:val="000000" w:themeColor="text1"/>
          <w:shd w:val="clear" w:color="auto" w:fill="FFFFFF"/>
          <w:lang w:eastAsia="ja-JP"/>
          <w:rPrChange w:id="287" w:author="waranyoo.p" w:date="2017-10-05T15:22:00Z">
            <w:rPr>
              <w:rFonts w:ascii="Times New Roman" w:hAnsi="Times New Roman" w:cs="Times New Roman"/>
              <w:color w:val="000000" w:themeColor="text1"/>
              <w:shd w:val="clear" w:color="auto" w:fill="FFFFFF"/>
              <w:lang w:eastAsia="ja-JP"/>
            </w:rPr>
          </w:rPrChange>
        </w:rPr>
        <w:fldChar w:fldCharType="begin">
          <w:fldData xml:space="preserve">PEVuZE5vdGU+PENpdGU+PEF1dGhvcj5Tb2RlazwvQXV0aG9yPjxZZWFyPjIwMDA8L1llYXI+PFJl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</w:fldData>
        </w:fldChar>
      </w:r>
      <w:r w:rsidR="00530308" w:rsidRPr="004503D7">
        <w:rPr>
          <w:rFonts w:ascii="Times New Roman" w:hAnsi="Times New Roman" w:cs="Times New Roman"/>
          <w:color w:val="000000" w:themeColor="text1"/>
          <w:shd w:val="clear" w:color="auto" w:fill="FFFFFF"/>
          <w:lang w:eastAsia="ja-JP"/>
        </w:rPr>
        <w:instrText xml:space="preserve"> ADDIN EN.CITE </w:instrText>
      </w:r>
      <w:r w:rsidR="00530308" w:rsidRPr="004503D7">
        <w:rPr>
          <w:rFonts w:ascii="Times New Roman" w:hAnsi="Times New Roman" w:cs="Times New Roman"/>
          <w:color w:val="000000" w:themeColor="text1"/>
          <w:shd w:val="clear" w:color="auto" w:fill="FFFFFF"/>
          <w:lang w:eastAsia="ja-JP"/>
          <w:rPrChange w:id="288" w:author="waranyoo.p" w:date="2017-10-05T15:22:00Z">
            <w:rPr>
              <w:rFonts w:ascii="Times New Roman" w:hAnsi="Times New Roman" w:cs="Times New Roman"/>
              <w:color w:val="000000" w:themeColor="text1"/>
              <w:shd w:val="clear" w:color="auto" w:fill="FFFFFF"/>
              <w:lang w:eastAsia="ja-JP"/>
            </w:rPr>
          </w:rPrChange>
        </w:rPr>
        <w:fldChar w:fldCharType="begin">
          <w:fldData xml:space="preserve">PEVuZE5vdGU+PENpdGU+PEF1dGhvcj5Tb2RlazwvQXV0aG9yPjxZZWFyPjIwMDA8L1llYXI+PFJl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</w:fldData>
        </w:fldChar>
      </w:r>
      <w:r w:rsidR="00530308" w:rsidRPr="004503D7">
        <w:rPr>
          <w:rFonts w:ascii="Times New Roman" w:hAnsi="Times New Roman" w:cs="Times New Roman"/>
          <w:color w:val="000000" w:themeColor="text1"/>
          <w:shd w:val="clear" w:color="auto" w:fill="FFFFFF"/>
          <w:lang w:eastAsia="ja-JP"/>
        </w:rPr>
        <w:instrText xml:space="preserve"> ADDIN EN.CITE.DATA </w:instrText>
      </w:r>
      <w:r w:rsidR="00530308" w:rsidRPr="004503D7">
        <w:rPr>
          <w:rFonts w:ascii="Times New Roman" w:hAnsi="Times New Roman" w:cs="Times New Roman"/>
          <w:color w:val="000000" w:themeColor="text1"/>
          <w:shd w:val="clear" w:color="auto" w:fill="FFFFFF"/>
          <w:lang w:eastAsia="ja-JP"/>
          <w:rPrChange w:id="289" w:author="waranyoo.p" w:date="2017-10-05T15:22:00Z">
            <w:rPr>
              <w:rFonts w:ascii="Times New Roman" w:hAnsi="Times New Roman" w:cs="Times New Roman"/>
              <w:color w:val="000000" w:themeColor="text1"/>
              <w:shd w:val="clear" w:color="auto" w:fill="FFFFFF"/>
              <w:lang w:eastAsia="ja-JP"/>
            </w:rPr>
          </w:rPrChange>
        </w:rPr>
      </w:r>
      <w:r w:rsidR="00530308" w:rsidRPr="004503D7">
        <w:rPr>
          <w:rFonts w:ascii="Times New Roman" w:hAnsi="Times New Roman" w:cs="Times New Roman"/>
          <w:color w:val="000000" w:themeColor="text1"/>
          <w:shd w:val="clear" w:color="auto" w:fill="FFFFFF"/>
          <w:lang w:eastAsia="ja-JP"/>
          <w:rPrChange w:id="290" w:author="waranyoo.p" w:date="2017-10-05T15:22:00Z">
            <w:rPr>
              <w:rFonts w:ascii="Times New Roman" w:hAnsi="Times New Roman" w:cs="Times New Roman"/>
              <w:color w:val="000000" w:themeColor="text1"/>
              <w:shd w:val="clear" w:color="auto" w:fill="FFFFFF"/>
              <w:lang w:eastAsia="ja-JP"/>
            </w:rPr>
          </w:rPrChange>
        </w:rPr>
        <w:fldChar w:fldCharType="end"/>
      </w:r>
      <w:r w:rsidR="00530308" w:rsidRPr="004503D7">
        <w:rPr>
          <w:rFonts w:ascii="Times New Roman" w:hAnsi="Times New Roman" w:cs="Times New Roman"/>
          <w:color w:val="000000" w:themeColor="text1"/>
          <w:shd w:val="clear" w:color="auto" w:fill="FFFFFF"/>
          <w:lang w:eastAsia="ja-JP"/>
          <w:rPrChange w:id="291" w:author="waranyoo.p" w:date="2017-10-05T15:22:00Z">
            <w:rPr>
              <w:rFonts w:ascii="Times New Roman" w:hAnsi="Times New Roman" w:cs="Times New Roman"/>
              <w:color w:val="000000" w:themeColor="text1"/>
              <w:shd w:val="clear" w:color="auto" w:fill="FFFFFF"/>
              <w:lang w:eastAsia="ja-JP"/>
            </w:rPr>
          </w:rPrChange>
        </w:rPr>
      </w:r>
      <w:r w:rsidR="00530308" w:rsidRPr="004503D7">
        <w:rPr>
          <w:rFonts w:ascii="Times New Roman" w:hAnsi="Times New Roman" w:cs="Times New Roman"/>
          <w:color w:val="000000" w:themeColor="text1"/>
          <w:shd w:val="clear" w:color="auto" w:fill="FFFFFF"/>
          <w:lang w:eastAsia="ja-JP"/>
          <w:rPrChange w:id="292" w:author="waranyoo.p" w:date="2017-10-05T15:22:00Z">
            <w:rPr>
              <w:rFonts w:ascii="Times New Roman" w:hAnsi="Times New Roman" w:cs="Times New Roman"/>
              <w:color w:val="000000" w:themeColor="text1"/>
              <w:shd w:val="clear" w:color="auto" w:fill="FFFFFF"/>
              <w:lang w:eastAsia="ja-JP"/>
            </w:rPr>
          </w:rPrChange>
        </w:rPr>
        <w:fldChar w:fldCharType="separate"/>
      </w:r>
      <w:r w:rsidR="00530308" w:rsidRPr="004503D7">
        <w:rPr>
          <w:rFonts w:ascii="Times New Roman" w:hAnsi="Times New Roman" w:cs="Times New Roman"/>
          <w:noProof/>
          <w:color w:val="000000" w:themeColor="text1"/>
          <w:shd w:val="clear" w:color="auto" w:fill="FFFFFF"/>
          <w:vertAlign w:val="superscript"/>
          <w:lang w:eastAsia="ja-JP"/>
        </w:rPr>
        <w:t>29</w:t>
      </w:r>
      <w:r w:rsidR="00530308" w:rsidRPr="004503D7">
        <w:rPr>
          <w:rFonts w:ascii="Times New Roman" w:hAnsi="Times New Roman" w:cs="Times New Roman"/>
          <w:color w:val="000000" w:themeColor="text1"/>
          <w:shd w:val="clear" w:color="auto" w:fill="FFFFFF"/>
          <w:lang w:eastAsia="ja-JP"/>
          <w:rPrChange w:id="293" w:author="waranyoo.p" w:date="2017-10-05T15:22:00Z">
            <w:rPr>
              <w:rFonts w:ascii="Times New Roman" w:hAnsi="Times New Roman" w:cs="Times New Roman"/>
              <w:color w:val="000000" w:themeColor="text1"/>
              <w:shd w:val="clear" w:color="auto" w:fill="FFFFFF"/>
              <w:lang w:eastAsia="ja-JP"/>
            </w:rPr>
          </w:rPrChange>
        </w:rPr>
        <w:fldChar w:fldCharType="end"/>
      </w:r>
      <w:r w:rsidR="00530308" w:rsidRPr="004503D7">
        <w:rPr>
          <w:rFonts w:ascii="Times New Roman" w:hAnsi="Times New Roman" w:cs="Times New Roman"/>
          <w:color w:val="000000" w:themeColor="text1"/>
          <w:shd w:val="clear" w:color="auto" w:fill="FFFFFF"/>
          <w:lang w:eastAsia="ja-JP"/>
          <w:rPrChange w:id="294" w:author="waranyoo.p" w:date="2017-10-05T15:22:00Z">
            <w:rPr>
              <w:rFonts w:ascii="Times New Roman" w:hAnsi="Times New Roman" w:cs="Times New Roman"/>
              <w:color w:val="000000" w:themeColor="text1"/>
              <w:shd w:val="clear" w:color="auto" w:fill="FFFFFF"/>
              <w:lang w:eastAsia="ja-JP"/>
            </w:rPr>
          </w:rPrChange>
        </w:rPr>
        <w:fldChar w:fldCharType="end"/>
      </w:r>
      <w:r w:rsidR="0020747A" w:rsidRPr="004503D7">
        <w:rPr>
          <w:rFonts w:ascii="Times New Roman" w:hAnsi="Times New Roman" w:cs="Times New Roman"/>
          <w:color w:val="000000" w:themeColor="text1"/>
          <w:shd w:val="clear" w:color="auto" w:fill="FFFFFF"/>
          <w:cs/>
          <w:lang w:eastAsia="ja-JP" w:bidi="th-TH"/>
        </w:rPr>
        <w:t xml:space="preserve">. </w:t>
      </w:r>
      <w:r w:rsidR="0023306D" w:rsidRPr="004503D7">
        <w:rPr>
          <w:rFonts w:ascii="Times New Roman" w:hAnsi="Times New Roman" w:cs="Times New Roman"/>
          <w:color w:val="000000" w:themeColor="text1"/>
          <w:shd w:val="clear" w:color="auto" w:fill="FFFFFF"/>
          <w:lang w:eastAsia="ja-JP"/>
        </w:rPr>
        <w:t>Our result showed that plant</w:t>
      </w:r>
      <w:r w:rsidR="0023306D" w:rsidRPr="004503D7">
        <w:rPr>
          <w:rFonts w:ascii="Times New Roman" w:hAnsi="Times New Roman" w:cs="Times New Roman"/>
          <w:color w:val="000000" w:themeColor="text1"/>
          <w:shd w:val="clear" w:color="auto" w:fill="FFFFFF"/>
          <w:cs/>
          <w:lang w:eastAsia="ja-JP" w:bidi="th-TH"/>
        </w:rPr>
        <w:t>-</w:t>
      </w:r>
      <w:r w:rsidRPr="004503D7">
        <w:rPr>
          <w:rFonts w:ascii="Times New Roman" w:hAnsi="Times New Roman" w:cs="Times New Roman"/>
          <w:color w:val="000000" w:themeColor="text1"/>
          <w:shd w:val="clear" w:color="auto" w:fill="FFFFFF"/>
          <w:lang w:eastAsia="ja-JP"/>
        </w:rPr>
        <w:t xml:space="preserve">produced </w:t>
      </w:r>
      <w:r w:rsidR="00411C2C" w:rsidRPr="004503D7">
        <w:rPr>
          <w:rFonts w:ascii="Times New Roman" w:hAnsi="Times New Roman" w:cs="Times New Roman"/>
          <w:color w:val="000000" w:themeColor="text1"/>
          <w:shd w:val="clear" w:color="auto" w:fill="FFFFFF"/>
          <w:lang w:eastAsia="ja-JP"/>
        </w:rPr>
        <w:t>h</w:t>
      </w:r>
      <w:r w:rsidRPr="004503D7">
        <w:rPr>
          <w:rFonts w:ascii="Times New Roman" w:hAnsi="Times New Roman" w:cs="Times New Roman"/>
          <w:color w:val="000000" w:themeColor="text1"/>
          <w:shd w:val="clear" w:color="auto" w:fill="FFFFFF"/>
          <w:lang w:eastAsia="ja-JP"/>
        </w:rPr>
        <w:t xml:space="preserve">OPN is </w:t>
      </w:r>
      <w:r w:rsidR="00CC53B8" w:rsidRPr="004503D7">
        <w:rPr>
          <w:rFonts w:ascii="Times New Roman" w:hAnsi="Times New Roman" w:cs="Times New Roman"/>
          <w:color w:val="000000" w:themeColor="text1"/>
          <w:shd w:val="clear" w:color="auto" w:fill="FFFFFF"/>
          <w:lang w:eastAsia="ja-JP"/>
        </w:rPr>
        <w:t>approximately</w:t>
      </w:r>
      <w:r w:rsidRPr="004503D7">
        <w:rPr>
          <w:rFonts w:ascii="Times New Roman" w:hAnsi="Times New Roman" w:cs="Times New Roman"/>
          <w:color w:val="000000" w:themeColor="text1"/>
          <w:shd w:val="clear" w:color="auto" w:fill="FFFFFF"/>
          <w:lang w:eastAsia="ja-JP"/>
        </w:rPr>
        <w:t xml:space="preserve"> 50 kDa</w:t>
      </w:r>
      <w:r w:rsidR="00F37350" w:rsidRPr="004503D7">
        <w:rPr>
          <w:rFonts w:ascii="Times New Roman" w:hAnsi="Times New Roman" w:cs="Angsana New"/>
          <w:color w:val="000000" w:themeColor="text1"/>
          <w:shd w:val="clear" w:color="auto" w:fill="FFFFFF"/>
          <w:cs/>
          <w:lang w:eastAsia="ja-JP" w:bidi="th-TH"/>
        </w:rPr>
        <w:t xml:space="preserve"> (</w:t>
      </w:r>
      <w:r w:rsidR="007E5A9A" w:rsidRPr="004503D7">
        <w:rPr>
          <w:rFonts w:ascii="Times New Roman" w:hAnsi="Times New Roman" w:cs="Times New Roman"/>
          <w:color w:val="000000" w:themeColor="text1"/>
          <w:shd w:val="clear" w:color="auto" w:fill="FFFFFF"/>
          <w:lang w:eastAsia="ja-JP"/>
        </w:rPr>
        <w:t>Fig.</w:t>
      </w:r>
      <w:r w:rsidR="00B8051D" w:rsidRPr="004503D7">
        <w:rPr>
          <w:rFonts w:ascii="Times New Roman" w:hAnsi="Times New Roman" w:cs="Times New Roman"/>
          <w:color w:val="000000" w:themeColor="text1"/>
          <w:shd w:val="clear" w:color="auto" w:fill="FFFFFF"/>
          <w:lang w:val="en-GB" w:eastAsia="ja-JP"/>
        </w:rPr>
        <w:t xml:space="preserve"> 2</w:t>
      </w:r>
      <w:r w:rsidR="00F37350" w:rsidRPr="004503D7">
        <w:rPr>
          <w:rFonts w:ascii="Times New Roman" w:hAnsi="Times New Roman" w:cs="Angsana New"/>
          <w:color w:val="000000" w:themeColor="text1"/>
          <w:shd w:val="clear" w:color="auto" w:fill="FFFFFF"/>
          <w:cs/>
          <w:lang w:eastAsia="ja-JP" w:bidi="th-TH"/>
        </w:rPr>
        <w:t>)</w:t>
      </w:r>
      <w:r w:rsidR="00B766F2" w:rsidRPr="004503D7">
        <w:rPr>
          <w:rFonts w:ascii="Times New Roman" w:hAnsi="Times New Roman" w:cs="Angsana New"/>
          <w:color w:val="000000" w:themeColor="text1"/>
          <w:shd w:val="clear" w:color="auto" w:fill="FFFFFF"/>
          <w:cs/>
          <w:lang w:eastAsia="ja-JP" w:bidi="th-TH"/>
        </w:rPr>
        <w:t>.</w:t>
      </w:r>
      <w:r w:rsidR="00145F11" w:rsidRPr="004503D7">
        <w:rPr>
          <w:rFonts w:ascii="Times New Roman" w:hAnsi="Times New Roman" w:cs="Angsana New"/>
          <w:color w:val="000000" w:themeColor="text1"/>
          <w:shd w:val="clear" w:color="auto" w:fill="FFFFFF"/>
          <w:cs/>
          <w:lang w:eastAsia="ja-JP" w:bidi="th-TH"/>
        </w:rPr>
        <w:t xml:space="preserve"> </w:t>
      </w:r>
      <w:r w:rsidR="007E5A9A" w:rsidRPr="004503D7">
        <w:rPr>
          <w:rFonts w:ascii="Times New Roman" w:hAnsi="Times New Roman" w:cs="Times New Roman"/>
          <w:color w:val="000000" w:themeColor="text1"/>
          <w:shd w:val="clear" w:color="auto" w:fill="FFFFFF"/>
          <w:lang w:eastAsia="ja-JP" w:bidi="th-TH"/>
        </w:rPr>
        <w:t xml:space="preserve"> </w:t>
      </w:r>
      <w:del w:id="295" w:author="Julian Ma" w:date="2017-10-13T15:04:00Z">
        <w:r w:rsidR="007E5A9A" w:rsidRPr="004503D7" w:rsidDel="0078385C">
          <w:rPr>
            <w:rFonts w:ascii="Times New Roman" w:hAnsi="Times New Roman" w:cs="Times New Roman"/>
            <w:color w:val="000000" w:themeColor="text1"/>
            <w:shd w:val="clear" w:color="auto" w:fill="FFFFFF"/>
            <w:lang w:eastAsia="ja-JP" w:bidi="th-TH"/>
          </w:rPr>
          <w:delText xml:space="preserve">It has been shown that </w:delText>
        </w:r>
      </w:del>
      <w:r w:rsidR="007E5A9A" w:rsidRPr="004503D7">
        <w:rPr>
          <w:rFonts w:ascii="Times New Roman" w:hAnsi="Times New Roman" w:cs="Times New Roman"/>
          <w:color w:val="000000" w:themeColor="text1"/>
          <w:shd w:val="clear" w:color="auto" w:fill="FFFFFF"/>
          <w:lang w:eastAsia="ja-JP" w:bidi="th-TH"/>
        </w:rPr>
        <w:t xml:space="preserve">OPN contains </w:t>
      </w:r>
      <w:r w:rsidR="00145F11" w:rsidRPr="004503D7">
        <w:rPr>
          <w:rFonts w:ascii="Times New Roman" w:hAnsi="Times New Roman" w:cs="Times New Roman"/>
          <w:color w:val="000000" w:themeColor="text1"/>
          <w:shd w:val="clear" w:color="auto" w:fill="FFFFFF"/>
          <w:lang w:eastAsia="ja-JP" w:bidi="th-TH"/>
        </w:rPr>
        <w:t>both N-linked and O-linked glycosylation sites</w:t>
      </w:r>
      <w:r w:rsidR="00530308" w:rsidRPr="004503D7">
        <w:rPr>
          <w:rFonts w:ascii="Times New Roman" w:hAnsi="Times New Roman" w:cs="Times New Roman"/>
          <w:color w:val="000000" w:themeColor="text1"/>
          <w:shd w:val="clear" w:color="auto" w:fill="FFFFFF"/>
          <w:lang w:eastAsia="ja-JP" w:bidi="th-TH"/>
        </w:rPr>
        <w:fldChar w:fldCharType="begin"/>
      </w:r>
      <w:r w:rsidR="00530308" w:rsidRPr="004503D7">
        <w:rPr>
          <w:rFonts w:ascii="Times New Roman" w:hAnsi="Times New Roman" w:cs="Times New Roman"/>
          <w:color w:val="000000" w:themeColor="text1"/>
          <w:shd w:val="clear" w:color="auto" w:fill="FFFFFF"/>
          <w:lang w:eastAsia="ja-JP" w:bidi="th-TH"/>
        </w:rPr>
        <w:instrText xml:space="preserve"> HYPERLINK \l "_ENREF_30" \o "Miwa, 2010 #543" </w:instrText>
      </w:r>
      <w:r w:rsidR="00530308" w:rsidRPr="004503D7">
        <w:rPr>
          <w:rFonts w:ascii="Times New Roman" w:hAnsi="Times New Roman" w:cs="Times New Roman"/>
          <w:color w:val="000000" w:themeColor="text1"/>
          <w:shd w:val="clear" w:color="auto" w:fill="FFFFFF"/>
          <w:lang w:eastAsia="ja-JP" w:bidi="th-TH"/>
          <w:rPrChange w:id="296" w:author="waranyoo.p" w:date="2017-10-05T15:22:00Z">
            <w:rPr>
              <w:rFonts w:ascii="Times New Roman" w:hAnsi="Times New Roman" w:cs="Times New Roman"/>
              <w:color w:val="000000" w:themeColor="text1"/>
              <w:shd w:val="clear" w:color="auto" w:fill="FFFFFF"/>
              <w:lang w:eastAsia="ja-JP" w:bidi="th-TH"/>
            </w:rPr>
          </w:rPrChange>
        </w:rPr>
        <w:fldChar w:fldCharType="separate"/>
      </w:r>
      <w:r w:rsidR="00530308" w:rsidRPr="004503D7">
        <w:rPr>
          <w:rFonts w:ascii="Times New Roman" w:hAnsi="Times New Roman" w:cs="Times New Roman"/>
          <w:color w:val="000000" w:themeColor="text1"/>
          <w:shd w:val="clear" w:color="auto" w:fill="FFFFFF"/>
          <w:lang w:eastAsia="ja-JP" w:bidi="th-TH"/>
          <w:rPrChange w:id="297" w:author="waranyoo.p" w:date="2017-10-05T15:22:00Z">
            <w:rPr>
              <w:rFonts w:ascii="Times New Roman" w:hAnsi="Times New Roman" w:cs="Times New Roman"/>
              <w:color w:val="000000" w:themeColor="text1"/>
              <w:shd w:val="clear" w:color="auto" w:fill="FFFFFF"/>
              <w:lang w:eastAsia="ja-JP" w:bidi="th-TH"/>
            </w:rPr>
          </w:rPrChange>
        </w:rPr>
        <w:fldChar w:fldCharType="begin">
          <w:fldData xml:space="preserve">PEVuZE5vdGU+PENpdGU+PEF1dGhvcj5NaXdhPC9BdXRob3I+PFllYXI+MjAxMDwvWWVhcj48UmVj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</w:fldData>
        </w:fldChar>
      </w:r>
      <w:r w:rsidR="00530308" w:rsidRPr="004503D7">
        <w:rPr>
          <w:rFonts w:ascii="Times New Roman" w:hAnsi="Times New Roman" w:cs="Times New Roman"/>
          <w:color w:val="000000" w:themeColor="text1"/>
          <w:shd w:val="clear" w:color="auto" w:fill="FFFFFF"/>
          <w:lang w:eastAsia="ja-JP" w:bidi="th-TH"/>
        </w:rPr>
        <w:instrText xml:space="preserve"> ADDIN EN.CITE </w:instrText>
      </w:r>
      <w:r w:rsidR="00530308" w:rsidRPr="004503D7">
        <w:rPr>
          <w:rFonts w:ascii="Times New Roman" w:hAnsi="Times New Roman" w:cs="Times New Roman"/>
          <w:color w:val="000000" w:themeColor="text1"/>
          <w:shd w:val="clear" w:color="auto" w:fill="FFFFFF"/>
          <w:lang w:eastAsia="ja-JP" w:bidi="th-TH"/>
          <w:rPrChange w:id="298" w:author="waranyoo.p" w:date="2017-10-05T15:22:00Z">
            <w:rPr>
              <w:rFonts w:ascii="Times New Roman" w:hAnsi="Times New Roman" w:cs="Times New Roman"/>
              <w:color w:val="000000" w:themeColor="text1"/>
              <w:shd w:val="clear" w:color="auto" w:fill="FFFFFF"/>
              <w:lang w:eastAsia="ja-JP" w:bidi="th-TH"/>
            </w:rPr>
          </w:rPrChange>
        </w:rPr>
        <w:fldChar w:fldCharType="begin">
          <w:fldData xml:space="preserve">PEVuZE5vdGU+PENpdGU+PEF1dGhvcj5NaXdhPC9BdXRob3I+PFllYXI+MjAxMDwvWWVhcj48UmVj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</w:fldData>
        </w:fldChar>
      </w:r>
      <w:r w:rsidR="00530308" w:rsidRPr="004503D7">
        <w:rPr>
          <w:rFonts w:ascii="Times New Roman" w:hAnsi="Times New Roman" w:cs="Times New Roman"/>
          <w:color w:val="000000" w:themeColor="text1"/>
          <w:shd w:val="clear" w:color="auto" w:fill="FFFFFF"/>
          <w:lang w:eastAsia="ja-JP" w:bidi="th-TH"/>
        </w:rPr>
        <w:instrText xml:space="preserve"> ADDIN EN.CITE.DATA </w:instrText>
      </w:r>
      <w:r w:rsidR="00530308" w:rsidRPr="004503D7">
        <w:rPr>
          <w:rFonts w:ascii="Times New Roman" w:hAnsi="Times New Roman" w:cs="Times New Roman"/>
          <w:color w:val="000000" w:themeColor="text1"/>
          <w:shd w:val="clear" w:color="auto" w:fill="FFFFFF"/>
          <w:lang w:eastAsia="ja-JP" w:bidi="th-TH"/>
          <w:rPrChange w:id="299" w:author="waranyoo.p" w:date="2017-10-05T15:22:00Z">
            <w:rPr>
              <w:rFonts w:ascii="Times New Roman" w:hAnsi="Times New Roman" w:cs="Times New Roman"/>
              <w:color w:val="000000" w:themeColor="text1"/>
              <w:shd w:val="clear" w:color="auto" w:fill="FFFFFF"/>
              <w:lang w:eastAsia="ja-JP" w:bidi="th-TH"/>
            </w:rPr>
          </w:rPrChange>
        </w:rPr>
      </w:r>
      <w:r w:rsidR="00530308" w:rsidRPr="004503D7">
        <w:rPr>
          <w:rFonts w:ascii="Times New Roman" w:hAnsi="Times New Roman" w:cs="Times New Roman"/>
          <w:color w:val="000000" w:themeColor="text1"/>
          <w:shd w:val="clear" w:color="auto" w:fill="FFFFFF"/>
          <w:lang w:eastAsia="ja-JP" w:bidi="th-TH"/>
          <w:rPrChange w:id="300" w:author="waranyoo.p" w:date="2017-10-05T15:22:00Z">
            <w:rPr>
              <w:rFonts w:ascii="Times New Roman" w:hAnsi="Times New Roman" w:cs="Times New Roman"/>
              <w:color w:val="000000" w:themeColor="text1"/>
              <w:shd w:val="clear" w:color="auto" w:fill="FFFFFF"/>
              <w:lang w:eastAsia="ja-JP" w:bidi="th-TH"/>
            </w:rPr>
          </w:rPrChange>
        </w:rPr>
        <w:fldChar w:fldCharType="end"/>
      </w:r>
      <w:r w:rsidR="00530308" w:rsidRPr="004503D7">
        <w:rPr>
          <w:rFonts w:ascii="Times New Roman" w:hAnsi="Times New Roman" w:cs="Times New Roman"/>
          <w:color w:val="000000" w:themeColor="text1"/>
          <w:shd w:val="clear" w:color="auto" w:fill="FFFFFF"/>
          <w:lang w:eastAsia="ja-JP" w:bidi="th-TH"/>
          <w:rPrChange w:id="301" w:author="waranyoo.p" w:date="2017-10-05T15:22:00Z">
            <w:rPr>
              <w:rFonts w:ascii="Times New Roman" w:hAnsi="Times New Roman" w:cs="Times New Roman"/>
              <w:color w:val="000000" w:themeColor="text1"/>
              <w:shd w:val="clear" w:color="auto" w:fill="FFFFFF"/>
              <w:lang w:eastAsia="ja-JP" w:bidi="th-TH"/>
            </w:rPr>
          </w:rPrChange>
        </w:rPr>
      </w:r>
      <w:r w:rsidR="00530308" w:rsidRPr="004503D7">
        <w:rPr>
          <w:rFonts w:ascii="Times New Roman" w:hAnsi="Times New Roman" w:cs="Times New Roman"/>
          <w:color w:val="000000" w:themeColor="text1"/>
          <w:shd w:val="clear" w:color="auto" w:fill="FFFFFF"/>
          <w:lang w:eastAsia="ja-JP" w:bidi="th-TH"/>
          <w:rPrChange w:id="302" w:author="waranyoo.p" w:date="2017-10-05T15:22:00Z">
            <w:rPr>
              <w:rFonts w:ascii="Times New Roman" w:hAnsi="Times New Roman" w:cs="Times New Roman"/>
              <w:color w:val="000000" w:themeColor="text1"/>
              <w:shd w:val="clear" w:color="auto" w:fill="FFFFFF"/>
              <w:lang w:eastAsia="ja-JP" w:bidi="th-TH"/>
            </w:rPr>
          </w:rPrChange>
        </w:rPr>
        <w:fldChar w:fldCharType="separate"/>
      </w:r>
      <w:r w:rsidR="00530308" w:rsidRPr="004503D7">
        <w:rPr>
          <w:rFonts w:ascii="Times New Roman" w:hAnsi="Times New Roman" w:cs="Times New Roman"/>
          <w:noProof/>
          <w:color w:val="000000" w:themeColor="text1"/>
          <w:shd w:val="clear" w:color="auto" w:fill="FFFFFF"/>
          <w:vertAlign w:val="superscript"/>
          <w:lang w:eastAsia="ja-JP" w:bidi="th-TH"/>
        </w:rPr>
        <w:t>30</w:t>
      </w:r>
      <w:r w:rsidR="00530308" w:rsidRPr="004503D7">
        <w:rPr>
          <w:rFonts w:ascii="Times New Roman" w:hAnsi="Times New Roman" w:cs="Times New Roman"/>
          <w:color w:val="000000" w:themeColor="text1"/>
          <w:shd w:val="clear" w:color="auto" w:fill="FFFFFF"/>
          <w:lang w:eastAsia="ja-JP" w:bidi="th-TH"/>
          <w:rPrChange w:id="303" w:author="waranyoo.p" w:date="2017-10-05T15:22:00Z">
            <w:rPr>
              <w:rFonts w:ascii="Times New Roman" w:hAnsi="Times New Roman" w:cs="Times New Roman"/>
              <w:color w:val="000000" w:themeColor="text1"/>
              <w:shd w:val="clear" w:color="auto" w:fill="FFFFFF"/>
              <w:lang w:eastAsia="ja-JP" w:bidi="th-TH"/>
            </w:rPr>
          </w:rPrChange>
        </w:rPr>
        <w:fldChar w:fldCharType="end"/>
      </w:r>
      <w:r w:rsidR="00530308" w:rsidRPr="004503D7">
        <w:rPr>
          <w:rFonts w:ascii="Times New Roman" w:hAnsi="Times New Roman" w:cs="Times New Roman"/>
          <w:color w:val="000000" w:themeColor="text1"/>
          <w:shd w:val="clear" w:color="auto" w:fill="FFFFFF"/>
          <w:lang w:eastAsia="ja-JP" w:bidi="th-TH"/>
          <w:rPrChange w:id="304" w:author="waranyoo.p" w:date="2017-10-05T15:22:00Z">
            <w:rPr>
              <w:rFonts w:ascii="Times New Roman" w:hAnsi="Times New Roman" w:cs="Times New Roman"/>
              <w:color w:val="000000" w:themeColor="text1"/>
              <w:shd w:val="clear" w:color="auto" w:fill="FFFFFF"/>
              <w:lang w:eastAsia="ja-JP" w:bidi="th-TH"/>
            </w:rPr>
          </w:rPrChange>
        </w:rPr>
        <w:fldChar w:fldCharType="end"/>
      </w:r>
      <w:r w:rsidR="00145F11" w:rsidRPr="004503D7">
        <w:rPr>
          <w:rFonts w:ascii="Times New Roman" w:hAnsi="Times New Roman" w:cs="Times New Roman"/>
          <w:color w:val="000000" w:themeColor="text1"/>
          <w:shd w:val="clear" w:color="auto" w:fill="FFFFFF"/>
          <w:lang w:eastAsia="ja-JP" w:bidi="th-TH"/>
        </w:rPr>
        <w:t>.</w:t>
      </w:r>
      <w:r w:rsidR="00842B93" w:rsidRPr="004503D7">
        <w:rPr>
          <w:rFonts w:ascii="Times New Roman" w:hAnsi="Times New Roman" w:cs="Times New Roman"/>
          <w:color w:val="000000" w:themeColor="text1"/>
          <w:shd w:val="clear" w:color="auto" w:fill="FFFFFF"/>
          <w:lang w:eastAsia="ja-JP" w:bidi="th-TH"/>
        </w:rPr>
        <w:t xml:space="preserve"> Tw</w:t>
      </w:r>
      <w:r w:rsidR="0038130F" w:rsidRPr="004503D7">
        <w:rPr>
          <w:rFonts w:ascii="Times New Roman" w:hAnsi="Times New Roman" w:cs="Times New Roman"/>
          <w:color w:val="000000" w:themeColor="text1"/>
          <w:shd w:val="clear" w:color="auto" w:fill="FFFFFF"/>
          <w:lang w:eastAsia="ja-JP" w:bidi="th-TH"/>
        </w:rPr>
        <w:t xml:space="preserve">o N-glycan sites were found in </w:t>
      </w:r>
      <w:r w:rsidR="00842B93" w:rsidRPr="004503D7">
        <w:rPr>
          <w:rFonts w:ascii="Times New Roman" w:hAnsi="Times New Roman" w:cs="Times New Roman"/>
          <w:color w:val="000000" w:themeColor="text1"/>
          <w:shd w:val="clear" w:color="auto" w:fill="FFFFFF"/>
          <w:lang w:eastAsia="ja-JP" w:bidi="th-TH"/>
        </w:rPr>
        <w:t xml:space="preserve">OPN from bone, </w:t>
      </w:r>
      <w:r w:rsidR="00842B93" w:rsidRPr="004503D7">
        <w:rPr>
          <w:rFonts w:ascii="Times New Roman" w:hAnsi="Times New Roman" w:cs="Times New Roman"/>
          <w:color w:val="000000"/>
          <w:shd w:val="clear" w:color="auto" w:fill="FFFFFF"/>
        </w:rPr>
        <w:t>kidney tissues, macrophages, urinary</w:t>
      </w:r>
      <w:r w:rsidR="00842B93" w:rsidRPr="004503D7">
        <w:rPr>
          <w:rFonts w:ascii="Times New Roman" w:hAnsi="Times New Roman" w:cs="Times New Roman"/>
          <w:color w:val="000000" w:themeColor="text1"/>
          <w:shd w:val="clear" w:color="auto" w:fill="FFFFFF"/>
        </w:rPr>
        <w:t xml:space="preserve"> stones</w:t>
      </w:r>
      <w:r w:rsidR="007E5A9A" w:rsidRPr="004503D7">
        <w:rPr>
          <w:rFonts w:ascii="Times New Roman" w:hAnsi="Times New Roman" w:cs="Times New Roman"/>
          <w:color w:val="000000" w:themeColor="text1"/>
          <w:shd w:val="clear" w:color="auto" w:fill="FFFFFF"/>
        </w:rPr>
        <w:t xml:space="preserve"> and </w:t>
      </w:r>
      <w:r w:rsidR="00842B93" w:rsidRPr="004503D7">
        <w:rPr>
          <w:rStyle w:val="highlight"/>
          <w:rFonts w:ascii="Times New Roman" w:hAnsi="Times New Roman" w:cs="Times New Roman"/>
          <w:color w:val="000000" w:themeColor="text1"/>
          <w:shd w:val="clear" w:color="auto" w:fill="FFFFFF"/>
        </w:rPr>
        <w:t>human</w:t>
      </w:r>
      <w:r w:rsidR="007E5A9A" w:rsidRPr="004503D7">
        <w:rPr>
          <w:rStyle w:val="apple-converted-space"/>
          <w:rFonts w:ascii="Times New Roman" w:hAnsi="Times New Roman" w:cs="Times New Roman"/>
          <w:color w:val="000000" w:themeColor="text1"/>
          <w:shd w:val="clear" w:color="auto" w:fill="FFFFFF"/>
        </w:rPr>
        <w:t xml:space="preserve"> </w:t>
      </w:r>
      <w:r w:rsidR="00BD56BE" w:rsidRPr="004503D7">
        <w:rPr>
          <w:rFonts w:ascii="Times New Roman" w:hAnsi="Times New Roman" w:cs="Times New Roman"/>
          <w:color w:val="000000" w:themeColor="text1"/>
          <w:shd w:val="clear" w:color="auto" w:fill="FFFFFF"/>
        </w:rPr>
        <w:t>milk</w:t>
      </w:r>
      <w:r w:rsidR="00530308" w:rsidRPr="004503D7">
        <w:rPr>
          <w:rFonts w:ascii="Times New Roman" w:hAnsi="Times New Roman" w:cs="Times New Roman"/>
          <w:color w:val="000000"/>
          <w:shd w:val="clear" w:color="auto" w:fill="FFFFFF"/>
        </w:rPr>
        <w:fldChar w:fldCharType="begin"/>
      </w:r>
      <w:r w:rsidR="00530308" w:rsidRPr="004503D7">
        <w:rPr>
          <w:rFonts w:ascii="Times New Roman" w:hAnsi="Times New Roman" w:cs="Times New Roman"/>
          <w:color w:val="000000"/>
          <w:shd w:val="clear" w:color="auto" w:fill="FFFFFF"/>
        </w:rPr>
        <w:instrText xml:space="preserve"> HYPERLINK \l "_ENREF_31" \o "Masuda, 2000 #545" </w:instrText>
      </w:r>
      <w:r w:rsidR="00530308" w:rsidRPr="004503D7">
        <w:rPr>
          <w:rFonts w:ascii="Times New Roman" w:hAnsi="Times New Roman" w:cs="Times New Roman"/>
          <w:color w:val="000000"/>
          <w:shd w:val="clear" w:color="auto" w:fill="FFFFFF"/>
          <w:rPrChange w:id="305" w:author="waranyoo.p" w:date="2017-10-05T15:22:00Z">
            <w:rPr>
              <w:rFonts w:ascii="Times New Roman" w:hAnsi="Times New Roman" w:cs="Times New Roman"/>
              <w:color w:val="000000"/>
              <w:shd w:val="clear" w:color="auto" w:fill="FFFFFF"/>
            </w:rPr>
          </w:rPrChange>
        </w:rPr>
        <w:fldChar w:fldCharType="separate"/>
      </w:r>
      <w:r w:rsidR="00530308" w:rsidRPr="004503D7">
        <w:rPr>
          <w:rFonts w:ascii="Times New Roman" w:hAnsi="Times New Roman" w:cs="Times New Roman"/>
          <w:color w:val="000000"/>
          <w:shd w:val="clear" w:color="auto" w:fill="FFFFFF"/>
          <w:rPrChange w:id="306" w:author="waranyoo.p" w:date="2017-10-05T15:22:00Z">
            <w:rPr>
              <w:rFonts w:ascii="Times New Roman" w:hAnsi="Times New Roman" w:cs="Times New Roman"/>
              <w:color w:val="000000"/>
              <w:shd w:val="clear" w:color="auto" w:fill="FFFFFF"/>
            </w:rPr>
          </w:rPrChange>
        </w:rPr>
        <w:fldChar w:fldCharType="begin">
          <w:fldData xml:space="preserve">PEVuZE5vdGU+PENpdGU+PEF1dGhvcj5NYXN1ZGE8L0F1dGhvcj48WWVhcj4yMDAwPC9ZZWFyPjxS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</w:fldData>
        </w:fldChar>
      </w:r>
      <w:r w:rsidR="00530308" w:rsidRPr="004503D7">
        <w:rPr>
          <w:rFonts w:ascii="Times New Roman" w:hAnsi="Times New Roman" w:cs="Times New Roman"/>
          <w:color w:val="000000"/>
          <w:shd w:val="clear" w:color="auto" w:fill="FFFFFF"/>
        </w:rPr>
        <w:instrText xml:space="preserve"> ADDIN EN.CITE </w:instrText>
      </w:r>
      <w:r w:rsidR="00530308" w:rsidRPr="004503D7">
        <w:rPr>
          <w:rFonts w:ascii="Times New Roman" w:hAnsi="Times New Roman" w:cs="Times New Roman"/>
          <w:color w:val="000000"/>
          <w:shd w:val="clear" w:color="auto" w:fill="FFFFFF"/>
          <w:rPrChange w:id="307" w:author="waranyoo.p" w:date="2017-10-05T15:22:00Z">
            <w:rPr>
              <w:rFonts w:ascii="Times New Roman" w:hAnsi="Times New Roman" w:cs="Times New Roman"/>
              <w:color w:val="000000"/>
              <w:shd w:val="clear" w:color="auto" w:fill="FFFFFF"/>
            </w:rPr>
          </w:rPrChange>
        </w:rPr>
        <w:fldChar w:fldCharType="begin">
          <w:fldData xml:space="preserve">PEVuZE5vdGU+PENpdGU+PEF1dGhvcj5NYXN1ZGE8L0F1dGhvcj48WWVhcj4yMDAwPC9ZZWFyPjxS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</w:fldData>
        </w:fldChar>
      </w:r>
      <w:r w:rsidR="00530308" w:rsidRPr="004503D7">
        <w:rPr>
          <w:rFonts w:ascii="Times New Roman" w:hAnsi="Times New Roman" w:cs="Times New Roman"/>
          <w:color w:val="000000"/>
          <w:shd w:val="clear" w:color="auto" w:fill="FFFFFF"/>
        </w:rPr>
        <w:instrText xml:space="preserve"> ADDIN EN.CITE.DATA </w:instrText>
      </w:r>
      <w:r w:rsidR="00530308" w:rsidRPr="004503D7">
        <w:rPr>
          <w:rFonts w:ascii="Times New Roman" w:hAnsi="Times New Roman" w:cs="Times New Roman"/>
          <w:color w:val="000000"/>
          <w:shd w:val="clear" w:color="auto" w:fill="FFFFFF"/>
          <w:rPrChange w:id="308" w:author="waranyoo.p" w:date="2017-10-05T15:22:00Z">
            <w:rPr>
              <w:rFonts w:ascii="Times New Roman" w:hAnsi="Times New Roman" w:cs="Times New Roman"/>
              <w:color w:val="000000"/>
              <w:shd w:val="clear" w:color="auto" w:fill="FFFFFF"/>
            </w:rPr>
          </w:rPrChange>
        </w:rPr>
      </w:r>
      <w:r w:rsidR="00530308" w:rsidRPr="004503D7">
        <w:rPr>
          <w:rFonts w:ascii="Times New Roman" w:hAnsi="Times New Roman" w:cs="Times New Roman"/>
          <w:color w:val="000000"/>
          <w:shd w:val="clear" w:color="auto" w:fill="FFFFFF"/>
          <w:rPrChange w:id="309" w:author="waranyoo.p" w:date="2017-10-05T15:22:00Z">
            <w:rPr>
              <w:rFonts w:ascii="Times New Roman" w:hAnsi="Times New Roman" w:cs="Times New Roman"/>
              <w:color w:val="000000"/>
              <w:shd w:val="clear" w:color="auto" w:fill="FFFFFF"/>
            </w:rPr>
          </w:rPrChange>
        </w:rPr>
        <w:fldChar w:fldCharType="end"/>
      </w:r>
      <w:r w:rsidR="00530308" w:rsidRPr="004503D7">
        <w:rPr>
          <w:rFonts w:ascii="Times New Roman" w:hAnsi="Times New Roman" w:cs="Times New Roman"/>
          <w:color w:val="000000"/>
          <w:shd w:val="clear" w:color="auto" w:fill="FFFFFF"/>
          <w:rPrChange w:id="310" w:author="waranyoo.p" w:date="2017-10-05T15:22:00Z">
            <w:rPr>
              <w:rFonts w:ascii="Times New Roman" w:hAnsi="Times New Roman" w:cs="Times New Roman"/>
              <w:color w:val="000000"/>
              <w:shd w:val="clear" w:color="auto" w:fill="FFFFFF"/>
            </w:rPr>
          </w:rPrChange>
        </w:rPr>
      </w:r>
      <w:r w:rsidR="00530308" w:rsidRPr="004503D7">
        <w:rPr>
          <w:rFonts w:ascii="Times New Roman" w:hAnsi="Times New Roman" w:cs="Times New Roman"/>
          <w:color w:val="000000"/>
          <w:shd w:val="clear" w:color="auto" w:fill="FFFFFF"/>
          <w:rPrChange w:id="311" w:author="waranyoo.p" w:date="2017-10-05T15:22:00Z">
            <w:rPr>
              <w:rFonts w:ascii="Times New Roman" w:hAnsi="Times New Roman" w:cs="Times New Roman"/>
              <w:color w:val="000000"/>
              <w:shd w:val="clear" w:color="auto" w:fill="FFFFFF"/>
            </w:rPr>
          </w:rPrChange>
        </w:rPr>
        <w:fldChar w:fldCharType="separate"/>
      </w:r>
      <w:r w:rsidR="00530308" w:rsidRPr="004503D7">
        <w:rPr>
          <w:rFonts w:ascii="Times New Roman" w:hAnsi="Times New Roman" w:cs="Times New Roman"/>
          <w:noProof/>
          <w:color w:val="000000"/>
          <w:shd w:val="clear" w:color="auto" w:fill="FFFFFF"/>
          <w:vertAlign w:val="superscript"/>
        </w:rPr>
        <w:t>31</w:t>
      </w:r>
      <w:r w:rsidR="00530308" w:rsidRPr="004503D7">
        <w:rPr>
          <w:rFonts w:ascii="Times New Roman" w:hAnsi="Times New Roman" w:cs="Times New Roman"/>
          <w:color w:val="000000"/>
          <w:shd w:val="clear" w:color="auto" w:fill="FFFFFF"/>
          <w:rPrChange w:id="312" w:author="waranyoo.p" w:date="2017-10-05T15:22:00Z">
            <w:rPr>
              <w:rFonts w:ascii="Times New Roman" w:hAnsi="Times New Roman" w:cs="Times New Roman"/>
              <w:color w:val="000000"/>
              <w:shd w:val="clear" w:color="auto" w:fill="FFFFFF"/>
            </w:rPr>
          </w:rPrChange>
        </w:rPr>
        <w:fldChar w:fldCharType="end"/>
      </w:r>
      <w:r w:rsidR="00530308" w:rsidRPr="004503D7">
        <w:rPr>
          <w:rFonts w:ascii="Times New Roman" w:hAnsi="Times New Roman" w:cs="Times New Roman"/>
          <w:color w:val="000000"/>
          <w:shd w:val="clear" w:color="auto" w:fill="FFFFFF"/>
          <w:rPrChange w:id="313" w:author="waranyoo.p" w:date="2017-10-05T15:22:00Z">
            <w:rPr>
              <w:rFonts w:ascii="Times New Roman" w:hAnsi="Times New Roman" w:cs="Times New Roman"/>
              <w:color w:val="000000"/>
              <w:shd w:val="clear" w:color="auto" w:fill="FFFFFF"/>
            </w:rPr>
          </w:rPrChange>
        </w:rPr>
        <w:fldChar w:fldCharType="end"/>
      </w:r>
      <w:r w:rsidR="00842B93" w:rsidRPr="004503D7">
        <w:rPr>
          <w:rFonts w:ascii="Times New Roman" w:hAnsi="Times New Roman" w:cs="Times New Roman"/>
          <w:color w:val="000000"/>
          <w:shd w:val="clear" w:color="auto" w:fill="FFFFFF"/>
        </w:rPr>
        <w:t>.</w:t>
      </w:r>
      <w:r w:rsidR="00D91390" w:rsidRPr="004503D7">
        <w:rPr>
          <w:rFonts w:ascii="Times New Roman" w:hAnsi="Times New Roman" w:cs="Times New Roman"/>
          <w:color w:val="000000"/>
          <w:shd w:val="clear" w:color="auto" w:fill="FFFFFF"/>
        </w:rPr>
        <w:t xml:space="preserve"> </w:t>
      </w:r>
      <w:r w:rsidR="00842B93" w:rsidRPr="004503D7">
        <w:rPr>
          <w:rFonts w:ascii="Times New Roman" w:hAnsi="Times New Roman" w:cs="Times New Roman"/>
          <w:color w:val="000000"/>
          <w:shd w:val="clear" w:color="auto" w:fill="FFFFFF"/>
        </w:rPr>
        <w:t>Seven O-</w:t>
      </w:r>
      <w:r w:rsidR="00842B93" w:rsidRPr="004503D7">
        <w:rPr>
          <w:rStyle w:val="highlight"/>
          <w:rFonts w:ascii="Times New Roman" w:hAnsi="Times New Roman" w:cs="Times New Roman"/>
          <w:color w:val="000000"/>
          <w:shd w:val="clear" w:color="auto" w:fill="FFFFFF"/>
        </w:rPr>
        <w:t>glycosylation</w:t>
      </w:r>
      <w:r w:rsidR="00025191" w:rsidRPr="004503D7">
        <w:rPr>
          <w:rStyle w:val="apple-converted-space"/>
          <w:rFonts w:ascii="Times New Roman" w:hAnsi="Times New Roman" w:cs="Times New Roman"/>
          <w:color w:val="000000"/>
          <w:shd w:val="clear" w:color="auto" w:fill="FFFFFF"/>
        </w:rPr>
        <w:t xml:space="preserve"> </w:t>
      </w:r>
      <w:r w:rsidR="00842B93" w:rsidRPr="004503D7">
        <w:rPr>
          <w:rFonts w:ascii="Times New Roman" w:hAnsi="Times New Roman" w:cs="Times New Roman"/>
          <w:color w:val="000000"/>
          <w:shd w:val="clear" w:color="auto" w:fill="FFFFFF"/>
        </w:rPr>
        <w:t>regions were detected on</w:t>
      </w:r>
      <w:r w:rsidR="007E5A9A" w:rsidRPr="004503D7">
        <w:rPr>
          <w:rStyle w:val="apple-converted-space"/>
          <w:rFonts w:ascii="Times New Roman" w:hAnsi="Times New Roman" w:cs="Times New Roman"/>
          <w:color w:val="000000"/>
          <w:shd w:val="clear" w:color="auto" w:fill="FFFFFF"/>
        </w:rPr>
        <w:t xml:space="preserve"> </w:t>
      </w:r>
      <w:r w:rsidR="00AE5F44" w:rsidRPr="004503D7">
        <w:rPr>
          <w:rStyle w:val="highlight"/>
          <w:rFonts w:ascii="Times New Roman" w:hAnsi="Times New Roman" w:cs="Times New Roman"/>
          <w:color w:val="000000"/>
          <w:shd w:val="clear" w:color="auto" w:fill="FFFFFF"/>
        </w:rPr>
        <w:t>h</w:t>
      </w:r>
      <w:r w:rsidR="00842B93" w:rsidRPr="004503D7">
        <w:rPr>
          <w:rFonts w:ascii="Times New Roman" w:hAnsi="Times New Roman" w:cs="Times New Roman"/>
          <w:color w:val="000000"/>
          <w:shd w:val="clear" w:color="auto" w:fill="FFFFFF"/>
        </w:rPr>
        <w:t xml:space="preserve">OPN, which </w:t>
      </w:r>
      <w:ins w:id="314" w:author="Julian Ma" w:date="2017-10-13T15:04:00Z">
        <w:r w:rsidR="0078385C">
          <w:rPr>
            <w:rFonts w:ascii="Times New Roman" w:hAnsi="Times New Roman" w:cs="Times New Roman"/>
            <w:color w:val="000000"/>
            <w:shd w:val="clear" w:color="auto" w:fill="FFFFFF"/>
          </w:rPr>
          <w:t xml:space="preserve">are </w:t>
        </w:r>
      </w:ins>
      <w:r w:rsidR="00842B93" w:rsidRPr="004503D7">
        <w:rPr>
          <w:rFonts w:ascii="Times New Roman" w:hAnsi="Times New Roman" w:cs="Times New Roman"/>
          <w:color w:val="000000"/>
          <w:shd w:val="clear" w:color="auto" w:fill="FFFFFF"/>
        </w:rPr>
        <w:t>occupied by</w:t>
      </w:r>
      <w:r w:rsidR="00BD56BE" w:rsidRPr="004503D7">
        <w:rPr>
          <w:rFonts w:ascii="Times New Roman" w:hAnsi="Times New Roman" w:cs="Times New Roman"/>
          <w:color w:val="000000"/>
          <w:shd w:val="clear" w:color="auto" w:fill="FFFFFF"/>
        </w:rPr>
        <w:t xml:space="preserve"> highly heterogeneous O-glycans</w:t>
      </w:r>
      <w:r w:rsidR="00530308" w:rsidRPr="004503D7">
        <w:rPr>
          <w:rFonts w:ascii="Times New Roman" w:hAnsi="Times New Roman" w:cs="Times New Roman"/>
          <w:color w:val="000000"/>
          <w:shd w:val="clear" w:color="auto" w:fill="FFFFFF"/>
        </w:rPr>
        <w:fldChar w:fldCharType="begin"/>
      </w:r>
      <w:r w:rsidR="00530308" w:rsidRPr="004503D7">
        <w:rPr>
          <w:rFonts w:ascii="Times New Roman" w:hAnsi="Times New Roman" w:cs="Times New Roman"/>
          <w:color w:val="000000"/>
          <w:shd w:val="clear" w:color="auto" w:fill="FFFFFF"/>
        </w:rPr>
        <w:instrText xml:space="preserve"> HYPERLINK \l "_ENREF_32" \o "Li, 2015 #546" </w:instrText>
      </w:r>
      <w:r w:rsidR="00530308" w:rsidRPr="004503D7">
        <w:rPr>
          <w:rFonts w:ascii="Times New Roman" w:hAnsi="Times New Roman" w:cs="Times New Roman"/>
          <w:color w:val="000000"/>
          <w:shd w:val="clear" w:color="auto" w:fill="FFFFFF"/>
          <w:rPrChange w:id="315" w:author="waranyoo.p" w:date="2017-10-05T15:22:00Z">
            <w:rPr>
              <w:rFonts w:ascii="Times New Roman" w:hAnsi="Times New Roman" w:cs="Times New Roman"/>
              <w:color w:val="000000"/>
              <w:shd w:val="clear" w:color="auto" w:fill="FFFFFF"/>
            </w:rPr>
          </w:rPrChange>
        </w:rPr>
        <w:fldChar w:fldCharType="separate"/>
      </w:r>
      <w:r w:rsidR="00530308" w:rsidRPr="004503D7">
        <w:rPr>
          <w:rFonts w:ascii="Times New Roman" w:hAnsi="Times New Roman" w:cs="Times New Roman"/>
          <w:color w:val="000000"/>
          <w:shd w:val="clear" w:color="auto" w:fill="FFFFFF"/>
          <w:rPrChange w:id="316" w:author="waranyoo.p" w:date="2017-10-05T15:22:00Z">
            <w:rPr>
              <w:rFonts w:ascii="Times New Roman" w:hAnsi="Times New Roman" w:cs="Times New Roman"/>
              <w:color w:val="000000"/>
              <w:shd w:val="clear" w:color="auto" w:fill="FFFFFF"/>
            </w:rPr>
          </w:rPrChange>
        </w:rPr>
        <w:fldChar w:fldCharType="begin">
          <w:fldData xml:space="preserve">PEVuZE5vdGU+PENpdGU+PEF1dGhvcj5MaTwvQXV0aG9yPjxZZWFyPjIwMTU8L1llYXI+PFJlY051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</w:fldData>
        </w:fldChar>
      </w:r>
      <w:r w:rsidR="00530308" w:rsidRPr="004503D7">
        <w:rPr>
          <w:rFonts w:ascii="Times New Roman" w:hAnsi="Times New Roman" w:cs="Times New Roman"/>
          <w:color w:val="000000"/>
          <w:shd w:val="clear" w:color="auto" w:fill="FFFFFF"/>
        </w:rPr>
        <w:instrText xml:space="preserve"> ADDIN EN.CITE </w:instrText>
      </w:r>
      <w:r w:rsidR="00530308" w:rsidRPr="004503D7">
        <w:rPr>
          <w:rFonts w:ascii="Times New Roman" w:hAnsi="Times New Roman" w:cs="Times New Roman"/>
          <w:color w:val="000000"/>
          <w:shd w:val="clear" w:color="auto" w:fill="FFFFFF"/>
          <w:rPrChange w:id="317" w:author="waranyoo.p" w:date="2017-10-05T15:22:00Z">
            <w:rPr>
              <w:rFonts w:ascii="Times New Roman" w:hAnsi="Times New Roman" w:cs="Times New Roman"/>
              <w:color w:val="000000"/>
              <w:shd w:val="clear" w:color="auto" w:fill="FFFFFF"/>
            </w:rPr>
          </w:rPrChange>
        </w:rPr>
        <w:fldChar w:fldCharType="begin">
          <w:fldData xml:space="preserve">PEVuZE5vdGU+PENpdGU+PEF1dGhvcj5MaTwvQXV0aG9yPjxZZWFyPjIwMTU8L1llYXI+PFJlY051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</w:fldData>
        </w:fldChar>
      </w:r>
      <w:r w:rsidR="00530308" w:rsidRPr="004503D7">
        <w:rPr>
          <w:rFonts w:ascii="Times New Roman" w:hAnsi="Times New Roman" w:cs="Times New Roman"/>
          <w:color w:val="000000"/>
          <w:shd w:val="clear" w:color="auto" w:fill="FFFFFF"/>
        </w:rPr>
        <w:instrText xml:space="preserve"> ADDIN EN.CITE.DATA </w:instrText>
      </w:r>
      <w:r w:rsidR="00530308" w:rsidRPr="004503D7">
        <w:rPr>
          <w:rFonts w:ascii="Times New Roman" w:hAnsi="Times New Roman" w:cs="Times New Roman"/>
          <w:color w:val="000000"/>
          <w:shd w:val="clear" w:color="auto" w:fill="FFFFFF"/>
          <w:rPrChange w:id="318" w:author="waranyoo.p" w:date="2017-10-05T15:22:00Z">
            <w:rPr>
              <w:rFonts w:ascii="Times New Roman" w:hAnsi="Times New Roman" w:cs="Times New Roman"/>
              <w:color w:val="000000"/>
              <w:shd w:val="clear" w:color="auto" w:fill="FFFFFF"/>
            </w:rPr>
          </w:rPrChange>
        </w:rPr>
      </w:r>
      <w:r w:rsidR="00530308" w:rsidRPr="004503D7">
        <w:rPr>
          <w:rFonts w:ascii="Times New Roman" w:hAnsi="Times New Roman" w:cs="Times New Roman"/>
          <w:color w:val="000000"/>
          <w:shd w:val="clear" w:color="auto" w:fill="FFFFFF"/>
          <w:rPrChange w:id="319" w:author="waranyoo.p" w:date="2017-10-05T15:22:00Z">
            <w:rPr>
              <w:rFonts w:ascii="Times New Roman" w:hAnsi="Times New Roman" w:cs="Times New Roman"/>
              <w:color w:val="000000"/>
              <w:shd w:val="clear" w:color="auto" w:fill="FFFFFF"/>
            </w:rPr>
          </w:rPrChange>
        </w:rPr>
        <w:fldChar w:fldCharType="end"/>
      </w:r>
      <w:r w:rsidR="00530308" w:rsidRPr="004503D7">
        <w:rPr>
          <w:rFonts w:ascii="Times New Roman" w:hAnsi="Times New Roman" w:cs="Times New Roman"/>
          <w:color w:val="000000"/>
          <w:shd w:val="clear" w:color="auto" w:fill="FFFFFF"/>
          <w:rPrChange w:id="320" w:author="waranyoo.p" w:date="2017-10-05T15:22:00Z">
            <w:rPr>
              <w:rFonts w:ascii="Times New Roman" w:hAnsi="Times New Roman" w:cs="Times New Roman"/>
              <w:color w:val="000000"/>
              <w:shd w:val="clear" w:color="auto" w:fill="FFFFFF"/>
            </w:rPr>
          </w:rPrChange>
        </w:rPr>
      </w:r>
      <w:r w:rsidR="00530308" w:rsidRPr="004503D7">
        <w:rPr>
          <w:rFonts w:ascii="Times New Roman" w:hAnsi="Times New Roman" w:cs="Times New Roman"/>
          <w:color w:val="000000"/>
          <w:shd w:val="clear" w:color="auto" w:fill="FFFFFF"/>
          <w:rPrChange w:id="321" w:author="waranyoo.p" w:date="2017-10-05T15:22:00Z">
            <w:rPr>
              <w:rFonts w:ascii="Times New Roman" w:hAnsi="Times New Roman" w:cs="Times New Roman"/>
              <w:color w:val="000000"/>
              <w:shd w:val="clear" w:color="auto" w:fill="FFFFFF"/>
            </w:rPr>
          </w:rPrChange>
        </w:rPr>
        <w:fldChar w:fldCharType="separate"/>
      </w:r>
      <w:r w:rsidR="00530308" w:rsidRPr="004503D7">
        <w:rPr>
          <w:rFonts w:ascii="Times New Roman" w:hAnsi="Times New Roman" w:cs="Times New Roman"/>
          <w:noProof/>
          <w:color w:val="000000"/>
          <w:shd w:val="clear" w:color="auto" w:fill="FFFFFF"/>
          <w:vertAlign w:val="superscript"/>
        </w:rPr>
        <w:t>32</w:t>
      </w:r>
      <w:r w:rsidR="00530308" w:rsidRPr="004503D7">
        <w:rPr>
          <w:rFonts w:ascii="Times New Roman" w:hAnsi="Times New Roman" w:cs="Times New Roman"/>
          <w:color w:val="000000"/>
          <w:shd w:val="clear" w:color="auto" w:fill="FFFFFF"/>
          <w:rPrChange w:id="322" w:author="waranyoo.p" w:date="2017-10-05T15:22:00Z">
            <w:rPr>
              <w:rFonts w:ascii="Times New Roman" w:hAnsi="Times New Roman" w:cs="Times New Roman"/>
              <w:color w:val="000000"/>
              <w:shd w:val="clear" w:color="auto" w:fill="FFFFFF"/>
            </w:rPr>
          </w:rPrChange>
        </w:rPr>
        <w:fldChar w:fldCharType="end"/>
      </w:r>
      <w:r w:rsidR="00530308" w:rsidRPr="004503D7">
        <w:rPr>
          <w:rFonts w:ascii="Times New Roman" w:hAnsi="Times New Roman" w:cs="Times New Roman"/>
          <w:color w:val="000000"/>
          <w:shd w:val="clear" w:color="auto" w:fill="FFFFFF"/>
          <w:rPrChange w:id="323" w:author="waranyoo.p" w:date="2017-10-05T15:22:00Z">
            <w:rPr>
              <w:rFonts w:ascii="Times New Roman" w:hAnsi="Times New Roman" w:cs="Times New Roman"/>
              <w:color w:val="000000"/>
              <w:shd w:val="clear" w:color="auto" w:fill="FFFFFF"/>
            </w:rPr>
          </w:rPrChange>
        </w:rPr>
        <w:fldChar w:fldCharType="end"/>
      </w:r>
      <w:r w:rsidR="00842B93" w:rsidRPr="004503D7">
        <w:rPr>
          <w:rFonts w:ascii="Times New Roman" w:hAnsi="Times New Roman" w:cs="Times New Roman"/>
          <w:color w:val="000000"/>
          <w:shd w:val="clear" w:color="auto" w:fill="FFFFFF"/>
        </w:rPr>
        <w:t>.</w:t>
      </w:r>
      <w:r w:rsidR="007E5A9A" w:rsidRPr="004503D7">
        <w:rPr>
          <w:rStyle w:val="apple-converted-space"/>
          <w:rFonts w:ascii="Times New Roman" w:hAnsi="Times New Roman" w:cs="Times New Roman"/>
          <w:color w:val="000000"/>
          <w:shd w:val="clear" w:color="auto" w:fill="FFFFFF"/>
        </w:rPr>
        <w:t xml:space="preserve"> </w:t>
      </w:r>
      <w:ins w:id="324" w:author="Julian Ma" w:date="2017-10-13T15:04:00Z">
        <w:r w:rsidR="0078385C">
          <w:rPr>
            <w:rFonts w:ascii="Times New Roman" w:hAnsi="Times New Roman" w:cs="Times New Roman"/>
            <w:color w:val="000000" w:themeColor="text1"/>
            <w:shd w:val="clear" w:color="auto" w:fill="FFFFFF"/>
            <w:lang w:eastAsia="ja-JP" w:bidi="th-TH"/>
          </w:rPr>
          <w:t>A p</w:t>
        </w:r>
      </w:ins>
      <w:del w:id="325" w:author="Julian Ma" w:date="2017-10-13T15:04:00Z">
        <w:r w:rsidR="008C6D48" w:rsidRPr="004503D7" w:rsidDel="0078385C">
          <w:rPr>
            <w:rFonts w:ascii="Times New Roman" w:hAnsi="Times New Roman" w:cs="Times New Roman"/>
            <w:color w:val="000000" w:themeColor="text1"/>
            <w:shd w:val="clear" w:color="auto" w:fill="FFFFFF"/>
            <w:lang w:eastAsia="ja-JP" w:bidi="th-TH"/>
          </w:rPr>
          <w:delText>P</w:delText>
        </w:r>
      </w:del>
      <w:r w:rsidR="008C6D48" w:rsidRPr="004503D7">
        <w:rPr>
          <w:rFonts w:ascii="Times New Roman" w:hAnsi="Times New Roman" w:cs="Times New Roman"/>
          <w:color w:val="000000" w:themeColor="text1"/>
          <w:shd w:val="clear" w:color="auto" w:fill="FFFFFF"/>
          <w:lang w:eastAsia="ja-JP" w:bidi="th-TH"/>
        </w:rPr>
        <w:t>revious study demonstrated that the O-glycosylation of hOPN regulated its biological activities and affe</w:t>
      </w:r>
      <w:r w:rsidR="00BD56BE" w:rsidRPr="004503D7">
        <w:rPr>
          <w:rFonts w:ascii="Times New Roman" w:hAnsi="Times New Roman" w:cs="Times New Roman"/>
          <w:color w:val="000000" w:themeColor="text1"/>
          <w:shd w:val="clear" w:color="auto" w:fill="FFFFFF"/>
          <w:lang w:eastAsia="ja-JP" w:bidi="th-TH"/>
        </w:rPr>
        <w:t xml:space="preserve">cted the phosphorylation </w:t>
      </w:r>
      <w:commentRangeStart w:id="326"/>
      <w:r w:rsidR="00BD56BE" w:rsidRPr="004503D7">
        <w:rPr>
          <w:rFonts w:ascii="Times New Roman" w:hAnsi="Times New Roman" w:cs="Times New Roman"/>
          <w:color w:val="000000" w:themeColor="text1"/>
          <w:shd w:val="clear" w:color="auto" w:fill="FFFFFF"/>
          <w:lang w:eastAsia="ja-JP" w:bidi="th-TH"/>
        </w:rPr>
        <w:t>status</w:t>
      </w:r>
      <w:r w:rsidR="00530308" w:rsidRPr="004503D7">
        <w:rPr>
          <w:rFonts w:ascii="Times New Roman" w:hAnsi="Times New Roman" w:cs="Times New Roman"/>
          <w:color w:val="000000" w:themeColor="text1"/>
          <w:shd w:val="clear" w:color="auto" w:fill="FFFFFF"/>
          <w:lang w:eastAsia="ja-JP" w:bidi="th-TH"/>
        </w:rPr>
        <w:fldChar w:fldCharType="begin"/>
      </w:r>
      <w:r w:rsidR="00530308" w:rsidRPr="004503D7">
        <w:rPr>
          <w:rFonts w:ascii="Times New Roman" w:hAnsi="Times New Roman" w:cs="Times New Roman"/>
          <w:color w:val="000000" w:themeColor="text1"/>
          <w:shd w:val="clear" w:color="auto" w:fill="FFFFFF"/>
          <w:lang w:eastAsia="ja-JP" w:bidi="th-TH"/>
        </w:rPr>
        <w:instrText xml:space="preserve"> HYPERLINK \l "_ENREF_33" \o "Kariya, 2014 #542" </w:instrText>
      </w:r>
      <w:r w:rsidR="00530308" w:rsidRPr="004503D7">
        <w:rPr>
          <w:rFonts w:ascii="Times New Roman" w:hAnsi="Times New Roman" w:cs="Times New Roman"/>
          <w:color w:val="000000" w:themeColor="text1"/>
          <w:shd w:val="clear" w:color="auto" w:fill="FFFFFF"/>
          <w:lang w:eastAsia="ja-JP" w:bidi="th-TH"/>
          <w:rPrChange w:id="327" w:author="waranyoo.p" w:date="2017-10-05T15:22:00Z">
            <w:rPr>
              <w:rFonts w:ascii="Times New Roman" w:hAnsi="Times New Roman" w:cs="Times New Roman"/>
              <w:color w:val="000000" w:themeColor="text1"/>
              <w:shd w:val="clear" w:color="auto" w:fill="FFFFFF"/>
              <w:lang w:eastAsia="ja-JP" w:bidi="th-TH"/>
            </w:rPr>
          </w:rPrChange>
        </w:rPr>
        <w:fldChar w:fldCharType="separate"/>
      </w:r>
      <w:r w:rsidR="00530308" w:rsidRPr="004503D7">
        <w:rPr>
          <w:rFonts w:ascii="Times New Roman" w:hAnsi="Times New Roman" w:cs="Times New Roman"/>
          <w:color w:val="000000" w:themeColor="text1"/>
          <w:shd w:val="clear" w:color="auto" w:fill="FFFFFF"/>
          <w:lang w:eastAsia="ja-JP" w:bidi="th-TH"/>
          <w:rPrChange w:id="328" w:author="waranyoo.p" w:date="2017-10-05T15:22:00Z">
            <w:rPr>
              <w:rFonts w:ascii="Times New Roman" w:hAnsi="Times New Roman" w:cs="Times New Roman"/>
              <w:color w:val="000000" w:themeColor="text1"/>
              <w:shd w:val="clear" w:color="auto" w:fill="FFFFFF"/>
              <w:lang w:eastAsia="ja-JP" w:bidi="th-TH"/>
            </w:rPr>
          </w:rPrChange>
        </w:rPr>
        <w:fldChar w:fldCharType="begin">
          <w:fldData xml:space="preserve">PEVuZE5vdGU+PENpdGU+PEF1dGhvcj5LYXJpeWE8L0F1dGhvcj48WWVhcj4yMDE0PC9ZZWFyPjxS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</w:fldData>
        </w:fldChar>
      </w:r>
      <w:r w:rsidR="00530308" w:rsidRPr="004503D7">
        <w:rPr>
          <w:rFonts w:ascii="Times New Roman" w:hAnsi="Times New Roman" w:cs="Times New Roman"/>
          <w:color w:val="000000" w:themeColor="text1"/>
          <w:shd w:val="clear" w:color="auto" w:fill="FFFFFF"/>
          <w:lang w:eastAsia="ja-JP" w:bidi="th-TH"/>
        </w:rPr>
        <w:instrText xml:space="preserve"> ADDIN EN.CITE </w:instrText>
      </w:r>
      <w:r w:rsidR="00530308" w:rsidRPr="004503D7">
        <w:rPr>
          <w:rFonts w:ascii="Times New Roman" w:hAnsi="Times New Roman" w:cs="Times New Roman"/>
          <w:color w:val="000000" w:themeColor="text1"/>
          <w:shd w:val="clear" w:color="auto" w:fill="FFFFFF"/>
          <w:lang w:eastAsia="ja-JP" w:bidi="th-TH"/>
          <w:rPrChange w:id="329" w:author="waranyoo.p" w:date="2017-10-05T15:22:00Z">
            <w:rPr>
              <w:rFonts w:ascii="Times New Roman" w:hAnsi="Times New Roman" w:cs="Times New Roman"/>
              <w:color w:val="000000" w:themeColor="text1"/>
              <w:shd w:val="clear" w:color="auto" w:fill="FFFFFF"/>
              <w:lang w:eastAsia="ja-JP" w:bidi="th-TH"/>
            </w:rPr>
          </w:rPrChange>
        </w:rPr>
        <w:fldChar w:fldCharType="begin">
          <w:fldData xml:space="preserve">PEVuZE5vdGU+PENpdGU+PEF1dGhvcj5LYXJpeWE8L0F1dGhvcj48WWVhcj4yMDE0PC9ZZWFyPjxS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</w:fldData>
        </w:fldChar>
      </w:r>
      <w:r w:rsidR="00530308" w:rsidRPr="004503D7">
        <w:rPr>
          <w:rFonts w:ascii="Times New Roman" w:hAnsi="Times New Roman" w:cs="Times New Roman"/>
          <w:color w:val="000000" w:themeColor="text1"/>
          <w:shd w:val="clear" w:color="auto" w:fill="FFFFFF"/>
          <w:lang w:eastAsia="ja-JP" w:bidi="th-TH"/>
        </w:rPr>
        <w:instrText xml:space="preserve"> ADDIN EN.CITE.DATA </w:instrText>
      </w:r>
      <w:r w:rsidR="00530308" w:rsidRPr="004503D7">
        <w:rPr>
          <w:rFonts w:ascii="Times New Roman" w:hAnsi="Times New Roman" w:cs="Times New Roman"/>
          <w:color w:val="000000" w:themeColor="text1"/>
          <w:shd w:val="clear" w:color="auto" w:fill="FFFFFF"/>
          <w:lang w:eastAsia="ja-JP" w:bidi="th-TH"/>
          <w:rPrChange w:id="330" w:author="waranyoo.p" w:date="2017-10-05T15:22:00Z">
            <w:rPr>
              <w:rFonts w:ascii="Times New Roman" w:hAnsi="Times New Roman" w:cs="Times New Roman"/>
              <w:color w:val="000000" w:themeColor="text1"/>
              <w:shd w:val="clear" w:color="auto" w:fill="FFFFFF"/>
              <w:lang w:eastAsia="ja-JP" w:bidi="th-TH"/>
            </w:rPr>
          </w:rPrChange>
        </w:rPr>
      </w:r>
      <w:r w:rsidR="00530308" w:rsidRPr="004503D7">
        <w:rPr>
          <w:rFonts w:ascii="Times New Roman" w:hAnsi="Times New Roman" w:cs="Times New Roman"/>
          <w:color w:val="000000" w:themeColor="text1"/>
          <w:shd w:val="clear" w:color="auto" w:fill="FFFFFF"/>
          <w:lang w:eastAsia="ja-JP" w:bidi="th-TH"/>
          <w:rPrChange w:id="331" w:author="waranyoo.p" w:date="2017-10-05T15:22:00Z">
            <w:rPr>
              <w:rFonts w:ascii="Times New Roman" w:hAnsi="Times New Roman" w:cs="Times New Roman"/>
              <w:color w:val="000000" w:themeColor="text1"/>
              <w:shd w:val="clear" w:color="auto" w:fill="FFFFFF"/>
              <w:lang w:eastAsia="ja-JP" w:bidi="th-TH"/>
            </w:rPr>
          </w:rPrChange>
        </w:rPr>
        <w:fldChar w:fldCharType="end"/>
      </w:r>
      <w:r w:rsidR="00530308" w:rsidRPr="004503D7">
        <w:rPr>
          <w:rFonts w:ascii="Times New Roman" w:hAnsi="Times New Roman" w:cs="Times New Roman"/>
          <w:color w:val="000000" w:themeColor="text1"/>
          <w:shd w:val="clear" w:color="auto" w:fill="FFFFFF"/>
          <w:lang w:eastAsia="ja-JP" w:bidi="th-TH"/>
          <w:rPrChange w:id="332" w:author="waranyoo.p" w:date="2017-10-05T15:22:00Z">
            <w:rPr>
              <w:rFonts w:ascii="Times New Roman" w:hAnsi="Times New Roman" w:cs="Times New Roman"/>
              <w:color w:val="000000" w:themeColor="text1"/>
              <w:shd w:val="clear" w:color="auto" w:fill="FFFFFF"/>
              <w:lang w:eastAsia="ja-JP" w:bidi="th-TH"/>
            </w:rPr>
          </w:rPrChange>
        </w:rPr>
      </w:r>
      <w:r w:rsidR="00530308" w:rsidRPr="004503D7">
        <w:rPr>
          <w:rFonts w:ascii="Times New Roman" w:hAnsi="Times New Roman" w:cs="Times New Roman"/>
          <w:color w:val="000000" w:themeColor="text1"/>
          <w:shd w:val="clear" w:color="auto" w:fill="FFFFFF"/>
          <w:lang w:eastAsia="ja-JP" w:bidi="th-TH"/>
          <w:rPrChange w:id="333" w:author="waranyoo.p" w:date="2017-10-05T15:22:00Z">
            <w:rPr>
              <w:rFonts w:ascii="Times New Roman" w:hAnsi="Times New Roman" w:cs="Times New Roman"/>
              <w:color w:val="000000" w:themeColor="text1"/>
              <w:shd w:val="clear" w:color="auto" w:fill="FFFFFF"/>
              <w:lang w:eastAsia="ja-JP" w:bidi="th-TH"/>
            </w:rPr>
          </w:rPrChange>
        </w:rPr>
        <w:fldChar w:fldCharType="separate"/>
      </w:r>
      <w:r w:rsidR="00530308" w:rsidRPr="004503D7">
        <w:rPr>
          <w:rFonts w:ascii="Times New Roman" w:hAnsi="Times New Roman" w:cs="Times New Roman"/>
          <w:noProof/>
          <w:color w:val="000000" w:themeColor="text1"/>
          <w:shd w:val="clear" w:color="auto" w:fill="FFFFFF"/>
          <w:vertAlign w:val="superscript"/>
          <w:lang w:eastAsia="ja-JP" w:bidi="th-TH"/>
        </w:rPr>
        <w:t>33</w:t>
      </w:r>
      <w:r w:rsidR="00530308" w:rsidRPr="004503D7">
        <w:rPr>
          <w:rFonts w:ascii="Times New Roman" w:hAnsi="Times New Roman" w:cs="Times New Roman"/>
          <w:color w:val="000000" w:themeColor="text1"/>
          <w:shd w:val="clear" w:color="auto" w:fill="FFFFFF"/>
          <w:lang w:eastAsia="ja-JP" w:bidi="th-TH"/>
          <w:rPrChange w:id="334" w:author="waranyoo.p" w:date="2017-10-05T15:22:00Z">
            <w:rPr>
              <w:rFonts w:ascii="Times New Roman" w:hAnsi="Times New Roman" w:cs="Times New Roman"/>
              <w:color w:val="000000" w:themeColor="text1"/>
              <w:shd w:val="clear" w:color="auto" w:fill="FFFFFF"/>
              <w:lang w:eastAsia="ja-JP" w:bidi="th-TH"/>
            </w:rPr>
          </w:rPrChange>
        </w:rPr>
        <w:fldChar w:fldCharType="end"/>
      </w:r>
      <w:r w:rsidR="00530308" w:rsidRPr="004503D7">
        <w:rPr>
          <w:rFonts w:ascii="Times New Roman" w:hAnsi="Times New Roman" w:cs="Times New Roman"/>
          <w:color w:val="000000" w:themeColor="text1"/>
          <w:shd w:val="clear" w:color="auto" w:fill="FFFFFF"/>
          <w:lang w:eastAsia="ja-JP" w:bidi="th-TH"/>
          <w:rPrChange w:id="335" w:author="waranyoo.p" w:date="2017-10-05T15:22:00Z">
            <w:rPr>
              <w:rFonts w:ascii="Times New Roman" w:hAnsi="Times New Roman" w:cs="Times New Roman"/>
              <w:color w:val="000000" w:themeColor="text1"/>
              <w:shd w:val="clear" w:color="auto" w:fill="FFFFFF"/>
              <w:lang w:eastAsia="ja-JP" w:bidi="th-TH"/>
            </w:rPr>
          </w:rPrChange>
        </w:rPr>
        <w:fldChar w:fldCharType="end"/>
      </w:r>
      <w:commentRangeEnd w:id="326"/>
      <w:r w:rsidR="0078385C">
        <w:rPr>
          <w:rStyle w:val="CommentReference"/>
        </w:rPr>
        <w:commentReference w:id="326"/>
      </w:r>
      <w:ins w:id="336" w:author="Julian Ma" w:date="2017-10-13T15:04:00Z">
        <w:r w:rsidR="0078385C">
          <w:rPr>
            <w:rFonts w:ascii="Times New Roman" w:hAnsi="Times New Roman" w:cs="Times New Roman"/>
            <w:color w:val="000000" w:themeColor="text1"/>
            <w:shd w:val="clear" w:color="auto" w:fill="FFFFFF"/>
            <w:lang w:eastAsia="ja-JP" w:bidi="th-TH"/>
          </w:rPr>
          <w:t>,</w:t>
        </w:r>
      </w:ins>
      <w:del w:id="337" w:author="Julian Ma" w:date="2017-10-13T15:04:00Z">
        <w:r w:rsidR="008C6D48" w:rsidRPr="004503D7" w:rsidDel="0078385C">
          <w:rPr>
            <w:rFonts w:ascii="Times New Roman" w:hAnsi="Times New Roman" w:cs="Times New Roman"/>
            <w:color w:val="000000" w:themeColor="text1"/>
            <w:shd w:val="clear" w:color="auto" w:fill="FFFFFF"/>
            <w:lang w:eastAsia="ja-JP" w:bidi="th-TH"/>
          </w:rPr>
          <w:delText>.</w:delText>
        </w:r>
        <w:r w:rsidR="001C43BE" w:rsidRPr="004503D7" w:rsidDel="0078385C">
          <w:rPr>
            <w:rFonts w:ascii="Times New Roman" w:hAnsi="Times New Roman" w:cs="Times New Roman"/>
            <w:color w:val="000000" w:themeColor="text1"/>
            <w:shd w:val="clear" w:color="auto" w:fill="FFFFFF"/>
            <w:lang w:eastAsia="ja-JP" w:bidi="th-TH"/>
          </w:rPr>
          <w:delText xml:space="preserve"> </w:delText>
        </w:r>
      </w:del>
    </w:p>
    <w:p w14:paraId="30539AF2" w14:textId="1C44BCF3" w:rsidR="003D4985" w:rsidRPr="004503D7" w:rsidRDefault="00D951B6" w:rsidP="0078385C">
      <w:pPr>
        <w:shd w:val="clear" w:color="auto" w:fill="FFFFFF"/>
        <w:spacing w:after="360" w:line="480" w:lineRule="auto"/>
        <w:ind w:right="20" w:firstLine="720"/>
        <w:jc w:val="both"/>
        <w:divId w:val="1586301796"/>
        <w:rPr>
          <w:rFonts w:ascii="Times New Roman" w:hAnsi="Times New Roman" w:cs="Times New Roman"/>
          <w:color w:val="000000" w:themeColor="text1"/>
          <w:shd w:val="clear" w:color="auto" w:fill="FFFFFF"/>
          <w:lang w:eastAsia="ja-JP" w:bidi="th-TH"/>
          <w:rPrChange w:id="338" w:author="waranyoo.p" w:date="2017-10-05T15:22:00Z">
            <w:rPr>
              <w:rFonts w:ascii="Times New Roman" w:hAnsi="Times New Roman"/>
              <w:color w:val="000000" w:themeColor="text1"/>
              <w:shd w:val="clear" w:color="auto" w:fill="FFFFFF"/>
              <w:lang w:eastAsia="ja-JP" w:bidi="th-TH"/>
            </w:rPr>
          </w:rPrChange>
        </w:rPr>
        <w:pPrChange w:id="339" w:author="Julian Ma" w:date="2017-10-13T15:05:00Z">
          <w:pPr>
            <w:shd w:val="clear" w:color="auto" w:fill="FFFFFF"/>
            <w:spacing w:after="360" w:line="480" w:lineRule="auto"/>
            <w:ind w:right="20" w:firstLine="720"/>
            <w:jc w:val="both"/>
            <w:divId w:val="1586301796"/>
          </w:pPr>
        </w:pPrChange>
      </w:pPr>
      <w:r w:rsidRPr="004503D7">
        <w:rPr>
          <w:rFonts w:ascii="Times New Roman" w:hAnsi="Times New Roman" w:cs="Times New Roman"/>
          <w:color w:val="000000" w:themeColor="text1"/>
          <w:shd w:val="clear" w:color="auto" w:fill="FFFFFF"/>
          <w:lang w:eastAsia="ja-JP"/>
        </w:rPr>
        <w:t>W</w:t>
      </w:r>
      <w:r w:rsidR="00A314B6" w:rsidRPr="004503D7">
        <w:rPr>
          <w:rFonts w:ascii="Times New Roman" w:hAnsi="Times New Roman" w:cs="Times New Roman"/>
          <w:color w:val="000000" w:themeColor="text1"/>
          <w:shd w:val="clear" w:color="auto" w:fill="FFFFFF"/>
          <w:lang w:eastAsia="ja-JP"/>
        </w:rPr>
        <w:t xml:space="preserve">e used circular dichroism </w:t>
      </w:r>
      <w:r w:rsidR="00A314B6" w:rsidRPr="004503D7">
        <w:rPr>
          <w:rFonts w:ascii="Times New Roman" w:hAnsi="Times New Roman" w:cs="Angsana New"/>
          <w:color w:val="000000" w:themeColor="text1"/>
          <w:shd w:val="clear" w:color="auto" w:fill="FFFFFF"/>
          <w:cs/>
          <w:lang w:eastAsia="ja-JP" w:bidi="th-TH"/>
        </w:rPr>
        <w:t>(</w:t>
      </w:r>
      <w:r w:rsidR="00A314B6" w:rsidRPr="004503D7">
        <w:rPr>
          <w:rFonts w:ascii="Times New Roman" w:hAnsi="Times New Roman" w:cs="Times New Roman"/>
          <w:color w:val="000000" w:themeColor="text1"/>
          <w:shd w:val="clear" w:color="auto" w:fill="FFFFFF"/>
          <w:lang w:eastAsia="ja-JP"/>
        </w:rPr>
        <w:t>CD</w:t>
      </w:r>
      <w:r w:rsidR="00A314B6" w:rsidRPr="004503D7">
        <w:rPr>
          <w:rFonts w:ascii="Times New Roman" w:hAnsi="Times New Roman" w:cs="Angsana New"/>
          <w:color w:val="000000" w:themeColor="text1"/>
          <w:shd w:val="clear" w:color="auto" w:fill="FFFFFF"/>
          <w:cs/>
          <w:lang w:eastAsia="ja-JP" w:bidi="th-TH"/>
        </w:rPr>
        <w:t xml:space="preserve">) </w:t>
      </w:r>
      <w:r w:rsidR="00A314B6" w:rsidRPr="004503D7">
        <w:rPr>
          <w:rFonts w:ascii="Times New Roman" w:hAnsi="Times New Roman" w:cs="Times New Roman"/>
          <w:color w:val="000000" w:themeColor="text1"/>
          <w:shd w:val="clear" w:color="auto" w:fill="FFFFFF"/>
          <w:lang w:eastAsia="ja-JP"/>
        </w:rPr>
        <w:t xml:space="preserve">to evaluate the secondary structure of both </w:t>
      </w:r>
      <w:r w:rsidR="00411C2C" w:rsidRPr="004503D7">
        <w:rPr>
          <w:rFonts w:ascii="Times New Roman" w:hAnsi="Times New Roman" w:cs="Times New Roman"/>
          <w:color w:val="000000" w:themeColor="text1"/>
          <w:shd w:val="clear" w:color="auto" w:fill="FFFFFF"/>
          <w:lang w:eastAsia="ja-JP"/>
        </w:rPr>
        <w:t>commercial</w:t>
      </w:r>
      <w:r w:rsidR="003D4985" w:rsidRPr="004503D7">
        <w:rPr>
          <w:rFonts w:ascii="Times New Roman" w:hAnsi="Times New Roman" w:cs="Times New Roman"/>
          <w:color w:val="000000" w:themeColor="text1"/>
          <w:shd w:val="clear" w:color="auto" w:fill="FFFFFF"/>
          <w:lang w:eastAsia="ja-JP"/>
        </w:rPr>
        <w:t xml:space="preserve"> </w:t>
      </w:r>
      <w:r w:rsidR="00411C2C" w:rsidRPr="004503D7">
        <w:rPr>
          <w:rFonts w:ascii="Times New Roman" w:hAnsi="Times New Roman" w:cs="Times New Roman"/>
          <w:color w:val="000000" w:themeColor="text1"/>
          <w:shd w:val="clear" w:color="auto" w:fill="FFFFFF"/>
          <w:lang w:eastAsia="ja-JP"/>
        </w:rPr>
        <w:t>h</w:t>
      </w:r>
      <w:r w:rsidR="003D4985" w:rsidRPr="004503D7">
        <w:rPr>
          <w:rFonts w:ascii="Times New Roman" w:hAnsi="Times New Roman" w:cs="Times New Roman"/>
          <w:color w:val="000000" w:themeColor="text1"/>
          <w:shd w:val="clear" w:color="auto" w:fill="FFFFFF"/>
          <w:lang w:eastAsia="ja-JP"/>
        </w:rPr>
        <w:t>OPN and pl</w:t>
      </w:r>
      <w:r w:rsidR="00A314B6" w:rsidRPr="004503D7">
        <w:rPr>
          <w:rFonts w:ascii="Times New Roman" w:hAnsi="Times New Roman" w:cs="Times New Roman"/>
          <w:color w:val="000000" w:themeColor="text1"/>
          <w:shd w:val="clear" w:color="auto" w:fill="FFFFFF"/>
          <w:lang w:eastAsia="ja-JP"/>
        </w:rPr>
        <w:t>ant</w:t>
      </w:r>
      <w:r w:rsidR="00A314B6" w:rsidRPr="004503D7">
        <w:rPr>
          <w:rFonts w:ascii="Times New Roman" w:hAnsi="Times New Roman" w:cs="Angsana New"/>
          <w:color w:val="000000" w:themeColor="text1"/>
          <w:shd w:val="clear" w:color="auto" w:fill="FFFFFF"/>
          <w:cs/>
          <w:lang w:eastAsia="ja-JP" w:bidi="th-TH"/>
        </w:rPr>
        <w:t>-</w:t>
      </w:r>
      <w:r w:rsidR="00A314B6" w:rsidRPr="004503D7">
        <w:rPr>
          <w:rFonts w:ascii="Times New Roman" w:hAnsi="Times New Roman" w:cs="Times New Roman"/>
          <w:color w:val="000000" w:themeColor="text1"/>
          <w:shd w:val="clear" w:color="auto" w:fill="FFFFFF"/>
          <w:lang w:eastAsia="ja-JP"/>
        </w:rPr>
        <w:t xml:space="preserve">produced </w:t>
      </w:r>
      <w:r w:rsidR="00411C2C" w:rsidRPr="004503D7">
        <w:rPr>
          <w:rFonts w:ascii="Times New Roman" w:hAnsi="Times New Roman" w:cs="Times New Roman"/>
          <w:color w:val="000000" w:themeColor="text1"/>
          <w:shd w:val="clear" w:color="auto" w:fill="FFFFFF"/>
          <w:lang w:eastAsia="ja-JP"/>
        </w:rPr>
        <w:t>h</w:t>
      </w:r>
      <w:r w:rsidR="00A314B6" w:rsidRPr="004503D7">
        <w:rPr>
          <w:rFonts w:ascii="Times New Roman" w:hAnsi="Times New Roman" w:cs="Times New Roman"/>
          <w:color w:val="000000" w:themeColor="text1"/>
          <w:shd w:val="clear" w:color="auto" w:fill="FFFFFF"/>
          <w:lang w:eastAsia="ja-JP"/>
        </w:rPr>
        <w:t xml:space="preserve">OPN </w:t>
      </w:r>
      <w:r w:rsidR="00A314B6" w:rsidRPr="004503D7">
        <w:rPr>
          <w:rFonts w:ascii="Times New Roman" w:hAnsi="Times New Roman" w:cs="Angsana New"/>
          <w:color w:val="000000" w:themeColor="text1"/>
          <w:shd w:val="clear" w:color="auto" w:fill="FFFFFF"/>
          <w:cs/>
          <w:lang w:eastAsia="ja-JP" w:bidi="th-TH"/>
        </w:rPr>
        <w:t>(</w:t>
      </w:r>
      <w:r w:rsidR="00025191" w:rsidRPr="004503D7">
        <w:rPr>
          <w:rFonts w:ascii="Times New Roman" w:hAnsi="Times New Roman" w:cs="Times New Roman"/>
          <w:color w:val="000000" w:themeColor="text1"/>
          <w:shd w:val="clear" w:color="auto" w:fill="FFFFFF"/>
          <w:lang w:eastAsia="ja-JP"/>
        </w:rPr>
        <w:t>Fig.</w:t>
      </w:r>
      <w:r w:rsidR="00A314B6" w:rsidRPr="004503D7">
        <w:rPr>
          <w:rFonts w:ascii="Times New Roman" w:hAnsi="Times New Roman" w:cs="Times New Roman"/>
          <w:color w:val="000000" w:themeColor="text1"/>
          <w:shd w:val="clear" w:color="auto" w:fill="FFFFFF"/>
          <w:lang w:eastAsia="ja-JP"/>
        </w:rPr>
        <w:t xml:space="preserve"> </w:t>
      </w:r>
      <w:r w:rsidR="00B8051D" w:rsidRPr="004503D7">
        <w:rPr>
          <w:rFonts w:ascii="Times New Roman" w:hAnsi="Times New Roman" w:cs="Times New Roman"/>
          <w:color w:val="000000" w:themeColor="text1"/>
          <w:shd w:val="clear" w:color="auto" w:fill="FFFFFF"/>
          <w:lang w:eastAsia="ja-JP"/>
        </w:rPr>
        <w:t>3</w:t>
      </w:r>
      <w:r w:rsidR="00A314B6" w:rsidRPr="004503D7">
        <w:rPr>
          <w:rFonts w:ascii="Times New Roman" w:hAnsi="Times New Roman" w:cs="Angsana New"/>
          <w:color w:val="000000" w:themeColor="text1"/>
          <w:shd w:val="clear" w:color="auto" w:fill="FFFFFF"/>
          <w:cs/>
          <w:lang w:eastAsia="ja-JP" w:bidi="th-TH"/>
        </w:rPr>
        <w:t xml:space="preserve">).  </w:t>
      </w:r>
      <w:r w:rsidRPr="004503D7">
        <w:rPr>
          <w:rFonts w:ascii="Times New Roman" w:eastAsia="MS PGothic" w:hAnsi="Times New Roman" w:cs="Times New Roman"/>
          <w:color w:val="000000" w:themeColor="text1"/>
          <w:lang w:eastAsia="ja-JP"/>
        </w:rPr>
        <w:t>These</w:t>
      </w:r>
      <w:r w:rsidR="00A314B6" w:rsidRPr="004503D7">
        <w:rPr>
          <w:rFonts w:ascii="Times New Roman" w:eastAsia="MS PGothic" w:hAnsi="Times New Roman" w:cs="Times New Roman"/>
          <w:color w:val="000000" w:themeColor="text1"/>
          <w:lang w:eastAsia="ja-JP"/>
        </w:rPr>
        <w:t xml:space="preserve"> data</w:t>
      </w:r>
      <w:r w:rsidR="00B766F2" w:rsidRPr="004503D7">
        <w:rPr>
          <w:rFonts w:ascii="Times New Roman" w:eastAsia="MS PGothic" w:hAnsi="Times New Roman" w:cs="Times New Roman"/>
          <w:color w:val="000000" w:themeColor="text1"/>
          <w:lang w:eastAsia="ja-JP"/>
        </w:rPr>
        <w:t xml:space="preserve"> confirmed</w:t>
      </w:r>
      <w:r w:rsidR="00A314B6" w:rsidRPr="004503D7">
        <w:rPr>
          <w:rFonts w:ascii="Times New Roman" w:eastAsia="MS PGothic" w:hAnsi="Times New Roman" w:cs="Times New Roman"/>
          <w:color w:val="000000" w:themeColor="text1"/>
          <w:lang w:eastAsia="ja-JP"/>
        </w:rPr>
        <w:t xml:space="preserve"> the </w:t>
      </w:r>
      <w:r w:rsidR="00025191" w:rsidRPr="004503D7">
        <w:rPr>
          <w:rFonts w:ascii="Times New Roman" w:eastAsia="MS PGothic" w:hAnsi="Times New Roman" w:cs="Times New Roman"/>
          <w:color w:val="000000" w:themeColor="text1"/>
          <w:lang w:eastAsia="ja-JP"/>
        </w:rPr>
        <w:t xml:space="preserve">similarity of </w:t>
      </w:r>
      <w:r w:rsidR="00A314B6" w:rsidRPr="004503D7">
        <w:rPr>
          <w:rFonts w:ascii="Times New Roman" w:eastAsia="MS PGothic" w:hAnsi="Times New Roman" w:cs="Times New Roman"/>
          <w:color w:val="000000" w:themeColor="text1"/>
          <w:lang w:eastAsia="ja-JP"/>
        </w:rPr>
        <w:t>secondary structure</w:t>
      </w:r>
      <w:r w:rsidR="00411C2C" w:rsidRPr="004503D7">
        <w:rPr>
          <w:rFonts w:ascii="Times New Roman" w:eastAsia="MS PGothic" w:hAnsi="Times New Roman" w:cs="Times New Roman"/>
          <w:color w:val="000000" w:themeColor="text1"/>
          <w:lang w:eastAsia="ja-JP"/>
        </w:rPr>
        <w:t>s</w:t>
      </w:r>
      <w:r w:rsidR="00025191" w:rsidRPr="004503D7">
        <w:rPr>
          <w:rFonts w:ascii="Times New Roman" w:eastAsia="MS PGothic" w:hAnsi="Times New Roman" w:cs="Times New Roman"/>
          <w:color w:val="000000" w:themeColor="text1"/>
          <w:lang w:eastAsia="ja-JP"/>
        </w:rPr>
        <w:t xml:space="preserve"> between</w:t>
      </w:r>
      <w:r w:rsidR="00A314B6" w:rsidRPr="004503D7">
        <w:rPr>
          <w:rFonts w:ascii="Times New Roman" w:eastAsia="MS PGothic" w:hAnsi="Times New Roman" w:cs="Times New Roman"/>
          <w:color w:val="000000" w:themeColor="text1"/>
          <w:lang w:eastAsia="ja-JP"/>
        </w:rPr>
        <w:t xml:space="preserve"> </w:t>
      </w:r>
      <w:r w:rsidR="00411C2C" w:rsidRPr="004503D7">
        <w:rPr>
          <w:rFonts w:ascii="Times New Roman" w:eastAsia="MS PGothic" w:hAnsi="Times New Roman" w:cs="Times New Roman"/>
          <w:color w:val="000000" w:themeColor="text1"/>
          <w:lang w:eastAsia="ja-JP"/>
        </w:rPr>
        <w:t>h</w:t>
      </w:r>
      <w:r w:rsidR="00A314B6" w:rsidRPr="004503D7">
        <w:rPr>
          <w:rFonts w:ascii="Times New Roman" w:eastAsia="MS PGothic" w:hAnsi="Times New Roman" w:cs="Times New Roman"/>
          <w:color w:val="000000" w:themeColor="text1"/>
          <w:lang w:eastAsia="ja-JP"/>
        </w:rPr>
        <w:t>OPN</w:t>
      </w:r>
      <w:r w:rsidR="00411C2C" w:rsidRPr="004503D7">
        <w:rPr>
          <w:rFonts w:ascii="Times New Roman" w:eastAsia="MS PGothic" w:hAnsi="Times New Roman" w:cs="Times New Roman"/>
          <w:color w:val="000000" w:themeColor="text1"/>
          <w:lang w:eastAsia="ja-JP"/>
        </w:rPr>
        <w:t xml:space="preserve"> produced from mammalian cells and plants</w:t>
      </w:r>
      <w:r w:rsidR="00A314B6" w:rsidRPr="004503D7">
        <w:rPr>
          <w:rFonts w:ascii="Times New Roman" w:eastAsia="MS PGothic" w:hAnsi="Times New Roman" w:cs="Angsana New"/>
          <w:color w:val="000000" w:themeColor="text1"/>
          <w:cs/>
          <w:lang w:eastAsia="ja-JP" w:bidi="th-TH"/>
        </w:rPr>
        <w:t xml:space="preserve">. </w:t>
      </w:r>
      <w:r w:rsidR="00021DD1" w:rsidRPr="004503D7">
        <w:rPr>
          <w:rFonts w:ascii="Times New Roman" w:hAnsi="Times New Roman" w:cs="Times New Roman"/>
          <w:color w:val="000000" w:themeColor="text1"/>
          <w:shd w:val="clear" w:color="auto" w:fill="FFFFFF"/>
          <w:lang w:eastAsia="ja-JP"/>
        </w:rPr>
        <w:t xml:space="preserve">However, the intrinsic fluorescence spectra of these proteins were found </w:t>
      </w:r>
      <w:r w:rsidR="00A410C1" w:rsidRPr="004503D7">
        <w:rPr>
          <w:rFonts w:ascii="Times New Roman" w:hAnsi="Times New Roman" w:cs="Times New Roman"/>
          <w:color w:val="000000" w:themeColor="text1"/>
          <w:shd w:val="clear" w:color="auto" w:fill="FFFFFF"/>
          <w:lang w:eastAsia="ja-JP"/>
        </w:rPr>
        <w:t xml:space="preserve">to be somewhat </w:t>
      </w:r>
      <w:r w:rsidR="00021DD1" w:rsidRPr="004503D7">
        <w:rPr>
          <w:rFonts w:ascii="Times New Roman" w:hAnsi="Times New Roman" w:cs="Times New Roman"/>
          <w:color w:val="000000" w:themeColor="text1"/>
          <w:shd w:val="clear" w:color="auto" w:fill="FFFFFF"/>
          <w:lang w:eastAsia="ja-JP"/>
        </w:rPr>
        <w:t>different</w:t>
      </w:r>
      <w:r w:rsidR="00A410C1" w:rsidRPr="004503D7">
        <w:rPr>
          <w:rFonts w:ascii="Times New Roman" w:hAnsi="Times New Roman" w:cs="Times New Roman"/>
          <w:color w:val="000000" w:themeColor="text1"/>
          <w:shd w:val="clear" w:color="auto" w:fill="FFFFFF"/>
          <w:lang w:eastAsia="ja-JP"/>
        </w:rPr>
        <w:t xml:space="preserve"> (Fig. 4)</w:t>
      </w:r>
      <w:r w:rsidR="00021DD1" w:rsidRPr="004503D7">
        <w:rPr>
          <w:rFonts w:ascii="Times New Roman" w:hAnsi="Times New Roman" w:cs="Times New Roman"/>
          <w:color w:val="000000" w:themeColor="text1"/>
          <w:shd w:val="clear" w:color="auto" w:fill="FFFFFF"/>
          <w:lang w:eastAsia="ja-JP"/>
        </w:rPr>
        <w:t xml:space="preserve">. </w:t>
      </w:r>
      <w:r w:rsidR="00D4759C" w:rsidRPr="004503D7">
        <w:rPr>
          <w:rFonts w:ascii="Times New Roman" w:hAnsi="Times New Roman" w:cs="Times New Roman"/>
          <w:color w:val="000000" w:themeColor="text1"/>
          <w:shd w:val="clear" w:color="auto" w:fill="FFFFFF"/>
          <w:lang w:eastAsia="ja-JP"/>
        </w:rPr>
        <w:t xml:space="preserve">Since </w:t>
      </w:r>
      <w:r w:rsidR="00411C2C" w:rsidRPr="004503D7">
        <w:rPr>
          <w:rFonts w:ascii="Times New Roman" w:hAnsi="Times New Roman" w:cs="Times New Roman"/>
          <w:color w:val="000000" w:themeColor="text1"/>
          <w:shd w:val="clear" w:color="auto" w:fill="FFFFFF"/>
          <w:lang w:eastAsia="ja-JP"/>
        </w:rPr>
        <w:t>h</w:t>
      </w:r>
      <w:r w:rsidR="00D4759C" w:rsidRPr="004503D7">
        <w:rPr>
          <w:rFonts w:ascii="Times New Roman" w:hAnsi="Times New Roman" w:cs="Times New Roman"/>
          <w:color w:val="000000" w:themeColor="text1"/>
          <w:shd w:val="clear" w:color="auto" w:fill="FFFFFF"/>
          <w:lang w:eastAsia="ja-JP"/>
        </w:rPr>
        <w:t xml:space="preserve">OPN is </w:t>
      </w:r>
      <w:r w:rsidRPr="004503D7">
        <w:rPr>
          <w:rFonts w:ascii="Times New Roman" w:hAnsi="Times New Roman" w:cs="Times New Roman"/>
          <w:color w:val="000000" w:themeColor="text1"/>
          <w:shd w:val="clear" w:color="auto" w:fill="FFFFFF"/>
          <w:lang w:eastAsia="ja-JP"/>
        </w:rPr>
        <w:t xml:space="preserve">a </w:t>
      </w:r>
      <w:r w:rsidR="00D4759C" w:rsidRPr="004503D7">
        <w:rPr>
          <w:rFonts w:ascii="Times New Roman" w:hAnsi="Times New Roman" w:cs="Times New Roman"/>
          <w:color w:val="000000" w:themeColor="text1"/>
          <w:shd w:val="clear" w:color="auto" w:fill="FFFFFF"/>
          <w:lang w:eastAsia="ja-JP"/>
        </w:rPr>
        <w:t xml:space="preserve">glycosylated protein, the different glycosylation </w:t>
      </w:r>
      <w:r w:rsidR="00D4759C" w:rsidRPr="004503D7">
        <w:rPr>
          <w:rFonts w:ascii="Times New Roman" w:hAnsi="Times New Roman" w:cs="Times New Roman"/>
          <w:color w:val="000000" w:themeColor="text1"/>
          <w:shd w:val="clear" w:color="auto" w:fill="FFFFFF"/>
          <w:lang w:eastAsia="ja-JP"/>
        </w:rPr>
        <w:lastRenderedPageBreak/>
        <w:t xml:space="preserve">patterns in human and plant may </w:t>
      </w:r>
      <w:r w:rsidRPr="004503D7">
        <w:rPr>
          <w:rFonts w:ascii="Times New Roman" w:hAnsi="Times New Roman" w:cs="Times New Roman"/>
          <w:color w:val="000000" w:themeColor="text1"/>
          <w:shd w:val="clear" w:color="auto" w:fill="FFFFFF"/>
          <w:lang w:eastAsia="ja-JP"/>
        </w:rPr>
        <w:t>affect</w:t>
      </w:r>
      <w:del w:id="340" w:author="Julian Ma" w:date="2017-10-13T15:05:00Z">
        <w:r w:rsidR="00D4759C" w:rsidRPr="004503D7" w:rsidDel="0078385C">
          <w:rPr>
            <w:rFonts w:ascii="Times New Roman" w:hAnsi="Times New Roman" w:cs="Times New Roman"/>
            <w:color w:val="000000" w:themeColor="text1"/>
            <w:shd w:val="clear" w:color="auto" w:fill="FFFFFF"/>
            <w:lang w:eastAsia="ja-JP"/>
          </w:rPr>
          <w:delText xml:space="preserve"> to</w:delText>
        </w:r>
      </w:del>
      <w:r w:rsidR="00D4759C" w:rsidRPr="004503D7">
        <w:rPr>
          <w:rFonts w:ascii="Times New Roman" w:hAnsi="Times New Roman" w:cs="Times New Roman"/>
          <w:color w:val="000000" w:themeColor="text1"/>
          <w:shd w:val="clear" w:color="auto" w:fill="FFFFFF"/>
          <w:lang w:eastAsia="ja-JP"/>
        </w:rPr>
        <w:t xml:space="preserve"> the</w:t>
      </w:r>
      <w:r w:rsidR="00021DD1" w:rsidRPr="004503D7">
        <w:rPr>
          <w:rFonts w:ascii="Times New Roman" w:hAnsi="Times New Roman" w:cs="Times New Roman"/>
          <w:color w:val="000000" w:themeColor="text1"/>
          <w:shd w:val="clear" w:color="auto" w:fill="FFFFFF"/>
          <w:lang w:eastAsia="ja-JP"/>
        </w:rPr>
        <w:t xml:space="preserve"> </w:t>
      </w:r>
      <w:r w:rsidR="00D4759C" w:rsidRPr="004503D7">
        <w:rPr>
          <w:rFonts w:ascii="Times New Roman" w:hAnsi="Times New Roman" w:cs="Times New Roman"/>
          <w:color w:val="000000" w:themeColor="text1"/>
          <w:shd w:val="clear" w:color="auto" w:fill="FFFFFF"/>
          <w:lang w:eastAsia="ja-JP"/>
        </w:rPr>
        <w:t xml:space="preserve">overall protein </w:t>
      </w:r>
      <w:commentRangeStart w:id="341"/>
      <w:r w:rsidR="00D4759C" w:rsidRPr="004503D7">
        <w:rPr>
          <w:rFonts w:ascii="Times New Roman" w:hAnsi="Times New Roman" w:cs="Times New Roman"/>
          <w:color w:val="000000" w:themeColor="text1"/>
          <w:shd w:val="clear" w:color="auto" w:fill="FFFFFF"/>
          <w:lang w:eastAsia="ja-JP"/>
        </w:rPr>
        <w:t>conformation</w:t>
      </w:r>
      <w:commentRangeEnd w:id="341"/>
      <w:r w:rsidR="0078385C">
        <w:rPr>
          <w:rStyle w:val="CommentReference"/>
        </w:rPr>
        <w:commentReference w:id="341"/>
      </w:r>
      <w:r w:rsidR="00D4759C" w:rsidRPr="004503D7">
        <w:rPr>
          <w:rFonts w:ascii="Times New Roman" w:hAnsi="Times New Roman" w:cs="Times New Roman"/>
          <w:color w:val="000000" w:themeColor="text1"/>
          <w:shd w:val="clear" w:color="auto" w:fill="FFFFFF"/>
          <w:lang w:eastAsia="ja-JP"/>
        </w:rPr>
        <w:t xml:space="preserve">. This result </w:t>
      </w:r>
      <w:r w:rsidRPr="004503D7">
        <w:rPr>
          <w:rFonts w:ascii="Times New Roman" w:hAnsi="Times New Roman" w:cs="Times New Roman"/>
          <w:color w:val="000000" w:themeColor="text1"/>
          <w:shd w:val="clear" w:color="auto" w:fill="FFFFFF"/>
          <w:lang w:eastAsia="ja-JP"/>
        </w:rPr>
        <w:t>is consistent with</w:t>
      </w:r>
      <w:r w:rsidR="00D4759C" w:rsidRPr="004503D7">
        <w:rPr>
          <w:rFonts w:ascii="Times New Roman" w:hAnsi="Times New Roman" w:cs="Times New Roman"/>
          <w:color w:val="000000" w:themeColor="text1"/>
          <w:shd w:val="clear" w:color="auto" w:fill="FFFFFF"/>
          <w:lang w:eastAsia="ja-JP"/>
        </w:rPr>
        <w:t xml:space="preserve"> several reports that some proteins with </w:t>
      </w:r>
      <w:del w:id="342" w:author="Julian Ma" w:date="2017-10-13T15:05:00Z">
        <w:r w:rsidR="00D4759C" w:rsidRPr="004503D7" w:rsidDel="0078385C">
          <w:rPr>
            <w:rFonts w:ascii="Times New Roman" w:hAnsi="Times New Roman" w:cs="Times New Roman"/>
            <w:color w:val="000000" w:themeColor="text1"/>
            <w:shd w:val="clear" w:color="auto" w:fill="FFFFFF"/>
            <w:lang w:eastAsia="ja-JP"/>
          </w:rPr>
          <w:delText xml:space="preserve">the </w:delText>
        </w:r>
      </w:del>
      <w:r w:rsidR="00D4759C" w:rsidRPr="004503D7">
        <w:rPr>
          <w:rFonts w:ascii="Times New Roman" w:hAnsi="Times New Roman" w:cs="Times New Roman"/>
          <w:color w:val="000000" w:themeColor="text1"/>
          <w:shd w:val="clear" w:color="auto" w:fill="FFFFFF"/>
          <w:lang w:eastAsia="ja-JP"/>
        </w:rPr>
        <w:t xml:space="preserve">different </w:t>
      </w:r>
      <w:r w:rsidR="00AE218B" w:rsidRPr="004503D7">
        <w:rPr>
          <w:rFonts w:ascii="Times New Roman" w:hAnsi="Times New Roman" w:cs="Times New Roman"/>
          <w:color w:val="000000" w:themeColor="text1"/>
          <w:shd w:val="clear" w:color="auto" w:fill="FFFFFF"/>
          <w:lang w:eastAsia="ja-JP"/>
        </w:rPr>
        <w:t xml:space="preserve">patterns </w:t>
      </w:r>
      <w:r w:rsidR="00D4759C" w:rsidRPr="004503D7">
        <w:rPr>
          <w:rFonts w:ascii="Times New Roman" w:hAnsi="Times New Roman" w:cs="Times New Roman"/>
          <w:color w:val="000000" w:themeColor="text1"/>
          <w:shd w:val="clear" w:color="auto" w:fill="FFFFFF"/>
          <w:lang w:eastAsia="ja-JP"/>
        </w:rPr>
        <w:t xml:space="preserve">of </w:t>
      </w:r>
      <w:r w:rsidR="00AE218B" w:rsidRPr="004503D7">
        <w:rPr>
          <w:rFonts w:ascii="Times New Roman" w:hAnsi="Times New Roman" w:cs="Times New Roman"/>
          <w:color w:val="000000" w:themeColor="text1"/>
          <w:shd w:val="clear" w:color="auto" w:fill="FFFFFF"/>
          <w:lang w:eastAsia="ja-JP"/>
        </w:rPr>
        <w:t xml:space="preserve">glycosylation </w:t>
      </w:r>
      <w:r w:rsidRPr="004503D7">
        <w:rPr>
          <w:rFonts w:ascii="Times New Roman" w:hAnsi="Times New Roman" w:cs="Times New Roman"/>
          <w:color w:val="000000" w:themeColor="text1"/>
          <w:shd w:val="clear" w:color="auto" w:fill="FFFFFF"/>
          <w:lang w:eastAsia="ja-JP"/>
        </w:rPr>
        <w:t>showed</w:t>
      </w:r>
      <w:r w:rsidR="00AE218B" w:rsidRPr="004503D7">
        <w:rPr>
          <w:rFonts w:ascii="Times New Roman" w:hAnsi="Times New Roman" w:cs="Times New Roman"/>
          <w:color w:val="000000" w:themeColor="text1"/>
          <w:shd w:val="clear" w:color="auto" w:fill="FFFFFF"/>
          <w:lang w:eastAsia="ja-JP"/>
        </w:rPr>
        <w:t xml:space="preserve"> shifted spectra</w:t>
      </w:r>
      <w:r w:rsidR="008523E4" w:rsidRPr="004503D7">
        <w:rPr>
          <w:rFonts w:ascii="Times New Roman" w:hAnsi="Times New Roman" w:cs="Times New Roman"/>
          <w:color w:val="000000" w:themeColor="text1"/>
          <w:shd w:val="clear" w:color="auto" w:fill="FFFFFF"/>
          <w:lang w:eastAsia="ja-JP"/>
        </w:rPr>
        <w:fldChar w:fldCharType="begin">
          <w:fldData xml:space="preserve">PEVuZE5vdGU+PENpdGU+PEF1dGhvcj5BcmFrYXdhPC9BdXRob3I+PFllYXI+MTk5MTwvWWVhcj48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</w:fldData>
        </w:fldChar>
      </w:r>
      <w:r w:rsidR="00876FE0" w:rsidRPr="004503D7">
        <w:rPr>
          <w:rFonts w:ascii="Times New Roman" w:hAnsi="Times New Roman" w:cs="Times New Roman"/>
          <w:color w:val="000000" w:themeColor="text1"/>
          <w:shd w:val="clear" w:color="auto" w:fill="FFFFFF"/>
          <w:lang w:eastAsia="ja-JP"/>
        </w:rPr>
        <w:instrText xml:space="preserve"> ADDIN EN.CITE </w:instrText>
      </w:r>
      <w:r w:rsidR="00876FE0" w:rsidRPr="004503D7">
        <w:rPr>
          <w:rFonts w:ascii="Times New Roman" w:hAnsi="Times New Roman" w:cs="Times New Roman"/>
          <w:color w:val="000000" w:themeColor="text1"/>
          <w:shd w:val="clear" w:color="auto" w:fill="FFFFFF"/>
          <w:lang w:eastAsia="ja-JP"/>
          <w:rPrChange w:id="343" w:author="waranyoo.p" w:date="2017-10-05T15:22:00Z">
            <w:rPr>
              <w:rFonts w:ascii="Times New Roman" w:hAnsi="Times New Roman" w:cs="Times New Roman"/>
              <w:color w:val="000000" w:themeColor="text1"/>
              <w:shd w:val="clear" w:color="auto" w:fill="FFFFFF"/>
              <w:lang w:eastAsia="ja-JP"/>
            </w:rPr>
          </w:rPrChange>
        </w:rPr>
        <w:fldChar w:fldCharType="begin">
          <w:fldData xml:space="preserve">PEVuZE5vdGU+PENpdGU+PEF1dGhvcj5BcmFrYXdhPC9BdXRob3I+PFllYXI+MTk5MTwvWWVhcj48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</w:fldData>
        </w:fldChar>
      </w:r>
      <w:r w:rsidR="00876FE0" w:rsidRPr="004503D7">
        <w:rPr>
          <w:rFonts w:ascii="Times New Roman" w:hAnsi="Times New Roman" w:cs="Times New Roman"/>
          <w:color w:val="000000" w:themeColor="text1"/>
          <w:shd w:val="clear" w:color="auto" w:fill="FFFFFF"/>
          <w:lang w:eastAsia="ja-JP"/>
        </w:rPr>
        <w:instrText xml:space="preserve"> ADDIN EN.CITE.DATA </w:instrText>
      </w:r>
      <w:r w:rsidR="00876FE0" w:rsidRPr="004503D7">
        <w:rPr>
          <w:rFonts w:ascii="Times New Roman" w:hAnsi="Times New Roman" w:cs="Times New Roman"/>
          <w:color w:val="000000" w:themeColor="text1"/>
          <w:shd w:val="clear" w:color="auto" w:fill="FFFFFF"/>
          <w:lang w:eastAsia="ja-JP"/>
          <w:rPrChange w:id="344" w:author="waranyoo.p" w:date="2017-10-05T15:22:00Z">
            <w:rPr>
              <w:rFonts w:ascii="Times New Roman" w:hAnsi="Times New Roman" w:cs="Times New Roman"/>
              <w:color w:val="000000" w:themeColor="text1"/>
              <w:shd w:val="clear" w:color="auto" w:fill="FFFFFF"/>
              <w:lang w:eastAsia="ja-JP"/>
            </w:rPr>
          </w:rPrChange>
        </w:rPr>
      </w:r>
      <w:r w:rsidR="00876FE0" w:rsidRPr="004503D7">
        <w:rPr>
          <w:rFonts w:ascii="Times New Roman" w:hAnsi="Times New Roman" w:cs="Times New Roman"/>
          <w:color w:val="000000" w:themeColor="text1"/>
          <w:shd w:val="clear" w:color="auto" w:fill="FFFFFF"/>
          <w:lang w:eastAsia="ja-JP"/>
          <w:rPrChange w:id="345" w:author="waranyoo.p" w:date="2017-10-05T15:22:00Z">
            <w:rPr>
              <w:rFonts w:ascii="Times New Roman" w:hAnsi="Times New Roman" w:cs="Times New Roman"/>
              <w:color w:val="000000" w:themeColor="text1"/>
              <w:shd w:val="clear" w:color="auto" w:fill="FFFFFF"/>
              <w:lang w:eastAsia="ja-JP"/>
            </w:rPr>
          </w:rPrChange>
        </w:rPr>
        <w:fldChar w:fldCharType="end"/>
      </w:r>
      <w:r w:rsidR="008523E4" w:rsidRPr="004503D7">
        <w:rPr>
          <w:rFonts w:ascii="Times New Roman" w:hAnsi="Times New Roman" w:cs="Times New Roman"/>
          <w:color w:val="000000" w:themeColor="text1"/>
          <w:shd w:val="clear" w:color="auto" w:fill="FFFFFF"/>
          <w:lang w:eastAsia="ja-JP"/>
          <w:rPrChange w:id="346" w:author="waranyoo.p" w:date="2017-10-05T15:22:00Z">
            <w:rPr>
              <w:rFonts w:ascii="Times New Roman" w:hAnsi="Times New Roman" w:cs="Times New Roman"/>
              <w:color w:val="000000" w:themeColor="text1"/>
              <w:shd w:val="clear" w:color="auto" w:fill="FFFFFF"/>
              <w:lang w:eastAsia="ja-JP"/>
            </w:rPr>
          </w:rPrChange>
        </w:rPr>
      </w:r>
      <w:r w:rsidR="008523E4" w:rsidRPr="004503D7">
        <w:rPr>
          <w:rFonts w:ascii="Times New Roman" w:hAnsi="Times New Roman" w:cs="Times New Roman"/>
          <w:color w:val="000000" w:themeColor="text1"/>
          <w:shd w:val="clear" w:color="auto" w:fill="FFFFFF"/>
          <w:lang w:eastAsia="ja-JP"/>
          <w:rPrChange w:id="347" w:author="waranyoo.p" w:date="2017-10-05T15:22:00Z">
            <w:rPr>
              <w:rFonts w:ascii="Times New Roman" w:hAnsi="Times New Roman" w:cs="Times New Roman"/>
              <w:color w:val="000000" w:themeColor="text1"/>
              <w:shd w:val="clear" w:color="auto" w:fill="FFFFFF"/>
              <w:lang w:eastAsia="ja-JP"/>
            </w:rPr>
          </w:rPrChange>
        </w:rPr>
        <w:fldChar w:fldCharType="separate"/>
      </w:r>
      <w:r w:rsidR="00530308" w:rsidRPr="004503D7">
        <w:rPr>
          <w:rFonts w:ascii="Times New Roman" w:hAnsi="Times New Roman" w:cs="Times New Roman"/>
          <w:noProof/>
          <w:color w:val="000000" w:themeColor="text1"/>
          <w:shd w:val="clear" w:color="auto" w:fill="FFFFFF"/>
          <w:vertAlign w:val="superscript"/>
          <w:lang w:eastAsia="ja-JP"/>
          <w:rPrChange w:id="348" w:author="waranyoo.p" w:date="2017-10-05T15:22:00Z">
            <w:rPr>
              <w:rFonts w:ascii="Times New Roman" w:hAnsi="Times New Roman" w:cs="Times New Roman"/>
              <w:noProof/>
              <w:color w:val="000000" w:themeColor="text1"/>
              <w:shd w:val="clear" w:color="auto" w:fill="FFFFFF"/>
              <w:vertAlign w:val="superscript"/>
              <w:lang w:eastAsia="ja-JP"/>
            </w:rPr>
          </w:rPrChange>
        </w:rPr>
        <w:fldChar w:fldCharType="begin"/>
      </w:r>
      <w:r w:rsidR="00530308" w:rsidRPr="004503D7">
        <w:rPr>
          <w:rFonts w:ascii="Times New Roman" w:hAnsi="Times New Roman" w:cs="Times New Roman"/>
          <w:noProof/>
          <w:color w:val="000000" w:themeColor="text1"/>
          <w:shd w:val="clear" w:color="auto" w:fill="FFFFFF"/>
          <w:vertAlign w:val="superscript"/>
          <w:lang w:eastAsia="ja-JP"/>
        </w:rPr>
        <w:instrText xml:space="preserve"> HYPERLINK \l "_ENREF_34" \o "Arakawa, 1991 #547" </w:instrText>
      </w:r>
      <w:r w:rsidR="00530308" w:rsidRPr="004503D7">
        <w:rPr>
          <w:rFonts w:ascii="Times New Roman" w:hAnsi="Times New Roman" w:cs="Times New Roman"/>
          <w:noProof/>
          <w:color w:val="000000" w:themeColor="text1"/>
          <w:shd w:val="clear" w:color="auto" w:fill="FFFFFF"/>
          <w:vertAlign w:val="superscript"/>
          <w:lang w:eastAsia="ja-JP"/>
          <w:rPrChange w:id="349" w:author="waranyoo.p" w:date="2017-10-05T15:22:00Z">
            <w:rPr>
              <w:rFonts w:ascii="Times New Roman" w:hAnsi="Times New Roman" w:cs="Times New Roman"/>
              <w:noProof/>
              <w:color w:val="000000" w:themeColor="text1"/>
              <w:shd w:val="clear" w:color="auto" w:fill="FFFFFF"/>
              <w:vertAlign w:val="superscript"/>
              <w:lang w:eastAsia="ja-JP"/>
            </w:rPr>
          </w:rPrChange>
        </w:rPr>
        <w:fldChar w:fldCharType="separate"/>
      </w:r>
      <w:r w:rsidR="00530308" w:rsidRPr="004503D7">
        <w:rPr>
          <w:rFonts w:ascii="Times New Roman" w:hAnsi="Times New Roman" w:cs="Times New Roman"/>
          <w:noProof/>
          <w:color w:val="000000" w:themeColor="text1"/>
          <w:shd w:val="clear" w:color="auto" w:fill="FFFFFF"/>
          <w:vertAlign w:val="superscript"/>
          <w:lang w:eastAsia="ja-JP"/>
        </w:rPr>
        <w:t>34</w:t>
      </w:r>
      <w:r w:rsidR="00530308" w:rsidRPr="004503D7">
        <w:rPr>
          <w:rFonts w:ascii="Times New Roman" w:hAnsi="Times New Roman" w:cs="Times New Roman"/>
          <w:noProof/>
          <w:color w:val="000000" w:themeColor="text1"/>
          <w:shd w:val="clear" w:color="auto" w:fill="FFFFFF"/>
          <w:vertAlign w:val="superscript"/>
          <w:lang w:eastAsia="ja-JP"/>
          <w:rPrChange w:id="350" w:author="waranyoo.p" w:date="2017-10-05T15:22:00Z">
            <w:rPr>
              <w:rFonts w:ascii="Times New Roman" w:hAnsi="Times New Roman" w:cs="Times New Roman"/>
              <w:noProof/>
              <w:color w:val="000000" w:themeColor="text1"/>
              <w:shd w:val="clear" w:color="auto" w:fill="FFFFFF"/>
              <w:vertAlign w:val="superscript"/>
              <w:lang w:eastAsia="ja-JP"/>
            </w:rPr>
          </w:rPrChange>
        </w:rPr>
        <w:fldChar w:fldCharType="end"/>
      </w:r>
      <w:r w:rsidR="00876FE0" w:rsidRPr="004503D7">
        <w:rPr>
          <w:rFonts w:ascii="Times New Roman" w:hAnsi="Times New Roman" w:cs="Times New Roman"/>
          <w:noProof/>
          <w:color w:val="000000" w:themeColor="text1"/>
          <w:shd w:val="clear" w:color="auto" w:fill="FFFFFF"/>
          <w:vertAlign w:val="superscript"/>
          <w:lang w:eastAsia="ja-JP"/>
        </w:rPr>
        <w:t>,</w:t>
      </w:r>
      <w:r w:rsidR="00530308" w:rsidRPr="004503D7">
        <w:rPr>
          <w:rFonts w:ascii="Times New Roman" w:hAnsi="Times New Roman" w:cs="Times New Roman"/>
          <w:color w:val="000000" w:themeColor="text1"/>
          <w:shd w:val="clear" w:color="auto" w:fill="FFFFFF"/>
          <w:lang w:eastAsia="ja-JP"/>
        </w:rPr>
        <w:fldChar w:fldCharType="begin"/>
      </w:r>
      <w:r w:rsidR="00530308" w:rsidRPr="004503D7">
        <w:rPr>
          <w:rFonts w:ascii="Times New Roman" w:hAnsi="Times New Roman" w:cs="Times New Roman"/>
          <w:color w:val="000000" w:themeColor="text1"/>
          <w:shd w:val="clear" w:color="auto" w:fill="FFFFFF"/>
          <w:lang w:eastAsia="ja-JP"/>
        </w:rPr>
        <w:instrText xml:space="preserve"> HYPERLINK \l "_ENREF_35" \o "Zhu, 1990 #548" </w:instrText>
      </w:r>
      <w:r w:rsidR="00530308" w:rsidRPr="004503D7">
        <w:rPr>
          <w:rFonts w:ascii="Times New Roman" w:hAnsi="Times New Roman" w:cs="Times New Roman"/>
          <w:color w:val="000000" w:themeColor="text1"/>
          <w:shd w:val="clear" w:color="auto" w:fill="FFFFFF"/>
          <w:lang w:eastAsia="ja-JP"/>
          <w:rPrChange w:id="351" w:author="waranyoo.p" w:date="2017-10-05T15:22:00Z">
            <w:rPr>
              <w:rFonts w:ascii="Times New Roman" w:hAnsi="Times New Roman" w:cs="Times New Roman"/>
              <w:color w:val="000000" w:themeColor="text1"/>
              <w:shd w:val="clear" w:color="auto" w:fill="FFFFFF"/>
              <w:lang w:eastAsia="ja-JP"/>
            </w:rPr>
          </w:rPrChange>
        </w:rPr>
        <w:fldChar w:fldCharType="separate"/>
      </w:r>
      <w:r w:rsidR="00530308" w:rsidRPr="004503D7">
        <w:rPr>
          <w:rFonts w:ascii="Times New Roman" w:hAnsi="Times New Roman" w:cs="Times New Roman"/>
          <w:noProof/>
          <w:color w:val="000000" w:themeColor="text1"/>
          <w:shd w:val="clear" w:color="auto" w:fill="FFFFFF"/>
          <w:vertAlign w:val="superscript"/>
          <w:lang w:eastAsia="ja-JP"/>
        </w:rPr>
        <w:t>35</w:t>
      </w:r>
      <w:r w:rsidR="00530308" w:rsidRPr="004503D7">
        <w:rPr>
          <w:rFonts w:ascii="Times New Roman" w:hAnsi="Times New Roman" w:cs="Times New Roman"/>
          <w:color w:val="000000" w:themeColor="text1"/>
          <w:shd w:val="clear" w:color="auto" w:fill="FFFFFF"/>
          <w:lang w:eastAsia="ja-JP"/>
        </w:rPr>
        <w:fldChar w:fldCharType="end"/>
      </w:r>
      <w:r w:rsidR="008523E4" w:rsidRPr="004503D7">
        <w:rPr>
          <w:rFonts w:ascii="Times New Roman" w:hAnsi="Times New Roman" w:cs="Times New Roman"/>
          <w:color w:val="000000" w:themeColor="text1"/>
          <w:shd w:val="clear" w:color="auto" w:fill="FFFFFF"/>
          <w:lang w:eastAsia="ja-JP"/>
        </w:rPr>
        <w:fldChar w:fldCharType="end"/>
      </w:r>
      <w:r w:rsidR="008523E4" w:rsidRPr="004503D7">
        <w:rPr>
          <w:rFonts w:ascii="Times New Roman" w:hAnsi="Times New Roman" w:cs="Times New Roman"/>
          <w:color w:val="000000" w:themeColor="text1"/>
          <w:shd w:val="clear" w:color="auto" w:fill="FFFFFF"/>
          <w:lang w:eastAsia="ja-JP"/>
        </w:rPr>
        <w:t>.</w:t>
      </w:r>
    </w:p>
    <w:p w14:paraId="07B07C65" w14:textId="7F7D6C30" w:rsidR="007F0AEF" w:rsidRPr="004503D7" w:rsidRDefault="000E6264">
      <w:pPr>
        <w:pStyle w:val="Heading1"/>
        <w:spacing w:before="0" w:beforeAutospacing="0" w:after="0" w:afterAutospacing="0" w:line="480" w:lineRule="auto"/>
        <w:ind w:firstLine="720"/>
        <w:jc w:val="both"/>
        <w:textAlignment w:val="baseline"/>
        <w:rPr>
          <w:rFonts w:ascii="Times New Roman" w:hAnsi="Times New Roman" w:cs="Times New Roman"/>
          <w:b w:val="0"/>
          <w:bCs w:val="0"/>
          <w:color w:val="000000" w:themeColor="text1"/>
          <w:sz w:val="24"/>
          <w:szCs w:val="24"/>
          <w:shd w:val="clear" w:color="auto" w:fill="FFFFFF"/>
          <w:lang w:eastAsia="ja-JP"/>
        </w:rPr>
      </w:pPr>
      <w:r w:rsidRPr="004503D7">
        <w:rPr>
          <w:rFonts w:ascii="Times New Roman" w:hAnsi="Times New Roman" w:cs="Times New Roman"/>
          <w:b w:val="0"/>
          <w:bCs w:val="0"/>
          <w:color w:val="000000" w:themeColor="text1"/>
          <w:sz w:val="24"/>
          <w:szCs w:val="24"/>
          <w:shd w:val="clear" w:color="auto" w:fill="FFFFFF"/>
          <w:lang w:eastAsia="ja-JP"/>
        </w:rPr>
        <w:t>The biological activity of the purified plant</w:t>
      </w:r>
      <w:r w:rsidRPr="004503D7">
        <w:rPr>
          <w:rFonts w:ascii="Times New Roman" w:hAnsi="Times New Roman"/>
          <w:b w:val="0"/>
          <w:bCs w:val="0"/>
          <w:color w:val="000000" w:themeColor="text1"/>
          <w:sz w:val="24"/>
          <w:szCs w:val="24"/>
          <w:shd w:val="clear" w:color="auto" w:fill="FFFFFF"/>
          <w:cs/>
          <w:lang w:eastAsia="ja-JP"/>
        </w:rPr>
        <w:t>-</w:t>
      </w:r>
      <w:r w:rsidRPr="004503D7">
        <w:rPr>
          <w:rFonts w:ascii="Times New Roman" w:hAnsi="Times New Roman" w:cs="Times New Roman"/>
          <w:b w:val="0"/>
          <w:bCs w:val="0"/>
          <w:color w:val="000000" w:themeColor="text1"/>
          <w:sz w:val="24"/>
          <w:szCs w:val="24"/>
          <w:shd w:val="clear" w:color="auto" w:fill="FFFFFF"/>
          <w:lang w:eastAsia="ja-JP"/>
        </w:rPr>
        <w:t>produced hOPN</w:t>
      </w:r>
      <w:r w:rsidR="00D951B6" w:rsidRPr="004503D7">
        <w:rPr>
          <w:rFonts w:ascii="Times New Roman" w:hAnsi="Times New Roman" w:cs="Times New Roman"/>
          <w:b w:val="0"/>
          <w:bCs w:val="0"/>
          <w:color w:val="000000" w:themeColor="text1"/>
          <w:sz w:val="24"/>
          <w:szCs w:val="24"/>
          <w:shd w:val="clear" w:color="auto" w:fill="FFFFFF"/>
          <w:lang w:eastAsia="ja-JP"/>
        </w:rPr>
        <w:t xml:space="preserve"> </w:t>
      </w:r>
      <w:r w:rsidRPr="004503D7">
        <w:rPr>
          <w:rFonts w:ascii="Times New Roman" w:hAnsi="Times New Roman" w:cs="Times New Roman"/>
          <w:b w:val="0"/>
          <w:bCs w:val="0"/>
          <w:color w:val="000000" w:themeColor="text1"/>
          <w:sz w:val="24"/>
          <w:szCs w:val="24"/>
          <w:shd w:val="clear" w:color="auto" w:fill="FFFFFF"/>
          <w:lang w:eastAsia="ja-JP"/>
        </w:rPr>
        <w:t>was further examined in human periodontal ligament stem cells</w:t>
      </w:r>
      <w:r w:rsidRPr="004503D7">
        <w:rPr>
          <w:rFonts w:ascii="Times New Roman" w:hAnsi="Times New Roman"/>
          <w:b w:val="0"/>
          <w:bCs w:val="0"/>
          <w:color w:val="000000" w:themeColor="text1"/>
          <w:sz w:val="24"/>
          <w:szCs w:val="24"/>
          <w:shd w:val="clear" w:color="auto" w:fill="FFFFFF"/>
          <w:cs/>
          <w:lang w:eastAsia="ja-JP"/>
        </w:rPr>
        <w:t xml:space="preserve">. </w:t>
      </w:r>
      <w:r w:rsidRPr="004503D7">
        <w:rPr>
          <w:rFonts w:ascii="Times New Roman" w:hAnsi="Times New Roman" w:cs="Times New Roman"/>
          <w:b w:val="0"/>
          <w:bCs w:val="0"/>
          <w:color w:val="000000" w:themeColor="text1"/>
          <w:sz w:val="24"/>
          <w:szCs w:val="24"/>
          <w:shd w:val="clear" w:color="auto" w:fill="FFFFFF"/>
          <w:lang w:eastAsia="ja-JP"/>
        </w:rPr>
        <w:t xml:space="preserve">OPN has been shown to contain </w:t>
      </w:r>
      <w:r w:rsidR="00D951B6" w:rsidRPr="004503D7">
        <w:rPr>
          <w:rFonts w:ascii="Times New Roman" w:hAnsi="Times New Roman" w:cs="Times New Roman"/>
          <w:b w:val="0"/>
          <w:bCs w:val="0"/>
          <w:color w:val="000000" w:themeColor="text1"/>
          <w:sz w:val="24"/>
          <w:szCs w:val="24"/>
          <w:shd w:val="clear" w:color="auto" w:fill="FFFFFF"/>
          <w:lang w:eastAsia="ja-JP"/>
        </w:rPr>
        <w:t xml:space="preserve">an </w:t>
      </w:r>
      <w:r w:rsidRPr="004503D7">
        <w:rPr>
          <w:rFonts w:ascii="Times New Roman" w:hAnsi="Times New Roman" w:cs="Times New Roman"/>
          <w:b w:val="0"/>
          <w:bCs w:val="0"/>
          <w:color w:val="000000" w:themeColor="text1"/>
          <w:sz w:val="24"/>
          <w:szCs w:val="24"/>
          <w:shd w:val="clear" w:color="auto" w:fill="FFFFFF"/>
          <w:lang w:eastAsia="ja-JP"/>
        </w:rPr>
        <w:t xml:space="preserve">RGD </w:t>
      </w:r>
      <w:ins w:id="352" w:author="Julian Ma" w:date="2017-10-13T15:06:00Z">
        <w:r w:rsidR="0078385C">
          <w:rPr>
            <w:rFonts w:ascii="Times New Roman" w:hAnsi="Times New Roman" w:cs="Times New Roman"/>
            <w:b w:val="0"/>
            <w:bCs w:val="0"/>
            <w:color w:val="000000" w:themeColor="text1"/>
            <w:sz w:val="24"/>
            <w:szCs w:val="24"/>
            <w:shd w:val="clear" w:color="auto" w:fill="FFFFFF"/>
            <w:lang w:eastAsia="ja-JP"/>
          </w:rPr>
          <w:t xml:space="preserve">amino acid </w:t>
        </w:r>
      </w:ins>
      <w:r w:rsidRPr="004503D7">
        <w:rPr>
          <w:rFonts w:ascii="Times New Roman" w:hAnsi="Times New Roman" w:cs="Times New Roman"/>
          <w:b w:val="0"/>
          <w:bCs w:val="0"/>
          <w:color w:val="000000" w:themeColor="text1"/>
          <w:sz w:val="24"/>
          <w:szCs w:val="24"/>
          <w:shd w:val="clear" w:color="auto" w:fill="FFFFFF"/>
          <w:lang w:eastAsia="ja-JP"/>
        </w:rPr>
        <w:t xml:space="preserve">sequence </w:t>
      </w:r>
      <w:r w:rsidR="00D951B6" w:rsidRPr="004503D7">
        <w:rPr>
          <w:rFonts w:ascii="Times New Roman" w:hAnsi="Times New Roman" w:cs="Times New Roman"/>
          <w:b w:val="0"/>
          <w:bCs w:val="0"/>
          <w:color w:val="000000" w:themeColor="text1"/>
          <w:sz w:val="24"/>
          <w:szCs w:val="24"/>
          <w:shd w:val="clear" w:color="auto" w:fill="FFFFFF"/>
          <w:lang w:eastAsia="ja-JP"/>
        </w:rPr>
        <w:t>that promotes</w:t>
      </w:r>
      <w:r w:rsidRPr="004503D7">
        <w:rPr>
          <w:rFonts w:ascii="Times New Roman" w:hAnsi="Times New Roman" w:cs="Times New Roman"/>
          <w:b w:val="0"/>
          <w:bCs w:val="0"/>
          <w:color w:val="000000" w:themeColor="text1"/>
          <w:sz w:val="24"/>
          <w:szCs w:val="24"/>
          <w:shd w:val="clear" w:color="auto" w:fill="FFFFFF"/>
          <w:lang w:eastAsia="ja-JP"/>
        </w:rPr>
        <w:t xml:space="preserve"> </w:t>
      </w:r>
      <w:del w:id="353" w:author="Julian Ma" w:date="2017-10-13T15:06:00Z">
        <w:r w:rsidRPr="004503D7" w:rsidDel="0078385C">
          <w:rPr>
            <w:rFonts w:ascii="Times New Roman" w:hAnsi="Times New Roman" w:cs="Times New Roman"/>
            <w:b w:val="0"/>
            <w:bCs w:val="0"/>
            <w:color w:val="000000" w:themeColor="text1"/>
            <w:sz w:val="24"/>
            <w:szCs w:val="24"/>
            <w:shd w:val="clear" w:color="auto" w:fill="FFFFFF"/>
            <w:lang w:eastAsia="ja-JP"/>
          </w:rPr>
          <w:delText xml:space="preserve">promoting </w:delText>
        </w:r>
      </w:del>
      <w:r w:rsidRPr="004503D7">
        <w:rPr>
          <w:rFonts w:ascii="Times New Roman" w:hAnsi="Times New Roman" w:cs="Times New Roman"/>
          <w:b w:val="0"/>
          <w:bCs w:val="0"/>
          <w:color w:val="000000" w:themeColor="text1"/>
          <w:sz w:val="24"/>
          <w:szCs w:val="24"/>
          <w:shd w:val="clear" w:color="auto" w:fill="FFFFFF"/>
          <w:lang w:eastAsia="ja-JP"/>
        </w:rPr>
        <w:t>c</w:t>
      </w:r>
      <w:r w:rsidR="00025191" w:rsidRPr="004503D7">
        <w:rPr>
          <w:rFonts w:ascii="Times New Roman" w:hAnsi="Times New Roman" w:cs="Times New Roman"/>
          <w:b w:val="0"/>
          <w:bCs w:val="0"/>
          <w:color w:val="000000" w:themeColor="text1"/>
          <w:sz w:val="24"/>
          <w:szCs w:val="24"/>
          <w:shd w:val="clear" w:color="auto" w:fill="FFFFFF"/>
          <w:lang w:eastAsia="ja-JP"/>
        </w:rPr>
        <w:t xml:space="preserve">ell attachment via integrin </w:t>
      </w:r>
      <w:commentRangeStart w:id="354"/>
      <w:r w:rsidR="00025191" w:rsidRPr="004503D7">
        <w:rPr>
          <w:rFonts w:ascii="Times New Roman" w:hAnsi="Times New Roman" w:cs="Times New Roman"/>
          <w:b w:val="0"/>
          <w:bCs w:val="0"/>
          <w:color w:val="000000" w:themeColor="text1"/>
          <w:sz w:val="24"/>
          <w:szCs w:val="24"/>
          <w:shd w:val="clear" w:color="auto" w:fill="FFFFFF"/>
          <w:lang w:eastAsia="ja-JP"/>
        </w:rPr>
        <w:t>alp</w:t>
      </w:r>
      <w:r w:rsidRPr="004503D7">
        <w:rPr>
          <w:rFonts w:ascii="Times New Roman" w:hAnsi="Times New Roman" w:cs="Times New Roman"/>
          <w:b w:val="0"/>
          <w:bCs w:val="0"/>
          <w:color w:val="000000" w:themeColor="text1"/>
          <w:sz w:val="24"/>
          <w:szCs w:val="24"/>
          <w:shd w:val="clear" w:color="auto" w:fill="FFFFFF"/>
          <w:lang w:eastAsia="ja-JP"/>
        </w:rPr>
        <w:t>h</w:t>
      </w:r>
      <w:r w:rsidR="00025191" w:rsidRPr="004503D7">
        <w:rPr>
          <w:rFonts w:ascii="Times New Roman" w:hAnsi="Times New Roman" w:cs="Times New Roman"/>
          <w:b w:val="0"/>
          <w:bCs w:val="0"/>
          <w:color w:val="000000" w:themeColor="text1"/>
          <w:sz w:val="24"/>
          <w:szCs w:val="24"/>
          <w:shd w:val="clear" w:color="auto" w:fill="FFFFFF"/>
          <w:lang w:eastAsia="ja-JP"/>
        </w:rPr>
        <w:t>a</w:t>
      </w:r>
      <w:r w:rsidRPr="004503D7">
        <w:rPr>
          <w:rFonts w:ascii="Times New Roman" w:hAnsi="Times New Roman" w:cs="Times New Roman"/>
          <w:b w:val="0"/>
          <w:bCs w:val="0"/>
          <w:color w:val="000000" w:themeColor="text1"/>
          <w:sz w:val="24"/>
          <w:szCs w:val="24"/>
          <w:shd w:val="clear" w:color="auto" w:fill="FFFFFF"/>
          <w:vertAlign w:val="subscript"/>
          <w:lang w:eastAsia="ja-JP"/>
        </w:rPr>
        <w:t>v</w:t>
      </w:r>
      <w:r w:rsidRPr="004503D7">
        <w:rPr>
          <w:rFonts w:ascii="Times New Roman" w:hAnsi="Times New Roman" w:cs="Times New Roman"/>
          <w:b w:val="0"/>
          <w:bCs w:val="0"/>
          <w:color w:val="000000" w:themeColor="text1"/>
          <w:sz w:val="24"/>
          <w:szCs w:val="24"/>
          <w:shd w:val="clear" w:color="auto" w:fill="FFFFFF"/>
          <w:lang w:eastAsia="ja-JP"/>
        </w:rPr>
        <w:t>beta</w:t>
      </w:r>
      <w:r w:rsidRPr="004503D7">
        <w:rPr>
          <w:rFonts w:ascii="Times New Roman" w:hAnsi="Times New Roman" w:cs="Times New Roman"/>
          <w:b w:val="0"/>
          <w:bCs w:val="0"/>
          <w:color w:val="000000" w:themeColor="text1"/>
          <w:sz w:val="24"/>
          <w:szCs w:val="24"/>
          <w:shd w:val="clear" w:color="auto" w:fill="FFFFFF"/>
          <w:vertAlign w:val="subscript"/>
          <w:lang w:eastAsia="ja-JP"/>
        </w:rPr>
        <w:t>3</w:t>
      </w:r>
      <w:commentRangeEnd w:id="354"/>
      <w:r w:rsidR="0078385C">
        <w:rPr>
          <w:rStyle w:val="CommentReference"/>
          <w:rFonts w:asciiTheme="minorHAnsi" w:eastAsiaTheme="minorEastAsia" w:hAnsiTheme="minorHAnsi" w:cstheme="minorBidi"/>
          <w:b w:val="0"/>
          <w:bCs w:val="0"/>
          <w:kern w:val="0"/>
          <w:lang w:bidi="ar-SA"/>
        </w:rPr>
        <w:commentReference w:id="354"/>
      </w:r>
      <w:r w:rsidRPr="004503D7">
        <w:rPr>
          <w:rFonts w:ascii="Times New Roman" w:hAnsi="Times New Roman" w:cs="Times New Roman"/>
          <w:b w:val="0"/>
          <w:bCs w:val="0"/>
          <w:color w:val="000000" w:themeColor="text1"/>
          <w:sz w:val="24"/>
          <w:szCs w:val="24"/>
          <w:shd w:val="clear" w:color="auto" w:fill="FFFFFF"/>
          <w:lang w:eastAsia="ja-JP"/>
        </w:rPr>
        <w:t xml:space="preserve">.  </w:t>
      </w:r>
      <w:r w:rsidR="00C32CD3" w:rsidRPr="004503D7">
        <w:rPr>
          <w:rFonts w:ascii="Times New Roman" w:hAnsi="Times New Roman" w:cs="Times New Roman"/>
          <w:b w:val="0"/>
          <w:bCs w:val="0"/>
          <w:color w:val="000000" w:themeColor="text1"/>
          <w:sz w:val="24"/>
          <w:szCs w:val="24"/>
          <w:shd w:val="clear" w:color="auto" w:fill="FFFFFF"/>
          <w:lang w:eastAsia="ja-JP"/>
        </w:rPr>
        <w:t xml:space="preserve">In this study, the ability to support cell growth and attachment was </w:t>
      </w:r>
      <w:r w:rsidR="00BC52C9" w:rsidRPr="004503D7">
        <w:rPr>
          <w:rFonts w:ascii="Times New Roman" w:hAnsi="Times New Roman" w:cs="Times New Roman"/>
          <w:b w:val="0"/>
          <w:bCs w:val="0"/>
          <w:color w:val="000000" w:themeColor="text1"/>
          <w:sz w:val="24"/>
          <w:szCs w:val="24"/>
          <w:shd w:val="clear" w:color="auto" w:fill="FFFFFF"/>
          <w:lang w:eastAsia="ja-JP"/>
        </w:rPr>
        <w:t xml:space="preserve">compared between gelatin, </w:t>
      </w:r>
      <w:del w:id="355" w:author="Julian Ma" w:date="2017-10-13T15:07:00Z">
        <w:r w:rsidR="00BC52C9" w:rsidRPr="004503D7" w:rsidDel="0078385C">
          <w:rPr>
            <w:rFonts w:ascii="Times New Roman" w:hAnsi="Times New Roman" w:cs="Times New Roman"/>
            <w:b w:val="0"/>
            <w:bCs w:val="0"/>
            <w:color w:val="000000" w:themeColor="text1"/>
            <w:sz w:val="24"/>
            <w:szCs w:val="24"/>
            <w:shd w:val="clear" w:color="auto" w:fill="FFFFFF"/>
            <w:lang w:eastAsia="ja-JP"/>
          </w:rPr>
          <w:delText xml:space="preserve">the </w:delText>
        </w:r>
      </w:del>
      <w:r w:rsidR="00BC52C9" w:rsidRPr="004503D7">
        <w:rPr>
          <w:rFonts w:ascii="Times New Roman" w:hAnsi="Times New Roman" w:cs="Times New Roman"/>
          <w:b w:val="0"/>
          <w:bCs w:val="0"/>
          <w:color w:val="000000" w:themeColor="text1"/>
          <w:sz w:val="24"/>
          <w:szCs w:val="24"/>
          <w:shd w:val="clear" w:color="auto" w:fill="FFFFFF"/>
          <w:lang w:eastAsia="ja-JP"/>
        </w:rPr>
        <w:t>denature</w:t>
      </w:r>
      <w:ins w:id="356" w:author="Julian Ma" w:date="2017-10-13T15:07:00Z">
        <w:r w:rsidR="0078385C">
          <w:rPr>
            <w:rFonts w:ascii="Times New Roman" w:hAnsi="Times New Roman" w:cs="Times New Roman"/>
            <w:b w:val="0"/>
            <w:bCs w:val="0"/>
            <w:color w:val="000000" w:themeColor="text1"/>
            <w:sz w:val="24"/>
            <w:szCs w:val="24"/>
            <w:shd w:val="clear" w:color="auto" w:fill="FFFFFF"/>
            <w:lang w:eastAsia="ja-JP"/>
          </w:rPr>
          <w:t>d</w:t>
        </w:r>
      </w:ins>
      <w:r w:rsidR="00BC52C9" w:rsidRPr="004503D7">
        <w:rPr>
          <w:rFonts w:ascii="Times New Roman" w:hAnsi="Times New Roman" w:cs="Times New Roman"/>
          <w:b w:val="0"/>
          <w:bCs w:val="0"/>
          <w:color w:val="000000" w:themeColor="text1"/>
          <w:sz w:val="24"/>
          <w:szCs w:val="24"/>
          <w:shd w:val="clear" w:color="auto" w:fill="FFFFFF"/>
          <w:lang w:eastAsia="ja-JP"/>
        </w:rPr>
        <w:t xml:space="preserve"> type I collagen, commercial recombinant h</w:t>
      </w:r>
      <w:r w:rsidR="00E94614" w:rsidRPr="004503D7">
        <w:rPr>
          <w:rFonts w:ascii="Times New Roman" w:hAnsi="Times New Roman" w:cs="Times New Roman"/>
          <w:b w:val="0"/>
          <w:bCs w:val="0"/>
          <w:color w:val="000000" w:themeColor="text1"/>
          <w:sz w:val="24"/>
          <w:szCs w:val="24"/>
          <w:shd w:val="clear" w:color="auto" w:fill="FFFFFF"/>
          <w:lang w:eastAsia="ja-JP"/>
        </w:rPr>
        <w:t>OPN and plant-produced OPN using</w:t>
      </w:r>
      <w:r w:rsidR="00BC52C9" w:rsidRPr="004503D7">
        <w:rPr>
          <w:rFonts w:ascii="Times New Roman" w:hAnsi="Times New Roman" w:cs="Times New Roman"/>
          <w:b w:val="0"/>
          <w:bCs w:val="0"/>
          <w:color w:val="000000" w:themeColor="text1"/>
          <w:sz w:val="24"/>
          <w:szCs w:val="24"/>
          <w:shd w:val="clear" w:color="auto" w:fill="FFFFFF"/>
          <w:lang w:eastAsia="ja-JP"/>
        </w:rPr>
        <w:t xml:space="preserve"> PDL cells.  No significant difference</w:t>
      </w:r>
      <w:ins w:id="357" w:author="Julian Ma" w:date="2017-10-13T15:07:00Z">
        <w:r w:rsidR="0078385C">
          <w:rPr>
            <w:rFonts w:ascii="Times New Roman" w:hAnsi="Times New Roman" w:cs="Times New Roman"/>
            <w:b w:val="0"/>
            <w:bCs w:val="0"/>
            <w:color w:val="000000" w:themeColor="text1"/>
            <w:sz w:val="24"/>
            <w:szCs w:val="24"/>
            <w:shd w:val="clear" w:color="auto" w:fill="FFFFFF"/>
            <w:lang w:eastAsia="ja-JP"/>
          </w:rPr>
          <w:t>s</w:t>
        </w:r>
      </w:ins>
      <w:r w:rsidR="00BC52C9" w:rsidRPr="004503D7">
        <w:rPr>
          <w:rFonts w:ascii="Times New Roman" w:hAnsi="Times New Roman" w:cs="Times New Roman"/>
          <w:b w:val="0"/>
          <w:bCs w:val="0"/>
          <w:color w:val="000000" w:themeColor="text1"/>
          <w:sz w:val="24"/>
          <w:szCs w:val="24"/>
          <w:shd w:val="clear" w:color="auto" w:fill="FFFFFF"/>
          <w:lang w:eastAsia="ja-JP"/>
        </w:rPr>
        <w:t xml:space="preserve"> w</w:t>
      </w:r>
      <w:ins w:id="358" w:author="Julian Ma" w:date="2017-10-13T15:07:00Z">
        <w:r w:rsidR="0078385C">
          <w:rPr>
            <w:rFonts w:ascii="Times New Roman" w:hAnsi="Times New Roman" w:cs="Times New Roman"/>
            <w:b w:val="0"/>
            <w:bCs w:val="0"/>
            <w:color w:val="000000" w:themeColor="text1"/>
            <w:sz w:val="24"/>
            <w:szCs w:val="24"/>
            <w:shd w:val="clear" w:color="auto" w:fill="FFFFFF"/>
            <w:lang w:eastAsia="ja-JP"/>
          </w:rPr>
          <w:t>ere</w:t>
        </w:r>
      </w:ins>
      <w:del w:id="359" w:author="Julian Ma" w:date="2017-10-13T15:07:00Z">
        <w:r w:rsidR="00BC52C9" w:rsidRPr="004503D7" w:rsidDel="0078385C">
          <w:rPr>
            <w:rFonts w:ascii="Times New Roman" w:hAnsi="Times New Roman" w:cs="Times New Roman"/>
            <w:b w:val="0"/>
            <w:bCs w:val="0"/>
            <w:color w:val="000000" w:themeColor="text1"/>
            <w:sz w:val="24"/>
            <w:szCs w:val="24"/>
            <w:shd w:val="clear" w:color="auto" w:fill="FFFFFF"/>
            <w:lang w:eastAsia="ja-JP"/>
          </w:rPr>
          <w:delText>as</w:delText>
        </w:r>
      </w:del>
      <w:r w:rsidR="00BC52C9" w:rsidRPr="004503D7">
        <w:rPr>
          <w:rFonts w:ascii="Times New Roman" w:hAnsi="Times New Roman" w:cs="Times New Roman"/>
          <w:b w:val="0"/>
          <w:bCs w:val="0"/>
          <w:color w:val="000000" w:themeColor="text1"/>
          <w:sz w:val="24"/>
          <w:szCs w:val="24"/>
          <w:shd w:val="clear" w:color="auto" w:fill="FFFFFF"/>
          <w:lang w:eastAsia="ja-JP"/>
        </w:rPr>
        <w:t xml:space="preserve"> detect</w:t>
      </w:r>
      <w:r w:rsidR="007F0AEF" w:rsidRPr="004503D7">
        <w:rPr>
          <w:rFonts w:ascii="Times New Roman" w:hAnsi="Times New Roman" w:cs="Times New Roman"/>
          <w:b w:val="0"/>
          <w:bCs w:val="0"/>
          <w:color w:val="000000" w:themeColor="text1"/>
          <w:sz w:val="24"/>
          <w:szCs w:val="24"/>
          <w:shd w:val="clear" w:color="auto" w:fill="FFFFFF"/>
          <w:lang w:eastAsia="ja-JP"/>
        </w:rPr>
        <w:t>ed</w:t>
      </w:r>
      <w:r w:rsidR="00BC52C9" w:rsidRPr="004503D7">
        <w:rPr>
          <w:rFonts w:ascii="Times New Roman" w:hAnsi="Times New Roman" w:cs="Times New Roman"/>
          <w:b w:val="0"/>
          <w:bCs w:val="0"/>
          <w:color w:val="000000" w:themeColor="text1"/>
          <w:sz w:val="24"/>
          <w:szCs w:val="24"/>
          <w:shd w:val="clear" w:color="auto" w:fill="FFFFFF"/>
          <w:lang w:eastAsia="ja-JP"/>
        </w:rPr>
        <w:t xml:space="preserve"> after 24 hours in culture.  However, cells cultured on </w:t>
      </w:r>
      <w:ins w:id="360" w:author="Julian Ma" w:date="2017-10-13T15:07:00Z">
        <w:r w:rsidR="0078385C">
          <w:rPr>
            <w:rFonts w:ascii="Times New Roman" w:hAnsi="Times New Roman" w:cs="Times New Roman"/>
            <w:b w:val="0"/>
            <w:bCs w:val="0"/>
            <w:color w:val="000000" w:themeColor="text1"/>
            <w:sz w:val="24"/>
            <w:szCs w:val="24"/>
            <w:shd w:val="clear" w:color="auto" w:fill="FFFFFF"/>
            <w:lang w:eastAsia="ja-JP"/>
          </w:rPr>
          <w:t xml:space="preserve">the </w:t>
        </w:r>
      </w:ins>
      <w:r w:rsidRPr="004503D7">
        <w:rPr>
          <w:rFonts w:ascii="Times New Roman" w:hAnsi="Times New Roman" w:cs="Times New Roman"/>
          <w:b w:val="0"/>
          <w:bCs w:val="0"/>
          <w:color w:val="000000" w:themeColor="text1"/>
          <w:sz w:val="24"/>
          <w:szCs w:val="24"/>
          <w:shd w:val="clear" w:color="auto" w:fill="FFFFFF"/>
          <w:lang w:eastAsia="ja-JP"/>
        </w:rPr>
        <w:t xml:space="preserve">plant produced </w:t>
      </w:r>
      <w:r w:rsidR="00AE5F44" w:rsidRPr="004503D7">
        <w:rPr>
          <w:rFonts w:ascii="Times New Roman" w:hAnsi="Times New Roman" w:cs="Times New Roman"/>
          <w:b w:val="0"/>
          <w:bCs w:val="0"/>
          <w:color w:val="000000" w:themeColor="text1"/>
          <w:sz w:val="24"/>
          <w:szCs w:val="24"/>
          <w:shd w:val="clear" w:color="auto" w:fill="FFFFFF"/>
          <w:lang w:eastAsia="ja-JP"/>
        </w:rPr>
        <w:t>h</w:t>
      </w:r>
      <w:r w:rsidR="00D951B6" w:rsidRPr="004503D7">
        <w:rPr>
          <w:rFonts w:ascii="Times New Roman" w:hAnsi="Times New Roman" w:cs="Times New Roman"/>
          <w:b w:val="0"/>
          <w:bCs w:val="0"/>
          <w:color w:val="000000" w:themeColor="text1"/>
          <w:sz w:val="24"/>
          <w:szCs w:val="24"/>
          <w:shd w:val="clear" w:color="auto" w:fill="FFFFFF"/>
          <w:lang w:eastAsia="ja-JP"/>
        </w:rPr>
        <w:t>OPN</w:t>
      </w:r>
      <w:r w:rsidR="00BC52C9" w:rsidRPr="004503D7">
        <w:rPr>
          <w:rFonts w:ascii="Times New Roman" w:hAnsi="Times New Roman" w:cs="Times New Roman"/>
          <w:b w:val="0"/>
          <w:bCs w:val="0"/>
          <w:color w:val="000000" w:themeColor="text1"/>
          <w:sz w:val="24"/>
          <w:szCs w:val="24"/>
          <w:shd w:val="clear" w:color="auto" w:fill="FFFFFF"/>
          <w:lang w:eastAsia="ja-JP"/>
        </w:rPr>
        <w:t xml:space="preserve">-coated surface </w:t>
      </w:r>
      <w:del w:id="361" w:author="Julian Ma" w:date="2017-10-13T15:07:00Z">
        <w:r w:rsidR="00BC52C9" w:rsidRPr="004503D7" w:rsidDel="0078385C">
          <w:rPr>
            <w:rFonts w:ascii="Times New Roman" w:hAnsi="Times New Roman" w:cs="Times New Roman"/>
            <w:b w:val="0"/>
            <w:bCs w:val="0"/>
            <w:color w:val="000000" w:themeColor="text1"/>
            <w:sz w:val="24"/>
            <w:szCs w:val="24"/>
            <w:shd w:val="clear" w:color="auto" w:fill="FFFFFF"/>
            <w:lang w:eastAsia="ja-JP"/>
          </w:rPr>
          <w:delText xml:space="preserve">could </w:delText>
        </w:r>
      </w:del>
      <w:ins w:id="362" w:author="Julian Ma" w:date="2017-10-13T15:07:00Z">
        <w:r w:rsidR="0078385C">
          <w:rPr>
            <w:rFonts w:ascii="Times New Roman" w:hAnsi="Times New Roman" w:cs="Times New Roman"/>
            <w:b w:val="0"/>
            <w:bCs w:val="0"/>
            <w:color w:val="000000" w:themeColor="text1"/>
            <w:sz w:val="24"/>
            <w:szCs w:val="24"/>
            <w:shd w:val="clear" w:color="auto" w:fill="FFFFFF"/>
            <w:lang w:eastAsia="ja-JP"/>
          </w:rPr>
          <w:t>had</w:t>
        </w:r>
        <w:r w:rsidR="0078385C" w:rsidRPr="004503D7">
          <w:rPr>
            <w:rFonts w:ascii="Times New Roman" w:hAnsi="Times New Roman" w:cs="Times New Roman"/>
            <w:b w:val="0"/>
            <w:bCs w:val="0"/>
            <w:color w:val="000000" w:themeColor="text1"/>
            <w:sz w:val="24"/>
            <w:szCs w:val="24"/>
            <w:shd w:val="clear" w:color="auto" w:fill="FFFFFF"/>
            <w:lang w:eastAsia="ja-JP"/>
          </w:rPr>
          <w:t xml:space="preserve"> </w:t>
        </w:r>
      </w:ins>
      <w:r w:rsidR="00BC52C9" w:rsidRPr="004503D7">
        <w:rPr>
          <w:rFonts w:ascii="Times New Roman" w:hAnsi="Times New Roman" w:cs="Times New Roman"/>
          <w:b w:val="0"/>
          <w:bCs w:val="0"/>
          <w:color w:val="000000" w:themeColor="text1"/>
          <w:sz w:val="24"/>
          <w:szCs w:val="24"/>
          <w:shd w:val="clear" w:color="auto" w:fill="FFFFFF"/>
          <w:lang w:eastAsia="ja-JP"/>
        </w:rPr>
        <w:t>significantly increase</w:t>
      </w:r>
      <w:ins w:id="363" w:author="Julian Ma" w:date="2017-10-13T15:07:00Z">
        <w:r w:rsidR="0078385C">
          <w:rPr>
            <w:rFonts w:ascii="Times New Roman" w:hAnsi="Times New Roman" w:cs="Times New Roman"/>
            <w:b w:val="0"/>
            <w:bCs w:val="0"/>
            <w:color w:val="000000" w:themeColor="text1"/>
            <w:sz w:val="24"/>
            <w:szCs w:val="24"/>
            <w:shd w:val="clear" w:color="auto" w:fill="FFFFFF"/>
            <w:lang w:eastAsia="ja-JP"/>
          </w:rPr>
          <w:t>d</w:t>
        </w:r>
      </w:ins>
      <w:r w:rsidR="00BC52C9" w:rsidRPr="004503D7">
        <w:rPr>
          <w:rFonts w:ascii="Times New Roman" w:hAnsi="Times New Roman" w:cs="Times New Roman"/>
          <w:b w:val="0"/>
          <w:bCs w:val="0"/>
          <w:color w:val="000000" w:themeColor="text1"/>
          <w:sz w:val="24"/>
          <w:szCs w:val="24"/>
          <w:shd w:val="clear" w:color="auto" w:fill="FFFFFF"/>
          <w:lang w:eastAsia="ja-JP"/>
        </w:rPr>
        <w:t xml:space="preserve"> cell proliferation after 2 and 3 days in culture</w:t>
      </w:r>
      <w:del w:id="364" w:author="Julian Ma" w:date="2017-10-13T15:07:00Z">
        <w:r w:rsidR="00BC52C9" w:rsidRPr="004503D7" w:rsidDel="0078385C">
          <w:rPr>
            <w:rFonts w:ascii="Times New Roman" w:hAnsi="Times New Roman" w:cs="Times New Roman"/>
            <w:b w:val="0"/>
            <w:bCs w:val="0"/>
            <w:color w:val="000000" w:themeColor="text1"/>
            <w:sz w:val="24"/>
            <w:szCs w:val="24"/>
            <w:shd w:val="clear" w:color="auto" w:fill="FFFFFF"/>
            <w:lang w:eastAsia="ja-JP"/>
          </w:rPr>
          <w:delText>d</w:delText>
        </w:r>
      </w:del>
      <w:r w:rsidR="00BC52C9" w:rsidRPr="004503D7">
        <w:rPr>
          <w:rFonts w:ascii="Times New Roman" w:hAnsi="Times New Roman" w:cs="Times New Roman"/>
          <w:b w:val="0"/>
          <w:bCs w:val="0"/>
          <w:color w:val="000000" w:themeColor="text1"/>
          <w:sz w:val="24"/>
          <w:szCs w:val="24"/>
          <w:shd w:val="clear" w:color="auto" w:fill="FFFFFF"/>
          <w:lang w:eastAsia="ja-JP"/>
        </w:rPr>
        <w:t xml:space="preserve">. </w:t>
      </w:r>
      <w:r w:rsidRPr="004503D7">
        <w:rPr>
          <w:rFonts w:ascii="Times New Roman" w:hAnsi="Times New Roman"/>
          <w:b w:val="0"/>
          <w:bCs w:val="0"/>
          <w:color w:val="000000" w:themeColor="text1"/>
          <w:sz w:val="24"/>
          <w:szCs w:val="24"/>
          <w:shd w:val="clear" w:color="auto" w:fill="FFFFFF"/>
          <w:cs/>
          <w:lang w:eastAsia="ja-JP"/>
        </w:rPr>
        <w:t>(</w:t>
      </w:r>
      <w:r w:rsidR="00BC52C9" w:rsidRPr="004503D7">
        <w:rPr>
          <w:rFonts w:ascii="Times New Roman" w:hAnsi="Times New Roman" w:cs="Times New Roman"/>
          <w:b w:val="0"/>
          <w:bCs w:val="0"/>
          <w:color w:val="000000" w:themeColor="text1"/>
          <w:sz w:val="24"/>
          <w:szCs w:val="24"/>
          <w:shd w:val="clear" w:color="auto" w:fill="FFFFFF"/>
          <w:lang w:eastAsia="ja-JP"/>
        </w:rPr>
        <w:t>Fig 5</w:t>
      </w:r>
      <w:r w:rsidRPr="004503D7">
        <w:rPr>
          <w:rFonts w:ascii="Times New Roman" w:hAnsi="Times New Roman"/>
          <w:b w:val="0"/>
          <w:bCs w:val="0"/>
          <w:color w:val="000000" w:themeColor="text1"/>
          <w:sz w:val="24"/>
          <w:szCs w:val="24"/>
          <w:shd w:val="clear" w:color="auto" w:fill="FFFFFF"/>
          <w:cs/>
          <w:lang w:eastAsia="ja-JP"/>
        </w:rPr>
        <w:t xml:space="preserve">). </w:t>
      </w:r>
      <w:r w:rsidR="00BC52C9" w:rsidRPr="004503D7">
        <w:rPr>
          <w:rFonts w:ascii="Times New Roman" w:hAnsi="Times New Roman" w:cs="Times New Roman"/>
          <w:b w:val="0"/>
          <w:bCs w:val="0"/>
          <w:color w:val="000000" w:themeColor="text1"/>
          <w:sz w:val="24"/>
          <w:szCs w:val="24"/>
          <w:shd w:val="clear" w:color="auto" w:fill="FFFFFF"/>
          <w:lang w:eastAsia="ja-JP"/>
        </w:rPr>
        <w:t xml:space="preserve"> </w:t>
      </w:r>
      <w:r w:rsidRPr="004503D7">
        <w:rPr>
          <w:rFonts w:ascii="Times New Roman" w:hAnsi="Times New Roman" w:cs="Times New Roman"/>
          <w:b w:val="0"/>
          <w:bCs w:val="0"/>
          <w:color w:val="000000" w:themeColor="text1"/>
          <w:sz w:val="24"/>
          <w:szCs w:val="24"/>
          <w:shd w:val="clear" w:color="auto" w:fill="FFFFFF"/>
          <w:lang w:eastAsia="ja-JP"/>
        </w:rPr>
        <w:t>Interesting</w:t>
      </w:r>
      <w:r w:rsidR="00D951B6" w:rsidRPr="004503D7">
        <w:rPr>
          <w:rFonts w:ascii="Times New Roman" w:hAnsi="Times New Roman" w:cs="Times New Roman"/>
          <w:b w:val="0"/>
          <w:bCs w:val="0"/>
          <w:color w:val="000000" w:themeColor="text1"/>
          <w:sz w:val="24"/>
          <w:szCs w:val="24"/>
          <w:shd w:val="clear" w:color="auto" w:fill="FFFFFF"/>
          <w:lang w:eastAsia="ja-JP"/>
        </w:rPr>
        <w:t>ly</w:t>
      </w:r>
      <w:r w:rsidRPr="004503D7">
        <w:rPr>
          <w:rFonts w:ascii="Times New Roman" w:hAnsi="Times New Roman" w:cs="Times New Roman"/>
          <w:b w:val="0"/>
          <w:bCs w:val="0"/>
          <w:color w:val="000000" w:themeColor="text1"/>
          <w:sz w:val="24"/>
          <w:szCs w:val="24"/>
          <w:shd w:val="clear" w:color="auto" w:fill="FFFFFF"/>
          <w:lang w:eastAsia="ja-JP"/>
        </w:rPr>
        <w:t>, both type</w:t>
      </w:r>
      <w:r w:rsidR="00AE5F44" w:rsidRPr="004503D7">
        <w:rPr>
          <w:rFonts w:ascii="Times New Roman" w:hAnsi="Times New Roman" w:cs="Times New Roman"/>
          <w:b w:val="0"/>
          <w:bCs w:val="0"/>
          <w:color w:val="000000" w:themeColor="text1"/>
          <w:sz w:val="24"/>
          <w:szCs w:val="24"/>
          <w:shd w:val="clear" w:color="auto" w:fill="FFFFFF"/>
          <w:lang w:eastAsia="ja-JP"/>
        </w:rPr>
        <w:t>s</w:t>
      </w:r>
      <w:r w:rsidRPr="004503D7">
        <w:rPr>
          <w:rFonts w:ascii="Times New Roman" w:hAnsi="Times New Roman" w:cs="Times New Roman"/>
          <w:b w:val="0"/>
          <w:bCs w:val="0"/>
          <w:color w:val="000000" w:themeColor="text1"/>
          <w:sz w:val="24"/>
          <w:szCs w:val="24"/>
          <w:shd w:val="clear" w:color="auto" w:fill="FFFFFF"/>
          <w:lang w:eastAsia="ja-JP"/>
        </w:rPr>
        <w:t xml:space="preserve"> of </w:t>
      </w:r>
      <w:r w:rsidR="0038130F" w:rsidRPr="004503D7">
        <w:rPr>
          <w:rFonts w:ascii="Times New Roman" w:hAnsi="Times New Roman" w:cs="Times New Roman"/>
          <w:b w:val="0"/>
          <w:bCs w:val="0"/>
          <w:color w:val="000000" w:themeColor="text1"/>
          <w:sz w:val="24"/>
          <w:szCs w:val="24"/>
          <w:shd w:val="clear" w:color="auto" w:fill="FFFFFF"/>
          <w:lang w:eastAsia="ja-JP"/>
        </w:rPr>
        <w:t>h</w:t>
      </w:r>
      <w:r w:rsidRPr="004503D7">
        <w:rPr>
          <w:rFonts w:ascii="Times New Roman" w:hAnsi="Times New Roman" w:cs="Times New Roman"/>
          <w:b w:val="0"/>
          <w:bCs w:val="0"/>
          <w:color w:val="000000" w:themeColor="text1"/>
          <w:sz w:val="24"/>
          <w:szCs w:val="24"/>
          <w:shd w:val="clear" w:color="auto" w:fill="FFFFFF"/>
          <w:lang w:eastAsia="ja-JP"/>
        </w:rPr>
        <w:t xml:space="preserve">OPN, when immobilized on the cell surface </w:t>
      </w:r>
      <w:r w:rsidR="00D951B6" w:rsidRPr="004503D7">
        <w:rPr>
          <w:rFonts w:ascii="Times New Roman" w:hAnsi="Times New Roman" w:cs="Times New Roman"/>
          <w:b w:val="0"/>
          <w:bCs w:val="0"/>
          <w:color w:val="000000" w:themeColor="text1"/>
          <w:sz w:val="24"/>
          <w:szCs w:val="24"/>
          <w:shd w:val="clear" w:color="auto" w:fill="FFFFFF"/>
          <w:lang w:eastAsia="ja-JP"/>
        </w:rPr>
        <w:t>using layer-by-layer technique</w:t>
      </w:r>
      <w:r w:rsidRPr="004503D7">
        <w:rPr>
          <w:rFonts w:ascii="Times New Roman" w:hAnsi="Times New Roman" w:cs="Times New Roman"/>
          <w:b w:val="0"/>
          <w:bCs w:val="0"/>
          <w:color w:val="000000" w:themeColor="text1"/>
          <w:sz w:val="24"/>
          <w:szCs w:val="24"/>
          <w:shd w:val="clear" w:color="auto" w:fill="FFFFFF"/>
          <w:lang w:eastAsia="ja-JP"/>
        </w:rPr>
        <w:t xml:space="preserve">, could significantly induce </w:t>
      </w:r>
      <w:del w:id="365" w:author="Julian Ma" w:date="2017-10-13T15:07:00Z">
        <w:r w:rsidRPr="004503D7" w:rsidDel="0078385C">
          <w:rPr>
            <w:rFonts w:ascii="Times New Roman" w:hAnsi="Times New Roman" w:cs="Times New Roman"/>
            <w:b w:val="0"/>
            <w:bCs w:val="0"/>
            <w:color w:val="000000" w:themeColor="text1"/>
            <w:sz w:val="24"/>
            <w:szCs w:val="24"/>
            <w:shd w:val="clear" w:color="auto" w:fill="FFFFFF"/>
            <w:lang w:eastAsia="ja-JP"/>
          </w:rPr>
          <w:delText xml:space="preserve">the </w:delText>
        </w:r>
      </w:del>
      <w:r w:rsidRPr="004503D7">
        <w:rPr>
          <w:rFonts w:ascii="Times New Roman" w:hAnsi="Times New Roman" w:cs="Times New Roman"/>
          <w:b w:val="0"/>
          <w:bCs w:val="0"/>
          <w:color w:val="000000" w:themeColor="text1"/>
          <w:sz w:val="24"/>
          <w:szCs w:val="24"/>
          <w:shd w:val="clear" w:color="auto" w:fill="FFFFFF"/>
          <w:lang w:eastAsia="ja-JP"/>
        </w:rPr>
        <w:t>expres</w:t>
      </w:r>
      <w:r w:rsidR="00D951B6" w:rsidRPr="004503D7">
        <w:rPr>
          <w:rFonts w:ascii="Times New Roman" w:hAnsi="Times New Roman" w:cs="Times New Roman"/>
          <w:b w:val="0"/>
          <w:bCs w:val="0"/>
          <w:color w:val="000000" w:themeColor="text1"/>
          <w:sz w:val="24"/>
          <w:szCs w:val="24"/>
          <w:shd w:val="clear" w:color="auto" w:fill="FFFFFF"/>
          <w:lang w:eastAsia="ja-JP"/>
        </w:rPr>
        <w:t xml:space="preserve">sion of osteogenic related genes </w:t>
      </w:r>
      <w:r w:rsidRPr="004503D7">
        <w:rPr>
          <w:rFonts w:ascii="Times New Roman" w:hAnsi="Times New Roman" w:cs="Times New Roman"/>
          <w:b w:val="0"/>
          <w:bCs w:val="0"/>
          <w:color w:val="000000" w:themeColor="text1"/>
          <w:sz w:val="24"/>
          <w:szCs w:val="24"/>
          <w:shd w:val="clear" w:color="auto" w:fill="FFFFFF"/>
          <w:lang w:eastAsia="ja-JP"/>
        </w:rPr>
        <w:t xml:space="preserve">such as </w:t>
      </w:r>
      <w:r w:rsidRPr="004503D7">
        <w:rPr>
          <w:rFonts w:ascii="Times New Roman" w:hAnsi="Times New Roman" w:cs="Times New Roman"/>
          <w:b w:val="0"/>
          <w:bCs w:val="0"/>
          <w:i/>
          <w:color w:val="000000" w:themeColor="text1"/>
          <w:sz w:val="24"/>
          <w:szCs w:val="24"/>
          <w:shd w:val="clear" w:color="auto" w:fill="FFFFFF"/>
          <w:lang w:eastAsia="ja-JP"/>
        </w:rPr>
        <w:t>OSX, DMP1</w:t>
      </w:r>
      <w:r w:rsidRPr="004503D7">
        <w:rPr>
          <w:rFonts w:ascii="Times New Roman" w:hAnsi="Times New Roman" w:cs="Times New Roman"/>
          <w:b w:val="0"/>
          <w:bCs w:val="0"/>
          <w:color w:val="000000" w:themeColor="text1"/>
          <w:sz w:val="24"/>
          <w:szCs w:val="24"/>
          <w:shd w:val="clear" w:color="auto" w:fill="FFFFFF"/>
          <w:lang w:eastAsia="ja-JP"/>
        </w:rPr>
        <w:t xml:space="preserve">, and </w:t>
      </w:r>
      <w:r w:rsidRPr="004503D7">
        <w:rPr>
          <w:rFonts w:ascii="Times New Roman" w:hAnsi="Times New Roman" w:cs="Times New Roman"/>
          <w:b w:val="0"/>
          <w:bCs w:val="0"/>
          <w:i/>
          <w:color w:val="000000" w:themeColor="text1"/>
          <w:sz w:val="24"/>
          <w:szCs w:val="24"/>
          <w:shd w:val="clear" w:color="auto" w:fill="FFFFFF"/>
          <w:lang w:eastAsia="ja-JP"/>
        </w:rPr>
        <w:t>Wnt3a</w:t>
      </w:r>
      <w:r w:rsidRPr="004503D7">
        <w:rPr>
          <w:rFonts w:ascii="Times New Roman" w:hAnsi="Times New Roman" w:cs="Times New Roman"/>
          <w:b w:val="0"/>
          <w:bCs w:val="0"/>
          <w:color w:val="000000" w:themeColor="text1"/>
          <w:sz w:val="24"/>
          <w:szCs w:val="24"/>
          <w:shd w:val="clear" w:color="auto" w:fill="FFFFFF"/>
          <w:lang w:eastAsia="ja-JP"/>
        </w:rPr>
        <w:t xml:space="preserve"> </w:t>
      </w:r>
      <w:r w:rsidRPr="004503D7">
        <w:rPr>
          <w:rFonts w:ascii="Times New Roman" w:hAnsi="Times New Roman"/>
          <w:b w:val="0"/>
          <w:bCs w:val="0"/>
          <w:color w:val="000000" w:themeColor="text1"/>
          <w:sz w:val="24"/>
          <w:szCs w:val="24"/>
          <w:shd w:val="clear" w:color="auto" w:fill="FFFFFF"/>
          <w:cs/>
          <w:lang w:eastAsia="ja-JP"/>
        </w:rPr>
        <w:t>(</w:t>
      </w:r>
      <w:r w:rsidR="00BC52C9" w:rsidRPr="004503D7">
        <w:rPr>
          <w:rFonts w:ascii="Times New Roman" w:hAnsi="Times New Roman" w:cs="Times New Roman"/>
          <w:b w:val="0"/>
          <w:bCs w:val="0"/>
          <w:color w:val="000000" w:themeColor="text1"/>
          <w:sz w:val="24"/>
          <w:szCs w:val="24"/>
          <w:shd w:val="clear" w:color="auto" w:fill="FFFFFF"/>
          <w:lang w:eastAsia="ja-JP"/>
        </w:rPr>
        <w:t>Fig. 6</w:t>
      </w:r>
      <w:r w:rsidRPr="004503D7">
        <w:rPr>
          <w:rFonts w:ascii="Times New Roman" w:hAnsi="Times New Roman"/>
          <w:b w:val="0"/>
          <w:bCs w:val="0"/>
          <w:color w:val="000000" w:themeColor="text1"/>
          <w:sz w:val="24"/>
          <w:szCs w:val="24"/>
          <w:shd w:val="clear" w:color="auto" w:fill="FFFFFF"/>
          <w:cs/>
          <w:lang w:eastAsia="ja-JP"/>
        </w:rPr>
        <w:t>)</w:t>
      </w:r>
      <w:del w:id="366" w:author="waranyoo.p" w:date="2017-10-05T14:41:00Z">
        <w:r w:rsidR="00DC5D67" w:rsidRPr="004503D7" w:rsidDel="00CA31F2">
          <w:rPr>
            <w:rFonts w:ascii="Times New Roman" w:hAnsi="Times New Roman" w:cs="Times New Roman"/>
            <w:b w:val="0"/>
            <w:bCs w:val="0"/>
            <w:color w:val="000000" w:themeColor="text1"/>
            <w:sz w:val="24"/>
            <w:szCs w:val="24"/>
            <w:shd w:val="clear" w:color="auto" w:fill="FFFFFF"/>
            <w:cs/>
            <w:lang w:eastAsia="ja-JP"/>
            <w:rPrChange w:id="367" w:author="waranyoo.p" w:date="2017-10-05T15:22:00Z">
              <w:rPr>
                <w:rFonts w:ascii="Times New Roman" w:hAnsi="Times New Roman" w:cstheme="minorBidi"/>
                <w:b w:val="0"/>
                <w:bCs w:val="0"/>
                <w:color w:val="000000" w:themeColor="text1"/>
                <w:sz w:val="24"/>
                <w:szCs w:val="24"/>
                <w:shd w:val="clear" w:color="auto" w:fill="FFFFFF"/>
                <w:cs/>
                <w:lang w:eastAsia="ja-JP"/>
              </w:rPr>
            </w:rPrChange>
          </w:rPr>
          <w:delText xml:space="preserve"> </w:delText>
        </w:r>
      </w:del>
      <w:r w:rsidRPr="004503D7">
        <w:rPr>
          <w:rFonts w:ascii="Times New Roman" w:hAnsi="Times New Roman" w:cs="Times New Roman"/>
          <w:b w:val="0"/>
          <w:bCs w:val="0"/>
          <w:color w:val="000000" w:themeColor="text1"/>
          <w:sz w:val="24"/>
          <w:szCs w:val="24"/>
          <w:shd w:val="clear" w:color="auto" w:fill="FFFFFF"/>
          <w:cs/>
          <w:lang w:eastAsia="ja-JP"/>
        </w:rPr>
        <w:t xml:space="preserve">. </w:t>
      </w:r>
      <w:r w:rsidRPr="004503D7">
        <w:rPr>
          <w:rFonts w:ascii="Times New Roman" w:hAnsi="Times New Roman" w:cs="Times New Roman"/>
          <w:b w:val="0"/>
          <w:bCs w:val="0"/>
          <w:color w:val="000000" w:themeColor="text1"/>
          <w:sz w:val="24"/>
          <w:szCs w:val="24"/>
          <w:shd w:val="clear" w:color="auto" w:fill="FFFFFF"/>
          <w:lang w:eastAsia="ja-JP"/>
        </w:rPr>
        <w:t xml:space="preserve"> Wnt3a is </w:t>
      </w:r>
      <w:r w:rsidR="00D951B6" w:rsidRPr="004503D7">
        <w:rPr>
          <w:rFonts w:ascii="Times New Roman" w:hAnsi="Times New Roman" w:cs="Times New Roman"/>
          <w:b w:val="0"/>
          <w:bCs w:val="0"/>
          <w:color w:val="000000" w:themeColor="text1"/>
          <w:sz w:val="24"/>
          <w:szCs w:val="24"/>
          <w:shd w:val="clear" w:color="auto" w:fill="FFFFFF"/>
          <w:lang w:eastAsia="ja-JP"/>
        </w:rPr>
        <w:t xml:space="preserve">a </w:t>
      </w:r>
      <w:r w:rsidRPr="004503D7">
        <w:rPr>
          <w:rFonts w:ascii="Times New Roman" w:hAnsi="Times New Roman" w:cs="Times New Roman"/>
          <w:b w:val="0"/>
          <w:bCs w:val="0"/>
          <w:color w:val="000000" w:themeColor="text1"/>
          <w:sz w:val="24"/>
          <w:szCs w:val="24"/>
          <w:shd w:val="clear" w:color="auto" w:fill="FFFFFF"/>
          <w:lang w:eastAsia="ja-JP"/>
        </w:rPr>
        <w:t>the key protein to induce osteogenic differentiation of MSCs</w:t>
      </w:r>
      <w:r w:rsidR="00530308" w:rsidRPr="004503D7">
        <w:rPr>
          <w:rFonts w:ascii="Times New Roman" w:hAnsi="Times New Roman" w:cs="Times New Roman"/>
          <w:b w:val="0"/>
          <w:bCs w:val="0"/>
          <w:color w:val="000000" w:themeColor="text1"/>
          <w:sz w:val="24"/>
          <w:szCs w:val="24"/>
          <w:shd w:val="clear" w:color="auto" w:fill="FFFFFF"/>
          <w:lang w:eastAsia="ja-JP"/>
        </w:rPr>
        <w:fldChar w:fldCharType="begin"/>
      </w:r>
      <w:r w:rsidR="00530308" w:rsidRPr="004503D7">
        <w:rPr>
          <w:rFonts w:ascii="Times New Roman" w:hAnsi="Times New Roman" w:cs="Times New Roman"/>
          <w:b w:val="0"/>
          <w:bCs w:val="0"/>
          <w:color w:val="000000" w:themeColor="text1"/>
          <w:sz w:val="24"/>
          <w:szCs w:val="24"/>
          <w:shd w:val="clear" w:color="auto" w:fill="FFFFFF"/>
          <w:lang w:eastAsia="ja-JP"/>
        </w:rPr>
        <w:instrText xml:space="preserve"> HYPERLINK \l "_ENREF_36" \o "Zhang, 2013 #556" </w:instrText>
      </w:r>
      <w:r w:rsidR="00530308" w:rsidRPr="004503D7">
        <w:rPr>
          <w:rFonts w:ascii="Times New Roman" w:hAnsi="Times New Roman" w:cs="Times New Roman"/>
          <w:b w:val="0"/>
          <w:bCs w:val="0"/>
          <w:color w:val="000000" w:themeColor="text1"/>
          <w:sz w:val="24"/>
          <w:szCs w:val="24"/>
          <w:shd w:val="clear" w:color="auto" w:fill="FFFFFF"/>
          <w:lang w:eastAsia="ja-JP"/>
          <w:rPrChange w:id="368" w:author="waranyoo.p" w:date="2017-10-05T15:22:00Z">
            <w:rPr>
              <w:rFonts w:ascii="Times New Roman" w:hAnsi="Times New Roman" w:cs="Times New Roman"/>
              <w:b w:val="0"/>
              <w:bCs w:val="0"/>
              <w:color w:val="000000" w:themeColor="text1"/>
              <w:sz w:val="24"/>
              <w:szCs w:val="24"/>
              <w:shd w:val="clear" w:color="auto" w:fill="FFFFFF"/>
              <w:lang w:eastAsia="ja-JP"/>
            </w:rPr>
          </w:rPrChange>
        </w:rPr>
        <w:fldChar w:fldCharType="separate"/>
      </w:r>
      <w:r w:rsidR="00530308" w:rsidRPr="004503D7">
        <w:rPr>
          <w:rFonts w:ascii="Times New Roman" w:hAnsi="Times New Roman" w:cs="Times New Roman"/>
          <w:b w:val="0"/>
          <w:bCs w:val="0"/>
          <w:color w:val="000000" w:themeColor="text1"/>
          <w:sz w:val="24"/>
          <w:szCs w:val="24"/>
          <w:shd w:val="clear" w:color="auto" w:fill="FFFFFF"/>
          <w:lang w:eastAsia="ja-JP"/>
          <w:rPrChange w:id="369" w:author="waranyoo.p" w:date="2017-10-05T15:22:00Z">
            <w:rPr>
              <w:rFonts w:ascii="Times New Roman" w:hAnsi="Times New Roman" w:cs="Times New Roman"/>
              <w:b w:val="0"/>
              <w:bCs w:val="0"/>
              <w:color w:val="000000" w:themeColor="text1"/>
              <w:sz w:val="24"/>
              <w:szCs w:val="24"/>
              <w:shd w:val="clear" w:color="auto" w:fill="FFFFFF"/>
              <w:lang w:eastAsia="ja-JP"/>
            </w:rPr>
          </w:rPrChange>
        </w:rPr>
        <w:fldChar w:fldCharType="begin">
          <w:fldData xml:space="preserve">PEVuZE5vdGU+PENpdGU+PEF1dGhvcj5aaGFuZzwvQXV0aG9yPjxZZWFyPjIwMTM8L1llYXI+PFJl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</w:fldData>
        </w:fldChar>
      </w:r>
      <w:r w:rsidR="00530308" w:rsidRPr="004503D7">
        <w:rPr>
          <w:rFonts w:ascii="Times New Roman" w:hAnsi="Times New Roman" w:cs="Times New Roman"/>
          <w:b w:val="0"/>
          <w:bCs w:val="0"/>
          <w:color w:val="000000" w:themeColor="text1"/>
          <w:sz w:val="24"/>
          <w:szCs w:val="24"/>
          <w:shd w:val="clear" w:color="auto" w:fill="FFFFFF"/>
          <w:lang w:eastAsia="ja-JP"/>
        </w:rPr>
        <w:instrText xml:space="preserve"> ADDIN EN.CITE </w:instrText>
      </w:r>
      <w:r w:rsidR="00530308" w:rsidRPr="004503D7">
        <w:rPr>
          <w:rFonts w:ascii="Times New Roman" w:hAnsi="Times New Roman" w:cs="Times New Roman"/>
          <w:b w:val="0"/>
          <w:bCs w:val="0"/>
          <w:color w:val="000000" w:themeColor="text1"/>
          <w:sz w:val="24"/>
          <w:szCs w:val="24"/>
          <w:shd w:val="clear" w:color="auto" w:fill="FFFFFF"/>
          <w:lang w:eastAsia="ja-JP"/>
          <w:rPrChange w:id="370" w:author="waranyoo.p" w:date="2017-10-05T15:22:00Z">
            <w:rPr>
              <w:rFonts w:ascii="Times New Roman" w:hAnsi="Times New Roman" w:cs="Times New Roman"/>
              <w:b w:val="0"/>
              <w:bCs w:val="0"/>
              <w:color w:val="000000" w:themeColor="text1"/>
              <w:sz w:val="24"/>
              <w:szCs w:val="24"/>
              <w:shd w:val="clear" w:color="auto" w:fill="FFFFFF"/>
              <w:lang w:eastAsia="ja-JP"/>
            </w:rPr>
          </w:rPrChange>
        </w:rPr>
        <w:fldChar w:fldCharType="begin">
          <w:fldData xml:space="preserve">PEVuZE5vdGU+PENpdGU+PEF1dGhvcj5aaGFuZzwvQXV0aG9yPjxZZWFyPjIwMTM8L1llYXI+PFJl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</w:fldData>
        </w:fldChar>
      </w:r>
      <w:r w:rsidR="00530308" w:rsidRPr="004503D7">
        <w:rPr>
          <w:rFonts w:ascii="Times New Roman" w:hAnsi="Times New Roman" w:cs="Times New Roman"/>
          <w:b w:val="0"/>
          <w:bCs w:val="0"/>
          <w:color w:val="000000" w:themeColor="text1"/>
          <w:sz w:val="24"/>
          <w:szCs w:val="24"/>
          <w:shd w:val="clear" w:color="auto" w:fill="FFFFFF"/>
          <w:lang w:eastAsia="ja-JP"/>
        </w:rPr>
        <w:instrText xml:space="preserve"> ADDIN EN.CITE.DATA </w:instrText>
      </w:r>
      <w:r w:rsidR="00530308" w:rsidRPr="004503D7">
        <w:rPr>
          <w:rFonts w:ascii="Times New Roman" w:hAnsi="Times New Roman" w:cs="Times New Roman"/>
          <w:b w:val="0"/>
          <w:bCs w:val="0"/>
          <w:color w:val="000000" w:themeColor="text1"/>
          <w:sz w:val="24"/>
          <w:szCs w:val="24"/>
          <w:shd w:val="clear" w:color="auto" w:fill="FFFFFF"/>
          <w:lang w:eastAsia="ja-JP"/>
          <w:rPrChange w:id="371" w:author="waranyoo.p" w:date="2017-10-05T15:22:00Z">
            <w:rPr>
              <w:rFonts w:ascii="Times New Roman" w:hAnsi="Times New Roman" w:cs="Times New Roman"/>
              <w:b w:val="0"/>
              <w:bCs w:val="0"/>
              <w:color w:val="000000" w:themeColor="text1"/>
              <w:sz w:val="24"/>
              <w:szCs w:val="24"/>
              <w:shd w:val="clear" w:color="auto" w:fill="FFFFFF"/>
              <w:lang w:eastAsia="ja-JP"/>
            </w:rPr>
          </w:rPrChange>
        </w:rPr>
      </w:r>
      <w:r w:rsidR="00530308" w:rsidRPr="004503D7">
        <w:rPr>
          <w:rFonts w:ascii="Times New Roman" w:hAnsi="Times New Roman" w:cs="Times New Roman"/>
          <w:b w:val="0"/>
          <w:bCs w:val="0"/>
          <w:color w:val="000000" w:themeColor="text1"/>
          <w:sz w:val="24"/>
          <w:szCs w:val="24"/>
          <w:shd w:val="clear" w:color="auto" w:fill="FFFFFF"/>
          <w:lang w:eastAsia="ja-JP"/>
          <w:rPrChange w:id="372" w:author="waranyoo.p" w:date="2017-10-05T15:22:00Z">
            <w:rPr>
              <w:rFonts w:ascii="Times New Roman" w:hAnsi="Times New Roman" w:cs="Times New Roman"/>
              <w:b w:val="0"/>
              <w:bCs w:val="0"/>
              <w:color w:val="000000" w:themeColor="text1"/>
              <w:sz w:val="24"/>
              <w:szCs w:val="24"/>
              <w:shd w:val="clear" w:color="auto" w:fill="FFFFFF"/>
              <w:lang w:eastAsia="ja-JP"/>
            </w:rPr>
          </w:rPrChange>
        </w:rPr>
        <w:fldChar w:fldCharType="end"/>
      </w:r>
      <w:r w:rsidR="00530308" w:rsidRPr="004503D7">
        <w:rPr>
          <w:rFonts w:ascii="Times New Roman" w:hAnsi="Times New Roman" w:cs="Times New Roman"/>
          <w:b w:val="0"/>
          <w:bCs w:val="0"/>
          <w:color w:val="000000" w:themeColor="text1"/>
          <w:sz w:val="24"/>
          <w:szCs w:val="24"/>
          <w:shd w:val="clear" w:color="auto" w:fill="FFFFFF"/>
          <w:lang w:eastAsia="ja-JP"/>
          <w:rPrChange w:id="373" w:author="waranyoo.p" w:date="2017-10-05T15:22:00Z">
            <w:rPr>
              <w:rFonts w:ascii="Times New Roman" w:hAnsi="Times New Roman" w:cs="Times New Roman"/>
              <w:b w:val="0"/>
              <w:bCs w:val="0"/>
              <w:color w:val="000000" w:themeColor="text1"/>
              <w:sz w:val="24"/>
              <w:szCs w:val="24"/>
              <w:shd w:val="clear" w:color="auto" w:fill="FFFFFF"/>
              <w:lang w:eastAsia="ja-JP"/>
            </w:rPr>
          </w:rPrChange>
        </w:rPr>
      </w:r>
      <w:r w:rsidR="00530308" w:rsidRPr="004503D7">
        <w:rPr>
          <w:rFonts w:ascii="Times New Roman" w:hAnsi="Times New Roman" w:cs="Times New Roman"/>
          <w:b w:val="0"/>
          <w:bCs w:val="0"/>
          <w:color w:val="000000" w:themeColor="text1"/>
          <w:sz w:val="24"/>
          <w:szCs w:val="24"/>
          <w:shd w:val="clear" w:color="auto" w:fill="FFFFFF"/>
          <w:lang w:eastAsia="ja-JP"/>
          <w:rPrChange w:id="374" w:author="waranyoo.p" w:date="2017-10-05T15:22:00Z">
            <w:rPr>
              <w:rFonts w:ascii="Times New Roman" w:hAnsi="Times New Roman" w:cs="Times New Roman"/>
              <w:b w:val="0"/>
              <w:bCs w:val="0"/>
              <w:color w:val="000000" w:themeColor="text1"/>
              <w:sz w:val="24"/>
              <w:szCs w:val="24"/>
              <w:shd w:val="clear" w:color="auto" w:fill="FFFFFF"/>
              <w:lang w:eastAsia="ja-JP"/>
            </w:rPr>
          </w:rPrChange>
        </w:rPr>
        <w:fldChar w:fldCharType="separate"/>
      </w:r>
      <w:r w:rsidR="00530308" w:rsidRPr="004503D7">
        <w:rPr>
          <w:rFonts w:ascii="Times New Roman" w:hAnsi="Times New Roman" w:cs="Times New Roman"/>
          <w:b w:val="0"/>
          <w:bCs w:val="0"/>
          <w:noProof/>
          <w:color w:val="000000" w:themeColor="text1"/>
          <w:sz w:val="24"/>
          <w:szCs w:val="24"/>
          <w:shd w:val="clear" w:color="auto" w:fill="FFFFFF"/>
          <w:vertAlign w:val="superscript"/>
          <w:lang w:eastAsia="ja-JP"/>
        </w:rPr>
        <w:t>36</w:t>
      </w:r>
      <w:r w:rsidR="00530308" w:rsidRPr="004503D7">
        <w:rPr>
          <w:rFonts w:ascii="Times New Roman" w:hAnsi="Times New Roman" w:cs="Times New Roman"/>
          <w:b w:val="0"/>
          <w:bCs w:val="0"/>
          <w:color w:val="000000" w:themeColor="text1"/>
          <w:sz w:val="24"/>
          <w:szCs w:val="24"/>
          <w:shd w:val="clear" w:color="auto" w:fill="FFFFFF"/>
          <w:lang w:eastAsia="ja-JP"/>
          <w:rPrChange w:id="375" w:author="waranyoo.p" w:date="2017-10-05T15:22:00Z">
            <w:rPr>
              <w:rFonts w:ascii="Times New Roman" w:hAnsi="Times New Roman" w:cs="Times New Roman"/>
              <w:b w:val="0"/>
              <w:bCs w:val="0"/>
              <w:color w:val="000000" w:themeColor="text1"/>
              <w:sz w:val="24"/>
              <w:szCs w:val="24"/>
              <w:shd w:val="clear" w:color="auto" w:fill="FFFFFF"/>
              <w:lang w:eastAsia="ja-JP"/>
            </w:rPr>
          </w:rPrChange>
        </w:rPr>
        <w:fldChar w:fldCharType="end"/>
      </w:r>
      <w:r w:rsidR="00530308" w:rsidRPr="004503D7">
        <w:rPr>
          <w:rFonts w:ascii="Times New Roman" w:hAnsi="Times New Roman" w:cs="Times New Roman"/>
          <w:b w:val="0"/>
          <w:bCs w:val="0"/>
          <w:color w:val="000000" w:themeColor="text1"/>
          <w:sz w:val="24"/>
          <w:szCs w:val="24"/>
          <w:shd w:val="clear" w:color="auto" w:fill="FFFFFF"/>
          <w:lang w:eastAsia="ja-JP"/>
          <w:rPrChange w:id="376" w:author="waranyoo.p" w:date="2017-10-05T15:22:00Z">
            <w:rPr>
              <w:rFonts w:ascii="Times New Roman" w:hAnsi="Times New Roman" w:cs="Times New Roman"/>
              <w:b w:val="0"/>
              <w:bCs w:val="0"/>
              <w:color w:val="000000" w:themeColor="text1"/>
              <w:sz w:val="24"/>
              <w:szCs w:val="24"/>
              <w:shd w:val="clear" w:color="auto" w:fill="FFFFFF"/>
              <w:lang w:eastAsia="ja-JP"/>
            </w:rPr>
          </w:rPrChange>
        </w:rPr>
        <w:fldChar w:fldCharType="end"/>
      </w:r>
      <w:r w:rsidRPr="004503D7">
        <w:rPr>
          <w:rFonts w:ascii="Times New Roman" w:hAnsi="Times New Roman" w:cs="Times New Roman"/>
          <w:b w:val="0"/>
          <w:bCs w:val="0"/>
          <w:color w:val="000000" w:themeColor="text1"/>
          <w:sz w:val="24"/>
          <w:szCs w:val="24"/>
          <w:shd w:val="clear" w:color="auto" w:fill="FFFFFF"/>
          <w:lang w:eastAsia="ja-JP"/>
        </w:rPr>
        <w:t>, while osterix (OSX) is the key transcription factor that function</w:t>
      </w:r>
      <w:r w:rsidR="00D951B6" w:rsidRPr="004503D7">
        <w:rPr>
          <w:rFonts w:ascii="Times New Roman" w:hAnsi="Times New Roman" w:cs="Times New Roman"/>
          <w:b w:val="0"/>
          <w:bCs w:val="0"/>
          <w:color w:val="000000" w:themeColor="text1"/>
          <w:sz w:val="24"/>
          <w:szCs w:val="24"/>
          <w:shd w:val="clear" w:color="auto" w:fill="FFFFFF"/>
          <w:lang w:eastAsia="ja-JP"/>
        </w:rPr>
        <w:t>s</w:t>
      </w:r>
      <w:r w:rsidRPr="004503D7">
        <w:rPr>
          <w:rFonts w:ascii="Times New Roman" w:hAnsi="Times New Roman" w:cs="Times New Roman"/>
          <w:b w:val="0"/>
          <w:bCs w:val="0"/>
          <w:color w:val="000000" w:themeColor="text1"/>
          <w:sz w:val="24"/>
          <w:szCs w:val="24"/>
          <w:shd w:val="clear" w:color="auto" w:fill="FFFFFF"/>
          <w:lang w:eastAsia="ja-JP"/>
        </w:rPr>
        <w:t xml:space="preserve"> in </w:t>
      </w:r>
      <w:del w:id="377" w:author="Julian Ma" w:date="2017-10-13T15:08:00Z">
        <w:r w:rsidRPr="004503D7" w:rsidDel="0078385C">
          <w:rPr>
            <w:rFonts w:ascii="Times New Roman" w:hAnsi="Times New Roman" w:cs="Times New Roman"/>
            <w:b w:val="0"/>
            <w:bCs w:val="0"/>
            <w:color w:val="000000" w:themeColor="text1"/>
            <w:sz w:val="24"/>
            <w:szCs w:val="24"/>
            <w:shd w:val="clear" w:color="auto" w:fill="FFFFFF"/>
            <w:lang w:eastAsia="ja-JP"/>
          </w:rPr>
          <w:delText xml:space="preserve">the </w:delText>
        </w:r>
      </w:del>
      <w:r w:rsidRPr="004503D7">
        <w:rPr>
          <w:rFonts w:ascii="Times New Roman" w:hAnsi="Times New Roman" w:cs="Times New Roman"/>
          <w:b w:val="0"/>
          <w:bCs w:val="0"/>
          <w:color w:val="000000" w:themeColor="text1"/>
          <w:sz w:val="24"/>
          <w:szCs w:val="24"/>
          <w:shd w:val="clear" w:color="auto" w:fill="FFFFFF"/>
          <w:lang w:eastAsia="ja-JP"/>
        </w:rPr>
        <w:t>osteogenic differentiation</w:t>
      </w:r>
      <w:r w:rsidR="00530308" w:rsidRPr="004503D7">
        <w:rPr>
          <w:rFonts w:ascii="Times New Roman" w:hAnsi="Times New Roman" w:cs="Times New Roman"/>
          <w:b w:val="0"/>
          <w:bCs w:val="0"/>
          <w:color w:val="000000" w:themeColor="text1"/>
          <w:sz w:val="24"/>
          <w:szCs w:val="24"/>
          <w:shd w:val="clear" w:color="auto" w:fill="FFFFFF"/>
          <w:lang w:eastAsia="ja-JP"/>
        </w:rPr>
        <w:fldChar w:fldCharType="begin"/>
      </w:r>
      <w:r w:rsidR="00530308" w:rsidRPr="004503D7">
        <w:rPr>
          <w:rFonts w:ascii="Times New Roman" w:hAnsi="Times New Roman" w:cs="Times New Roman"/>
          <w:b w:val="0"/>
          <w:bCs w:val="0"/>
          <w:color w:val="000000" w:themeColor="text1"/>
          <w:sz w:val="24"/>
          <w:szCs w:val="24"/>
          <w:shd w:val="clear" w:color="auto" w:fill="FFFFFF"/>
          <w:lang w:eastAsia="ja-JP"/>
        </w:rPr>
        <w:instrText xml:space="preserve"> HYPERLINK \l "_ENREF_37" \o "Sinha, 2013 #557" </w:instrText>
      </w:r>
      <w:r w:rsidR="00530308" w:rsidRPr="004503D7">
        <w:rPr>
          <w:rFonts w:ascii="Times New Roman" w:hAnsi="Times New Roman" w:cs="Times New Roman"/>
          <w:b w:val="0"/>
          <w:bCs w:val="0"/>
          <w:color w:val="000000" w:themeColor="text1"/>
          <w:sz w:val="24"/>
          <w:szCs w:val="24"/>
          <w:shd w:val="clear" w:color="auto" w:fill="FFFFFF"/>
          <w:lang w:eastAsia="ja-JP"/>
          <w:rPrChange w:id="378" w:author="waranyoo.p" w:date="2017-10-05T15:22:00Z">
            <w:rPr>
              <w:rFonts w:ascii="Times New Roman" w:hAnsi="Times New Roman" w:cs="Times New Roman"/>
              <w:b w:val="0"/>
              <w:bCs w:val="0"/>
              <w:color w:val="000000" w:themeColor="text1"/>
              <w:sz w:val="24"/>
              <w:szCs w:val="24"/>
              <w:shd w:val="clear" w:color="auto" w:fill="FFFFFF"/>
              <w:lang w:eastAsia="ja-JP"/>
            </w:rPr>
          </w:rPrChange>
        </w:rPr>
        <w:fldChar w:fldCharType="separate"/>
      </w:r>
      <w:r w:rsidR="00530308" w:rsidRPr="004503D7">
        <w:rPr>
          <w:rFonts w:ascii="Times New Roman" w:hAnsi="Times New Roman" w:cs="Times New Roman"/>
          <w:b w:val="0"/>
          <w:bCs w:val="0"/>
          <w:color w:val="000000" w:themeColor="text1"/>
          <w:sz w:val="24"/>
          <w:szCs w:val="24"/>
          <w:shd w:val="clear" w:color="auto" w:fill="FFFFFF"/>
          <w:lang w:eastAsia="ja-JP"/>
          <w:rPrChange w:id="379" w:author="waranyoo.p" w:date="2017-10-05T15:22:00Z">
            <w:rPr>
              <w:rFonts w:ascii="Times New Roman" w:hAnsi="Times New Roman" w:cs="Times New Roman"/>
              <w:b w:val="0"/>
              <w:bCs w:val="0"/>
              <w:color w:val="000000" w:themeColor="text1"/>
              <w:sz w:val="24"/>
              <w:szCs w:val="24"/>
              <w:shd w:val="clear" w:color="auto" w:fill="FFFFFF"/>
              <w:lang w:eastAsia="ja-JP"/>
            </w:rPr>
          </w:rPrChange>
        </w:rPr>
        <w:fldChar w:fldCharType="begin"/>
      </w:r>
      <w:r w:rsidR="00530308" w:rsidRPr="004503D7">
        <w:rPr>
          <w:rFonts w:ascii="Times New Roman" w:hAnsi="Times New Roman" w:cs="Times New Roman"/>
          <w:b w:val="0"/>
          <w:bCs w:val="0"/>
          <w:color w:val="000000" w:themeColor="text1"/>
          <w:sz w:val="24"/>
          <w:szCs w:val="24"/>
          <w:shd w:val="clear" w:color="auto" w:fill="FFFFFF"/>
          <w:lang w:eastAsia="ja-JP"/>
        </w:rPr>
        <w:instrText xml:space="preserve"> ADDIN EN.CITE &lt;EndNote&gt;&lt;Cite&gt;&lt;Author&gt;Sinha&lt;/Author&gt;&lt;Year&gt;2013&lt;/Year&gt;&lt;RecNum&gt;557&lt;/RecNum&gt;&lt;DisplayText&gt;&lt;style face="superscript"&gt;37&lt;/style&gt;&lt;/DisplayText&gt;&lt;record&gt;&lt;rec-number&gt;557&lt;/rec-number&gt;&lt;foreign-keys&gt;&lt;key app="EN" db-id="stvsx0drkx220jerxf1pxp2u9sfzexedwtd0"&gt;557&lt;/key&gt;&lt;/foreign-keys&gt;&lt;ref-type name="Journal Article"&gt;17&lt;/ref-type&gt;&lt;contributors&gt;&lt;authors&gt;&lt;author&gt;Sinha, K. M.&lt;/author&gt;&lt;author&gt;Zhou, X.&lt;/author&gt;&lt;/authors&gt;&lt;/contributors&gt;&lt;auth-address&gt;Department of Endocrine Neoplasia and Hormonal Disorders, UT MD Anderson Cancer Center, Houston, TX 77030, USA. ksinha@mdanderson.org&lt;/auth-address&gt;&lt;titles&gt;&lt;title&gt;Genetic and molecular control of osterix in skeletal formation&lt;/title&gt;&lt;secondary-title&gt;J Cell Biochem&lt;/secondary-title&gt;&lt;alt-title&gt;Journal of cellular biochemistry&lt;/alt-title&gt;&lt;/titles&gt;&lt;periodical&gt;&lt;full-title&gt;J Cell Biochem&lt;/full-title&gt;&lt;abbr-1&gt;Journal of cellular biochemistry&lt;/abbr-1&gt;&lt;/periodical&gt;&lt;alt-periodical&gt;&lt;full-title&gt;J Cell Biochem&lt;/full-title&gt;&lt;abbr-1&gt;Journal of cellular biochemistry&lt;/abbr-1&gt;&lt;/alt-periodical&gt;&lt;pages&gt;975-84&lt;/pages&gt;&lt;volume&gt;114&lt;/volume&gt;&lt;number&gt;5&lt;/number&gt;&lt;keywords&gt;&lt;keyword&gt;Animals&lt;/keyword&gt;&lt;keyword&gt;Bone Diseases/genetics/pathology&lt;/keyword&gt;&lt;keyword&gt;Core Binding Factor Alpha 1 Subunit/metabolism&lt;/keyword&gt;&lt;keyword&gt;Humans&lt;/keyword&gt;&lt;keyword&gt;Mutation/genetics&lt;/keyword&gt;&lt;keyword&gt;Odontoblasts/metabolism&lt;/keyword&gt;&lt;keyword&gt;Osteogenesis/*genetics&lt;/keyword&gt;&lt;keyword&gt;Transcription Factors/*genetics/metabolism&lt;/keyword&gt;&lt;/keywords&gt;&lt;dates&gt;&lt;year&gt;2013&lt;/year&gt;&lt;pub-dates&gt;&lt;date&gt;May&lt;/date&gt;&lt;/pub-dates&gt;&lt;/dates&gt;&lt;isbn&gt;1097-4644 (Electronic)&amp;#xD;0730-2312 (Linking)&lt;/isbn&gt;&lt;accession-num&gt;23225263&lt;/accession-num&gt;&lt;urls&gt;&lt;related-urls&gt;&lt;url&gt;http://www.ncbi.nlm.nih.gov/pubmed/23225263&lt;/url&gt;&lt;/related-urls&gt;&lt;/urls&gt;&lt;custom2&gt;3725781&lt;/custom2&gt;&lt;electronic-resource-num&gt;10.1002/jcb.24439&lt;/electronic-resource-num&gt;&lt;/record&gt;&lt;/Cite&gt;&lt;/EndNote&gt;</w:instrText>
      </w:r>
      <w:r w:rsidR="00530308" w:rsidRPr="004503D7">
        <w:rPr>
          <w:rFonts w:ascii="Times New Roman" w:hAnsi="Times New Roman" w:cs="Times New Roman"/>
          <w:b w:val="0"/>
          <w:bCs w:val="0"/>
          <w:color w:val="000000" w:themeColor="text1"/>
          <w:sz w:val="24"/>
          <w:szCs w:val="24"/>
          <w:shd w:val="clear" w:color="auto" w:fill="FFFFFF"/>
          <w:lang w:eastAsia="ja-JP"/>
          <w:rPrChange w:id="380" w:author="waranyoo.p" w:date="2017-10-05T15:22:00Z">
            <w:rPr>
              <w:rFonts w:ascii="Times New Roman" w:hAnsi="Times New Roman" w:cs="Times New Roman"/>
              <w:b w:val="0"/>
              <w:bCs w:val="0"/>
              <w:color w:val="000000" w:themeColor="text1"/>
              <w:sz w:val="24"/>
              <w:szCs w:val="24"/>
              <w:shd w:val="clear" w:color="auto" w:fill="FFFFFF"/>
              <w:lang w:eastAsia="ja-JP"/>
            </w:rPr>
          </w:rPrChange>
        </w:rPr>
        <w:fldChar w:fldCharType="separate"/>
      </w:r>
      <w:r w:rsidR="00530308" w:rsidRPr="004503D7">
        <w:rPr>
          <w:rFonts w:ascii="Times New Roman" w:hAnsi="Times New Roman" w:cs="Times New Roman"/>
          <w:b w:val="0"/>
          <w:bCs w:val="0"/>
          <w:noProof/>
          <w:color w:val="000000" w:themeColor="text1"/>
          <w:sz w:val="24"/>
          <w:szCs w:val="24"/>
          <w:shd w:val="clear" w:color="auto" w:fill="FFFFFF"/>
          <w:vertAlign w:val="superscript"/>
          <w:lang w:eastAsia="ja-JP"/>
        </w:rPr>
        <w:t>37</w:t>
      </w:r>
      <w:r w:rsidR="00530308" w:rsidRPr="004503D7">
        <w:rPr>
          <w:rFonts w:ascii="Times New Roman" w:hAnsi="Times New Roman" w:cs="Times New Roman"/>
          <w:b w:val="0"/>
          <w:bCs w:val="0"/>
          <w:color w:val="000000" w:themeColor="text1"/>
          <w:sz w:val="24"/>
          <w:szCs w:val="24"/>
          <w:shd w:val="clear" w:color="auto" w:fill="FFFFFF"/>
          <w:lang w:eastAsia="ja-JP"/>
          <w:rPrChange w:id="381" w:author="waranyoo.p" w:date="2017-10-05T15:22:00Z">
            <w:rPr>
              <w:rFonts w:ascii="Times New Roman" w:hAnsi="Times New Roman" w:cs="Times New Roman"/>
              <w:b w:val="0"/>
              <w:bCs w:val="0"/>
              <w:color w:val="000000" w:themeColor="text1"/>
              <w:sz w:val="24"/>
              <w:szCs w:val="24"/>
              <w:shd w:val="clear" w:color="auto" w:fill="FFFFFF"/>
              <w:lang w:eastAsia="ja-JP"/>
            </w:rPr>
          </w:rPrChange>
        </w:rPr>
        <w:fldChar w:fldCharType="end"/>
      </w:r>
      <w:r w:rsidR="00530308" w:rsidRPr="004503D7">
        <w:rPr>
          <w:rFonts w:ascii="Times New Roman" w:hAnsi="Times New Roman" w:cs="Times New Roman"/>
          <w:b w:val="0"/>
          <w:bCs w:val="0"/>
          <w:color w:val="000000" w:themeColor="text1"/>
          <w:sz w:val="24"/>
          <w:szCs w:val="24"/>
          <w:shd w:val="clear" w:color="auto" w:fill="FFFFFF"/>
          <w:lang w:eastAsia="ja-JP"/>
          <w:rPrChange w:id="382" w:author="waranyoo.p" w:date="2017-10-05T15:22:00Z">
            <w:rPr>
              <w:rFonts w:ascii="Times New Roman" w:hAnsi="Times New Roman" w:cs="Times New Roman"/>
              <w:b w:val="0"/>
              <w:bCs w:val="0"/>
              <w:color w:val="000000" w:themeColor="text1"/>
              <w:sz w:val="24"/>
              <w:szCs w:val="24"/>
              <w:shd w:val="clear" w:color="auto" w:fill="FFFFFF"/>
              <w:lang w:eastAsia="ja-JP"/>
            </w:rPr>
          </w:rPrChange>
        </w:rPr>
        <w:fldChar w:fldCharType="end"/>
      </w:r>
      <w:r w:rsidRPr="004503D7">
        <w:rPr>
          <w:rFonts w:ascii="Times New Roman" w:hAnsi="Times New Roman" w:cs="Times New Roman"/>
          <w:b w:val="0"/>
          <w:bCs w:val="0"/>
          <w:color w:val="000000" w:themeColor="text1"/>
          <w:sz w:val="24"/>
          <w:szCs w:val="24"/>
          <w:shd w:val="clear" w:color="auto" w:fill="FFFFFF"/>
          <w:lang w:eastAsia="ja-JP"/>
        </w:rPr>
        <w:t xml:space="preserve">.  </w:t>
      </w:r>
      <w:r w:rsidR="0097036E" w:rsidRPr="004503D7">
        <w:rPr>
          <w:rFonts w:ascii="Times New Roman" w:hAnsi="Times New Roman" w:cs="Times New Roman"/>
          <w:b w:val="0"/>
          <w:bCs w:val="0"/>
          <w:color w:val="000000" w:themeColor="text1"/>
          <w:sz w:val="24"/>
          <w:szCs w:val="24"/>
          <w:shd w:val="clear" w:color="auto" w:fill="FFFFFF"/>
          <w:lang w:eastAsia="ja-JP"/>
        </w:rPr>
        <w:t>Dentin</w:t>
      </w:r>
      <w:ins w:id="383" w:author="Julian Ma" w:date="2017-10-13T15:08:00Z">
        <w:r w:rsidR="0078385C">
          <w:rPr>
            <w:rFonts w:ascii="Times New Roman" w:hAnsi="Times New Roman" w:cs="Times New Roman"/>
            <w:b w:val="0"/>
            <w:bCs w:val="0"/>
            <w:color w:val="000000" w:themeColor="text1"/>
            <w:sz w:val="24"/>
            <w:szCs w:val="24"/>
            <w:shd w:val="clear" w:color="auto" w:fill="FFFFFF"/>
            <w:lang w:eastAsia="ja-JP"/>
          </w:rPr>
          <w:t>e</w:t>
        </w:r>
      </w:ins>
      <w:r w:rsidR="0097036E" w:rsidRPr="004503D7">
        <w:rPr>
          <w:rFonts w:ascii="Times New Roman" w:hAnsi="Times New Roman" w:cs="Times New Roman"/>
          <w:b w:val="0"/>
          <w:bCs w:val="0"/>
          <w:color w:val="000000" w:themeColor="text1"/>
          <w:sz w:val="24"/>
          <w:szCs w:val="24"/>
          <w:shd w:val="clear" w:color="auto" w:fill="FFFFFF"/>
          <w:lang w:eastAsia="ja-JP"/>
        </w:rPr>
        <w:t xml:space="preserve"> matrix acidic phosphoprotein-1 (</w:t>
      </w:r>
      <w:r w:rsidRPr="004503D7">
        <w:rPr>
          <w:rFonts w:ascii="Times New Roman" w:hAnsi="Times New Roman" w:cs="Times New Roman"/>
          <w:b w:val="0"/>
          <w:bCs w:val="0"/>
          <w:color w:val="000000" w:themeColor="text1"/>
          <w:sz w:val="24"/>
          <w:szCs w:val="24"/>
          <w:shd w:val="clear" w:color="auto" w:fill="FFFFFF"/>
          <w:lang w:eastAsia="ja-JP"/>
        </w:rPr>
        <w:t>DMP-1</w:t>
      </w:r>
      <w:r w:rsidR="0097036E" w:rsidRPr="004503D7">
        <w:rPr>
          <w:rFonts w:ascii="Times New Roman" w:hAnsi="Times New Roman" w:cs="Times New Roman"/>
          <w:b w:val="0"/>
          <w:bCs w:val="0"/>
          <w:color w:val="000000" w:themeColor="text1"/>
          <w:sz w:val="24"/>
          <w:szCs w:val="24"/>
          <w:shd w:val="clear" w:color="auto" w:fill="FFFFFF"/>
          <w:lang w:eastAsia="ja-JP"/>
        </w:rPr>
        <w:t>)</w:t>
      </w:r>
      <w:r w:rsidRPr="004503D7">
        <w:rPr>
          <w:rFonts w:ascii="Times New Roman" w:hAnsi="Times New Roman" w:cs="Times New Roman"/>
          <w:b w:val="0"/>
          <w:bCs w:val="0"/>
          <w:color w:val="000000" w:themeColor="text1"/>
          <w:sz w:val="24"/>
          <w:szCs w:val="24"/>
          <w:shd w:val="clear" w:color="auto" w:fill="FFFFFF"/>
          <w:lang w:eastAsia="ja-JP"/>
        </w:rPr>
        <w:t xml:space="preserve"> is also one of the matrix proteins that has been recognized as a marker of mi</w:t>
      </w:r>
      <w:r w:rsidR="0097036E" w:rsidRPr="004503D7">
        <w:rPr>
          <w:rFonts w:ascii="Times New Roman" w:hAnsi="Times New Roman" w:cs="Times New Roman"/>
          <w:b w:val="0"/>
          <w:bCs w:val="0"/>
          <w:color w:val="000000" w:themeColor="text1"/>
          <w:sz w:val="24"/>
          <w:szCs w:val="24"/>
          <w:shd w:val="clear" w:color="auto" w:fill="FFFFFF"/>
          <w:lang w:eastAsia="ja-JP"/>
        </w:rPr>
        <w:t>neralized tissue formation</w:t>
      </w:r>
      <w:r w:rsidR="00530308" w:rsidRPr="004503D7">
        <w:rPr>
          <w:rFonts w:ascii="Times New Roman" w:hAnsi="Times New Roman" w:cs="Times New Roman"/>
          <w:b w:val="0"/>
          <w:bCs w:val="0"/>
          <w:color w:val="000000" w:themeColor="text1"/>
          <w:sz w:val="24"/>
          <w:szCs w:val="24"/>
          <w:shd w:val="clear" w:color="auto" w:fill="FFFFFF"/>
          <w:lang w:eastAsia="ja-JP"/>
        </w:rPr>
        <w:fldChar w:fldCharType="begin"/>
      </w:r>
      <w:r w:rsidR="00530308" w:rsidRPr="004503D7">
        <w:rPr>
          <w:rFonts w:ascii="Times New Roman" w:hAnsi="Times New Roman" w:cs="Times New Roman"/>
          <w:b w:val="0"/>
          <w:bCs w:val="0"/>
          <w:color w:val="000000" w:themeColor="text1"/>
          <w:sz w:val="24"/>
          <w:szCs w:val="24"/>
          <w:shd w:val="clear" w:color="auto" w:fill="FFFFFF"/>
          <w:lang w:eastAsia="ja-JP"/>
        </w:rPr>
        <w:instrText xml:space="preserve"> HYPERLINK \l "_ENREF_38" \o "Kalajzic, 2004 #558" </w:instrText>
      </w:r>
      <w:r w:rsidR="00530308" w:rsidRPr="004503D7">
        <w:rPr>
          <w:rFonts w:ascii="Times New Roman" w:hAnsi="Times New Roman" w:cs="Times New Roman"/>
          <w:b w:val="0"/>
          <w:bCs w:val="0"/>
          <w:color w:val="000000" w:themeColor="text1"/>
          <w:sz w:val="24"/>
          <w:szCs w:val="24"/>
          <w:shd w:val="clear" w:color="auto" w:fill="FFFFFF"/>
          <w:lang w:eastAsia="ja-JP"/>
          <w:rPrChange w:id="384" w:author="waranyoo.p" w:date="2017-10-05T15:22:00Z">
            <w:rPr>
              <w:rFonts w:ascii="Times New Roman" w:hAnsi="Times New Roman" w:cs="Times New Roman"/>
              <w:b w:val="0"/>
              <w:bCs w:val="0"/>
              <w:color w:val="000000" w:themeColor="text1"/>
              <w:sz w:val="24"/>
              <w:szCs w:val="24"/>
              <w:shd w:val="clear" w:color="auto" w:fill="FFFFFF"/>
              <w:lang w:eastAsia="ja-JP"/>
            </w:rPr>
          </w:rPrChange>
        </w:rPr>
        <w:fldChar w:fldCharType="separate"/>
      </w:r>
      <w:r w:rsidR="00530308" w:rsidRPr="004503D7">
        <w:rPr>
          <w:rFonts w:ascii="Times New Roman" w:hAnsi="Times New Roman" w:cs="Times New Roman"/>
          <w:b w:val="0"/>
          <w:bCs w:val="0"/>
          <w:color w:val="000000" w:themeColor="text1"/>
          <w:sz w:val="24"/>
          <w:szCs w:val="24"/>
          <w:shd w:val="clear" w:color="auto" w:fill="FFFFFF"/>
          <w:lang w:eastAsia="ja-JP"/>
          <w:rPrChange w:id="385" w:author="waranyoo.p" w:date="2017-10-05T15:22:00Z">
            <w:rPr>
              <w:rFonts w:ascii="Times New Roman" w:hAnsi="Times New Roman" w:cs="Times New Roman"/>
              <w:b w:val="0"/>
              <w:bCs w:val="0"/>
              <w:color w:val="000000" w:themeColor="text1"/>
              <w:sz w:val="24"/>
              <w:szCs w:val="24"/>
              <w:shd w:val="clear" w:color="auto" w:fill="FFFFFF"/>
              <w:lang w:eastAsia="ja-JP"/>
            </w:rPr>
          </w:rPrChange>
        </w:rPr>
        <w:fldChar w:fldCharType="begin">
          <w:fldData xml:space="preserve">PEVuZE5vdGU+PENpdGU+PEF1dGhvcj5LYWxhanppYzwvQXV0aG9yPjxZZWFyPjIwMDQ8L1llYXI+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==
</w:fldData>
        </w:fldChar>
      </w:r>
      <w:r w:rsidR="00530308" w:rsidRPr="004503D7">
        <w:rPr>
          <w:rFonts w:ascii="Times New Roman" w:hAnsi="Times New Roman" w:cs="Times New Roman"/>
          <w:b w:val="0"/>
          <w:bCs w:val="0"/>
          <w:color w:val="000000" w:themeColor="text1"/>
          <w:sz w:val="24"/>
          <w:szCs w:val="24"/>
          <w:shd w:val="clear" w:color="auto" w:fill="FFFFFF"/>
          <w:lang w:eastAsia="ja-JP"/>
        </w:rPr>
        <w:instrText xml:space="preserve"> ADDIN EN.CITE </w:instrText>
      </w:r>
      <w:r w:rsidR="00530308" w:rsidRPr="004503D7">
        <w:rPr>
          <w:rFonts w:ascii="Times New Roman" w:hAnsi="Times New Roman" w:cs="Times New Roman"/>
          <w:b w:val="0"/>
          <w:bCs w:val="0"/>
          <w:color w:val="000000" w:themeColor="text1"/>
          <w:sz w:val="24"/>
          <w:szCs w:val="24"/>
          <w:shd w:val="clear" w:color="auto" w:fill="FFFFFF"/>
          <w:lang w:eastAsia="ja-JP"/>
          <w:rPrChange w:id="386" w:author="waranyoo.p" w:date="2017-10-05T15:22:00Z">
            <w:rPr>
              <w:rFonts w:ascii="Times New Roman" w:hAnsi="Times New Roman" w:cs="Times New Roman"/>
              <w:b w:val="0"/>
              <w:bCs w:val="0"/>
              <w:color w:val="000000" w:themeColor="text1"/>
              <w:sz w:val="24"/>
              <w:szCs w:val="24"/>
              <w:shd w:val="clear" w:color="auto" w:fill="FFFFFF"/>
              <w:lang w:eastAsia="ja-JP"/>
            </w:rPr>
          </w:rPrChange>
        </w:rPr>
        <w:fldChar w:fldCharType="begin">
          <w:fldData xml:space="preserve">PEVuZE5vdGU+PENpdGU+PEF1dGhvcj5LYWxhanppYzwvQXV0aG9yPjxZZWFyPjIwMDQ8L1llYXI+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==
</w:fldData>
        </w:fldChar>
      </w:r>
      <w:r w:rsidR="00530308" w:rsidRPr="004503D7">
        <w:rPr>
          <w:rFonts w:ascii="Times New Roman" w:hAnsi="Times New Roman" w:cs="Times New Roman"/>
          <w:b w:val="0"/>
          <w:bCs w:val="0"/>
          <w:color w:val="000000" w:themeColor="text1"/>
          <w:sz w:val="24"/>
          <w:szCs w:val="24"/>
          <w:shd w:val="clear" w:color="auto" w:fill="FFFFFF"/>
          <w:lang w:eastAsia="ja-JP"/>
        </w:rPr>
        <w:instrText xml:space="preserve"> ADDIN EN.CITE.DATA </w:instrText>
      </w:r>
      <w:r w:rsidR="00530308" w:rsidRPr="004503D7">
        <w:rPr>
          <w:rFonts w:ascii="Times New Roman" w:hAnsi="Times New Roman" w:cs="Times New Roman"/>
          <w:b w:val="0"/>
          <w:bCs w:val="0"/>
          <w:color w:val="000000" w:themeColor="text1"/>
          <w:sz w:val="24"/>
          <w:szCs w:val="24"/>
          <w:shd w:val="clear" w:color="auto" w:fill="FFFFFF"/>
          <w:lang w:eastAsia="ja-JP"/>
          <w:rPrChange w:id="387" w:author="waranyoo.p" w:date="2017-10-05T15:22:00Z">
            <w:rPr>
              <w:rFonts w:ascii="Times New Roman" w:hAnsi="Times New Roman" w:cs="Times New Roman"/>
              <w:b w:val="0"/>
              <w:bCs w:val="0"/>
              <w:color w:val="000000" w:themeColor="text1"/>
              <w:sz w:val="24"/>
              <w:szCs w:val="24"/>
              <w:shd w:val="clear" w:color="auto" w:fill="FFFFFF"/>
              <w:lang w:eastAsia="ja-JP"/>
            </w:rPr>
          </w:rPrChange>
        </w:rPr>
      </w:r>
      <w:r w:rsidR="00530308" w:rsidRPr="004503D7">
        <w:rPr>
          <w:rFonts w:ascii="Times New Roman" w:hAnsi="Times New Roman" w:cs="Times New Roman"/>
          <w:b w:val="0"/>
          <w:bCs w:val="0"/>
          <w:color w:val="000000" w:themeColor="text1"/>
          <w:sz w:val="24"/>
          <w:szCs w:val="24"/>
          <w:shd w:val="clear" w:color="auto" w:fill="FFFFFF"/>
          <w:lang w:eastAsia="ja-JP"/>
          <w:rPrChange w:id="388" w:author="waranyoo.p" w:date="2017-10-05T15:22:00Z">
            <w:rPr>
              <w:rFonts w:ascii="Times New Roman" w:hAnsi="Times New Roman" w:cs="Times New Roman"/>
              <w:b w:val="0"/>
              <w:bCs w:val="0"/>
              <w:color w:val="000000" w:themeColor="text1"/>
              <w:sz w:val="24"/>
              <w:szCs w:val="24"/>
              <w:shd w:val="clear" w:color="auto" w:fill="FFFFFF"/>
              <w:lang w:eastAsia="ja-JP"/>
            </w:rPr>
          </w:rPrChange>
        </w:rPr>
        <w:fldChar w:fldCharType="end"/>
      </w:r>
      <w:r w:rsidR="00530308" w:rsidRPr="004503D7">
        <w:rPr>
          <w:rFonts w:ascii="Times New Roman" w:hAnsi="Times New Roman" w:cs="Times New Roman"/>
          <w:b w:val="0"/>
          <w:bCs w:val="0"/>
          <w:color w:val="000000" w:themeColor="text1"/>
          <w:sz w:val="24"/>
          <w:szCs w:val="24"/>
          <w:shd w:val="clear" w:color="auto" w:fill="FFFFFF"/>
          <w:lang w:eastAsia="ja-JP"/>
          <w:rPrChange w:id="389" w:author="waranyoo.p" w:date="2017-10-05T15:22:00Z">
            <w:rPr>
              <w:rFonts w:ascii="Times New Roman" w:hAnsi="Times New Roman" w:cs="Times New Roman"/>
              <w:b w:val="0"/>
              <w:bCs w:val="0"/>
              <w:color w:val="000000" w:themeColor="text1"/>
              <w:sz w:val="24"/>
              <w:szCs w:val="24"/>
              <w:shd w:val="clear" w:color="auto" w:fill="FFFFFF"/>
              <w:lang w:eastAsia="ja-JP"/>
            </w:rPr>
          </w:rPrChange>
        </w:rPr>
      </w:r>
      <w:r w:rsidR="00530308" w:rsidRPr="004503D7">
        <w:rPr>
          <w:rFonts w:ascii="Times New Roman" w:hAnsi="Times New Roman" w:cs="Times New Roman"/>
          <w:b w:val="0"/>
          <w:bCs w:val="0"/>
          <w:color w:val="000000" w:themeColor="text1"/>
          <w:sz w:val="24"/>
          <w:szCs w:val="24"/>
          <w:shd w:val="clear" w:color="auto" w:fill="FFFFFF"/>
          <w:lang w:eastAsia="ja-JP"/>
          <w:rPrChange w:id="390" w:author="waranyoo.p" w:date="2017-10-05T15:22:00Z">
            <w:rPr>
              <w:rFonts w:ascii="Times New Roman" w:hAnsi="Times New Roman" w:cs="Times New Roman"/>
              <w:b w:val="0"/>
              <w:bCs w:val="0"/>
              <w:color w:val="000000" w:themeColor="text1"/>
              <w:sz w:val="24"/>
              <w:szCs w:val="24"/>
              <w:shd w:val="clear" w:color="auto" w:fill="FFFFFF"/>
              <w:lang w:eastAsia="ja-JP"/>
            </w:rPr>
          </w:rPrChange>
        </w:rPr>
        <w:fldChar w:fldCharType="separate"/>
      </w:r>
      <w:r w:rsidR="00530308" w:rsidRPr="004503D7">
        <w:rPr>
          <w:rFonts w:ascii="Times New Roman" w:hAnsi="Times New Roman" w:cs="Times New Roman"/>
          <w:b w:val="0"/>
          <w:bCs w:val="0"/>
          <w:noProof/>
          <w:color w:val="000000" w:themeColor="text1"/>
          <w:sz w:val="24"/>
          <w:szCs w:val="24"/>
          <w:shd w:val="clear" w:color="auto" w:fill="FFFFFF"/>
          <w:vertAlign w:val="superscript"/>
          <w:lang w:eastAsia="ja-JP"/>
        </w:rPr>
        <w:t>38</w:t>
      </w:r>
      <w:r w:rsidR="00530308" w:rsidRPr="004503D7">
        <w:rPr>
          <w:rFonts w:ascii="Times New Roman" w:hAnsi="Times New Roman" w:cs="Times New Roman"/>
          <w:b w:val="0"/>
          <w:bCs w:val="0"/>
          <w:color w:val="000000" w:themeColor="text1"/>
          <w:sz w:val="24"/>
          <w:szCs w:val="24"/>
          <w:shd w:val="clear" w:color="auto" w:fill="FFFFFF"/>
          <w:lang w:eastAsia="ja-JP"/>
          <w:rPrChange w:id="391" w:author="waranyoo.p" w:date="2017-10-05T15:22:00Z">
            <w:rPr>
              <w:rFonts w:ascii="Times New Roman" w:hAnsi="Times New Roman" w:cs="Times New Roman"/>
              <w:b w:val="0"/>
              <w:bCs w:val="0"/>
              <w:color w:val="000000" w:themeColor="text1"/>
              <w:sz w:val="24"/>
              <w:szCs w:val="24"/>
              <w:shd w:val="clear" w:color="auto" w:fill="FFFFFF"/>
              <w:lang w:eastAsia="ja-JP"/>
            </w:rPr>
          </w:rPrChange>
        </w:rPr>
        <w:fldChar w:fldCharType="end"/>
      </w:r>
      <w:r w:rsidR="00530308" w:rsidRPr="004503D7">
        <w:rPr>
          <w:rFonts w:ascii="Times New Roman" w:hAnsi="Times New Roman" w:cs="Times New Roman"/>
          <w:b w:val="0"/>
          <w:bCs w:val="0"/>
          <w:color w:val="000000" w:themeColor="text1"/>
          <w:sz w:val="24"/>
          <w:szCs w:val="24"/>
          <w:shd w:val="clear" w:color="auto" w:fill="FFFFFF"/>
          <w:lang w:eastAsia="ja-JP"/>
          <w:rPrChange w:id="392" w:author="waranyoo.p" w:date="2017-10-05T15:22:00Z">
            <w:rPr>
              <w:rFonts w:ascii="Times New Roman" w:hAnsi="Times New Roman" w:cs="Times New Roman"/>
              <w:b w:val="0"/>
              <w:bCs w:val="0"/>
              <w:color w:val="000000" w:themeColor="text1"/>
              <w:sz w:val="24"/>
              <w:szCs w:val="24"/>
              <w:shd w:val="clear" w:color="auto" w:fill="FFFFFF"/>
              <w:lang w:eastAsia="ja-JP"/>
            </w:rPr>
          </w:rPrChange>
        </w:rPr>
        <w:fldChar w:fldCharType="end"/>
      </w:r>
      <w:r w:rsidRPr="004503D7">
        <w:rPr>
          <w:rFonts w:ascii="Times New Roman" w:hAnsi="Times New Roman" w:cs="Times New Roman"/>
          <w:b w:val="0"/>
          <w:bCs w:val="0"/>
          <w:color w:val="000000" w:themeColor="text1"/>
          <w:sz w:val="24"/>
          <w:szCs w:val="24"/>
          <w:shd w:val="clear" w:color="auto" w:fill="FFFFFF"/>
          <w:lang w:eastAsia="ja-JP"/>
        </w:rPr>
        <w:t xml:space="preserve">.  </w:t>
      </w:r>
      <w:r w:rsidR="00BC52C9" w:rsidRPr="004503D7">
        <w:rPr>
          <w:rFonts w:ascii="Times New Roman" w:hAnsi="Times New Roman" w:cs="Times New Roman"/>
          <w:b w:val="0"/>
          <w:bCs w:val="0"/>
          <w:color w:val="000000" w:themeColor="text1"/>
          <w:sz w:val="24"/>
          <w:szCs w:val="24"/>
          <w:shd w:val="clear" w:color="auto" w:fill="FFFFFF"/>
          <w:lang w:eastAsia="ja-JP"/>
        </w:rPr>
        <w:t>The ability of OPN to support osteogenic differentiation has been reported</w:t>
      </w:r>
      <w:ins w:id="393" w:author="Julian Ma" w:date="2017-10-13T15:08:00Z">
        <w:r w:rsidR="0078385C">
          <w:rPr>
            <w:rFonts w:ascii="Times New Roman" w:hAnsi="Times New Roman" w:cs="Times New Roman"/>
            <w:b w:val="0"/>
            <w:bCs w:val="0"/>
            <w:color w:val="000000" w:themeColor="text1"/>
            <w:sz w:val="24"/>
            <w:szCs w:val="24"/>
            <w:shd w:val="clear" w:color="auto" w:fill="FFFFFF"/>
            <w:lang w:eastAsia="ja-JP"/>
          </w:rPr>
          <w:t xml:space="preserve"> previously</w:t>
        </w:r>
      </w:ins>
      <w:r w:rsidR="00E94614" w:rsidRPr="004503D7">
        <w:rPr>
          <w:rFonts w:ascii="Times New Roman" w:hAnsi="Times New Roman" w:cs="Times New Roman"/>
          <w:b w:val="0"/>
          <w:bCs w:val="0"/>
          <w:color w:val="000000" w:themeColor="text1"/>
          <w:sz w:val="24"/>
          <w:szCs w:val="24"/>
          <w:shd w:val="clear" w:color="auto" w:fill="FFFFFF"/>
          <w:vertAlign w:val="superscript"/>
          <w:lang w:eastAsia="ja-JP"/>
        </w:rPr>
        <w:t>39</w:t>
      </w:r>
      <w:r w:rsidR="00BC52C9" w:rsidRPr="004503D7">
        <w:rPr>
          <w:rFonts w:ascii="Times New Roman" w:hAnsi="Times New Roman" w:cs="Times New Roman"/>
          <w:b w:val="0"/>
          <w:bCs w:val="0"/>
          <w:color w:val="000000" w:themeColor="text1"/>
          <w:sz w:val="24"/>
          <w:szCs w:val="24"/>
          <w:shd w:val="clear" w:color="auto" w:fill="FFFFFF"/>
          <w:lang w:eastAsia="ja-JP"/>
        </w:rPr>
        <w:t xml:space="preserve">. </w:t>
      </w:r>
      <w:r w:rsidR="007F0AEF" w:rsidRPr="004503D7">
        <w:rPr>
          <w:rFonts w:ascii="Times New Roman" w:hAnsi="Times New Roman" w:cs="Times New Roman"/>
          <w:b w:val="0"/>
          <w:bCs w:val="0"/>
          <w:color w:val="000000" w:themeColor="text1"/>
          <w:sz w:val="24"/>
          <w:szCs w:val="24"/>
          <w:shd w:val="clear" w:color="auto" w:fill="FFFFFF"/>
          <w:lang w:eastAsia="ja-JP"/>
        </w:rPr>
        <w:t xml:space="preserve">In that report, addition of </w:t>
      </w:r>
      <w:ins w:id="394" w:author="Julian Ma" w:date="2017-10-13T15:08:00Z">
        <w:r w:rsidR="0078385C">
          <w:rPr>
            <w:rFonts w:ascii="Times New Roman" w:hAnsi="Times New Roman" w:cs="Times New Roman"/>
            <w:b w:val="0"/>
            <w:bCs w:val="0"/>
            <w:color w:val="000000" w:themeColor="text1"/>
            <w:sz w:val="24"/>
            <w:szCs w:val="24"/>
            <w:shd w:val="clear" w:color="auto" w:fill="FFFFFF"/>
            <w:lang w:eastAsia="ja-JP"/>
          </w:rPr>
          <w:t xml:space="preserve">a </w:t>
        </w:r>
      </w:ins>
      <w:r w:rsidR="007F0AEF" w:rsidRPr="004503D7">
        <w:rPr>
          <w:rFonts w:ascii="Times New Roman" w:hAnsi="Times New Roman" w:cs="Times New Roman"/>
          <w:b w:val="0"/>
          <w:bCs w:val="0"/>
          <w:color w:val="000000" w:themeColor="text1"/>
          <w:sz w:val="24"/>
          <w:szCs w:val="24"/>
          <w:shd w:val="clear" w:color="auto" w:fill="FFFFFF"/>
          <w:lang w:eastAsia="ja-JP"/>
        </w:rPr>
        <w:t>neutraliz</w:t>
      </w:r>
      <w:del w:id="395" w:author="Julian Ma" w:date="2017-10-13T15:08:00Z">
        <w:r w:rsidR="007F0AEF" w:rsidRPr="004503D7" w:rsidDel="0078385C">
          <w:rPr>
            <w:rFonts w:ascii="Times New Roman" w:hAnsi="Times New Roman" w:cs="Times New Roman"/>
            <w:b w:val="0"/>
            <w:bCs w:val="0"/>
            <w:color w:val="000000" w:themeColor="text1"/>
            <w:sz w:val="24"/>
            <w:szCs w:val="24"/>
            <w:shd w:val="clear" w:color="auto" w:fill="FFFFFF"/>
            <w:lang w:eastAsia="ja-JP"/>
          </w:rPr>
          <w:delText>a</w:delText>
        </w:r>
      </w:del>
      <w:r w:rsidR="007F0AEF" w:rsidRPr="004503D7">
        <w:rPr>
          <w:rFonts w:ascii="Times New Roman" w:hAnsi="Times New Roman" w:cs="Times New Roman"/>
          <w:b w:val="0"/>
          <w:bCs w:val="0"/>
          <w:color w:val="000000" w:themeColor="text1"/>
          <w:sz w:val="24"/>
          <w:szCs w:val="24"/>
          <w:shd w:val="clear" w:color="auto" w:fill="FFFFFF"/>
          <w:lang w:eastAsia="ja-JP"/>
        </w:rPr>
        <w:t>ing antibody to OPN affected osteogenic differentiation of bone marrow mesenchymal stem cells.</w:t>
      </w:r>
      <w:r w:rsidR="00BC52C9" w:rsidRPr="004503D7">
        <w:rPr>
          <w:rFonts w:ascii="Times New Roman" w:hAnsi="Times New Roman" w:cs="Times New Roman"/>
          <w:b w:val="0"/>
          <w:bCs w:val="0"/>
          <w:color w:val="000000" w:themeColor="text1"/>
          <w:sz w:val="24"/>
          <w:szCs w:val="24"/>
          <w:shd w:val="clear" w:color="auto" w:fill="FFFFFF"/>
          <w:lang w:eastAsia="ja-JP"/>
        </w:rPr>
        <w:t xml:space="preserve"> </w:t>
      </w:r>
      <w:ins w:id="396" w:author="waranyoo.p" w:date="2017-10-05T14:42:00Z">
        <w:r w:rsidR="00CA31F2" w:rsidRPr="004503D7">
          <w:rPr>
            <w:rFonts w:ascii="Times New Roman" w:hAnsi="Times New Roman" w:cs="Times New Roman"/>
            <w:b w:val="0"/>
            <w:bCs w:val="0"/>
            <w:color w:val="000000" w:themeColor="text1"/>
            <w:sz w:val="24"/>
            <w:szCs w:val="24"/>
            <w:shd w:val="clear" w:color="auto" w:fill="FFFFFF"/>
            <w:lang w:eastAsia="ja-JP"/>
          </w:rPr>
          <w:t xml:space="preserve">Our data showed the stimulation of these osteogenic related genes in </w:t>
        </w:r>
      </w:ins>
      <w:ins w:id="397" w:author="waranyoo.p" w:date="2017-10-05T14:45:00Z">
        <w:r w:rsidR="00CA31F2" w:rsidRPr="004503D7">
          <w:rPr>
            <w:rFonts w:ascii="Times New Roman" w:hAnsi="Times New Roman" w:cs="Times New Roman"/>
            <w:b w:val="0"/>
            <w:bCs w:val="0"/>
            <w:color w:val="000000" w:themeColor="text1"/>
            <w:sz w:val="24"/>
            <w:szCs w:val="24"/>
            <w:shd w:val="clear" w:color="auto" w:fill="FFFFFF"/>
            <w:lang w:eastAsia="ja-JP"/>
          </w:rPr>
          <w:t>cells isolated from three different donors</w:t>
        </w:r>
      </w:ins>
      <w:ins w:id="398" w:author="waranyoo.p" w:date="2017-10-05T14:44:00Z">
        <w:r w:rsidR="00CA31F2" w:rsidRPr="004503D7">
          <w:rPr>
            <w:rFonts w:ascii="Times New Roman" w:hAnsi="Times New Roman" w:cs="Times New Roman"/>
            <w:b w:val="0"/>
            <w:bCs w:val="0"/>
            <w:color w:val="000000" w:themeColor="text1"/>
            <w:sz w:val="24"/>
            <w:szCs w:val="24"/>
            <w:shd w:val="clear" w:color="auto" w:fill="FFFFFF"/>
            <w:lang w:eastAsia="ja-JP"/>
          </w:rPr>
          <w:t>.</w:t>
        </w:r>
      </w:ins>
      <w:ins w:id="399" w:author="waranyoo.p" w:date="2017-10-05T14:46:00Z">
        <w:r w:rsidR="00CA31F2" w:rsidRPr="004503D7">
          <w:rPr>
            <w:rFonts w:ascii="Times New Roman" w:hAnsi="Times New Roman" w:cs="Times New Roman"/>
            <w:b w:val="0"/>
            <w:bCs w:val="0"/>
            <w:color w:val="000000" w:themeColor="text1"/>
            <w:sz w:val="24"/>
            <w:szCs w:val="24"/>
            <w:shd w:val="clear" w:color="auto" w:fill="FFFFFF"/>
            <w:lang w:eastAsia="ja-JP"/>
          </w:rPr>
          <w:t xml:space="preserve"> T</w:t>
        </w:r>
        <w:del w:id="400" w:author="Julian Ma" w:date="2017-10-13T15:08:00Z">
          <w:r w:rsidR="00CA31F2" w:rsidRPr="004503D7" w:rsidDel="0078385C">
            <w:rPr>
              <w:rFonts w:ascii="Times New Roman" w:hAnsi="Times New Roman" w:cs="Times New Roman"/>
              <w:b w:val="0"/>
              <w:bCs w:val="0"/>
              <w:color w:val="000000" w:themeColor="text1"/>
              <w:sz w:val="24"/>
              <w:szCs w:val="24"/>
              <w:shd w:val="clear" w:color="auto" w:fill="FFFFFF"/>
              <w:lang w:eastAsia="ja-JP"/>
            </w:rPr>
            <w:delText>he t</w:delText>
          </w:r>
        </w:del>
        <w:r w:rsidR="00CA31F2" w:rsidRPr="004503D7">
          <w:rPr>
            <w:rFonts w:ascii="Times New Roman" w:hAnsi="Times New Roman" w:cs="Times New Roman"/>
            <w:b w:val="0"/>
            <w:bCs w:val="0"/>
            <w:color w:val="000000" w:themeColor="text1"/>
            <w:sz w:val="24"/>
            <w:szCs w:val="24"/>
            <w:shd w:val="clear" w:color="auto" w:fill="FFFFFF"/>
            <w:lang w:eastAsia="ja-JP"/>
          </w:rPr>
          <w:t>hree different donors are</w:t>
        </w:r>
      </w:ins>
      <w:ins w:id="401" w:author="Julian Ma" w:date="2017-10-13T15:08:00Z">
        <w:r w:rsidR="0078385C">
          <w:rPr>
            <w:rFonts w:ascii="Times New Roman" w:hAnsi="Times New Roman" w:cs="Times New Roman"/>
            <w:b w:val="0"/>
            <w:bCs w:val="0"/>
            <w:color w:val="000000" w:themeColor="text1"/>
            <w:sz w:val="24"/>
            <w:szCs w:val="24"/>
            <w:shd w:val="clear" w:color="auto" w:fill="FFFFFF"/>
            <w:lang w:eastAsia="ja-JP"/>
          </w:rPr>
          <w:t xml:space="preserve"> a</w:t>
        </w:r>
      </w:ins>
      <w:ins w:id="402" w:author="waranyoo.p" w:date="2017-10-05T14:46:00Z">
        <w:r w:rsidR="00CA31F2" w:rsidRPr="004503D7">
          <w:rPr>
            <w:rFonts w:ascii="Times New Roman" w:hAnsi="Times New Roman" w:cs="Times New Roman"/>
            <w:b w:val="0"/>
            <w:bCs w:val="0"/>
            <w:color w:val="000000" w:themeColor="text1"/>
            <w:sz w:val="24"/>
            <w:szCs w:val="24"/>
            <w:shd w:val="clear" w:color="auto" w:fill="FFFFFF"/>
            <w:lang w:eastAsia="ja-JP"/>
          </w:rPr>
          <w:t xml:space="preserve"> minimum number for statistical analysis and were used in several </w:t>
        </w:r>
      </w:ins>
      <w:ins w:id="403" w:author="Julian Ma" w:date="2017-10-13T15:09:00Z">
        <w:r w:rsidR="0078385C">
          <w:rPr>
            <w:rFonts w:ascii="Times New Roman" w:hAnsi="Times New Roman" w:cs="Times New Roman"/>
            <w:b w:val="0"/>
            <w:bCs w:val="0"/>
            <w:color w:val="000000" w:themeColor="text1"/>
            <w:sz w:val="24"/>
            <w:szCs w:val="24"/>
            <w:shd w:val="clear" w:color="auto" w:fill="FFFFFF"/>
            <w:lang w:eastAsia="ja-JP"/>
          </w:rPr>
          <w:t xml:space="preserve">reported </w:t>
        </w:r>
      </w:ins>
      <w:ins w:id="404" w:author="waranyoo.p" w:date="2017-10-05T14:47:00Z">
        <w:r w:rsidR="00CA31F2" w:rsidRPr="004503D7">
          <w:rPr>
            <w:rFonts w:ascii="Times New Roman" w:hAnsi="Times New Roman" w:cs="Times New Roman"/>
            <w:b w:val="0"/>
            <w:bCs w:val="0"/>
            <w:color w:val="000000" w:themeColor="text1"/>
            <w:sz w:val="24"/>
            <w:szCs w:val="24"/>
            <w:shd w:val="clear" w:color="auto" w:fill="FFFFFF"/>
            <w:lang w:eastAsia="ja-JP"/>
          </w:rPr>
          <w:t>studies</w:t>
        </w:r>
      </w:ins>
      <w:ins w:id="405" w:author="Julian Ma" w:date="2017-10-13T15:09:00Z">
        <w:r w:rsidR="0078385C">
          <w:rPr>
            <w:rFonts w:ascii="Times New Roman" w:hAnsi="Times New Roman" w:cs="Times New Roman"/>
            <w:b w:val="0"/>
            <w:bCs w:val="0"/>
            <w:color w:val="000000" w:themeColor="text1"/>
            <w:sz w:val="24"/>
            <w:szCs w:val="24"/>
            <w:shd w:val="clear" w:color="auto" w:fill="FFFFFF"/>
            <w:lang w:eastAsia="ja-JP"/>
          </w:rPr>
          <w:t xml:space="preserve"> </w:t>
        </w:r>
      </w:ins>
      <w:commentRangeStart w:id="406"/>
      <w:r w:rsidR="00530308" w:rsidRPr="004503D7">
        <w:rPr>
          <w:rFonts w:ascii="Times New Roman" w:hAnsi="Times New Roman" w:cs="Times New Roman"/>
          <w:b w:val="0"/>
          <w:bCs w:val="0"/>
          <w:color w:val="000000" w:themeColor="text1"/>
          <w:sz w:val="24"/>
          <w:szCs w:val="24"/>
          <w:shd w:val="clear" w:color="auto" w:fill="FFFFFF"/>
          <w:lang w:eastAsia="ja-JP"/>
        </w:rPr>
        <w:fldChar w:fldCharType="begin"/>
      </w:r>
      <w:r w:rsidR="00530308" w:rsidRPr="004503D7">
        <w:rPr>
          <w:rFonts w:ascii="Times New Roman" w:hAnsi="Times New Roman" w:cs="Times New Roman"/>
          <w:b w:val="0"/>
          <w:bCs w:val="0"/>
          <w:color w:val="000000" w:themeColor="text1"/>
          <w:sz w:val="24"/>
          <w:szCs w:val="24"/>
          <w:shd w:val="clear" w:color="auto" w:fill="FFFFFF"/>
          <w:lang w:eastAsia="ja-JP"/>
        </w:rPr>
        <w:instrText xml:space="preserve"> HYPERLINK \l "_ENREF_39" \o "Mindaye, 2017 #1071" </w:instrText>
      </w:r>
      <w:r w:rsidR="00530308" w:rsidRPr="004503D7">
        <w:rPr>
          <w:rFonts w:ascii="Times New Roman" w:hAnsi="Times New Roman" w:cs="Times New Roman"/>
          <w:b w:val="0"/>
          <w:bCs w:val="0"/>
          <w:color w:val="000000" w:themeColor="text1"/>
          <w:sz w:val="24"/>
          <w:szCs w:val="24"/>
          <w:shd w:val="clear" w:color="auto" w:fill="FFFFFF"/>
          <w:lang w:eastAsia="ja-JP"/>
          <w:rPrChange w:id="407" w:author="waranyoo.p" w:date="2017-10-05T15:22:00Z">
            <w:rPr>
              <w:rFonts w:ascii="Times New Roman" w:hAnsi="Times New Roman" w:cs="Times New Roman"/>
              <w:b w:val="0"/>
              <w:bCs w:val="0"/>
              <w:color w:val="000000" w:themeColor="text1"/>
              <w:sz w:val="24"/>
              <w:szCs w:val="24"/>
              <w:shd w:val="clear" w:color="auto" w:fill="FFFFFF"/>
              <w:lang w:eastAsia="ja-JP"/>
            </w:rPr>
          </w:rPrChange>
        </w:rPr>
        <w:fldChar w:fldCharType="separate"/>
      </w:r>
      <w:r w:rsidR="00530308" w:rsidRPr="004503D7">
        <w:rPr>
          <w:rFonts w:ascii="Times New Roman" w:hAnsi="Times New Roman" w:cs="Times New Roman"/>
          <w:b w:val="0"/>
          <w:bCs w:val="0"/>
          <w:color w:val="000000" w:themeColor="text1"/>
          <w:sz w:val="24"/>
          <w:szCs w:val="24"/>
          <w:shd w:val="clear" w:color="auto" w:fill="FFFFFF"/>
          <w:lang w:eastAsia="ja-JP"/>
          <w:rPrChange w:id="408" w:author="waranyoo.p" w:date="2017-10-05T15:22:00Z">
            <w:rPr>
              <w:rFonts w:ascii="Times New Roman" w:hAnsi="Times New Roman" w:cs="Times New Roman"/>
              <w:b w:val="0"/>
              <w:bCs w:val="0"/>
              <w:color w:val="000000" w:themeColor="text1"/>
              <w:sz w:val="24"/>
              <w:szCs w:val="24"/>
              <w:shd w:val="clear" w:color="auto" w:fill="FFFFFF"/>
              <w:lang w:eastAsia="ja-JP"/>
            </w:rPr>
          </w:rPrChange>
        </w:rPr>
        <w:fldChar w:fldCharType="begin">
          <w:fldData xml:space="preserve">PEVuZE5vdGU+PENpdGU+PEF1dGhvcj5NaW5kYXllPC9BdXRob3I+PFllYXI+MjAxNzwvWWVhcj48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ZGljYWw+PHBhZ2VzPmU4MzM2MzwvcGFnZXM+PHZvbHVtZT45PC92b2x1bWU+PG51bWJlcj4xPC9u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=
</w:fldData>
        </w:fldChar>
      </w:r>
      <w:r w:rsidR="00530308" w:rsidRPr="004503D7">
        <w:rPr>
          <w:rFonts w:ascii="Times New Roman" w:hAnsi="Times New Roman" w:cs="Times New Roman"/>
          <w:b w:val="0"/>
          <w:bCs w:val="0"/>
          <w:color w:val="000000" w:themeColor="text1"/>
          <w:sz w:val="24"/>
          <w:szCs w:val="24"/>
          <w:shd w:val="clear" w:color="auto" w:fill="FFFFFF"/>
          <w:lang w:eastAsia="ja-JP"/>
        </w:rPr>
        <w:instrText xml:space="preserve"> ADDIN EN.CITE </w:instrText>
      </w:r>
      <w:r w:rsidR="00530308" w:rsidRPr="004503D7">
        <w:rPr>
          <w:rFonts w:ascii="Times New Roman" w:hAnsi="Times New Roman" w:cs="Times New Roman"/>
          <w:b w:val="0"/>
          <w:bCs w:val="0"/>
          <w:color w:val="000000" w:themeColor="text1"/>
          <w:sz w:val="24"/>
          <w:szCs w:val="24"/>
          <w:shd w:val="clear" w:color="auto" w:fill="FFFFFF"/>
          <w:lang w:eastAsia="ja-JP"/>
          <w:rPrChange w:id="409" w:author="waranyoo.p" w:date="2017-10-05T15:22:00Z">
            <w:rPr>
              <w:rFonts w:ascii="Times New Roman" w:hAnsi="Times New Roman" w:cs="Times New Roman"/>
              <w:b w:val="0"/>
              <w:bCs w:val="0"/>
              <w:color w:val="000000" w:themeColor="text1"/>
              <w:sz w:val="24"/>
              <w:szCs w:val="24"/>
              <w:shd w:val="clear" w:color="auto" w:fill="FFFFFF"/>
              <w:lang w:eastAsia="ja-JP"/>
            </w:rPr>
          </w:rPrChange>
        </w:rPr>
        <w:fldChar w:fldCharType="begin">
          <w:fldData xml:space="preserve">PEVuZE5vdGU+PENpdGU+PEF1dGhvcj5NaW5kYXllPC9BdXRob3I+PFllYXI+MjAxNzwvWWVhcj48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ZGljYWw+PHBhZ2VzPmU4MzM2MzwvcGFnZXM+PHZvbHVtZT45PC92b2x1bWU+PG51bWJlcj4xPC9u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=
</w:fldData>
        </w:fldChar>
      </w:r>
      <w:r w:rsidR="00530308" w:rsidRPr="004503D7">
        <w:rPr>
          <w:rFonts w:ascii="Times New Roman" w:hAnsi="Times New Roman" w:cs="Times New Roman"/>
          <w:b w:val="0"/>
          <w:bCs w:val="0"/>
          <w:color w:val="000000" w:themeColor="text1"/>
          <w:sz w:val="24"/>
          <w:szCs w:val="24"/>
          <w:shd w:val="clear" w:color="auto" w:fill="FFFFFF"/>
          <w:lang w:eastAsia="ja-JP"/>
        </w:rPr>
        <w:instrText xml:space="preserve"> ADDIN EN.CITE.DATA </w:instrText>
      </w:r>
      <w:r w:rsidR="00530308" w:rsidRPr="004503D7">
        <w:rPr>
          <w:rFonts w:ascii="Times New Roman" w:hAnsi="Times New Roman" w:cs="Times New Roman"/>
          <w:b w:val="0"/>
          <w:bCs w:val="0"/>
          <w:color w:val="000000" w:themeColor="text1"/>
          <w:sz w:val="24"/>
          <w:szCs w:val="24"/>
          <w:shd w:val="clear" w:color="auto" w:fill="FFFFFF"/>
          <w:lang w:eastAsia="ja-JP"/>
          <w:rPrChange w:id="410" w:author="waranyoo.p" w:date="2017-10-05T15:22:00Z">
            <w:rPr>
              <w:rFonts w:ascii="Times New Roman" w:hAnsi="Times New Roman" w:cs="Times New Roman"/>
              <w:b w:val="0"/>
              <w:bCs w:val="0"/>
              <w:color w:val="000000" w:themeColor="text1"/>
              <w:sz w:val="24"/>
              <w:szCs w:val="24"/>
              <w:shd w:val="clear" w:color="auto" w:fill="FFFFFF"/>
              <w:lang w:eastAsia="ja-JP"/>
            </w:rPr>
          </w:rPrChange>
        </w:rPr>
      </w:r>
      <w:r w:rsidR="00530308" w:rsidRPr="004503D7">
        <w:rPr>
          <w:rFonts w:ascii="Times New Roman" w:hAnsi="Times New Roman" w:cs="Times New Roman"/>
          <w:b w:val="0"/>
          <w:bCs w:val="0"/>
          <w:color w:val="000000" w:themeColor="text1"/>
          <w:sz w:val="24"/>
          <w:szCs w:val="24"/>
          <w:shd w:val="clear" w:color="auto" w:fill="FFFFFF"/>
          <w:lang w:eastAsia="ja-JP"/>
          <w:rPrChange w:id="411" w:author="waranyoo.p" w:date="2017-10-05T15:22:00Z">
            <w:rPr>
              <w:rFonts w:ascii="Times New Roman" w:hAnsi="Times New Roman" w:cs="Times New Roman"/>
              <w:b w:val="0"/>
              <w:bCs w:val="0"/>
              <w:color w:val="000000" w:themeColor="text1"/>
              <w:sz w:val="24"/>
              <w:szCs w:val="24"/>
              <w:shd w:val="clear" w:color="auto" w:fill="FFFFFF"/>
              <w:lang w:eastAsia="ja-JP"/>
            </w:rPr>
          </w:rPrChange>
        </w:rPr>
        <w:fldChar w:fldCharType="end"/>
      </w:r>
      <w:r w:rsidR="00530308" w:rsidRPr="004503D7">
        <w:rPr>
          <w:rFonts w:ascii="Times New Roman" w:hAnsi="Times New Roman" w:cs="Times New Roman"/>
          <w:b w:val="0"/>
          <w:bCs w:val="0"/>
          <w:color w:val="000000" w:themeColor="text1"/>
          <w:sz w:val="24"/>
          <w:szCs w:val="24"/>
          <w:shd w:val="clear" w:color="auto" w:fill="FFFFFF"/>
          <w:lang w:eastAsia="ja-JP"/>
          <w:rPrChange w:id="412" w:author="waranyoo.p" w:date="2017-10-05T15:22:00Z">
            <w:rPr>
              <w:rFonts w:ascii="Times New Roman" w:hAnsi="Times New Roman" w:cs="Times New Roman"/>
              <w:b w:val="0"/>
              <w:bCs w:val="0"/>
              <w:color w:val="000000" w:themeColor="text1"/>
              <w:sz w:val="24"/>
              <w:szCs w:val="24"/>
              <w:shd w:val="clear" w:color="auto" w:fill="FFFFFF"/>
              <w:lang w:eastAsia="ja-JP"/>
            </w:rPr>
          </w:rPrChange>
        </w:rPr>
      </w:r>
      <w:r w:rsidR="00530308" w:rsidRPr="004503D7">
        <w:rPr>
          <w:rFonts w:ascii="Times New Roman" w:hAnsi="Times New Roman" w:cs="Times New Roman"/>
          <w:b w:val="0"/>
          <w:bCs w:val="0"/>
          <w:color w:val="000000" w:themeColor="text1"/>
          <w:sz w:val="24"/>
          <w:szCs w:val="24"/>
          <w:shd w:val="clear" w:color="auto" w:fill="FFFFFF"/>
          <w:lang w:eastAsia="ja-JP"/>
          <w:rPrChange w:id="413" w:author="waranyoo.p" w:date="2017-10-05T15:22:00Z">
            <w:rPr>
              <w:rFonts w:ascii="Times New Roman" w:hAnsi="Times New Roman" w:cs="Times New Roman"/>
              <w:b w:val="0"/>
              <w:bCs w:val="0"/>
              <w:color w:val="000000" w:themeColor="text1"/>
              <w:sz w:val="24"/>
              <w:szCs w:val="24"/>
              <w:shd w:val="clear" w:color="auto" w:fill="FFFFFF"/>
              <w:lang w:eastAsia="ja-JP"/>
            </w:rPr>
          </w:rPrChange>
        </w:rPr>
        <w:fldChar w:fldCharType="separate"/>
      </w:r>
      <w:r w:rsidR="00530308" w:rsidRPr="004503D7">
        <w:rPr>
          <w:rFonts w:ascii="Times New Roman" w:hAnsi="Times New Roman" w:cs="Times New Roman"/>
          <w:b w:val="0"/>
          <w:bCs w:val="0"/>
          <w:noProof/>
          <w:color w:val="000000" w:themeColor="text1"/>
          <w:sz w:val="24"/>
          <w:szCs w:val="24"/>
          <w:shd w:val="clear" w:color="auto" w:fill="FFFFFF"/>
          <w:vertAlign w:val="superscript"/>
          <w:lang w:eastAsia="ja-JP"/>
        </w:rPr>
        <w:t>39-42</w:t>
      </w:r>
      <w:r w:rsidR="00530308" w:rsidRPr="004503D7">
        <w:rPr>
          <w:rFonts w:ascii="Times New Roman" w:hAnsi="Times New Roman" w:cs="Times New Roman"/>
          <w:b w:val="0"/>
          <w:bCs w:val="0"/>
          <w:color w:val="000000" w:themeColor="text1"/>
          <w:sz w:val="24"/>
          <w:szCs w:val="24"/>
          <w:shd w:val="clear" w:color="auto" w:fill="FFFFFF"/>
          <w:lang w:eastAsia="ja-JP"/>
          <w:rPrChange w:id="414" w:author="waranyoo.p" w:date="2017-10-05T15:22:00Z">
            <w:rPr>
              <w:rFonts w:ascii="Times New Roman" w:hAnsi="Times New Roman" w:cs="Times New Roman"/>
              <w:b w:val="0"/>
              <w:bCs w:val="0"/>
              <w:color w:val="000000" w:themeColor="text1"/>
              <w:sz w:val="24"/>
              <w:szCs w:val="24"/>
              <w:shd w:val="clear" w:color="auto" w:fill="FFFFFF"/>
              <w:lang w:eastAsia="ja-JP"/>
            </w:rPr>
          </w:rPrChange>
        </w:rPr>
        <w:fldChar w:fldCharType="end"/>
      </w:r>
      <w:r w:rsidR="00530308" w:rsidRPr="004503D7">
        <w:rPr>
          <w:rFonts w:ascii="Times New Roman" w:hAnsi="Times New Roman" w:cs="Times New Roman"/>
          <w:b w:val="0"/>
          <w:bCs w:val="0"/>
          <w:color w:val="000000" w:themeColor="text1"/>
          <w:sz w:val="24"/>
          <w:szCs w:val="24"/>
          <w:shd w:val="clear" w:color="auto" w:fill="FFFFFF"/>
          <w:lang w:eastAsia="ja-JP"/>
          <w:rPrChange w:id="415" w:author="waranyoo.p" w:date="2017-10-05T15:22:00Z">
            <w:rPr>
              <w:rFonts w:ascii="Times New Roman" w:hAnsi="Times New Roman" w:cs="Times New Roman"/>
              <w:b w:val="0"/>
              <w:bCs w:val="0"/>
              <w:color w:val="000000" w:themeColor="text1"/>
              <w:sz w:val="24"/>
              <w:szCs w:val="24"/>
              <w:shd w:val="clear" w:color="auto" w:fill="FFFFFF"/>
              <w:lang w:eastAsia="ja-JP"/>
            </w:rPr>
          </w:rPrChange>
        </w:rPr>
        <w:fldChar w:fldCharType="end"/>
      </w:r>
      <w:commentRangeEnd w:id="406"/>
      <w:r w:rsidR="00530308" w:rsidRPr="004503D7">
        <w:rPr>
          <w:rStyle w:val="CommentReference"/>
          <w:rFonts w:ascii="Times New Roman" w:eastAsiaTheme="minorEastAsia" w:hAnsi="Times New Roman" w:cs="Times New Roman"/>
          <w:b w:val="0"/>
          <w:bCs w:val="0"/>
          <w:kern w:val="0"/>
          <w:sz w:val="24"/>
          <w:szCs w:val="24"/>
          <w:lang w:bidi="ar-SA"/>
          <w:rPrChange w:id="416" w:author="waranyoo.p" w:date="2017-10-05T15:22:00Z">
            <w:rPr>
              <w:rStyle w:val="CommentReference"/>
              <w:rFonts w:asciiTheme="minorHAnsi" w:eastAsiaTheme="minorEastAsia" w:hAnsiTheme="minorHAnsi" w:cstheme="minorBidi"/>
              <w:b w:val="0"/>
              <w:bCs w:val="0"/>
              <w:kern w:val="0"/>
              <w:lang w:bidi="ar-SA"/>
            </w:rPr>
          </w:rPrChange>
        </w:rPr>
        <w:commentReference w:id="406"/>
      </w:r>
      <w:ins w:id="417" w:author="waranyoo.p" w:date="2017-10-05T14:47:00Z">
        <w:r w:rsidR="00CA31F2" w:rsidRPr="004503D7">
          <w:rPr>
            <w:rFonts w:ascii="Times New Roman" w:hAnsi="Times New Roman" w:cs="Times New Roman"/>
            <w:b w:val="0"/>
            <w:bCs w:val="0"/>
            <w:color w:val="000000" w:themeColor="text1"/>
            <w:sz w:val="24"/>
            <w:szCs w:val="24"/>
            <w:shd w:val="clear" w:color="auto" w:fill="FFFFFF"/>
            <w:lang w:eastAsia="ja-JP"/>
          </w:rPr>
          <w:t>.</w:t>
        </w:r>
      </w:ins>
      <w:ins w:id="418" w:author="waranyoo.p" w:date="2017-10-05T14:44:00Z">
        <w:r w:rsidR="00CA31F2" w:rsidRPr="004503D7">
          <w:rPr>
            <w:rFonts w:ascii="Times New Roman" w:hAnsi="Times New Roman" w:cs="Times New Roman"/>
            <w:b w:val="0"/>
            <w:bCs w:val="0"/>
            <w:color w:val="000000" w:themeColor="text1"/>
            <w:sz w:val="24"/>
            <w:szCs w:val="24"/>
            <w:shd w:val="clear" w:color="auto" w:fill="FFFFFF"/>
            <w:lang w:eastAsia="ja-JP"/>
          </w:rPr>
          <w:t xml:space="preserve"> </w:t>
        </w:r>
      </w:ins>
      <w:r w:rsidRPr="004503D7">
        <w:rPr>
          <w:rFonts w:ascii="Times New Roman" w:hAnsi="Times New Roman" w:cs="Times New Roman"/>
          <w:b w:val="0"/>
          <w:bCs w:val="0"/>
          <w:color w:val="000000" w:themeColor="text1"/>
          <w:sz w:val="24"/>
          <w:szCs w:val="24"/>
          <w:shd w:val="clear" w:color="auto" w:fill="FFFFFF"/>
          <w:lang w:eastAsia="ja-JP"/>
        </w:rPr>
        <w:t xml:space="preserve">Therefore, </w:t>
      </w:r>
      <w:r w:rsidRPr="004503D7">
        <w:rPr>
          <w:rFonts w:ascii="Times New Roman" w:hAnsi="Times New Roman" w:cs="Times New Roman"/>
          <w:b w:val="0"/>
          <w:bCs w:val="0"/>
          <w:color w:val="000000" w:themeColor="text1"/>
          <w:sz w:val="24"/>
          <w:szCs w:val="24"/>
          <w:shd w:val="clear" w:color="auto" w:fill="FFFFFF"/>
          <w:lang w:eastAsia="ja-JP"/>
        </w:rPr>
        <w:lastRenderedPageBreak/>
        <w:t xml:space="preserve">the </w:t>
      </w:r>
      <w:r w:rsidR="007F0AEF" w:rsidRPr="004503D7">
        <w:rPr>
          <w:rFonts w:ascii="Times New Roman" w:hAnsi="Times New Roman" w:cs="Times New Roman"/>
          <w:b w:val="0"/>
          <w:bCs w:val="0"/>
          <w:color w:val="000000" w:themeColor="text1"/>
          <w:sz w:val="24"/>
          <w:szCs w:val="24"/>
          <w:shd w:val="clear" w:color="auto" w:fill="FFFFFF"/>
          <w:lang w:eastAsia="ja-JP"/>
        </w:rPr>
        <w:t xml:space="preserve">plant-produced hOPN </w:t>
      </w:r>
      <w:del w:id="419" w:author="Julian Ma" w:date="2017-10-13T15:09:00Z">
        <w:r w:rsidR="007F0AEF" w:rsidRPr="004503D7" w:rsidDel="0078385C">
          <w:rPr>
            <w:rFonts w:ascii="Times New Roman" w:hAnsi="Times New Roman" w:cs="Times New Roman"/>
            <w:b w:val="0"/>
            <w:bCs w:val="0"/>
            <w:color w:val="000000" w:themeColor="text1"/>
            <w:sz w:val="24"/>
            <w:szCs w:val="24"/>
            <w:shd w:val="clear" w:color="auto" w:fill="FFFFFF"/>
            <w:lang w:eastAsia="ja-JP"/>
          </w:rPr>
          <w:delText xml:space="preserve">had </w:delText>
        </w:r>
      </w:del>
      <w:ins w:id="420" w:author="Julian Ma" w:date="2017-10-13T15:09:00Z">
        <w:r w:rsidR="0078385C" w:rsidRPr="004503D7">
          <w:rPr>
            <w:rFonts w:ascii="Times New Roman" w:hAnsi="Times New Roman" w:cs="Times New Roman"/>
            <w:b w:val="0"/>
            <w:bCs w:val="0"/>
            <w:color w:val="000000" w:themeColor="text1"/>
            <w:sz w:val="24"/>
            <w:szCs w:val="24"/>
            <w:shd w:val="clear" w:color="auto" w:fill="FFFFFF"/>
            <w:lang w:eastAsia="ja-JP"/>
          </w:rPr>
          <w:t>ha</w:t>
        </w:r>
        <w:r w:rsidR="0078385C">
          <w:rPr>
            <w:rFonts w:ascii="Times New Roman" w:hAnsi="Times New Roman" w:cs="Times New Roman"/>
            <w:b w:val="0"/>
            <w:bCs w:val="0"/>
            <w:color w:val="000000" w:themeColor="text1"/>
            <w:sz w:val="24"/>
            <w:szCs w:val="24"/>
            <w:shd w:val="clear" w:color="auto" w:fill="FFFFFF"/>
            <w:lang w:eastAsia="ja-JP"/>
          </w:rPr>
          <w:t>s</w:t>
        </w:r>
      </w:ins>
      <w:del w:id="421" w:author="Julian Ma" w:date="2017-10-13T15:09:00Z">
        <w:r w:rsidR="007F0AEF" w:rsidRPr="004503D7" w:rsidDel="0078385C">
          <w:rPr>
            <w:rFonts w:ascii="Times New Roman" w:hAnsi="Times New Roman" w:cs="Times New Roman"/>
            <w:b w:val="0"/>
            <w:bCs w:val="0"/>
            <w:color w:val="000000" w:themeColor="text1"/>
            <w:sz w:val="24"/>
            <w:szCs w:val="24"/>
            <w:shd w:val="clear" w:color="auto" w:fill="FFFFFF"/>
            <w:lang w:eastAsia="ja-JP"/>
          </w:rPr>
          <w:delText xml:space="preserve">a </w:delText>
        </w:r>
      </w:del>
      <w:ins w:id="422" w:author="Julian Ma" w:date="2017-10-13T15:09:00Z">
        <w:r w:rsidR="0078385C">
          <w:rPr>
            <w:rFonts w:ascii="Times New Roman" w:hAnsi="Times New Roman" w:cs="Times New Roman"/>
            <w:b w:val="0"/>
            <w:bCs w:val="0"/>
            <w:color w:val="000000" w:themeColor="text1"/>
            <w:sz w:val="24"/>
            <w:szCs w:val="24"/>
            <w:shd w:val="clear" w:color="auto" w:fill="FFFFFF"/>
            <w:lang w:eastAsia="ja-JP"/>
          </w:rPr>
          <w:t xml:space="preserve"> </w:t>
        </w:r>
      </w:ins>
      <w:r w:rsidR="007F0AEF" w:rsidRPr="004503D7">
        <w:rPr>
          <w:rFonts w:ascii="Times New Roman" w:hAnsi="Times New Roman" w:cs="Times New Roman"/>
          <w:b w:val="0"/>
          <w:bCs w:val="0"/>
          <w:color w:val="000000" w:themeColor="text1"/>
          <w:sz w:val="24"/>
          <w:szCs w:val="24"/>
          <w:shd w:val="clear" w:color="auto" w:fill="FFFFFF"/>
          <w:lang w:eastAsia="ja-JP"/>
        </w:rPr>
        <w:t>clinical potential</w:t>
      </w:r>
      <w:r w:rsidRPr="004503D7">
        <w:rPr>
          <w:rFonts w:ascii="Times New Roman" w:hAnsi="Times New Roman" w:cs="Times New Roman"/>
          <w:b w:val="0"/>
          <w:bCs w:val="0"/>
          <w:color w:val="000000" w:themeColor="text1"/>
          <w:sz w:val="24"/>
          <w:szCs w:val="24"/>
          <w:shd w:val="clear" w:color="auto" w:fill="FFFFFF"/>
          <w:lang w:eastAsia="ja-JP"/>
        </w:rPr>
        <w:t xml:space="preserve"> for </w:t>
      </w:r>
      <w:r w:rsidR="00025191" w:rsidRPr="004503D7">
        <w:rPr>
          <w:rFonts w:ascii="Times New Roman" w:hAnsi="Times New Roman" w:cs="Times New Roman"/>
          <w:b w:val="0"/>
          <w:bCs w:val="0"/>
          <w:color w:val="000000" w:themeColor="text1"/>
          <w:sz w:val="24"/>
          <w:szCs w:val="24"/>
          <w:shd w:val="clear" w:color="auto" w:fill="FFFFFF"/>
          <w:lang w:eastAsia="ja-JP"/>
        </w:rPr>
        <w:t xml:space="preserve">supporting the </w:t>
      </w:r>
      <w:r w:rsidRPr="004503D7">
        <w:rPr>
          <w:rFonts w:ascii="Times New Roman" w:hAnsi="Times New Roman" w:cs="Times New Roman"/>
          <w:b w:val="0"/>
          <w:bCs w:val="0"/>
          <w:color w:val="000000" w:themeColor="text1"/>
          <w:sz w:val="24"/>
          <w:szCs w:val="24"/>
          <w:shd w:val="clear" w:color="auto" w:fill="FFFFFF"/>
          <w:lang w:eastAsia="ja-JP"/>
        </w:rPr>
        <w:t>osteogenic regeneration process</w:t>
      </w:r>
      <w:r w:rsidRPr="004503D7">
        <w:rPr>
          <w:rFonts w:ascii="Times New Roman" w:hAnsi="Times New Roman"/>
          <w:b w:val="0"/>
          <w:bCs w:val="0"/>
          <w:color w:val="000000" w:themeColor="text1"/>
          <w:sz w:val="24"/>
          <w:szCs w:val="24"/>
          <w:shd w:val="clear" w:color="auto" w:fill="FFFFFF"/>
          <w:cs/>
          <w:lang w:eastAsia="ja-JP"/>
        </w:rPr>
        <w:t>.</w:t>
      </w:r>
      <w:r w:rsidRPr="004503D7">
        <w:rPr>
          <w:rFonts w:ascii="Times New Roman" w:hAnsi="Times New Roman" w:cs="Times New Roman"/>
          <w:b w:val="0"/>
          <w:bCs w:val="0"/>
          <w:color w:val="000000" w:themeColor="text1"/>
          <w:sz w:val="24"/>
          <w:szCs w:val="24"/>
          <w:shd w:val="clear" w:color="auto" w:fill="FFFFFF"/>
          <w:lang w:eastAsia="ja-JP"/>
        </w:rPr>
        <w:t xml:space="preserve">  </w:t>
      </w:r>
    </w:p>
    <w:p w14:paraId="4B3A5140" w14:textId="42FA602E" w:rsidR="000E6264" w:rsidRPr="004503D7" w:rsidRDefault="00D951B6">
      <w:pPr>
        <w:pStyle w:val="Heading1"/>
        <w:spacing w:before="0" w:beforeAutospacing="0" w:after="0" w:afterAutospacing="0" w:line="480" w:lineRule="auto"/>
        <w:ind w:firstLine="720"/>
        <w:jc w:val="both"/>
        <w:textAlignment w:val="baseline"/>
        <w:rPr>
          <w:rFonts w:ascii="Times New Roman" w:hAnsi="Times New Roman" w:cs="Times New Roman"/>
          <w:b w:val="0"/>
          <w:bCs w:val="0"/>
          <w:color w:val="000000" w:themeColor="text1"/>
          <w:sz w:val="24"/>
          <w:szCs w:val="24"/>
          <w:shd w:val="clear" w:color="auto" w:fill="FFFFFF"/>
          <w:lang w:eastAsia="ja-JP"/>
        </w:rPr>
      </w:pPr>
      <w:r w:rsidRPr="004503D7">
        <w:rPr>
          <w:rFonts w:ascii="Times New Roman" w:hAnsi="Times New Roman" w:cs="Times New Roman"/>
          <w:b w:val="0"/>
          <w:bCs w:val="0"/>
          <w:color w:val="000000" w:themeColor="text1"/>
          <w:sz w:val="24"/>
          <w:szCs w:val="24"/>
          <w:shd w:val="clear" w:color="auto" w:fill="FFFFFF"/>
          <w:lang w:eastAsia="ja-JP"/>
        </w:rPr>
        <w:t xml:space="preserve">It is also interesting to note that, at the same concentration, 9 ng/ml, </w:t>
      </w:r>
      <w:r w:rsidRPr="004503D7">
        <w:rPr>
          <w:rFonts w:ascii="Times New Roman" w:hAnsi="Times New Roman" w:cs="Times New Roman"/>
          <w:b w:val="0"/>
          <w:bCs w:val="0"/>
          <w:color w:val="000000" w:themeColor="text1"/>
          <w:sz w:val="24"/>
          <w:szCs w:val="24"/>
        </w:rPr>
        <w:t xml:space="preserve">the plant-produced OPN induced </w:t>
      </w:r>
      <w:ins w:id="423" w:author="Julian Ma" w:date="2017-10-13T15:10:00Z">
        <w:r w:rsidR="000F6C7D" w:rsidRPr="004503D7">
          <w:rPr>
            <w:rFonts w:ascii="Times New Roman" w:hAnsi="Times New Roman" w:cs="Times New Roman"/>
            <w:b w:val="0"/>
            <w:bCs w:val="0"/>
            <w:i/>
            <w:color w:val="000000" w:themeColor="text1"/>
            <w:sz w:val="24"/>
            <w:szCs w:val="24"/>
          </w:rPr>
          <w:t>DMP1, OSX</w:t>
        </w:r>
        <w:r w:rsidR="000F6C7D" w:rsidRPr="004503D7">
          <w:rPr>
            <w:rFonts w:ascii="Times New Roman" w:hAnsi="Times New Roman" w:cs="Times New Roman"/>
            <w:b w:val="0"/>
            <w:bCs w:val="0"/>
            <w:color w:val="000000" w:themeColor="text1"/>
            <w:sz w:val="24"/>
            <w:szCs w:val="24"/>
          </w:rPr>
          <w:t xml:space="preserve">, and </w:t>
        </w:r>
        <w:r w:rsidR="000F6C7D" w:rsidRPr="004503D7">
          <w:rPr>
            <w:rFonts w:ascii="Times New Roman" w:hAnsi="Times New Roman" w:cs="Times New Roman"/>
            <w:b w:val="0"/>
            <w:bCs w:val="0"/>
            <w:i/>
            <w:color w:val="000000" w:themeColor="text1"/>
            <w:sz w:val="24"/>
            <w:szCs w:val="24"/>
          </w:rPr>
          <w:t>Wnt3a</w:t>
        </w:r>
        <w:r w:rsidR="000F6C7D" w:rsidRPr="004503D7">
          <w:rPr>
            <w:rFonts w:ascii="Times New Roman" w:hAnsi="Times New Roman" w:cs="Times New Roman"/>
            <w:b w:val="0"/>
            <w:bCs w:val="0"/>
            <w:color w:val="000000" w:themeColor="text1"/>
            <w:sz w:val="24"/>
            <w:szCs w:val="24"/>
          </w:rPr>
          <w:t xml:space="preserve"> genes </w:t>
        </w:r>
      </w:ins>
      <w:del w:id="424" w:author="Julian Ma" w:date="2017-10-13T15:10:00Z">
        <w:r w:rsidRPr="004503D7" w:rsidDel="000F6C7D">
          <w:rPr>
            <w:rFonts w:ascii="Times New Roman" w:hAnsi="Times New Roman" w:cs="Times New Roman"/>
            <w:b w:val="0"/>
            <w:bCs w:val="0"/>
            <w:color w:val="000000" w:themeColor="text1"/>
            <w:sz w:val="24"/>
            <w:szCs w:val="24"/>
          </w:rPr>
          <w:delText xml:space="preserve">these genes </w:delText>
        </w:r>
      </w:del>
      <w:r w:rsidR="007F0AEF" w:rsidRPr="004503D7">
        <w:rPr>
          <w:rFonts w:ascii="Times New Roman" w:hAnsi="Times New Roman" w:cs="Times New Roman"/>
          <w:b w:val="0"/>
          <w:bCs w:val="0"/>
          <w:color w:val="000000" w:themeColor="text1"/>
          <w:sz w:val="24"/>
          <w:szCs w:val="24"/>
        </w:rPr>
        <w:t>significantly better</w:t>
      </w:r>
      <w:r w:rsidRPr="004503D7">
        <w:rPr>
          <w:rFonts w:ascii="Times New Roman" w:hAnsi="Times New Roman" w:cs="Times New Roman"/>
          <w:b w:val="0"/>
          <w:bCs w:val="0"/>
          <w:color w:val="000000" w:themeColor="text1"/>
          <w:sz w:val="24"/>
          <w:szCs w:val="24"/>
        </w:rPr>
        <w:t xml:space="preserve"> than commercial hOPN (Fig.6)</w:t>
      </w:r>
      <w:r w:rsidR="007F0AEF" w:rsidRPr="004503D7">
        <w:rPr>
          <w:rFonts w:ascii="Times New Roman" w:hAnsi="Times New Roman" w:cs="Times New Roman"/>
          <w:b w:val="0"/>
          <w:bCs w:val="0"/>
          <w:color w:val="000000" w:themeColor="text1"/>
          <w:sz w:val="24"/>
          <w:szCs w:val="24"/>
        </w:rPr>
        <w:t xml:space="preserve"> in all three established hPDL </w:t>
      </w:r>
      <w:r w:rsidR="00182B81" w:rsidRPr="004503D7">
        <w:rPr>
          <w:rFonts w:ascii="Times New Roman" w:hAnsi="Times New Roman" w:cs="Times New Roman"/>
          <w:b w:val="0"/>
          <w:bCs w:val="0"/>
          <w:color w:val="000000" w:themeColor="text1"/>
          <w:sz w:val="24"/>
          <w:szCs w:val="24"/>
        </w:rPr>
        <w:t>from 3 different donors</w:t>
      </w:r>
      <w:ins w:id="425" w:author="Julian Ma" w:date="2017-10-13T15:10:00Z">
        <w:r w:rsidR="000F6C7D">
          <w:rPr>
            <w:rFonts w:ascii="Times New Roman" w:hAnsi="Times New Roman" w:cs="Times New Roman"/>
            <w:b w:val="0"/>
            <w:bCs w:val="0"/>
            <w:color w:val="000000" w:themeColor="text1"/>
            <w:sz w:val="24"/>
            <w:szCs w:val="24"/>
          </w:rPr>
          <w:t>, by a factor of 5-10 times</w:t>
        </w:r>
      </w:ins>
      <w:r w:rsidR="00182B81" w:rsidRPr="004503D7">
        <w:rPr>
          <w:rFonts w:ascii="Times New Roman" w:hAnsi="Times New Roman" w:cs="Times New Roman"/>
          <w:b w:val="0"/>
          <w:bCs w:val="0"/>
          <w:color w:val="000000" w:themeColor="text1"/>
          <w:sz w:val="24"/>
          <w:szCs w:val="24"/>
        </w:rPr>
        <w:t xml:space="preserve">. </w:t>
      </w:r>
      <w:del w:id="426" w:author="Julian Ma" w:date="2017-10-13T15:10:00Z">
        <w:r w:rsidR="00182B81" w:rsidRPr="004503D7" w:rsidDel="000F6C7D">
          <w:rPr>
            <w:rFonts w:ascii="Times New Roman" w:hAnsi="Times New Roman" w:cs="Times New Roman"/>
            <w:b w:val="0"/>
            <w:bCs w:val="0"/>
            <w:color w:val="000000" w:themeColor="text1"/>
            <w:sz w:val="24"/>
            <w:szCs w:val="24"/>
          </w:rPr>
          <w:delText xml:space="preserve">Our results showed that the plant-produced hOPN induced </w:delText>
        </w:r>
        <w:r w:rsidR="00182B81" w:rsidRPr="004503D7" w:rsidDel="000F6C7D">
          <w:rPr>
            <w:rFonts w:ascii="Times New Roman" w:hAnsi="Times New Roman" w:cs="Times New Roman"/>
            <w:b w:val="0"/>
            <w:bCs w:val="0"/>
            <w:i/>
            <w:color w:val="000000" w:themeColor="text1"/>
            <w:sz w:val="24"/>
            <w:szCs w:val="24"/>
          </w:rPr>
          <w:delText>DMP1, OSX</w:delText>
        </w:r>
        <w:r w:rsidR="00182B81" w:rsidRPr="004503D7" w:rsidDel="000F6C7D">
          <w:rPr>
            <w:rFonts w:ascii="Times New Roman" w:hAnsi="Times New Roman" w:cs="Times New Roman"/>
            <w:b w:val="0"/>
            <w:bCs w:val="0"/>
            <w:color w:val="000000" w:themeColor="text1"/>
            <w:sz w:val="24"/>
            <w:szCs w:val="24"/>
          </w:rPr>
          <w:delText xml:space="preserve">, and </w:delText>
        </w:r>
        <w:r w:rsidR="00182B81" w:rsidRPr="004503D7" w:rsidDel="000F6C7D">
          <w:rPr>
            <w:rFonts w:ascii="Times New Roman" w:hAnsi="Times New Roman" w:cs="Times New Roman"/>
            <w:b w:val="0"/>
            <w:bCs w:val="0"/>
            <w:i/>
            <w:color w:val="000000" w:themeColor="text1"/>
            <w:sz w:val="24"/>
            <w:szCs w:val="24"/>
          </w:rPr>
          <w:delText>Wnt3a</w:delText>
        </w:r>
        <w:r w:rsidR="00182B81" w:rsidRPr="004503D7" w:rsidDel="000F6C7D">
          <w:rPr>
            <w:rFonts w:ascii="Times New Roman" w:hAnsi="Times New Roman" w:cs="Times New Roman"/>
            <w:b w:val="0"/>
            <w:bCs w:val="0"/>
            <w:color w:val="000000" w:themeColor="text1"/>
            <w:sz w:val="24"/>
            <w:szCs w:val="24"/>
          </w:rPr>
          <w:delText xml:space="preserve"> genes better than commercial hOPN more than 10 times, 5 times, and 5 times, respectively. </w:delText>
        </w:r>
      </w:del>
      <w:r w:rsidR="00182B81" w:rsidRPr="004503D7">
        <w:rPr>
          <w:rFonts w:ascii="Times New Roman" w:hAnsi="Times New Roman" w:cs="Times New Roman"/>
          <w:b w:val="0"/>
          <w:bCs w:val="0"/>
          <w:color w:val="000000" w:themeColor="text1"/>
          <w:sz w:val="24"/>
          <w:szCs w:val="24"/>
        </w:rPr>
        <w:t xml:space="preserve">The levels of induction are different among the </w:t>
      </w:r>
      <w:r w:rsidR="00D84DCA" w:rsidRPr="004503D7">
        <w:rPr>
          <w:rFonts w:ascii="Times New Roman" w:hAnsi="Times New Roman" w:cs="Times New Roman"/>
          <w:b w:val="0"/>
          <w:bCs w:val="0"/>
          <w:color w:val="000000" w:themeColor="text1"/>
          <w:sz w:val="24"/>
          <w:szCs w:val="24"/>
        </w:rPr>
        <w:t>donor cells</w:t>
      </w:r>
      <w:r w:rsidR="00AE5F44" w:rsidRPr="004503D7">
        <w:rPr>
          <w:rFonts w:ascii="Times New Roman" w:hAnsi="Times New Roman" w:cs="Times New Roman"/>
          <w:b w:val="0"/>
          <w:bCs w:val="0"/>
          <w:color w:val="000000" w:themeColor="text1"/>
          <w:sz w:val="24"/>
          <w:szCs w:val="24"/>
        </w:rPr>
        <w:t xml:space="preserve"> due to individual genetic varia</w:t>
      </w:r>
      <w:del w:id="427" w:author="Julian Ma" w:date="2017-10-13T15:10:00Z">
        <w:r w:rsidR="00AE5F44" w:rsidRPr="004503D7" w:rsidDel="000F6C7D">
          <w:rPr>
            <w:rFonts w:ascii="Times New Roman" w:hAnsi="Times New Roman" w:cs="Times New Roman"/>
            <w:b w:val="0"/>
            <w:bCs w:val="0"/>
            <w:color w:val="000000" w:themeColor="text1"/>
            <w:sz w:val="24"/>
            <w:szCs w:val="24"/>
          </w:rPr>
          <w:delText>ble</w:delText>
        </w:r>
      </w:del>
      <w:ins w:id="428" w:author="Julian Ma" w:date="2017-10-13T15:10:00Z">
        <w:r w:rsidR="000F6C7D">
          <w:rPr>
            <w:rFonts w:ascii="Times New Roman" w:hAnsi="Times New Roman" w:cs="Times New Roman"/>
            <w:b w:val="0"/>
            <w:bCs w:val="0"/>
            <w:color w:val="000000" w:themeColor="text1"/>
            <w:sz w:val="24"/>
            <w:szCs w:val="24"/>
          </w:rPr>
          <w:t>tion</w:t>
        </w:r>
      </w:ins>
      <w:r w:rsidR="00D84DCA" w:rsidRPr="004503D7">
        <w:rPr>
          <w:rFonts w:ascii="Times New Roman" w:hAnsi="Times New Roman" w:cs="Times New Roman"/>
          <w:b w:val="0"/>
          <w:bCs w:val="0"/>
          <w:color w:val="000000" w:themeColor="text1"/>
          <w:sz w:val="24"/>
          <w:szCs w:val="24"/>
        </w:rPr>
        <w:t xml:space="preserve">. </w:t>
      </w:r>
      <w:r w:rsidR="000E6264" w:rsidRPr="004503D7">
        <w:rPr>
          <w:rFonts w:ascii="Times New Roman" w:hAnsi="Times New Roman" w:cs="Times New Roman"/>
          <w:b w:val="0"/>
          <w:bCs w:val="0"/>
          <w:color w:val="000000" w:themeColor="text1"/>
          <w:sz w:val="24"/>
          <w:szCs w:val="24"/>
        </w:rPr>
        <w:t xml:space="preserve">Although the exact mechanism is still unclear, it is possible that the </w:t>
      </w:r>
      <w:r w:rsidRPr="004503D7">
        <w:rPr>
          <w:rFonts w:ascii="Times New Roman" w:hAnsi="Times New Roman" w:cs="Times New Roman"/>
          <w:b w:val="0"/>
          <w:bCs w:val="0"/>
          <w:color w:val="000000" w:themeColor="text1"/>
          <w:sz w:val="24"/>
          <w:szCs w:val="24"/>
        </w:rPr>
        <w:t>plant-specific</w:t>
      </w:r>
      <w:r w:rsidR="000E6264" w:rsidRPr="004503D7">
        <w:rPr>
          <w:rFonts w:ascii="Times New Roman" w:hAnsi="Times New Roman" w:cs="Times New Roman"/>
          <w:b w:val="0"/>
          <w:bCs w:val="0"/>
          <w:color w:val="000000" w:themeColor="text1"/>
          <w:sz w:val="24"/>
          <w:szCs w:val="24"/>
        </w:rPr>
        <w:t xml:space="preserve"> glycan pattern might be involved.  Thus the glycan </w:t>
      </w:r>
      <w:del w:id="429" w:author="Julian Ma" w:date="2017-10-13T15:10:00Z">
        <w:r w:rsidR="000E6264" w:rsidRPr="004503D7" w:rsidDel="000F6C7D">
          <w:rPr>
            <w:rFonts w:ascii="Times New Roman" w:hAnsi="Times New Roman" w:cs="Times New Roman"/>
            <w:b w:val="0"/>
            <w:bCs w:val="0"/>
            <w:color w:val="000000" w:themeColor="text1"/>
            <w:sz w:val="24"/>
            <w:szCs w:val="24"/>
          </w:rPr>
          <w:delText xml:space="preserve">analysis </w:delText>
        </w:r>
      </w:del>
      <w:ins w:id="430" w:author="Julian Ma" w:date="2017-10-13T15:10:00Z">
        <w:r w:rsidR="000F6C7D">
          <w:rPr>
            <w:rFonts w:ascii="Times New Roman" w:hAnsi="Times New Roman" w:cs="Times New Roman"/>
            <w:b w:val="0"/>
            <w:bCs w:val="0"/>
            <w:color w:val="000000" w:themeColor="text1"/>
            <w:sz w:val="24"/>
            <w:szCs w:val="24"/>
          </w:rPr>
          <w:t>structures</w:t>
        </w:r>
        <w:r w:rsidR="000F6C7D" w:rsidRPr="004503D7">
          <w:rPr>
            <w:rFonts w:ascii="Times New Roman" w:hAnsi="Times New Roman" w:cs="Times New Roman"/>
            <w:b w:val="0"/>
            <w:bCs w:val="0"/>
            <w:color w:val="000000" w:themeColor="text1"/>
            <w:sz w:val="24"/>
            <w:szCs w:val="24"/>
          </w:rPr>
          <w:t xml:space="preserve"> </w:t>
        </w:r>
      </w:ins>
      <w:r w:rsidR="000E6264" w:rsidRPr="004503D7">
        <w:rPr>
          <w:rFonts w:ascii="Times New Roman" w:hAnsi="Times New Roman" w:cs="Times New Roman"/>
          <w:b w:val="0"/>
          <w:bCs w:val="0"/>
          <w:color w:val="000000" w:themeColor="text1"/>
          <w:sz w:val="24"/>
          <w:szCs w:val="24"/>
        </w:rPr>
        <w:t>of plant-produced hOPN will be studied in</w:t>
      </w:r>
      <w:ins w:id="431" w:author="Julian Ma" w:date="2017-10-13T15:11:00Z">
        <w:r w:rsidR="000F6C7D">
          <w:rPr>
            <w:rFonts w:ascii="Times New Roman" w:hAnsi="Times New Roman" w:cs="Times New Roman"/>
            <w:b w:val="0"/>
            <w:bCs w:val="0"/>
            <w:color w:val="000000" w:themeColor="text1"/>
            <w:sz w:val="24"/>
            <w:szCs w:val="24"/>
          </w:rPr>
          <w:t xml:space="preserve"> detailed in future.</w:t>
        </w:r>
      </w:ins>
      <w:del w:id="432" w:author="Julian Ma" w:date="2017-10-13T15:11:00Z">
        <w:r w:rsidR="000E6264" w:rsidRPr="004503D7" w:rsidDel="000F6C7D">
          <w:rPr>
            <w:rFonts w:ascii="Times New Roman" w:hAnsi="Times New Roman" w:cs="Times New Roman"/>
            <w:b w:val="0"/>
            <w:bCs w:val="0"/>
            <w:color w:val="000000" w:themeColor="text1"/>
            <w:sz w:val="24"/>
            <w:szCs w:val="24"/>
          </w:rPr>
          <w:delText xml:space="preserve"> the future to determine </w:delText>
        </w:r>
        <w:r w:rsidR="00E94614" w:rsidRPr="004503D7" w:rsidDel="000F6C7D">
          <w:rPr>
            <w:rFonts w:ascii="Times New Roman" w:hAnsi="Times New Roman" w:cs="Times New Roman"/>
            <w:b w:val="0"/>
            <w:bCs w:val="0"/>
            <w:color w:val="000000" w:themeColor="text1"/>
            <w:sz w:val="24"/>
            <w:szCs w:val="24"/>
          </w:rPr>
          <w:delText xml:space="preserve">whether </w:delText>
        </w:r>
        <w:r w:rsidR="000E6264" w:rsidRPr="004503D7" w:rsidDel="000F6C7D">
          <w:rPr>
            <w:rFonts w:ascii="Times New Roman" w:hAnsi="Times New Roman" w:cs="Times New Roman"/>
            <w:b w:val="0"/>
            <w:bCs w:val="0"/>
            <w:color w:val="000000" w:themeColor="text1"/>
            <w:sz w:val="24"/>
            <w:szCs w:val="24"/>
          </w:rPr>
          <w:delText>the eff</w:delText>
        </w:r>
        <w:r w:rsidRPr="004503D7" w:rsidDel="000F6C7D">
          <w:rPr>
            <w:rFonts w:ascii="Times New Roman" w:hAnsi="Times New Roman" w:cs="Times New Roman"/>
            <w:b w:val="0"/>
            <w:bCs w:val="0"/>
            <w:color w:val="000000" w:themeColor="text1"/>
            <w:sz w:val="24"/>
            <w:szCs w:val="24"/>
          </w:rPr>
          <w:delText xml:space="preserve">icacy of hOPN protein </w:delText>
        </w:r>
        <w:r w:rsidR="00E94614" w:rsidRPr="004503D7" w:rsidDel="000F6C7D">
          <w:rPr>
            <w:rFonts w:ascii="Times New Roman" w:hAnsi="Times New Roman" w:cs="Times New Roman"/>
            <w:b w:val="0"/>
            <w:bCs w:val="0"/>
            <w:color w:val="000000" w:themeColor="text1"/>
            <w:sz w:val="24"/>
            <w:szCs w:val="24"/>
          </w:rPr>
          <w:delText xml:space="preserve">is </w:delText>
        </w:r>
        <w:r w:rsidRPr="004503D7" w:rsidDel="000F6C7D">
          <w:rPr>
            <w:rFonts w:ascii="Times New Roman" w:hAnsi="Times New Roman" w:cs="Times New Roman"/>
            <w:b w:val="0"/>
            <w:bCs w:val="0"/>
            <w:color w:val="000000" w:themeColor="text1"/>
            <w:sz w:val="24"/>
            <w:szCs w:val="24"/>
          </w:rPr>
          <w:delText>relative</w:delText>
        </w:r>
        <w:r w:rsidR="000E6264" w:rsidRPr="004503D7" w:rsidDel="000F6C7D">
          <w:rPr>
            <w:rFonts w:ascii="Times New Roman" w:hAnsi="Times New Roman" w:cs="Times New Roman"/>
            <w:b w:val="0"/>
            <w:bCs w:val="0"/>
            <w:color w:val="000000" w:themeColor="text1"/>
            <w:sz w:val="24"/>
            <w:szCs w:val="24"/>
          </w:rPr>
          <w:delText xml:space="preserve"> to the glycan pattern.</w:delText>
        </w:r>
      </w:del>
    </w:p>
    <w:p w14:paraId="3CF3BCD3" w14:textId="223FD114" w:rsidR="00C13FD9" w:rsidRPr="004503D7" w:rsidRDefault="00A3077A">
      <w:pPr>
        <w:spacing w:line="480" w:lineRule="auto"/>
        <w:ind w:firstLine="720"/>
        <w:jc w:val="both"/>
        <w:rPr>
          <w:rFonts w:ascii="Times New Roman" w:hAnsi="Times New Roman" w:cs="Times New Roman"/>
          <w:color w:val="000000" w:themeColor="text1"/>
          <w:lang w:eastAsia="ja-JP" w:bidi="th-TH"/>
        </w:rPr>
      </w:pPr>
      <w:r w:rsidRPr="004503D7">
        <w:rPr>
          <w:rFonts w:ascii="Times New Roman" w:hAnsi="Times New Roman" w:cs="Times New Roman"/>
          <w:color w:val="000000" w:themeColor="text1"/>
          <w:lang w:eastAsia="ja-JP" w:bidi="th-TH"/>
        </w:rPr>
        <w:t xml:space="preserve">Our study </w:t>
      </w:r>
      <w:r w:rsidR="005457F8" w:rsidRPr="004503D7">
        <w:rPr>
          <w:rFonts w:ascii="Times New Roman" w:hAnsi="Times New Roman" w:cs="Times New Roman"/>
          <w:color w:val="000000" w:themeColor="text1"/>
          <w:lang w:eastAsia="ja-JP" w:bidi="th-TH"/>
        </w:rPr>
        <w:t>firstly reported</w:t>
      </w:r>
      <w:r w:rsidRPr="004503D7">
        <w:rPr>
          <w:rFonts w:ascii="Times New Roman" w:hAnsi="Times New Roman" w:cs="Times New Roman"/>
          <w:color w:val="000000" w:themeColor="text1"/>
          <w:lang w:eastAsia="ja-JP" w:bidi="th-TH"/>
        </w:rPr>
        <w:t xml:space="preserve"> that </w:t>
      </w:r>
      <w:r w:rsidR="00411C2C" w:rsidRPr="004503D7">
        <w:rPr>
          <w:rFonts w:ascii="Times New Roman" w:hAnsi="Times New Roman" w:cs="Times New Roman"/>
          <w:color w:val="000000" w:themeColor="text1"/>
          <w:lang w:eastAsia="ja-JP" w:bidi="th-TH"/>
        </w:rPr>
        <w:t>the recombinant h</w:t>
      </w:r>
      <w:r w:rsidRPr="004503D7">
        <w:rPr>
          <w:rFonts w:ascii="Times New Roman" w:hAnsi="Times New Roman" w:cs="Times New Roman"/>
          <w:color w:val="000000" w:themeColor="text1"/>
          <w:lang w:eastAsia="ja-JP" w:bidi="th-TH"/>
        </w:rPr>
        <w:t xml:space="preserve">OPN </w:t>
      </w:r>
      <w:r w:rsidR="00411C2C" w:rsidRPr="004503D7">
        <w:rPr>
          <w:rFonts w:ascii="Times New Roman" w:hAnsi="Times New Roman" w:cs="Times New Roman"/>
          <w:color w:val="000000" w:themeColor="text1"/>
          <w:lang w:eastAsia="ja-JP" w:bidi="th-TH"/>
        </w:rPr>
        <w:t xml:space="preserve">protein </w:t>
      </w:r>
      <w:r w:rsidRPr="004503D7">
        <w:rPr>
          <w:rFonts w:ascii="Times New Roman" w:hAnsi="Times New Roman" w:cs="Times New Roman"/>
          <w:color w:val="000000" w:themeColor="text1"/>
          <w:lang w:eastAsia="ja-JP" w:bidi="th-TH"/>
        </w:rPr>
        <w:t>can be produced in plants by transient expression and the plant</w:t>
      </w:r>
      <w:r w:rsidRPr="004503D7">
        <w:rPr>
          <w:rFonts w:ascii="Times New Roman" w:hAnsi="Times New Roman" w:cs="Angsana New"/>
          <w:color w:val="000000" w:themeColor="text1"/>
          <w:cs/>
          <w:lang w:eastAsia="ja-JP" w:bidi="th-TH"/>
        </w:rPr>
        <w:t>-</w:t>
      </w:r>
      <w:r w:rsidRPr="004503D7">
        <w:rPr>
          <w:rFonts w:ascii="Times New Roman" w:hAnsi="Times New Roman" w:cs="Times New Roman"/>
          <w:color w:val="000000" w:themeColor="text1"/>
          <w:lang w:eastAsia="ja-JP" w:bidi="th-TH"/>
        </w:rPr>
        <w:t xml:space="preserve">produced </w:t>
      </w:r>
      <w:r w:rsidR="00411C2C" w:rsidRPr="004503D7">
        <w:rPr>
          <w:rFonts w:ascii="Times New Roman" w:hAnsi="Times New Roman" w:cs="Times New Roman"/>
          <w:color w:val="000000" w:themeColor="text1"/>
          <w:lang w:eastAsia="ja-JP" w:bidi="th-TH"/>
        </w:rPr>
        <w:t>h</w:t>
      </w:r>
      <w:r w:rsidRPr="004503D7">
        <w:rPr>
          <w:rFonts w:ascii="Times New Roman" w:hAnsi="Times New Roman" w:cs="Times New Roman"/>
          <w:color w:val="000000" w:themeColor="text1"/>
          <w:lang w:eastAsia="ja-JP" w:bidi="th-TH"/>
        </w:rPr>
        <w:t xml:space="preserve">OPN can induce the genes involved in bone regeneration </w:t>
      </w:r>
      <w:r w:rsidRPr="004503D7">
        <w:rPr>
          <w:rFonts w:ascii="Times New Roman" w:hAnsi="Times New Roman" w:cs="Times New Roman"/>
          <w:i/>
          <w:color w:val="000000" w:themeColor="text1"/>
          <w:lang w:eastAsia="ja-JP" w:bidi="th-TH"/>
        </w:rPr>
        <w:t xml:space="preserve">in </w:t>
      </w:r>
      <w:r w:rsidR="0097036E" w:rsidRPr="004503D7">
        <w:rPr>
          <w:rFonts w:ascii="Times New Roman" w:hAnsi="Times New Roman" w:cs="Times New Roman"/>
          <w:i/>
          <w:color w:val="000000" w:themeColor="text1"/>
          <w:lang w:eastAsia="ja-JP" w:bidi="th-TH"/>
        </w:rPr>
        <w:t>cellulo</w:t>
      </w:r>
      <w:r w:rsidRPr="004503D7">
        <w:rPr>
          <w:rFonts w:ascii="Times New Roman" w:hAnsi="Times New Roman" w:cs="Angsana New"/>
          <w:color w:val="000000" w:themeColor="text1"/>
          <w:cs/>
          <w:lang w:eastAsia="ja-JP" w:bidi="th-TH"/>
        </w:rPr>
        <w:t xml:space="preserve">. </w:t>
      </w:r>
      <w:r w:rsidR="00D951B6" w:rsidRPr="004503D7">
        <w:rPr>
          <w:rFonts w:ascii="Times New Roman" w:hAnsi="Times New Roman" w:cs="Times New Roman"/>
          <w:color w:val="000000" w:themeColor="text1"/>
          <w:lang w:eastAsia="ja-JP" w:bidi="th-TH"/>
        </w:rPr>
        <w:t xml:space="preserve">Further </w:t>
      </w:r>
      <w:r w:rsidRPr="004503D7">
        <w:rPr>
          <w:rFonts w:ascii="Times New Roman" w:hAnsi="Times New Roman" w:cs="Times New Roman"/>
          <w:color w:val="000000" w:themeColor="text1"/>
          <w:lang w:eastAsia="ja-JP" w:bidi="th-TH"/>
        </w:rPr>
        <w:t>study of the plant</w:t>
      </w:r>
      <w:r w:rsidRPr="004503D7">
        <w:rPr>
          <w:rFonts w:ascii="Times New Roman" w:hAnsi="Times New Roman" w:cs="Angsana New"/>
          <w:color w:val="000000" w:themeColor="text1"/>
          <w:cs/>
          <w:lang w:eastAsia="ja-JP" w:bidi="th-TH"/>
        </w:rPr>
        <w:t>-</w:t>
      </w:r>
      <w:r w:rsidRPr="004503D7">
        <w:rPr>
          <w:rFonts w:ascii="Times New Roman" w:hAnsi="Times New Roman" w:cs="Times New Roman"/>
          <w:color w:val="000000" w:themeColor="text1"/>
          <w:lang w:eastAsia="ja-JP" w:bidi="th-TH"/>
        </w:rPr>
        <w:t xml:space="preserve">produced </w:t>
      </w:r>
      <w:r w:rsidR="00411C2C" w:rsidRPr="004503D7">
        <w:rPr>
          <w:rFonts w:ascii="Times New Roman" w:hAnsi="Times New Roman" w:cs="Times New Roman"/>
          <w:color w:val="000000" w:themeColor="text1"/>
          <w:lang w:eastAsia="ja-JP" w:bidi="th-TH"/>
        </w:rPr>
        <w:t>h</w:t>
      </w:r>
      <w:r w:rsidRPr="004503D7">
        <w:rPr>
          <w:rFonts w:ascii="Times New Roman" w:hAnsi="Times New Roman" w:cs="Times New Roman"/>
          <w:color w:val="000000" w:themeColor="text1"/>
          <w:lang w:eastAsia="ja-JP" w:bidi="th-TH"/>
        </w:rPr>
        <w:t>OPN in</w:t>
      </w:r>
      <w:ins w:id="433" w:author="Julian Ma" w:date="2017-10-13T15:11:00Z">
        <w:r w:rsidR="000F6C7D">
          <w:rPr>
            <w:rFonts w:ascii="Times New Roman" w:hAnsi="Times New Roman" w:cs="Times New Roman"/>
            <w:color w:val="000000" w:themeColor="text1"/>
            <w:lang w:eastAsia="ja-JP" w:bidi="th-TH"/>
          </w:rPr>
          <w:t xml:space="preserve"> an</w:t>
        </w:r>
      </w:ins>
      <w:r w:rsidRPr="004503D7">
        <w:rPr>
          <w:rFonts w:ascii="Times New Roman" w:hAnsi="Times New Roman" w:cs="Times New Roman"/>
          <w:color w:val="000000" w:themeColor="text1"/>
          <w:lang w:eastAsia="ja-JP" w:bidi="th-TH"/>
        </w:rPr>
        <w:t xml:space="preserve"> animal model is necessary to evaluate </w:t>
      </w:r>
      <w:del w:id="434" w:author="Julian Ma" w:date="2017-10-13T15:11:00Z">
        <w:r w:rsidRPr="004503D7" w:rsidDel="000F6C7D">
          <w:rPr>
            <w:rFonts w:ascii="Times New Roman" w:hAnsi="Times New Roman" w:cs="Times New Roman"/>
            <w:color w:val="000000" w:themeColor="text1"/>
            <w:lang w:eastAsia="ja-JP" w:bidi="th-TH"/>
          </w:rPr>
          <w:delText xml:space="preserve">the </w:delText>
        </w:r>
      </w:del>
      <w:r w:rsidRPr="004503D7">
        <w:rPr>
          <w:rFonts w:ascii="Times New Roman" w:hAnsi="Times New Roman" w:cs="Times New Roman"/>
          <w:color w:val="000000" w:themeColor="text1"/>
          <w:lang w:eastAsia="ja-JP" w:bidi="th-TH"/>
        </w:rPr>
        <w:t>function in bone regeneration</w:t>
      </w:r>
      <w:r w:rsidRPr="004503D7">
        <w:rPr>
          <w:rFonts w:ascii="Times New Roman" w:hAnsi="Times New Roman" w:cs="Angsana New"/>
          <w:color w:val="000000" w:themeColor="text1"/>
          <w:cs/>
          <w:lang w:eastAsia="ja-JP" w:bidi="th-TH"/>
        </w:rPr>
        <w:t xml:space="preserve">. </w:t>
      </w:r>
      <w:r w:rsidRPr="004503D7">
        <w:rPr>
          <w:rFonts w:ascii="Times New Roman" w:hAnsi="Times New Roman" w:cs="Times New Roman"/>
          <w:color w:val="000000" w:themeColor="text1"/>
          <w:lang w:eastAsia="ja-JP" w:bidi="th-TH"/>
        </w:rPr>
        <w:t>Moreover, other proteins</w:t>
      </w:r>
      <w:r w:rsidR="00B67C03" w:rsidRPr="004503D7">
        <w:rPr>
          <w:rFonts w:ascii="Times New Roman" w:hAnsi="Times New Roman" w:cs="Times New Roman"/>
          <w:color w:val="000000" w:themeColor="text1"/>
          <w:lang w:eastAsia="ja-JP" w:bidi="th-TH"/>
        </w:rPr>
        <w:t xml:space="preserve">, which induce </w:t>
      </w:r>
      <w:r w:rsidR="00D951B6" w:rsidRPr="004503D7">
        <w:rPr>
          <w:rFonts w:ascii="Times New Roman" w:hAnsi="Times New Roman" w:cs="Times New Roman"/>
          <w:color w:val="000000" w:themeColor="text1"/>
          <w:lang w:eastAsia="ja-JP" w:bidi="th-TH"/>
        </w:rPr>
        <w:t xml:space="preserve">a </w:t>
      </w:r>
      <w:r w:rsidR="00B67C03" w:rsidRPr="004503D7">
        <w:rPr>
          <w:rFonts w:ascii="Times New Roman" w:hAnsi="Times New Roman" w:cs="Times New Roman"/>
          <w:color w:val="000000" w:themeColor="text1"/>
          <w:lang w:eastAsia="ja-JP" w:bidi="th-TH"/>
        </w:rPr>
        <w:t>different mechanism of bone regeneration,</w:t>
      </w:r>
      <w:r w:rsidR="00D951B6" w:rsidRPr="004503D7">
        <w:rPr>
          <w:rFonts w:ascii="Times New Roman" w:hAnsi="Times New Roman" w:cs="Times New Roman"/>
          <w:color w:val="000000" w:themeColor="text1"/>
          <w:lang w:eastAsia="ja-JP" w:bidi="th-TH"/>
        </w:rPr>
        <w:t xml:space="preserve"> will also tested for </w:t>
      </w:r>
      <w:r w:rsidRPr="004503D7">
        <w:rPr>
          <w:rFonts w:ascii="Times New Roman" w:hAnsi="Times New Roman" w:cs="Times New Roman"/>
          <w:color w:val="000000" w:themeColor="text1"/>
          <w:lang w:eastAsia="ja-JP" w:bidi="th-TH"/>
        </w:rPr>
        <w:t>expression in plants</w:t>
      </w:r>
      <w:r w:rsidRPr="004503D7">
        <w:rPr>
          <w:rFonts w:ascii="Times New Roman" w:hAnsi="Times New Roman" w:cs="Angsana New"/>
          <w:color w:val="000000" w:themeColor="text1"/>
          <w:cs/>
          <w:lang w:eastAsia="ja-JP" w:bidi="th-TH"/>
        </w:rPr>
        <w:t xml:space="preserve">. </w:t>
      </w:r>
      <w:r w:rsidRPr="004503D7">
        <w:rPr>
          <w:rFonts w:ascii="Times New Roman" w:hAnsi="Times New Roman" w:cs="Times New Roman"/>
          <w:color w:val="000000" w:themeColor="text1"/>
          <w:lang w:eastAsia="ja-JP" w:bidi="th-TH"/>
        </w:rPr>
        <w:t>The plant platform has potentia</w:t>
      </w:r>
      <w:r w:rsidR="00256A2B" w:rsidRPr="004503D7">
        <w:rPr>
          <w:rFonts w:ascii="Times New Roman" w:hAnsi="Times New Roman" w:cs="Times New Roman"/>
          <w:color w:val="000000" w:themeColor="text1"/>
          <w:lang w:eastAsia="ja-JP" w:bidi="th-TH"/>
        </w:rPr>
        <w:t xml:space="preserve">l to be a robust </w:t>
      </w:r>
      <w:r w:rsidR="00D951B6" w:rsidRPr="004503D7">
        <w:rPr>
          <w:rFonts w:ascii="Times New Roman" w:hAnsi="Times New Roman" w:cs="Times New Roman"/>
          <w:color w:val="000000" w:themeColor="text1"/>
          <w:lang w:eastAsia="ja-JP" w:bidi="th-TH"/>
        </w:rPr>
        <w:t xml:space="preserve">factory to produce </w:t>
      </w:r>
      <w:r w:rsidR="00240D7C" w:rsidRPr="004503D7">
        <w:rPr>
          <w:rFonts w:ascii="Times New Roman" w:hAnsi="Times New Roman" w:cs="Times New Roman"/>
          <w:color w:val="000000" w:themeColor="text1"/>
          <w:lang w:eastAsia="ja-JP" w:bidi="th-TH"/>
        </w:rPr>
        <w:t>low cost</w:t>
      </w:r>
      <w:r w:rsidRPr="004503D7">
        <w:rPr>
          <w:rFonts w:ascii="Times New Roman" w:hAnsi="Times New Roman" w:cs="Times New Roman"/>
          <w:color w:val="000000" w:themeColor="text1"/>
          <w:lang w:eastAsia="ja-JP" w:bidi="th-TH"/>
        </w:rPr>
        <w:t xml:space="preserve"> and effective recombin</w:t>
      </w:r>
      <w:r w:rsidR="00B67C03" w:rsidRPr="004503D7">
        <w:rPr>
          <w:rFonts w:ascii="Times New Roman" w:hAnsi="Times New Roman" w:cs="Times New Roman"/>
          <w:color w:val="000000" w:themeColor="text1"/>
          <w:lang w:eastAsia="ja-JP" w:bidi="th-TH"/>
        </w:rPr>
        <w:t>ant protein</w:t>
      </w:r>
      <w:r w:rsidR="00256A2B" w:rsidRPr="004503D7">
        <w:rPr>
          <w:rFonts w:ascii="Times New Roman" w:hAnsi="Times New Roman" w:cs="Times New Roman"/>
          <w:color w:val="000000" w:themeColor="text1"/>
          <w:lang w:eastAsia="ja-JP" w:bidi="th-TH"/>
        </w:rPr>
        <w:t xml:space="preserve">s, which can facilitate the </w:t>
      </w:r>
      <w:r w:rsidR="00B67C03" w:rsidRPr="004503D7">
        <w:rPr>
          <w:rFonts w:ascii="Times New Roman" w:hAnsi="Times New Roman" w:cs="Times New Roman"/>
          <w:color w:val="000000" w:themeColor="text1"/>
          <w:lang w:eastAsia="ja-JP" w:bidi="th-TH"/>
        </w:rPr>
        <w:t>develop</w:t>
      </w:r>
      <w:r w:rsidR="00256A2B" w:rsidRPr="004503D7">
        <w:rPr>
          <w:rFonts w:ascii="Times New Roman" w:hAnsi="Times New Roman" w:cs="Times New Roman"/>
          <w:color w:val="000000" w:themeColor="text1"/>
          <w:lang w:eastAsia="ja-JP" w:bidi="th-TH"/>
        </w:rPr>
        <w:t xml:space="preserve">ment of </w:t>
      </w:r>
      <w:r w:rsidRPr="004503D7">
        <w:rPr>
          <w:rFonts w:ascii="Times New Roman" w:hAnsi="Times New Roman" w:cs="Times New Roman"/>
          <w:color w:val="000000" w:themeColor="text1"/>
          <w:lang w:eastAsia="ja-JP" w:bidi="th-TH"/>
        </w:rPr>
        <w:t>tissue engineering technique</w:t>
      </w:r>
      <w:r w:rsidR="00256A2B" w:rsidRPr="004503D7">
        <w:rPr>
          <w:rFonts w:ascii="Times New Roman" w:hAnsi="Times New Roman" w:cs="Times New Roman"/>
          <w:color w:val="000000" w:themeColor="text1"/>
          <w:lang w:eastAsia="ja-JP" w:bidi="th-TH"/>
        </w:rPr>
        <w:t>s that are</w:t>
      </w:r>
      <w:r w:rsidRPr="004503D7">
        <w:rPr>
          <w:rFonts w:ascii="Times New Roman" w:hAnsi="Times New Roman" w:cs="Times New Roman"/>
          <w:color w:val="000000" w:themeColor="text1"/>
          <w:lang w:eastAsia="ja-JP" w:bidi="th-TH"/>
        </w:rPr>
        <w:t xml:space="preserve"> affordable for </w:t>
      </w:r>
      <w:r w:rsidR="00256A2B" w:rsidRPr="004503D7">
        <w:rPr>
          <w:rFonts w:ascii="Times New Roman" w:hAnsi="Times New Roman" w:cs="Times New Roman"/>
          <w:color w:val="000000" w:themeColor="text1"/>
          <w:lang w:eastAsia="ja-JP" w:bidi="th-TH"/>
        </w:rPr>
        <w:t xml:space="preserve">patients </w:t>
      </w:r>
      <w:del w:id="435" w:author="Julian Ma" w:date="2017-10-13T15:11:00Z">
        <w:r w:rsidR="00256A2B" w:rsidRPr="004503D7" w:rsidDel="000F6C7D">
          <w:rPr>
            <w:rFonts w:ascii="Times New Roman" w:hAnsi="Times New Roman" w:cs="Times New Roman"/>
            <w:color w:val="000000" w:themeColor="text1"/>
            <w:lang w:eastAsia="ja-JP" w:bidi="th-TH"/>
          </w:rPr>
          <w:delText xml:space="preserve">in </w:delText>
        </w:r>
        <w:r w:rsidR="00BA0A33" w:rsidRPr="004503D7" w:rsidDel="000F6C7D">
          <w:rPr>
            <w:rFonts w:ascii="Times New Roman" w:hAnsi="Times New Roman" w:cs="Times New Roman"/>
            <w:color w:val="000000" w:themeColor="text1"/>
            <w:lang w:eastAsia="ja-JP" w:bidi="th-TH"/>
          </w:rPr>
          <w:delText>d</w:delText>
        </w:r>
        <w:r w:rsidRPr="004503D7" w:rsidDel="000F6C7D">
          <w:rPr>
            <w:rFonts w:ascii="Times New Roman" w:hAnsi="Times New Roman" w:cs="Times New Roman"/>
            <w:color w:val="000000" w:themeColor="text1"/>
            <w:lang w:eastAsia="ja-JP" w:bidi="th-TH"/>
          </w:rPr>
          <w:delText>eveloping countries</w:delText>
        </w:r>
        <w:r w:rsidR="00B67C03" w:rsidRPr="004503D7" w:rsidDel="000F6C7D">
          <w:rPr>
            <w:rFonts w:ascii="Times New Roman" w:hAnsi="Times New Roman" w:cs="Times New Roman"/>
            <w:color w:val="000000" w:themeColor="text1"/>
            <w:lang w:eastAsia="ja-JP" w:bidi="th-TH"/>
          </w:rPr>
          <w:delText xml:space="preserve"> </w:delText>
        </w:r>
      </w:del>
      <w:r w:rsidR="00B67C03" w:rsidRPr="004503D7">
        <w:rPr>
          <w:rFonts w:ascii="Times New Roman" w:hAnsi="Times New Roman" w:cs="Times New Roman"/>
          <w:color w:val="000000" w:themeColor="text1"/>
          <w:lang w:eastAsia="ja-JP" w:bidi="th-TH"/>
        </w:rPr>
        <w:t>in the future</w:t>
      </w:r>
      <w:r w:rsidRPr="004503D7">
        <w:rPr>
          <w:rFonts w:ascii="Times New Roman" w:hAnsi="Times New Roman" w:cs="Angsana New"/>
          <w:color w:val="000000" w:themeColor="text1"/>
          <w:cs/>
          <w:lang w:eastAsia="ja-JP" w:bidi="th-TH"/>
        </w:rPr>
        <w:t xml:space="preserve">. </w:t>
      </w:r>
    </w:p>
    <w:p w14:paraId="1F2F4D42" w14:textId="77777777" w:rsidR="00876FE0" w:rsidRPr="004503D7" w:rsidRDefault="00876FE0">
      <w:pPr>
        <w:spacing w:line="480" w:lineRule="auto"/>
        <w:ind w:firstLine="720"/>
        <w:jc w:val="both"/>
        <w:rPr>
          <w:rFonts w:ascii="Times New Roman" w:hAnsi="Times New Roman" w:cs="Times New Roman"/>
          <w:color w:val="000000" w:themeColor="text1"/>
          <w:lang w:eastAsia="ja-JP" w:bidi="th-TH"/>
        </w:rPr>
      </w:pPr>
    </w:p>
    <w:p w14:paraId="5CBDE3B3" w14:textId="77777777" w:rsidR="00876FE0" w:rsidRPr="004503D7" w:rsidRDefault="00876FE0">
      <w:pPr>
        <w:spacing w:line="480" w:lineRule="auto"/>
        <w:jc w:val="both"/>
        <w:rPr>
          <w:rFonts w:ascii="Times New Roman" w:hAnsi="Times New Roman" w:cs="Times New Roman"/>
          <w:color w:val="000000" w:themeColor="text1"/>
        </w:rPr>
      </w:pPr>
      <w:r w:rsidRPr="004503D7">
        <w:rPr>
          <w:rFonts w:ascii="Times New Roman" w:hAnsi="Times New Roman" w:cs="Times New Roman"/>
          <w:b/>
          <w:bCs/>
          <w:color w:val="000000" w:themeColor="text1"/>
        </w:rPr>
        <w:t>Methods</w:t>
      </w:r>
    </w:p>
    <w:p w14:paraId="7BD52AFB" w14:textId="77777777" w:rsidR="00876FE0" w:rsidRPr="004503D7" w:rsidRDefault="00876FE0">
      <w:pPr>
        <w:pStyle w:val="Heading1"/>
        <w:spacing w:before="0" w:beforeAutospacing="0" w:after="0" w:afterAutospacing="0" w:line="480" w:lineRule="auto"/>
        <w:jc w:val="both"/>
        <w:rPr>
          <w:rFonts w:ascii="Times New Roman" w:hAnsi="Times New Roman" w:cs="Times New Roman"/>
          <w:color w:val="000000" w:themeColor="text1"/>
          <w:sz w:val="24"/>
          <w:szCs w:val="24"/>
          <w:lang w:val="en"/>
        </w:rPr>
      </w:pPr>
      <w:r w:rsidRPr="004503D7">
        <w:rPr>
          <w:rFonts w:ascii="Times New Roman" w:hAnsi="Times New Roman" w:cs="Times New Roman"/>
          <w:color w:val="000000" w:themeColor="text1"/>
          <w:sz w:val="24"/>
          <w:szCs w:val="24"/>
          <w:lang w:val="en"/>
        </w:rPr>
        <w:t xml:space="preserve">Expression vector construction </w:t>
      </w:r>
    </w:p>
    <w:p w14:paraId="197B3EE3" w14:textId="3BCEF4D8" w:rsidR="00876FE0" w:rsidRPr="004503D7" w:rsidRDefault="00876FE0">
      <w:pPr>
        <w:pStyle w:val="Heading1"/>
        <w:spacing w:before="0" w:beforeAutospacing="0" w:after="0" w:afterAutospacing="0" w:line="480" w:lineRule="auto"/>
        <w:jc w:val="both"/>
        <w:rPr>
          <w:rFonts w:ascii="Times New Roman" w:hAnsi="Times New Roman" w:cs="Times New Roman"/>
          <w:b w:val="0"/>
          <w:bCs w:val="0"/>
          <w:color w:val="000000" w:themeColor="text1"/>
          <w:sz w:val="24"/>
          <w:szCs w:val="24"/>
        </w:rPr>
      </w:pPr>
      <w:r w:rsidRPr="004503D7">
        <w:rPr>
          <w:rFonts w:ascii="Times New Roman" w:hAnsi="Times New Roman" w:cs="Times New Roman"/>
          <w:b w:val="0"/>
          <w:bCs w:val="0"/>
          <w:color w:val="000000" w:themeColor="text1"/>
          <w:sz w:val="24"/>
          <w:szCs w:val="24"/>
        </w:rPr>
        <w:t>Human osteopontin gene</w:t>
      </w:r>
      <w:r w:rsidR="00E94614" w:rsidRPr="004503D7">
        <w:rPr>
          <w:rFonts w:ascii="Times New Roman" w:hAnsi="Times New Roman" w:cs="Times New Roman"/>
          <w:b w:val="0"/>
          <w:bCs w:val="0"/>
          <w:sz w:val="24"/>
          <w:szCs w:val="24"/>
          <w:vertAlign w:val="superscript"/>
          <w:rPrChange w:id="436" w:author="waranyoo.p" w:date="2017-10-05T15:22:00Z">
            <w:rPr>
              <w:rFonts w:ascii="Times New Roman" w:hAnsi="Times New Roman"/>
              <w:b w:val="0"/>
              <w:bCs w:val="0"/>
              <w:sz w:val="24"/>
              <w:szCs w:val="24"/>
              <w:vertAlign w:val="superscript"/>
            </w:rPr>
          </w:rPrChange>
        </w:rPr>
        <w:t>40</w:t>
      </w:r>
      <w:r w:rsidRPr="004503D7">
        <w:rPr>
          <w:rFonts w:ascii="Times New Roman" w:hAnsi="Times New Roman" w:cs="Times New Roman"/>
          <w:b w:val="0"/>
          <w:bCs w:val="0"/>
          <w:color w:val="000000" w:themeColor="text1"/>
          <w:sz w:val="24"/>
          <w:szCs w:val="24"/>
        </w:rPr>
        <w:t xml:space="preserve"> was amplified using hOPN forward and hOPN reverse primers (Table </w:t>
      </w:r>
      <w:r w:rsidR="00B45C7D" w:rsidRPr="004503D7">
        <w:rPr>
          <w:rFonts w:ascii="Times New Roman" w:hAnsi="Times New Roman" w:cs="Times New Roman"/>
          <w:b w:val="0"/>
          <w:bCs w:val="0"/>
          <w:color w:val="000000" w:themeColor="text1"/>
          <w:sz w:val="24"/>
          <w:szCs w:val="24"/>
        </w:rPr>
        <w:t>2</w:t>
      </w:r>
      <w:r w:rsidRPr="004503D7">
        <w:rPr>
          <w:rFonts w:ascii="Times New Roman" w:hAnsi="Times New Roman" w:cs="Times New Roman"/>
          <w:b w:val="0"/>
          <w:bCs w:val="0"/>
          <w:color w:val="000000" w:themeColor="text1"/>
          <w:sz w:val="24"/>
          <w:szCs w:val="24"/>
        </w:rPr>
        <w:t>)</w:t>
      </w:r>
      <w:r w:rsidRPr="004503D7">
        <w:rPr>
          <w:rFonts w:ascii="Times New Roman" w:hAnsi="Times New Roman"/>
          <w:b w:val="0"/>
          <w:bCs w:val="0"/>
          <w:color w:val="000000" w:themeColor="text1"/>
          <w:sz w:val="24"/>
          <w:szCs w:val="24"/>
          <w:cs/>
        </w:rPr>
        <w:t>.</w:t>
      </w:r>
      <w:r w:rsidR="008C60B6" w:rsidRPr="004503D7">
        <w:rPr>
          <w:rFonts w:ascii="Times New Roman" w:hAnsi="Times New Roman" w:cs="Times New Roman"/>
          <w:b w:val="0"/>
          <w:bCs w:val="0"/>
          <w:color w:val="000000" w:themeColor="text1"/>
          <w:sz w:val="24"/>
          <w:szCs w:val="24"/>
        </w:rPr>
        <w:t xml:space="preserve"> The vector contain</w:t>
      </w:r>
      <w:r w:rsidR="008C60B6" w:rsidRPr="004503D7">
        <w:rPr>
          <w:rFonts w:ascii="Times New Roman" w:hAnsi="Times New Roman" w:cs="Times New Roman"/>
          <w:b w:val="0"/>
          <w:bCs w:val="0"/>
          <w:color w:val="000000" w:themeColor="text1"/>
          <w:sz w:val="24"/>
          <w:szCs w:val="24"/>
          <w:rPrChange w:id="437" w:author="waranyoo.p" w:date="2017-10-05T15:22:00Z">
            <w:rPr>
              <w:rFonts w:ascii="Times New Roman" w:hAnsi="Times New Roman" w:cs="Tahoma"/>
              <w:b w:val="0"/>
              <w:bCs w:val="0"/>
              <w:color w:val="000000" w:themeColor="text1"/>
              <w:sz w:val="24"/>
              <w:szCs w:val="24"/>
            </w:rPr>
          </w:rPrChange>
        </w:rPr>
        <w:t>ing</w:t>
      </w:r>
      <w:r w:rsidR="008C60B6" w:rsidRPr="004503D7">
        <w:rPr>
          <w:rFonts w:ascii="Times New Roman" w:hAnsi="Times New Roman" w:cs="Times New Roman"/>
          <w:b w:val="0"/>
          <w:bCs w:val="0"/>
          <w:color w:val="000000" w:themeColor="text1"/>
          <w:sz w:val="24"/>
          <w:szCs w:val="24"/>
        </w:rPr>
        <w:t xml:space="preserve"> human OPN</w:t>
      </w:r>
      <w:r w:rsidRPr="004503D7">
        <w:rPr>
          <w:rFonts w:ascii="Times New Roman" w:hAnsi="Times New Roman" w:cs="Times New Roman"/>
          <w:b w:val="0"/>
          <w:bCs w:val="0"/>
          <w:color w:val="000000" w:themeColor="text1"/>
          <w:sz w:val="24"/>
          <w:szCs w:val="24"/>
        </w:rPr>
        <w:t xml:space="preserve"> was a gift from </w:t>
      </w:r>
      <w:r w:rsidRPr="004503D7">
        <w:rPr>
          <w:rStyle w:val="apple-converted-space"/>
          <w:rFonts w:ascii="Times New Roman" w:hAnsi="Times New Roman" w:cs="Times New Roman"/>
          <w:b w:val="0"/>
          <w:bCs w:val="0"/>
          <w:color w:val="000000" w:themeColor="text1"/>
          <w:sz w:val="24"/>
          <w:szCs w:val="24"/>
        </w:rPr>
        <w:t xml:space="preserve">Professor </w:t>
      </w:r>
      <w:r w:rsidRPr="004503D7">
        <w:rPr>
          <w:rFonts w:ascii="Times New Roman" w:hAnsi="Times New Roman" w:cs="Times New Roman"/>
          <w:b w:val="0"/>
          <w:bCs w:val="0"/>
          <w:color w:val="000000" w:themeColor="text1"/>
          <w:sz w:val="24"/>
          <w:szCs w:val="24"/>
          <w:bdr w:val="none" w:sz="0" w:space="0" w:color="auto" w:frame="1"/>
        </w:rPr>
        <w:t>Cecilia M. Giachelli.</w:t>
      </w:r>
      <w:r w:rsidRPr="004503D7">
        <w:rPr>
          <w:rFonts w:ascii="Times New Roman" w:hAnsi="Times New Roman" w:cs="Times New Roman"/>
          <w:b w:val="0"/>
          <w:bCs w:val="0"/>
          <w:color w:val="000000" w:themeColor="text1"/>
          <w:sz w:val="24"/>
          <w:szCs w:val="24"/>
        </w:rPr>
        <w:t xml:space="preserve"> The PCR product was cloned into pGEM</w:t>
      </w:r>
      <w:r w:rsidRPr="004503D7">
        <w:rPr>
          <w:rFonts w:ascii="Times New Roman" w:hAnsi="Times New Roman"/>
          <w:b w:val="0"/>
          <w:bCs w:val="0"/>
          <w:color w:val="000000" w:themeColor="text1"/>
          <w:sz w:val="24"/>
          <w:szCs w:val="24"/>
          <w:cs/>
        </w:rPr>
        <w:t>-</w:t>
      </w:r>
      <w:r w:rsidRPr="004503D7">
        <w:rPr>
          <w:rFonts w:ascii="Times New Roman" w:hAnsi="Times New Roman" w:cs="Times New Roman"/>
          <w:b w:val="0"/>
          <w:bCs w:val="0"/>
          <w:color w:val="000000" w:themeColor="text1"/>
          <w:sz w:val="24"/>
          <w:szCs w:val="24"/>
        </w:rPr>
        <w:t xml:space="preserve">T Easy </w:t>
      </w:r>
      <w:r w:rsidRPr="004503D7">
        <w:rPr>
          <w:rFonts w:ascii="Times New Roman" w:hAnsi="Times New Roman"/>
          <w:b w:val="0"/>
          <w:bCs w:val="0"/>
          <w:color w:val="000000" w:themeColor="text1"/>
          <w:sz w:val="24"/>
          <w:szCs w:val="24"/>
          <w:cs/>
        </w:rPr>
        <w:t>(</w:t>
      </w:r>
      <w:r w:rsidRPr="004503D7">
        <w:rPr>
          <w:rFonts w:ascii="Times New Roman" w:hAnsi="Times New Roman" w:cs="Times New Roman"/>
          <w:b w:val="0"/>
          <w:bCs w:val="0"/>
          <w:color w:val="000000" w:themeColor="text1"/>
          <w:sz w:val="24"/>
          <w:szCs w:val="24"/>
        </w:rPr>
        <w:t>Promega, USA</w:t>
      </w:r>
      <w:r w:rsidRPr="004503D7">
        <w:rPr>
          <w:rFonts w:ascii="Times New Roman" w:hAnsi="Times New Roman"/>
          <w:b w:val="0"/>
          <w:bCs w:val="0"/>
          <w:color w:val="000000" w:themeColor="text1"/>
          <w:sz w:val="24"/>
          <w:szCs w:val="24"/>
          <w:cs/>
        </w:rPr>
        <w:t xml:space="preserve">) </w:t>
      </w:r>
      <w:r w:rsidRPr="004503D7">
        <w:rPr>
          <w:rFonts w:ascii="Times New Roman" w:hAnsi="Times New Roman" w:cs="Times New Roman"/>
          <w:b w:val="0"/>
          <w:bCs w:val="0"/>
          <w:color w:val="000000" w:themeColor="text1"/>
          <w:sz w:val="24"/>
          <w:szCs w:val="24"/>
        </w:rPr>
        <w:t xml:space="preserve">for </w:t>
      </w:r>
      <w:r w:rsidRPr="004503D7">
        <w:rPr>
          <w:rFonts w:ascii="Times New Roman" w:hAnsi="Times New Roman" w:cs="Times New Roman"/>
          <w:b w:val="0"/>
          <w:bCs w:val="0"/>
          <w:color w:val="000000" w:themeColor="text1"/>
          <w:sz w:val="24"/>
          <w:szCs w:val="24"/>
        </w:rPr>
        <w:lastRenderedPageBreak/>
        <w:t xml:space="preserve">sequencing and cut with </w:t>
      </w:r>
      <w:r w:rsidRPr="004503D7">
        <w:rPr>
          <w:rFonts w:ascii="Times New Roman" w:hAnsi="Times New Roman" w:cs="Times New Roman"/>
          <w:b w:val="0"/>
          <w:bCs w:val="0"/>
          <w:i/>
          <w:color w:val="000000" w:themeColor="text1"/>
          <w:sz w:val="24"/>
          <w:szCs w:val="24"/>
        </w:rPr>
        <w:t>Nco</w:t>
      </w:r>
      <w:r w:rsidRPr="004503D7">
        <w:rPr>
          <w:rFonts w:ascii="Times New Roman" w:hAnsi="Times New Roman" w:cs="Times New Roman"/>
          <w:b w:val="0"/>
          <w:bCs w:val="0"/>
          <w:iCs/>
          <w:color w:val="000000" w:themeColor="text1"/>
          <w:sz w:val="24"/>
          <w:szCs w:val="24"/>
        </w:rPr>
        <w:t>I</w:t>
      </w:r>
      <w:r w:rsidRPr="004503D7">
        <w:rPr>
          <w:rFonts w:ascii="Times New Roman" w:hAnsi="Times New Roman" w:cs="Times New Roman"/>
          <w:b w:val="0"/>
          <w:bCs w:val="0"/>
          <w:color w:val="000000" w:themeColor="text1"/>
          <w:sz w:val="24"/>
          <w:szCs w:val="24"/>
        </w:rPr>
        <w:t xml:space="preserve"> and </w:t>
      </w:r>
      <w:r w:rsidRPr="004503D7">
        <w:rPr>
          <w:rFonts w:ascii="Times New Roman" w:hAnsi="Times New Roman" w:cs="Times New Roman"/>
          <w:b w:val="0"/>
          <w:bCs w:val="0"/>
          <w:i/>
          <w:color w:val="000000" w:themeColor="text1"/>
          <w:sz w:val="24"/>
          <w:szCs w:val="24"/>
        </w:rPr>
        <w:t>Sac</w:t>
      </w:r>
      <w:r w:rsidRPr="004503D7">
        <w:rPr>
          <w:rFonts w:ascii="Times New Roman" w:hAnsi="Times New Roman" w:cs="Times New Roman"/>
          <w:b w:val="0"/>
          <w:bCs w:val="0"/>
          <w:iCs/>
          <w:color w:val="000000" w:themeColor="text1"/>
          <w:sz w:val="24"/>
          <w:szCs w:val="24"/>
        </w:rPr>
        <w:t xml:space="preserve">I </w:t>
      </w:r>
      <w:r w:rsidRPr="004503D7">
        <w:rPr>
          <w:rFonts w:ascii="Times New Roman" w:hAnsi="Times New Roman" w:cs="Times New Roman"/>
          <w:b w:val="0"/>
          <w:bCs w:val="0"/>
          <w:color w:val="000000" w:themeColor="text1"/>
          <w:sz w:val="24"/>
          <w:szCs w:val="24"/>
        </w:rPr>
        <w:t>restriction enzymes</w:t>
      </w:r>
      <w:r w:rsidRPr="004503D7">
        <w:rPr>
          <w:rFonts w:ascii="Times New Roman" w:hAnsi="Times New Roman"/>
          <w:b w:val="0"/>
          <w:bCs w:val="0"/>
          <w:color w:val="000000" w:themeColor="text1"/>
          <w:sz w:val="24"/>
          <w:szCs w:val="24"/>
          <w:cs/>
        </w:rPr>
        <w:t>.</w:t>
      </w:r>
      <w:r w:rsidRPr="004503D7">
        <w:rPr>
          <w:rFonts w:ascii="Times New Roman" w:hAnsi="Times New Roman" w:cs="Times New Roman"/>
          <w:b w:val="0"/>
          <w:bCs w:val="0"/>
          <w:color w:val="000000" w:themeColor="text1"/>
          <w:sz w:val="24"/>
          <w:szCs w:val="24"/>
        </w:rPr>
        <w:t xml:space="preserve"> The </w:t>
      </w:r>
      <w:r w:rsidRPr="004503D7">
        <w:rPr>
          <w:rFonts w:ascii="Times New Roman" w:hAnsi="Times New Roman" w:cs="Times New Roman"/>
          <w:b w:val="0"/>
          <w:bCs w:val="0"/>
          <w:color w:val="000000" w:themeColor="text1"/>
          <w:sz w:val="24"/>
          <w:szCs w:val="24"/>
          <w:lang w:val="en-GB"/>
        </w:rPr>
        <w:t>ge</w:t>
      </w:r>
      <w:r w:rsidRPr="004503D7">
        <w:rPr>
          <w:rFonts w:ascii="Times New Roman" w:hAnsi="Times New Roman" w:cs="Times New Roman"/>
          <w:b w:val="0"/>
          <w:bCs w:val="0"/>
          <w:color w:val="000000" w:themeColor="text1"/>
          <w:sz w:val="24"/>
          <w:szCs w:val="24"/>
        </w:rPr>
        <w:t>miniviral vector pBY030</w:t>
      </w:r>
      <w:r w:rsidRPr="004503D7">
        <w:rPr>
          <w:rFonts w:ascii="Times New Roman" w:hAnsi="Times New Roman"/>
          <w:b w:val="0"/>
          <w:bCs w:val="0"/>
          <w:color w:val="000000" w:themeColor="text1"/>
          <w:sz w:val="24"/>
          <w:szCs w:val="24"/>
          <w:cs/>
        </w:rPr>
        <w:t>.</w:t>
      </w:r>
      <w:r w:rsidRPr="004503D7">
        <w:rPr>
          <w:rFonts w:ascii="Times New Roman" w:hAnsi="Times New Roman" w:cs="Times New Roman"/>
          <w:b w:val="0"/>
          <w:bCs w:val="0"/>
          <w:color w:val="000000" w:themeColor="text1"/>
          <w:sz w:val="24"/>
          <w:szCs w:val="24"/>
        </w:rPr>
        <w:t>2R</w:t>
      </w:r>
      <w:r w:rsidR="00530308" w:rsidRPr="004503D7">
        <w:rPr>
          <w:rFonts w:ascii="Times New Roman" w:hAnsi="Times New Roman" w:cs="Times New Roman"/>
          <w:b w:val="0"/>
          <w:bCs w:val="0"/>
          <w:color w:val="000000" w:themeColor="text1"/>
          <w:sz w:val="24"/>
          <w:szCs w:val="24"/>
        </w:rPr>
        <w:fldChar w:fldCharType="begin"/>
      </w:r>
      <w:r w:rsidR="00530308" w:rsidRPr="004503D7">
        <w:rPr>
          <w:rFonts w:ascii="Times New Roman" w:hAnsi="Times New Roman" w:cs="Times New Roman"/>
          <w:b w:val="0"/>
          <w:bCs w:val="0"/>
          <w:color w:val="000000" w:themeColor="text1"/>
          <w:sz w:val="24"/>
          <w:szCs w:val="24"/>
        </w:rPr>
        <w:instrText xml:space="preserve"> HYPERLINK \l "_ENREF_43" \o "Huang, 2009 #487" </w:instrText>
      </w:r>
      <w:r w:rsidR="00530308" w:rsidRPr="004503D7">
        <w:rPr>
          <w:rFonts w:ascii="Times New Roman" w:hAnsi="Times New Roman" w:cs="Times New Roman"/>
          <w:b w:val="0"/>
          <w:bCs w:val="0"/>
          <w:color w:val="000000" w:themeColor="text1"/>
          <w:sz w:val="24"/>
          <w:szCs w:val="24"/>
          <w:rPrChange w:id="438" w:author="waranyoo.p" w:date="2017-10-05T15:22:00Z">
            <w:rPr>
              <w:rFonts w:ascii="Times New Roman" w:hAnsi="Times New Roman" w:cs="Times New Roman"/>
              <w:b w:val="0"/>
              <w:bCs w:val="0"/>
              <w:color w:val="000000" w:themeColor="text1"/>
              <w:sz w:val="24"/>
              <w:szCs w:val="24"/>
            </w:rPr>
          </w:rPrChange>
        </w:rPr>
        <w:fldChar w:fldCharType="separate"/>
      </w:r>
      <w:r w:rsidR="00530308" w:rsidRPr="004503D7">
        <w:rPr>
          <w:rFonts w:ascii="Times New Roman" w:hAnsi="Times New Roman" w:cs="Times New Roman"/>
          <w:b w:val="0"/>
          <w:bCs w:val="0"/>
          <w:color w:val="000000" w:themeColor="text1"/>
          <w:sz w:val="24"/>
          <w:szCs w:val="24"/>
          <w:rPrChange w:id="439" w:author="waranyoo.p" w:date="2017-10-05T15:22:00Z">
            <w:rPr>
              <w:rFonts w:ascii="Times New Roman" w:hAnsi="Times New Roman" w:cs="Times New Roman"/>
              <w:b w:val="0"/>
              <w:bCs w:val="0"/>
              <w:color w:val="000000" w:themeColor="text1"/>
              <w:sz w:val="24"/>
              <w:szCs w:val="24"/>
            </w:rPr>
          </w:rPrChange>
        </w:rPr>
        <w:fldChar w:fldCharType="begin">
          <w:fldData xml:space="preserve">PEVuZE5vdGU+PENpdGU+PEF1dGhvcj5IdWFuZzwvQXV0aG9yPjxZZWFyPjIwMDk8L1llYXI+PFJl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</w:fldData>
        </w:fldChar>
      </w:r>
      <w:r w:rsidR="00530308" w:rsidRPr="004503D7">
        <w:rPr>
          <w:rFonts w:ascii="Times New Roman" w:hAnsi="Times New Roman" w:cs="Times New Roman"/>
          <w:b w:val="0"/>
          <w:bCs w:val="0"/>
          <w:color w:val="000000" w:themeColor="text1"/>
          <w:sz w:val="24"/>
          <w:szCs w:val="24"/>
        </w:rPr>
        <w:instrText xml:space="preserve"> ADDIN EN.CITE </w:instrText>
      </w:r>
      <w:r w:rsidR="00530308" w:rsidRPr="004503D7">
        <w:rPr>
          <w:rFonts w:ascii="Times New Roman" w:hAnsi="Times New Roman" w:cs="Times New Roman"/>
          <w:b w:val="0"/>
          <w:bCs w:val="0"/>
          <w:color w:val="000000" w:themeColor="text1"/>
          <w:sz w:val="24"/>
          <w:szCs w:val="24"/>
          <w:rPrChange w:id="440" w:author="waranyoo.p" w:date="2017-10-05T15:22:00Z">
            <w:rPr>
              <w:rFonts w:ascii="Times New Roman" w:hAnsi="Times New Roman" w:cs="Times New Roman"/>
              <w:b w:val="0"/>
              <w:bCs w:val="0"/>
              <w:color w:val="000000" w:themeColor="text1"/>
              <w:sz w:val="24"/>
              <w:szCs w:val="24"/>
            </w:rPr>
          </w:rPrChange>
        </w:rPr>
        <w:fldChar w:fldCharType="begin">
          <w:fldData xml:space="preserve">PEVuZE5vdGU+PENpdGU+PEF1dGhvcj5IdWFuZzwvQXV0aG9yPjxZZWFyPjIwMDk8L1llYXI+PFJl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</w:fldData>
        </w:fldChar>
      </w:r>
      <w:r w:rsidR="00530308" w:rsidRPr="004503D7">
        <w:rPr>
          <w:rFonts w:ascii="Times New Roman" w:hAnsi="Times New Roman" w:cs="Times New Roman"/>
          <w:b w:val="0"/>
          <w:bCs w:val="0"/>
          <w:color w:val="000000" w:themeColor="text1"/>
          <w:sz w:val="24"/>
          <w:szCs w:val="24"/>
        </w:rPr>
        <w:instrText xml:space="preserve"> ADDIN EN.CITE.DATA </w:instrText>
      </w:r>
      <w:r w:rsidR="00530308" w:rsidRPr="004503D7">
        <w:rPr>
          <w:rFonts w:ascii="Times New Roman" w:hAnsi="Times New Roman" w:cs="Times New Roman"/>
          <w:b w:val="0"/>
          <w:bCs w:val="0"/>
          <w:color w:val="000000" w:themeColor="text1"/>
          <w:sz w:val="24"/>
          <w:szCs w:val="24"/>
          <w:rPrChange w:id="441" w:author="waranyoo.p" w:date="2017-10-05T15:22:00Z">
            <w:rPr>
              <w:rFonts w:ascii="Times New Roman" w:hAnsi="Times New Roman" w:cs="Times New Roman"/>
              <w:b w:val="0"/>
              <w:bCs w:val="0"/>
              <w:color w:val="000000" w:themeColor="text1"/>
              <w:sz w:val="24"/>
              <w:szCs w:val="24"/>
            </w:rPr>
          </w:rPrChange>
        </w:rPr>
      </w:r>
      <w:r w:rsidR="00530308" w:rsidRPr="004503D7">
        <w:rPr>
          <w:rFonts w:ascii="Times New Roman" w:hAnsi="Times New Roman" w:cs="Times New Roman"/>
          <w:b w:val="0"/>
          <w:bCs w:val="0"/>
          <w:color w:val="000000" w:themeColor="text1"/>
          <w:sz w:val="24"/>
          <w:szCs w:val="24"/>
          <w:rPrChange w:id="442" w:author="waranyoo.p" w:date="2017-10-05T15:22:00Z">
            <w:rPr>
              <w:rFonts w:ascii="Times New Roman" w:hAnsi="Times New Roman" w:cs="Times New Roman"/>
              <w:b w:val="0"/>
              <w:bCs w:val="0"/>
              <w:color w:val="000000" w:themeColor="text1"/>
              <w:sz w:val="24"/>
              <w:szCs w:val="24"/>
            </w:rPr>
          </w:rPrChange>
        </w:rPr>
        <w:fldChar w:fldCharType="end"/>
      </w:r>
      <w:r w:rsidR="00530308" w:rsidRPr="004503D7">
        <w:rPr>
          <w:rFonts w:ascii="Times New Roman" w:hAnsi="Times New Roman" w:cs="Times New Roman"/>
          <w:b w:val="0"/>
          <w:bCs w:val="0"/>
          <w:color w:val="000000" w:themeColor="text1"/>
          <w:sz w:val="24"/>
          <w:szCs w:val="24"/>
          <w:rPrChange w:id="443" w:author="waranyoo.p" w:date="2017-10-05T15:22:00Z">
            <w:rPr>
              <w:rFonts w:ascii="Times New Roman" w:hAnsi="Times New Roman" w:cs="Times New Roman"/>
              <w:b w:val="0"/>
              <w:bCs w:val="0"/>
              <w:color w:val="000000" w:themeColor="text1"/>
              <w:sz w:val="24"/>
              <w:szCs w:val="24"/>
            </w:rPr>
          </w:rPrChange>
        </w:rPr>
      </w:r>
      <w:r w:rsidR="00530308" w:rsidRPr="004503D7">
        <w:rPr>
          <w:rFonts w:ascii="Times New Roman" w:hAnsi="Times New Roman" w:cs="Times New Roman"/>
          <w:b w:val="0"/>
          <w:bCs w:val="0"/>
          <w:color w:val="000000" w:themeColor="text1"/>
          <w:sz w:val="24"/>
          <w:szCs w:val="24"/>
          <w:rPrChange w:id="444" w:author="waranyoo.p" w:date="2017-10-05T15:22:00Z">
            <w:rPr>
              <w:rFonts w:ascii="Times New Roman" w:hAnsi="Times New Roman" w:cs="Times New Roman"/>
              <w:b w:val="0"/>
              <w:bCs w:val="0"/>
              <w:color w:val="000000" w:themeColor="text1"/>
              <w:sz w:val="24"/>
              <w:szCs w:val="24"/>
            </w:rPr>
          </w:rPrChange>
        </w:rPr>
        <w:fldChar w:fldCharType="separate"/>
      </w:r>
      <w:r w:rsidR="00530308" w:rsidRPr="004503D7">
        <w:rPr>
          <w:rFonts w:ascii="Times New Roman" w:hAnsi="Times New Roman" w:cs="Times New Roman"/>
          <w:b w:val="0"/>
          <w:bCs w:val="0"/>
          <w:noProof/>
          <w:color w:val="000000" w:themeColor="text1"/>
          <w:sz w:val="24"/>
          <w:szCs w:val="24"/>
          <w:vertAlign w:val="superscript"/>
        </w:rPr>
        <w:t>43</w:t>
      </w:r>
      <w:r w:rsidR="00530308" w:rsidRPr="004503D7">
        <w:rPr>
          <w:rFonts w:ascii="Times New Roman" w:hAnsi="Times New Roman" w:cs="Times New Roman"/>
          <w:b w:val="0"/>
          <w:bCs w:val="0"/>
          <w:color w:val="000000" w:themeColor="text1"/>
          <w:sz w:val="24"/>
          <w:szCs w:val="24"/>
          <w:rPrChange w:id="445" w:author="waranyoo.p" w:date="2017-10-05T15:22:00Z">
            <w:rPr>
              <w:rFonts w:ascii="Times New Roman" w:hAnsi="Times New Roman" w:cs="Times New Roman"/>
              <w:b w:val="0"/>
              <w:bCs w:val="0"/>
              <w:color w:val="000000" w:themeColor="text1"/>
              <w:sz w:val="24"/>
              <w:szCs w:val="24"/>
            </w:rPr>
          </w:rPrChange>
        </w:rPr>
        <w:fldChar w:fldCharType="end"/>
      </w:r>
      <w:r w:rsidR="00530308" w:rsidRPr="004503D7">
        <w:rPr>
          <w:rFonts w:ascii="Times New Roman" w:hAnsi="Times New Roman" w:cs="Times New Roman"/>
          <w:b w:val="0"/>
          <w:bCs w:val="0"/>
          <w:color w:val="000000" w:themeColor="text1"/>
          <w:sz w:val="24"/>
          <w:szCs w:val="24"/>
          <w:rPrChange w:id="446" w:author="waranyoo.p" w:date="2017-10-05T15:22:00Z">
            <w:rPr>
              <w:rFonts w:ascii="Times New Roman" w:hAnsi="Times New Roman" w:cs="Times New Roman"/>
              <w:b w:val="0"/>
              <w:bCs w:val="0"/>
              <w:color w:val="000000" w:themeColor="text1"/>
              <w:sz w:val="24"/>
              <w:szCs w:val="24"/>
            </w:rPr>
          </w:rPrChange>
        </w:rPr>
        <w:fldChar w:fldCharType="end"/>
      </w:r>
      <w:r w:rsidRPr="004503D7">
        <w:rPr>
          <w:rFonts w:ascii="Times New Roman" w:hAnsi="Times New Roman" w:cs="Times New Roman"/>
          <w:b w:val="0"/>
          <w:bCs w:val="0"/>
          <w:color w:val="000000" w:themeColor="text1"/>
          <w:sz w:val="24"/>
          <w:szCs w:val="24"/>
        </w:rPr>
        <w:t xml:space="preserve"> was cut with </w:t>
      </w:r>
      <w:r w:rsidRPr="004503D7">
        <w:rPr>
          <w:rFonts w:ascii="Times New Roman" w:hAnsi="Times New Roman" w:cs="Times New Roman"/>
          <w:b w:val="0"/>
          <w:bCs w:val="0"/>
          <w:i/>
          <w:color w:val="000000" w:themeColor="text1"/>
          <w:sz w:val="24"/>
          <w:szCs w:val="24"/>
        </w:rPr>
        <w:t>Nco</w:t>
      </w:r>
      <w:r w:rsidRPr="004503D7">
        <w:rPr>
          <w:rFonts w:ascii="Times New Roman" w:hAnsi="Times New Roman" w:cs="Times New Roman"/>
          <w:b w:val="0"/>
          <w:bCs w:val="0"/>
          <w:iCs/>
          <w:color w:val="000000" w:themeColor="text1"/>
          <w:sz w:val="24"/>
          <w:szCs w:val="24"/>
        </w:rPr>
        <w:t>I</w:t>
      </w:r>
      <w:r w:rsidRPr="004503D7">
        <w:rPr>
          <w:rFonts w:ascii="Times New Roman" w:hAnsi="Times New Roman" w:cs="Times New Roman"/>
          <w:b w:val="0"/>
          <w:bCs w:val="0"/>
          <w:color w:val="000000" w:themeColor="text1"/>
          <w:sz w:val="24"/>
          <w:szCs w:val="24"/>
        </w:rPr>
        <w:t xml:space="preserve"> and </w:t>
      </w:r>
      <w:r w:rsidRPr="004503D7">
        <w:rPr>
          <w:rFonts w:ascii="Times New Roman" w:hAnsi="Times New Roman" w:cs="Times New Roman"/>
          <w:b w:val="0"/>
          <w:bCs w:val="0"/>
          <w:i/>
          <w:color w:val="000000" w:themeColor="text1"/>
          <w:sz w:val="24"/>
          <w:szCs w:val="24"/>
        </w:rPr>
        <w:t>Sac</w:t>
      </w:r>
      <w:r w:rsidRPr="004503D7">
        <w:rPr>
          <w:rFonts w:ascii="Times New Roman" w:hAnsi="Times New Roman" w:cs="Times New Roman"/>
          <w:b w:val="0"/>
          <w:bCs w:val="0"/>
          <w:iCs/>
          <w:color w:val="000000" w:themeColor="text1"/>
          <w:sz w:val="24"/>
          <w:szCs w:val="24"/>
        </w:rPr>
        <w:t xml:space="preserve">I </w:t>
      </w:r>
      <w:r w:rsidRPr="004503D7">
        <w:rPr>
          <w:rFonts w:ascii="Times New Roman" w:hAnsi="Times New Roman" w:cs="Times New Roman"/>
          <w:b w:val="0"/>
          <w:bCs w:val="0"/>
          <w:color w:val="000000" w:themeColor="text1"/>
          <w:sz w:val="24"/>
          <w:szCs w:val="24"/>
        </w:rPr>
        <w:t>and ligated with the digested hOPN gene to make pBY-OPN (Figure 1)</w:t>
      </w:r>
      <w:r w:rsidRPr="004503D7">
        <w:rPr>
          <w:rFonts w:ascii="Times New Roman" w:hAnsi="Times New Roman"/>
          <w:b w:val="0"/>
          <w:bCs w:val="0"/>
          <w:color w:val="000000" w:themeColor="text1"/>
          <w:sz w:val="24"/>
          <w:szCs w:val="24"/>
          <w:cs/>
        </w:rPr>
        <w:t xml:space="preserve">. </w:t>
      </w:r>
      <w:r w:rsidRPr="004503D7">
        <w:rPr>
          <w:rFonts w:ascii="Times New Roman" w:hAnsi="Times New Roman" w:cs="Times New Roman"/>
          <w:b w:val="0"/>
          <w:bCs w:val="0"/>
          <w:color w:val="000000" w:themeColor="text1"/>
          <w:sz w:val="24"/>
          <w:szCs w:val="24"/>
        </w:rPr>
        <w:t>After verification, the plasmid was electroporated into</w:t>
      </w:r>
      <w:r w:rsidRPr="004503D7">
        <w:rPr>
          <w:rFonts w:ascii="Times New Roman" w:hAnsi="Times New Roman"/>
          <w:b w:val="0"/>
          <w:bCs w:val="0"/>
          <w:color w:val="000000" w:themeColor="text1"/>
          <w:sz w:val="24"/>
          <w:szCs w:val="24"/>
          <w:cs/>
        </w:rPr>
        <w:t xml:space="preserve"> </w:t>
      </w:r>
      <w:r w:rsidRPr="004503D7">
        <w:rPr>
          <w:rFonts w:ascii="Times New Roman" w:hAnsi="Times New Roman" w:cs="Times New Roman"/>
          <w:b w:val="0"/>
          <w:bCs w:val="0"/>
          <w:i/>
          <w:iCs/>
          <w:color w:val="000000" w:themeColor="text1"/>
          <w:sz w:val="24"/>
          <w:szCs w:val="24"/>
        </w:rPr>
        <w:t>Agrobacterium tumefaciens</w:t>
      </w:r>
      <w:r w:rsidRPr="004503D7">
        <w:rPr>
          <w:rFonts w:ascii="Times New Roman" w:hAnsi="Times New Roman" w:cs="Times New Roman"/>
          <w:b w:val="0"/>
          <w:bCs w:val="0"/>
          <w:color w:val="000000" w:themeColor="text1"/>
          <w:sz w:val="24"/>
          <w:szCs w:val="24"/>
        </w:rPr>
        <w:t xml:space="preserve"> strain GV3101</w:t>
      </w:r>
      <w:r w:rsidRPr="004503D7">
        <w:rPr>
          <w:rFonts w:ascii="Times New Roman" w:hAnsi="Times New Roman"/>
          <w:b w:val="0"/>
          <w:bCs w:val="0"/>
          <w:color w:val="000000" w:themeColor="text1"/>
          <w:sz w:val="24"/>
          <w:szCs w:val="24"/>
          <w:cs/>
        </w:rPr>
        <w:t xml:space="preserve">.  </w:t>
      </w:r>
    </w:p>
    <w:p w14:paraId="63FF3438" w14:textId="77777777" w:rsidR="003F57C4" w:rsidRPr="004503D7" w:rsidRDefault="003F57C4">
      <w:pPr>
        <w:pStyle w:val="Heading1"/>
        <w:spacing w:before="0" w:beforeAutospacing="0" w:after="0" w:afterAutospacing="0" w:line="480" w:lineRule="auto"/>
        <w:jc w:val="both"/>
        <w:rPr>
          <w:rFonts w:ascii="Times New Roman" w:hAnsi="Times New Roman" w:cs="Times New Roman"/>
          <w:b w:val="0"/>
          <w:bCs w:val="0"/>
          <w:color w:val="000000" w:themeColor="text1"/>
          <w:sz w:val="24"/>
          <w:szCs w:val="24"/>
        </w:rPr>
      </w:pPr>
    </w:p>
    <w:p w14:paraId="50833943" w14:textId="77777777" w:rsidR="003F57C4" w:rsidRPr="004503D7" w:rsidRDefault="003F57C4">
      <w:pPr>
        <w:pStyle w:val="Heading1"/>
        <w:spacing w:before="0" w:beforeAutospacing="0" w:after="0" w:afterAutospacing="0" w:line="480" w:lineRule="auto"/>
        <w:jc w:val="both"/>
        <w:rPr>
          <w:rFonts w:ascii="Times New Roman" w:hAnsi="Times New Roman" w:cs="Times New Roman"/>
          <w:b w:val="0"/>
          <w:bCs w:val="0"/>
          <w:color w:val="000000" w:themeColor="text1"/>
          <w:sz w:val="24"/>
          <w:szCs w:val="24"/>
        </w:rPr>
      </w:pPr>
    </w:p>
    <w:p w14:paraId="282855EB" w14:textId="77777777" w:rsidR="00876FE0" w:rsidRPr="004503D7" w:rsidRDefault="00876FE0">
      <w:pPr>
        <w:spacing w:line="480" w:lineRule="auto"/>
        <w:jc w:val="both"/>
        <w:rPr>
          <w:rFonts w:ascii="Times New Roman" w:hAnsi="Times New Roman" w:cs="Times New Roman"/>
          <w:b/>
          <w:bCs/>
          <w:color w:val="000000" w:themeColor="text1"/>
        </w:rPr>
      </w:pPr>
      <w:r w:rsidRPr="004503D7">
        <w:rPr>
          <w:rFonts w:ascii="Times New Roman" w:hAnsi="Times New Roman" w:cs="Times New Roman"/>
          <w:b/>
          <w:bCs/>
          <w:color w:val="000000" w:themeColor="text1"/>
        </w:rPr>
        <w:t>Plant inoculation and protein expression</w:t>
      </w:r>
    </w:p>
    <w:p w14:paraId="56FB791C" w14:textId="5B197502" w:rsidR="00876FE0" w:rsidRPr="004503D7" w:rsidRDefault="00876FE0">
      <w:pPr>
        <w:autoSpaceDE w:val="0"/>
        <w:autoSpaceDN w:val="0"/>
        <w:adjustRightInd w:val="0"/>
        <w:spacing w:line="480" w:lineRule="auto"/>
        <w:jc w:val="both"/>
        <w:rPr>
          <w:rFonts w:ascii="Times New Roman" w:hAnsi="Times New Roman" w:cs="Times New Roman"/>
          <w:color w:val="000000" w:themeColor="text1"/>
        </w:rPr>
      </w:pPr>
      <w:r w:rsidRPr="004503D7">
        <w:rPr>
          <w:rStyle w:val="Emphasis"/>
          <w:rFonts w:ascii="Times New Roman" w:hAnsi="Times New Roman" w:cs="Times New Roman"/>
          <w:color w:val="000000" w:themeColor="text1"/>
          <w:lang w:val="en"/>
        </w:rPr>
        <w:t>Nicotiana benthamiana</w:t>
      </w:r>
      <w:r w:rsidRPr="004503D7">
        <w:rPr>
          <w:rFonts w:ascii="Times New Roman" w:hAnsi="Times New Roman" w:cs="Times New Roman"/>
          <w:color w:val="000000" w:themeColor="text1"/>
          <w:lang w:val="en"/>
        </w:rPr>
        <w:t xml:space="preserve"> plants, 6 to 8 weeks</w:t>
      </w:r>
      <w:r w:rsidRPr="004503D7">
        <w:rPr>
          <w:rFonts w:ascii="Times New Roman" w:hAnsi="Times New Roman" w:cs="Angsana New"/>
          <w:color w:val="000000" w:themeColor="text1"/>
          <w:cs/>
          <w:lang w:val="en" w:bidi="th-TH"/>
        </w:rPr>
        <w:t>-</w:t>
      </w:r>
      <w:r w:rsidRPr="004503D7">
        <w:rPr>
          <w:rFonts w:ascii="Times New Roman" w:hAnsi="Times New Roman" w:cs="Times New Roman"/>
          <w:color w:val="000000" w:themeColor="text1"/>
          <w:lang w:val="en"/>
        </w:rPr>
        <w:t>old, were co</w:t>
      </w:r>
      <w:r w:rsidRPr="004503D7">
        <w:rPr>
          <w:rFonts w:ascii="Times New Roman" w:hAnsi="Times New Roman" w:cs="Angsana New"/>
          <w:color w:val="000000" w:themeColor="text1"/>
          <w:cs/>
          <w:lang w:val="en" w:bidi="th-TH"/>
        </w:rPr>
        <w:t>-</w:t>
      </w:r>
      <w:r w:rsidRPr="004503D7">
        <w:rPr>
          <w:rFonts w:ascii="Times New Roman" w:hAnsi="Times New Roman" w:cs="Times New Roman"/>
          <w:color w:val="000000" w:themeColor="text1"/>
          <w:lang w:val="en"/>
        </w:rPr>
        <w:t xml:space="preserve">infiltrated with two </w:t>
      </w:r>
      <w:r w:rsidRPr="004503D7">
        <w:rPr>
          <w:rStyle w:val="Emphasis"/>
          <w:rFonts w:ascii="Times New Roman" w:hAnsi="Times New Roman" w:cs="Times New Roman"/>
          <w:color w:val="000000" w:themeColor="text1"/>
          <w:lang w:val="en"/>
        </w:rPr>
        <w:t>Agrobacterium</w:t>
      </w:r>
      <w:r w:rsidRPr="004503D7">
        <w:rPr>
          <w:rFonts w:ascii="Times New Roman" w:hAnsi="Times New Roman" w:cs="Times New Roman"/>
          <w:color w:val="000000" w:themeColor="text1"/>
          <w:lang w:val="en"/>
        </w:rPr>
        <w:t xml:space="preserve"> cell lines that contained pBY</w:t>
      </w:r>
      <w:r w:rsidRPr="004503D7">
        <w:rPr>
          <w:rFonts w:ascii="Times New Roman" w:hAnsi="Times New Roman" w:cs="Angsana New"/>
          <w:color w:val="000000" w:themeColor="text1"/>
          <w:cs/>
          <w:lang w:val="en" w:bidi="th-TH"/>
        </w:rPr>
        <w:t>-</w:t>
      </w:r>
      <w:r w:rsidRPr="004503D7">
        <w:rPr>
          <w:rFonts w:ascii="Times New Roman" w:hAnsi="Times New Roman" w:cs="Times New Roman"/>
          <w:color w:val="000000" w:themeColor="text1"/>
          <w:lang w:val="en"/>
        </w:rPr>
        <w:t>OPN or pPSp19 by vacuum infiltration</w:t>
      </w:r>
      <w:r w:rsidR="00E94614" w:rsidRPr="004503D7">
        <w:rPr>
          <w:rFonts w:ascii="Times New Roman" w:hAnsi="Times New Roman" w:cs="Times New Roman"/>
          <w:vertAlign w:val="superscript"/>
          <w:rPrChange w:id="447" w:author="waranyoo.p" w:date="2017-10-05T15:22:00Z">
            <w:rPr>
              <w:rFonts w:ascii="Times New Roman" w:hAnsi="Times New Roman"/>
              <w:vertAlign w:val="superscript"/>
            </w:rPr>
          </w:rPrChange>
        </w:rPr>
        <w:t>41</w:t>
      </w:r>
      <w:r w:rsidRPr="004503D7">
        <w:rPr>
          <w:rFonts w:ascii="Times New Roman" w:hAnsi="Times New Roman" w:cs="Angsana New"/>
          <w:color w:val="000000" w:themeColor="text1"/>
          <w:cs/>
          <w:lang w:val="en" w:bidi="th-TH"/>
        </w:rPr>
        <w:t xml:space="preserve">. </w:t>
      </w:r>
      <w:r w:rsidRPr="004503D7">
        <w:rPr>
          <w:rFonts w:ascii="Times New Roman" w:hAnsi="Times New Roman" w:cs="Times New Roman"/>
          <w:color w:val="000000" w:themeColor="text1"/>
        </w:rPr>
        <w:t xml:space="preserve">Plants were maintained in cultured room with a 16 h light </w:t>
      </w:r>
      <w:r w:rsidRPr="004503D7">
        <w:rPr>
          <w:rFonts w:ascii="Times New Roman" w:hAnsi="Times New Roman" w:cs="Angsana New"/>
          <w:color w:val="000000" w:themeColor="text1"/>
          <w:cs/>
          <w:lang w:bidi="th-TH"/>
        </w:rPr>
        <w:t xml:space="preserve">/ </w:t>
      </w:r>
      <w:r w:rsidRPr="004503D7">
        <w:rPr>
          <w:rFonts w:ascii="Times New Roman" w:hAnsi="Times New Roman" w:cs="Times New Roman"/>
          <w:color w:val="000000" w:themeColor="text1"/>
        </w:rPr>
        <w:t>8 h dark cycle at 28°C after infiltration</w:t>
      </w:r>
      <w:r w:rsidRPr="004503D7">
        <w:rPr>
          <w:rFonts w:ascii="Times New Roman" w:hAnsi="Times New Roman" w:cs="Angsana New"/>
          <w:color w:val="000000" w:themeColor="text1"/>
          <w:cs/>
          <w:lang w:bidi="th-TH"/>
        </w:rPr>
        <w:t xml:space="preserve">. </w:t>
      </w:r>
      <w:r w:rsidRPr="004503D7">
        <w:rPr>
          <w:rFonts w:ascii="Times New Roman" w:hAnsi="Times New Roman" w:cs="Times New Roman"/>
          <w:color w:val="000000" w:themeColor="text1"/>
          <w:lang w:val="en"/>
        </w:rPr>
        <w:t xml:space="preserve">The leaves were harvested on days </w:t>
      </w:r>
      <w:r w:rsidRPr="004503D7">
        <w:rPr>
          <w:rFonts w:ascii="Times New Roman" w:hAnsi="Times New Roman" w:cs="Times New Roman"/>
          <w:color w:val="000000" w:themeColor="text1"/>
          <w:lang w:val="en" w:bidi="th-TH"/>
        </w:rPr>
        <w:t xml:space="preserve">1, </w:t>
      </w:r>
      <w:r w:rsidRPr="004503D7">
        <w:rPr>
          <w:rFonts w:ascii="Times New Roman" w:hAnsi="Times New Roman" w:cs="Times New Roman"/>
          <w:color w:val="000000" w:themeColor="text1"/>
          <w:lang w:val="en"/>
        </w:rPr>
        <w:t>2, 3, 4, and 5 post-infiltration (dpi) for expression time</w:t>
      </w:r>
      <w:r w:rsidRPr="004503D7">
        <w:rPr>
          <w:rFonts w:ascii="Times New Roman" w:hAnsi="Times New Roman" w:cs="Angsana New"/>
          <w:color w:val="000000" w:themeColor="text1"/>
          <w:cs/>
          <w:lang w:val="en" w:bidi="th-TH"/>
        </w:rPr>
        <w:t>-</w:t>
      </w:r>
      <w:r w:rsidRPr="004503D7">
        <w:rPr>
          <w:rFonts w:ascii="Times New Roman" w:hAnsi="Times New Roman" w:cs="Times New Roman"/>
          <w:color w:val="000000" w:themeColor="text1"/>
          <w:lang w:val="en"/>
        </w:rPr>
        <w:t>course experiments</w:t>
      </w:r>
      <w:r w:rsidRPr="004503D7">
        <w:rPr>
          <w:rFonts w:ascii="Times New Roman" w:hAnsi="Times New Roman" w:cs="Angsana New"/>
          <w:color w:val="000000" w:themeColor="text1"/>
          <w:cs/>
          <w:lang w:val="en" w:bidi="th-TH"/>
        </w:rPr>
        <w:t xml:space="preserve">. </w:t>
      </w:r>
      <w:r w:rsidRPr="004503D7">
        <w:rPr>
          <w:rFonts w:ascii="Times New Roman" w:hAnsi="Times New Roman" w:cs="Times New Roman"/>
          <w:color w:val="000000" w:themeColor="text1"/>
          <w:lang w:val="en"/>
        </w:rPr>
        <w:t>For other experiments, the leaves were harvested on day 3 dpi</w:t>
      </w:r>
      <w:r w:rsidRPr="004503D7">
        <w:rPr>
          <w:rFonts w:ascii="Times New Roman" w:hAnsi="Times New Roman" w:cs="Angsana New"/>
          <w:color w:val="000000" w:themeColor="text1"/>
          <w:cs/>
          <w:lang w:val="en" w:bidi="th-TH"/>
        </w:rPr>
        <w:t xml:space="preserve">. </w:t>
      </w:r>
      <w:r w:rsidRPr="004503D7">
        <w:rPr>
          <w:rFonts w:ascii="Times New Roman" w:hAnsi="Times New Roman" w:cs="Angsana New"/>
          <w:color w:val="000000" w:themeColor="text1"/>
          <w:cs/>
          <w:lang w:bidi="th-TH"/>
        </w:rPr>
        <w:t xml:space="preserve"> </w:t>
      </w:r>
      <w:r w:rsidRPr="004503D7">
        <w:rPr>
          <w:rFonts w:ascii="Times New Roman" w:hAnsi="Times New Roman" w:cs="Times New Roman"/>
          <w:color w:val="000000" w:themeColor="text1"/>
          <w:lang w:val="en"/>
        </w:rPr>
        <w:t xml:space="preserve">Infiltrated tobacco leaves were homogenized by using a blender with extraction buffer </w:t>
      </w:r>
      <w:r w:rsidRPr="004503D7">
        <w:rPr>
          <w:rFonts w:ascii="Times New Roman" w:hAnsi="Times New Roman" w:cs="Angsana New"/>
          <w:color w:val="000000" w:themeColor="text1"/>
          <w:cs/>
          <w:lang w:val="en" w:bidi="th-TH"/>
        </w:rPr>
        <w:t>(</w:t>
      </w:r>
      <w:r w:rsidRPr="004503D7">
        <w:rPr>
          <w:rFonts w:ascii="Times New Roman" w:eastAsia="Times New Roman" w:hAnsi="Times New Roman" w:cs="Times New Roman"/>
          <w:color w:val="000000" w:themeColor="text1"/>
          <w:lang w:eastAsia="en-GB" w:bidi="th-TH"/>
        </w:rPr>
        <w:t>5mM imidazole, 20 mM Tris</w:t>
      </w:r>
      <w:r w:rsidRPr="004503D7">
        <w:rPr>
          <w:rFonts w:ascii="Times New Roman" w:eastAsia="Times New Roman" w:hAnsi="Times New Roman" w:cs="Angsana New"/>
          <w:color w:val="000000" w:themeColor="text1"/>
          <w:cs/>
          <w:lang w:eastAsia="en-GB" w:bidi="th-TH"/>
        </w:rPr>
        <w:t>-</w:t>
      </w:r>
      <w:r w:rsidRPr="004503D7">
        <w:rPr>
          <w:rFonts w:ascii="Times New Roman" w:eastAsia="Times New Roman" w:hAnsi="Times New Roman" w:cs="Times New Roman"/>
          <w:color w:val="000000" w:themeColor="text1"/>
          <w:lang w:eastAsia="en-GB" w:bidi="th-TH"/>
        </w:rPr>
        <w:t>HCl pH 7</w:t>
      </w:r>
      <w:r w:rsidRPr="004503D7">
        <w:rPr>
          <w:rFonts w:ascii="Times New Roman" w:eastAsia="Times New Roman" w:hAnsi="Times New Roman" w:cs="Angsana New"/>
          <w:color w:val="000000" w:themeColor="text1"/>
          <w:cs/>
          <w:lang w:eastAsia="en-GB" w:bidi="th-TH"/>
        </w:rPr>
        <w:t>.</w:t>
      </w:r>
      <w:r w:rsidRPr="004503D7">
        <w:rPr>
          <w:rFonts w:ascii="Times New Roman" w:eastAsia="Times New Roman" w:hAnsi="Times New Roman" w:cs="Times New Roman"/>
          <w:color w:val="000000" w:themeColor="text1"/>
          <w:lang w:eastAsia="en-GB" w:bidi="th-TH"/>
        </w:rPr>
        <w:t>4, 50 mM NaCl</w:t>
      </w:r>
      <w:r w:rsidRPr="004503D7">
        <w:rPr>
          <w:rFonts w:ascii="Times New Roman" w:hAnsi="Times New Roman" w:cs="Angsana New"/>
          <w:color w:val="000000" w:themeColor="text1"/>
          <w:cs/>
          <w:lang w:val="en" w:bidi="th-TH"/>
        </w:rPr>
        <w:t xml:space="preserve">). </w:t>
      </w:r>
      <w:r w:rsidRPr="004503D7">
        <w:rPr>
          <w:rFonts w:ascii="Times New Roman" w:hAnsi="Times New Roman" w:cs="Times New Roman"/>
          <w:color w:val="000000" w:themeColor="text1"/>
          <w:lang w:val="en"/>
        </w:rPr>
        <w:t>Crude extract was filtered through Mira</w:t>
      </w:r>
      <w:r w:rsidR="008C60B6" w:rsidRPr="004503D7">
        <w:rPr>
          <w:rFonts w:ascii="Times New Roman" w:hAnsi="Times New Roman" w:cs="Times New Roman"/>
          <w:color w:val="000000" w:themeColor="text1"/>
          <w:lang w:val="en"/>
        </w:rPr>
        <w:t>cloth and centrifuged at 26,000</w:t>
      </w:r>
      <w:r w:rsidRPr="004503D7">
        <w:rPr>
          <w:rFonts w:ascii="Times New Roman" w:hAnsi="Times New Roman" w:cs="Times New Roman"/>
          <w:i/>
          <w:iCs/>
          <w:color w:val="000000" w:themeColor="text1"/>
          <w:lang w:val="en"/>
        </w:rPr>
        <w:t>g</w:t>
      </w:r>
      <w:r w:rsidRPr="004503D7">
        <w:rPr>
          <w:rFonts w:ascii="Times New Roman" w:hAnsi="Times New Roman" w:cs="Times New Roman"/>
          <w:color w:val="000000" w:themeColor="text1"/>
          <w:lang w:val="en"/>
        </w:rPr>
        <w:t xml:space="preserve"> </w:t>
      </w:r>
      <w:r w:rsidRPr="004503D7">
        <w:rPr>
          <w:rFonts w:ascii="Times New Roman" w:hAnsi="Times New Roman" w:cs="Times New Roman"/>
          <w:color w:val="000000" w:themeColor="text1"/>
        </w:rPr>
        <w:t>at 4°C for 30 min</w:t>
      </w:r>
      <w:r w:rsidRPr="004503D7">
        <w:rPr>
          <w:rFonts w:ascii="Times New Roman" w:hAnsi="Times New Roman" w:cs="Angsana New"/>
          <w:color w:val="000000" w:themeColor="text1"/>
          <w:cs/>
          <w:lang w:bidi="th-TH"/>
        </w:rPr>
        <w:t xml:space="preserve">. </w:t>
      </w:r>
      <w:r w:rsidRPr="004503D7">
        <w:rPr>
          <w:rFonts w:ascii="Times New Roman" w:hAnsi="Times New Roman" w:cs="Times New Roman"/>
          <w:color w:val="000000" w:themeColor="text1"/>
        </w:rPr>
        <w:t xml:space="preserve">The supernatant </w:t>
      </w:r>
      <w:r w:rsidRPr="004503D7">
        <w:rPr>
          <w:rFonts w:ascii="Times New Roman" w:hAnsi="Times New Roman" w:cs="Times New Roman"/>
          <w:color w:val="000000" w:themeColor="text1"/>
          <w:lang w:val="en"/>
        </w:rPr>
        <w:t>was filtered with 0</w:t>
      </w:r>
      <w:r w:rsidRPr="004503D7">
        <w:rPr>
          <w:rFonts w:ascii="Times New Roman" w:hAnsi="Times New Roman" w:cs="Angsana New"/>
          <w:color w:val="000000" w:themeColor="text1"/>
          <w:cs/>
          <w:lang w:val="en" w:bidi="th-TH"/>
        </w:rPr>
        <w:t>.</w:t>
      </w:r>
      <w:r w:rsidRPr="004503D7">
        <w:rPr>
          <w:rFonts w:ascii="Times New Roman" w:hAnsi="Times New Roman" w:cs="Times New Roman"/>
          <w:color w:val="000000" w:themeColor="text1"/>
          <w:lang w:val="en"/>
        </w:rPr>
        <w:t>2</w:t>
      </w:r>
      <w:r w:rsidRPr="004503D7">
        <w:rPr>
          <w:rFonts w:ascii="Times New Roman" w:hAnsi="Times New Roman" w:cs="Angsana New"/>
          <w:color w:val="000000" w:themeColor="text1"/>
          <w:cs/>
          <w:lang w:val="en" w:bidi="th-TH"/>
        </w:rPr>
        <w:t>-</w:t>
      </w:r>
      <w:r w:rsidRPr="004503D7">
        <w:rPr>
          <w:rFonts w:ascii="Times New Roman" w:hAnsi="Times New Roman" w:cs="Times New Roman"/>
          <w:color w:val="000000" w:themeColor="text1"/>
          <w:lang w:val="en"/>
        </w:rPr>
        <w:t>micron filter</w:t>
      </w:r>
      <w:r w:rsidRPr="004503D7">
        <w:rPr>
          <w:rFonts w:ascii="Times New Roman" w:hAnsi="Times New Roman" w:cs="Times New Roman"/>
          <w:color w:val="000000" w:themeColor="text1"/>
          <w:lang w:val="en" w:bidi="th-TH"/>
        </w:rPr>
        <w:t xml:space="preserve"> and used for </w:t>
      </w:r>
      <w:r w:rsidRPr="004503D7">
        <w:rPr>
          <w:rFonts w:ascii="Times New Roman" w:eastAsia="Times New Roman" w:hAnsi="Times New Roman" w:cs="Times New Roman"/>
          <w:color w:val="000000" w:themeColor="text1"/>
          <w:lang w:eastAsia="en-GB" w:bidi="th-TH"/>
        </w:rPr>
        <w:t>Ni affinity purification</w:t>
      </w:r>
      <w:r w:rsidRPr="004503D7">
        <w:rPr>
          <w:rFonts w:ascii="Times New Roman" w:hAnsi="Times New Roman" w:cs="Angsana New"/>
          <w:color w:val="000000" w:themeColor="text1"/>
          <w:cs/>
          <w:lang w:bidi="th-TH"/>
        </w:rPr>
        <w:t xml:space="preserve">. </w:t>
      </w:r>
      <w:r w:rsidRPr="004503D7">
        <w:rPr>
          <w:rFonts w:ascii="Times New Roman" w:hAnsi="Times New Roman" w:cs="Times New Roman"/>
          <w:color w:val="000000" w:themeColor="text1"/>
        </w:rPr>
        <w:t>C</w:t>
      </w:r>
      <w:r w:rsidRPr="004503D7">
        <w:rPr>
          <w:rFonts w:ascii="Times New Roman" w:eastAsia="Times New Roman" w:hAnsi="Times New Roman" w:cs="Times New Roman"/>
          <w:color w:val="000000" w:themeColor="text1"/>
          <w:lang w:eastAsia="en-GB" w:bidi="th-TH"/>
        </w:rPr>
        <w:t>helating Sepharose</w:t>
      </w:r>
      <w:r w:rsidRPr="004503D7">
        <w:rPr>
          <w:rFonts w:ascii="Times New Roman" w:eastAsia="Times New Roman" w:hAnsi="Times New Roman" w:cs="Times New Roman"/>
          <w:color w:val="000000" w:themeColor="text1"/>
          <w:vertAlign w:val="superscript"/>
          <w:lang w:eastAsia="en-GB" w:bidi="th-TH"/>
        </w:rPr>
        <w:t>TM</w:t>
      </w:r>
      <w:r w:rsidRPr="004503D7">
        <w:rPr>
          <w:rFonts w:ascii="Times New Roman" w:eastAsia="Times New Roman" w:hAnsi="Times New Roman" w:cs="Angsana New"/>
          <w:color w:val="000000" w:themeColor="text1"/>
          <w:cs/>
          <w:lang w:eastAsia="en-GB" w:bidi="th-TH"/>
        </w:rPr>
        <w:t xml:space="preserve"> (</w:t>
      </w:r>
      <w:r w:rsidRPr="004503D7">
        <w:rPr>
          <w:rFonts w:ascii="Times New Roman" w:eastAsia="Times New Roman" w:hAnsi="Times New Roman" w:cs="Times New Roman"/>
          <w:color w:val="000000" w:themeColor="text1"/>
          <w:lang w:eastAsia="en-GB" w:bidi="th-TH"/>
        </w:rPr>
        <w:t>GE healthcare, UK</w:t>
      </w:r>
      <w:r w:rsidRPr="004503D7">
        <w:rPr>
          <w:rFonts w:ascii="Times New Roman" w:eastAsia="Times New Roman" w:hAnsi="Times New Roman" w:cs="Angsana New"/>
          <w:color w:val="000000" w:themeColor="text1"/>
          <w:cs/>
          <w:lang w:eastAsia="en-GB" w:bidi="th-TH"/>
        </w:rPr>
        <w:t xml:space="preserve">) </w:t>
      </w:r>
      <w:r w:rsidRPr="004503D7">
        <w:rPr>
          <w:rFonts w:ascii="Times New Roman" w:eastAsia="Times New Roman" w:hAnsi="Times New Roman" w:cs="Times New Roman"/>
          <w:color w:val="000000" w:themeColor="text1"/>
          <w:lang w:eastAsia="en-GB" w:bidi="th-TH"/>
        </w:rPr>
        <w:t>was packed into a column and washed with 10 bed volumes of distilled water</w:t>
      </w:r>
      <w:r w:rsidRPr="004503D7">
        <w:rPr>
          <w:rFonts w:ascii="Times New Roman" w:eastAsia="Times New Roman" w:hAnsi="Times New Roman" w:cs="Angsana New"/>
          <w:color w:val="000000" w:themeColor="text1"/>
          <w:cs/>
          <w:lang w:eastAsia="en-GB" w:bidi="th-TH"/>
        </w:rPr>
        <w:t xml:space="preserve">. </w:t>
      </w:r>
      <w:r w:rsidRPr="004503D7">
        <w:rPr>
          <w:rFonts w:ascii="Times New Roman" w:eastAsia="Times New Roman" w:hAnsi="Times New Roman" w:cs="Times New Roman"/>
          <w:color w:val="000000" w:themeColor="text1"/>
          <w:lang w:eastAsia="en-GB" w:bidi="th-TH"/>
        </w:rPr>
        <w:t xml:space="preserve">The resin was charged with 5 column volumes </w:t>
      </w:r>
      <w:r w:rsidRPr="004503D7">
        <w:rPr>
          <w:rFonts w:ascii="Times New Roman" w:eastAsia="Times New Roman" w:hAnsi="Times New Roman" w:cs="Angsana New"/>
          <w:color w:val="000000" w:themeColor="text1"/>
          <w:cs/>
          <w:lang w:eastAsia="en-GB" w:bidi="th-TH"/>
        </w:rPr>
        <w:t>(</w:t>
      </w:r>
      <w:r w:rsidRPr="004503D7">
        <w:rPr>
          <w:rFonts w:ascii="Times New Roman" w:eastAsia="Times New Roman" w:hAnsi="Times New Roman" w:cs="Times New Roman"/>
          <w:color w:val="000000" w:themeColor="text1"/>
          <w:lang w:eastAsia="en-GB" w:bidi="th-TH"/>
        </w:rPr>
        <w:t>CV</w:t>
      </w:r>
      <w:r w:rsidRPr="004503D7">
        <w:rPr>
          <w:rFonts w:ascii="Times New Roman" w:eastAsia="Times New Roman" w:hAnsi="Times New Roman" w:cs="Angsana New"/>
          <w:color w:val="000000" w:themeColor="text1"/>
          <w:cs/>
          <w:lang w:eastAsia="en-GB" w:bidi="th-TH"/>
        </w:rPr>
        <w:t xml:space="preserve">) </w:t>
      </w:r>
      <w:r w:rsidRPr="004503D7">
        <w:rPr>
          <w:rFonts w:ascii="Times New Roman" w:eastAsia="Times New Roman" w:hAnsi="Times New Roman" w:cs="Times New Roman"/>
          <w:color w:val="000000" w:themeColor="text1"/>
          <w:lang w:eastAsia="en-GB" w:bidi="th-TH"/>
        </w:rPr>
        <w:t>of 50 mM NiSO</w:t>
      </w:r>
      <w:r w:rsidRPr="004503D7">
        <w:rPr>
          <w:rFonts w:ascii="Times New Roman" w:eastAsia="Times New Roman" w:hAnsi="Times New Roman" w:cs="Times New Roman"/>
          <w:color w:val="000000" w:themeColor="text1"/>
          <w:vertAlign w:val="subscript"/>
          <w:lang w:eastAsia="en-GB" w:bidi="th-TH"/>
        </w:rPr>
        <w:t>4</w:t>
      </w:r>
      <w:r w:rsidRPr="004503D7">
        <w:rPr>
          <w:rFonts w:ascii="Times New Roman" w:eastAsia="Times New Roman" w:hAnsi="Times New Roman" w:cs="Angsana New"/>
          <w:color w:val="000000" w:themeColor="text1"/>
          <w:cs/>
          <w:lang w:eastAsia="en-GB" w:bidi="th-TH"/>
        </w:rPr>
        <w:t>.</w:t>
      </w:r>
      <w:r w:rsidRPr="004503D7">
        <w:rPr>
          <w:rFonts w:ascii="Times New Roman" w:eastAsia="Times New Roman" w:hAnsi="Times New Roman" w:cs="Times New Roman"/>
          <w:color w:val="000000" w:themeColor="text1"/>
          <w:lang w:eastAsia="en-GB" w:bidi="th-TH"/>
        </w:rPr>
        <w:t>6H</w:t>
      </w:r>
      <w:r w:rsidRPr="004503D7">
        <w:rPr>
          <w:rFonts w:ascii="Times New Roman" w:eastAsia="Times New Roman" w:hAnsi="Times New Roman" w:cs="Times New Roman"/>
          <w:color w:val="000000" w:themeColor="text1"/>
          <w:vertAlign w:val="subscript"/>
          <w:lang w:eastAsia="en-GB" w:bidi="th-TH"/>
        </w:rPr>
        <w:t>2</w:t>
      </w:r>
      <w:r w:rsidRPr="004503D7">
        <w:rPr>
          <w:rFonts w:ascii="Times New Roman" w:eastAsia="Times New Roman" w:hAnsi="Times New Roman" w:cs="Times New Roman"/>
          <w:color w:val="000000" w:themeColor="text1"/>
          <w:lang w:eastAsia="en-GB" w:bidi="th-TH"/>
        </w:rPr>
        <w:t>O</w:t>
      </w:r>
      <w:r w:rsidRPr="004503D7">
        <w:rPr>
          <w:rFonts w:ascii="Times New Roman" w:eastAsia="Times New Roman" w:hAnsi="Times New Roman" w:cs="Angsana New"/>
          <w:color w:val="000000" w:themeColor="text1"/>
          <w:cs/>
          <w:lang w:eastAsia="en-GB" w:bidi="th-TH"/>
        </w:rPr>
        <w:t xml:space="preserve">. </w:t>
      </w:r>
      <w:r w:rsidRPr="004503D7">
        <w:rPr>
          <w:rFonts w:ascii="Times New Roman" w:eastAsia="Times New Roman" w:hAnsi="Times New Roman" w:cs="Times New Roman"/>
          <w:color w:val="000000" w:themeColor="text1"/>
          <w:lang w:eastAsia="en-GB" w:bidi="th-TH"/>
        </w:rPr>
        <w:t xml:space="preserve">After washing with 10 CV distilled water, the resin was washed with 10 CV of binding buffer </w:t>
      </w:r>
      <w:r w:rsidRPr="004503D7">
        <w:rPr>
          <w:rFonts w:ascii="Times New Roman" w:eastAsia="Times New Roman" w:hAnsi="Times New Roman" w:cs="Angsana New"/>
          <w:color w:val="000000" w:themeColor="text1"/>
          <w:cs/>
          <w:lang w:eastAsia="en-GB" w:bidi="th-TH"/>
        </w:rPr>
        <w:t>(</w:t>
      </w:r>
      <w:r w:rsidRPr="004503D7">
        <w:rPr>
          <w:rFonts w:ascii="Times New Roman" w:eastAsia="Times New Roman" w:hAnsi="Times New Roman" w:cs="Times New Roman"/>
          <w:color w:val="000000" w:themeColor="text1"/>
          <w:lang w:eastAsia="en-GB" w:bidi="th-TH"/>
        </w:rPr>
        <w:t>5mM imidazole, 20 mM Tris</w:t>
      </w:r>
      <w:r w:rsidRPr="004503D7">
        <w:rPr>
          <w:rFonts w:ascii="Times New Roman" w:eastAsia="Times New Roman" w:hAnsi="Times New Roman" w:cs="Angsana New"/>
          <w:color w:val="000000" w:themeColor="text1"/>
          <w:cs/>
          <w:lang w:eastAsia="en-GB" w:bidi="th-TH"/>
        </w:rPr>
        <w:t>-</w:t>
      </w:r>
      <w:r w:rsidRPr="004503D7">
        <w:rPr>
          <w:rFonts w:ascii="Times New Roman" w:eastAsia="Times New Roman" w:hAnsi="Times New Roman" w:cs="Times New Roman"/>
          <w:color w:val="000000" w:themeColor="text1"/>
          <w:lang w:eastAsia="en-GB" w:bidi="th-TH"/>
        </w:rPr>
        <w:t>HCl pH7</w:t>
      </w:r>
      <w:r w:rsidRPr="004503D7">
        <w:rPr>
          <w:rFonts w:ascii="Times New Roman" w:eastAsia="Times New Roman" w:hAnsi="Times New Roman" w:cs="Angsana New"/>
          <w:color w:val="000000" w:themeColor="text1"/>
          <w:cs/>
          <w:lang w:eastAsia="en-GB" w:bidi="th-TH"/>
        </w:rPr>
        <w:t>.</w:t>
      </w:r>
      <w:r w:rsidRPr="004503D7">
        <w:rPr>
          <w:rFonts w:ascii="Times New Roman" w:eastAsia="Times New Roman" w:hAnsi="Times New Roman" w:cs="Times New Roman"/>
          <w:color w:val="000000" w:themeColor="text1"/>
          <w:lang w:eastAsia="en-GB" w:bidi="th-TH"/>
        </w:rPr>
        <w:t>4, 50 mM NaCl</w:t>
      </w:r>
      <w:r w:rsidRPr="004503D7">
        <w:rPr>
          <w:rFonts w:ascii="Times New Roman" w:eastAsia="Times New Roman" w:hAnsi="Times New Roman" w:cs="Angsana New"/>
          <w:color w:val="000000" w:themeColor="text1"/>
          <w:cs/>
          <w:lang w:eastAsia="en-GB" w:bidi="th-TH"/>
        </w:rPr>
        <w:t xml:space="preserve">). </w:t>
      </w:r>
      <w:r w:rsidRPr="004503D7">
        <w:rPr>
          <w:rFonts w:ascii="Times New Roman" w:eastAsia="Times New Roman" w:hAnsi="Times New Roman" w:cs="Times New Roman"/>
          <w:color w:val="000000" w:themeColor="text1"/>
          <w:lang w:eastAsia="en-GB" w:bidi="th-TH"/>
        </w:rPr>
        <w:t>The plant extract solution was loaded into the column</w:t>
      </w:r>
      <w:r w:rsidRPr="004503D7">
        <w:rPr>
          <w:rFonts w:ascii="Times New Roman" w:eastAsia="Times New Roman" w:hAnsi="Times New Roman" w:cs="Angsana New"/>
          <w:color w:val="000000" w:themeColor="text1"/>
          <w:cs/>
          <w:lang w:eastAsia="en-GB" w:bidi="th-TH"/>
        </w:rPr>
        <w:t xml:space="preserve">. </w:t>
      </w:r>
      <w:r w:rsidRPr="004503D7">
        <w:rPr>
          <w:rFonts w:ascii="Times New Roman" w:eastAsia="Times New Roman" w:hAnsi="Times New Roman" w:cs="Times New Roman"/>
          <w:color w:val="000000" w:themeColor="text1"/>
          <w:lang w:eastAsia="en-GB" w:bidi="th-TH"/>
        </w:rPr>
        <w:t xml:space="preserve">After washing with 10 CV washing buffer </w:t>
      </w:r>
      <w:r w:rsidRPr="004503D7">
        <w:rPr>
          <w:rFonts w:ascii="Times New Roman" w:eastAsia="Times New Roman" w:hAnsi="Times New Roman" w:cs="Angsana New"/>
          <w:color w:val="000000" w:themeColor="text1"/>
          <w:cs/>
          <w:lang w:eastAsia="en-GB" w:bidi="th-TH"/>
        </w:rPr>
        <w:lastRenderedPageBreak/>
        <w:t>(</w:t>
      </w:r>
      <w:r w:rsidRPr="004503D7">
        <w:rPr>
          <w:rFonts w:ascii="Times New Roman" w:eastAsia="Times New Roman" w:hAnsi="Times New Roman" w:cs="Times New Roman"/>
          <w:color w:val="000000" w:themeColor="text1"/>
          <w:lang w:eastAsia="en-GB" w:bidi="th-TH"/>
        </w:rPr>
        <w:t>20 mM imidazole, 20 mM Tris</w:t>
      </w:r>
      <w:r w:rsidRPr="004503D7">
        <w:rPr>
          <w:rFonts w:ascii="Times New Roman" w:eastAsia="Times New Roman" w:hAnsi="Times New Roman" w:cs="Angsana New"/>
          <w:color w:val="000000" w:themeColor="text1"/>
          <w:cs/>
          <w:lang w:eastAsia="en-GB" w:bidi="th-TH"/>
        </w:rPr>
        <w:t>-</w:t>
      </w:r>
      <w:r w:rsidRPr="004503D7">
        <w:rPr>
          <w:rFonts w:ascii="Times New Roman" w:eastAsia="Times New Roman" w:hAnsi="Times New Roman" w:cs="Times New Roman"/>
          <w:color w:val="000000" w:themeColor="text1"/>
          <w:lang w:eastAsia="en-GB" w:bidi="th-TH"/>
        </w:rPr>
        <w:t>HCl pH7</w:t>
      </w:r>
      <w:r w:rsidRPr="004503D7">
        <w:rPr>
          <w:rFonts w:ascii="Times New Roman" w:eastAsia="Times New Roman" w:hAnsi="Times New Roman" w:cs="Angsana New"/>
          <w:color w:val="000000" w:themeColor="text1"/>
          <w:cs/>
          <w:lang w:eastAsia="en-GB" w:bidi="th-TH"/>
        </w:rPr>
        <w:t>.</w:t>
      </w:r>
      <w:r w:rsidRPr="004503D7">
        <w:rPr>
          <w:rFonts w:ascii="Times New Roman" w:eastAsia="Times New Roman" w:hAnsi="Times New Roman" w:cs="Times New Roman"/>
          <w:color w:val="000000" w:themeColor="text1"/>
          <w:lang w:eastAsia="en-GB" w:bidi="th-TH"/>
        </w:rPr>
        <w:t>4, 50 mM NaCl</w:t>
      </w:r>
      <w:r w:rsidRPr="004503D7">
        <w:rPr>
          <w:rFonts w:ascii="Times New Roman" w:eastAsia="Times New Roman" w:hAnsi="Times New Roman" w:cs="Angsana New"/>
          <w:color w:val="000000" w:themeColor="text1"/>
          <w:cs/>
          <w:lang w:eastAsia="en-GB" w:bidi="th-TH"/>
        </w:rPr>
        <w:t>)</w:t>
      </w:r>
      <w:r w:rsidRPr="004503D7">
        <w:rPr>
          <w:rFonts w:ascii="Times New Roman" w:eastAsia="Times New Roman" w:hAnsi="Times New Roman" w:cs="Times New Roman"/>
          <w:color w:val="000000" w:themeColor="text1"/>
          <w:lang w:eastAsia="en-GB" w:bidi="th-TH"/>
        </w:rPr>
        <w:t xml:space="preserve">, the purified protein was eluted with eluting buffer </w:t>
      </w:r>
      <w:r w:rsidRPr="004503D7">
        <w:rPr>
          <w:rFonts w:ascii="Times New Roman" w:eastAsia="Times New Roman" w:hAnsi="Times New Roman" w:cs="Angsana New"/>
          <w:color w:val="000000" w:themeColor="text1"/>
          <w:cs/>
          <w:lang w:eastAsia="en-GB" w:bidi="th-TH"/>
        </w:rPr>
        <w:t>(</w:t>
      </w:r>
      <w:r w:rsidRPr="004503D7">
        <w:rPr>
          <w:rFonts w:ascii="Times New Roman" w:eastAsia="Times New Roman" w:hAnsi="Times New Roman" w:cs="Times New Roman"/>
          <w:color w:val="000000" w:themeColor="text1"/>
          <w:lang w:eastAsia="en-GB" w:bidi="th-TH"/>
        </w:rPr>
        <w:t>250 mM imidazole, 20 mM Tris</w:t>
      </w:r>
      <w:r w:rsidRPr="004503D7">
        <w:rPr>
          <w:rFonts w:ascii="Times New Roman" w:eastAsia="Times New Roman" w:hAnsi="Times New Roman" w:cs="Angsana New"/>
          <w:color w:val="000000" w:themeColor="text1"/>
          <w:cs/>
          <w:lang w:eastAsia="en-GB" w:bidi="th-TH"/>
        </w:rPr>
        <w:t>-</w:t>
      </w:r>
      <w:r w:rsidRPr="004503D7">
        <w:rPr>
          <w:rFonts w:ascii="Times New Roman" w:eastAsia="Times New Roman" w:hAnsi="Times New Roman" w:cs="Times New Roman"/>
          <w:color w:val="000000" w:themeColor="text1"/>
          <w:lang w:eastAsia="en-GB" w:bidi="th-TH"/>
        </w:rPr>
        <w:t>HCl pH7</w:t>
      </w:r>
      <w:r w:rsidRPr="004503D7">
        <w:rPr>
          <w:rFonts w:ascii="Times New Roman" w:eastAsia="Times New Roman" w:hAnsi="Times New Roman" w:cs="Angsana New"/>
          <w:color w:val="000000" w:themeColor="text1"/>
          <w:cs/>
          <w:lang w:eastAsia="en-GB" w:bidi="th-TH"/>
        </w:rPr>
        <w:t>.</w:t>
      </w:r>
      <w:r w:rsidRPr="004503D7">
        <w:rPr>
          <w:rFonts w:ascii="Times New Roman" w:eastAsia="Times New Roman" w:hAnsi="Times New Roman" w:cs="Times New Roman"/>
          <w:color w:val="000000" w:themeColor="text1"/>
          <w:lang w:eastAsia="en-GB" w:bidi="th-TH"/>
        </w:rPr>
        <w:t>4, 50 mM NaCl</w:t>
      </w:r>
      <w:r w:rsidRPr="004503D7">
        <w:rPr>
          <w:rFonts w:ascii="Times New Roman" w:eastAsia="Times New Roman" w:hAnsi="Times New Roman" w:cs="Angsana New"/>
          <w:color w:val="000000" w:themeColor="text1"/>
          <w:cs/>
          <w:lang w:eastAsia="en-GB" w:bidi="th-TH"/>
        </w:rPr>
        <w:t xml:space="preserve">) </w:t>
      </w:r>
      <w:r w:rsidRPr="004503D7">
        <w:rPr>
          <w:rFonts w:ascii="Times New Roman" w:hAnsi="Times New Roman" w:cs="Times New Roman"/>
          <w:color w:val="000000" w:themeColor="text1"/>
        </w:rPr>
        <w:t>and analyzed by SDS</w:t>
      </w:r>
      <w:r w:rsidRPr="004503D7">
        <w:rPr>
          <w:rFonts w:ascii="Times New Roman" w:hAnsi="Times New Roman" w:cs="Angsana New"/>
          <w:color w:val="000000" w:themeColor="text1"/>
          <w:cs/>
          <w:lang w:bidi="th-TH"/>
        </w:rPr>
        <w:t>-</w:t>
      </w:r>
      <w:r w:rsidRPr="004503D7">
        <w:rPr>
          <w:rFonts w:ascii="Times New Roman" w:hAnsi="Times New Roman" w:cs="Times New Roman"/>
          <w:color w:val="000000" w:themeColor="text1"/>
        </w:rPr>
        <w:t>PAGE and Western blot</w:t>
      </w:r>
      <w:r w:rsidRPr="004503D7">
        <w:rPr>
          <w:rFonts w:ascii="Times New Roman" w:hAnsi="Times New Roman" w:cs="Angsana New"/>
          <w:color w:val="000000" w:themeColor="text1"/>
          <w:cs/>
          <w:lang w:bidi="th-TH"/>
        </w:rPr>
        <w:t>.</w:t>
      </w:r>
    </w:p>
    <w:p w14:paraId="0861FA32" w14:textId="77777777" w:rsidR="00876FE0" w:rsidRPr="004503D7" w:rsidRDefault="00876FE0">
      <w:pPr>
        <w:pStyle w:val="HTMLPreformatted"/>
        <w:shd w:val="clear" w:color="auto" w:fill="FFFFFF"/>
        <w:spacing w:line="480" w:lineRule="auto"/>
        <w:jc w:val="both"/>
        <w:rPr>
          <w:rFonts w:ascii="Times New Roman" w:hAnsi="Times New Roman" w:cs="Times New Roman"/>
          <w:b/>
          <w:bCs/>
          <w:color w:val="000000" w:themeColor="text1"/>
          <w:sz w:val="24"/>
          <w:szCs w:val="24"/>
        </w:rPr>
      </w:pPr>
      <w:r w:rsidRPr="004503D7">
        <w:rPr>
          <w:rFonts w:ascii="Times New Roman" w:hAnsi="Times New Roman" w:cs="Times New Roman"/>
          <w:b/>
          <w:bCs/>
          <w:color w:val="000000" w:themeColor="text1"/>
          <w:sz w:val="24"/>
          <w:szCs w:val="24"/>
        </w:rPr>
        <w:t>SDS</w:t>
      </w:r>
      <w:r w:rsidRPr="004503D7">
        <w:rPr>
          <w:rFonts w:ascii="Times New Roman" w:hAnsi="Times New Roman"/>
          <w:b/>
          <w:bCs/>
          <w:color w:val="000000" w:themeColor="text1"/>
          <w:sz w:val="24"/>
          <w:szCs w:val="24"/>
          <w:cs/>
        </w:rPr>
        <w:t>-</w:t>
      </w:r>
      <w:r w:rsidRPr="004503D7">
        <w:rPr>
          <w:rFonts w:ascii="Times New Roman" w:hAnsi="Times New Roman" w:cs="Times New Roman"/>
          <w:b/>
          <w:bCs/>
          <w:color w:val="000000" w:themeColor="text1"/>
          <w:sz w:val="24"/>
          <w:szCs w:val="24"/>
        </w:rPr>
        <w:t>PAGE and Western blot</w:t>
      </w:r>
    </w:p>
    <w:p w14:paraId="62BBEB2D" w14:textId="76FC48D9" w:rsidR="00876FE0" w:rsidRPr="004503D7" w:rsidRDefault="00876FE0">
      <w:pPr>
        <w:tabs>
          <w:tab w:val="left" w:pos="8231"/>
        </w:tabs>
        <w:autoSpaceDE w:val="0"/>
        <w:autoSpaceDN w:val="0"/>
        <w:adjustRightInd w:val="0"/>
        <w:spacing w:line="480" w:lineRule="auto"/>
        <w:jc w:val="both"/>
        <w:rPr>
          <w:rFonts w:ascii="Times New Roman" w:hAnsi="Times New Roman" w:cs="Times New Roman"/>
          <w:color w:val="000000" w:themeColor="text1"/>
          <w:lang w:bidi="th-TH"/>
        </w:rPr>
      </w:pPr>
      <w:r w:rsidRPr="004503D7">
        <w:rPr>
          <w:rFonts w:ascii="Times New Roman" w:hAnsi="Times New Roman" w:cs="Times New Roman"/>
          <w:color w:val="000000" w:themeColor="text1"/>
        </w:rPr>
        <w:t>The proteins were</w:t>
      </w:r>
      <w:r w:rsidRPr="004503D7">
        <w:rPr>
          <w:rFonts w:ascii="Times New Roman" w:hAnsi="Times New Roman" w:cs="Angsana New"/>
          <w:color w:val="000000" w:themeColor="text1"/>
          <w:cs/>
          <w:lang w:bidi="th-TH"/>
        </w:rPr>
        <w:t xml:space="preserve"> </w:t>
      </w:r>
      <w:r w:rsidRPr="004503D7">
        <w:rPr>
          <w:rFonts w:ascii="Times New Roman" w:hAnsi="Times New Roman" w:cs="Times New Roman"/>
          <w:color w:val="000000" w:themeColor="text1"/>
        </w:rPr>
        <w:t>denatured by boiling for 5 minutes with</w:t>
      </w:r>
      <w:r w:rsidRPr="004503D7">
        <w:rPr>
          <w:rFonts w:ascii="Times New Roman" w:hAnsi="Times New Roman" w:cs="Angsana New"/>
          <w:color w:val="000000" w:themeColor="text1"/>
          <w:cs/>
          <w:lang w:bidi="th-TH"/>
        </w:rPr>
        <w:t xml:space="preserve"> </w:t>
      </w:r>
      <w:r w:rsidRPr="004503D7">
        <w:rPr>
          <w:rFonts w:ascii="Times New Roman" w:hAnsi="Times New Roman" w:cs="Times New Roman"/>
          <w:color w:val="000000" w:themeColor="text1"/>
        </w:rPr>
        <w:t xml:space="preserve">loading buffer </w:t>
      </w:r>
      <w:r w:rsidRPr="004503D7">
        <w:rPr>
          <w:rFonts w:ascii="Times New Roman" w:hAnsi="Times New Roman" w:cs="Angsana New"/>
          <w:color w:val="000000" w:themeColor="text1"/>
          <w:cs/>
          <w:lang w:bidi="th-TH"/>
        </w:rPr>
        <w:t>(</w:t>
      </w:r>
      <w:r w:rsidRPr="004503D7">
        <w:rPr>
          <w:rFonts w:ascii="Times New Roman" w:hAnsi="Times New Roman" w:cs="Times New Roman"/>
          <w:color w:val="000000" w:themeColor="text1"/>
        </w:rPr>
        <w:t>125 mM Tris</w:t>
      </w:r>
      <w:r w:rsidRPr="004503D7">
        <w:rPr>
          <w:rFonts w:ascii="Times New Roman" w:hAnsi="Times New Roman" w:cs="Angsana New"/>
          <w:color w:val="000000" w:themeColor="text1"/>
          <w:cs/>
          <w:lang w:bidi="th-TH"/>
        </w:rPr>
        <w:t>-</w:t>
      </w:r>
      <w:r w:rsidRPr="004503D7">
        <w:rPr>
          <w:rFonts w:ascii="Times New Roman" w:hAnsi="Times New Roman" w:cs="Times New Roman"/>
          <w:color w:val="000000" w:themeColor="text1"/>
        </w:rPr>
        <w:t>HCl, 12</w:t>
      </w:r>
      <w:r w:rsidRPr="004503D7">
        <w:rPr>
          <w:rFonts w:ascii="Times New Roman" w:hAnsi="Times New Roman" w:cs="Angsana New"/>
          <w:color w:val="000000" w:themeColor="text1"/>
          <w:cs/>
          <w:lang w:bidi="th-TH"/>
        </w:rPr>
        <w:t>% (</w:t>
      </w:r>
      <w:r w:rsidRPr="004503D7">
        <w:rPr>
          <w:rFonts w:ascii="Times New Roman" w:hAnsi="Times New Roman" w:cs="Times New Roman"/>
          <w:color w:val="000000" w:themeColor="text1"/>
        </w:rPr>
        <w:t>w</w:t>
      </w:r>
      <w:r w:rsidRPr="004503D7">
        <w:rPr>
          <w:rFonts w:ascii="Times New Roman" w:hAnsi="Times New Roman" w:cs="Angsana New"/>
          <w:color w:val="000000" w:themeColor="text1"/>
          <w:cs/>
          <w:lang w:bidi="th-TH"/>
        </w:rPr>
        <w:t>/</w:t>
      </w:r>
      <w:r w:rsidRPr="004503D7">
        <w:rPr>
          <w:rFonts w:ascii="Times New Roman" w:hAnsi="Times New Roman" w:cs="Times New Roman"/>
          <w:color w:val="000000" w:themeColor="text1"/>
        </w:rPr>
        <w:t>v</w:t>
      </w:r>
      <w:r w:rsidRPr="004503D7">
        <w:rPr>
          <w:rFonts w:ascii="Times New Roman" w:hAnsi="Times New Roman" w:cs="Angsana New"/>
          <w:color w:val="000000" w:themeColor="text1"/>
          <w:cs/>
          <w:lang w:bidi="th-TH"/>
        </w:rPr>
        <w:t xml:space="preserve">) </w:t>
      </w:r>
      <w:r w:rsidRPr="004503D7">
        <w:rPr>
          <w:rFonts w:ascii="Times New Roman" w:hAnsi="Times New Roman" w:cs="Times New Roman"/>
          <w:color w:val="000000" w:themeColor="text1"/>
        </w:rPr>
        <w:t>SDS, 10</w:t>
      </w:r>
      <w:r w:rsidRPr="004503D7">
        <w:rPr>
          <w:rFonts w:ascii="Times New Roman" w:hAnsi="Times New Roman" w:cs="Angsana New"/>
          <w:color w:val="000000" w:themeColor="text1"/>
          <w:cs/>
          <w:lang w:bidi="th-TH"/>
        </w:rPr>
        <w:t>% (</w:t>
      </w:r>
      <w:r w:rsidRPr="004503D7">
        <w:rPr>
          <w:rFonts w:ascii="Times New Roman" w:hAnsi="Times New Roman" w:cs="Times New Roman"/>
          <w:color w:val="000000" w:themeColor="text1"/>
        </w:rPr>
        <w:t>v</w:t>
      </w:r>
      <w:r w:rsidRPr="004503D7">
        <w:rPr>
          <w:rFonts w:ascii="Times New Roman" w:hAnsi="Times New Roman" w:cs="Angsana New"/>
          <w:color w:val="000000" w:themeColor="text1"/>
          <w:cs/>
          <w:lang w:bidi="th-TH"/>
        </w:rPr>
        <w:t>/</w:t>
      </w:r>
      <w:r w:rsidRPr="004503D7">
        <w:rPr>
          <w:rFonts w:ascii="Times New Roman" w:hAnsi="Times New Roman" w:cs="Times New Roman"/>
          <w:color w:val="000000" w:themeColor="text1"/>
        </w:rPr>
        <w:t>v</w:t>
      </w:r>
      <w:r w:rsidRPr="004503D7">
        <w:rPr>
          <w:rFonts w:ascii="Times New Roman" w:hAnsi="Times New Roman" w:cs="Angsana New"/>
          <w:color w:val="000000" w:themeColor="text1"/>
          <w:cs/>
          <w:lang w:bidi="th-TH"/>
        </w:rPr>
        <w:t xml:space="preserve">) </w:t>
      </w:r>
      <w:r w:rsidRPr="004503D7">
        <w:rPr>
          <w:rFonts w:ascii="Times New Roman" w:hAnsi="Times New Roman" w:cs="Times New Roman"/>
          <w:color w:val="000000" w:themeColor="text1"/>
        </w:rPr>
        <w:t>glycerol, 22</w:t>
      </w:r>
      <w:r w:rsidRPr="004503D7">
        <w:rPr>
          <w:rFonts w:ascii="Times New Roman" w:hAnsi="Times New Roman" w:cs="Angsana New"/>
          <w:color w:val="000000" w:themeColor="text1"/>
          <w:cs/>
          <w:lang w:bidi="th-TH"/>
        </w:rPr>
        <w:t>% (</w:t>
      </w:r>
      <w:r w:rsidRPr="004503D7">
        <w:rPr>
          <w:rFonts w:ascii="Times New Roman" w:hAnsi="Times New Roman" w:cs="Times New Roman"/>
          <w:color w:val="000000" w:themeColor="text1"/>
        </w:rPr>
        <w:t>v</w:t>
      </w:r>
      <w:r w:rsidRPr="004503D7">
        <w:rPr>
          <w:rFonts w:ascii="Times New Roman" w:hAnsi="Times New Roman" w:cs="Angsana New"/>
          <w:color w:val="000000" w:themeColor="text1"/>
          <w:cs/>
          <w:lang w:bidi="th-TH"/>
        </w:rPr>
        <w:t>/</w:t>
      </w:r>
      <w:r w:rsidRPr="004503D7">
        <w:rPr>
          <w:rFonts w:ascii="Times New Roman" w:hAnsi="Times New Roman" w:cs="Times New Roman"/>
          <w:color w:val="000000" w:themeColor="text1"/>
        </w:rPr>
        <w:t>v</w:t>
      </w:r>
      <w:r w:rsidRPr="004503D7">
        <w:rPr>
          <w:rFonts w:ascii="Times New Roman" w:hAnsi="Times New Roman" w:cs="Angsana New"/>
          <w:color w:val="000000" w:themeColor="text1"/>
          <w:cs/>
          <w:lang w:bidi="th-TH"/>
        </w:rPr>
        <w:t xml:space="preserve">) </w:t>
      </w:r>
      <w:r w:rsidRPr="004503D7">
        <w:rPr>
          <w:rFonts w:ascii="Times New Roman" w:hAnsi="Times New Roman" w:cs="Times New Roman"/>
          <w:color w:val="000000" w:themeColor="text1"/>
        </w:rPr>
        <w:t>β</w:t>
      </w:r>
      <w:r w:rsidRPr="004503D7">
        <w:rPr>
          <w:rFonts w:ascii="Times New Roman" w:hAnsi="Times New Roman" w:cs="Angsana New"/>
          <w:color w:val="000000" w:themeColor="text1"/>
          <w:cs/>
          <w:lang w:bidi="th-TH"/>
        </w:rPr>
        <w:t>-</w:t>
      </w:r>
      <w:r w:rsidRPr="004503D7">
        <w:rPr>
          <w:rFonts w:ascii="Times New Roman" w:hAnsi="Times New Roman" w:cs="Times New Roman"/>
          <w:color w:val="000000" w:themeColor="text1"/>
        </w:rPr>
        <w:t>mercaptoethanol, and 0</w:t>
      </w:r>
      <w:r w:rsidRPr="004503D7">
        <w:rPr>
          <w:rFonts w:ascii="Times New Roman" w:hAnsi="Times New Roman" w:cs="Angsana New"/>
          <w:color w:val="000000" w:themeColor="text1"/>
          <w:cs/>
          <w:lang w:bidi="th-TH"/>
        </w:rPr>
        <w:t>.</w:t>
      </w:r>
      <w:r w:rsidRPr="004503D7">
        <w:rPr>
          <w:rFonts w:ascii="Times New Roman" w:hAnsi="Times New Roman" w:cs="Times New Roman"/>
          <w:color w:val="000000" w:themeColor="text1"/>
        </w:rPr>
        <w:t>001</w:t>
      </w:r>
      <w:r w:rsidRPr="004503D7">
        <w:rPr>
          <w:rFonts w:ascii="Times New Roman" w:hAnsi="Times New Roman" w:cs="Angsana New"/>
          <w:color w:val="000000" w:themeColor="text1"/>
          <w:cs/>
          <w:lang w:bidi="th-TH"/>
        </w:rPr>
        <w:t>% (</w:t>
      </w:r>
      <w:r w:rsidRPr="004503D7">
        <w:rPr>
          <w:rFonts w:ascii="Times New Roman" w:hAnsi="Times New Roman" w:cs="Times New Roman"/>
          <w:color w:val="000000" w:themeColor="text1"/>
        </w:rPr>
        <w:t>w</w:t>
      </w:r>
      <w:r w:rsidRPr="004503D7">
        <w:rPr>
          <w:rFonts w:ascii="Times New Roman" w:hAnsi="Times New Roman" w:cs="Angsana New"/>
          <w:color w:val="000000" w:themeColor="text1"/>
          <w:cs/>
          <w:lang w:bidi="th-TH"/>
        </w:rPr>
        <w:t>/</w:t>
      </w:r>
      <w:r w:rsidRPr="004503D7">
        <w:rPr>
          <w:rFonts w:ascii="Times New Roman" w:hAnsi="Times New Roman" w:cs="Times New Roman"/>
          <w:color w:val="000000" w:themeColor="text1"/>
        </w:rPr>
        <w:t>v</w:t>
      </w:r>
      <w:r w:rsidRPr="004503D7">
        <w:rPr>
          <w:rFonts w:ascii="Times New Roman" w:hAnsi="Times New Roman" w:cs="Angsana New"/>
          <w:color w:val="000000" w:themeColor="text1"/>
          <w:cs/>
          <w:lang w:bidi="th-TH"/>
        </w:rPr>
        <w:t xml:space="preserve">) </w:t>
      </w:r>
      <w:r w:rsidRPr="004503D7">
        <w:rPr>
          <w:rFonts w:ascii="Times New Roman" w:hAnsi="Times New Roman" w:cs="Times New Roman"/>
          <w:color w:val="000000" w:themeColor="text1"/>
        </w:rPr>
        <w:t>bromophenol blue</w:t>
      </w:r>
      <w:r w:rsidRPr="004503D7">
        <w:rPr>
          <w:rFonts w:ascii="Times New Roman" w:hAnsi="Times New Roman" w:cs="Angsana New"/>
          <w:color w:val="000000" w:themeColor="text1"/>
          <w:cs/>
          <w:lang w:bidi="th-TH"/>
        </w:rPr>
        <w:t xml:space="preserve">) </w:t>
      </w:r>
      <w:r w:rsidRPr="004503D7">
        <w:rPr>
          <w:rFonts w:ascii="Times New Roman" w:hAnsi="Times New Roman" w:cs="Times New Roman"/>
          <w:color w:val="000000" w:themeColor="text1"/>
        </w:rPr>
        <w:t>and separated on 10</w:t>
      </w:r>
      <w:r w:rsidRPr="004503D7">
        <w:rPr>
          <w:rFonts w:ascii="Times New Roman" w:hAnsi="Times New Roman" w:cs="Angsana New"/>
          <w:color w:val="000000" w:themeColor="text1"/>
          <w:cs/>
          <w:lang w:bidi="th-TH"/>
        </w:rPr>
        <w:t xml:space="preserve">% </w:t>
      </w:r>
      <w:r w:rsidRPr="004503D7">
        <w:rPr>
          <w:rFonts w:ascii="Times New Roman" w:hAnsi="Times New Roman" w:cs="Times New Roman"/>
          <w:color w:val="000000" w:themeColor="text1"/>
        </w:rPr>
        <w:t xml:space="preserve">sodium dodecyl sulfate polyacrylamide gel electrophoresis </w:t>
      </w:r>
      <w:r w:rsidRPr="004503D7">
        <w:rPr>
          <w:rFonts w:ascii="Times New Roman" w:hAnsi="Times New Roman" w:cs="Angsana New"/>
          <w:color w:val="000000" w:themeColor="text1"/>
          <w:cs/>
          <w:lang w:bidi="th-TH"/>
        </w:rPr>
        <w:t>(</w:t>
      </w:r>
      <w:r w:rsidRPr="004503D7">
        <w:rPr>
          <w:rFonts w:ascii="Times New Roman" w:hAnsi="Times New Roman" w:cs="Times New Roman"/>
          <w:color w:val="000000" w:themeColor="text1"/>
        </w:rPr>
        <w:t>SDS</w:t>
      </w:r>
      <w:r w:rsidRPr="004503D7">
        <w:rPr>
          <w:rFonts w:ascii="Times New Roman" w:hAnsi="Times New Roman" w:cs="Angsana New"/>
          <w:color w:val="000000" w:themeColor="text1"/>
          <w:cs/>
          <w:lang w:bidi="th-TH"/>
        </w:rPr>
        <w:t>–</w:t>
      </w:r>
      <w:r w:rsidRPr="004503D7">
        <w:rPr>
          <w:rFonts w:ascii="Times New Roman" w:hAnsi="Times New Roman" w:cs="Times New Roman"/>
          <w:color w:val="000000" w:themeColor="text1"/>
        </w:rPr>
        <w:t>PAGE</w:t>
      </w:r>
      <w:r w:rsidRPr="004503D7">
        <w:rPr>
          <w:rFonts w:ascii="Times New Roman" w:hAnsi="Times New Roman" w:cs="Angsana New"/>
          <w:color w:val="000000" w:themeColor="text1"/>
          <w:cs/>
          <w:lang w:bidi="th-TH"/>
        </w:rPr>
        <w:t xml:space="preserve">). </w:t>
      </w:r>
      <w:r w:rsidRPr="004503D7">
        <w:rPr>
          <w:rFonts w:ascii="Times New Roman" w:hAnsi="Times New Roman" w:cs="Times New Roman"/>
          <w:color w:val="000000" w:themeColor="text1"/>
          <w:lang w:val="en"/>
        </w:rPr>
        <w:t xml:space="preserve">Proteins were either visualized by Coomassie blue staining or electrophoretically transferred to </w:t>
      </w:r>
      <w:r w:rsidRPr="004503D7">
        <w:rPr>
          <w:rFonts w:ascii="Times New Roman" w:hAnsi="Times New Roman" w:cs="Times New Roman"/>
          <w:color w:val="000000" w:themeColor="text1"/>
        </w:rPr>
        <w:t xml:space="preserve">polyvinlidene difluoride </w:t>
      </w:r>
      <w:r w:rsidRPr="004503D7">
        <w:rPr>
          <w:rFonts w:ascii="Times New Roman" w:hAnsi="Times New Roman" w:cs="Angsana New"/>
          <w:color w:val="000000" w:themeColor="text1"/>
          <w:cs/>
          <w:lang w:bidi="th-TH"/>
        </w:rPr>
        <w:t>(</w:t>
      </w:r>
      <w:r w:rsidRPr="004503D7">
        <w:rPr>
          <w:rFonts w:ascii="Times New Roman" w:hAnsi="Times New Roman" w:cs="Times New Roman"/>
          <w:color w:val="000000" w:themeColor="text1"/>
        </w:rPr>
        <w:t>PVDF</w:t>
      </w:r>
      <w:r w:rsidRPr="004503D7">
        <w:rPr>
          <w:rFonts w:ascii="Times New Roman" w:hAnsi="Times New Roman" w:cs="Angsana New"/>
          <w:color w:val="000000" w:themeColor="text1"/>
          <w:cs/>
          <w:lang w:bidi="th-TH"/>
        </w:rPr>
        <w:t xml:space="preserve">) </w:t>
      </w:r>
      <w:r w:rsidRPr="004503D7">
        <w:rPr>
          <w:rFonts w:ascii="Times New Roman" w:hAnsi="Times New Roman" w:cs="Times New Roman"/>
          <w:color w:val="000000" w:themeColor="text1"/>
        </w:rPr>
        <w:t xml:space="preserve">membrane </w:t>
      </w:r>
      <w:r w:rsidRPr="004503D7">
        <w:rPr>
          <w:rFonts w:ascii="Times New Roman" w:hAnsi="Times New Roman" w:cs="Angsana New"/>
          <w:color w:val="000000" w:themeColor="text1"/>
          <w:cs/>
          <w:lang w:bidi="th-TH"/>
        </w:rPr>
        <w:t>(</w:t>
      </w:r>
      <w:r w:rsidRPr="004503D7">
        <w:rPr>
          <w:rFonts w:ascii="Times New Roman" w:hAnsi="Times New Roman" w:cs="Times New Roman"/>
          <w:color w:val="000000" w:themeColor="text1"/>
        </w:rPr>
        <w:t>Amersham Hybond</w:t>
      </w:r>
      <w:r w:rsidRPr="004503D7">
        <w:rPr>
          <w:rFonts w:ascii="Times New Roman" w:hAnsi="Times New Roman" w:cs="Angsana New"/>
          <w:color w:val="000000" w:themeColor="text1"/>
          <w:cs/>
          <w:lang w:bidi="th-TH"/>
        </w:rPr>
        <w:t>-</w:t>
      </w:r>
      <w:r w:rsidRPr="004503D7">
        <w:rPr>
          <w:rFonts w:ascii="Times New Roman" w:hAnsi="Times New Roman" w:cs="Times New Roman"/>
          <w:color w:val="000000" w:themeColor="text1"/>
        </w:rPr>
        <w:t>ECL; Amersham Biosciences, UK</w:t>
      </w:r>
      <w:r w:rsidRPr="004503D7">
        <w:rPr>
          <w:rFonts w:ascii="Times New Roman" w:hAnsi="Times New Roman" w:cs="Angsana New"/>
          <w:color w:val="000000" w:themeColor="text1"/>
          <w:cs/>
          <w:lang w:bidi="th-TH"/>
        </w:rPr>
        <w:t>).</w:t>
      </w:r>
      <w:r w:rsidRPr="004503D7">
        <w:rPr>
          <w:rFonts w:ascii="Times New Roman" w:hAnsi="Times New Roman" w:cs="Times New Roman"/>
          <w:color w:val="000000" w:themeColor="text1"/>
        </w:rPr>
        <w:t xml:space="preserve"> The membrane was blocked with 5</w:t>
      </w:r>
      <w:r w:rsidRPr="004503D7">
        <w:rPr>
          <w:rFonts w:ascii="Times New Roman" w:hAnsi="Times New Roman" w:cs="Angsana New"/>
          <w:color w:val="000000" w:themeColor="text1"/>
          <w:cs/>
          <w:lang w:bidi="th-TH"/>
        </w:rPr>
        <w:t xml:space="preserve">% </w:t>
      </w:r>
      <w:r w:rsidRPr="004503D7">
        <w:rPr>
          <w:rFonts w:ascii="Times New Roman" w:hAnsi="Times New Roman" w:cs="Times New Roman"/>
          <w:color w:val="000000" w:themeColor="text1"/>
        </w:rPr>
        <w:t>non</w:t>
      </w:r>
      <w:r w:rsidRPr="004503D7">
        <w:rPr>
          <w:rFonts w:ascii="Times New Roman" w:hAnsi="Times New Roman" w:cs="Angsana New"/>
          <w:color w:val="000000" w:themeColor="text1"/>
          <w:cs/>
          <w:lang w:bidi="th-TH"/>
        </w:rPr>
        <w:t>-</w:t>
      </w:r>
      <w:r w:rsidRPr="004503D7">
        <w:rPr>
          <w:rFonts w:ascii="Times New Roman" w:hAnsi="Times New Roman" w:cs="Times New Roman"/>
          <w:color w:val="000000" w:themeColor="text1"/>
        </w:rPr>
        <w:t>fat dried milk, 0</w:t>
      </w:r>
      <w:r w:rsidRPr="004503D7">
        <w:rPr>
          <w:rFonts w:ascii="Times New Roman" w:hAnsi="Times New Roman" w:cs="Angsana New"/>
          <w:color w:val="000000" w:themeColor="text1"/>
          <w:cs/>
          <w:lang w:bidi="th-TH"/>
        </w:rPr>
        <w:t>.</w:t>
      </w:r>
      <w:r w:rsidRPr="004503D7">
        <w:rPr>
          <w:rFonts w:ascii="Times New Roman" w:hAnsi="Times New Roman" w:cs="Times New Roman"/>
          <w:color w:val="000000" w:themeColor="text1"/>
        </w:rPr>
        <w:t>1</w:t>
      </w:r>
      <w:r w:rsidRPr="004503D7">
        <w:rPr>
          <w:rFonts w:ascii="Times New Roman" w:hAnsi="Times New Roman" w:cs="Angsana New"/>
          <w:color w:val="000000" w:themeColor="text1"/>
          <w:cs/>
          <w:lang w:bidi="th-TH"/>
        </w:rPr>
        <w:t xml:space="preserve">% </w:t>
      </w:r>
      <w:r w:rsidRPr="004503D7">
        <w:rPr>
          <w:rFonts w:ascii="Times New Roman" w:hAnsi="Times New Roman" w:cs="Times New Roman"/>
          <w:color w:val="000000" w:themeColor="text1"/>
        </w:rPr>
        <w:t xml:space="preserve">Tween20 in PBS </w:t>
      </w:r>
      <w:r w:rsidRPr="004503D7">
        <w:rPr>
          <w:rFonts w:ascii="Times New Roman" w:hAnsi="Times New Roman" w:cs="Angsana New"/>
          <w:color w:val="000000" w:themeColor="text1"/>
          <w:cs/>
          <w:lang w:bidi="th-TH"/>
        </w:rPr>
        <w:t>(</w:t>
      </w:r>
      <w:r w:rsidRPr="004503D7">
        <w:rPr>
          <w:rFonts w:ascii="Times New Roman" w:hAnsi="Times New Roman" w:cs="Times New Roman"/>
          <w:color w:val="000000" w:themeColor="text1"/>
        </w:rPr>
        <w:t>PBST</w:t>
      </w:r>
      <w:r w:rsidRPr="004503D7">
        <w:rPr>
          <w:rFonts w:ascii="Times New Roman" w:hAnsi="Times New Roman" w:cs="Angsana New"/>
          <w:color w:val="000000" w:themeColor="text1"/>
          <w:cs/>
          <w:lang w:bidi="th-TH"/>
        </w:rPr>
        <w:t>).</w:t>
      </w:r>
      <w:r w:rsidRPr="004503D7">
        <w:rPr>
          <w:rFonts w:ascii="Times New Roman" w:hAnsi="Times New Roman" w:cs="Times New Roman"/>
          <w:color w:val="000000" w:themeColor="text1"/>
          <w:lang w:bidi="th-TH"/>
        </w:rPr>
        <w:t xml:space="preserve"> </w:t>
      </w:r>
      <w:r w:rsidRPr="004503D7">
        <w:rPr>
          <w:rFonts w:ascii="Times New Roman" w:hAnsi="Times New Roman" w:cs="Times New Roman"/>
          <w:color w:val="000000" w:themeColor="text1"/>
        </w:rPr>
        <w:t>The membrane was probed with mouse monoclonal anti</w:t>
      </w:r>
      <w:r w:rsidRPr="004503D7">
        <w:rPr>
          <w:rFonts w:ascii="Times New Roman" w:hAnsi="Times New Roman" w:cs="Angsana New"/>
          <w:color w:val="000000" w:themeColor="text1"/>
          <w:cs/>
          <w:lang w:bidi="th-TH"/>
        </w:rPr>
        <w:t>-</w:t>
      </w:r>
      <w:r w:rsidRPr="004503D7">
        <w:rPr>
          <w:rFonts w:ascii="Times New Roman" w:hAnsi="Times New Roman" w:cs="Times New Roman"/>
          <w:color w:val="000000" w:themeColor="text1"/>
        </w:rPr>
        <w:t xml:space="preserve">OPN antiserum  </w:t>
      </w:r>
      <w:r w:rsidRPr="004503D7">
        <w:rPr>
          <w:rFonts w:ascii="Times New Roman" w:hAnsi="Times New Roman" w:cs="Angsana New"/>
          <w:color w:val="000000" w:themeColor="text1"/>
          <w:cs/>
          <w:lang w:bidi="th-TH"/>
        </w:rPr>
        <w:t>(</w:t>
      </w:r>
      <w:r w:rsidRPr="004503D7">
        <w:rPr>
          <w:rFonts w:ascii="Times New Roman" w:hAnsi="Times New Roman" w:cs="Times New Roman"/>
          <w:color w:val="000000" w:themeColor="text1"/>
        </w:rPr>
        <w:t>Abcam, UK</w:t>
      </w:r>
      <w:r w:rsidRPr="004503D7">
        <w:rPr>
          <w:rFonts w:ascii="Times New Roman" w:hAnsi="Times New Roman" w:cs="Angsana New"/>
          <w:color w:val="000000" w:themeColor="text1"/>
          <w:cs/>
          <w:lang w:bidi="th-TH"/>
        </w:rPr>
        <w:t>)</w:t>
      </w:r>
      <w:r w:rsidRPr="004503D7">
        <w:rPr>
          <w:rFonts w:ascii="Times New Roman" w:hAnsi="Times New Roman" w:cs="Times New Roman"/>
          <w:color w:val="000000" w:themeColor="text1"/>
        </w:rPr>
        <w:t xml:space="preserve"> diluted 1</w:t>
      </w:r>
      <w:r w:rsidRPr="004503D7">
        <w:rPr>
          <w:rFonts w:ascii="Times New Roman" w:hAnsi="Times New Roman" w:cs="Angsana New"/>
          <w:color w:val="000000" w:themeColor="text1"/>
          <w:cs/>
          <w:lang w:bidi="th-TH"/>
        </w:rPr>
        <w:t>:</w:t>
      </w:r>
      <w:r w:rsidRPr="004503D7">
        <w:rPr>
          <w:rFonts w:ascii="Times New Roman" w:hAnsi="Times New Roman" w:cs="Times New Roman"/>
          <w:color w:val="000000" w:themeColor="text1"/>
        </w:rPr>
        <w:t>5,000 in 1</w:t>
      </w:r>
      <w:r w:rsidRPr="004503D7">
        <w:rPr>
          <w:rFonts w:ascii="Times New Roman" w:hAnsi="Times New Roman" w:cs="Angsana New"/>
          <w:color w:val="000000" w:themeColor="text1"/>
          <w:cs/>
          <w:lang w:bidi="th-TH"/>
        </w:rPr>
        <w:t xml:space="preserve">% </w:t>
      </w:r>
      <w:r w:rsidRPr="004503D7">
        <w:rPr>
          <w:rFonts w:ascii="Times New Roman" w:hAnsi="Times New Roman" w:cs="Times New Roman"/>
          <w:color w:val="000000" w:themeColor="text1"/>
        </w:rPr>
        <w:t>non</w:t>
      </w:r>
      <w:r w:rsidRPr="004503D7">
        <w:rPr>
          <w:rFonts w:ascii="Times New Roman" w:hAnsi="Times New Roman" w:cs="Angsana New"/>
          <w:color w:val="000000" w:themeColor="text1"/>
          <w:cs/>
          <w:lang w:bidi="th-TH"/>
        </w:rPr>
        <w:t>-</w:t>
      </w:r>
      <w:r w:rsidRPr="004503D7">
        <w:rPr>
          <w:rFonts w:ascii="Times New Roman" w:hAnsi="Times New Roman" w:cs="Times New Roman"/>
          <w:color w:val="000000" w:themeColor="text1"/>
        </w:rPr>
        <w:t xml:space="preserve">fat dried milk in PBST and </w:t>
      </w:r>
      <w:r w:rsidRPr="004503D7">
        <w:rPr>
          <w:rFonts w:ascii="Times New Roman" w:hAnsi="Times New Roman" w:cs="Times New Roman"/>
          <w:color w:val="000000" w:themeColor="text1"/>
          <w:lang w:val="en"/>
        </w:rPr>
        <w:t>goat anti</w:t>
      </w:r>
      <w:r w:rsidRPr="004503D7">
        <w:rPr>
          <w:rFonts w:ascii="Times New Roman" w:hAnsi="Times New Roman" w:cs="Angsana New"/>
          <w:color w:val="000000" w:themeColor="text1"/>
          <w:cs/>
          <w:lang w:val="en" w:bidi="th-TH"/>
        </w:rPr>
        <w:t>-</w:t>
      </w:r>
      <w:r w:rsidRPr="004503D7">
        <w:rPr>
          <w:rFonts w:ascii="Times New Roman" w:hAnsi="Times New Roman" w:cs="Times New Roman"/>
          <w:color w:val="000000" w:themeColor="text1"/>
          <w:lang w:val="en"/>
        </w:rPr>
        <w:t>mouse IgG</w:t>
      </w:r>
      <w:r w:rsidRPr="004503D7">
        <w:rPr>
          <w:rFonts w:ascii="Times New Roman" w:hAnsi="Times New Roman" w:cs="Angsana New"/>
          <w:color w:val="000000" w:themeColor="text1"/>
          <w:cs/>
          <w:lang w:val="en" w:bidi="th-TH"/>
        </w:rPr>
        <w:t>-</w:t>
      </w:r>
      <w:r w:rsidRPr="004503D7">
        <w:rPr>
          <w:rFonts w:ascii="Times New Roman" w:hAnsi="Times New Roman" w:cs="Times New Roman"/>
          <w:color w:val="000000" w:themeColor="text1"/>
          <w:lang w:val="en"/>
        </w:rPr>
        <w:t xml:space="preserve">HRP conjugated </w:t>
      </w:r>
      <w:r w:rsidRPr="004503D7">
        <w:rPr>
          <w:rFonts w:ascii="Times New Roman" w:hAnsi="Times New Roman" w:cs="Angsana New"/>
          <w:color w:val="000000" w:themeColor="text1"/>
          <w:cs/>
          <w:lang w:bidi="th-TH"/>
        </w:rPr>
        <w:t xml:space="preserve"> (</w:t>
      </w:r>
      <w:r w:rsidRPr="004503D7">
        <w:rPr>
          <w:rFonts w:ascii="Times New Roman" w:hAnsi="Times New Roman" w:cs="Times New Roman"/>
          <w:color w:val="000000" w:themeColor="text1"/>
        </w:rPr>
        <w:t>Sigma, USA</w:t>
      </w:r>
      <w:r w:rsidRPr="004503D7">
        <w:rPr>
          <w:rFonts w:ascii="Times New Roman" w:hAnsi="Times New Roman" w:cs="Angsana New"/>
          <w:color w:val="000000" w:themeColor="text1"/>
          <w:cs/>
          <w:lang w:bidi="th-TH"/>
        </w:rPr>
        <w:t xml:space="preserve">) </w:t>
      </w:r>
      <w:r w:rsidRPr="004503D7">
        <w:rPr>
          <w:rFonts w:ascii="Times New Roman" w:hAnsi="Times New Roman" w:cs="Times New Roman"/>
          <w:color w:val="000000" w:themeColor="text1"/>
          <w:lang w:val="en"/>
        </w:rPr>
        <w:t>diluted 1</w:t>
      </w:r>
      <w:r w:rsidRPr="004503D7">
        <w:rPr>
          <w:rFonts w:ascii="Times New Roman" w:hAnsi="Times New Roman" w:cs="Angsana New"/>
          <w:color w:val="000000" w:themeColor="text1"/>
          <w:cs/>
          <w:lang w:val="en" w:bidi="th-TH"/>
        </w:rPr>
        <w:t>:</w:t>
      </w:r>
      <w:r w:rsidRPr="004503D7">
        <w:rPr>
          <w:rFonts w:ascii="Times New Roman" w:hAnsi="Times New Roman" w:cs="Times New Roman"/>
          <w:color w:val="000000" w:themeColor="text1"/>
          <w:lang w:val="en"/>
        </w:rPr>
        <w:t xml:space="preserve">10,000 </w:t>
      </w:r>
      <w:r w:rsidRPr="004503D7">
        <w:rPr>
          <w:rFonts w:ascii="Times New Roman" w:hAnsi="Times New Roman" w:cs="Times New Roman"/>
          <w:color w:val="000000" w:themeColor="text1"/>
        </w:rPr>
        <w:t>in 1</w:t>
      </w:r>
      <w:r w:rsidRPr="004503D7">
        <w:rPr>
          <w:rFonts w:ascii="Times New Roman" w:hAnsi="Times New Roman" w:cs="Angsana New"/>
          <w:color w:val="000000" w:themeColor="text1"/>
          <w:cs/>
          <w:lang w:bidi="th-TH"/>
        </w:rPr>
        <w:t xml:space="preserve">% </w:t>
      </w:r>
      <w:r w:rsidRPr="004503D7">
        <w:rPr>
          <w:rFonts w:ascii="Times New Roman" w:hAnsi="Times New Roman" w:cs="Times New Roman"/>
          <w:color w:val="000000" w:themeColor="text1"/>
        </w:rPr>
        <w:t>non</w:t>
      </w:r>
      <w:r w:rsidRPr="004503D7">
        <w:rPr>
          <w:rFonts w:ascii="Times New Roman" w:hAnsi="Times New Roman" w:cs="Angsana New"/>
          <w:color w:val="000000" w:themeColor="text1"/>
          <w:cs/>
          <w:lang w:bidi="th-TH"/>
        </w:rPr>
        <w:t>-</w:t>
      </w:r>
      <w:r w:rsidRPr="004503D7">
        <w:rPr>
          <w:rFonts w:ascii="Times New Roman" w:hAnsi="Times New Roman" w:cs="Times New Roman"/>
          <w:color w:val="000000" w:themeColor="text1"/>
        </w:rPr>
        <w:t>fat dried milk in PBST</w:t>
      </w:r>
      <w:r w:rsidRPr="004503D7">
        <w:rPr>
          <w:rFonts w:ascii="Times New Roman" w:hAnsi="Times New Roman" w:cs="Angsana New"/>
          <w:color w:val="000000" w:themeColor="text1"/>
          <w:cs/>
          <w:lang w:bidi="th-TH"/>
        </w:rPr>
        <w:t xml:space="preserve">. </w:t>
      </w:r>
      <w:r w:rsidRPr="004503D7">
        <w:rPr>
          <w:rFonts w:ascii="Times New Roman" w:hAnsi="Times New Roman" w:cs="Times New Roman"/>
          <w:color w:val="000000" w:themeColor="text1"/>
        </w:rPr>
        <w:t>The membranes were developed by chemiluminescence</w:t>
      </w:r>
      <w:r w:rsidRPr="004503D7">
        <w:rPr>
          <w:rFonts w:ascii="Times New Roman" w:hAnsi="Times New Roman" w:cs="Angsana New"/>
          <w:color w:val="000000" w:themeColor="text1"/>
          <w:cs/>
          <w:lang w:bidi="th-TH"/>
        </w:rPr>
        <w:t xml:space="preserve"> </w:t>
      </w:r>
      <w:r w:rsidRPr="004503D7">
        <w:rPr>
          <w:rFonts w:ascii="Times New Roman" w:hAnsi="Times New Roman" w:cs="Times New Roman"/>
          <w:color w:val="000000" w:themeColor="text1"/>
        </w:rPr>
        <w:t xml:space="preserve">using ECL plus detection reagent </w:t>
      </w:r>
      <w:r w:rsidRPr="004503D7">
        <w:rPr>
          <w:rFonts w:ascii="Times New Roman" w:hAnsi="Times New Roman" w:cs="Angsana New"/>
          <w:color w:val="000000" w:themeColor="text1"/>
          <w:cs/>
          <w:lang w:bidi="th-TH"/>
        </w:rPr>
        <w:t>(</w:t>
      </w:r>
      <w:r w:rsidRPr="004503D7">
        <w:rPr>
          <w:rFonts w:ascii="Times New Roman" w:hAnsi="Times New Roman" w:cs="Times New Roman"/>
          <w:color w:val="000000" w:themeColor="text1"/>
        </w:rPr>
        <w:t>GE</w:t>
      </w:r>
      <w:r w:rsidRPr="004503D7">
        <w:rPr>
          <w:rFonts w:ascii="Times New Roman" w:hAnsi="Times New Roman" w:cs="Angsana New"/>
          <w:color w:val="000000" w:themeColor="text1"/>
          <w:cs/>
          <w:lang w:bidi="th-TH"/>
        </w:rPr>
        <w:t xml:space="preserve"> </w:t>
      </w:r>
      <w:r w:rsidRPr="004503D7">
        <w:rPr>
          <w:rFonts w:ascii="Times New Roman" w:hAnsi="Times New Roman" w:cs="Times New Roman"/>
          <w:color w:val="000000" w:themeColor="text1"/>
        </w:rPr>
        <w:t>Healthcare, UK</w:t>
      </w:r>
      <w:r w:rsidRPr="004503D7">
        <w:rPr>
          <w:rFonts w:ascii="Times New Roman" w:hAnsi="Times New Roman" w:cs="Angsana New"/>
          <w:color w:val="000000" w:themeColor="text1"/>
          <w:cs/>
          <w:lang w:bidi="th-TH"/>
        </w:rPr>
        <w:t>).</w:t>
      </w:r>
      <w:r w:rsidRPr="004503D7">
        <w:rPr>
          <w:rFonts w:ascii="Times New Roman" w:hAnsi="Times New Roman" w:cs="Times New Roman"/>
          <w:color w:val="000000" w:themeColor="text1"/>
          <w:lang w:bidi="th-TH"/>
        </w:rPr>
        <w:t xml:space="preserve">  </w:t>
      </w:r>
    </w:p>
    <w:p w14:paraId="5E3A1635" w14:textId="77777777" w:rsidR="00876FE0" w:rsidRPr="004503D7" w:rsidRDefault="00876FE0">
      <w:pPr>
        <w:autoSpaceDE w:val="0"/>
        <w:autoSpaceDN w:val="0"/>
        <w:adjustRightInd w:val="0"/>
        <w:spacing w:line="480" w:lineRule="auto"/>
        <w:jc w:val="both"/>
        <w:rPr>
          <w:rFonts w:ascii="Times New Roman" w:hAnsi="Times New Roman" w:cs="Times New Roman"/>
          <w:b/>
          <w:bCs/>
          <w:color w:val="000000" w:themeColor="text1"/>
          <w:lang w:eastAsia="ja-JP"/>
        </w:rPr>
      </w:pPr>
      <w:r w:rsidRPr="004503D7">
        <w:rPr>
          <w:rFonts w:ascii="Times New Roman" w:hAnsi="Times New Roman" w:cs="Times New Roman"/>
          <w:b/>
          <w:bCs/>
          <w:color w:val="000000" w:themeColor="text1"/>
          <w:lang w:eastAsia="ja-JP"/>
        </w:rPr>
        <w:t>Secondary structure characterization by circular dichroism spectroscopy</w:t>
      </w:r>
    </w:p>
    <w:p w14:paraId="4F85504C" w14:textId="048E61F1" w:rsidR="00876FE0" w:rsidRPr="004503D7" w:rsidRDefault="00876FE0">
      <w:pPr>
        <w:widowControl w:val="0"/>
        <w:autoSpaceDE w:val="0"/>
        <w:autoSpaceDN w:val="0"/>
        <w:adjustRightInd w:val="0"/>
        <w:spacing w:line="480" w:lineRule="auto"/>
        <w:jc w:val="both"/>
        <w:rPr>
          <w:rFonts w:ascii="Times New Roman" w:hAnsi="Times New Roman" w:cs="Times New Roman"/>
          <w:color w:val="000000" w:themeColor="text1"/>
          <w:lang w:bidi="th-TH"/>
        </w:rPr>
      </w:pPr>
      <w:r w:rsidRPr="004503D7">
        <w:rPr>
          <w:rFonts w:ascii="Times New Roman" w:hAnsi="Times New Roman" w:cs="Times New Roman"/>
          <w:color w:val="000000" w:themeColor="text1"/>
        </w:rPr>
        <w:t>Circular dichroism</w:t>
      </w:r>
      <w:r w:rsidRPr="004503D7">
        <w:rPr>
          <w:rFonts w:ascii="Times New Roman" w:hAnsi="Times New Roman" w:cs="Angsana New"/>
          <w:color w:val="000000" w:themeColor="text1"/>
          <w:cs/>
          <w:lang w:bidi="th-TH"/>
        </w:rPr>
        <w:t xml:space="preserve"> (</w:t>
      </w:r>
      <w:r w:rsidRPr="004503D7">
        <w:rPr>
          <w:rFonts w:ascii="Times New Roman" w:hAnsi="Times New Roman" w:cs="Times New Roman"/>
          <w:color w:val="000000" w:themeColor="text1"/>
        </w:rPr>
        <w:t>CD</w:t>
      </w:r>
      <w:r w:rsidRPr="004503D7">
        <w:rPr>
          <w:rFonts w:ascii="Times New Roman" w:hAnsi="Times New Roman" w:cs="Angsana New"/>
          <w:color w:val="000000" w:themeColor="text1"/>
          <w:cs/>
          <w:lang w:bidi="th-TH"/>
        </w:rPr>
        <w:t xml:space="preserve">) </w:t>
      </w:r>
      <w:r w:rsidRPr="004503D7">
        <w:rPr>
          <w:rFonts w:ascii="Times New Roman" w:hAnsi="Times New Roman" w:cs="Times New Roman"/>
          <w:color w:val="000000" w:themeColor="text1"/>
        </w:rPr>
        <w:t xml:space="preserve">spectra were recorded by Chirascan </w:t>
      </w:r>
      <w:r w:rsidRPr="004503D7">
        <w:rPr>
          <w:rFonts w:ascii="Times New Roman" w:hAnsi="Times New Roman" w:cs="Angsana New"/>
          <w:color w:val="000000" w:themeColor="text1"/>
          <w:cs/>
          <w:lang w:bidi="th-TH"/>
        </w:rPr>
        <w:t>(</w:t>
      </w:r>
      <w:r w:rsidRPr="004503D7">
        <w:rPr>
          <w:rFonts w:ascii="Times New Roman" w:hAnsi="Times New Roman" w:cs="Times New Roman"/>
          <w:color w:val="000000" w:themeColor="text1"/>
        </w:rPr>
        <w:t>Applied Photophysics, Ltd</w:t>
      </w:r>
      <w:r w:rsidRPr="004503D7">
        <w:rPr>
          <w:rFonts w:ascii="Times New Roman" w:hAnsi="Times New Roman" w:cs="Angsana New"/>
          <w:color w:val="000000" w:themeColor="text1"/>
          <w:cs/>
          <w:lang w:bidi="th-TH"/>
        </w:rPr>
        <w:t>)</w:t>
      </w:r>
      <w:r w:rsidRPr="004503D7">
        <w:rPr>
          <w:rFonts w:ascii="Times New Roman" w:hAnsi="Times New Roman" w:cs="Times New Roman"/>
          <w:color w:val="000000" w:themeColor="text1"/>
        </w:rPr>
        <w:t xml:space="preserve"> to</w:t>
      </w:r>
      <w:r w:rsidRPr="004503D7">
        <w:rPr>
          <w:rFonts w:ascii="Times New Roman" w:hAnsi="Times New Roman" w:cs="Angsana New"/>
          <w:color w:val="000000" w:themeColor="text1"/>
          <w:cs/>
          <w:lang w:eastAsia="ja-JP" w:bidi="th-TH"/>
        </w:rPr>
        <w:t xml:space="preserve"> </w:t>
      </w:r>
      <w:r w:rsidRPr="004503D7">
        <w:rPr>
          <w:rFonts w:ascii="Times New Roman" w:hAnsi="Times New Roman" w:cs="Times New Roman"/>
          <w:color w:val="000000" w:themeColor="text1"/>
        </w:rPr>
        <w:t>determine the secondary structure of recombinant hOPN</w:t>
      </w:r>
      <w:r w:rsidRPr="004503D7">
        <w:rPr>
          <w:rFonts w:ascii="Times New Roman" w:hAnsi="Times New Roman" w:cs="Angsana New"/>
          <w:color w:val="000000" w:themeColor="text1"/>
          <w:cs/>
          <w:lang w:bidi="th-TH"/>
        </w:rPr>
        <w:t xml:space="preserve"> </w:t>
      </w:r>
      <w:r w:rsidRPr="004503D7">
        <w:rPr>
          <w:rFonts w:ascii="Times New Roman" w:hAnsi="Times New Roman" w:cs="Times New Roman"/>
          <w:color w:val="000000" w:themeColor="text1"/>
          <w:lang w:bidi="th-TH"/>
        </w:rPr>
        <w:t>expressed in HEK 293 cells (</w:t>
      </w:r>
      <w:r w:rsidRPr="004503D7">
        <w:rPr>
          <w:rFonts w:ascii="Times New Roman" w:hAnsi="Times New Roman" w:cs="Times New Roman"/>
          <w:color w:val="000000" w:themeColor="text1"/>
        </w:rPr>
        <w:t>Sigma-Aldrich, USA</w:t>
      </w:r>
      <w:r w:rsidRPr="004503D7">
        <w:rPr>
          <w:rFonts w:ascii="Times New Roman" w:hAnsi="Times New Roman" w:cs="Times New Roman"/>
          <w:color w:val="000000" w:themeColor="text1"/>
          <w:lang w:bidi="th-TH"/>
        </w:rPr>
        <w:t>)</w:t>
      </w:r>
      <w:r w:rsidRPr="004503D7">
        <w:rPr>
          <w:rFonts w:ascii="Times New Roman" w:hAnsi="Times New Roman" w:cs="Angsana New"/>
          <w:color w:val="000000" w:themeColor="text1"/>
          <w:cs/>
          <w:lang w:bidi="th-TH"/>
        </w:rPr>
        <w:t xml:space="preserve"> </w:t>
      </w:r>
      <w:r w:rsidRPr="004503D7">
        <w:rPr>
          <w:rFonts w:ascii="Times New Roman" w:hAnsi="Times New Roman" w:cs="Times New Roman"/>
          <w:color w:val="000000" w:themeColor="text1"/>
        </w:rPr>
        <w:t>and plant</w:t>
      </w:r>
      <w:r w:rsidRPr="004503D7">
        <w:rPr>
          <w:rFonts w:ascii="Times New Roman" w:hAnsi="Times New Roman" w:cs="Angsana New"/>
          <w:color w:val="000000" w:themeColor="text1"/>
          <w:cs/>
          <w:lang w:bidi="th-TH"/>
        </w:rPr>
        <w:t>-</w:t>
      </w:r>
      <w:r w:rsidRPr="004503D7">
        <w:rPr>
          <w:rFonts w:ascii="Times New Roman" w:hAnsi="Times New Roman" w:cs="Times New Roman"/>
          <w:color w:val="000000" w:themeColor="text1"/>
        </w:rPr>
        <w:t>produced hOPN</w:t>
      </w:r>
      <w:r w:rsidRPr="004503D7">
        <w:rPr>
          <w:rFonts w:ascii="Times New Roman" w:hAnsi="Times New Roman" w:cs="Angsana New"/>
          <w:color w:val="000000" w:themeColor="text1"/>
          <w:cs/>
          <w:lang w:bidi="th-TH"/>
        </w:rPr>
        <w:t xml:space="preserve">. </w:t>
      </w:r>
      <w:r w:rsidRPr="004503D7">
        <w:rPr>
          <w:rFonts w:ascii="Times New Roman" w:hAnsi="Times New Roman" w:cs="Times New Roman"/>
          <w:color w:val="000000" w:themeColor="text1"/>
        </w:rPr>
        <w:t>The spectra were measured between 190 nm</w:t>
      </w:r>
      <w:r w:rsidRPr="004503D7">
        <w:rPr>
          <w:rFonts w:ascii="Times New Roman" w:hAnsi="Times New Roman" w:cs="Angsana New"/>
          <w:color w:val="000000" w:themeColor="text1"/>
          <w:cs/>
          <w:lang w:eastAsia="ja-JP" w:bidi="th-TH"/>
        </w:rPr>
        <w:t xml:space="preserve"> </w:t>
      </w:r>
      <w:r w:rsidRPr="004503D7">
        <w:rPr>
          <w:rFonts w:ascii="Times New Roman" w:hAnsi="Times New Roman" w:cs="Times New Roman"/>
          <w:color w:val="000000" w:themeColor="text1"/>
        </w:rPr>
        <w:t>and 250 nm</w:t>
      </w:r>
      <w:r w:rsidRPr="004503D7">
        <w:rPr>
          <w:rFonts w:ascii="Times New Roman" w:hAnsi="Times New Roman" w:cs="Angsana New"/>
          <w:color w:val="000000" w:themeColor="text1"/>
          <w:cs/>
          <w:lang w:bidi="th-TH"/>
        </w:rPr>
        <w:t xml:space="preserve">. </w:t>
      </w:r>
      <w:r w:rsidRPr="004503D7">
        <w:rPr>
          <w:rFonts w:ascii="Times New Roman" w:hAnsi="Times New Roman" w:cs="Times New Roman"/>
          <w:color w:val="000000" w:themeColor="text1"/>
        </w:rPr>
        <w:t>The measurements were conducted using</w:t>
      </w:r>
      <w:r w:rsidRPr="004503D7">
        <w:rPr>
          <w:rFonts w:ascii="Times New Roman" w:hAnsi="Times New Roman" w:cs="Angsana New"/>
          <w:color w:val="000000" w:themeColor="text1"/>
          <w:cs/>
          <w:lang w:eastAsia="ja-JP" w:bidi="th-TH"/>
        </w:rPr>
        <w:t xml:space="preserve"> </w:t>
      </w:r>
      <w:r w:rsidRPr="004503D7">
        <w:rPr>
          <w:rFonts w:ascii="Times New Roman" w:hAnsi="Times New Roman" w:cs="Times New Roman"/>
          <w:color w:val="000000" w:themeColor="text1"/>
        </w:rPr>
        <w:t>protein concentrations of 0</w:t>
      </w:r>
      <w:r w:rsidRPr="004503D7">
        <w:rPr>
          <w:rFonts w:ascii="Times New Roman" w:hAnsi="Times New Roman" w:cs="Angsana New"/>
          <w:color w:val="000000" w:themeColor="text1"/>
          <w:cs/>
          <w:lang w:bidi="th-TH"/>
        </w:rPr>
        <w:t>.</w:t>
      </w:r>
      <w:r w:rsidRPr="004503D7">
        <w:rPr>
          <w:rFonts w:ascii="Times New Roman" w:hAnsi="Times New Roman" w:cs="Times New Roman"/>
          <w:color w:val="000000" w:themeColor="text1"/>
        </w:rPr>
        <w:t>10 mg</w:t>
      </w:r>
      <w:r w:rsidRPr="004503D7">
        <w:rPr>
          <w:rFonts w:ascii="Times New Roman" w:hAnsi="Times New Roman" w:cs="Angsana New"/>
          <w:color w:val="000000" w:themeColor="text1"/>
          <w:cs/>
          <w:lang w:bidi="th-TH"/>
        </w:rPr>
        <w:t>/</w:t>
      </w:r>
      <w:r w:rsidRPr="004503D7">
        <w:rPr>
          <w:rFonts w:ascii="Times New Roman" w:hAnsi="Times New Roman" w:cs="Times New Roman"/>
          <w:color w:val="000000" w:themeColor="text1"/>
        </w:rPr>
        <w:t xml:space="preserve">mL in 10 mM potassium phosphate buffer </w:t>
      </w:r>
      <w:r w:rsidRPr="004503D7">
        <w:rPr>
          <w:rFonts w:ascii="Times New Roman" w:hAnsi="Times New Roman" w:cs="Angsana New"/>
          <w:color w:val="000000" w:themeColor="text1"/>
          <w:cs/>
          <w:lang w:bidi="th-TH"/>
        </w:rPr>
        <w:t>(</w:t>
      </w:r>
      <w:r w:rsidRPr="004503D7">
        <w:rPr>
          <w:rFonts w:ascii="Times New Roman" w:hAnsi="Times New Roman" w:cs="Times New Roman"/>
          <w:color w:val="000000" w:themeColor="text1"/>
        </w:rPr>
        <w:t>pH 7</w:t>
      </w:r>
      <w:r w:rsidRPr="004503D7">
        <w:rPr>
          <w:rFonts w:ascii="Times New Roman" w:hAnsi="Times New Roman" w:cs="Angsana New"/>
          <w:color w:val="000000" w:themeColor="text1"/>
          <w:cs/>
          <w:lang w:bidi="th-TH"/>
        </w:rPr>
        <w:t>.</w:t>
      </w:r>
      <w:r w:rsidRPr="004503D7">
        <w:rPr>
          <w:rFonts w:ascii="Times New Roman" w:hAnsi="Times New Roman" w:cs="Times New Roman"/>
          <w:color w:val="000000" w:themeColor="text1"/>
        </w:rPr>
        <w:t>4</w:t>
      </w:r>
      <w:r w:rsidRPr="004503D7">
        <w:rPr>
          <w:rFonts w:ascii="Times New Roman" w:hAnsi="Times New Roman" w:cs="Angsana New"/>
          <w:color w:val="000000" w:themeColor="text1"/>
          <w:cs/>
          <w:lang w:bidi="th-TH"/>
        </w:rPr>
        <w:t xml:space="preserve">). </w:t>
      </w:r>
      <w:r w:rsidRPr="004503D7">
        <w:rPr>
          <w:rFonts w:ascii="Times New Roman" w:hAnsi="Times New Roman" w:cs="Times New Roman"/>
          <w:color w:val="000000" w:themeColor="text1"/>
        </w:rPr>
        <w:t>All data presented</w:t>
      </w:r>
      <w:r w:rsidRPr="004503D7">
        <w:rPr>
          <w:rFonts w:ascii="Times New Roman" w:hAnsi="Times New Roman" w:cs="Angsana New"/>
          <w:color w:val="000000" w:themeColor="text1"/>
          <w:cs/>
          <w:lang w:eastAsia="ja-JP" w:bidi="th-TH"/>
        </w:rPr>
        <w:t xml:space="preserve"> </w:t>
      </w:r>
      <w:r w:rsidRPr="004503D7">
        <w:rPr>
          <w:rFonts w:ascii="Times New Roman" w:hAnsi="Times New Roman" w:cs="Times New Roman"/>
          <w:color w:val="000000" w:themeColor="text1"/>
        </w:rPr>
        <w:t xml:space="preserve">are the </w:t>
      </w:r>
      <w:r w:rsidRPr="004503D7">
        <w:rPr>
          <w:rFonts w:ascii="Times New Roman" w:hAnsi="Times New Roman" w:cs="Times New Roman"/>
          <w:color w:val="000000" w:themeColor="text1"/>
        </w:rPr>
        <w:lastRenderedPageBreak/>
        <w:t>means of three independent measurements</w:t>
      </w:r>
      <w:r w:rsidRPr="004503D7">
        <w:rPr>
          <w:rFonts w:ascii="Times New Roman" w:hAnsi="Times New Roman" w:cs="Angsana New"/>
          <w:color w:val="000000" w:themeColor="text1"/>
          <w:cs/>
          <w:lang w:bidi="th-TH"/>
        </w:rPr>
        <w:t>.</w:t>
      </w:r>
      <w:r w:rsidRPr="004503D7">
        <w:rPr>
          <w:rFonts w:ascii="Times New Roman" w:hAnsi="Times New Roman" w:cs="Times New Roman"/>
          <w:color w:val="000000" w:themeColor="text1"/>
          <w:lang w:bidi="th-TH"/>
        </w:rPr>
        <w:t xml:space="preserve"> The secondary contents of both proteins were calculated using Raussens et al. method</w:t>
      </w:r>
      <w:r w:rsidR="00E94614" w:rsidRPr="004503D7">
        <w:rPr>
          <w:rFonts w:ascii="Times New Roman" w:hAnsi="Times New Roman" w:cs="Times New Roman"/>
          <w:vertAlign w:val="superscript"/>
          <w:rPrChange w:id="448" w:author="waranyoo.p" w:date="2017-10-05T15:22:00Z">
            <w:rPr>
              <w:rFonts w:ascii="Times New Roman" w:hAnsi="Times New Roman"/>
              <w:vertAlign w:val="superscript"/>
            </w:rPr>
          </w:rPrChange>
        </w:rPr>
        <w:t>42</w:t>
      </w:r>
      <w:r w:rsidRPr="004503D7">
        <w:rPr>
          <w:rFonts w:ascii="Times New Roman" w:hAnsi="Times New Roman" w:cs="Times New Roman"/>
          <w:color w:val="000000" w:themeColor="text1"/>
          <w:lang w:bidi="th-TH"/>
        </w:rPr>
        <w:t>.</w:t>
      </w:r>
    </w:p>
    <w:p w14:paraId="4866438F" w14:textId="77777777" w:rsidR="00876FE0" w:rsidRPr="004503D7" w:rsidRDefault="00876FE0">
      <w:pPr>
        <w:widowControl w:val="0"/>
        <w:autoSpaceDE w:val="0"/>
        <w:autoSpaceDN w:val="0"/>
        <w:adjustRightInd w:val="0"/>
        <w:spacing w:line="480" w:lineRule="auto"/>
        <w:jc w:val="both"/>
        <w:rPr>
          <w:rFonts w:ascii="Times New Roman" w:hAnsi="Times New Roman" w:cs="Times New Roman"/>
          <w:b/>
          <w:bCs/>
          <w:color w:val="000000" w:themeColor="text1"/>
          <w:lang w:bidi="th-TH"/>
        </w:rPr>
      </w:pPr>
      <w:r w:rsidRPr="004503D7">
        <w:rPr>
          <w:rFonts w:ascii="Times New Roman" w:hAnsi="Times New Roman" w:cs="Times New Roman"/>
          <w:b/>
          <w:bCs/>
          <w:color w:val="000000" w:themeColor="text1"/>
          <w:lang w:bidi="th-TH"/>
        </w:rPr>
        <w:t xml:space="preserve">Intrinsic fluorescence spectroscopy </w:t>
      </w:r>
    </w:p>
    <w:p w14:paraId="543F543E" w14:textId="1C8FB541" w:rsidR="00876FE0" w:rsidRPr="004503D7" w:rsidRDefault="00876FE0">
      <w:pPr>
        <w:widowControl w:val="0"/>
        <w:autoSpaceDE w:val="0"/>
        <w:autoSpaceDN w:val="0"/>
        <w:adjustRightInd w:val="0"/>
        <w:spacing w:line="480" w:lineRule="auto"/>
        <w:jc w:val="both"/>
        <w:rPr>
          <w:rFonts w:ascii="Times New Roman" w:hAnsi="Times New Roman" w:cs="Times New Roman"/>
          <w:color w:val="000000" w:themeColor="text1"/>
        </w:rPr>
      </w:pPr>
      <w:r w:rsidRPr="004503D7">
        <w:rPr>
          <w:rFonts w:ascii="Times New Roman" w:hAnsi="Times New Roman" w:cs="Times New Roman"/>
        </w:rPr>
        <w:t>Emissi</w:t>
      </w:r>
      <w:r w:rsidRPr="004503D7">
        <w:rPr>
          <w:rFonts w:ascii="Times New Roman" w:hAnsi="Times New Roman" w:cs="Times New Roman"/>
          <w:color w:val="000000" w:themeColor="text1"/>
        </w:rPr>
        <w:t>on spectra of commercial hOPN</w:t>
      </w:r>
      <w:r w:rsidRPr="004503D7">
        <w:rPr>
          <w:rFonts w:ascii="Times New Roman" w:hAnsi="Times New Roman" w:cs="Angsana New"/>
          <w:color w:val="000000" w:themeColor="text1"/>
          <w:cs/>
          <w:lang w:bidi="th-TH"/>
        </w:rPr>
        <w:t xml:space="preserve"> </w:t>
      </w:r>
      <w:r w:rsidRPr="004503D7">
        <w:rPr>
          <w:rFonts w:ascii="Times New Roman" w:hAnsi="Times New Roman" w:cs="Times New Roman"/>
          <w:color w:val="000000" w:themeColor="text1"/>
        </w:rPr>
        <w:t>and plant</w:t>
      </w:r>
      <w:r w:rsidRPr="004503D7">
        <w:rPr>
          <w:rFonts w:ascii="Times New Roman" w:hAnsi="Times New Roman" w:cs="Angsana New"/>
          <w:color w:val="000000" w:themeColor="text1"/>
          <w:cs/>
          <w:lang w:bidi="th-TH"/>
        </w:rPr>
        <w:t>-</w:t>
      </w:r>
      <w:r w:rsidRPr="004503D7">
        <w:rPr>
          <w:rFonts w:ascii="Times New Roman" w:hAnsi="Times New Roman" w:cs="Times New Roman"/>
          <w:color w:val="000000" w:themeColor="text1"/>
        </w:rPr>
        <w:t xml:space="preserve">produced hOPN were monitored. The spectra were scanned from 300 to 500 nm using Spark 10M multimode microplate reader (Tecan </w:t>
      </w:r>
      <w:r w:rsidRPr="004503D7">
        <w:rPr>
          <w:rStyle w:val="Strong"/>
          <w:rFonts w:ascii="Times New Roman" w:hAnsi="Times New Roman" w:cs="Times New Roman"/>
          <w:b w:val="0"/>
          <w:bCs w:val="0"/>
          <w:color w:val="000000" w:themeColor="text1"/>
          <w:shd w:val="clear" w:color="auto" w:fill="FFFFFF"/>
        </w:rPr>
        <w:t>Group Ltd.</w:t>
      </w:r>
      <w:r w:rsidRPr="004503D7">
        <w:rPr>
          <w:rFonts w:ascii="Times New Roman" w:hAnsi="Times New Roman" w:cs="Times New Roman"/>
          <w:color w:val="000000" w:themeColor="text1"/>
        </w:rPr>
        <w:t>,</w:t>
      </w:r>
      <w:r w:rsidRPr="004503D7">
        <w:rPr>
          <w:rFonts w:ascii="Times New Roman" w:hAnsi="Times New Roman" w:cs="Times New Roman"/>
          <w:color w:val="000000" w:themeColor="text1"/>
          <w:shd w:val="clear" w:color="auto" w:fill="FFFFFF"/>
        </w:rPr>
        <w:t xml:space="preserve"> Männedorf</w:t>
      </w:r>
      <w:r w:rsidRPr="004503D7">
        <w:rPr>
          <w:rFonts w:ascii="Times New Roman" w:hAnsi="Times New Roman" w:cs="Times New Roman"/>
          <w:color w:val="000000" w:themeColor="text1"/>
        </w:rPr>
        <w:t>, Switzerland), based on an excitation of intrinsic fluorescence from</w:t>
      </w:r>
      <w:r w:rsidRPr="004503D7">
        <w:rPr>
          <w:rFonts w:ascii="Times New Roman" w:hAnsi="Times New Roman" w:cs="Times New Roman"/>
        </w:rPr>
        <w:t xml:space="preserve"> aromatic side chains </w:t>
      </w:r>
      <w:r w:rsidRPr="004503D7">
        <w:rPr>
          <w:rFonts w:ascii="Times New Roman" w:hAnsi="Times New Roman" w:cs="Times New Roman"/>
          <w:color w:val="000000" w:themeColor="text1"/>
        </w:rPr>
        <w:t>at 280 nm. Samples containing 0.10 mg/ml of protein were analyzed. Three repetitive scans were obtained and averaged.</w:t>
      </w:r>
    </w:p>
    <w:p w14:paraId="331E3C15" w14:textId="77777777" w:rsidR="00876FE0" w:rsidRPr="004503D7" w:rsidRDefault="00876FE0">
      <w:pPr>
        <w:spacing w:line="480" w:lineRule="auto"/>
        <w:jc w:val="both"/>
        <w:rPr>
          <w:rFonts w:ascii="Times New Roman" w:hAnsi="Times New Roman" w:cs="Times New Roman"/>
          <w:b/>
          <w:bCs/>
          <w:color w:val="000000" w:themeColor="text1"/>
        </w:rPr>
      </w:pPr>
      <w:r w:rsidRPr="004503D7">
        <w:rPr>
          <w:rFonts w:ascii="Times New Roman" w:hAnsi="Times New Roman" w:cs="Times New Roman"/>
          <w:b/>
          <w:bCs/>
          <w:color w:val="000000" w:themeColor="text1"/>
        </w:rPr>
        <w:t>OPN quantification by ELISA</w:t>
      </w:r>
    </w:p>
    <w:p w14:paraId="07619CD3" w14:textId="1DD7AEF4" w:rsidR="00876FE0" w:rsidRPr="004503D7" w:rsidRDefault="00876FE0">
      <w:pPr>
        <w:pStyle w:val="Heading1"/>
        <w:shd w:val="clear" w:color="auto" w:fill="FFFFFF"/>
        <w:spacing w:before="0" w:beforeAutospacing="0" w:after="150" w:afterAutospacing="0" w:line="480" w:lineRule="auto"/>
        <w:jc w:val="both"/>
        <w:rPr>
          <w:rFonts w:ascii="Times New Roman" w:hAnsi="Times New Roman" w:cs="Times New Roman"/>
          <w:b w:val="0"/>
          <w:bCs w:val="0"/>
          <w:color w:val="000000" w:themeColor="text1"/>
          <w:sz w:val="24"/>
          <w:szCs w:val="24"/>
        </w:rPr>
      </w:pPr>
      <w:r w:rsidRPr="004503D7">
        <w:rPr>
          <w:rFonts w:ascii="Times New Roman" w:hAnsi="Times New Roman" w:cs="Times New Roman"/>
          <w:b w:val="0"/>
          <w:bCs w:val="0"/>
          <w:color w:val="000000" w:themeColor="text1"/>
          <w:sz w:val="24"/>
          <w:szCs w:val="24"/>
        </w:rPr>
        <w:t>The purified plant-produced hOPN was quantified by ELISA. The protocol was done according to manuals of Human Osteopontin (OPN) ELISA Kit (Sigma-Aldrich, USA). The absorbance was measured using microplate reader at 450 nm.</w:t>
      </w:r>
    </w:p>
    <w:p w14:paraId="46C9F416" w14:textId="77777777" w:rsidR="00876FE0" w:rsidRPr="004503D7" w:rsidRDefault="00876FE0">
      <w:pPr>
        <w:spacing w:line="480" w:lineRule="auto"/>
        <w:jc w:val="both"/>
        <w:rPr>
          <w:rFonts w:ascii="Times New Roman" w:hAnsi="Times New Roman" w:cs="Times New Roman"/>
          <w:b/>
          <w:bCs/>
          <w:color w:val="000000" w:themeColor="text1"/>
          <w:lang w:eastAsia="ja-JP"/>
        </w:rPr>
      </w:pPr>
      <w:r w:rsidRPr="004503D7">
        <w:rPr>
          <w:rFonts w:ascii="Times New Roman" w:hAnsi="Times New Roman" w:cs="Times New Roman"/>
          <w:b/>
          <w:bCs/>
          <w:color w:val="000000" w:themeColor="text1"/>
          <w:lang w:eastAsia="ja-JP"/>
        </w:rPr>
        <w:t>Cells</w:t>
      </w:r>
    </w:p>
    <w:p w14:paraId="11CF0470" w14:textId="463BD2CE" w:rsidR="00876FE0" w:rsidRPr="004503D7" w:rsidRDefault="00876FE0">
      <w:pPr>
        <w:spacing w:line="480" w:lineRule="auto"/>
        <w:jc w:val="both"/>
        <w:rPr>
          <w:rStyle w:val="current-selection"/>
          <w:rFonts w:ascii="Times New Roman" w:eastAsia="Times New Roman" w:hAnsi="Times New Roman" w:cs="Times New Roman"/>
          <w:rtl/>
          <w:cs/>
          <w:lang w:bidi="th-TH"/>
        </w:rPr>
      </w:pPr>
      <w:r w:rsidRPr="004503D7">
        <w:rPr>
          <w:rFonts w:ascii="Times New Roman" w:hAnsi="Times New Roman" w:cs="Times New Roman"/>
          <w:color w:val="000000" w:themeColor="text1"/>
        </w:rPr>
        <w:t>Human periodontal ligament (hPDL) cells were isolated and maintained according to a previous report</w:t>
      </w:r>
      <w:r w:rsidR="00E94614" w:rsidRPr="004503D7">
        <w:rPr>
          <w:rFonts w:ascii="Times New Roman" w:hAnsi="Times New Roman" w:cs="Times New Roman"/>
          <w:vertAlign w:val="superscript"/>
          <w:rPrChange w:id="449" w:author="waranyoo.p" w:date="2017-10-05T15:22:00Z">
            <w:rPr>
              <w:rFonts w:ascii="Times New Roman" w:hAnsi="Times New Roman"/>
              <w:vertAlign w:val="superscript"/>
            </w:rPr>
          </w:rPrChange>
        </w:rPr>
        <w:t>43</w:t>
      </w:r>
      <w:r w:rsidRPr="004503D7">
        <w:rPr>
          <w:rFonts w:ascii="Times New Roman" w:hAnsi="Times New Roman" w:cs="Times New Roman"/>
          <w:color w:val="000000" w:themeColor="text1"/>
        </w:rPr>
        <w:t>. The protocol was approved by the Ethics Committee, Faculty of Dentistry, Chulalongkorn University</w:t>
      </w:r>
      <w:r w:rsidR="00432D33" w:rsidRPr="004503D7">
        <w:rPr>
          <w:rFonts w:ascii="Times New Roman" w:hAnsi="Times New Roman" w:cs="Times New Roman"/>
          <w:color w:val="000000" w:themeColor="text1"/>
        </w:rPr>
        <w:t xml:space="preserve"> and </w:t>
      </w:r>
      <w:r w:rsidR="00432D33" w:rsidRPr="004503D7">
        <w:rPr>
          <w:rFonts w:ascii="Times New Roman" w:eastAsia="Times New Roman" w:hAnsi="Times New Roman" w:cs="Times New Roman"/>
          <w:color w:val="222222"/>
          <w:shd w:val="clear" w:color="auto" w:fill="FFFFFF"/>
          <w:lang w:bidi="th-TH"/>
        </w:rPr>
        <w:t>all methods were performed in accordance with the relevant guidelines and regulations</w:t>
      </w:r>
      <w:r w:rsidRPr="004503D7">
        <w:rPr>
          <w:rFonts w:ascii="Times New Roman" w:hAnsi="Times New Roman" w:cs="Times New Roman"/>
          <w:color w:val="000000" w:themeColor="text1"/>
        </w:rPr>
        <w:t>.</w:t>
      </w:r>
      <w:r w:rsidR="00E90F0D" w:rsidRPr="004503D7">
        <w:rPr>
          <w:rFonts w:ascii="Times New Roman" w:hAnsi="Times New Roman" w:cs="Times New Roman"/>
          <w:color w:val="000000" w:themeColor="text1"/>
        </w:rPr>
        <w:t xml:space="preserve"> The informed consents were obtained.</w:t>
      </w:r>
      <w:r w:rsidRPr="004503D7">
        <w:rPr>
          <w:rFonts w:ascii="Times New Roman" w:hAnsi="Times New Roman" w:cs="Times New Roman"/>
          <w:color w:val="000000" w:themeColor="text1"/>
        </w:rPr>
        <w:t xml:space="preserve"> Briefly, periodontal tissues were scraped from the middle one-third of the root surface the extracted third molars. The explants were cultured in Dulbecco’s modified Eagle’s medium containing 10% fetal bovine serum, 2 mM L-glutamine, 100 units/mL penicillin, 100 µg/mL streptomycin and 250 ng/ mL amphotericin B at 37°C in a humidified 5% carbon dioxide atmosphere until the cells were outgrown from the explants and routinely subcultured after reaching confluency. All cell culture reagents were purchased from Gibco BRL (Carlsbad, CA, USA). Cells were prepared from six donors, represented by </w:t>
      </w:r>
      <w:r w:rsidRPr="004503D7">
        <w:rPr>
          <w:rFonts w:ascii="Times New Roman" w:hAnsi="Times New Roman" w:cs="Times New Roman"/>
          <w:color w:val="000000" w:themeColor="text1"/>
        </w:rPr>
        <w:lastRenderedPageBreak/>
        <w:t>line A, B, C, D, E, and F.  All the experiments were done using cells from passage 3-5. To characterize the mesenchymal surface markers, flow cytometry was performed to determine the surface expression of CD45, CD73, CD90 and CD105 according to our previously published report</w:t>
      </w:r>
      <w:r w:rsidR="00E94614" w:rsidRPr="004503D7">
        <w:rPr>
          <w:rFonts w:ascii="Times New Roman" w:hAnsi="Times New Roman" w:cs="Times New Roman"/>
          <w:vertAlign w:val="superscript"/>
          <w:rPrChange w:id="450" w:author="waranyoo.p" w:date="2017-10-05T15:22:00Z">
            <w:rPr>
              <w:rFonts w:ascii="Times New Roman" w:hAnsi="Times New Roman"/>
              <w:vertAlign w:val="superscript"/>
            </w:rPr>
          </w:rPrChange>
        </w:rPr>
        <w:t>44-47</w:t>
      </w:r>
      <w:r w:rsidR="00CA31F2" w:rsidRPr="004503D7">
        <w:rPr>
          <w:rFonts w:ascii="Times New Roman" w:hAnsi="Times New Roman" w:cs="Times New Roman"/>
          <w:rPrChange w:id="451" w:author="waranyoo.p" w:date="2017-10-05T15:22:00Z">
            <w:rPr/>
          </w:rPrChange>
        </w:rPr>
        <w:fldChar w:fldCharType="begin"/>
      </w:r>
      <w:r w:rsidR="00CA31F2" w:rsidRPr="004503D7">
        <w:rPr>
          <w:rFonts w:ascii="Times New Roman" w:hAnsi="Times New Roman" w:cs="Times New Roman"/>
          <w:rPrChange w:id="452" w:author="waranyoo.p" w:date="2017-10-05T15:22:00Z">
            <w:rPr/>
          </w:rPrChange>
        </w:rPr>
        <w:instrText xml:space="preserve"> HYPERLINK \l "_ENREF_22" \o "Kadkhoda, 2016 #539" </w:instrText>
      </w:r>
      <w:r w:rsidR="00CA31F2" w:rsidRPr="004503D7">
        <w:rPr>
          <w:rFonts w:ascii="Times New Roman" w:hAnsi="Times New Roman" w:cs="Times New Roman"/>
          <w:rPrChange w:id="453" w:author="waranyoo.p" w:date="2017-10-05T15:22:00Z">
            <w:rPr/>
          </w:rPrChange>
        </w:rPr>
        <w:fldChar w:fldCharType="end"/>
      </w:r>
      <w:r w:rsidRPr="004503D7">
        <w:rPr>
          <w:rFonts w:ascii="Times New Roman" w:hAnsi="Times New Roman" w:cs="Times New Roman"/>
          <w:color w:val="000000" w:themeColor="text1"/>
        </w:rPr>
        <w:t>.</w:t>
      </w:r>
    </w:p>
    <w:p w14:paraId="4DE9FF13" w14:textId="77777777" w:rsidR="00876FE0" w:rsidRPr="004503D7" w:rsidRDefault="00876FE0">
      <w:pPr>
        <w:spacing w:line="480" w:lineRule="auto"/>
        <w:jc w:val="both"/>
        <w:rPr>
          <w:rStyle w:val="current-selection"/>
          <w:rFonts w:ascii="Times New Roman" w:hAnsi="Times New Roman" w:cs="Times New Roman"/>
          <w:b/>
          <w:bCs/>
          <w:color w:val="000000" w:themeColor="text1"/>
        </w:rPr>
      </w:pPr>
      <w:r w:rsidRPr="004503D7">
        <w:rPr>
          <w:rStyle w:val="current-selection"/>
          <w:rFonts w:ascii="Times New Roman" w:hAnsi="Times New Roman" w:cs="Times New Roman"/>
          <w:b/>
          <w:bCs/>
          <w:color w:val="000000" w:themeColor="text1"/>
        </w:rPr>
        <w:t>Cell proliferation assay</w:t>
      </w:r>
    </w:p>
    <w:p w14:paraId="72E37017" w14:textId="4CA80B59" w:rsidR="00876FE0" w:rsidRPr="004503D7" w:rsidRDefault="00876FE0">
      <w:pPr>
        <w:spacing w:line="480" w:lineRule="auto"/>
        <w:jc w:val="both"/>
        <w:rPr>
          <w:rFonts w:ascii="Times New Roman" w:hAnsi="Times New Roman" w:cs="Times New Roman"/>
          <w:color w:val="000000" w:themeColor="text1"/>
        </w:rPr>
      </w:pPr>
      <w:r w:rsidRPr="004503D7">
        <w:rPr>
          <w:rFonts w:ascii="Times New Roman" w:hAnsi="Times New Roman" w:cs="Times New Roman"/>
          <w:color w:val="000000" w:themeColor="text1"/>
        </w:rPr>
        <w:t>MTT (3-(4,5-dimethylthiazol-2-yl)-2,5-diphenyltetrazolium bromide) (USB Corporation, USA) is a tetrazolium compound that will be reduced to a formazan product by mitochondrial dehydrogenase. The amount of formazan product represents the metabolic activity of viable cells at a particular time point. Thus, cell proliferation can be indirectly determined by the changes in the amount of formazan. Cells were seeded at density of 50,000 cells per wells in 24-well-plate and assay was performed at days 24, 48, or 72 hours. Cells were treated with 300 µl of 0.5 mg/ml MTT solution and the plate was incubated for 20 min at 37˚C. After that, the MTT solution was aspirated and the well washed with PBS. Then 500 µl of Glycine:DMSO (1:9) was added to each well. After the formazan crystals had dissolved, the absorbance was determined spectrophotometrically at 570 nm using a reference wavelength of 630 nm on an ELX800UV universal microplate reader (Bio-Tek Instruments Inc., Vermont, USA).</w:t>
      </w:r>
      <w:r w:rsidRPr="004503D7">
        <w:rPr>
          <w:rStyle w:val="current-selection"/>
          <w:rFonts w:ascii="Times New Roman" w:hAnsi="Times New Roman" w:cs="Times New Roman"/>
          <w:color w:val="000000" w:themeColor="text1"/>
        </w:rPr>
        <w:t xml:space="preserve"> The experiments were </w:t>
      </w:r>
      <w:r w:rsidRPr="004503D7">
        <w:rPr>
          <w:rFonts w:ascii="Times New Roman" w:hAnsi="Times New Roman" w:cs="Times New Roman"/>
          <w:color w:val="000000" w:themeColor="text1"/>
        </w:rPr>
        <w:t>done in triplicate</w:t>
      </w:r>
      <w:r w:rsidRPr="004503D7">
        <w:rPr>
          <w:rStyle w:val="current-selection"/>
          <w:rFonts w:ascii="Times New Roman" w:hAnsi="Times New Roman" w:cs="Times New Roman"/>
          <w:color w:val="000000" w:themeColor="text1"/>
        </w:rPr>
        <w:t>.</w:t>
      </w:r>
    </w:p>
    <w:p w14:paraId="1A5014C6" w14:textId="77777777" w:rsidR="00876FE0" w:rsidRPr="004503D7" w:rsidRDefault="00876FE0">
      <w:pPr>
        <w:spacing w:line="480" w:lineRule="auto"/>
        <w:jc w:val="both"/>
        <w:rPr>
          <w:rFonts w:ascii="Times New Roman" w:hAnsi="Times New Roman" w:cs="Times New Roman"/>
          <w:b/>
          <w:bCs/>
          <w:color w:val="000000" w:themeColor="text1"/>
          <w:lang w:bidi="th-TH"/>
        </w:rPr>
      </w:pPr>
      <w:r w:rsidRPr="004503D7">
        <w:rPr>
          <w:rFonts w:ascii="Times New Roman" w:hAnsi="Times New Roman" w:cs="Times New Roman"/>
          <w:b/>
          <w:bCs/>
          <w:color w:val="000000" w:themeColor="text1"/>
        </w:rPr>
        <w:t>Real</w:t>
      </w:r>
      <w:r w:rsidRPr="004503D7">
        <w:rPr>
          <w:rFonts w:ascii="Times New Roman" w:hAnsi="Times New Roman" w:cs="Angsana New"/>
          <w:b/>
          <w:bCs/>
          <w:color w:val="000000" w:themeColor="text1"/>
          <w:cs/>
          <w:lang w:bidi="th-TH"/>
        </w:rPr>
        <w:t>-</w:t>
      </w:r>
      <w:r w:rsidRPr="004503D7">
        <w:rPr>
          <w:rFonts w:ascii="Times New Roman" w:hAnsi="Times New Roman" w:cs="Times New Roman"/>
          <w:b/>
          <w:bCs/>
          <w:color w:val="000000" w:themeColor="text1"/>
        </w:rPr>
        <w:t>time PCR analysis for osteoblast differentiation markers</w:t>
      </w:r>
    </w:p>
    <w:p w14:paraId="12071950" w14:textId="5774B50F" w:rsidR="002E39EF" w:rsidRPr="004503D7" w:rsidRDefault="00876FE0">
      <w:pPr>
        <w:widowControl w:val="0"/>
        <w:autoSpaceDE w:val="0"/>
        <w:autoSpaceDN w:val="0"/>
        <w:adjustRightInd w:val="0"/>
        <w:spacing w:line="480" w:lineRule="auto"/>
        <w:jc w:val="both"/>
        <w:rPr>
          <w:rFonts w:ascii="Times New Roman" w:hAnsi="Times New Roman" w:cs="Times New Roman"/>
          <w:color w:val="000000" w:themeColor="text1"/>
          <w:cs/>
          <w:lang w:bidi="th-TH"/>
        </w:rPr>
      </w:pPr>
      <w:r w:rsidRPr="004503D7">
        <w:rPr>
          <w:rFonts w:ascii="Times New Roman" w:hAnsi="Times New Roman" w:cs="Times New Roman"/>
          <w:color w:val="000000" w:themeColor="text1"/>
        </w:rPr>
        <w:t xml:space="preserve">Total RNA was extracted from each experiment with Isol-RNA Lysis reagent (5Prime, Gaithersburg, MD, USA) and 1 µg of RNA per sample was converted to cDNA using a reverse transcriptase kit (Promega, Madison, WI, USA). Real-time quantitative polymerase chain reaction was performed using a Lightcycler Nano realtime polymerase chain reaction machine (Roche Applied Science, Indianapolis, IN, USA) using FastStart </w:t>
      </w:r>
      <w:r w:rsidRPr="004503D7">
        <w:rPr>
          <w:rFonts w:ascii="Times New Roman" w:hAnsi="Times New Roman" w:cs="Times New Roman"/>
          <w:color w:val="000000" w:themeColor="text1"/>
        </w:rPr>
        <w:lastRenderedPageBreak/>
        <w:t>Essential DNA Green Master (Roche Applied Science). The PCR protocol was set as; denaturation at 94°C for 10 seconds, annealing at 60°C for 10 seconds, and extension at 72°C for 10 seconds for 45 cycles.</w:t>
      </w:r>
      <w:r w:rsidRPr="004503D7">
        <w:rPr>
          <w:rFonts w:ascii="Times New Roman" w:hAnsi="Times New Roman" w:cs="Angsana New"/>
          <w:color w:val="000000" w:themeColor="text1"/>
          <w:cs/>
          <w:lang w:bidi="th-TH"/>
        </w:rPr>
        <w:t xml:space="preserve"> </w:t>
      </w:r>
      <w:r w:rsidRPr="004503D7">
        <w:rPr>
          <w:rFonts w:ascii="Times New Roman" w:hAnsi="Times New Roman" w:cs="Times New Roman"/>
          <w:color w:val="000000" w:themeColor="text1"/>
        </w:rPr>
        <w:t xml:space="preserve">The reaction product of GAPDH was used as a reference gene for the internal control. The primer sequences are shown in Table </w:t>
      </w:r>
      <w:r w:rsidR="00B45C7D" w:rsidRPr="004503D7">
        <w:rPr>
          <w:rFonts w:ascii="Times New Roman" w:hAnsi="Times New Roman" w:cs="Times New Roman"/>
          <w:color w:val="000000" w:themeColor="text1"/>
        </w:rPr>
        <w:t>2</w:t>
      </w:r>
      <w:r w:rsidRPr="004503D7">
        <w:rPr>
          <w:rFonts w:ascii="Times New Roman" w:hAnsi="Times New Roman" w:cs="Times New Roman"/>
          <w:color w:val="000000" w:themeColor="text1"/>
        </w:rPr>
        <w:t>.</w:t>
      </w:r>
      <w:r w:rsidRPr="004503D7">
        <w:rPr>
          <w:rFonts w:ascii="Times New Roman" w:hAnsi="Times New Roman" w:cs="Angsana New"/>
          <w:color w:val="000000" w:themeColor="text1"/>
          <w:cs/>
          <w:lang w:bidi="th-TH"/>
        </w:rPr>
        <w:t xml:space="preserve">  </w:t>
      </w:r>
    </w:p>
    <w:p w14:paraId="33CD825D" w14:textId="77777777" w:rsidR="00E42BE8" w:rsidRPr="004503D7" w:rsidRDefault="00E42BE8">
      <w:pPr>
        <w:pStyle w:val="NormalWeb"/>
        <w:spacing w:after="420" w:line="480" w:lineRule="auto"/>
        <w:rPr>
          <w:b/>
          <w:bCs/>
          <w:color w:val="222222"/>
          <w:spacing w:val="3"/>
        </w:rPr>
      </w:pPr>
      <w:r w:rsidRPr="004503D7">
        <w:rPr>
          <w:b/>
          <w:bCs/>
          <w:color w:val="222222"/>
          <w:spacing w:val="3"/>
        </w:rPr>
        <w:t>Statistical Analysis</w:t>
      </w:r>
    </w:p>
    <w:p w14:paraId="10819301" w14:textId="51D3C034" w:rsidR="00E42BE8" w:rsidRPr="004503D7" w:rsidRDefault="00E42BE8">
      <w:pPr>
        <w:pStyle w:val="NormalWeb"/>
        <w:spacing w:before="0" w:beforeAutospacing="0" w:after="420" w:afterAutospacing="0" w:line="480" w:lineRule="auto"/>
        <w:jc w:val="both"/>
        <w:rPr>
          <w:color w:val="222222"/>
          <w:spacing w:val="3"/>
        </w:rPr>
      </w:pPr>
      <w:r w:rsidRPr="004503D7">
        <w:rPr>
          <w:color w:val="222222"/>
          <w:spacing w:val="3"/>
        </w:rPr>
        <w:t xml:space="preserve">All experiments were performed using cells isolated from </w:t>
      </w:r>
      <w:r w:rsidRPr="004503D7">
        <w:rPr>
          <w:color w:val="222222"/>
          <w:spacing w:val="3"/>
          <w:rPrChange w:id="454" w:author="waranyoo.p" w:date="2017-10-05T15:22:00Z">
            <w:rPr>
              <w:rFonts w:cs="Tahoma"/>
              <w:color w:val="222222"/>
              <w:spacing w:val="3"/>
            </w:rPr>
          </w:rPrChange>
        </w:rPr>
        <w:t>three</w:t>
      </w:r>
      <w:r w:rsidRPr="004503D7">
        <w:rPr>
          <w:color w:val="222222"/>
          <w:spacing w:val="3"/>
        </w:rPr>
        <w:t xml:space="preserve"> different donors. Statistical evaluation was performed using SPSS 16.0 software (SPSS, USA). The Mann Whitney U test was employed for two group comparison and the Kruskal Wallis test followed by pairwise comparison was used for comparing three or more groups. A significant difference was considered at p ≤ </w:t>
      </w:r>
      <w:r w:rsidRPr="004503D7">
        <w:rPr>
          <w:rFonts w:cs="Angsana New"/>
          <w:color w:val="222222"/>
          <w:spacing w:val="3"/>
          <w:cs/>
        </w:rPr>
        <w:t>0.05.</w:t>
      </w:r>
    </w:p>
    <w:p w14:paraId="7A5B6EF9" w14:textId="77777777" w:rsidR="00E94614" w:rsidRPr="004503D7" w:rsidRDefault="00E94614">
      <w:pPr>
        <w:spacing w:line="480" w:lineRule="auto"/>
        <w:jc w:val="both"/>
        <w:rPr>
          <w:rFonts w:ascii="Times New Roman" w:hAnsi="Times New Roman" w:cs="Times New Roman"/>
          <w:color w:val="000000" w:themeColor="text1"/>
          <w:rtl/>
          <w:cs/>
          <w:lang w:bidi="th-TH"/>
        </w:rPr>
      </w:pPr>
    </w:p>
    <w:p w14:paraId="0BC69357" w14:textId="75D5E772" w:rsidR="00B84D4F" w:rsidRPr="004503D7" w:rsidRDefault="003B5325">
      <w:pPr>
        <w:spacing w:line="480" w:lineRule="auto"/>
        <w:jc w:val="both"/>
        <w:rPr>
          <w:rFonts w:ascii="Times New Roman" w:hAnsi="Times New Roman" w:cs="Times New Roman"/>
          <w:color w:val="000000" w:themeColor="text1"/>
          <w:lang w:val="fr-FR" w:eastAsia="ja-JP"/>
        </w:rPr>
      </w:pPr>
      <w:r w:rsidRPr="004503D7">
        <w:rPr>
          <w:rFonts w:ascii="Times New Roman" w:hAnsi="Times New Roman" w:cs="Times New Roman"/>
          <w:b/>
          <w:bCs/>
          <w:color w:val="000000" w:themeColor="text1"/>
          <w:lang w:val="fr-FR" w:eastAsia="ja-JP"/>
        </w:rPr>
        <w:t>References</w:t>
      </w:r>
    </w:p>
    <w:p w14:paraId="5F71F30A" w14:textId="77777777" w:rsidR="00530308" w:rsidRPr="004503D7" w:rsidRDefault="003D3428">
      <w:pPr>
        <w:pStyle w:val="EndNoteBibliography"/>
        <w:spacing w:line="480" w:lineRule="auto"/>
        <w:ind w:left="720" w:hanging="720"/>
        <w:rPr>
          <w:rFonts w:ascii="Times New Roman" w:hAnsi="Times New Roman" w:cs="Times New Roman"/>
          <w:rPrChange w:id="455" w:author="waranyoo.p" w:date="2017-10-05T15:22:00Z">
            <w:rPr/>
          </w:rPrChange>
        </w:rPr>
        <w:pPrChange w:id="456" w:author="waranyoo.p" w:date="2017-10-05T15:22:00Z">
          <w:pPr>
            <w:pStyle w:val="EndNoteBibliography"/>
            <w:ind w:left="720" w:hanging="720"/>
          </w:pPr>
        </w:pPrChange>
      </w:pPr>
      <w:r w:rsidRPr="004503D7">
        <w:rPr>
          <w:rFonts w:ascii="Times New Roman" w:hAnsi="Times New Roman" w:cs="Times New Roman"/>
          <w:color w:val="000000" w:themeColor="text1"/>
          <w:lang w:val="fr-FR" w:eastAsia="ja-JP"/>
        </w:rPr>
        <w:fldChar w:fldCharType="begin"/>
      </w:r>
      <w:r w:rsidRPr="004503D7">
        <w:rPr>
          <w:rFonts w:ascii="Times New Roman" w:hAnsi="Times New Roman" w:cs="Times New Roman"/>
          <w:color w:val="000000" w:themeColor="text1"/>
          <w:lang w:val="fr-FR" w:eastAsia="ja-JP"/>
        </w:rPr>
        <w:instrText xml:space="preserve"> ADDIN EN</w:instrText>
      </w:r>
      <w:r w:rsidRPr="004503D7">
        <w:rPr>
          <w:rFonts w:ascii="Times New Roman" w:hAnsi="Times New Roman" w:cs="Angsana New"/>
          <w:color w:val="000000" w:themeColor="text1"/>
          <w:cs/>
          <w:lang w:val="fr-FR" w:eastAsia="ja-JP" w:bidi="th-TH"/>
        </w:rPr>
        <w:instrText>.</w:instrText>
      </w:r>
      <w:r w:rsidRPr="004503D7">
        <w:rPr>
          <w:rFonts w:ascii="Times New Roman" w:hAnsi="Times New Roman" w:cs="Times New Roman"/>
          <w:color w:val="000000" w:themeColor="text1"/>
          <w:lang w:val="fr-FR" w:eastAsia="ja-JP"/>
        </w:rPr>
        <w:instrText xml:space="preserve">REFLIST </w:instrText>
      </w:r>
      <w:r w:rsidRPr="004503D7">
        <w:rPr>
          <w:rFonts w:ascii="Times New Roman" w:hAnsi="Times New Roman" w:cs="Times New Roman"/>
          <w:color w:val="000000" w:themeColor="text1"/>
          <w:lang w:val="fr-FR" w:eastAsia="ja-JP"/>
          <w:rPrChange w:id="457" w:author="waranyoo.p" w:date="2017-10-05T15:22:00Z">
            <w:rPr>
              <w:rFonts w:ascii="Times New Roman" w:hAnsi="Times New Roman" w:cs="Times New Roman"/>
              <w:noProof w:val="0"/>
              <w:color w:val="000000" w:themeColor="text1"/>
              <w:lang w:val="fr-FR" w:eastAsia="ja-JP"/>
            </w:rPr>
          </w:rPrChange>
        </w:rPr>
        <w:fldChar w:fldCharType="separate"/>
      </w:r>
      <w:bookmarkStart w:id="458" w:name="_ENREF_1"/>
      <w:r w:rsidR="00530308" w:rsidRPr="004503D7">
        <w:rPr>
          <w:rFonts w:ascii="Times New Roman" w:hAnsi="Times New Roman" w:cs="Times New Roman"/>
          <w:rPrChange w:id="459" w:author="waranyoo.p" w:date="2017-10-05T15:22:00Z">
            <w:rPr/>
          </w:rPrChange>
        </w:rPr>
        <w:t>1</w:t>
      </w:r>
      <w:r w:rsidR="00530308" w:rsidRPr="004503D7">
        <w:rPr>
          <w:rFonts w:ascii="Times New Roman" w:hAnsi="Times New Roman" w:cs="Times New Roman"/>
          <w:rPrChange w:id="460" w:author="waranyoo.p" w:date="2017-10-05T15:22:00Z">
            <w:rPr/>
          </w:rPrChange>
        </w:rPr>
        <w:tab/>
        <w:t xml:space="preserve">Persidis, A. Tissue engineering. </w:t>
      </w:r>
      <w:r w:rsidR="00530308" w:rsidRPr="004503D7">
        <w:rPr>
          <w:rFonts w:ascii="Times New Roman" w:hAnsi="Times New Roman" w:cs="Times New Roman"/>
          <w:i/>
          <w:rPrChange w:id="461" w:author="waranyoo.p" w:date="2017-10-05T15:22:00Z">
            <w:rPr>
              <w:i/>
            </w:rPr>
          </w:rPrChange>
        </w:rPr>
        <w:t>Nature biotechnology</w:t>
      </w:r>
      <w:r w:rsidR="00530308" w:rsidRPr="004503D7">
        <w:rPr>
          <w:rFonts w:ascii="Times New Roman" w:hAnsi="Times New Roman" w:cs="Times New Roman"/>
          <w:rPrChange w:id="462" w:author="waranyoo.p" w:date="2017-10-05T15:22:00Z">
            <w:rPr/>
          </w:rPrChange>
        </w:rPr>
        <w:t xml:space="preserve"> </w:t>
      </w:r>
      <w:r w:rsidR="00530308" w:rsidRPr="004503D7">
        <w:rPr>
          <w:rFonts w:ascii="Times New Roman" w:hAnsi="Times New Roman" w:cs="Times New Roman"/>
          <w:b/>
          <w:rPrChange w:id="463" w:author="waranyoo.p" w:date="2017-10-05T15:22:00Z">
            <w:rPr>
              <w:b/>
            </w:rPr>
          </w:rPrChange>
        </w:rPr>
        <w:t>17</w:t>
      </w:r>
      <w:r w:rsidR="00530308" w:rsidRPr="004503D7">
        <w:rPr>
          <w:rFonts w:ascii="Times New Roman" w:hAnsi="Times New Roman" w:cs="Times New Roman"/>
          <w:rPrChange w:id="464" w:author="waranyoo.p" w:date="2017-10-05T15:22:00Z">
            <w:rPr/>
          </w:rPrChange>
        </w:rPr>
        <w:t>, 508-510, doi:10.1038/8700 (1999).</w:t>
      </w:r>
      <w:bookmarkEnd w:id="458"/>
    </w:p>
    <w:p w14:paraId="40F5C73B" w14:textId="77777777" w:rsidR="00530308" w:rsidRPr="004503D7" w:rsidRDefault="00530308">
      <w:pPr>
        <w:pStyle w:val="EndNoteBibliography"/>
        <w:spacing w:line="480" w:lineRule="auto"/>
        <w:ind w:left="720" w:hanging="720"/>
        <w:rPr>
          <w:rFonts w:ascii="Times New Roman" w:hAnsi="Times New Roman" w:cs="Times New Roman"/>
          <w:rPrChange w:id="465" w:author="waranyoo.p" w:date="2017-10-05T15:22:00Z">
            <w:rPr/>
          </w:rPrChange>
        </w:rPr>
        <w:pPrChange w:id="466" w:author="waranyoo.p" w:date="2017-10-05T15:22:00Z">
          <w:pPr>
            <w:pStyle w:val="EndNoteBibliography"/>
            <w:ind w:left="720" w:hanging="720"/>
          </w:pPr>
        </w:pPrChange>
      </w:pPr>
      <w:bookmarkStart w:id="467" w:name="_ENREF_2"/>
      <w:r w:rsidRPr="004503D7">
        <w:rPr>
          <w:rFonts w:ascii="Times New Roman" w:hAnsi="Times New Roman" w:cs="Times New Roman"/>
          <w:rPrChange w:id="468" w:author="waranyoo.p" w:date="2017-10-05T15:22:00Z">
            <w:rPr/>
          </w:rPrChange>
        </w:rPr>
        <w:t>2</w:t>
      </w:r>
      <w:r w:rsidRPr="004503D7">
        <w:rPr>
          <w:rFonts w:ascii="Times New Roman" w:hAnsi="Times New Roman" w:cs="Times New Roman"/>
          <w:rPrChange w:id="469" w:author="waranyoo.p" w:date="2017-10-05T15:22:00Z">
            <w:rPr/>
          </w:rPrChange>
        </w:rPr>
        <w:tab/>
        <w:t xml:space="preserve">Farajollahi, M. M., Hamzehlou, S., Mehdipour, A. &amp; Samadikuchaksaraei, A. Recombinant proteins: hopes for tissue engineering. </w:t>
      </w:r>
      <w:r w:rsidRPr="004503D7">
        <w:rPr>
          <w:rFonts w:ascii="Times New Roman" w:hAnsi="Times New Roman" w:cs="Times New Roman"/>
          <w:i/>
          <w:rPrChange w:id="470" w:author="waranyoo.p" w:date="2017-10-05T15:22:00Z">
            <w:rPr>
              <w:i/>
            </w:rPr>
          </w:rPrChange>
        </w:rPr>
        <w:t>BioImpacts : BI</w:t>
      </w:r>
      <w:r w:rsidRPr="004503D7">
        <w:rPr>
          <w:rFonts w:ascii="Times New Roman" w:hAnsi="Times New Roman" w:cs="Times New Roman"/>
          <w:rPrChange w:id="471" w:author="waranyoo.p" w:date="2017-10-05T15:22:00Z">
            <w:rPr/>
          </w:rPrChange>
        </w:rPr>
        <w:t xml:space="preserve"> </w:t>
      </w:r>
      <w:r w:rsidRPr="004503D7">
        <w:rPr>
          <w:rFonts w:ascii="Times New Roman" w:hAnsi="Times New Roman" w:cs="Times New Roman"/>
          <w:b/>
          <w:rPrChange w:id="472" w:author="waranyoo.p" w:date="2017-10-05T15:22:00Z">
            <w:rPr>
              <w:b/>
            </w:rPr>
          </w:rPrChange>
        </w:rPr>
        <w:t>2</w:t>
      </w:r>
      <w:r w:rsidRPr="004503D7">
        <w:rPr>
          <w:rFonts w:ascii="Times New Roman" w:hAnsi="Times New Roman" w:cs="Times New Roman"/>
          <w:rPrChange w:id="473" w:author="waranyoo.p" w:date="2017-10-05T15:22:00Z">
            <w:rPr/>
          </w:rPrChange>
        </w:rPr>
        <w:t>, 123-125, doi:10.5681/bi.2012.010 (2012).</w:t>
      </w:r>
      <w:bookmarkEnd w:id="467"/>
    </w:p>
    <w:p w14:paraId="1606736B" w14:textId="77777777" w:rsidR="00530308" w:rsidRPr="004503D7" w:rsidRDefault="00530308">
      <w:pPr>
        <w:pStyle w:val="EndNoteBibliography"/>
        <w:spacing w:line="480" w:lineRule="auto"/>
        <w:ind w:left="720" w:hanging="720"/>
        <w:rPr>
          <w:rFonts w:ascii="Times New Roman" w:hAnsi="Times New Roman" w:cs="Times New Roman"/>
          <w:rPrChange w:id="474" w:author="waranyoo.p" w:date="2017-10-05T15:22:00Z">
            <w:rPr/>
          </w:rPrChange>
        </w:rPr>
        <w:pPrChange w:id="475" w:author="waranyoo.p" w:date="2017-10-05T15:22:00Z">
          <w:pPr>
            <w:pStyle w:val="EndNoteBibliography"/>
            <w:ind w:left="720" w:hanging="720"/>
          </w:pPr>
        </w:pPrChange>
      </w:pPr>
      <w:bookmarkStart w:id="476" w:name="_ENREF_3"/>
      <w:r w:rsidRPr="004503D7">
        <w:rPr>
          <w:rFonts w:ascii="Times New Roman" w:hAnsi="Times New Roman" w:cs="Times New Roman"/>
          <w:rPrChange w:id="477" w:author="waranyoo.p" w:date="2017-10-05T15:22:00Z">
            <w:rPr/>
          </w:rPrChange>
        </w:rPr>
        <w:t>3</w:t>
      </w:r>
      <w:r w:rsidRPr="004503D7">
        <w:rPr>
          <w:rFonts w:ascii="Times New Roman" w:hAnsi="Times New Roman" w:cs="Times New Roman"/>
          <w:rPrChange w:id="478" w:author="waranyoo.p" w:date="2017-10-05T15:22:00Z">
            <w:rPr/>
          </w:rPrChange>
        </w:rPr>
        <w:tab/>
        <w:t xml:space="preserve">von der Mark, K., Park, J., Bauer, S. &amp; Schmuki, P. Nanoscale engineering of biomimetic surfaces: cues from the extracellular matrix. </w:t>
      </w:r>
      <w:r w:rsidRPr="004503D7">
        <w:rPr>
          <w:rFonts w:ascii="Times New Roman" w:hAnsi="Times New Roman" w:cs="Times New Roman"/>
          <w:i/>
          <w:rPrChange w:id="479" w:author="waranyoo.p" w:date="2017-10-05T15:22:00Z">
            <w:rPr>
              <w:i/>
            </w:rPr>
          </w:rPrChange>
        </w:rPr>
        <w:t>Cell and tissue research</w:t>
      </w:r>
      <w:r w:rsidRPr="004503D7">
        <w:rPr>
          <w:rFonts w:ascii="Times New Roman" w:hAnsi="Times New Roman" w:cs="Times New Roman"/>
          <w:rPrChange w:id="480" w:author="waranyoo.p" w:date="2017-10-05T15:22:00Z">
            <w:rPr/>
          </w:rPrChange>
        </w:rPr>
        <w:t xml:space="preserve"> </w:t>
      </w:r>
      <w:r w:rsidRPr="004503D7">
        <w:rPr>
          <w:rFonts w:ascii="Times New Roman" w:hAnsi="Times New Roman" w:cs="Times New Roman"/>
          <w:b/>
          <w:rPrChange w:id="481" w:author="waranyoo.p" w:date="2017-10-05T15:22:00Z">
            <w:rPr>
              <w:b/>
            </w:rPr>
          </w:rPrChange>
        </w:rPr>
        <w:t>339</w:t>
      </w:r>
      <w:r w:rsidRPr="004503D7">
        <w:rPr>
          <w:rFonts w:ascii="Times New Roman" w:hAnsi="Times New Roman" w:cs="Times New Roman"/>
          <w:rPrChange w:id="482" w:author="waranyoo.p" w:date="2017-10-05T15:22:00Z">
            <w:rPr/>
          </w:rPrChange>
        </w:rPr>
        <w:t>, 131-153, doi:10.1007/s00441-009-0896-5 (2010).</w:t>
      </w:r>
      <w:bookmarkEnd w:id="476"/>
    </w:p>
    <w:p w14:paraId="58AC4479" w14:textId="77777777" w:rsidR="00530308" w:rsidRPr="004503D7" w:rsidRDefault="00530308">
      <w:pPr>
        <w:pStyle w:val="EndNoteBibliography"/>
        <w:spacing w:line="480" w:lineRule="auto"/>
        <w:ind w:left="720" w:hanging="720"/>
        <w:rPr>
          <w:rFonts w:ascii="Times New Roman" w:hAnsi="Times New Roman" w:cs="Times New Roman"/>
          <w:rPrChange w:id="483" w:author="waranyoo.p" w:date="2017-10-05T15:22:00Z">
            <w:rPr/>
          </w:rPrChange>
        </w:rPr>
        <w:pPrChange w:id="484" w:author="waranyoo.p" w:date="2017-10-05T15:22:00Z">
          <w:pPr>
            <w:pStyle w:val="EndNoteBibliography"/>
            <w:ind w:left="720" w:hanging="720"/>
          </w:pPr>
        </w:pPrChange>
      </w:pPr>
      <w:bookmarkStart w:id="485" w:name="_ENREF_4"/>
      <w:r w:rsidRPr="004503D7">
        <w:rPr>
          <w:rFonts w:ascii="Times New Roman" w:hAnsi="Times New Roman" w:cs="Times New Roman"/>
          <w:rPrChange w:id="486" w:author="waranyoo.p" w:date="2017-10-05T15:22:00Z">
            <w:rPr/>
          </w:rPrChange>
        </w:rPr>
        <w:t>4</w:t>
      </w:r>
      <w:r w:rsidRPr="004503D7">
        <w:rPr>
          <w:rFonts w:ascii="Times New Roman" w:hAnsi="Times New Roman" w:cs="Times New Roman"/>
          <w:rPrChange w:id="487" w:author="waranyoo.p" w:date="2017-10-05T15:22:00Z">
            <w:rPr/>
          </w:rPrChange>
        </w:rPr>
        <w:tab/>
        <w:t xml:space="preserve">Langer, R. &amp; Tirrell, D. A. Designing materials for biology and medicine. </w:t>
      </w:r>
      <w:r w:rsidRPr="004503D7">
        <w:rPr>
          <w:rFonts w:ascii="Times New Roman" w:hAnsi="Times New Roman" w:cs="Times New Roman"/>
          <w:i/>
          <w:rPrChange w:id="488" w:author="waranyoo.p" w:date="2017-10-05T15:22:00Z">
            <w:rPr>
              <w:i/>
            </w:rPr>
          </w:rPrChange>
        </w:rPr>
        <w:t>Nature</w:t>
      </w:r>
      <w:r w:rsidRPr="004503D7">
        <w:rPr>
          <w:rFonts w:ascii="Times New Roman" w:hAnsi="Times New Roman" w:cs="Times New Roman"/>
          <w:rPrChange w:id="489" w:author="waranyoo.p" w:date="2017-10-05T15:22:00Z">
            <w:rPr/>
          </w:rPrChange>
        </w:rPr>
        <w:t xml:space="preserve"> </w:t>
      </w:r>
      <w:r w:rsidRPr="004503D7">
        <w:rPr>
          <w:rFonts w:ascii="Times New Roman" w:hAnsi="Times New Roman" w:cs="Times New Roman"/>
          <w:b/>
          <w:rPrChange w:id="490" w:author="waranyoo.p" w:date="2017-10-05T15:22:00Z">
            <w:rPr>
              <w:b/>
            </w:rPr>
          </w:rPrChange>
        </w:rPr>
        <w:t>428</w:t>
      </w:r>
      <w:r w:rsidRPr="004503D7">
        <w:rPr>
          <w:rFonts w:ascii="Times New Roman" w:hAnsi="Times New Roman" w:cs="Times New Roman"/>
          <w:rPrChange w:id="491" w:author="waranyoo.p" w:date="2017-10-05T15:22:00Z">
            <w:rPr/>
          </w:rPrChange>
        </w:rPr>
        <w:t>, 487-492, doi:10.1038/nature02388 (2004).</w:t>
      </w:r>
      <w:bookmarkEnd w:id="485"/>
    </w:p>
    <w:p w14:paraId="67637B9A" w14:textId="77777777" w:rsidR="00530308" w:rsidRPr="004503D7" w:rsidRDefault="00530308">
      <w:pPr>
        <w:pStyle w:val="EndNoteBibliography"/>
        <w:spacing w:line="480" w:lineRule="auto"/>
        <w:ind w:left="720" w:hanging="720"/>
        <w:rPr>
          <w:rFonts w:ascii="Times New Roman" w:hAnsi="Times New Roman" w:cs="Times New Roman"/>
          <w:rPrChange w:id="492" w:author="waranyoo.p" w:date="2017-10-05T15:22:00Z">
            <w:rPr/>
          </w:rPrChange>
        </w:rPr>
        <w:pPrChange w:id="493" w:author="waranyoo.p" w:date="2017-10-05T15:22:00Z">
          <w:pPr>
            <w:pStyle w:val="EndNoteBibliography"/>
            <w:ind w:left="720" w:hanging="720"/>
          </w:pPr>
        </w:pPrChange>
      </w:pPr>
      <w:bookmarkStart w:id="494" w:name="_ENREF_5"/>
      <w:r w:rsidRPr="004503D7">
        <w:rPr>
          <w:rFonts w:ascii="Times New Roman" w:hAnsi="Times New Roman" w:cs="Times New Roman"/>
          <w:rPrChange w:id="495" w:author="waranyoo.p" w:date="2017-10-05T15:22:00Z">
            <w:rPr/>
          </w:rPrChange>
        </w:rPr>
        <w:lastRenderedPageBreak/>
        <w:t>5</w:t>
      </w:r>
      <w:r w:rsidRPr="004503D7">
        <w:rPr>
          <w:rFonts w:ascii="Times New Roman" w:hAnsi="Times New Roman" w:cs="Times New Roman"/>
          <w:rPrChange w:id="496" w:author="waranyoo.p" w:date="2017-10-05T15:22:00Z">
            <w:rPr/>
          </w:rPrChange>
        </w:rPr>
        <w:tab/>
        <w:t xml:space="preserve">Wang, Y., Cui, F. Z., Hu, K., Zhu, X. D. &amp; Fan, D. D. Bone regeneration by using scaffold based on mineralized recombinant collagen. </w:t>
      </w:r>
      <w:r w:rsidRPr="004503D7">
        <w:rPr>
          <w:rFonts w:ascii="Times New Roman" w:hAnsi="Times New Roman" w:cs="Times New Roman"/>
          <w:i/>
          <w:rPrChange w:id="497" w:author="waranyoo.p" w:date="2017-10-05T15:22:00Z">
            <w:rPr>
              <w:i/>
            </w:rPr>
          </w:rPrChange>
        </w:rPr>
        <w:t>Journal of biomedical materials research. Part B, Applied biomaterials</w:t>
      </w:r>
      <w:r w:rsidRPr="004503D7">
        <w:rPr>
          <w:rFonts w:ascii="Times New Roman" w:hAnsi="Times New Roman" w:cs="Times New Roman"/>
          <w:rPrChange w:id="498" w:author="waranyoo.p" w:date="2017-10-05T15:22:00Z">
            <w:rPr/>
          </w:rPrChange>
        </w:rPr>
        <w:t xml:space="preserve"> </w:t>
      </w:r>
      <w:r w:rsidRPr="004503D7">
        <w:rPr>
          <w:rFonts w:ascii="Times New Roman" w:hAnsi="Times New Roman" w:cs="Times New Roman"/>
          <w:b/>
          <w:rPrChange w:id="499" w:author="waranyoo.p" w:date="2017-10-05T15:22:00Z">
            <w:rPr>
              <w:b/>
            </w:rPr>
          </w:rPrChange>
        </w:rPr>
        <w:t>86</w:t>
      </w:r>
      <w:r w:rsidRPr="004503D7">
        <w:rPr>
          <w:rFonts w:ascii="Times New Roman" w:hAnsi="Times New Roman" w:cs="Times New Roman"/>
          <w:rPrChange w:id="500" w:author="waranyoo.p" w:date="2017-10-05T15:22:00Z">
            <w:rPr/>
          </w:rPrChange>
        </w:rPr>
        <w:t>, 29-35, doi:10.1002/jbm.b.30984 (2008).</w:t>
      </w:r>
      <w:bookmarkEnd w:id="494"/>
    </w:p>
    <w:p w14:paraId="3483D88B" w14:textId="77777777" w:rsidR="00530308" w:rsidRPr="004503D7" w:rsidRDefault="00530308">
      <w:pPr>
        <w:pStyle w:val="EndNoteBibliography"/>
        <w:spacing w:line="480" w:lineRule="auto"/>
        <w:ind w:left="720" w:hanging="720"/>
        <w:rPr>
          <w:rFonts w:ascii="Times New Roman" w:hAnsi="Times New Roman" w:cs="Times New Roman"/>
          <w:rPrChange w:id="501" w:author="waranyoo.p" w:date="2017-10-05T15:22:00Z">
            <w:rPr/>
          </w:rPrChange>
        </w:rPr>
        <w:pPrChange w:id="502" w:author="waranyoo.p" w:date="2017-10-05T15:22:00Z">
          <w:pPr>
            <w:pStyle w:val="EndNoteBibliography"/>
            <w:ind w:left="720" w:hanging="720"/>
          </w:pPr>
        </w:pPrChange>
      </w:pPr>
      <w:bookmarkStart w:id="503" w:name="_ENREF_6"/>
      <w:r w:rsidRPr="004503D7">
        <w:rPr>
          <w:rFonts w:ascii="Times New Roman" w:hAnsi="Times New Roman" w:cs="Times New Roman"/>
          <w:rPrChange w:id="504" w:author="waranyoo.p" w:date="2017-10-05T15:22:00Z">
            <w:rPr/>
          </w:rPrChange>
        </w:rPr>
        <w:t>6</w:t>
      </w:r>
      <w:r w:rsidRPr="004503D7">
        <w:rPr>
          <w:rFonts w:ascii="Times New Roman" w:hAnsi="Times New Roman" w:cs="Times New Roman"/>
          <w:rPrChange w:id="505" w:author="waranyoo.p" w:date="2017-10-05T15:22:00Z">
            <w:rPr/>
          </w:rPrChange>
        </w:rPr>
        <w:tab/>
        <w:t>Liu, W.</w:t>
      </w:r>
      <w:r w:rsidRPr="004503D7">
        <w:rPr>
          <w:rFonts w:ascii="Times New Roman" w:hAnsi="Times New Roman" w:cs="Times New Roman"/>
          <w:i/>
          <w:rPrChange w:id="506" w:author="waranyoo.p" w:date="2017-10-05T15:22:00Z">
            <w:rPr>
              <w:i/>
            </w:rPr>
          </w:rPrChange>
        </w:rPr>
        <w:t xml:space="preserve"> et al.</w:t>
      </w:r>
      <w:r w:rsidRPr="004503D7">
        <w:rPr>
          <w:rFonts w:ascii="Times New Roman" w:hAnsi="Times New Roman" w:cs="Times New Roman"/>
          <w:rPrChange w:id="507" w:author="waranyoo.p" w:date="2017-10-05T15:22:00Z">
            <w:rPr/>
          </w:rPrChange>
        </w:rPr>
        <w:t xml:space="preserve"> Recombinant human collagen for tissue engineered corneal substitutes. </w:t>
      </w:r>
      <w:r w:rsidRPr="004503D7">
        <w:rPr>
          <w:rFonts w:ascii="Times New Roman" w:hAnsi="Times New Roman" w:cs="Times New Roman"/>
          <w:i/>
          <w:rPrChange w:id="508" w:author="waranyoo.p" w:date="2017-10-05T15:22:00Z">
            <w:rPr>
              <w:i/>
            </w:rPr>
          </w:rPrChange>
        </w:rPr>
        <w:t>Biomaterials</w:t>
      </w:r>
      <w:r w:rsidRPr="004503D7">
        <w:rPr>
          <w:rFonts w:ascii="Times New Roman" w:hAnsi="Times New Roman" w:cs="Times New Roman"/>
          <w:rPrChange w:id="509" w:author="waranyoo.p" w:date="2017-10-05T15:22:00Z">
            <w:rPr/>
          </w:rPrChange>
        </w:rPr>
        <w:t xml:space="preserve"> </w:t>
      </w:r>
      <w:r w:rsidRPr="004503D7">
        <w:rPr>
          <w:rFonts w:ascii="Times New Roman" w:hAnsi="Times New Roman" w:cs="Times New Roman"/>
          <w:b/>
          <w:rPrChange w:id="510" w:author="waranyoo.p" w:date="2017-10-05T15:22:00Z">
            <w:rPr>
              <w:b/>
            </w:rPr>
          </w:rPrChange>
        </w:rPr>
        <w:t>29</w:t>
      </w:r>
      <w:r w:rsidRPr="004503D7">
        <w:rPr>
          <w:rFonts w:ascii="Times New Roman" w:hAnsi="Times New Roman" w:cs="Times New Roman"/>
          <w:rPrChange w:id="511" w:author="waranyoo.p" w:date="2017-10-05T15:22:00Z">
            <w:rPr/>
          </w:rPrChange>
        </w:rPr>
        <w:t>, 1147-1158, doi:10.1016/j.biomaterials.2007.11.011 (2008).</w:t>
      </w:r>
      <w:bookmarkEnd w:id="503"/>
    </w:p>
    <w:p w14:paraId="2FBC27B3" w14:textId="77777777" w:rsidR="00530308" w:rsidRPr="004503D7" w:rsidRDefault="00530308">
      <w:pPr>
        <w:pStyle w:val="EndNoteBibliography"/>
        <w:spacing w:line="480" w:lineRule="auto"/>
        <w:ind w:left="720" w:hanging="720"/>
        <w:rPr>
          <w:rFonts w:ascii="Times New Roman" w:hAnsi="Times New Roman" w:cs="Times New Roman"/>
          <w:rPrChange w:id="512" w:author="waranyoo.p" w:date="2017-10-05T15:22:00Z">
            <w:rPr/>
          </w:rPrChange>
        </w:rPr>
        <w:pPrChange w:id="513" w:author="waranyoo.p" w:date="2017-10-05T15:22:00Z">
          <w:pPr>
            <w:pStyle w:val="EndNoteBibliography"/>
            <w:ind w:left="720" w:hanging="720"/>
          </w:pPr>
        </w:pPrChange>
      </w:pPr>
      <w:bookmarkStart w:id="514" w:name="_ENREF_7"/>
      <w:r w:rsidRPr="004503D7">
        <w:rPr>
          <w:rFonts w:ascii="Times New Roman" w:hAnsi="Times New Roman" w:cs="Times New Roman"/>
          <w:rPrChange w:id="515" w:author="waranyoo.p" w:date="2017-10-05T15:22:00Z">
            <w:rPr/>
          </w:rPrChange>
        </w:rPr>
        <w:t>7</w:t>
      </w:r>
      <w:r w:rsidRPr="004503D7">
        <w:rPr>
          <w:rFonts w:ascii="Times New Roman" w:hAnsi="Times New Roman" w:cs="Times New Roman"/>
          <w:rPrChange w:id="516" w:author="waranyoo.p" w:date="2017-10-05T15:22:00Z">
            <w:rPr/>
          </w:rPrChange>
        </w:rPr>
        <w:tab/>
        <w:t>Jordan, S. W.</w:t>
      </w:r>
      <w:r w:rsidRPr="004503D7">
        <w:rPr>
          <w:rFonts w:ascii="Times New Roman" w:hAnsi="Times New Roman" w:cs="Times New Roman"/>
          <w:i/>
          <w:rPrChange w:id="517" w:author="waranyoo.p" w:date="2017-10-05T15:22:00Z">
            <w:rPr>
              <w:i/>
            </w:rPr>
          </w:rPrChange>
        </w:rPr>
        <w:t xml:space="preserve"> et al.</w:t>
      </w:r>
      <w:r w:rsidRPr="004503D7">
        <w:rPr>
          <w:rFonts w:ascii="Times New Roman" w:hAnsi="Times New Roman" w:cs="Times New Roman"/>
          <w:rPrChange w:id="518" w:author="waranyoo.p" w:date="2017-10-05T15:22:00Z">
            <w:rPr/>
          </w:rPrChange>
        </w:rPr>
        <w:t xml:space="preserve"> The effect of a recombinant elastin-mimetic coating of an ePTFE prosthesis on acute thrombogenicity in a baboon arteriovenous shunt. </w:t>
      </w:r>
      <w:r w:rsidRPr="004503D7">
        <w:rPr>
          <w:rFonts w:ascii="Times New Roman" w:hAnsi="Times New Roman" w:cs="Times New Roman"/>
          <w:i/>
          <w:rPrChange w:id="519" w:author="waranyoo.p" w:date="2017-10-05T15:22:00Z">
            <w:rPr>
              <w:i/>
            </w:rPr>
          </w:rPrChange>
        </w:rPr>
        <w:t>Biomaterials</w:t>
      </w:r>
      <w:r w:rsidRPr="004503D7">
        <w:rPr>
          <w:rFonts w:ascii="Times New Roman" w:hAnsi="Times New Roman" w:cs="Times New Roman"/>
          <w:rPrChange w:id="520" w:author="waranyoo.p" w:date="2017-10-05T15:22:00Z">
            <w:rPr/>
          </w:rPrChange>
        </w:rPr>
        <w:t xml:space="preserve"> </w:t>
      </w:r>
      <w:r w:rsidRPr="004503D7">
        <w:rPr>
          <w:rFonts w:ascii="Times New Roman" w:hAnsi="Times New Roman" w:cs="Times New Roman"/>
          <w:b/>
          <w:rPrChange w:id="521" w:author="waranyoo.p" w:date="2017-10-05T15:22:00Z">
            <w:rPr>
              <w:b/>
            </w:rPr>
          </w:rPrChange>
        </w:rPr>
        <w:t>28</w:t>
      </w:r>
      <w:r w:rsidRPr="004503D7">
        <w:rPr>
          <w:rFonts w:ascii="Times New Roman" w:hAnsi="Times New Roman" w:cs="Times New Roman"/>
          <w:rPrChange w:id="522" w:author="waranyoo.p" w:date="2017-10-05T15:22:00Z">
            <w:rPr/>
          </w:rPrChange>
        </w:rPr>
        <w:t>, 1191-1197, doi:10.1016/j.biomaterials.2006.09.048 (2007).</w:t>
      </w:r>
      <w:bookmarkEnd w:id="514"/>
    </w:p>
    <w:p w14:paraId="25281442" w14:textId="77777777" w:rsidR="00530308" w:rsidRPr="004503D7" w:rsidRDefault="00530308">
      <w:pPr>
        <w:pStyle w:val="EndNoteBibliography"/>
        <w:spacing w:line="480" w:lineRule="auto"/>
        <w:ind w:left="720" w:hanging="720"/>
        <w:rPr>
          <w:rFonts w:ascii="Times New Roman" w:hAnsi="Times New Roman" w:cs="Times New Roman"/>
          <w:rPrChange w:id="523" w:author="waranyoo.p" w:date="2017-10-05T15:22:00Z">
            <w:rPr/>
          </w:rPrChange>
        </w:rPr>
        <w:pPrChange w:id="524" w:author="waranyoo.p" w:date="2017-10-05T15:22:00Z">
          <w:pPr>
            <w:pStyle w:val="EndNoteBibliography"/>
            <w:ind w:left="720" w:hanging="720"/>
          </w:pPr>
        </w:pPrChange>
      </w:pPr>
      <w:bookmarkStart w:id="525" w:name="_ENREF_8"/>
      <w:r w:rsidRPr="004503D7">
        <w:rPr>
          <w:rFonts w:ascii="Times New Roman" w:hAnsi="Times New Roman" w:cs="Times New Roman"/>
          <w:rPrChange w:id="526" w:author="waranyoo.p" w:date="2017-10-05T15:22:00Z">
            <w:rPr/>
          </w:rPrChange>
        </w:rPr>
        <w:t>8</w:t>
      </w:r>
      <w:r w:rsidRPr="004503D7">
        <w:rPr>
          <w:rFonts w:ascii="Times New Roman" w:hAnsi="Times New Roman" w:cs="Times New Roman"/>
          <w:rPrChange w:id="527" w:author="waranyoo.p" w:date="2017-10-05T15:22:00Z">
            <w:rPr/>
          </w:rPrChange>
        </w:rPr>
        <w:tab/>
        <w:t xml:space="preserve">Sallach, R. E., Conticello, V. P. &amp; Chaikof, E. L. Expression of a recombinant elastin-like protein in pichia pastoris. </w:t>
      </w:r>
      <w:r w:rsidRPr="004503D7">
        <w:rPr>
          <w:rFonts w:ascii="Times New Roman" w:hAnsi="Times New Roman" w:cs="Times New Roman"/>
          <w:i/>
          <w:rPrChange w:id="528" w:author="waranyoo.p" w:date="2017-10-05T15:22:00Z">
            <w:rPr>
              <w:i/>
            </w:rPr>
          </w:rPrChange>
        </w:rPr>
        <w:t>Biotechnology progress</w:t>
      </w:r>
      <w:r w:rsidRPr="004503D7">
        <w:rPr>
          <w:rFonts w:ascii="Times New Roman" w:hAnsi="Times New Roman" w:cs="Times New Roman"/>
          <w:rPrChange w:id="529" w:author="waranyoo.p" w:date="2017-10-05T15:22:00Z">
            <w:rPr/>
          </w:rPrChange>
        </w:rPr>
        <w:t xml:space="preserve"> </w:t>
      </w:r>
      <w:r w:rsidRPr="004503D7">
        <w:rPr>
          <w:rFonts w:ascii="Times New Roman" w:hAnsi="Times New Roman" w:cs="Times New Roman"/>
          <w:b/>
          <w:rPrChange w:id="530" w:author="waranyoo.p" w:date="2017-10-05T15:22:00Z">
            <w:rPr>
              <w:b/>
            </w:rPr>
          </w:rPrChange>
        </w:rPr>
        <w:t>25</w:t>
      </w:r>
      <w:r w:rsidRPr="004503D7">
        <w:rPr>
          <w:rFonts w:ascii="Times New Roman" w:hAnsi="Times New Roman" w:cs="Times New Roman"/>
          <w:rPrChange w:id="531" w:author="waranyoo.p" w:date="2017-10-05T15:22:00Z">
            <w:rPr/>
          </w:rPrChange>
        </w:rPr>
        <w:t>, 1810-1818, doi:10.1002/btpr.208 (2009).</w:t>
      </w:r>
      <w:bookmarkEnd w:id="525"/>
    </w:p>
    <w:p w14:paraId="6D66DE4E" w14:textId="77777777" w:rsidR="00530308" w:rsidRPr="004503D7" w:rsidRDefault="00530308">
      <w:pPr>
        <w:pStyle w:val="EndNoteBibliography"/>
        <w:spacing w:line="480" w:lineRule="auto"/>
        <w:ind w:left="720" w:hanging="720"/>
        <w:rPr>
          <w:rFonts w:ascii="Times New Roman" w:hAnsi="Times New Roman" w:cs="Times New Roman"/>
          <w:rPrChange w:id="532" w:author="waranyoo.p" w:date="2017-10-05T15:22:00Z">
            <w:rPr/>
          </w:rPrChange>
        </w:rPr>
        <w:pPrChange w:id="533" w:author="waranyoo.p" w:date="2017-10-05T15:22:00Z">
          <w:pPr>
            <w:pStyle w:val="EndNoteBibliography"/>
            <w:ind w:left="720" w:hanging="720"/>
          </w:pPr>
        </w:pPrChange>
      </w:pPr>
      <w:bookmarkStart w:id="534" w:name="_ENREF_9"/>
      <w:r w:rsidRPr="004503D7">
        <w:rPr>
          <w:rFonts w:ascii="Times New Roman" w:hAnsi="Times New Roman" w:cs="Times New Roman"/>
          <w:rPrChange w:id="535" w:author="waranyoo.p" w:date="2017-10-05T15:22:00Z">
            <w:rPr/>
          </w:rPrChange>
        </w:rPr>
        <w:t>9</w:t>
      </w:r>
      <w:r w:rsidRPr="004503D7">
        <w:rPr>
          <w:rFonts w:ascii="Times New Roman" w:hAnsi="Times New Roman" w:cs="Times New Roman"/>
          <w:rPrChange w:id="536" w:author="waranyoo.p" w:date="2017-10-05T15:22:00Z">
            <w:rPr/>
          </w:rPrChange>
        </w:rPr>
        <w:tab/>
        <w:t xml:space="preserve">Rabotyagova, O. S., Cebe, P. &amp; Kaplan, D. L. Self-assembly of genetically engineered spider silk block copolymers. </w:t>
      </w:r>
      <w:r w:rsidRPr="004503D7">
        <w:rPr>
          <w:rFonts w:ascii="Times New Roman" w:hAnsi="Times New Roman" w:cs="Times New Roman"/>
          <w:i/>
          <w:rPrChange w:id="537" w:author="waranyoo.p" w:date="2017-10-05T15:22:00Z">
            <w:rPr>
              <w:i/>
            </w:rPr>
          </w:rPrChange>
        </w:rPr>
        <w:t>Biomacromolecules</w:t>
      </w:r>
      <w:r w:rsidRPr="004503D7">
        <w:rPr>
          <w:rFonts w:ascii="Times New Roman" w:hAnsi="Times New Roman" w:cs="Times New Roman"/>
          <w:rPrChange w:id="538" w:author="waranyoo.p" w:date="2017-10-05T15:22:00Z">
            <w:rPr/>
          </w:rPrChange>
        </w:rPr>
        <w:t xml:space="preserve"> </w:t>
      </w:r>
      <w:r w:rsidRPr="004503D7">
        <w:rPr>
          <w:rFonts w:ascii="Times New Roman" w:hAnsi="Times New Roman" w:cs="Times New Roman"/>
          <w:b/>
          <w:rPrChange w:id="539" w:author="waranyoo.p" w:date="2017-10-05T15:22:00Z">
            <w:rPr>
              <w:b/>
            </w:rPr>
          </w:rPrChange>
        </w:rPr>
        <w:t>10</w:t>
      </w:r>
      <w:r w:rsidRPr="004503D7">
        <w:rPr>
          <w:rFonts w:ascii="Times New Roman" w:hAnsi="Times New Roman" w:cs="Times New Roman"/>
          <w:rPrChange w:id="540" w:author="waranyoo.p" w:date="2017-10-05T15:22:00Z">
            <w:rPr/>
          </w:rPrChange>
        </w:rPr>
        <w:t>, 229-236, doi:10.1021/bm800930x (2009).</w:t>
      </w:r>
      <w:bookmarkEnd w:id="534"/>
    </w:p>
    <w:p w14:paraId="097312A6" w14:textId="77777777" w:rsidR="00530308" w:rsidRPr="004503D7" w:rsidRDefault="00530308">
      <w:pPr>
        <w:pStyle w:val="EndNoteBibliography"/>
        <w:spacing w:line="480" w:lineRule="auto"/>
        <w:ind w:left="720" w:hanging="720"/>
        <w:rPr>
          <w:rFonts w:ascii="Times New Roman" w:hAnsi="Times New Roman" w:cs="Times New Roman"/>
          <w:rPrChange w:id="541" w:author="waranyoo.p" w:date="2017-10-05T15:22:00Z">
            <w:rPr/>
          </w:rPrChange>
        </w:rPr>
        <w:pPrChange w:id="542" w:author="waranyoo.p" w:date="2017-10-05T15:22:00Z">
          <w:pPr>
            <w:pStyle w:val="EndNoteBibliography"/>
            <w:ind w:left="720" w:hanging="720"/>
          </w:pPr>
        </w:pPrChange>
      </w:pPr>
      <w:bookmarkStart w:id="543" w:name="_ENREF_10"/>
      <w:r w:rsidRPr="004503D7">
        <w:rPr>
          <w:rFonts w:ascii="Times New Roman" w:hAnsi="Times New Roman" w:cs="Times New Roman"/>
          <w:rPrChange w:id="544" w:author="waranyoo.p" w:date="2017-10-05T15:22:00Z">
            <w:rPr/>
          </w:rPrChange>
        </w:rPr>
        <w:t>10</w:t>
      </w:r>
      <w:r w:rsidRPr="004503D7">
        <w:rPr>
          <w:rFonts w:ascii="Times New Roman" w:hAnsi="Times New Roman" w:cs="Times New Roman"/>
          <w:rPrChange w:id="545" w:author="waranyoo.p" w:date="2017-10-05T15:22:00Z">
            <w:rPr/>
          </w:rPrChange>
        </w:rPr>
        <w:tab/>
        <w:t>Agapov, II</w:t>
      </w:r>
      <w:r w:rsidRPr="004503D7">
        <w:rPr>
          <w:rFonts w:ascii="Times New Roman" w:hAnsi="Times New Roman" w:cs="Times New Roman"/>
          <w:i/>
          <w:rPrChange w:id="546" w:author="waranyoo.p" w:date="2017-10-05T15:22:00Z">
            <w:rPr>
              <w:i/>
            </w:rPr>
          </w:rPrChange>
        </w:rPr>
        <w:t xml:space="preserve"> et al.</w:t>
      </w:r>
      <w:r w:rsidRPr="004503D7">
        <w:rPr>
          <w:rFonts w:ascii="Times New Roman" w:hAnsi="Times New Roman" w:cs="Times New Roman"/>
          <w:rPrChange w:id="547" w:author="waranyoo.p" w:date="2017-10-05T15:22:00Z">
            <w:rPr/>
          </w:rPrChange>
        </w:rPr>
        <w:t xml:space="preserve"> Three-dimensional scaffold made from recombinant spider Silk protein for tissue engineering. </w:t>
      </w:r>
      <w:r w:rsidRPr="004503D7">
        <w:rPr>
          <w:rFonts w:ascii="Times New Roman" w:hAnsi="Times New Roman" w:cs="Times New Roman"/>
          <w:i/>
          <w:rPrChange w:id="548" w:author="waranyoo.p" w:date="2017-10-05T15:22:00Z">
            <w:rPr>
              <w:i/>
            </w:rPr>
          </w:rPrChange>
        </w:rPr>
        <w:t>Doklady. Biochemistry and biophysics</w:t>
      </w:r>
      <w:r w:rsidRPr="004503D7">
        <w:rPr>
          <w:rFonts w:ascii="Times New Roman" w:hAnsi="Times New Roman" w:cs="Times New Roman"/>
          <w:rPrChange w:id="549" w:author="waranyoo.p" w:date="2017-10-05T15:22:00Z">
            <w:rPr/>
          </w:rPrChange>
        </w:rPr>
        <w:t xml:space="preserve"> </w:t>
      </w:r>
      <w:r w:rsidRPr="004503D7">
        <w:rPr>
          <w:rFonts w:ascii="Times New Roman" w:hAnsi="Times New Roman" w:cs="Times New Roman"/>
          <w:b/>
          <w:rPrChange w:id="550" w:author="waranyoo.p" w:date="2017-10-05T15:22:00Z">
            <w:rPr>
              <w:b/>
            </w:rPr>
          </w:rPrChange>
        </w:rPr>
        <w:t>426</w:t>
      </w:r>
      <w:r w:rsidRPr="004503D7">
        <w:rPr>
          <w:rFonts w:ascii="Times New Roman" w:hAnsi="Times New Roman" w:cs="Times New Roman"/>
          <w:rPrChange w:id="551" w:author="waranyoo.p" w:date="2017-10-05T15:22:00Z">
            <w:rPr/>
          </w:rPrChange>
        </w:rPr>
        <w:t>, 127-130 (2009).</w:t>
      </w:r>
      <w:bookmarkEnd w:id="543"/>
    </w:p>
    <w:p w14:paraId="58941B58" w14:textId="77777777" w:rsidR="00530308" w:rsidRPr="004503D7" w:rsidRDefault="00530308">
      <w:pPr>
        <w:pStyle w:val="EndNoteBibliography"/>
        <w:spacing w:line="480" w:lineRule="auto"/>
        <w:ind w:left="720" w:hanging="720"/>
        <w:rPr>
          <w:rFonts w:ascii="Times New Roman" w:hAnsi="Times New Roman" w:cs="Times New Roman"/>
          <w:rPrChange w:id="552" w:author="waranyoo.p" w:date="2017-10-05T15:22:00Z">
            <w:rPr/>
          </w:rPrChange>
        </w:rPr>
        <w:pPrChange w:id="553" w:author="waranyoo.p" w:date="2017-10-05T15:22:00Z">
          <w:pPr>
            <w:pStyle w:val="EndNoteBibliography"/>
            <w:ind w:left="720" w:hanging="720"/>
          </w:pPr>
        </w:pPrChange>
      </w:pPr>
      <w:bookmarkStart w:id="554" w:name="_ENREF_11"/>
      <w:r w:rsidRPr="004503D7">
        <w:rPr>
          <w:rFonts w:ascii="Times New Roman" w:hAnsi="Times New Roman" w:cs="Times New Roman"/>
          <w:rPrChange w:id="555" w:author="waranyoo.p" w:date="2017-10-05T15:22:00Z">
            <w:rPr/>
          </w:rPrChange>
        </w:rPr>
        <w:t>11</w:t>
      </w:r>
      <w:r w:rsidRPr="004503D7">
        <w:rPr>
          <w:rFonts w:ascii="Times New Roman" w:hAnsi="Times New Roman" w:cs="Times New Roman"/>
          <w:rPrChange w:id="556" w:author="waranyoo.p" w:date="2017-10-05T15:22:00Z">
            <w:rPr/>
          </w:rPrChange>
        </w:rPr>
        <w:tab/>
        <w:t xml:space="preserve">Fischer, R., Stoger, E., Schillberg, S., Christou, P. &amp; Twyman, R. M. Plant-based production of biopharmaceuticals. </w:t>
      </w:r>
      <w:r w:rsidRPr="004503D7">
        <w:rPr>
          <w:rFonts w:ascii="Times New Roman" w:hAnsi="Times New Roman" w:cs="Times New Roman"/>
          <w:i/>
          <w:rPrChange w:id="557" w:author="waranyoo.p" w:date="2017-10-05T15:22:00Z">
            <w:rPr>
              <w:i/>
            </w:rPr>
          </w:rPrChange>
        </w:rPr>
        <w:t>Current opinion in plant biology</w:t>
      </w:r>
      <w:r w:rsidRPr="004503D7">
        <w:rPr>
          <w:rFonts w:ascii="Times New Roman" w:hAnsi="Times New Roman" w:cs="Times New Roman"/>
          <w:rPrChange w:id="558" w:author="waranyoo.p" w:date="2017-10-05T15:22:00Z">
            <w:rPr/>
          </w:rPrChange>
        </w:rPr>
        <w:t xml:space="preserve"> </w:t>
      </w:r>
      <w:r w:rsidRPr="004503D7">
        <w:rPr>
          <w:rFonts w:ascii="Times New Roman" w:hAnsi="Times New Roman" w:cs="Times New Roman"/>
          <w:b/>
          <w:rPrChange w:id="559" w:author="waranyoo.p" w:date="2017-10-05T15:22:00Z">
            <w:rPr>
              <w:b/>
            </w:rPr>
          </w:rPrChange>
        </w:rPr>
        <w:t>7</w:t>
      </w:r>
      <w:r w:rsidRPr="004503D7">
        <w:rPr>
          <w:rFonts w:ascii="Times New Roman" w:hAnsi="Times New Roman" w:cs="Times New Roman"/>
          <w:rPrChange w:id="560" w:author="waranyoo.p" w:date="2017-10-05T15:22:00Z">
            <w:rPr/>
          </w:rPrChange>
        </w:rPr>
        <w:t>, 152-158, doi:10.1016/j.pbi.2004.01.007 (2004).</w:t>
      </w:r>
      <w:bookmarkEnd w:id="554"/>
    </w:p>
    <w:p w14:paraId="6742EE19" w14:textId="77777777" w:rsidR="00530308" w:rsidRPr="004503D7" w:rsidRDefault="00530308">
      <w:pPr>
        <w:pStyle w:val="EndNoteBibliography"/>
        <w:spacing w:line="480" w:lineRule="auto"/>
        <w:ind w:left="720" w:hanging="720"/>
        <w:rPr>
          <w:rFonts w:ascii="Times New Roman" w:hAnsi="Times New Roman" w:cs="Times New Roman"/>
          <w:rPrChange w:id="561" w:author="waranyoo.p" w:date="2017-10-05T15:22:00Z">
            <w:rPr/>
          </w:rPrChange>
        </w:rPr>
        <w:pPrChange w:id="562" w:author="waranyoo.p" w:date="2017-10-05T15:22:00Z">
          <w:pPr>
            <w:pStyle w:val="EndNoteBibliography"/>
            <w:ind w:left="720" w:hanging="720"/>
          </w:pPr>
        </w:pPrChange>
      </w:pPr>
      <w:bookmarkStart w:id="563" w:name="_ENREF_12"/>
      <w:r w:rsidRPr="004503D7">
        <w:rPr>
          <w:rFonts w:ascii="Times New Roman" w:hAnsi="Times New Roman" w:cs="Times New Roman"/>
          <w:rPrChange w:id="564" w:author="waranyoo.p" w:date="2017-10-05T15:22:00Z">
            <w:rPr/>
          </w:rPrChange>
        </w:rPr>
        <w:t>12</w:t>
      </w:r>
      <w:r w:rsidRPr="004503D7">
        <w:rPr>
          <w:rFonts w:ascii="Times New Roman" w:hAnsi="Times New Roman" w:cs="Times New Roman"/>
          <w:rPrChange w:id="565" w:author="waranyoo.p" w:date="2017-10-05T15:22:00Z">
            <w:rPr/>
          </w:rPrChange>
        </w:rPr>
        <w:tab/>
        <w:t>Ma, J. K.</w:t>
      </w:r>
      <w:r w:rsidRPr="004503D7">
        <w:rPr>
          <w:rFonts w:ascii="Times New Roman" w:hAnsi="Times New Roman" w:cs="Times New Roman"/>
          <w:i/>
          <w:rPrChange w:id="566" w:author="waranyoo.p" w:date="2017-10-05T15:22:00Z">
            <w:rPr>
              <w:i/>
            </w:rPr>
          </w:rPrChange>
        </w:rPr>
        <w:t xml:space="preserve"> et al.</w:t>
      </w:r>
      <w:r w:rsidRPr="004503D7">
        <w:rPr>
          <w:rFonts w:ascii="Times New Roman" w:hAnsi="Times New Roman" w:cs="Times New Roman"/>
          <w:rPrChange w:id="567" w:author="waranyoo.p" w:date="2017-10-05T15:22:00Z">
            <w:rPr/>
          </w:rPrChange>
        </w:rPr>
        <w:t xml:space="preserve"> Plant-derived pharmaceuticals--the road forward. </w:t>
      </w:r>
      <w:r w:rsidRPr="004503D7">
        <w:rPr>
          <w:rFonts w:ascii="Times New Roman" w:hAnsi="Times New Roman" w:cs="Times New Roman"/>
          <w:i/>
          <w:rPrChange w:id="568" w:author="waranyoo.p" w:date="2017-10-05T15:22:00Z">
            <w:rPr>
              <w:i/>
            </w:rPr>
          </w:rPrChange>
        </w:rPr>
        <w:t>Trends in plant science</w:t>
      </w:r>
      <w:r w:rsidRPr="004503D7">
        <w:rPr>
          <w:rFonts w:ascii="Times New Roman" w:hAnsi="Times New Roman" w:cs="Times New Roman"/>
          <w:rPrChange w:id="569" w:author="waranyoo.p" w:date="2017-10-05T15:22:00Z">
            <w:rPr/>
          </w:rPrChange>
        </w:rPr>
        <w:t xml:space="preserve"> </w:t>
      </w:r>
      <w:r w:rsidRPr="004503D7">
        <w:rPr>
          <w:rFonts w:ascii="Times New Roman" w:hAnsi="Times New Roman" w:cs="Times New Roman"/>
          <w:b/>
          <w:rPrChange w:id="570" w:author="waranyoo.p" w:date="2017-10-05T15:22:00Z">
            <w:rPr>
              <w:b/>
            </w:rPr>
          </w:rPrChange>
        </w:rPr>
        <w:t>10</w:t>
      </w:r>
      <w:r w:rsidRPr="004503D7">
        <w:rPr>
          <w:rFonts w:ascii="Times New Roman" w:hAnsi="Times New Roman" w:cs="Times New Roman"/>
          <w:rPrChange w:id="571" w:author="waranyoo.p" w:date="2017-10-05T15:22:00Z">
            <w:rPr/>
          </w:rPrChange>
        </w:rPr>
        <w:t>, 580-585, doi:10.1016/j.tplants.2005.10.009 (2005).</w:t>
      </w:r>
      <w:bookmarkEnd w:id="563"/>
    </w:p>
    <w:p w14:paraId="35627595" w14:textId="77777777" w:rsidR="00530308" w:rsidRPr="004503D7" w:rsidRDefault="00530308">
      <w:pPr>
        <w:pStyle w:val="EndNoteBibliography"/>
        <w:spacing w:line="480" w:lineRule="auto"/>
        <w:ind w:left="720" w:hanging="720"/>
        <w:rPr>
          <w:rFonts w:ascii="Times New Roman" w:hAnsi="Times New Roman" w:cs="Times New Roman"/>
          <w:rPrChange w:id="572" w:author="waranyoo.p" w:date="2017-10-05T15:22:00Z">
            <w:rPr/>
          </w:rPrChange>
        </w:rPr>
        <w:pPrChange w:id="573" w:author="waranyoo.p" w:date="2017-10-05T15:22:00Z">
          <w:pPr>
            <w:pStyle w:val="EndNoteBibliography"/>
            <w:ind w:left="720" w:hanging="720"/>
          </w:pPr>
        </w:pPrChange>
      </w:pPr>
      <w:bookmarkStart w:id="574" w:name="_ENREF_13"/>
      <w:r w:rsidRPr="004503D7">
        <w:rPr>
          <w:rFonts w:ascii="Times New Roman" w:hAnsi="Times New Roman" w:cs="Times New Roman"/>
          <w:rPrChange w:id="575" w:author="waranyoo.p" w:date="2017-10-05T15:22:00Z">
            <w:rPr/>
          </w:rPrChange>
        </w:rPr>
        <w:lastRenderedPageBreak/>
        <w:t>13</w:t>
      </w:r>
      <w:r w:rsidRPr="004503D7">
        <w:rPr>
          <w:rFonts w:ascii="Times New Roman" w:hAnsi="Times New Roman" w:cs="Times New Roman"/>
          <w:rPrChange w:id="576" w:author="waranyoo.p" w:date="2017-10-05T15:22:00Z">
            <w:rPr/>
          </w:rPrChange>
        </w:rPr>
        <w:tab/>
        <w:t xml:space="preserve">Saito, K., Nakatomi, M., Ida-Yonemochi, H. &amp; Ohshima, H. Osteopontin Is Essential for Type I Collagen Secretion in Reparative Dentin. </w:t>
      </w:r>
      <w:r w:rsidRPr="004503D7">
        <w:rPr>
          <w:rFonts w:ascii="Times New Roman" w:hAnsi="Times New Roman" w:cs="Times New Roman"/>
          <w:i/>
          <w:rPrChange w:id="577" w:author="waranyoo.p" w:date="2017-10-05T15:22:00Z">
            <w:rPr>
              <w:i/>
            </w:rPr>
          </w:rPrChange>
        </w:rPr>
        <w:t>Journal of dental research</w:t>
      </w:r>
      <w:r w:rsidRPr="004503D7">
        <w:rPr>
          <w:rFonts w:ascii="Times New Roman" w:hAnsi="Times New Roman" w:cs="Times New Roman"/>
          <w:rPrChange w:id="578" w:author="waranyoo.p" w:date="2017-10-05T15:22:00Z">
            <w:rPr/>
          </w:rPrChange>
        </w:rPr>
        <w:t xml:space="preserve"> </w:t>
      </w:r>
      <w:r w:rsidRPr="004503D7">
        <w:rPr>
          <w:rFonts w:ascii="Times New Roman" w:hAnsi="Times New Roman" w:cs="Times New Roman"/>
          <w:b/>
          <w:rPrChange w:id="579" w:author="waranyoo.p" w:date="2017-10-05T15:22:00Z">
            <w:rPr>
              <w:b/>
            </w:rPr>
          </w:rPrChange>
        </w:rPr>
        <w:t>95</w:t>
      </w:r>
      <w:r w:rsidRPr="004503D7">
        <w:rPr>
          <w:rFonts w:ascii="Times New Roman" w:hAnsi="Times New Roman" w:cs="Times New Roman"/>
          <w:rPrChange w:id="580" w:author="waranyoo.p" w:date="2017-10-05T15:22:00Z">
            <w:rPr/>
          </w:rPrChange>
        </w:rPr>
        <w:t>, 1034-1041, doi:10.1177/0022034516645333 (2016).</w:t>
      </w:r>
      <w:bookmarkEnd w:id="574"/>
    </w:p>
    <w:p w14:paraId="7A089F44" w14:textId="77777777" w:rsidR="00530308" w:rsidRPr="004503D7" w:rsidRDefault="00530308">
      <w:pPr>
        <w:pStyle w:val="EndNoteBibliography"/>
        <w:spacing w:line="480" w:lineRule="auto"/>
        <w:ind w:left="720" w:hanging="720"/>
        <w:rPr>
          <w:rFonts w:ascii="Times New Roman" w:hAnsi="Times New Roman" w:cs="Times New Roman"/>
          <w:rPrChange w:id="581" w:author="waranyoo.p" w:date="2017-10-05T15:22:00Z">
            <w:rPr/>
          </w:rPrChange>
        </w:rPr>
        <w:pPrChange w:id="582" w:author="waranyoo.p" w:date="2017-10-05T15:22:00Z">
          <w:pPr>
            <w:pStyle w:val="EndNoteBibliography"/>
            <w:ind w:left="720" w:hanging="720"/>
          </w:pPr>
        </w:pPrChange>
      </w:pPr>
      <w:bookmarkStart w:id="583" w:name="_ENREF_14"/>
      <w:r w:rsidRPr="004503D7">
        <w:rPr>
          <w:rFonts w:ascii="Times New Roman" w:hAnsi="Times New Roman" w:cs="Times New Roman"/>
          <w:rPrChange w:id="584" w:author="waranyoo.p" w:date="2017-10-05T15:22:00Z">
            <w:rPr/>
          </w:rPrChange>
        </w:rPr>
        <w:t>14</w:t>
      </w:r>
      <w:r w:rsidRPr="004503D7">
        <w:rPr>
          <w:rFonts w:ascii="Times New Roman" w:hAnsi="Times New Roman" w:cs="Times New Roman"/>
          <w:rPrChange w:id="585" w:author="waranyoo.p" w:date="2017-10-05T15:22:00Z">
            <w:rPr/>
          </w:rPrChange>
        </w:rPr>
        <w:tab/>
        <w:t xml:space="preserve">Liaw, L., Lindner, V., Schwartz, S. M., Chambers, A. F. &amp; Giachelli, C. M. Osteopontin and beta 3 integrin are coordinately expressed in regenerating endothelium in vivo and stimulate Arg-Gly-Asp-dependent endothelial migration in vitro. </w:t>
      </w:r>
      <w:r w:rsidRPr="004503D7">
        <w:rPr>
          <w:rFonts w:ascii="Times New Roman" w:hAnsi="Times New Roman" w:cs="Times New Roman"/>
          <w:i/>
          <w:rPrChange w:id="586" w:author="waranyoo.p" w:date="2017-10-05T15:22:00Z">
            <w:rPr>
              <w:i/>
            </w:rPr>
          </w:rPrChange>
        </w:rPr>
        <w:t>Circulation research</w:t>
      </w:r>
      <w:r w:rsidRPr="004503D7">
        <w:rPr>
          <w:rFonts w:ascii="Times New Roman" w:hAnsi="Times New Roman" w:cs="Times New Roman"/>
          <w:rPrChange w:id="587" w:author="waranyoo.p" w:date="2017-10-05T15:22:00Z">
            <w:rPr/>
          </w:rPrChange>
        </w:rPr>
        <w:t xml:space="preserve"> </w:t>
      </w:r>
      <w:r w:rsidRPr="004503D7">
        <w:rPr>
          <w:rFonts w:ascii="Times New Roman" w:hAnsi="Times New Roman" w:cs="Times New Roman"/>
          <w:b/>
          <w:rPrChange w:id="588" w:author="waranyoo.p" w:date="2017-10-05T15:22:00Z">
            <w:rPr>
              <w:b/>
            </w:rPr>
          </w:rPrChange>
        </w:rPr>
        <w:t>77</w:t>
      </w:r>
      <w:r w:rsidRPr="004503D7">
        <w:rPr>
          <w:rFonts w:ascii="Times New Roman" w:hAnsi="Times New Roman" w:cs="Times New Roman"/>
          <w:rPrChange w:id="589" w:author="waranyoo.p" w:date="2017-10-05T15:22:00Z">
            <w:rPr/>
          </w:rPrChange>
        </w:rPr>
        <w:t>, 665-672 (1995).</w:t>
      </w:r>
      <w:bookmarkEnd w:id="583"/>
    </w:p>
    <w:p w14:paraId="6CE4916A" w14:textId="77777777" w:rsidR="00530308" w:rsidRPr="004503D7" w:rsidRDefault="00530308">
      <w:pPr>
        <w:pStyle w:val="EndNoteBibliography"/>
        <w:spacing w:line="480" w:lineRule="auto"/>
        <w:ind w:left="720" w:hanging="720"/>
        <w:rPr>
          <w:rFonts w:ascii="Times New Roman" w:hAnsi="Times New Roman" w:cs="Times New Roman"/>
          <w:rPrChange w:id="590" w:author="waranyoo.p" w:date="2017-10-05T15:22:00Z">
            <w:rPr/>
          </w:rPrChange>
        </w:rPr>
        <w:pPrChange w:id="591" w:author="waranyoo.p" w:date="2017-10-05T15:22:00Z">
          <w:pPr>
            <w:pStyle w:val="EndNoteBibliography"/>
            <w:ind w:left="720" w:hanging="720"/>
          </w:pPr>
        </w:pPrChange>
      </w:pPr>
      <w:bookmarkStart w:id="592" w:name="_ENREF_15"/>
      <w:r w:rsidRPr="004503D7">
        <w:rPr>
          <w:rFonts w:ascii="Times New Roman" w:hAnsi="Times New Roman" w:cs="Times New Roman"/>
          <w:rPrChange w:id="593" w:author="waranyoo.p" w:date="2017-10-05T15:22:00Z">
            <w:rPr/>
          </w:rPrChange>
        </w:rPr>
        <w:t>15</w:t>
      </w:r>
      <w:r w:rsidRPr="004503D7">
        <w:rPr>
          <w:rFonts w:ascii="Times New Roman" w:hAnsi="Times New Roman" w:cs="Times New Roman"/>
          <w:rPrChange w:id="594" w:author="waranyoo.p" w:date="2017-10-05T15:22:00Z">
            <w:rPr/>
          </w:rPrChange>
        </w:rPr>
        <w:tab/>
        <w:t xml:space="preserve">Denhardt, D. T. &amp; Guo, X. Osteopontin: a protein with diverse functions. </w:t>
      </w:r>
      <w:r w:rsidRPr="004503D7">
        <w:rPr>
          <w:rFonts w:ascii="Times New Roman" w:hAnsi="Times New Roman" w:cs="Times New Roman"/>
          <w:i/>
          <w:rPrChange w:id="595" w:author="waranyoo.p" w:date="2017-10-05T15:22:00Z">
            <w:rPr>
              <w:i/>
            </w:rPr>
          </w:rPrChange>
        </w:rPr>
        <w:t>FASEB journal : official publication of the Federation of American Societies for Experimental Biology</w:t>
      </w:r>
      <w:r w:rsidRPr="004503D7">
        <w:rPr>
          <w:rFonts w:ascii="Times New Roman" w:hAnsi="Times New Roman" w:cs="Times New Roman"/>
          <w:rPrChange w:id="596" w:author="waranyoo.p" w:date="2017-10-05T15:22:00Z">
            <w:rPr/>
          </w:rPrChange>
        </w:rPr>
        <w:t xml:space="preserve"> </w:t>
      </w:r>
      <w:r w:rsidRPr="004503D7">
        <w:rPr>
          <w:rFonts w:ascii="Times New Roman" w:hAnsi="Times New Roman" w:cs="Times New Roman"/>
          <w:b/>
          <w:rPrChange w:id="597" w:author="waranyoo.p" w:date="2017-10-05T15:22:00Z">
            <w:rPr>
              <w:b/>
            </w:rPr>
          </w:rPrChange>
        </w:rPr>
        <w:t>7</w:t>
      </w:r>
      <w:r w:rsidRPr="004503D7">
        <w:rPr>
          <w:rFonts w:ascii="Times New Roman" w:hAnsi="Times New Roman" w:cs="Times New Roman"/>
          <w:rPrChange w:id="598" w:author="waranyoo.p" w:date="2017-10-05T15:22:00Z">
            <w:rPr/>
          </w:rPrChange>
        </w:rPr>
        <w:t>, 1475-1482 (1993).</w:t>
      </w:r>
      <w:bookmarkEnd w:id="592"/>
    </w:p>
    <w:p w14:paraId="26CA0383" w14:textId="77777777" w:rsidR="00530308" w:rsidRPr="004503D7" w:rsidRDefault="00530308">
      <w:pPr>
        <w:pStyle w:val="EndNoteBibliography"/>
        <w:spacing w:line="480" w:lineRule="auto"/>
        <w:ind w:left="720" w:hanging="720"/>
        <w:rPr>
          <w:rFonts w:ascii="Times New Roman" w:hAnsi="Times New Roman" w:cs="Times New Roman"/>
          <w:rPrChange w:id="599" w:author="waranyoo.p" w:date="2017-10-05T15:22:00Z">
            <w:rPr/>
          </w:rPrChange>
        </w:rPr>
        <w:pPrChange w:id="600" w:author="waranyoo.p" w:date="2017-10-05T15:22:00Z">
          <w:pPr>
            <w:pStyle w:val="EndNoteBibliography"/>
            <w:ind w:left="720" w:hanging="720"/>
          </w:pPr>
        </w:pPrChange>
      </w:pPr>
      <w:bookmarkStart w:id="601" w:name="_ENREF_16"/>
      <w:r w:rsidRPr="004503D7">
        <w:rPr>
          <w:rFonts w:ascii="Times New Roman" w:hAnsi="Times New Roman" w:cs="Times New Roman"/>
          <w:rPrChange w:id="602" w:author="waranyoo.p" w:date="2017-10-05T15:22:00Z">
            <w:rPr/>
          </w:rPrChange>
        </w:rPr>
        <w:t>16</w:t>
      </w:r>
      <w:r w:rsidRPr="004503D7">
        <w:rPr>
          <w:rFonts w:ascii="Times New Roman" w:hAnsi="Times New Roman" w:cs="Times New Roman"/>
          <w:rPrChange w:id="603" w:author="waranyoo.p" w:date="2017-10-05T15:22:00Z">
            <w:rPr/>
          </w:rPrChange>
        </w:rPr>
        <w:tab/>
        <w:t xml:space="preserve">Denhardt, D. T. &amp; Noda, M. Osteopontin expression and function: role in bone remodeling. </w:t>
      </w:r>
      <w:r w:rsidRPr="004503D7">
        <w:rPr>
          <w:rFonts w:ascii="Times New Roman" w:hAnsi="Times New Roman" w:cs="Times New Roman"/>
          <w:i/>
          <w:rPrChange w:id="604" w:author="waranyoo.p" w:date="2017-10-05T15:22:00Z">
            <w:rPr>
              <w:i/>
            </w:rPr>
          </w:rPrChange>
        </w:rPr>
        <w:t>Journal of cellular biochemistry. Supplement</w:t>
      </w:r>
      <w:r w:rsidRPr="004503D7">
        <w:rPr>
          <w:rFonts w:ascii="Times New Roman" w:hAnsi="Times New Roman" w:cs="Times New Roman"/>
          <w:rPrChange w:id="605" w:author="waranyoo.p" w:date="2017-10-05T15:22:00Z">
            <w:rPr/>
          </w:rPrChange>
        </w:rPr>
        <w:t xml:space="preserve"> </w:t>
      </w:r>
      <w:r w:rsidRPr="004503D7">
        <w:rPr>
          <w:rFonts w:ascii="Times New Roman" w:hAnsi="Times New Roman" w:cs="Times New Roman"/>
          <w:b/>
          <w:rPrChange w:id="606" w:author="waranyoo.p" w:date="2017-10-05T15:22:00Z">
            <w:rPr>
              <w:b/>
            </w:rPr>
          </w:rPrChange>
        </w:rPr>
        <w:t>30-31</w:t>
      </w:r>
      <w:r w:rsidRPr="004503D7">
        <w:rPr>
          <w:rFonts w:ascii="Times New Roman" w:hAnsi="Times New Roman" w:cs="Times New Roman"/>
          <w:rPrChange w:id="607" w:author="waranyoo.p" w:date="2017-10-05T15:22:00Z">
            <w:rPr/>
          </w:rPrChange>
        </w:rPr>
        <w:t>, 92-102 (1998).</w:t>
      </w:r>
      <w:bookmarkEnd w:id="601"/>
    </w:p>
    <w:p w14:paraId="0812B0DF" w14:textId="77777777" w:rsidR="00530308" w:rsidRPr="004503D7" w:rsidRDefault="00530308">
      <w:pPr>
        <w:pStyle w:val="EndNoteBibliography"/>
        <w:spacing w:line="480" w:lineRule="auto"/>
        <w:ind w:left="720" w:hanging="720"/>
        <w:rPr>
          <w:rFonts w:ascii="Times New Roman" w:hAnsi="Times New Roman" w:cs="Times New Roman"/>
          <w:rPrChange w:id="608" w:author="waranyoo.p" w:date="2017-10-05T15:22:00Z">
            <w:rPr/>
          </w:rPrChange>
        </w:rPr>
        <w:pPrChange w:id="609" w:author="waranyoo.p" w:date="2017-10-05T15:22:00Z">
          <w:pPr>
            <w:pStyle w:val="EndNoteBibliography"/>
            <w:ind w:left="720" w:hanging="720"/>
          </w:pPr>
        </w:pPrChange>
      </w:pPr>
      <w:bookmarkStart w:id="610" w:name="_ENREF_17"/>
      <w:r w:rsidRPr="004503D7">
        <w:rPr>
          <w:rFonts w:ascii="Times New Roman" w:hAnsi="Times New Roman" w:cs="Times New Roman"/>
          <w:rPrChange w:id="611" w:author="waranyoo.p" w:date="2017-10-05T15:22:00Z">
            <w:rPr/>
          </w:rPrChange>
        </w:rPr>
        <w:t>17</w:t>
      </w:r>
      <w:r w:rsidRPr="004503D7">
        <w:rPr>
          <w:rFonts w:ascii="Times New Roman" w:hAnsi="Times New Roman" w:cs="Times New Roman"/>
          <w:rPrChange w:id="612" w:author="waranyoo.p" w:date="2017-10-05T15:22:00Z">
            <w:rPr/>
          </w:rPrChange>
        </w:rPr>
        <w:tab/>
        <w:t>Ishijima, M.</w:t>
      </w:r>
      <w:r w:rsidRPr="004503D7">
        <w:rPr>
          <w:rFonts w:ascii="Times New Roman" w:hAnsi="Times New Roman" w:cs="Times New Roman"/>
          <w:i/>
          <w:rPrChange w:id="613" w:author="waranyoo.p" w:date="2017-10-05T15:22:00Z">
            <w:rPr>
              <w:i/>
            </w:rPr>
          </w:rPrChange>
        </w:rPr>
        <w:t xml:space="preserve"> et al.</w:t>
      </w:r>
      <w:r w:rsidRPr="004503D7">
        <w:rPr>
          <w:rFonts w:ascii="Times New Roman" w:hAnsi="Times New Roman" w:cs="Times New Roman"/>
          <w:rPrChange w:id="614" w:author="waranyoo.p" w:date="2017-10-05T15:22:00Z">
            <w:rPr/>
          </w:rPrChange>
        </w:rPr>
        <w:t xml:space="preserve"> Enhancement of osteoclastic bone resorption and suppression of osteoblastic bone formation in response to reduced mechanical stress do not occur in the absence of osteopontin. </w:t>
      </w:r>
      <w:r w:rsidRPr="004503D7">
        <w:rPr>
          <w:rFonts w:ascii="Times New Roman" w:hAnsi="Times New Roman" w:cs="Times New Roman"/>
          <w:i/>
          <w:rPrChange w:id="615" w:author="waranyoo.p" w:date="2017-10-05T15:22:00Z">
            <w:rPr>
              <w:i/>
            </w:rPr>
          </w:rPrChange>
        </w:rPr>
        <w:t>The Journal of experimental medicine</w:t>
      </w:r>
      <w:r w:rsidRPr="004503D7">
        <w:rPr>
          <w:rFonts w:ascii="Times New Roman" w:hAnsi="Times New Roman" w:cs="Times New Roman"/>
          <w:rPrChange w:id="616" w:author="waranyoo.p" w:date="2017-10-05T15:22:00Z">
            <w:rPr/>
          </w:rPrChange>
        </w:rPr>
        <w:t xml:space="preserve"> </w:t>
      </w:r>
      <w:r w:rsidRPr="004503D7">
        <w:rPr>
          <w:rFonts w:ascii="Times New Roman" w:hAnsi="Times New Roman" w:cs="Times New Roman"/>
          <w:b/>
          <w:rPrChange w:id="617" w:author="waranyoo.p" w:date="2017-10-05T15:22:00Z">
            <w:rPr>
              <w:b/>
            </w:rPr>
          </w:rPrChange>
        </w:rPr>
        <w:t>193</w:t>
      </w:r>
      <w:r w:rsidRPr="004503D7">
        <w:rPr>
          <w:rFonts w:ascii="Times New Roman" w:hAnsi="Times New Roman" w:cs="Times New Roman"/>
          <w:rPrChange w:id="618" w:author="waranyoo.p" w:date="2017-10-05T15:22:00Z">
            <w:rPr/>
          </w:rPrChange>
        </w:rPr>
        <w:t>, 399-404 (2001).</w:t>
      </w:r>
      <w:bookmarkEnd w:id="610"/>
    </w:p>
    <w:p w14:paraId="4B9F052C" w14:textId="77777777" w:rsidR="00530308" w:rsidRPr="004503D7" w:rsidRDefault="00530308">
      <w:pPr>
        <w:pStyle w:val="EndNoteBibliography"/>
        <w:spacing w:line="480" w:lineRule="auto"/>
        <w:ind w:left="720" w:hanging="720"/>
        <w:rPr>
          <w:rFonts w:ascii="Times New Roman" w:hAnsi="Times New Roman" w:cs="Times New Roman"/>
          <w:rPrChange w:id="619" w:author="waranyoo.p" w:date="2017-10-05T15:22:00Z">
            <w:rPr/>
          </w:rPrChange>
        </w:rPr>
        <w:pPrChange w:id="620" w:author="waranyoo.p" w:date="2017-10-05T15:22:00Z">
          <w:pPr>
            <w:pStyle w:val="EndNoteBibliography"/>
            <w:ind w:left="720" w:hanging="720"/>
          </w:pPr>
        </w:pPrChange>
      </w:pPr>
      <w:bookmarkStart w:id="621" w:name="_ENREF_18"/>
      <w:r w:rsidRPr="004503D7">
        <w:rPr>
          <w:rFonts w:ascii="Times New Roman" w:hAnsi="Times New Roman" w:cs="Times New Roman"/>
          <w:rPrChange w:id="622" w:author="waranyoo.p" w:date="2017-10-05T15:22:00Z">
            <w:rPr/>
          </w:rPrChange>
        </w:rPr>
        <w:t>18</w:t>
      </w:r>
      <w:r w:rsidRPr="004503D7">
        <w:rPr>
          <w:rFonts w:ascii="Times New Roman" w:hAnsi="Times New Roman" w:cs="Times New Roman"/>
          <w:rPrChange w:id="623" w:author="waranyoo.p" w:date="2017-10-05T15:22:00Z">
            <w:rPr/>
          </w:rPrChange>
        </w:rPr>
        <w:tab/>
        <w:t xml:space="preserve">Rickard, D. J., Sullivan, T. A., Shenker, B. J., Leboy, P. S. &amp; Kazhdan, I. Induction of rapid osteoblast differentiation in rat bone marrow stromal cell cultures by dexamethasone and BMP-2. </w:t>
      </w:r>
      <w:r w:rsidRPr="004503D7">
        <w:rPr>
          <w:rFonts w:ascii="Times New Roman" w:hAnsi="Times New Roman" w:cs="Times New Roman"/>
          <w:i/>
          <w:rPrChange w:id="624" w:author="waranyoo.p" w:date="2017-10-05T15:22:00Z">
            <w:rPr>
              <w:i/>
            </w:rPr>
          </w:rPrChange>
        </w:rPr>
        <w:t>Developmental biology</w:t>
      </w:r>
      <w:r w:rsidRPr="004503D7">
        <w:rPr>
          <w:rFonts w:ascii="Times New Roman" w:hAnsi="Times New Roman" w:cs="Times New Roman"/>
          <w:rPrChange w:id="625" w:author="waranyoo.p" w:date="2017-10-05T15:22:00Z">
            <w:rPr/>
          </w:rPrChange>
        </w:rPr>
        <w:t xml:space="preserve"> </w:t>
      </w:r>
      <w:r w:rsidRPr="004503D7">
        <w:rPr>
          <w:rFonts w:ascii="Times New Roman" w:hAnsi="Times New Roman" w:cs="Times New Roman"/>
          <w:b/>
          <w:rPrChange w:id="626" w:author="waranyoo.p" w:date="2017-10-05T15:22:00Z">
            <w:rPr>
              <w:b/>
            </w:rPr>
          </w:rPrChange>
        </w:rPr>
        <w:t>161</w:t>
      </w:r>
      <w:r w:rsidRPr="004503D7">
        <w:rPr>
          <w:rFonts w:ascii="Times New Roman" w:hAnsi="Times New Roman" w:cs="Times New Roman"/>
          <w:rPrChange w:id="627" w:author="waranyoo.p" w:date="2017-10-05T15:22:00Z">
            <w:rPr/>
          </w:rPrChange>
        </w:rPr>
        <w:t>, 218-228, doi:10.1006/dbio.1994.1022 (1994).</w:t>
      </w:r>
      <w:bookmarkEnd w:id="621"/>
    </w:p>
    <w:p w14:paraId="6B7C8245" w14:textId="77777777" w:rsidR="00530308" w:rsidRPr="004503D7" w:rsidRDefault="00530308">
      <w:pPr>
        <w:pStyle w:val="EndNoteBibliography"/>
        <w:spacing w:line="480" w:lineRule="auto"/>
        <w:ind w:left="720" w:hanging="720"/>
        <w:rPr>
          <w:rFonts w:ascii="Times New Roman" w:hAnsi="Times New Roman" w:cs="Times New Roman"/>
          <w:rPrChange w:id="628" w:author="waranyoo.p" w:date="2017-10-05T15:22:00Z">
            <w:rPr/>
          </w:rPrChange>
        </w:rPr>
        <w:pPrChange w:id="629" w:author="waranyoo.p" w:date="2017-10-05T15:22:00Z">
          <w:pPr>
            <w:pStyle w:val="EndNoteBibliography"/>
            <w:ind w:left="720" w:hanging="720"/>
          </w:pPr>
        </w:pPrChange>
      </w:pPr>
      <w:bookmarkStart w:id="630" w:name="_ENREF_19"/>
      <w:r w:rsidRPr="004503D7">
        <w:rPr>
          <w:rFonts w:ascii="Times New Roman" w:hAnsi="Times New Roman" w:cs="Times New Roman"/>
          <w:rPrChange w:id="631" w:author="waranyoo.p" w:date="2017-10-05T15:22:00Z">
            <w:rPr/>
          </w:rPrChange>
        </w:rPr>
        <w:t>19</w:t>
      </w:r>
      <w:r w:rsidRPr="004503D7">
        <w:rPr>
          <w:rFonts w:ascii="Times New Roman" w:hAnsi="Times New Roman" w:cs="Times New Roman"/>
          <w:rPrChange w:id="632" w:author="waranyoo.p" w:date="2017-10-05T15:22:00Z">
            <w:rPr/>
          </w:rPrChange>
        </w:rPr>
        <w:tab/>
        <w:t xml:space="preserve">Oldberg, A., Franzen, A. &amp; Heinegard, D. Cloning and sequence analysis of rat bone sialoprotein (osteopontin) cDNA reveals an Arg-Gly-Asp cell-binding sequence. </w:t>
      </w:r>
      <w:r w:rsidRPr="004503D7">
        <w:rPr>
          <w:rFonts w:ascii="Times New Roman" w:hAnsi="Times New Roman" w:cs="Times New Roman"/>
          <w:i/>
          <w:rPrChange w:id="633" w:author="waranyoo.p" w:date="2017-10-05T15:22:00Z">
            <w:rPr>
              <w:i/>
            </w:rPr>
          </w:rPrChange>
        </w:rPr>
        <w:t>Proceedings of the National Academy of Sciences of the United States of America</w:t>
      </w:r>
      <w:r w:rsidRPr="004503D7">
        <w:rPr>
          <w:rFonts w:ascii="Times New Roman" w:hAnsi="Times New Roman" w:cs="Times New Roman"/>
          <w:rPrChange w:id="634" w:author="waranyoo.p" w:date="2017-10-05T15:22:00Z">
            <w:rPr/>
          </w:rPrChange>
        </w:rPr>
        <w:t xml:space="preserve"> </w:t>
      </w:r>
      <w:r w:rsidRPr="004503D7">
        <w:rPr>
          <w:rFonts w:ascii="Times New Roman" w:hAnsi="Times New Roman" w:cs="Times New Roman"/>
          <w:b/>
          <w:rPrChange w:id="635" w:author="waranyoo.p" w:date="2017-10-05T15:22:00Z">
            <w:rPr>
              <w:b/>
            </w:rPr>
          </w:rPrChange>
        </w:rPr>
        <w:t>83</w:t>
      </w:r>
      <w:r w:rsidRPr="004503D7">
        <w:rPr>
          <w:rFonts w:ascii="Times New Roman" w:hAnsi="Times New Roman" w:cs="Times New Roman"/>
          <w:rPrChange w:id="636" w:author="waranyoo.p" w:date="2017-10-05T15:22:00Z">
            <w:rPr/>
          </w:rPrChange>
        </w:rPr>
        <w:t>, 8819-8823 (1986).</w:t>
      </w:r>
      <w:bookmarkEnd w:id="630"/>
    </w:p>
    <w:p w14:paraId="10D9A988" w14:textId="77777777" w:rsidR="00530308" w:rsidRPr="004503D7" w:rsidRDefault="00530308">
      <w:pPr>
        <w:pStyle w:val="EndNoteBibliography"/>
        <w:spacing w:line="480" w:lineRule="auto"/>
        <w:ind w:left="720" w:hanging="720"/>
        <w:rPr>
          <w:rFonts w:ascii="Times New Roman" w:hAnsi="Times New Roman" w:cs="Times New Roman"/>
          <w:rPrChange w:id="637" w:author="waranyoo.p" w:date="2017-10-05T15:22:00Z">
            <w:rPr/>
          </w:rPrChange>
        </w:rPr>
        <w:pPrChange w:id="638" w:author="waranyoo.p" w:date="2017-10-05T15:22:00Z">
          <w:pPr>
            <w:pStyle w:val="EndNoteBibliography"/>
            <w:ind w:left="720" w:hanging="720"/>
          </w:pPr>
        </w:pPrChange>
      </w:pPr>
      <w:bookmarkStart w:id="639" w:name="_ENREF_20"/>
      <w:r w:rsidRPr="004503D7">
        <w:rPr>
          <w:rFonts w:ascii="Times New Roman" w:hAnsi="Times New Roman" w:cs="Times New Roman"/>
          <w:rPrChange w:id="640" w:author="waranyoo.p" w:date="2017-10-05T15:22:00Z">
            <w:rPr/>
          </w:rPrChange>
        </w:rPr>
        <w:lastRenderedPageBreak/>
        <w:t>20</w:t>
      </w:r>
      <w:r w:rsidRPr="004503D7">
        <w:rPr>
          <w:rFonts w:ascii="Times New Roman" w:hAnsi="Times New Roman" w:cs="Times New Roman"/>
          <w:rPrChange w:id="641" w:author="waranyoo.p" w:date="2017-10-05T15:22:00Z">
            <w:rPr/>
          </w:rPrChange>
        </w:rPr>
        <w:tab/>
        <w:t xml:space="preserve">Ullrich, O., Mann, K., Haase, W. &amp; Koch-Brandt, C. Biosynthesis and secretion of an osteopontin-related 20-kDa polypeptide in the Madin-Darby canine kidney cell line. </w:t>
      </w:r>
      <w:r w:rsidRPr="004503D7">
        <w:rPr>
          <w:rFonts w:ascii="Times New Roman" w:hAnsi="Times New Roman" w:cs="Times New Roman"/>
          <w:i/>
          <w:rPrChange w:id="642" w:author="waranyoo.p" w:date="2017-10-05T15:22:00Z">
            <w:rPr>
              <w:i/>
            </w:rPr>
          </w:rPrChange>
        </w:rPr>
        <w:t>The Journal of biological chemistry</w:t>
      </w:r>
      <w:r w:rsidRPr="004503D7">
        <w:rPr>
          <w:rFonts w:ascii="Times New Roman" w:hAnsi="Times New Roman" w:cs="Times New Roman"/>
          <w:rPrChange w:id="643" w:author="waranyoo.p" w:date="2017-10-05T15:22:00Z">
            <w:rPr/>
          </w:rPrChange>
        </w:rPr>
        <w:t xml:space="preserve"> </w:t>
      </w:r>
      <w:r w:rsidRPr="004503D7">
        <w:rPr>
          <w:rFonts w:ascii="Times New Roman" w:hAnsi="Times New Roman" w:cs="Times New Roman"/>
          <w:b/>
          <w:rPrChange w:id="644" w:author="waranyoo.p" w:date="2017-10-05T15:22:00Z">
            <w:rPr>
              <w:b/>
            </w:rPr>
          </w:rPrChange>
        </w:rPr>
        <w:t>266</w:t>
      </w:r>
      <w:r w:rsidRPr="004503D7">
        <w:rPr>
          <w:rFonts w:ascii="Times New Roman" w:hAnsi="Times New Roman" w:cs="Times New Roman"/>
          <w:rPrChange w:id="645" w:author="waranyoo.p" w:date="2017-10-05T15:22:00Z">
            <w:rPr/>
          </w:rPrChange>
        </w:rPr>
        <w:t>, 3518-3525 (1991).</w:t>
      </w:r>
      <w:bookmarkEnd w:id="639"/>
    </w:p>
    <w:p w14:paraId="4263536D" w14:textId="77777777" w:rsidR="00530308" w:rsidRPr="004503D7" w:rsidRDefault="00530308">
      <w:pPr>
        <w:pStyle w:val="EndNoteBibliography"/>
        <w:spacing w:line="480" w:lineRule="auto"/>
        <w:ind w:left="720" w:hanging="720"/>
        <w:rPr>
          <w:rFonts w:ascii="Times New Roman" w:hAnsi="Times New Roman" w:cs="Times New Roman"/>
          <w:rPrChange w:id="646" w:author="waranyoo.p" w:date="2017-10-05T15:22:00Z">
            <w:rPr/>
          </w:rPrChange>
        </w:rPr>
        <w:pPrChange w:id="647" w:author="waranyoo.p" w:date="2017-10-05T15:22:00Z">
          <w:pPr>
            <w:pStyle w:val="EndNoteBibliography"/>
            <w:ind w:left="720" w:hanging="720"/>
          </w:pPr>
        </w:pPrChange>
      </w:pPr>
      <w:bookmarkStart w:id="648" w:name="_ENREF_21"/>
      <w:r w:rsidRPr="004503D7">
        <w:rPr>
          <w:rFonts w:ascii="Times New Roman" w:hAnsi="Times New Roman" w:cs="Times New Roman"/>
          <w:rPrChange w:id="649" w:author="waranyoo.p" w:date="2017-10-05T15:22:00Z">
            <w:rPr/>
          </w:rPrChange>
        </w:rPr>
        <w:t>21</w:t>
      </w:r>
      <w:r w:rsidRPr="004503D7">
        <w:rPr>
          <w:rFonts w:ascii="Times New Roman" w:hAnsi="Times New Roman" w:cs="Times New Roman"/>
          <w:rPrChange w:id="650" w:author="waranyoo.p" w:date="2017-10-05T15:22:00Z">
            <w:rPr/>
          </w:rPrChange>
        </w:rPr>
        <w:tab/>
        <w:t xml:space="preserve">Ashkar, S., Teplow, D. B., Glimcher, M. J. &amp; Saavedra, R. A. In vitro phosphorylation of mouse osteopontin expressed in E. coli. </w:t>
      </w:r>
      <w:r w:rsidRPr="004503D7">
        <w:rPr>
          <w:rFonts w:ascii="Times New Roman" w:hAnsi="Times New Roman" w:cs="Times New Roman"/>
          <w:i/>
          <w:rPrChange w:id="651" w:author="waranyoo.p" w:date="2017-10-05T15:22:00Z">
            <w:rPr>
              <w:i/>
            </w:rPr>
          </w:rPrChange>
        </w:rPr>
        <w:t>Biochemical and biophysical research communications</w:t>
      </w:r>
      <w:r w:rsidRPr="004503D7">
        <w:rPr>
          <w:rFonts w:ascii="Times New Roman" w:hAnsi="Times New Roman" w:cs="Times New Roman"/>
          <w:rPrChange w:id="652" w:author="waranyoo.p" w:date="2017-10-05T15:22:00Z">
            <w:rPr/>
          </w:rPrChange>
        </w:rPr>
        <w:t xml:space="preserve"> </w:t>
      </w:r>
      <w:r w:rsidRPr="004503D7">
        <w:rPr>
          <w:rFonts w:ascii="Times New Roman" w:hAnsi="Times New Roman" w:cs="Times New Roman"/>
          <w:b/>
          <w:rPrChange w:id="653" w:author="waranyoo.p" w:date="2017-10-05T15:22:00Z">
            <w:rPr>
              <w:b/>
            </w:rPr>
          </w:rPrChange>
        </w:rPr>
        <w:t>191</w:t>
      </w:r>
      <w:r w:rsidRPr="004503D7">
        <w:rPr>
          <w:rFonts w:ascii="Times New Roman" w:hAnsi="Times New Roman" w:cs="Times New Roman"/>
          <w:rPrChange w:id="654" w:author="waranyoo.p" w:date="2017-10-05T15:22:00Z">
            <w:rPr/>
          </w:rPrChange>
        </w:rPr>
        <w:t>, 126-133, doi:10.1006/bbrc.1993.1193 (1993).</w:t>
      </w:r>
      <w:bookmarkEnd w:id="648"/>
    </w:p>
    <w:p w14:paraId="5154C84D" w14:textId="77777777" w:rsidR="00530308" w:rsidRPr="004503D7" w:rsidRDefault="00530308">
      <w:pPr>
        <w:pStyle w:val="EndNoteBibliography"/>
        <w:spacing w:line="480" w:lineRule="auto"/>
        <w:ind w:left="720" w:hanging="720"/>
        <w:rPr>
          <w:rFonts w:ascii="Times New Roman" w:hAnsi="Times New Roman" w:cs="Times New Roman"/>
          <w:rPrChange w:id="655" w:author="waranyoo.p" w:date="2017-10-05T15:22:00Z">
            <w:rPr/>
          </w:rPrChange>
        </w:rPr>
        <w:pPrChange w:id="656" w:author="waranyoo.p" w:date="2017-10-05T15:22:00Z">
          <w:pPr>
            <w:pStyle w:val="EndNoteBibliography"/>
            <w:ind w:left="720" w:hanging="720"/>
          </w:pPr>
        </w:pPrChange>
      </w:pPr>
      <w:bookmarkStart w:id="657" w:name="_ENREF_22"/>
      <w:r w:rsidRPr="004503D7">
        <w:rPr>
          <w:rFonts w:ascii="Times New Roman" w:hAnsi="Times New Roman" w:cs="Times New Roman"/>
          <w:rPrChange w:id="658" w:author="waranyoo.p" w:date="2017-10-05T15:22:00Z">
            <w:rPr/>
          </w:rPrChange>
        </w:rPr>
        <w:t>22</w:t>
      </w:r>
      <w:r w:rsidRPr="004503D7">
        <w:rPr>
          <w:rFonts w:ascii="Times New Roman" w:hAnsi="Times New Roman" w:cs="Times New Roman"/>
          <w:rPrChange w:id="659" w:author="waranyoo.p" w:date="2017-10-05T15:22:00Z">
            <w:rPr/>
          </w:rPrChange>
        </w:rPr>
        <w:tab/>
        <w:t xml:space="preserve">Jang, J. H. &amp; Kim, J. H. Improved cellular response of osteoblast cells using recombinant human osteopontin protein produced by Escherichia coli. </w:t>
      </w:r>
      <w:r w:rsidRPr="004503D7">
        <w:rPr>
          <w:rFonts w:ascii="Times New Roman" w:hAnsi="Times New Roman" w:cs="Times New Roman"/>
          <w:i/>
          <w:rPrChange w:id="660" w:author="waranyoo.p" w:date="2017-10-05T15:22:00Z">
            <w:rPr>
              <w:i/>
            </w:rPr>
          </w:rPrChange>
        </w:rPr>
        <w:t>Biotechnology letters</w:t>
      </w:r>
      <w:r w:rsidRPr="004503D7">
        <w:rPr>
          <w:rFonts w:ascii="Times New Roman" w:hAnsi="Times New Roman" w:cs="Times New Roman"/>
          <w:rPrChange w:id="661" w:author="waranyoo.p" w:date="2017-10-05T15:22:00Z">
            <w:rPr/>
          </w:rPrChange>
        </w:rPr>
        <w:t xml:space="preserve"> </w:t>
      </w:r>
      <w:r w:rsidRPr="004503D7">
        <w:rPr>
          <w:rFonts w:ascii="Times New Roman" w:hAnsi="Times New Roman" w:cs="Times New Roman"/>
          <w:b/>
          <w:rPrChange w:id="662" w:author="waranyoo.p" w:date="2017-10-05T15:22:00Z">
            <w:rPr>
              <w:b/>
            </w:rPr>
          </w:rPrChange>
        </w:rPr>
        <w:t>27</w:t>
      </w:r>
      <w:r w:rsidRPr="004503D7">
        <w:rPr>
          <w:rFonts w:ascii="Times New Roman" w:hAnsi="Times New Roman" w:cs="Times New Roman"/>
          <w:rPrChange w:id="663" w:author="waranyoo.p" w:date="2017-10-05T15:22:00Z">
            <w:rPr/>
          </w:rPrChange>
        </w:rPr>
        <w:t>, 1767-1770, doi:10.1007/s10529-005-3551-6 (2005).</w:t>
      </w:r>
      <w:bookmarkEnd w:id="657"/>
    </w:p>
    <w:p w14:paraId="0573B117" w14:textId="77777777" w:rsidR="00530308" w:rsidRPr="004503D7" w:rsidRDefault="00530308">
      <w:pPr>
        <w:pStyle w:val="EndNoteBibliography"/>
        <w:spacing w:line="480" w:lineRule="auto"/>
        <w:ind w:left="720" w:hanging="720"/>
        <w:rPr>
          <w:rFonts w:ascii="Times New Roman" w:hAnsi="Times New Roman" w:cs="Times New Roman"/>
          <w:rPrChange w:id="664" w:author="waranyoo.p" w:date="2017-10-05T15:22:00Z">
            <w:rPr/>
          </w:rPrChange>
        </w:rPr>
        <w:pPrChange w:id="665" w:author="waranyoo.p" w:date="2017-10-05T15:22:00Z">
          <w:pPr>
            <w:pStyle w:val="EndNoteBibliography"/>
            <w:ind w:left="720" w:hanging="720"/>
          </w:pPr>
        </w:pPrChange>
      </w:pPr>
      <w:bookmarkStart w:id="666" w:name="_ENREF_23"/>
      <w:r w:rsidRPr="004503D7">
        <w:rPr>
          <w:rFonts w:ascii="Times New Roman" w:hAnsi="Times New Roman" w:cs="Times New Roman"/>
          <w:rPrChange w:id="667" w:author="waranyoo.p" w:date="2017-10-05T15:22:00Z">
            <w:rPr/>
          </w:rPrChange>
        </w:rPr>
        <w:t>23</w:t>
      </w:r>
      <w:r w:rsidRPr="004503D7">
        <w:rPr>
          <w:rFonts w:ascii="Times New Roman" w:hAnsi="Times New Roman" w:cs="Times New Roman"/>
          <w:rPrChange w:id="668" w:author="waranyoo.p" w:date="2017-10-05T15:22:00Z">
            <w:rPr/>
          </w:rPrChange>
        </w:rPr>
        <w:tab/>
        <w:t>Yuan, Y.</w:t>
      </w:r>
      <w:r w:rsidRPr="004503D7">
        <w:rPr>
          <w:rFonts w:ascii="Times New Roman" w:hAnsi="Times New Roman" w:cs="Times New Roman"/>
          <w:i/>
          <w:rPrChange w:id="669" w:author="waranyoo.p" w:date="2017-10-05T15:22:00Z">
            <w:rPr>
              <w:i/>
            </w:rPr>
          </w:rPrChange>
        </w:rPr>
        <w:t xml:space="preserve"> et al.</w:t>
      </w:r>
      <w:r w:rsidRPr="004503D7">
        <w:rPr>
          <w:rFonts w:ascii="Times New Roman" w:hAnsi="Times New Roman" w:cs="Times New Roman"/>
          <w:rPrChange w:id="670" w:author="waranyoo.p" w:date="2017-10-05T15:22:00Z">
            <w:rPr/>
          </w:rPrChange>
        </w:rPr>
        <w:t xml:space="preserve"> Expression and purification of bioactive high-purity recombinant mouse SPP1 in Escherichia coli. </w:t>
      </w:r>
      <w:r w:rsidRPr="004503D7">
        <w:rPr>
          <w:rFonts w:ascii="Times New Roman" w:hAnsi="Times New Roman" w:cs="Times New Roman"/>
          <w:i/>
          <w:rPrChange w:id="671" w:author="waranyoo.p" w:date="2017-10-05T15:22:00Z">
            <w:rPr>
              <w:i/>
            </w:rPr>
          </w:rPrChange>
        </w:rPr>
        <w:t>Applied biochemistry and biotechnology</w:t>
      </w:r>
      <w:r w:rsidRPr="004503D7">
        <w:rPr>
          <w:rFonts w:ascii="Times New Roman" w:hAnsi="Times New Roman" w:cs="Times New Roman"/>
          <w:rPrChange w:id="672" w:author="waranyoo.p" w:date="2017-10-05T15:22:00Z">
            <w:rPr/>
          </w:rPrChange>
        </w:rPr>
        <w:t xml:space="preserve"> </w:t>
      </w:r>
      <w:r w:rsidRPr="004503D7">
        <w:rPr>
          <w:rFonts w:ascii="Times New Roman" w:hAnsi="Times New Roman" w:cs="Times New Roman"/>
          <w:b/>
          <w:rPrChange w:id="673" w:author="waranyoo.p" w:date="2017-10-05T15:22:00Z">
            <w:rPr>
              <w:b/>
            </w:rPr>
          </w:rPrChange>
        </w:rPr>
        <w:t>173</w:t>
      </w:r>
      <w:r w:rsidRPr="004503D7">
        <w:rPr>
          <w:rFonts w:ascii="Times New Roman" w:hAnsi="Times New Roman" w:cs="Times New Roman"/>
          <w:rPrChange w:id="674" w:author="waranyoo.p" w:date="2017-10-05T15:22:00Z">
            <w:rPr/>
          </w:rPrChange>
        </w:rPr>
        <w:t>, 421-432, doi:10.1007/s12010-014-0849-7 (2014).</w:t>
      </w:r>
      <w:bookmarkEnd w:id="666"/>
    </w:p>
    <w:p w14:paraId="6E0DCF85" w14:textId="77777777" w:rsidR="00530308" w:rsidRPr="004503D7" w:rsidRDefault="00530308">
      <w:pPr>
        <w:pStyle w:val="EndNoteBibliography"/>
        <w:spacing w:line="480" w:lineRule="auto"/>
        <w:ind w:left="720" w:hanging="720"/>
        <w:rPr>
          <w:rFonts w:ascii="Times New Roman" w:hAnsi="Times New Roman" w:cs="Times New Roman"/>
          <w:rPrChange w:id="675" w:author="waranyoo.p" w:date="2017-10-05T15:22:00Z">
            <w:rPr/>
          </w:rPrChange>
        </w:rPr>
        <w:pPrChange w:id="676" w:author="waranyoo.p" w:date="2017-10-05T15:22:00Z">
          <w:pPr>
            <w:pStyle w:val="EndNoteBibliography"/>
            <w:ind w:left="720" w:hanging="720"/>
          </w:pPr>
        </w:pPrChange>
      </w:pPr>
      <w:bookmarkStart w:id="677" w:name="_ENREF_24"/>
      <w:r w:rsidRPr="004503D7">
        <w:rPr>
          <w:rFonts w:ascii="Times New Roman" w:hAnsi="Times New Roman" w:cs="Times New Roman"/>
          <w:rPrChange w:id="678" w:author="waranyoo.p" w:date="2017-10-05T15:22:00Z">
            <w:rPr/>
          </w:rPrChange>
        </w:rPr>
        <w:t>24</w:t>
      </w:r>
      <w:r w:rsidRPr="004503D7">
        <w:rPr>
          <w:rFonts w:ascii="Times New Roman" w:hAnsi="Times New Roman" w:cs="Times New Roman"/>
          <w:rPrChange w:id="679" w:author="waranyoo.p" w:date="2017-10-05T15:22:00Z">
            <w:rPr/>
          </w:rPrChange>
        </w:rPr>
        <w:tab/>
        <w:t xml:space="preserve">Weng, S., Zhou, L., Han, L. &amp; Yuan, Y. Expression and purification of non-tagged recombinant mouse SPP1 in E. coli and its biological significance. </w:t>
      </w:r>
      <w:r w:rsidRPr="004503D7">
        <w:rPr>
          <w:rFonts w:ascii="Times New Roman" w:hAnsi="Times New Roman" w:cs="Times New Roman"/>
          <w:i/>
          <w:rPrChange w:id="680" w:author="waranyoo.p" w:date="2017-10-05T15:22:00Z">
            <w:rPr>
              <w:i/>
            </w:rPr>
          </w:rPrChange>
        </w:rPr>
        <w:t>Bioengineered</w:t>
      </w:r>
      <w:r w:rsidRPr="004503D7">
        <w:rPr>
          <w:rFonts w:ascii="Times New Roman" w:hAnsi="Times New Roman" w:cs="Times New Roman"/>
          <w:rPrChange w:id="681" w:author="waranyoo.p" w:date="2017-10-05T15:22:00Z">
            <w:rPr/>
          </w:rPrChange>
        </w:rPr>
        <w:t xml:space="preserve"> </w:t>
      </w:r>
      <w:r w:rsidRPr="004503D7">
        <w:rPr>
          <w:rFonts w:ascii="Times New Roman" w:hAnsi="Times New Roman" w:cs="Times New Roman"/>
          <w:b/>
          <w:rPrChange w:id="682" w:author="waranyoo.p" w:date="2017-10-05T15:22:00Z">
            <w:rPr>
              <w:b/>
            </w:rPr>
          </w:rPrChange>
        </w:rPr>
        <w:t>5</w:t>
      </w:r>
      <w:r w:rsidRPr="004503D7">
        <w:rPr>
          <w:rFonts w:ascii="Times New Roman" w:hAnsi="Times New Roman" w:cs="Times New Roman"/>
          <w:rPrChange w:id="683" w:author="waranyoo.p" w:date="2017-10-05T15:22:00Z">
            <w:rPr/>
          </w:rPrChange>
        </w:rPr>
        <w:t>, 405-408, doi:10.4161/bioe.34424 (2014).</w:t>
      </w:r>
      <w:bookmarkEnd w:id="677"/>
    </w:p>
    <w:p w14:paraId="638BEEDB" w14:textId="77777777" w:rsidR="00530308" w:rsidRPr="004503D7" w:rsidRDefault="00530308">
      <w:pPr>
        <w:pStyle w:val="EndNoteBibliography"/>
        <w:spacing w:line="480" w:lineRule="auto"/>
        <w:ind w:left="720" w:hanging="720"/>
        <w:rPr>
          <w:rFonts w:ascii="Times New Roman" w:hAnsi="Times New Roman" w:cs="Times New Roman"/>
          <w:rPrChange w:id="684" w:author="waranyoo.p" w:date="2017-10-05T15:22:00Z">
            <w:rPr/>
          </w:rPrChange>
        </w:rPr>
        <w:pPrChange w:id="685" w:author="waranyoo.p" w:date="2017-10-05T15:22:00Z">
          <w:pPr>
            <w:pStyle w:val="EndNoteBibliography"/>
            <w:ind w:left="720" w:hanging="720"/>
          </w:pPr>
        </w:pPrChange>
      </w:pPr>
      <w:bookmarkStart w:id="686" w:name="_ENREF_25"/>
      <w:r w:rsidRPr="004503D7">
        <w:rPr>
          <w:rFonts w:ascii="Times New Roman" w:hAnsi="Times New Roman" w:cs="Times New Roman"/>
          <w:rPrChange w:id="687" w:author="waranyoo.p" w:date="2017-10-05T15:22:00Z">
            <w:rPr/>
          </w:rPrChange>
        </w:rPr>
        <w:t>25</w:t>
      </w:r>
      <w:r w:rsidRPr="004503D7">
        <w:rPr>
          <w:rFonts w:ascii="Times New Roman" w:hAnsi="Times New Roman" w:cs="Times New Roman"/>
          <w:rPrChange w:id="688" w:author="waranyoo.p" w:date="2017-10-05T15:22:00Z">
            <w:rPr/>
          </w:rPrChange>
        </w:rPr>
        <w:tab/>
        <w:t xml:space="preserve">Rangaswami, H., Bulbule, A. &amp; Kundu, G. C. Osteopontin: role in cell signaling and cancer progression. </w:t>
      </w:r>
      <w:r w:rsidRPr="004503D7">
        <w:rPr>
          <w:rFonts w:ascii="Times New Roman" w:hAnsi="Times New Roman" w:cs="Times New Roman"/>
          <w:i/>
          <w:rPrChange w:id="689" w:author="waranyoo.p" w:date="2017-10-05T15:22:00Z">
            <w:rPr>
              <w:i/>
            </w:rPr>
          </w:rPrChange>
        </w:rPr>
        <w:t>Trends in cell biology</w:t>
      </w:r>
      <w:r w:rsidRPr="004503D7">
        <w:rPr>
          <w:rFonts w:ascii="Times New Roman" w:hAnsi="Times New Roman" w:cs="Times New Roman"/>
          <w:rPrChange w:id="690" w:author="waranyoo.p" w:date="2017-10-05T15:22:00Z">
            <w:rPr/>
          </w:rPrChange>
        </w:rPr>
        <w:t xml:space="preserve"> </w:t>
      </w:r>
      <w:r w:rsidRPr="004503D7">
        <w:rPr>
          <w:rFonts w:ascii="Times New Roman" w:hAnsi="Times New Roman" w:cs="Times New Roman"/>
          <w:b/>
          <w:rPrChange w:id="691" w:author="waranyoo.p" w:date="2017-10-05T15:22:00Z">
            <w:rPr>
              <w:b/>
            </w:rPr>
          </w:rPrChange>
        </w:rPr>
        <w:t>16</w:t>
      </w:r>
      <w:r w:rsidRPr="004503D7">
        <w:rPr>
          <w:rFonts w:ascii="Times New Roman" w:hAnsi="Times New Roman" w:cs="Times New Roman"/>
          <w:rPrChange w:id="692" w:author="waranyoo.p" w:date="2017-10-05T15:22:00Z">
            <w:rPr/>
          </w:rPrChange>
        </w:rPr>
        <w:t>, 79-87, doi:10.1016/j.tcb.2005.12.005 (2006).</w:t>
      </w:r>
      <w:bookmarkEnd w:id="686"/>
    </w:p>
    <w:p w14:paraId="44A08E22" w14:textId="77777777" w:rsidR="00530308" w:rsidRPr="004503D7" w:rsidRDefault="00530308">
      <w:pPr>
        <w:pStyle w:val="EndNoteBibliography"/>
        <w:spacing w:line="480" w:lineRule="auto"/>
        <w:ind w:left="720" w:hanging="720"/>
        <w:rPr>
          <w:rFonts w:ascii="Times New Roman" w:hAnsi="Times New Roman" w:cs="Times New Roman"/>
          <w:rPrChange w:id="693" w:author="waranyoo.p" w:date="2017-10-05T15:22:00Z">
            <w:rPr/>
          </w:rPrChange>
        </w:rPr>
        <w:pPrChange w:id="694" w:author="waranyoo.p" w:date="2017-10-05T15:22:00Z">
          <w:pPr>
            <w:pStyle w:val="EndNoteBibliography"/>
            <w:ind w:left="720" w:hanging="720"/>
          </w:pPr>
        </w:pPrChange>
      </w:pPr>
      <w:bookmarkStart w:id="695" w:name="_ENREF_26"/>
      <w:r w:rsidRPr="004503D7">
        <w:rPr>
          <w:rFonts w:ascii="Times New Roman" w:hAnsi="Times New Roman" w:cs="Times New Roman"/>
          <w:rPrChange w:id="696" w:author="waranyoo.p" w:date="2017-10-05T15:22:00Z">
            <w:rPr/>
          </w:rPrChange>
        </w:rPr>
        <w:t>26</w:t>
      </w:r>
      <w:r w:rsidRPr="004503D7">
        <w:rPr>
          <w:rFonts w:ascii="Times New Roman" w:hAnsi="Times New Roman" w:cs="Times New Roman"/>
          <w:rPrChange w:id="697" w:author="waranyoo.p" w:date="2017-10-05T15:22:00Z">
            <w:rPr/>
          </w:rPrChange>
        </w:rPr>
        <w:tab/>
        <w:t>Huang, Z.</w:t>
      </w:r>
      <w:r w:rsidRPr="004503D7">
        <w:rPr>
          <w:rFonts w:ascii="Times New Roman" w:hAnsi="Times New Roman" w:cs="Times New Roman"/>
          <w:i/>
          <w:rPrChange w:id="698" w:author="waranyoo.p" w:date="2017-10-05T15:22:00Z">
            <w:rPr>
              <w:i/>
            </w:rPr>
          </w:rPrChange>
        </w:rPr>
        <w:t xml:space="preserve"> et al.</w:t>
      </w:r>
      <w:r w:rsidRPr="004503D7">
        <w:rPr>
          <w:rFonts w:ascii="Times New Roman" w:hAnsi="Times New Roman" w:cs="Times New Roman"/>
          <w:rPrChange w:id="699" w:author="waranyoo.p" w:date="2017-10-05T15:22:00Z">
            <w:rPr/>
          </w:rPrChange>
        </w:rPr>
        <w:t xml:space="preserve"> High-level rapid production of full-size monoclonal antibodies in plants by a single-vector DNA replicon system. </w:t>
      </w:r>
      <w:r w:rsidRPr="004503D7">
        <w:rPr>
          <w:rFonts w:ascii="Times New Roman" w:hAnsi="Times New Roman" w:cs="Times New Roman"/>
          <w:i/>
          <w:rPrChange w:id="700" w:author="waranyoo.p" w:date="2017-10-05T15:22:00Z">
            <w:rPr>
              <w:i/>
            </w:rPr>
          </w:rPrChange>
        </w:rPr>
        <w:t>Biotechnology and bioengineering</w:t>
      </w:r>
      <w:r w:rsidRPr="004503D7">
        <w:rPr>
          <w:rFonts w:ascii="Times New Roman" w:hAnsi="Times New Roman" w:cs="Times New Roman"/>
          <w:rPrChange w:id="701" w:author="waranyoo.p" w:date="2017-10-05T15:22:00Z">
            <w:rPr/>
          </w:rPrChange>
        </w:rPr>
        <w:t xml:space="preserve"> </w:t>
      </w:r>
      <w:r w:rsidRPr="004503D7">
        <w:rPr>
          <w:rFonts w:ascii="Times New Roman" w:hAnsi="Times New Roman" w:cs="Times New Roman"/>
          <w:b/>
          <w:rPrChange w:id="702" w:author="waranyoo.p" w:date="2017-10-05T15:22:00Z">
            <w:rPr>
              <w:b/>
            </w:rPr>
          </w:rPrChange>
        </w:rPr>
        <w:t>106</w:t>
      </w:r>
      <w:r w:rsidRPr="004503D7">
        <w:rPr>
          <w:rFonts w:ascii="Times New Roman" w:hAnsi="Times New Roman" w:cs="Times New Roman"/>
          <w:rPrChange w:id="703" w:author="waranyoo.p" w:date="2017-10-05T15:22:00Z">
            <w:rPr/>
          </w:rPrChange>
        </w:rPr>
        <w:t>, 9-17, doi:10.1002/bit.22652 (2010).</w:t>
      </w:r>
      <w:bookmarkEnd w:id="695"/>
    </w:p>
    <w:p w14:paraId="6BDBEE28" w14:textId="77777777" w:rsidR="00530308" w:rsidRPr="004503D7" w:rsidRDefault="00530308">
      <w:pPr>
        <w:pStyle w:val="EndNoteBibliography"/>
        <w:spacing w:line="480" w:lineRule="auto"/>
        <w:ind w:left="720" w:hanging="720"/>
        <w:rPr>
          <w:rFonts w:ascii="Times New Roman" w:hAnsi="Times New Roman" w:cs="Times New Roman"/>
          <w:rPrChange w:id="704" w:author="waranyoo.p" w:date="2017-10-05T15:22:00Z">
            <w:rPr/>
          </w:rPrChange>
        </w:rPr>
        <w:pPrChange w:id="705" w:author="waranyoo.p" w:date="2017-10-05T15:22:00Z">
          <w:pPr>
            <w:pStyle w:val="EndNoteBibliography"/>
            <w:ind w:left="720" w:hanging="720"/>
          </w:pPr>
        </w:pPrChange>
      </w:pPr>
      <w:bookmarkStart w:id="706" w:name="_ENREF_27"/>
      <w:r w:rsidRPr="004503D7">
        <w:rPr>
          <w:rFonts w:ascii="Times New Roman" w:hAnsi="Times New Roman" w:cs="Times New Roman"/>
          <w:rPrChange w:id="707" w:author="waranyoo.p" w:date="2017-10-05T15:22:00Z">
            <w:rPr/>
          </w:rPrChange>
        </w:rPr>
        <w:t>27</w:t>
      </w:r>
      <w:r w:rsidRPr="004503D7">
        <w:rPr>
          <w:rFonts w:ascii="Times New Roman" w:hAnsi="Times New Roman" w:cs="Times New Roman"/>
          <w:rPrChange w:id="708" w:author="waranyoo.p" w:date="2017-10-05T15:22:00Z">
            <w:rPr/>
          </w:rPrChange>
        </w:rPr>
        <w:tab/>
        <w:t xml:space="preserve">Lai, H., He, J., Engle, M., Diamond, M. S. &amp; Chen, Q. Robust production of virus-like particles and monoclonal antibodies with geminiviral replicon vectors in </w:t>
      </w:r>
      <w:r w:rsidRPr="004503D7">
        <w:rPr>
          <w:rFonts w:ascii="Times New Roman" w:hAnsi="Times New Roman" w:cs="Times New Roman"/>
          <w:rPrChange w:id="709" w:author="waranyoo.p" w:date="2017-10-05T15:22:00Z">
            <w:rPr/>
          </w:rPrChange>
        </w:rPr>
        <w:lastRenderedPageBreak/>
        <w:t xml:space="preserve">lettuce. </w:t>
      </w:r>
      <w:r w:rsidRPr="004503D7">
        <w:rPr>
          <w:rFonts w:ascii="Times New Roman" w:hAnsi="Times New Roman" w:cs="Times New Roman"/>
          <w:i/>
          <w:rPrChange w:id="710" w:author="waranyoo.p" w:date="2017-10-05T15:22:00Z">
            <w:rPr>
              <w:i/>
            </w:rPr>
          </w:rPrChange>
        </w:rPr>
        <w:t>Plant biotechnology journal</w:t>
      </w:r>
      <w:r w:rsidRPr="004503D7">
        <w:rPr>
          <w:rFonts w:ascii="Times New Roman" w:hAnsi="Times New Roman" w:cs="Times New Roman"/>
          <w:rPrChange w:id="711" w:author="waranyoo.p" w:date="2017-10-05T15:22:00Z">
            <w:rPr/>
          </w:rPrChange>
        </w:rPr>
        <w:t xml:space="preserve"> </w:t>
      </w:r>
      <w:r w:rsidRPr="004503D7">
        <w:rPr>
          <w:rFonts w:ascii="Times New Roman" w:hAnsi="Times New Roman" w:cs="Times New Roman"/>
          <w:b/>
          <w:rPrChange w:id="712" w:author="waranyoo.p" w:date="2017-10-05T15:22:00Z">
            <w:rPr>
              <w:b/>
            </w:rPr>
          </w:rPrChange>
        </w:rPr>
        <w:t>10</w:t>
      </w:r>
      <w:r w:rsidRPr="004503D7">
        <w:rPr>
          <w:rFonts w:ascii="Times New Roman" w:hAnsi="Times New Roman" w:cs="Times New Roman"/>
          <w:rPrChange w:id="713" w:author="waranyoo.p" w:date="2017-10-05T15:22:00Z">
            <w:rPr/>
          </w:rPrChange>
        </w:rPr>
        <w:t>, 95-104, doi:10.1111/j.1467-7652.2011.00649.x (2012).</w:t>
      </w:r>
      <w:bookmarkEnd w:id="706"/>
    </w:p>
    <w:p w14:paraId="2C778A56" w14:textId="77777777" w:rsidR="00530308" w:rsidRPr="004503D7" w:rsidRDefault="00530308">
      <w:pPr>
        <w:pStyle w:val="EndNoteBibliography"/>
        <w:spacing w:line="480" w:lineRule="auto"/>
        <w:ind w:left="720" w:hanging="720"/>
        <w:rPr>
          <w:rFonts w:ascii="Times New Roman" w:hAnsi="Times New Roman" w:cs="Times New Roman"/>
          <w:rPrChange w:id="714" w:author="waranyoo.p" w:date="2017-10-05T15:22:00Z">
            <w:rPr/>
          </w:rPrChange>
        </w:rPr>
        <w:pPrChange w:id="715" w:author="waranyoo.p" w:date="2017-10-05T15:22:00Z">
          <w:pPr>
            <w:pStyle w:val="EndNoteBibliography"/>
            <w:ind w:left="720" w:hanging="720"/>
          </w:pPr>
        </w:pPrChange>
      </w:pPr>
      <w:bookmarkStart w:id="716" w:name="_ENREF_28"/>
      <w:r w:rsidRPr="004503D7">
        <w:rPr>
          <w:rFonts w:ascii="Times New Roman" w:hAnsi="Times New Roman" w:cs="Times New Roman"/>
          <w:rPrChange w:id="717" w:author="waranyoo.p" w:date="2017-10-05T15:22:00Z">
            <w:rPr/>
          </w:rPrChange>
        </w:rPr>
        <w:t>28</w:t>
      </w:r>
      <w:r w:rsidRPr="004503D7">
        <w:rPr>
          <w:rFonts w:ascii="Times New Roman" w:hAnsi="Times New Roman" w:cs="Times New Roman"/>
          <w:rPrChange w:id="718" w:author="waranyoo.p" w:date="2017-10-05T15:22:00Z">
            <w:rPr/>
          </w:rPrChange>
        </w:rPr>
        <w:tab/>
        <w:t>Phoolcharoen, W.</w:t>
      </w:r>
      <w:r w:rsidRPr="004503D7">
        <w:rPr>
          <w:rFonts w:ascii="Times New Roman" w:hAnsi="Times New Roman" w:cs="Times New Roman"/>
          <w:i/>
          <w:rPrChange w:id="719" w:author="waranyoo.p" w:date="2017-10-05T15:22:00Z">
            <w:rPr>
              <w:i/>
            </w:rPr>
          </w:rPrChange>
        </w:rPr>
        <w:t xml:space="preserve"> et al.</w:t>
      </w:r>
      <w:r w:rsidRPr="004503D7">
        <w:rPr>
          <w:rFonts w:ascii="Times New Roman" w:hAnsi="Times New Roman" w:cs="Times New Roman"/>
          <w:rPrChange w:id="720" w:author="waranyoo.p" w:date="2017-10-05T15:22:00Z">
            <w:rPr/>
          </w:rPrChange>
        </w:rPr>
        <w:t xml:space="preserve"> Expression of an immunogenic Ebola immune complex in Nicotiana benthamiana. </w:t>
      </w:r>
      <w:r w:rsidRPr="004503D7">
        <w:rPr>
          <w:rFonts w:ascii="Times New Roman" w:hAnsi="Times New Roman" w:cs="Times New Roman"/>
          <w:i/>
          <w:rPrChange w:id="721" w:author="waranyoo.p" w:date="2017-10-05T15:22:00Z">
            <w:rPr>
              <w:i/>
            </w:rPr>
          </w:rPrChange>
        </w:rPr>
        <w:t>Plant biotechnology journal</w:t>
      </w:r>
      <w:r w:rsidRPr="004503D7">
        <w:rPr>
          <w:rFonts w:ascii="Times New Roman" w:hAnsi="Times New Roman" w:cs="Times New Roman"/>
          <w:rPrChange w:id="722" w:author="waranyoo.p" w:date="2017-10-05T15:22:00Z">
            <w:rPr/>
          </w:rPrChange>
        </w:rPr>
        <w:t xml:space="preserve"> </w:t>
      </w:r>
      <w:r w:rsidRPr="004503D7">
        <w:rPr>
          <w:rFonts w:ascii="Times New Roman" w:hAnsi="Times New Roman" w:cs="Times New Roman"/>
          <w:b/>
          <w:rPrChange w:id="723" w:author="waranyoo.p" w:date="2017-10-05T15:22:00Z">
            <w:rPr>
              <w:b/>
            </w:rPr>
          </w:rPrChange>
        </w:rPr>
        <w:t>9</w:t>
      </w:r>
      <w:r w:rsidRPr="004503D7">
        <w:rPr>
          <w:rFonts w:ascii="Times New Roman" w:hAnsi="Times New Roman" w:cs="Times New Roman"/>
          <w:rPrChange w:id="724" w:author="waranyoo.p" w:date="2017-10-05T15:22:00Z">
            <w:rPr/>
          </w:rPrChange>
        </w:rPr>
        <w:t>, 807-816, doi:10.1111/j.1467-7652.2011.00593.x (2011).</w:t>
      </w:r>
      <w:bookmarkEnd w:id="716"/>
    </w:p>
    <w:p w14:paraId="650121AD" w14:textId="77777777" w:rsidR="00530308" w:rsidRPr="004503D7" w:rsidRDefault="00530308">
      <w:pPr>
        <w:pStyle w:val="EndNoteBibliography"/>
        <w:spacing w:line="480" w:lineRule="auto"/>
        <w:ind w:left="720" w:hanging="720"/>
        <w:rPr>
          <w:rFonts w:ascii="Times New Roman" w:hAnsi="Times New Roman" w:cs="Times New Roman"/>
          <w:rPrChange w:id="725" w:author="waranyoo.p" w:date="2017-10-05T15:22:00Z">
            <w:rPr/>
          </w:rPrChange>
        </w:rPr>
        <w:pPrChange w:id="726" w:author="waranyoo.p" w:date="2017-10-05T15:22:00Z">
          <w:pPr>
            <w:pStyle w:val="EndNoteBibliography"/>
            <w:ind w:left="720" w:hanging="720"/>
          </w:pPr>
        </w:pPrChange>
      </w:pPr>
      <w:bookmarkStart w:id="727" w:name="_ENREF_29"/>
      <w:r w:rsidRPr="004503D7">
        <w:rPr>
          <w:rFonts w:ascii="Times New Roman" w:hAnsi="Times New Roman" w:cs="Times New Roman"/>
          <w:rPrChange w:id="728" w:author="waranyoo.p" w:date="2017-10-05T15:22:00Z">
            <w:rPr/>
          </w:rPrChange>
        </w:rPr>
        <w:t>29</w:t>
      </w:r>
      <w:r w:rsidRPr="004503D7">
        <w:rPr>
          <w:rFonts w:ascii="Times New Roman" w:hAnsi="Times New Roman" w:cs="Times New Roman"/>
          <w:rPrChange w:id="729" w:author="waranyoo.p" w:date="2017-10-05T15:22:00Z">
            <w:rPr/>
          </w:rPrChange>
        </w:rPr>
        <w:tab/>
        <w:t xml:space="preserve">Sodek, J., Ganss, B. &amp; McKee, M. D. Osteopontin. </w:t>
      </w:r>
      <w:r w:rsidRPr="004503D7">
        <w:rPr>
          <w:rFonts w:ascii="Times New Roman" w:hAnsi="Times New Roman" w:cs="Times New Roman"/>
          <w:i/>
          <w:rPrChange w:id="730" w:author="waranyoo.p" w:date="2017-10-05T15:22:00Z">
            <w:rPr>
              <w:i/>
            </w:rPr>
          </w:rPrChange>
        </w:rPr>
        <w:t>Critical reviews in oral biology and medicine : an official publication of the American Association of Oral Biologists</w:t>
      </w:r>
      <w:r w:rsidRPr="004503D7">
        <w:rPr>
          <w:rFonts w:ascii="Times New Roman" w:hAnsi="Times New Roman" w:cs="Times New Roman"/>
          <w:rPrChange w:id="731" w:author="waranyoo.p" w:date="2017-10-05T15:22:00Z">
            <w:rPr/>
          </w:rPrChange>
        </w:rPr>
        <w:t xml:space="preserve"> </w:t>
      </w:r>
      <w:r w:rsidRPr="004503D7">
        <w:rPr>
          <w:rFonts w:ascii="Times New Roman" w:hAnsi="Times New Roman" w:cs="Times New Roman"/>
          <w:b/>
          <w:rPrChange w:id="732" w:author="waranyoo.p" w:date="2017-10-05T15:22:00Z">
            <w:rPr>
              <w:b/>
            </w:rPr>
          </w:rPrChange>
        </w:rPr>
        <w:t>11</w:t>
      </w:r>
      <w:r w:rsidRPr="004503D7">
        <w:rPr>
          <w:rFonts w:ascii="Times New Roman" w:hAnsi="Times New Roman" w:cs="Times New Roman"/>
          <w:rPrChange w:id="733" w:author="waranyoo.p" w:date="2017-10-05T15:22:00Z">
            <w:rPr/>
          </w:rPrChange>
        </w:rPr>
        <w:t>, 279-303 (2000).</w:t>
      </w:r>
      <w:bookmarkEnd w:id="727"/>
    </w:p>
    <w:p w14:paraId="539C0C00" w14:textId="77777777" w:rsidR="00530308" w:rsidRPr="004503D7" w:rsidRDefault="00530308">
      <w:pPr>
        <w:pStyle w:val="EndNoteBibliography"/>
        <w:spacing w:line="480" w:lineRule="auto"/>
        <w:ind w:left="720" w:hanging="720"/>
        <w:rPr>
          <w:rFonts w:ascii="Times New Roman" w:hAnsi="Times New Roman" w:cs="Times New Roman"/>
          <w:rPrChange w:id="734" w:author="waranyoo.p" w:date="2017-10-05T15:22:00Z">
            <w:rPr/>
          </w:rPrChange>
        </w:rPr>
        <w:pPrChange w:id="735" w:author="waranyoo.p" w:date="2017-10-05T15:22:00Z">
          <w:pPr>
            <w:pStyle w:val="EndNoteBibliography"/>
            <w:ind w:left="720" w:hanging="720"/>
          </w:pPr>
        </w:pPrChange>
      </w:pPr>
      <w:bookmarkStart w:id="736" w:name="_ENREF_30"/>
      <w:r w:rsidRPr="004503D7">
        <w:rPr>
          <w:rFonts w:ascii="Times New Roman" w:hAnsi="Times New Roman" w:cs="Times New Roman"/>
          <w:rPrChange w:id="737" w:author="waranyoo.p" w:date="2017-10-05T15:22:00Z">
            <w:rPr/>
          </w:rPrChange>
        </w:rPr>
        <w:t>30</w:t>
      </w:r>
      <w:r w:rsidRPr="004503D7">
        <w:rPr>
          <w:rFonts w:ascii="Times New Roman" w:hAnsi="Times New Roman" w:cs="Times New Roman"/>
          <w:rPrChange w:id="738" w:author="waranyoo.p" w:date="2017-10-05T15:22:00Z">
            <w:rPr/>
          </w:rPrChange>
        </w:rPr>
        <w:tab/>
        <w:t xml:space="preserve">Miwa, H. E., Gerken, T. A., Jamison, O. &amp; Tabak, L. A. Isoform-specific O-glycosylation of osteopontin and bone sialoprotein by polypeptide N-acetylgalactosaminyltransferase-1. </w:t>
      </w:r>
      <w:r w:rsidRPr="004503D7">
        <w:rPr>
          <w:rFonts w:ascii="Times New Roman" w:hAnsi="Times New Roman" w:cs="Times New Roman"/>
          <w:i/>
          <w:rPrChange w:id="739" w:author="waranyoo.p" w:date="2017-10-05T15:22:00Z">
            <w:rPr>
              <w:i/>
            </w:rPr>
          </w:rPrChange>
        </w:rPr>
        <w:t>The Journal of biological chemistry</w:t>
      </w:r>
      <w:r w:rsidRPr="004503D7">
        <w:rPr>
          <w:rFonts w:ascii="Times New Roman" w:hAnsi="Times New Roman" w:cs="Times New Roman"/>
          <w:rPrChange w:id="740" w:author="waranyoo.p" w:date="2017-10-05T15:22:00Z">
            <w:rPr/>
          </w:rPrChange>
        </w:rPr>
        <w:t xml:space="preserve"> </w:t>
      </w:r>
      <w:r w:rsidRPr="004503D7">
        <w:rPr>
          <w:rFonts w:ascii="Times New Roman" w:hAnsi="Times New Roman" w:cs="Times New Roman"/>
          <w:b/>
          <w:rPrChange w:id="741" w:author="waranyoo.p" w:date="2017-10-05T15:22:00Z">
            <w:rPr>
              <w:b/>
            </w:rPr>
          </w:rPrChange>
        </w:rPr>
        <w:t>285</w:t>
      </w:r>
      <w:r w:rsidRPr="004503D7">
        <w:rPr>
          <w:rFonts w:ascii="Times New Roman" w:hAnsi="Times New Roman" w:cs="Times New Roman"/>
          <w:rPrChange w:id="742" w:author="waranyoo.p" w:date="2017-10-05T15:22:00Z">
            <w:rPr/>
          </w:rPrChange>
        </w:rPr>
        <w:t>, 1208-1219, doi:10.1074/jbc.M109.035436 (2010).</w:t>
      </w:r>
      <w:bookmarkEnd w:id="736"/>
    </w:p>
    <w:p w14:paraId="78A11BA6" w14:textId="77777777" w:rsidR="00530308" w:rsidRPr="004503D7" w:rsidRDefault="00530308">
      <w:pPr>
        <w:pStyle w:val="EndNoteBibliography"/>
        <w:spacing w:line="480" w:lineRule="auto"/>
        <w:ind w:left="720" w:hanging="720"/>
        <w:rPr>
          <w:rFonts w:ascii="Times New Roman" w:hAnsi="Times New Roman" w:cs="Times New Roman"/>
          <w:rPrChange w:id="743" w:author="waranyoo.p" w:date="2017-10-05T15:22:00Z">
            <w:rPr/>
          </w:rPrChange>
        </w:rPr>
        <w:pPrChange w:id="744" w:author="waranyoo.p" w:date="2017-10-05T15:22:00Z">
          <w:pPr>
            <w:pStyle w:val="EndNoteBibliography"/>
            <w:ind w:left="720" w:hanging="720"/>
          </w:pPr>
        </w:pPrChange>
      </w:pPr>
      <w:bookmarkStart w:id="745" w:name="_ENREF_31"/>
      <w:r w:rsidRPr="004503D7">
        <w:rPr>
          <w:rFonts w:ascii="Times New Roman" w:hAnsi="Times New Roman" w:cs="Times New Roman"/>
          <w:rPrChange w:id="746" w:author="waranyoo.p" w:date="2017-10-05T15:22:00Z">
            <w:rPr/>
          </w:rPrChange>
        </w:rPr>
        <w:t>31</w:t>
      </w:r>
      <w:r w:rsidRPr="004503D7">
        <w:rPr>
          <w:rFonts w:ascii="Times New Roman" w:hAnsi="Times New Roman" w:cs="Times New Roman"/>
          <w:rPrChange w:id="747" w:author="waranyoo.p" w:date="2017-10-05T15:22:00Z">
            <w:rPr/>
          </w:rPrChange>
        </w:rPr>
        <w:tab/>
        <w:t xml:space="preserve">Masuda, K., Takahashi, N., Tsukamoto, Y., Honma, H. &amp; Kohri, K. N-Glycan structures of an osteopontin from human bone. </w:t>
      </w:r>
      <w:r w:rsidRPr="004503D7">
        <w:rPr>
          <w:rFonts w:ascii="Times New Roman" w:hAnsi="Times New Roman" w:cs="Times New Roman"/>
          <w:i/>
          <w:rPrChange w:id="748" w:author="waranyoo.p" w:date="2017-10-05T15:22:00Z">
            <w:rPr>
              <w:i/>
            </w:rPr>
          </w:rPrChange>
        </w:rPr>
        <w:t>Biochemical and biophysical research communications</w:t>
      </w:r>
      <w:r w:rsidRPr="004503D7">
        <w:rPr>
          <w:rFonts w:ascii="Times New Roman" w:hAnsi="Times New Roman" w:cs="Times New Roman"/>
          <w:rPrChange w:id="749" w:author="waranyoo.p" w:date="2017-10-05T15:22:00Z">
            <w:rPr/>
          </w:rPrChange>
        </w:rPr>
        <w:t xml:space="preserve"> </w:t>
      </w:r>
      <w:r w:rsidRPr="004503D7">
        <w:rPr>
          <w:rFonts w:ascii="Times New Roman" w:hAnsi="Times New Roman" w:cs="Times New Roman"/>
          <w:b/>
          <w:rPrChange w:id="750" w:author="waranyoo.p" w:date="2017-10-05T15:22:00Z">
            <w:rPr>
              <w:b/>
            </w:rPr>
          </w:rPrChange>
        </w:rPr>
        <w:t>268</w:t>
      </w:r>
      <w:r w:rsidRPr="004503D7">
        <w:rPr>
          <w:rFonts w:ascii="Times New Roman" w:hAnsi="Times New Roman" w:cs="Times New Roman"/>
          <w:rPrChange w:id="751" w:author="waranyoo.p" w:date="2017-10-05T15:22:00Z">
            <w:rPr/>
          </w:rPrChange>
        </w:rPr>
        <w:t>, 814-817, doi:10.1006/bbrc.2000.2224 (2000).</w:t>
      </w:r>
      <w:bookmarkEnd w:id="745"/>
    </w:p>
    <w:p w14:paraId="182FBC7A" w14:textId="77777777" w:rsidR="00530308" w:rsidRPr="004503D7" w:rsidRDefault="00530308">
      <w:pPr>
        <w:pStyle w:val="EndNoteBibliography"/>
        <w:spacing w:line="480" w:lineRule="auto"/>
        <w:ind w:left="720" w:hanging="720"/>
        <w:rPr>
          <w:rFonts w:ascii="Times New Roman" w:hAnsi="Times New Roman" w:cs="Times New Roman"/>
          <w:rPrChange w:id="752" w:author="waranyoo.p" w:date="2017-10-05T15:22:00Z">
            <w:rPr/>
          </w:rPrChange>
        </w:rPr>
        <w:pPrChange w:id="753" w:author="waranyoo.p" w:date="2017-10-05T15:22:00Z">
          <w:pPr>
            <w:pStyle w:val="EndNoteBibliography"/>
            <w:ind w:left="720" w:hanging="720"/>
          </w:pPr>
        </w:pPrChange>
      </w:pPr>
      <w:bookmarkStart w:id="754" w:name="_ENREF_32"/>
      <w:r w:rsidRPr="004503D7">
        <w:rPr>
          <w:rFonts w:ascii="Times New Roman" w:hAnsi="Times New Roman" w:cs="Times New Roman"/>
          <w:rPrChange w:id="755" w:author="waranyoo.p" w:date="2017-10-05T15:22:00Z">
            <w:rPr/>
          </w:rPrChange>
        </w:rPr>
        <w:t>32</w:t>
      </w:r>
      <w:r w:rsidRPr="004503D7">
        <w:rPr>
          <w:rFonts w:ascii="Times New Roman" w:hAnsi="Times New Roman" w:cs="Times New Roman"/>
          <w:rPrChange w:id="756" w:author="waranyoo.p" w:date="2017-10-05T15:22:00Z">
            <w:rPr/>
          </w:rPrChange>
        </w:rPr>
        <w:tab/>
        <w:t>Li, H.</w:t>
      </w:r>
      <w:r w:rsidRPr="004503D7">
        <w:rPr>
          <w:rFonts w:ascii="Times New Roman" w:hAnsi="Times New Roman" w:cs="Times New Roman"/>
          <w:i/>
          <w:rPrChange w:id="757" w:author="waranyoo.p" w:date="2017-10-05T15:22:00Z">
            <w:rPr>
              <w:i/>
            </w:rPr>
          </w:rPrChange>
        </w:rPr>
        <w:t xml:space="preserve"> et al.</w:t>
      </w:r>
      <w:r w:rsidRPr="004503D7">
        <w:rPr>
          <w:rFonts w:ascii="Times New Roman" w:hAnsi="Times New Roman" w:cs="Times New Roman"/>
          <w:rPrChange w:id="758" w:author="waranyoo.p" w:date="2017-10-05T15:22:00Z">
            <w:rPr/>
          </w:rPrChange>
        </w:rPr>
        <w:t xml:space="preserve"> Site-specific structural characterization of O-glycosylation and identification of phosphorylation sites of recombinant osteopontin. </w:t>
      </w:r>
      <w:r w:rsidRPr="004503D7">
        <w:rPr>
          <w:rFonts w:ascii="Times New Roman" w:hAnsi="Times New Roman" w:cs="Times New Roman"/>
          <w:i/>
          <w:rPrChange w:id="759" w:author="waranyoo.p" w:date="2017-10-05T15:22:00Z">
            <w:rPr>
              <w:i/>
            </w:rPr>
          </w:rPrChange>
        </w:rPr>
        <w:t>Biochimica et biophysica acta</w:t>
      </w:r>
      <w:r w:rsidRPr="004503D7">
        <w:rPr>
          <w:rFonts w:ascii="Times New Roman" w:hAnsi="Times New Roman" w:cs="Times New Roman"/>
          <w:rPrChange w:id="760" w:author="waranyoo.p" w:date="2017-10-05T15:22:00Z">
            <w:rPr/>
          </w:rPrChange>
        </w:rPr>
        <w:t xml:space="preserve"> </w:t>
      </w:r>
      <w:r w:rsidRPr="004503D7">
        <w:rPr>
          <w:rFonts w:ascii="Times New Roman" w:hAnsi="Times New Roman" w:cs="Times New Roman"/>
          <w:b/>
          <w:rPrChange w:id="761" w:author="waranyoo.p" w:date="2017-10-05T15:22:00Z">
            <w:rPr>
              <w:b/>
            </w:rPr>
          </w:rPrChange>
        </w:rPr>
        <w:t>1854</w:t>
      </w:r>
      <w:r w:rsidRPr="004503D7">
        <w:rPr>
          <w:rFonts w:ascii="Times New Roman" w:hAnsi="Times New Roman" w:cs="Times New Roman"/>
          <w:rPrChange w:id="762" w:author="waranyoo.p" w:date="2017-10-05T15:22:00Z">
            <w:rPr/>
          </w:rPrChange>
        </w:rPr>
        <w:t>, 581-591, doi:10.1016/j.bbapap.2014.09.025 (2015).</w:t>
      </w:r>
      <w:bookmarkEnd w:id="754"/>
    </w:p>
    <w:p w14:paraId="0E7968D6" w14:textId="77777777" w:rsidR="00530308" w:rsidRPr="004503D7" w:rsidRDefault="00530308">
      <w:pPr>
        <w:pStyle w:val="EndNoteBibliography"/>
        <w:spacing w:line="480" w:lineRule="auto"/>
        <w:ind w:left="720" w:hanging="720"/>
        <w:rPr>
          <w:rFonts w:ascii="Times New Roman" w:hAnsi="Times New Roman" w:cs="Times New Roman"/>
          <w:rPrChange w:id="763" w:author="waranyoo.p" w:date="2017-10-05T15:22:00Z">
            <w:rPr/>
          </w:rPrChange>
        </w:rPr>
        <w:pPrChange w:id="764" w:author="waranyoo.p" w:date="2017-10-05T15:22:00Z">
          <w:pPr>
            <w:pStyle w:val="EndNoteBibliography"/>
            <w:ind w:left="720" w:hanging="720"/>
          </w:pPr>
        </w:pPrChange>
      </w:pPr>
      <w:bookmarkStart w:id="765" w:name="_ENREF_33"/>
      <w:r w:rsidRPr="004503D7">
        <w:rPr>
          <w:rFonts w:ascii="Times New Roman" w:hAnsi="Times New Roman" w:cs="Times New Roman"/>
          <w:rPrChange w:id="766" w:author="waranyoo.p" w:date="2017-10-05T15:22:00Z">
            <w:rPr/>
          </w:rPrChange>
        </w:rPr>
        <w:t>33</w:t>
      </w:r>
      <w:r w:rsidRPr="004503D7">
        <w:rPr>
          <w:rFonts w:ascii="Times New Roman" w:hAnsi="Times New Roman" w:cs="Times New Roman"/>
          <w:rPrChange w:id="767" w:author="waranyoo.p" w:date="2017-10-05T15:22:00Z">
            <w:rPr/>
          </w:rPrChange>
        </w:rPr>
        <w:tab/>
        <w:t>Kariya, Y.</w:t>
      </w:r>
      <w:r w:rsidRPr="004503D7">
        <w:rPr>
          <w:rFonts w:ascii="Times New Roman" w:hAnsi="Times New Roman" w:cs="Times New Roman"/>
          <w:i/>
          <w:rPrChange w:id="768" w:author="waranyoo.p" w:date="2017-10-05T15:22:00Z">
            <w:rPr>
              <w:i/>
            </w:rPr>
          </w:rPrChange>
        </w:rPr>
        <w:t xml:space="preserve"> et al.</w:t>
      </w:r>
      <w:r w:rsidRPr="004503D7">
        <w:rPr>
          <w:rFonts w:ascii="Times New Roman" w:hAnsi="Times New Roman" w:cs="Times New Roman"/>
          <w:rPrChange w:id="769" w:author="waranyoo.p" w:date="2017-10-05T15:22:00Z">
            <w:rPr/>
          </w:rPrChange>
        </w:rPr>
        <w:t xml:space="preserve"> Osteopontin O-glycosylation contributes to its phosphorylation and cell-adhesion properties. </w:t>
      </w:r>
      <w:r w:rsidRPr="004503D7">
        <w:rPr>
          <w:rFonts w:ascii="Times New Roman" w:hAnsi="Times New Roman" w:cs="Times New Roman"/>
          <w:i/>
          <w:rPrChange w:id="770" w:author="waranyoo.p" w:date="2017-10-05T15:22:00Z">
            <w:rPr>
              <w:i/>
            </w:rPr>
          </w:rPrChange>
        </w:rPr>
        <w:t>The Biochemical journal</w:t>
      </w:r>
      <w:r w:rsidRPr="004503D7">
        <w:rPr>
          <w:rFonts w:ascii="Times New Roman" w:hAnsi="Times New Roman" w:cs="Times New Roman"/>
          <w:rPrChange w:id="771" w:author="waranyoo.p" w:date="2017-10-05T15:22:00Z">
            <w:rPr/>
          </w:rPrChange>
        </w:rPr>
        <w:t xml:space="preserve"> </w:t>
      </w:r>
      <w:r w:rsidRPr="004503D7">
        <w:rPr>
          <w:rFonts w:ascii="Times New Roman" w:hAnsi="Times New Roman" w:cs="Times New Roman"/>
          <w:b/>
          <w:rPrChange w:id="772" w:author="waranyoo.p" w:date="2017-10-05T15:22:00Z">
            <w:rPr>
              <w:b/>
            </w:rPr>
          </w:rPrChange>
        </w:rPr>
        <w:t>463</w:t>
      </w:r>
      <w:r w:rsidRPr="004503D7">
        <w:rPr>
          <w:rFonts w:ascii="Times New Roman" w:hAnsi="Times New Roman" w:cs="Times New Roman"/>
          <w:rPrChange w:id="773" w:author="waranyoo.p" w:date="2017-10-05T15:22:00Z">
            <w:rPr/>
          </w:rPrChange>
        </w:rPr>
        <w:t>, 93-102, doi:10.1042/BJ20140060 (2014).</w:t>
      </w:r>
      <w:bookmarkEnd w:id="765"/>
    </w:p>
    <w:p w14:paraId="2696B338" w14:textId="77777777" w:rsidR="00530308" w:rsidRPr="004503D7" w:rsidRDefault="00530308">
      <w:pPr>
        <w:pStyle w:val="EndNoteBibliography"/>
        <w:spacing w:line="480" w:lineRule="auto"/>
        <w:ind w:left="720" w:hanging="720"/>
        <w:rPr>
          <w:rFonts w:ascii="Times New Roman" w:hAnsi="Times New Roman" w:cs="Times New Roman"/>
          <w:rPrChange w:id="774" w:author="waranyoo.p" w:date="2017-10-05T15:22:00Z">
            <w:rPr/>
          </w:rPrChange>
        </w:rPr>
        <w:pPrChange w:id="775" w:author="waranyoo.p" w:date="2017-10-05T15:22:00Z">
          <w:pPr>
            <w:pStyle w:val="EndNoteBibliography"/>
            <w:ind w:left="720" w:hanging="720"/>
          </w:pPr>
        </w:pPrChange>
      </w:pPr>
      <w:bookmarkStart w:id="776" w:name="_ENREF_34"/>
      <w:r w:rsidRPr="004503D7">
        <w:rPr>
          <w:rFonts w:ascii="Times New Roman" w:hAnsi="Times New Roman" w:cs="Times New Roman"/>
          <w:rPrChange w:id="777" w:author="waranyoo.p" w:date="2017-10-05T15:22:00Z">
            <w:rPr/>
          </w:rPrChange>
        </w:rPr>
        <w:t>34</w:t>
      </w:r>
      <w:r w:rsidRPr="004503D7">
        <w:rPr>
          <w:rFonts w:ascii="Times New Roman" w:hAnsi="Times New Roman" w:cs="Times New Roman"/>
          <w:rPrChange w:id="778" w:author="waranyoo.p" w:date="2017-10-05T15:22:00Z">
            <w:rPr/>
          </w:rPrChange>
        </w:rPr>
        <w:tab/>
        <w:t>Arakawa, T.</w:t>
      </w:r>
      <w:r w:rsidRPr="004503D7">
        <w:rPr>
          <w:rFonts w:ascii="Times New Roman" w:hAnsi="Times New Roman" w:cs="Times New Roman"/>
          <w:i/>
          <w:rPrChange w:id="779" w:author="waranyoo.p" w:date="2017-10-05T15:22:00Z">
            <w:rPr>
              <w:i/>
            </w:rPr>
          </w:rPrChange>
        </w:rPr>
        <w:t xml:space="preserve"> et al.</w:t>
      </w:r>
      <w:r w:rsidRPr="004503D7">
        <w:rPr>
          <w:rFonts w:ascii="Times New Roman" w:hAnsi="Times New Roman" w:cs="Times New Roman"/>
          <w:rPrChange w:id="780" w:author="waranyoo.p" w:date="2017-10-05T15:22:00Z">
            <w:rPr/>
          </w:rPrChange>
        </w:rPr>
        <w:t xml:space="preserve"> Glycosylated and unglycosylated recombinant-derived human stem cell factors are dimeric and have extensive regular secondary structure. </w:t>
      </w:r>
      <w:r w:rsidRPr="004503D7">
        <w:rPr>
          <w:rFonts w:ascii="Times New Roman" w:hAnsi="Times New Roman" w:cs="Times New Roman"/>
          <w:i/>
          <w:rPrChange w:id="781" w:author="waranyoo.p" w:date="2017-10-05T15:22:00Z">
            <w:rPr>
              <w:i/>
            </w:rPr>
          </w:rPrChange>
        </w:rPr>
        <w:t>The Journal of biological chemistry</w:t>
      </w:r>
      <w:r w:rsidRPr="004503D7">
        <w:rPr>
          <w:rFonts w:ascii="Times New Roman" w:hAnsi="Times New Roman" w:cs="Times New Roman"/>
          <w:rPrChange w:id="782" w:author="waranyoo.p" w:date="2017-10-05T15:22:00Z">
            <w:rPr/>
          </w:rPrChange>
        </w:rPr>
        <w:t xml:space="preserve"> </w:t>
      </w:r>
      <w:r w:rsidRPr="004503D7">
        <w:rPr>
          <w:rFonts w:ascii="Times New Roman" w:hAnsi="Times New Roman" w:cs="Times New Roman"/>
          <w:b/>
          <w:rPrChange w:id="783" w:author="waranyoo.p" w:date="2017-10-05T15:22:00Z">
            <w:rPr>
              <w:b/>
            </w:rPr>
          </w:rPrChange>
        </w:rPr>
        <w:t>266</w:t>
      </w:r>
      <w:r w:rsidRPr="004503D7">
        <w:rPr>
          <w:rFonts w:ascii="Times New Roman" w:hAnsi="Times New Roman" w:cs="Times New Roman"/>
          <w:rPrChange w:id="784" w:author="waranyoo.p" w:date="2017-10-05T15:22:00Z">
            <w:rPr/>
          </w:rPrChange>
        </w:rPr>
        <w:t>, 18942-18948 (1991).</w:t>
      </w:r>
      <w:bookmarkEnd w:id="776"/>
    </w:p>
    <w:p w14:paraId="0AA517AE" w14:textId="77777777" w:rsidR="00530308" w:rsidRPr="004503D7" w:rsidRDefault="00530308">
      <w:pPr>
        <w:pStyle w:val="EndNoteBibliography"/>
        <w:spacing w:line="480" w:lineRule="auto"/>
        <w:ind w:left="720" w:hanging="720"/>
        <w:rPr>
          <w:rFonts w:ascii="Times New Roman" w:hAnsi="Times New Roman" w:cs="Times New Roman"/>
          <w:rPrChange w:id="785" w:author="waranyoo.p" w:date="2017-10-05T15:22:00Z">
            <w:rPr/>
          </w:rPrChange>
        </w:rPr>
        <w:pPrChange w:id="786" w:author="waranyoo.p" w:date="2017-10-05T15:22:00Z">
          <w:pPr>
            <w:pStyle w:val="EndNoteBibliography"/>
            <w:ind w:left="720" w:hanging="720"/>
          </w:pPr>
        </w:pPrChange>
      </w:pPr>
      <w:bookmarkStart w:id="787" w:name="_ENREF_35"/>
      <w:r w:rsidRPr="004503D7">
        <w:rPr>
          <w:rFonts w:ascii="Times New Roman" w:hAnsi="Times New Roman" w:cs="Times New Roman"/>
          <w:rPrChange w:id="788" w:author="waranyoo.p" w:date="2017-10-05T15:22:00Z">
            <w:rPr/>
          </w:rPrChange>
        </w:rPr>
        <w:lastRenderedPageBreak/>
        <w:t>35</w:t>
      </w:r>
      <w:r w:rsidRPr="004503D7">
        <w:rPr>
          <w:rFonts w:ascii="Times New Roman" w:hAnsi="Times New Roman" w:cs="Times New Roman"/>
          <w:rPrChange w:id="789" w:author="waranyoo.p" w:date="2017-10-05T15:22:00Z">
            <w:rPr/>
          </w:rPrChange>
        </w:rPr>
        <w:tab/>
        <w:t xml:space="preserve">Zhu, B. C., Laine, R. A. &amp; Barkley, M. D. Intrinsic tryptophan fluorescence measurements suggest that polylactosaminyl glycosylation affects the protein conformation of the gelatin-binding domain from human placental fibronectin. </w:t>
      </w:r>
      <w:r w:rsidRPr="004503D7">
        <w:rPr>
          <w:rFonts w:ascii="Times New Roman" w:hAnsi="Times New Roman" w:cs="Times New Roman"/>
          <w:i/>
          <w:rPrChange w:id="790" w:author="waranyoo.p" w:date="2017-10-05T15:22:00Z">
            <w:rPr>
              <w:i/>
            </w:rPr>
          </w:rPrChange>
        </w:rPr>
        <w:t>European journal of biochemistry</w:t>
      </w:r>
      <w:r w:rsidRPr="004503D7">
        <w:rPr>
          <w:rFonts w:ascii="Times New Roman" w:hAnsi="Times New Roman" w:cs="Times New Roman"/>
          <w:rPrChange w:id="791" w:author="waranyoo.p" w:date="2017-10-05T15:22:00Z">
            <w:rPr/>
          </w:rPrChange>
        </w:rPr>
        <w:t xml:space="preserve"> </w:t>
      </w:r>
      <w:r w:rsidRPr="004503D7">
        <w:rPr>
          <w:rFonts w:ascii="Times New Roman" w:hAnsi="Times New Roman" w:cs="Times New Roman"/>
          <w:b/>
          <w:rPrChange w:id="792" w:author="waranyoo.p" w:date="2017-10-05T15:22:00Z">
            <w:rPr>
              <w:b/>
            </w:rPr>
          </w:rPrChange>
        </w:rPr>
        <w:t>189</w:t>
      </w:r>
      <w:r w:rsidRPr="004503D7">
        <w:rPr>
          <w:rFonts w:ascii="Times New Roman" w:hAnsi="Times New Roman" w:cs="Times New Roman"/>
          <w:rPrChange w:id="793" w:author="waranyoo.p" w:date="2017-10-05T15:22:00Z">
            <w:rPr/>
          </w:rPrChange>
        </w:rPr>
        <w:t>, 509-516 (1990).</w:t>
      </w:r>
      <w:bookmarkEnd w:id="787"/>
    </w:p>
    <w:p w14:paraId="0F1BB012" w14:textId="77777777" w:rsidR="00530308" w:rsidRPr="004503D7" w:rsidRDefault="00530308">
      <w:pPr>
        <w:pStyle w:val="EndNoteBibliography"/>
        <w:spacing w:line="480" w:lineRule="auto"/>
        <w:ind w:left="720" w:hanging="720"/>
        <w:rPr>
          <w:rFonts w:ascii="Times New Roman" w:hAnsi="Times New Roman" w:cs="Times New Roman"/>
          <w:rPrChange w:id="794" w:author="waranyoo.p" w:date="2017-10-05T15:22:00Z">
            <w:rPr/>
          </w:rPrChange>
        </w:rPr>
        <w:pPrChange w:id="795" w:author="waranyoo.p" w:date="2017-10-05T15:22:00Z">
          <w:pPr>
            <w:pStyle w:val="EndNoteBibliography"/>
            <w:ind w:left="720" w:hanging="720"/>
          </w:pPr>
        </w:pPrChange>
      </w:pPr>
      <w:bookmarkStart w:id="796" w:name="_ENREF_36"/>
      <w:r w:rsidRPr="004503D7">
        <w:rPr>
          <w:rFonts w:ascii="Times New Roman" w:hAnsi="Times New Roman" w:cs="Times New Roman"/>
          <w:rPrChange w:id="797" w:author="waranyoo.p" w:date="2017-10-05T15:22:00Z">
            <w:rPr/>
          </w:rPrChange>
        </w:rPr>
        <w:t>36</w:t>
      </w:r>
      <w:r w:rsidRPr="004503D7">
        <w:rPr>
          <w:rFonts w:ascii="Times New Roman" w:hAnsi="Times New Roman" w:cs="Times New Roman"/>
          <w:rPrChange w:id="798" w:author="waranyoo.p" w:date="2017-10-05T15:22:00Z">
            <w:rPr/>
          </w:rPrChange>
        </w:rPr>
        <w:tab/>
        <w:t>Zhang, X.</w:t>
      </w:r>
      <w:r w:rsidRPr="004503D7">
        <w:rPr>
          <w:rFonts w:ascii="Times New Roman" w:hAnsi="Times New Roman" w:cs="Times New Roman"/>
          <w:i/>
          <w:rPrChange w:id="799" w:author="waranyoo.p" w:date="2017-10-05T15:22:00Z">
            <w:rPr>
              <w:i/>
            </w:rPr>
          </w:rPrChange>
        </w:rPr>
        <w:t xml:space="preserve"> et al.</w:t>
      </w:r>
      <w:r w:rsidRPr="004503D7">
        <w:rPr>
          <w:rFonts w:ascii="Times New Roman" w:hAnsi="Times New Roman" w:cs="Times New Roman"/>
          <w:rPrChange w:id="800" w:author="waranyoo.p" w:date="2017-10-05T15:22:00Z">
            <w:rPr/>
          </w:rPrChange>
        </w:rPr>
        <w:t xml:space="preserve"> Wnt3a enhances bone morphogenetic protein 9-induced osteogenic differentiation of C3H10T1/2 cells. </w:t>
      </w:r>
      <w:r w:rsidRPr="004503D7">
        <w:rPr>
          <w:rFonts w:ascii="Times New Roman" w:hAnsi="Times New Roman" w:cs="Times New Roman"/>
          <w:i/>
          <w:rPrChange w:id="801" w:author="waranyoo.p" w:date="2017-10-05T15:22:00Z">
            <w:rPr>
              <w:i/>
            </w:rPr>
          </w:rPrChange>
        </w:rPr>
        <w:t>Chinese medical journal</w:t>
      </w:r>
      <w:r w:rsidRPr="004503D7">
        <w:rPr>
          <w:rFonts w:ascii="Times New Roman" w:hAnsi="Times New Roman" w:cs="Times New Roman"/>
          <w:rPrChange w:id="802" w:author="waranyoo.p" w:date="2017-10-05T15:22:00Z">
            <w:rPr/>
          </w:rPrChange>
        </w:rPr>
        <w:t xml:space="preserve"> </w:t>
      </w:r>
      <w:r w:rsidRPr="004503D7">
        <w:rPr>
          <w:rFonts w:ascii="Times New Roman" w:hAnsi="Times New Roman" w:cs="Times New Roman"/>
          <w:b/>
          <w:rPrChange w:id="803" w:author="waranyoo.p" w:date="2017-10-05T15:22:00Z">
            <w:rPr>
              <w:b/>
            </w:rPr>
          </w:rPrChange>
        </w:rPr>
        <w:t>126</w:t>
      </w:r>
      <w:r w:rsidRPr="004503D7">
        <w:rPr>
          <w:rFonts w:ascii="Times New Roman" w:hAnsi="Times New Roman" w:cs="Times New Roman"/>
          <w:rPrChange w:id="804" w:author="waranyoo.p" w:date="2017-10-05T15:22:00Z">
            <w:rPr/>
          </w:rPrChange>
        </w:rPr>
        <w:t>, 4758-4763 (2013).</w:t>
      </w:r>
      <w:bookmarkEnd w:id="796"/>
    </w:p>
    <w:p w14:paraId="1EC0946B" w14:textId="77777777" w:rsidR="00530308" w:rsidRPr="004503D7" w:rsidRDefault="00530308">
      <w:pPr>
        <w:pStyle w:val="EndNoteBibliography"/>
        <w:spacing w:line="480" w:lineRule="auto"/>
        <w:ind w:left="720" w:hanging="720"/>
        <w:rPr>
          <w:rFonts w:ascii="Times New Roman" w:hAnsi="Times New Roman" w:cs="Times New Roman"/>
          <w:rPrChange w:id="805" w:author="waranyoo.p" w:date="2017-10-05T15:22:00Z">
            <w:rPr/>
          </w:rPrChange>
        </w:rPr>
        <w:pPrChange w:id="806" w:author="waranyoo.p" w:date="2017-10-05T15:22:00Z">
          <w:pPr>
            <w:pStyle w:val="EndNoteBibliography"/>
            <w:ind w:left="720" w:hanging="720"/>
          </w:pPr>
        </w:pPrChange>
      </w:pPr>
      <w:bookmarkStart w:id="807" w:name="_ENREF_37"/>
      <w:r w:rsidRPr="004503D7">
        <w:rPr>
          <w:rFonts w:ascii="Times New Roman" w:hAnsi="Times New Roman" w:cs="Times New Roman"/>
          <w:rPrChange w:id="808" w:author="waranyoo.p" w:date="2017-10-05T15:22:00Z">
            <w:rPr/>
          </w:rPrChange>
        </w:rPr>
        <w:t>37</w:t>
      </w:r>
      <w:r w:rsidRPr="004503D7">
        <w:rPr>
          <w:rFonts w:ascii="Times New Roman" w:hAnsi="Times New Roman" w:cs="Times New Roman"/>
          <w:rPrChange w:id="809" w:author="waranyoo.p" w:date="2017-10-05T15:22:00Z">
            <w:rPr/>
          </w:rPrChange>
        </w:rPr>
        <w:tab/>
        <w:t xml:space="preserve">Sinha, K. M. &amp; Zhou, X. Genetic and molecular control of osterix in skeletal formation. </w:t>
      </w:r>
      <w:r w:rsidRPr="004503D7">
        <w:rPr>
          <w:rFonts w:ascii="Times New Roman" w:hAnsi="Times New Roman" w:cs="Times New Roman"/>
          <w:i/>
          <w:rPrChange w:id="810" w:author="waranyoo.p" w:date="2017-10-05T15:22:00Z">
            <w:rPr>
              <w:i/>
            </w:rPr>
          </w:rPrChange>
        </w:rPr>
        <w:t>Journal of cellular biochemistry</w:t>
      </w:r>
      <w:r w:rsidRPr="004503D7">
        <w:rPr>
          <w:rFonts w:ascii="Times New Roman" w:hAnsi="Times New Roman" w:cs="Times New Roman"/>
          <w:rPrChange w:id="811" w:author="waranyoo.p" w:date="2017-10-05T15:22:00Z">
            <w:rPr/>
          </w:rPrChange>
        </w:rPr>
        <w:t xml:space="preserve"> </w:t>
      </w:r>
      <w:r w:rsidRPr="004503D7">
        <w:rPr>
          <w:rFonts w:ascii="Times New Roman" w:hAnsi="Times New Roman" w:cs="Times New Roman"/>
          <w:b/>
          <w:rPrChange w:id="812" w:author="waranyoo.p" w:date="2017-10-05T15:22:00Z">
            <w:rPr>
              <w:b/>
            </w:rPr>
          </w:rPrChange>
        </w:rPr>
        <w:t>114</w:t>
      </w:r>
      <w:r w:rsidRPr="004503D7">
        <w:rPr>
          <w:rFonts w:ascii="Times New Roman" w:hAnsi="Times New Roman" w:cs="Times New Roman"/>
          <w:rPrChange w:id="813" w:author="waranyoo.p" w:date="2017-10-05T15:22:00Z">
            <w:rPr/>
          </w:rPrChange>
        </w:rPr>
        <w:t>, 975-984, doi:10.1002/jcb.24439 (2013).</w:t>
      </w:r>
      <w:bookmarkEnd w:id="807"/>
    </w:p>
    <w:p w14:paraId="79E7459A" w14:textId="77777777" w:rsidR="00530308" w:rsidRPr="004503D7" w:rsidRDefault="00530308">
      <w:pPr>
        <w:pStyle w:val="EndNoteBibliography"/>
        <w:spacing w:line="480" w:lineRule="auto"/>
        <w:ind w:left="720" w:hanging="720"/>
        <w:rPr>
          <w:rFonts w:ascii="Times New Roman" w:hAnsi="Times New Roman" w:cs="Times New Roman"/>
          <w:rPrChange w:id="814" w:author="waranyoo.p" w:date="2017-10-05T15:22:00Z">
            <w:rPr/>
          </w:rPrChange>
        </w:rPr>
        <w:pPrChange w:id="815" w:author="waranyoo.p" w:date="2017-10-05T15:22:00Z">
          <w:pPr>
            <w:pStyle w:val="EndNoteBibliography"/>
            <w:ind w:left="720" w:hanging="720"/>
          </w:pPr>
        </w:pPrChange>
      </w:pPr>
      <w:bookmarkStart w:id="816" w:name="_ENREF_38"/>
      <w:r w:rsidRPr="004503D7">
        <w:rPr>
          <w:rFonts w:ascii="Times New Roman" w:hAnsi="Times New Roman" w:cs="Times New Roman"/>
          <w:rPrChange w:id="817" w:author="waranyoo.p" w:date="2017-10-05T15:22:00Z">
            <w:rPr/>
          </w:rPrChange>
        </w:rPr>
        <w:t>38</w:t>
      </w:r>
      <w:r w:rsidRPr="004503D7">
        <w:rPr>
          <w:rFonts w:ascii="Times New Roman" w:hAnsi="Times New Roman" w:cs="Times New Roman"/>
          <w:rPrChange w:id="818" w:author="waranyoo.p" w:date="2017-10-05T15:22:00Z">
            <w:rPr/>
          </w:rPrChange>
        </w:rPr>
        <w:tab/>
        <w:t>Kalajzic, I.</w:t>
      </w:r>
      <w:r w:rsidRPr="004503D7">
        <w:rPr>
          <w:rFonts w:ascii="Times New Roman" w:hAnsi="Times New Roman" w:cs="Times New Roman"/>
          <w:i/>
          <w:rPrChange w:id="819" w:author="waranyoo.p" w:date="2017-10-05T15:22:00Z">
            <w:rPr>
              <w:i/>
            </w:rPr>
          </w:rPrChange>
        </w:rPr>
        <w:t xml:space="preserve"> et al.</w:t>
      </w:r>
      <w:r w:rsidRPr="004503D7">
        <w:rPr>
          <w:rFonts w:ascii="Times New Roman" w:hAnsi="Times New Roman" w:cs="Times New Roman"/>
          <w:rPrChange w:id="820" w:author="waranyoo.p" w:date="2017-10-05T15:22:00Z">
            <w:rPr/>
          </w:rPrChange>
        </w:rPr>
        <w:t xml:space="preserve"> Dentin matrix protein 1 expression during osteoblastic differentiation, generation of an osteocyte GFP-transgene. </w:t>
      </w:r>
      <w:r w:rsidRPr="004503D7">
        <w:rPr>
          <w:rFonts w:ascii="Times New Roman" w:hAnsi="Times New Roman" w:cs="Times New Roman"/>
          <w:i/>
          <w:rPrChange w:id="821" w:author="waranyoo.p" w:date="2017-10-05T15:22:00Z">
            <w:rPr>
              <w:i/>
            </w:rPr>
          </w:rPrChange>
        </w:rPr>
        <w:t>Bone</w:t>
      </w:r>
      <w:r w:rsidRPr="004503D7">
        <w:rPr>
          <w:rFonts w:ascii="Times New Roman" w:hAnsi="Times New Roman" w:cs="Times New Roman"/>
          <w:rPrChange w:id="822" w:author="waranyoo.p" w:date="2017-10-05T15:22:00Z">
            <w:rPr/>
          </w:rPrChange>
        </w:rPr>
        <w:t xml:space="preserve"> </w:t>
      </w:r>
      <w:r w:rsidRPr="004503D7">
        <w:rPr>
          <w:rFonts w:ascii="Times New Roman" w:hAnsi="Times New Roman" w:cs="Times New Roman"/>
          <w:b/>
          <w:rPrChange w:id="823" w:author="waranyoo.p" w:date="2017-10-05T15:22:00Z">
            <w:rPr>
              <w:b/>
            </w:rPr>
          </w:rPrChange>
        </w:rPr>
        <w:t>35</w:t>
      </w:r>
      <w:r w:rsidRPr="004503D7">
        <w:rPr>
          <w:rFonts w:ascii="Times New Roman" w:hAnsi="Times New Roman" w:cs="Times New Roman"/>
          <w:rPrChange w:id="824" w:author="waranyoo.p" w:date="2017-10-05T15:22:00Z">
            <w:rPr/>
          </w:rPrChange>
        </w:rPr>
        <w:t>, 74-82, doi:10.1016/j.bone.2004.03.006 (2004).</w:t>
      </w:r>
      <w:bookmarkEnd w:id="816"/>
    </w:p>
    <w:p w14:paraId="424D8E62" w14:textId="77777777" w:rsidR="00530308" w:rsidRPr="004503D7" w:rsidRDefault="00530308">
      <w:pPr>
        <w:pStyle w:val="EndNoteBibliography"/>
        <w:spacing w:line="480" w:lineRule="auto"/>
        <w:ind w:left="720" w:hanging="720"/>
        <w:rPr>
          <w:rFonts w:ascii="Times New Roman" w:hAnsi="Times New Roman" w:cs="Times New Roman"/>
          <w:rPrChange w:id="825" w:author="waranyoo.p" w:date="2017-10-05T15:22:00Z">
            <w:rPr/>
          </w:rPrChange>
        </w:rPr>
        <w:pPrChange w:id="826" w:author="waranyoo.p" w:date="2017-10-05T15:22:00Z">
          <w:pPr>
            <w:pStyle w:val="EndNoteBibliography"/>
            <w:ind w:left="720" w:hanging="720"/>
          </w:pPr>
        </w:pPrChange>
      </w:pPr>
      <w:bookmarkStart w:id="827" w:name="_ENREF_39"/>
      <w:r w:rsidRPr="004503D7">
        <w:rPr>
          <w:rFonts w:ascii="Times New Roman" w:hAnsi="Times New Roman" w:cs="Times New Roman"/>
          <w:rPrChange w:id="828" w:author="waranyoo.p" w:date="2017-10-05T15:22:00Z">
            <w:rPr/>
          </w:rPrChange>
        </w:rPr>
        <w:t>39</w:t>
      </w:r>
      <w:r w:rsidRPr="004503D7">
        <w:rPr>
          <w:rFonts w:ascii="Times New Roman" w:hAnsi="Times New Roman" w:cs="Times New Roman"/>
          <w:rPrChange w:id="829" w:author="waranyoo.p" w:date="2017-10-05T15:22:00Z">
            <w:rPr/>
          </w:rPrChange>
        </w:rPr>
        <w:tab/>
        <w:t>Mindaye, S. T.</w:t>
      </w:r>
      <w:r w:rsidRPr="004503D7">
        <w:rPr>
          <w:rFonts w:ascii="Times New Roman" w:hAnsi="Times New Roman" w:cs="Times New Roman"/>
          <w:i/>
          <w:rPrChange w:id="830" w:author="waranyoo.p" w:date="2017-10-05T15:22:00Z">
            <w:rPr>
              <w:i/>
            </w:rPr>
          </w:rPrChange>
        </w:rPr>
        <w:t xml:space="preserve"> et al.</w:t>
      </w:r>
      <w:r w:rsidRPr="004503D7">
        <w:rPr>
          <w:rFonts w:ascii="Times New Roman" w:hAnsi="Times New Roman" w:cs="Times New Roman"/>
          <w:rPrChange w:id="831" w:author="waranyoo.p" w:date="2017-10-05T15:22:00Z">
            <w:rPr/>
          </w:rPrChange>
        </w:rPr>
        <w:t xml:space="preserve"> Impact of Influenza A Virus Infection on the Proteomes of Human Bronchoepithelial Cells from Different Donors. </w:t>
      </w:r>
      <w:r w:rsidRPr="004503D7">
        <w:rPr>
          <w:rFonts w:ascii="Times New Roman" w:hAnsi="Times New Roman" w:cs="Times New Roman"/>
          <w:i/>
          <w:rPrChange w:id="832" w:author="waranyoo.p" w:date="2017-10-05T15:22:00Z">
            <w:rPr>
              <w:i/>
            </w:rPr>
          </w:rPrChange>
        </w:rPr>
        <w:t>Journal of proteome research</w:t>
      </w:r>
      <w:r w:rsidRPr="004503D7">
        <w:rPr>
          <w:rFonts w:ascii="Times New Roman" w:hAnsi="Times New Roman" w:cs="Times New Roman"/>
          <w:rPrChange w:id="833" w:author="waranyoo.p" w:date="2017-10-05T15:22:00Z">
            <w:rPr/>
          </w:rPrChange>
        </w:rPr>
        <w:t xml:space="preserve"> </w:t>
      </w:r>
      <w:r w:rsidRPr="004503D7">
        <w:rPr>
          <w:rFonts w:ascii="Times New Roman" w:hAnsi="Times New Roman" w:cs="Times New Roman"/>
          <w:b/>
          <w:rPrChange w:id="834" w:author="waranyoo.p" w:date="2017-10-05T15:22:00Z">
            <w:rPr>
              <w:b/>
            </w:rPr>
          </w:rPrChange>
        </w:rPr>
        <w:t>16</w:t>
      </w:r>
      <w:r w:rsidRPr="004503D7">
        <w:rPr>
          <w:rFonts w:ascii="Times New Roman" w:hAnsi="Times New Roman" w:cs="Times New Roman"/>
          <w:rPrChange w:id="835" w:author="waranyoo.p" w:date="2017-10-05T15:22:00Z">
            <w:rPr/>
          </w:rPrChange>
        </w:rPr>
        <w:t>, 3287-3297, doi:10.1021/acs.jproteome.7b00286 (2017).</w:t>
      </w:r>
      <w:bookmarkEnd w:id="827"/>
    </w:p>
    <w:p w14:paraId="2BD2B09F" w14:textId="77777777" w:rsidR="00530308" w:rsidRPr="004503D7" w:rsidRDefault="00530308">
      <w:pPr>
        <w:pStyle w:val="EndNoteBibliography"/>
        <w:spacing w:line="480" w:lineRule="auto"/>
        <w:ind w:left="720" w:hanging="720"/>
        <w:rPr>
          <w:rFonts w:ascii="Times New Roman" w:hAnsi="Times New Roman" w:cs="Times New Roman"/>
          <w:rPrChange w:id="836" w:author="waranyoo.p" w:date="2017-10-05T15:22:00Z">
            <w:rPr/>
          </w:rPrChange>
        </w:rPr>
        <w:pPrChange w:id="837" w:author="waranyoo.p" w:date="2017-10-05T15:22:00Z">
          <w:pPr>
            <w:pStyle w:val="EndNoteBibliography"/>
            <w:ind w:left="720" w:hanging="720"/>
          </w:pPr>
        </w:pPrChange>
      </w:pPr>
      <w:bookmarkStart w:id="838" w:name="_ENREF_40"/>
      <w:r w:rsidRPr="004503D7">
        <w:rPr>
          <w:rFonts w:ascii="Times New Roman" w:hAnsi="Times New Roman" w:cs="Times New Roman"/>
          <w:rPrChange w:id="839" w:author="waranyoo.p" w:date="2017-10-05T15:22:00Z">
            <w:rPr/>
          </w:rPrChange>
        </w:rPr>
        <w:t>40</w:t>
      </w:r>
      <w:r w:rsidRPr="004503D7">
        <w:rPr>
          <w:rFonts w:ascii="Times New Roman" w:hAnsi="Times New Roman" w:cs="Times New Roman"/>
          <w:rPrChange w:id="840" w:author="waranyoo.p" w:date="2017-10-05T15:22:00Z">
            <w:rPr/>
          </w:rPrChange>
        </w:rPr>
        <w:tab/>
        <w:t xml:space="preserve">Dommisch, H., Chung, W. O., Plotz, S. &amp; Jepsen, S. Influence of histamine on the expression of CCL20 in human gingival fibroblasts. </w:t>
      </w:r>
      <w:r w:rsidRPr="004503D7">
        <w:rPr>
          <w:rFonts w:ascii="Times New Roman" w:hAnsi="Times New Roman" w:cs="Times New Roman"/>
          <w:i/>
          <w:rPrChange w:id="841" w:author="waranyoo.p" w:date="2017-10-05T15:22:00Z">
            <w:rPr>
              <w:i/>
            </w:rPr>
          </w:rPrChange>
        </w:rPr>
        <w:t>Journal of periodontal research</w:t>
      </w:r>
      <w:r w:rsidRPr="004503D7">
        <w:rPr>
          <w:rFonts w:ascii="Times New Roman" w:hAnsi="Times New Roman" w:cs="Times New Roman"/>
          <w:rPrChange w:id="842" w:author="waranyoo.p" w:date="2017-10-05T15:22:00Z">
            <w:rPr/>
          </w:rPrChange>
        </w:rPr>
        <w:t xml:space="preserve"> </w:t>
      </w:r>
      <w:r w:rsidRPr="004503D7">
        <w:rPr>
          <w:rFonts w:ascii="Times New Roman" w:hAnsi="Times New Roman" w:cs="Times New Roman"/>
          <w:b/>
          <w:rPrChange w:id="843" w:author="waranyoo.p" w:date="2017-10-05T15:22:00Z">
            <w:rPr>
              <w:b/>
            </w:rPr>
          </w:rPrChange>
        </w:rPr>
        <w:t>50</w:t>
      </w:r>
      <w:r w:rsidRPr="004503D7">
        <w:rPr>
          <w:rFonts w:ascii="Times New Roman" w:hAnsi="Times New Roman" w:cs="Times New Roman"/>
          <w:rPrChange w:id="844" w:author="waranyoo.p" w:date="2017-10-05T15:22:00Z">
            <w:rPr/>
          </w:rPrChange>
        </w:rPr>
        <w:t>, 786-792, doi:10.1111/jre.12265 (2015).</w:t>
      </w:r>
      <w:bookmarkEnd w:id="838"/>
    </w:p>
    <w:p w14:paraId="580892E5" w14:textId="77777777" w:rsidR="00530308" w:rsidRPr="004503D7" w:rsidRDefault="00530308">
      <w:pPr>
        <w:pStyle w:val="EndNoteBibliography"/>
        <w:spacing w:line="480" w:lineRule="auto"/>
        <w:ind w:left="720" w:hanging="720"/>
        <w:rPr>
          <w:rFonts w:ascii="Times New Roman" w:hAnsi="Times New Roman" w:cs="Times New Roman"/>
          <w:rPrChange w:id="845" w:author="waranyoo.p" w:date="2017-10-05T15:22:00Z">
            <w:rPr/>
          </w:rPrChange>
        </w:rPr>
        <w:pPrChange w:id="846" w:author="waranyoo.p" w:date="2017-10-05T15:22:00Z">
          <w:pPr>
            <w:pStyle w:val="EndNoteBibliography"/>
            <w:ind w:left="720" w:hanging="720"/>
          </w:pPr>
        </w:pPrChange>
      </w:pPr>
      <w:bookmarkStart w:id="847" w:name="_ENREF_41"/>
      <w:r w:rsidRPr="004503D7">
        <w:rPr>
          <w:rFonts w:ascii="Times New Roman" w:hAnsi="Times New Roman" w:cs="Times New Roman"/>
          <w:rPrChange w:id="848" w:author="waranyoo.p" w:date="2017-10-05T15:22:00Z">
            <w:rPr/>
          </w:rPrChange>
        </w:rPr>
        <w:t>41</w:t>
      </w:r>
      <w:r w:rsidRPr="004503D7">
        <w:rPr>
          <w:rFonts w:ascii="Times New Roman" w:hAnsi="Times New Roman" w:cs="Times New Roman"/>
          <w:rPrChange w:id="849" w:author="waranyoo.p" w:date="2017-10-05T15:22:00Z">
            <w:rPr/>
          </w:rPrChange>
        </w:rPr>
        <w:tab/>
        <w:t>Kim, D. S.</w:t>
      </w:r>
      <w:r w:rsidRPr="004503D7">
        <w:rPr>
          <w:rFonts w:ascii="Times New Roman" w:hAnsi="Times New Roman" w:cs="Times New Roman"/>
          <w:i/>
          <w:rPrChange w:id="850" w:author="waranyoo.p" w:date="2017-10-05T15:22:00Z">
            <w:rPr>
              <w:i/>
            </w:rPr>
          </w:rPrChange>
        </w:rPr>
        <w:t xml:space="preserve"> et al.</w:t>
      </w:r>
      <w:r w:rsidRPr="004503D7">
        <w:rPr>
          <w:rFonts w:ascii="Times New Roman" w:hAnsi="Times New Roman" w:cs="Times New Roman"/>
          <w:rPrChange w:id="851" w:author="waranyoo.p" w:date="2017-10-05T15:22:00Z">
            <w:rPr/>
          </w:rPrChange>
        </w:rPr>
        <w:t xml:space="preserve"> Gene expression profiles of human adipose tissue-derived mesenchymal stem cells are modified by cell culture density. </w:t>
      </w:r>
      <w:r w:rsidRPr="004503D7">
        <w:rPr>
          <w:rFonts w:ascii="Times New Roman" w:hAnsi="Times New Roman" w:cs="Times New Roman"/>
          <w:i/>
          <w:rPrChange w:id="852" w:author="waranyoo.p" w:date="2017-10-05T15:22:00Z">
            <w:rPr>
              <w:i/>
            </w:rPr>
          </w:rPrChange>
        </w:rPr>
        <w:t>PloS one</w:t>
      </w:r>
      <w:r w:rsidRPr="004503D7">
        <w:rPr>
          <w:rFonts w:ascii="Times New Roman" w:hAnsi="Times New Roman" w:cs="Times New Roman"/>
          <w:rPrChange w:id="853" w:author="waranyoo.p" w:date="2017-10-05T15:22:00Z">
            <w:rPr/>
          </w:rPrChange>
        </w:rPr>
        <w:t xml:space="preserve"> </w:t>
      </w:r>
      <w:r w:rsidRPr="004503D7">
        <w:rPr>
          <w:rFonts w:ascii="Times New Roman" w:hAnsi="Times New Roman" w:cs="Times New Roman"/>
          <w:b/>
          <w:rPrChange w:id="854" w:author="waranyoo.p" w:date="2017-10-05T15:22:00Z">
            <w:rPr>
              <w:b/>
            </w:rPr>
          </w:rPrChange>
        </w:rPr>
        <w:t>9</w:t>
      </w:r>
      <w:r w:rsidRPr="004503D7">
        <w:rPr>
          <w:rFonts w:ascii="Times New Roman" w:hAnsi="Times New Roman" w:cs="Times New Roman"/>
          <w:rPrChange w:id="855" w:author="waranyoo.p" w:date="2017-10-05T15:22:00Z">
            <w:rPr/>
          </w:rPrChange>
        </w:rPr>
        <w:t>, e83363, doi:10.1371/journal.pone.0083363 (2014).</w:t>
      </w:r>
      <w:bookmarkEnd w:id="847"/>
    </w:p>
    <w:p w14:paraId="24A6B1AC" w14:textId="77777777" w:rsidR="00530308" w:rsidRPr="004503D7" w:rsidRDefault="00530308">
      <w:pPr>
        <w:pStyle w:val="EndNoteBibliography"/>
        <w:spacing w:line="480" w:lineRule="auto"/>
        <w:ind w:left="720" w:hanging="720"/>
        <w:rPr>
          <w:rFonts w:ascii="Times New Roman" w:hAnsi="Times New Roman" w:cs="Times New Roman"/>
          <w:rPrChange w:id="856" w:author="waranyoo.p" w:date="2017-10-05T15:22:00Z">
            <w:rPr/>
          </w:rPrChange>
        </w:rPr>
        <w:pPrChange w:id="857" w:author="waranyoo.p" w:date="2017-10-05T15:22:00Z">
          <w:pPr>
            <w:pStyle w:val="EndNoteBibliography"/>
            <w:ind w:left="720" w:hanging="720"/>
          </w:pPr>
        </w:pPrChange>
      </w:pPr>
      <w:bookmarkStart w:id="858" w:name="_ENREF_42"/>
      <w:r w:rsidRPr="004503D7">
        <w:rPr>
          <w:rFonts w:ascii="Times New Roman" w:hAnsi="Times New Roman" w:cs="Times New Roman"/>
          <w:rPrChange w:id="859" w:author="waranyoo.p" w:date="2017-10-05T15:22:00Z">
            <w:rPr/>
          </w:rPrChange>
        </w:rPr>
        <w:t>42</w:t>
      </w:r>
      <w:r w:rsidRPr="004503D7">
        <w:rPr>
          <w:rFonts w:ascii="Times New Roman" w:hAnsi="Times New Roman" w:cs="Times New Roman"/>
          <w:rPrChange w:id="860" w:author="waranyoo.p" w:date="2017-10-05T15:22:00Z">
            <w:rPr/>
          </w:rPrChange>
        </w:rPr>
        <w:tab/>
        <w:t>Richert, L.</w:t>
      </w:r>
      <w:r w:rsidRPr="004503D7">
        <w:rPr>
          <w:rFonts w:ascii="Times New Roman" w:hAnsi="Times New Roman" w:cs="Times New Roman"/>
          <w:i/>
          <w:rPrChange w:id="861" w:author="waranyoo.p" w:date="2017-10-05T15:22:00Z">
            <w:rPr>
              <w:i/>
            </w:rPr>
          </w:rPrChange>
        </w:rPr>
        <w:t xml:space="preserve"> et al.</w:t>
      </w:r>
      <w:r w:rsidRPr="004503D7">
        <w:rPr>
          <w:rFonts w:ascii="Times New Roman" w:hAnsi="Times New Roman" w:cs="Times New Roman"/>
          <w:rPrChange w:id="862" w:author="waranyoo.p" w:date="2017-10-05T15:22:00Z">
            <w:rPr/>
          </w:rPrChange>
        </w:rPr>
        <w:t xml:space="preserve"> Species differences in the response of liver drug-metabolizing enzymes to (S)-4-O-tolylsulfanyl-2-(4-trifluormethyl-phenoxy)-butyric acid </w:t>
      </w:r>
      <w:r w:rsidRPr="004503D7">
        <w:rPr>
          <w:rFonts w:ascii="Times New Roman" w:hAnsi="Times New Roman" w:cs="Times New Roman"/>
          <w:rPrChange w:id="863" w:author="waranyoo.p" w:date="2017-10-05T15:22:00Z">
            <w:rPr/>
          </w:rPrChange>
        </w:rPr>
        <w:lastRenderedPageBreak/>
        <w:t xml:space="preserve">(EMD 392949) in vivo and in vitro. </w:t>
      </w:r>
      <w:r w:rsidRPr="004503D7">
        <w:rPr>
          <w:rFonts w:ascii="Times New Roman" w:hAnsi="Times New Roman" w:cs="Times New Roman"/>
          <w:i/>
          <w:rPrChange w:id="864" w:author="waranyoo.p" w:date="2017-10-05T15:22:00Z">
            <w:rPr>
              <w:i/>
            </w:rPr>
          </w:rPrChange>
        </w:rPr>
        <w:t>Drug metabolism and disposition: the biological fate of chemicals</w:t>
      </w:r>
      <w:r w:rsidRPr="004503D7">
        <w:rPr>
          <w:rFonts w:ascii="Times New Roman" w:hAnsi="Times New Roman" w:cs="Times New Roman"/>
          <w:rPrChange w:id="865" w:author="waranyoo.p" w:date="2017-10-05T15:22:00Z">
            <w:rPr/>
          </w:rPrChange>
        </w:rPr>
        <w:t xml:space="preserve"> </w:t>
      </w:r>
      <w:r w:rsidRPr="004503D7">
        <w:rPr>
          <w:rFonts w:ascii="Times New Roman" w:hAnsi="Times New Roman" w:cs="Times New Roman"/>
          <w:b/>
          <w:rPrChange w:id="866" w:author="waranyoo.p" w:date="2017-10-05T15:22:00Z">
            <w:rPr>
              <w:b/>
            </w:rPr>
          </w:rPrChange>
        </w:rPr>
        <w:t>36</w:t>
      </w:r>
      <w:r w:rsidRPr="004503D7">
        <w:rPr>
          <w:rFonts w:ascii="Times New Roman" w:hAnsi="Times New Roman" w:cs="Times New Roman"/>
          <w:rPrChange w:id="867" w:author="waranyoo.p" w:date="2017-10-05T15:22:00Z">
            <w:rPr/>
          </w:rPrChange>
        </w:rPr>
        <w:t>, 702-714, doi:10.1124/dmd.107.018358 (2008).</w:t>
      </w:r>
      <w:bookmarkEnd w:id="858"/>
    </w:p>
    <w:p w14:paraId="6922EC7A" w14:textId="77777777" w:rsidR="00530308" w:rsidRPr="004503D7" w:rsidRDefault="00530308">
      <w:pPr>
        <w:pStyle w:val="EndNoteBibliography"/>
        <w:spacing w:line="480" w:lineRule="auto"/>
        <w:ind w:left="720" w:hanging="720"/>
        <w:rPr>
          <w:rFonts w:ascii="Times New Roman" w:hAnsi="Times New Roman" w:cs="Times New Roman"/>
          <w:rPrChange w:id="868" w:author="waranyoo.p" w:date="2017-10-05T15:22:00Z">
            <w:rPr/>
          </w:rPrChange>
        </w:rPr>
        <w:pPrChange w:id="869" w:author="waranyoo.p" w:date="2017-10-05T15:22:00Z">
          <w:pPr>
            <w:pStyle w:val="EndNoteBibliography"/>
            <w:ind w:left="720" w:hanging="720"/>
          </w:pPr>
        </w:pPrChange>
      </w:pPr>
      <w:bookmarkStart w:id="870" w:name="_ENREF_43"/>
      <w:r w:rsidRPr="004503D7">
        <w:rPr>
          <w:rFonts w:ascii="Times New Roman" w:hAnsi="Times New Roman" w:cs="Times New Roman"/>
          <w:rPrChange w:id="871" w:author="waranyoo.p" w:date="2017-10-05T15:22:00Z">
            <w:rPr/>
          </w:rPrChange>
        </w:rPr>
        <w:t>43</w:t>
      </w:r>
      <w:r w:rsidRPr="004503D7">
        <w:rPr>
          <w:rFonts w:ascii="Times New Roman" w:hAnsi="Times New Roman" w:cs="Times New Roman"/>
          <w:rPrChange w:id="872" w:author="waranyoo.p" w:date="2017-10-05T15:22:00Z">
            <w:rPr/>
          </w:rPrChange>
        </w:rPr>
        <w:tab/>
        <w:t xml:space="preserve">Huang, Z., Chen, Q., Hjelm, B., Arntzen, C. &amp; Mason, H. A DNA replicon system for rapid high-level production of virus-like particles in plants. </w:t>
      </w:r>
      <w:r w:rsidRPr="004503D7">
        <w:rPr>
          <w:rFonts w:ascii="Times New Roman" w:hAnsi="Times New Roman" w:cs="Times New Roman"/>
          <w:i/>
          <w:rPrChange w:id="873" w:author="waranyoo.p" w:date="2017-10-05T15:22:00Z">
            <w:rPr>
              <w:i/>
            </w:rPr>
          </w:rPrChange>
        </w:rPr>
        <w:t>Biotechnology and bioengineering</w:t>
      </w:r>
      <w:r w:rsidRPr="004503D7">
        <w:rPr>
          <w:rFonts w:ascii="Times New Roman" w:hAnsi="Times New Roman" w:cs="Times New Roman"/>
          <w:rPrChange w:id="874" w:author="waranyoo.p" w:date="2017-10-05T15:22:00Z">
            <w:rPr/>
          </w:rPrChange>
        </w:rPr>
        <w:t xml:space="preserve"> </w:t>
      </w:r>
      <w:r w:rsidRPr="004503D7">
        <w:rPr>
          <w:rFonts w:ascii="Times New Roman" w:hAnsi="Times New Roman" w:cs="Times New Roman"/>
          <w:b/>
          <w:rPrChange w:id="875" w:author="waranyoo.p" w:date="2017-10-05T15:22:00Z">
            <w:rPr>
              <w:b/>
            </w:rPr>
          </w:rPrChange>
        </w:rPr>
        <w:t>103</w:t>
      </w:r>
      <w:r w:rsidRPr="004503D7">
        <w:rPr>
          <w:rFonts w:ascii="Times New Roman" w:hAnsi="Times New Roman" w:cs="Times New Roman"/>
          <w:rPrChange w:id="876" w:author="waranyoo.p" w:date="2017-10-05T15:22:00Z">
            <w:rPr/>
          </w:rPrChange>
        </w:rPr>
        <w:t>, 706-714, doi:10.1002/bit.22299 (2009).</w:t>
      </w:r>
      <w:bookmarkEnd w:id="870"/>
    </w:p>
    <w:p w14:paraId="2E910B6E" w14:textId="1575F41E" w:rsidR="00271BEC" w:rsidRPr="004503D7" w:rsidRDefault="003D3428" w:rsidP="004503D7">
      <w:pPr>
        <w:widowControl w:val="0"/>
        <w:autoSpaceDE w:val="0"/>
        <w:autoSpaceDN w:val="0"/>
        <w:adjustRightInd w:val="0"/>
        <w:spacing w:line="480" w:lineRule="auto"/>
        <w:jc w:val="both"/>
        <w:rPr>
          <w:rFonts w:ascii="Times New Roman" w:hAnsi="Times New Roman" w:cs="Times New Roman"/>
          <w:b/>
          <w:bCs/>
        </w:rPr>
      </w:pPr>
      <w:r w:rsidRPr="004503D7">
        <w:rPr>
          <w:rFonts w:ascii="Times New Roman" w:hAnsi="Times New Roman" w:cs="Times New Roman"/>
          <w:color w:val="000000" w:themeColor="text1"/>
          <w:lang w:val="fr-FR" w:eastAsia="ja-JP"/>
        </w:rPr>
        <w:fldChar w:fldCharType="end"/>
      </w:r>
      <w:r w:rsidR="00271BEC" w:rsidRPr="004503D7">
        <w:rPr>
          <w:rFonts w:ascii="Times New Roman" w:hAnsi="Times New Roman" w:cs="Times New Roman"/>
          <w:b/>
          <w:bCs/>
        </w:rPr>
        <w:t xml:space="preserve"> Acknowledgments </w:t>
      </w:r>
    </w:p>
    <w:p w14:paraId="2AD55037" w14:textId="50B052D1" w:rsidR="00876FE0" w:rsidRPr="004503D7" w:rsidRDefault="00271BEC">
      <w:pPr>
        <w:shd w:val="clear" w:color="auto" w:fill="FFFFFF"/>
        <w:spacing w:line="480" w:lineRule="auto"/>
        <w:jc w:val="both"/>
        <w:textAlignment w:val="baseline"/>
        <w:rPr>
          <w:rFonts w:ascii="Times New Roman" w:hAnsi="Times New Roman" w:cs="Times New Roman"/>
          <w:color w:val="000000" w:themeColor="text1"/>
          <w:lang w:bidi="th-TH"/>
        </w:rPr>
      </w:pPr>
      <w:r w:rsidRPr="004503D7">
        <w:rPr>
          <w:rFonts w:ascii="Times New Roman" w:hAnsi="Times New Roman" w:cs="Times New Roman"/>
        </w:rPr>
        <w:t>This st</w:t>
      </w:r>
      <w:r w:rsidRPr="004503D7">
        <w:rPr>
          <w:rFonts w:ascii="Times New Roman" w:hAnsi="Times New Roman" w:cs="Times New Roman"/>
          <w:color w:val="000000" w:themeColor="text1"/>
        </w:rPr>
        <w:t>udy was supported by Thailand Research Fund grant No MRG5980087</w:t>
      </w:r>
      <w:r w:rsidRPr="004503D7">
        <w:rPr>
          <w:rFonts w:ascii="Times New Roman" w:hAnsi="Times New Roman" w:cs="Angsana New"/>
          <w:color w:val="000000" w:themeColor="text1"/>
          <w:cs/>
          <w:lang w:bidi="th-TH"/>
        </w:rPr>
        <w:t xml:space="preserve"> </w:t>
      </w:r>
      <w:r w:rsidRPr="004503D7">
        <w:rPr>
          <w:rFonts w:ascii="Times New Roman" w:hAnsi="Times New Roman" w:cs="Times New Roman"/>
          <w:color w:val="000000" w:themeColor="text1"/>
          <w:lang w:bidi="th-TH"/>
        </w:rPr>
        <w:t>and IRN59W0001</w:t>
      </w:r>
      <w:r w:rsidRPr="004503D7">
        <w:rPr>
          <w:rFonts w:ascii="Times New Roman" w:hAnsi="Times New Roman" w:cs="Times New Roman"/>
          <w:color w:val="000000" w:themeColor="text1"/>
        </w:rPr>
        <w:t>.</w:t>
      </w:r>
      <w:r w:rsidRPr="004503D7">
        <w:rPr>
          <w:rFonts w:ascii="Times New Roman" w:hAnsi="Times New Roman" w:cs="Angsana New"/>
          <w:color w:val="000000" w:themeColor="text1"/>
          <w:cs/>
          <w:lang w:bidi="th-TH"/>
        </w:rPr>
        <w:t xml:space="preserve">  </w:t>
      </w:r>
      <w:r w:rsidRPr="004503D7">
        <w:rPr>
          <w:rFonts w:ascii="Times New Roman" w:hAnsi="Times New Roman" w:cs="Times New Roman"/>
          <w:color w:val="000000" w:themeColor="text1"/>
        </w:rPr>
        <w:t>KR was suppo</w:t>
      </w:r>
      <w:r w:rsidRPr="004503D7">
        <w:rPr>
          <w:rFonts w:ascii="Times New Roman" w:hAnsi="Times New Roman" w:cs="Times New Roman"/>
        </w:rPr>
        <w:t xml:space="preserve">rted by the </w:t>
      </w:r>
      <w:r w:rsidRPr="004503D7">
        <w:rPr>
          <w:rFonts w:ascii="Times New Roman" w:hAnsi="Times New Roman" w:cs="Times New Roman"/>
          <w:color w:val="000000" w:themeColor="text1"/>
        </w:rPr>
        <w:t>Ratchadaphiseksomphot Fund, Chulalongkorn University for the Postdoctoral Fellowship</w:t>
      </w:r>
      <w:r w:rsidRPr="004503D7">
        <w:rPr>
          <w:rFonts w:ascii="Times New Roman" w:hAnsi="Times New Roman" w:cs="Angsana New"/>
          <w:color w:val="000000" w:themeColor="text1"/>
          <w:cs/>
          <w:lang w:bidi="th-TH"/>
        </w:rPr>
        <w:t xml:space="preserve">. </w:t>
      </w:r>
      <w:r w:rsidRPr="004503D7">
        <w:rPr>
          <w:rFonts w:ascii="Times New Roman" w:hAnsi="Times New Roman" w:cs="Times New Roman"/>
          <w:color w:val="000000" w:themeColor="text1"/>
          <w:lang w:bidi="th-TH"/>
        </w:rPr>
        <w:t xml:space="preserve"> PP was supported by </w:t>
      </w:r>
      <w:r w:rsidRPr="004503D7">
        <w:rPr>
          <w:rFonts w:ascii="Times New Roman" w:hAnsi="Times New Roman" w:cs="Times New Roman"/>
        </w:rPr>
        <w:t>the 2012 Research Chair Grant, Thailand National Science and Technology Development Agency (NSTDA)</w:t>
      </w:r>
      <w:r w:rsidRPr="004503D7">
        <w:rPr>
          <w:rFonts w:ascii="Times New Roman" w:hAnsi="Times New Roman" w:cs="Times New Roman"/>
          <w:color w:val="000000" w:themeColor="text1"/>
          <w:lang w:bidi="th-TH"/>
        </w:rPr>
        <w:t xml:space="preserve">.  DC was supported by Research grant, Faculty of Dentistry, and IRN59W0001. </w:t>
      </w:r>
      <w:r w:rsidRPr="004503D7">
        <w:rPr>
          <w:rFonts w:ascii="Times New Roman" w:hAnsi="Times New Roman" w:cs="Times New Roman"/>
          <w:color w:val="000000" w:themeColor="text1"/>
          <w:shd w:val="clear" w:color="auto" w:fill="FFFFFF"/>
          <w:lang w:eastAsia="ja-JP"/>
        </w:rPr>
        <w:t>We would like to thank</w:t>
      </w:r>
      <w:r w:rsidRPr="004503D7">
        <w:rPr>
          <w:rFonts w:ascii="Times New Roman" w:hAnsi="Times New Roman" w:cs="Times New Roman"/>
          <w:color w:val="000000" w:themeColor="text1"/>
          <w:shd w:val="clear" w:color="auto" w:fill="FFFFFF"/>
          <w:rtl/>
          <w:lang w:eastAsia="ja-JP"/>
        </w:rPr>
        <w:t xml:space="preserve"> </w:t>
      </w:r>
      <w:r w:rsidRPr="004503D7">
        <w:rPr>
          <w:rStyle w:val="apple-converted-space"/>
          <w:rFonts w:ascii="Times New Roman" w:hAnsi="Times New Roman" w:cs="Times New Roman"/>
          <w:color w:val="000000" w:themeColor="text1"/>
        </w:rPr>
        <w:t xml:space="preserve">Professor </w:t>
      </w:r>
      <w:r w:rsidRPr="004503D7">
        <w:rPr>
          <w:rFonts w:ascii="Times New Roman" w:hAnsi="Times New Roman" w:cs="Times New Roman"/>
          <w:color w:val="000000" w:themeColor="text1"/>
          <w:bdr w:val="none" w:sz="0" w:space="0" w:color="auto" w:frame="1"/>
        </w:rPr>
        <w:t>Cecilia M. Giachelli, University of Washington, USA</w:t>
      </w:r>
      <w:r w:rsidRPr="004503D7">
        <w:rPr>
          <w:rFonts w:ascii="Times New Roman" w:hAnsi="Times New Roman" w:cs="Times New Roman"/>
          <w:b/>
          <w:bCs/>
          <w:color w:val="000000" w:themeColor="text1"/>
        </w:rPr>
        <w:t xml:space="preserve"> </w:t>
      </w:r>
      <w:r w:rsidRPr="004503D7">
        <w:rPr>
          <w:rFonts w:ascii="Times New Roman" w:hAnsi="Times New Roman" w:cs="Times New Roman"/>
          <w:color w:val="000000" w:themeColor="text1"/>
        </w:rPr>
        <w:t xml:space="preserve">for providing the osteopontin gene. </w:t>
      </w:r>
    </w:p>
    <w:p w14:paraId="547321F9" w14:textId="0DC6DB24" w:rsidR="00876FE0" w:rsidRPr="004503D7" w:rsidRDefault="00876FE0">
      <w:pPr>
        <w:widowControl w:val="0"/>
        <w:autoSpaceDE w:val="0"/>
        <w:autoSpaceDN w:val="0"/>
        <w:adjustRightInd w:val="0"/>
        <w:spacing w:line="480" w:lineRule="auto"/>
        <w:jc w:val="both"/>
        <w:rPr>
          <w:rFonts w:ascii="Times New Roman" w:hAnsi="Times New Roman" w:cs="Times New Roman"/>
          <w:b/>
          <w:bCs/>
        </w:rPr>
      </w:pPr>
      <w:r w:rsidRPr="004503D7">
        <w:rPr>
          <w:rFonts w:ascii="Times New Roman" w:hAnsi="Times New Roman" w:cs="Times New Roman"/>
          <w:b/>
          <w:bCs/>
        </w:rPr>
        <w:t xml:space="preserve">Author contribution </w:t>
      </w:r>
    </w:p>
    <w:p w14:paraId="5FEB3F0C" w14:textId="627CDCB7" w:rsidR="00876FE0" w:rsidRPr="004503D7" w:rsidRDefault="00876FE0">
      <w:pPr>
        <w:spacing w:line="480" w:lineRule="auto"/>
        <w:jc w:val="both"/>
        <w:rPr>
          <w:rFonts w:ascii="Times New Roman" w:hAnsi="Times New Roman" w:cs="Times New Roman"/>
          <w:color w:val="000000" w:themeColor="text1"/>
          <w:lang w:bidi="th-TH"/>
        </w:rPr>
      </w:pPr>
      <w:r w:rsidRPr="004503D7">
        <w:rPr>
          <w:rFonts w:ascii="Times New Roman" w:hAnsi="Times New Roman" w:cs="Times New Roman"/>
          <w:color w:val="000000" w:themeColor="text1"/>
          <w:lang w:bidi="th-TH"/>
        </w:rPr>
        <w:t>JM, PP, and WP conceived and designed the study</w:t>
      </w:r>
      <w:r w:rsidRPr="004503D7">
        <w:rPr>
          <w:rFonts w:ascii="Times New Roman" w:hAnsi="Times New Roman" w:cs="Angsana New"/>
          <w:color w:val="000000" w:themeColor="text1"/>
          <w:cs/>
          <w:lang w:bidi="th-TH"/>
        </w:rPr>
        <w:t xml:space="preserve">. </w:t>
      </w:r>
      <w:r w:rsidR="00271BEC" w:rsidRPr="004503D7">
        <w:rPr>
          <w:rFonts w:ascii="Times New Roman" w:hAnsi="Times New Roman" w:cs="Times New Roman"/>
          <w:color w:val="000000" w:themeColor="text1"/>
          <w:lang w:bidi="th-TH"/>
        </w:rPr>
        <w:t>KR, SA, DC</w:t>
      </w:r>
      <w:r w:rsidRPr="004503D7">
        <w:rPr>
          <w:rFonts w:ascii="Times New Roman" w:hAnsi="Times New Roman" w:cs="Times New Roman"/>
          <w:color w:val="000000" w:themeColor="text1"/>
          <w:lang w:bidi="th-TH"/>
        </w:rPr>
        <w:t>, AS, HM, and WP performed the experiment</w:t>
      </w:r>
      <w:r w:rsidRPr="004503D7">
        <w:rPr>
          <w:rFonts w:ascii="Times New Roman" w:hAnsi="Times New Roman" w:cs="Angsana New"/>
          <w:color w:val="000000" w:themeColor="text1"/>
          <w:cs/>
          <w:lang w:bidi="th-TH"/>
        </w:rPr>
        <w:t xml:space="preserve">. </w:t>
      </w:r>
      <w:r w:rsidRPr="004503D7">
        <w:rPr>
          <w:rFonts w:ascii="Times New Roman" w:hAnsi="Times New Roman" w:cs="Times New Roman"/>
          <w:color w:val="000000" w:themeColor="text1"/>
          <w:lang w:bidi="th-TH"/>
        </w:rPr>
        <w:t>HM, PP, and WP wrote the paper</w:t>
      </w:r>
      <w:r w:rsidRPr="004503D7">
        <w:rPr>
          <w:rFonts w:ascii="Times New Roman" w:hAnsi="Times New Roman" w:cs="Angsana New"/>
          <w:color w:val="000000" w:themeColor="text1"/>
          <w:cs/>
          <w:lang w:bidi="th-TH"/>
        </w:rPr>
        <w:t>.</w:t>
      </w:r>
    </w:p>
    <w:p w14:paraId="555DA6FC" w14:textId="1D0B7D80" w:rsidR="00184681" w:rsidRPr="004503D7" w:rsidRDefault="00271BEC">
      <w:pPr>
        <w:pStyle w:val="Heading1"/>
        <w:spacing w:line="480" w:lineRule="auto"/>
        <w:jc w:val="both"/>
        <w:rPr>
          <w:rFonts w:ascii="Times New Roman" w:hAnsi="Times New Roman" w:cs="Times New Roman"/>
          <w:sz w:val="24"/>
          <w:szCs w:val="24"/>
        </w:rPr>
      </w:pPr>
      <w:r w:rsidRPr="004503D7">
        <w:rPr>
          <w:rFonts w:ascii="Times New Roman" w:hAnsi="Times New Roman" w:cs="Times New Roman"/>
          <w:sz w:val="24"/>
          <w:szCs w:val="24"/>
        </w:rPr>
        <w:t>Additional information</w:t>
      </w:r>
    </w:p>
    <w:p w14:paraId="1CB08644" w14:textId="77777777" w:rsidR="00E67D38" w:rsidRPr="004503D7" w:rsidRDefault="00271BEC">
      <w:pPr>
        <w:pStyle w:val="p1"/>
        <w:spacing w:line="480" w:lineRule="auto"/>
        <w:jc w:val="both"/>
        <w:rPr>
          <w:rFonts w:ascii="Times New Roman" w:hAnsi="Times New Roman" w:cs="Times New Roman"/>
          <w:sz w:val="24"/>
          <w:szCs w:val="24"/>
        </w:rPr>
      </w:pPr>
      <w:r w:rsidRPr="004503D7">
        <w:rPr>
          <w:rFonts w:ascii="Times New Roman" w:hAnsi="Times New Roman" w:cs="Times New Roman"/>
          <w:sz w:val="24"/>
          <w:szCs w:val="24"/>
        </w:rPr>
        <w:t>Competing Interests: The authors declare no competing financial interests.</w:t>
      </w:r>
    </w:p>
    <w:p w14:paraId="3A17AF7D" w14:textId="77777777" w:rsidR="000F6C7D" w:rsidRDefault="000F6C7D">
      <w:pPr>
        <w:rPr>
          <w:ins w:id="877" w:author="Julian Ma" w:date="2017-10-13T15:12:00Z"/>
          <w:rFonts w:ascii="Times New Roman" w:hAnsi="Times New Roman" w:cs="Times New Roman"/>
          <w:b/>
          <w:bCs/>
          <w:color w:val="000000" w:themeColor="text1"/>
          <w:lang w:bidi="th-TH"/>
        </w:rPr>
      </w:pPr>
      <w:ins w:id="878" w:author="Julian Ma" w:date="2017-10-13T15:12:00Z">
        <w:r>
          <w:rPr>
            <w:rFonts w:ascii="Times New Roman" w:hAnsi="Times New Roman" w:cs="Times New Roman"/>
            <w:b/>
            <w:bCs/>
            <w:color w:val="000000" w:themeColor="text1"/>
          </w:rPr>
          <w:br w:type="page"/>
        </w:r>
      </w:ins>
    </w:p>
    <w:p w14:paraId="0C7767E7" w14:textId="0544C3C9" w:rsidR="00FD186A" w:rsidRPr="004503D7" w:rsidRDefault="00FD186A">
      <w:pPr>
        <w:pStyle w:val="p1"/>
        <w:spacing w:line="480" w:lineRule="auto"/>
        <w:jc w:val="both"/>
        <w:rPr>
          <w:rFonts w:ascii="Times New Roman" w:hAnsi="Times New Roman" w:cs="Times New Roman"/>
          <w:sz w:val="24"/>
          <w:szCs w:val="24"/>
        </w:rPr>
      </w:pPr>
      <w:r w:rsidRPr="004503D7">
        <w:rPr>
          <w:rFonts w:ascii="Times New Roman" w:hAnsi="Times New Roman" w:cs="Times New Roman"/>
          <w:b/>
          <w:bCs/>
          <w:color w:val="000000" w:themeColor="text1"/>
          <w:sz w:val="24"/>
          <w:szCs w:val="24"/>
        </w:rPr>
        <w:lastRenderedPageBreak/>
        <w:t>Figure legends</w:t>
      </w:r>
    </w:p>
    <w:p w14:paraId="5BD9B486" w14:textId="0EB1F03B" w:rsidR="00FD186A" w:rsidRPr="004503D7" w:rsidRDefault="00FD186A">
      <w:pPr>
        <w:autoSpaceDE w:val="0"/>
        <w:autoSpaceDN w:val="0"/>
        <w:adjustRightInd w:val="0"/>
        <w:spacing w:line="480" w:lineRule="auto"/>
        <w:jc w:val="both"/>
        <w:rPr>
          <w:rFonts w:ascii="Times New Roman" w:hAnsi="Times New Roman" w:cs="Times New Roman"/>
          <w:color w:val="000000" w:themeColor="text1"/>
          <w:lang w:bidi="th-TH"/>
        </w:rPr>
      </w:pPr>
      <w:r w:rsidRPr="004503D7">
        <w:rPr>
          <w:rFonts w:ascii="Times New Roman" w:hAnsi="Times New Roman" w:cs="Times New Roman"/>
          <w:b/>
          <w:bCs/>
          <w:color w:val="000000" w:themeColor="text1"/>
        </w:rPr>
        <w:t>Figure 1</w:t>
      </w:r>
      <w:r w:rsidRPr="004503D7">
        <w:rPr>
          <w:rFonts w:ascii="Times New Roman" w:hAnsi="Times New Roman" w:cs="Angsana New"/>
          <w:b/>
          <w:bCs/>
          <w:color w:val="000000" w:themeColor="text1"/>
          <w:cs/>
          <w:lang w:bidi="th-TH"/>
        </w:rPr>
        <w:t>.</w:t>
      </w:r>
      <w:r w:rsidRPr="004503D7">
        <w:rPr>
          <w:rFonts w:ascii="Times New Roman" w:hAnsi="Times New Roman" w:cs="Angsana New"/>
          <w:color w:val="000000" w:themeColor="text1"/>
          <w:cs/>
          <w:lang w:bidi="th-TH"/>
        </w:rPr>
        <w:t xml:space="preserve"> </w:t>
      </w:r>
      <w:r w:rsidRPr="004503D7">
        <w:rPr>
          <w:rFonts w:ascii="Times New Roman" w:hAnsi="Times New Roman" w:cs="Times New Roman"/>
          <w:color w:val="000000" w:themeColor="text1"/>
        </w:rPr>
        <w:t>Schematic representation of the T</w:t>
      </w:r>
      <w:r w:rsidRPr="004503D7">
        <w:rPr>
          <w:rFonts w:ascii="Times New Roman" w:hAnsi="Times New Roman" w:cs="Angsana New"/>
          <w:color w:val="000000" w:themeColor="text1"/>
          <w:cs/>
          <w:lang w:bidi="th-TH"/>
        </w:rPr>
        <w:t>-</w:t>
      </w:r>
      <w:r w:rsidRPr="004503D7">
        <w:rPr>
          <w:rFonts w:ascii="Times New Roman" w:hAnsi="Times New Roman" w:cs="Times New Roman"/>
          <w:color w:val="000000" w:themeColor="text1"/>
        </w:rPr>
        <w:t>DNA regions of the</w:t>
      </w:r>
      <w:r w:rsidRPr="004503D7">
        <w:rPr>
          <w:rFonts w:ascii="Times New Roman" w:hAnsi="Times New Roman" w:cs="Angsana New"/>
          <w:color w:val="000000" w:themeColor="text1"/>
          <w:cs/>
          <w:lang w:bidi="th-TH"/>
        </w:rPr>
        <w:t xml:space="preserve"> </w:t>
      </w:r>
      <w:r w:rsidRPr="004503D7">
        <w:rPr>
          <w:rFonts w:ascii="Times New Roman" w:hAnsi="Times New Roman" w:cs="Times New Roman"/>
          <w:color w:val="000000" w:themeColor="text1"/>
        </w:rPr>
        <w:t>vectors used in this study</w:t>
      </w:r>
      <w:r w:rsidRPr="004503D7">
        <w:rPr>
          <w:rFonts w:ascii="Times New Roman" w:hAnsi="Times New Roman" w:cs="Angsana New"/>
          <w:color w:val="000000" w:themeColor="text1"/>
          <w:cs/>
          <w:lang w:bidi="th-TH"/>
        </w:rPr>
        <w:t xml:space="preserve"> </w:t>
      </w:r>
      <w:r w:rsidRPr="004503D7">
        <w:rPr>
          <w:rFonts w:ascii="Times New Roman" w:hAnsi="Times New Roman" w:cs="Times New Roman"/>
          <w:color w:val="000000" w:themeColor="text1"/>
          <w:lang w:bidi="th-TH"/>
        </w:rPr>
        <w:t>P35S</w:t>
      </w:r>
      <w:r w:rsidRPr="004503D7">
        <w:rPr>
          <w:rFonts w:ascii="Times New Roman" w:hAnsi="Times New Roman" w:cs="Angsana New"/>
          <w:color w:val="000000" w:themeColor="text1"/>
          <w:cs/>
          <w:lang w:bidi="th-TH"/>
        </w:rPr>
        <w:t xml:space="preserve">: </w:t>
      </w:r>
      <w:r w:rsidRPr="004503D7">
        <w:rPr>
          <w:rFonts w:ascii="Times New Roman" w:hAnsi="Times New Roman" w:cs="Times New Roman"/>
          <w:color w:val="000000" w:themeColor="text1"/>
          <w:lang w:bidi="th-TH"/>
        </w:rPr>
        <w:t xml:space="preserve">Cauliflower Mosaic Virus (CaMV) 35S promoter, </w:t>
      </w:r>
      <w:r w:rsidRPr="004503D7">
        <w:rPr>
          <w:rFonts w:ascii="Times New Roman" w:hAnsi="Times New Roman" w:cs="Times New Roman"/>
          <w:i/>
          <w:iCs/>
          <w:color w:val="000000" w:themeColor="text1"/>
          <w:lang w:bidi="th-TH"/>
        </w:rPr>
        <w:t>O</w:t>
      </w:r>
      <w:r w:rsidRPr="004503D7">
        <w:rPr>
          <w:rFonts w:ascii="Times New Roman" w:hAnsi="Times New Roman" w:cs="Angsana New"/>
          <w:i/>
          <w:iCs/>
          <w:color w:val="000000" w:themeColor="text1"/>
          <w:cs/>
          <w:lang w:bidi="th-TH"/>
        </w:rPr>
        <w:t xml:space="preserve">. </w:t>
      </w:r>
      <w:r w:rsidRPr="004503D7">
        <w:rPr>
          <w:rFonts w:ascii="Times New Roman" w:hAnsi="Times New Roman" w:cs="Times New Roman"/>
          <w:i/>
          <w:iCs/>
          <w:color w:val="000000" w:themeColor="text1"/>
          <w:lang w:bidi="th-TH"/>
        </w:rPr>
        <w:t>sativa</w:t>
      </w:r>
      <w:r w:rsidRPr="004503D7">
        <w:rPr>
          <w:rFonts w:ascii="Times New Roman" w:hAnsi="Times New Roman" w:cs="Times New Roman"/>
          <w:color w:val="000000" w:themeColor="text1"/>
          <w:lang w:bidi="th-TH"/>
        </w:rPr>
        <w:t xml:space="preserve"> leader</w:t>
      </w:r>
      <w:r w:rsidRPr="004503D7">
        <w:rPr>
          <w:rFonts w:ascii="Times New Roman" w:hAnsi="Times New Roman" w:cs="Angsana New"/>
          <w:color w:val="000000" w:themeColor="text1"/>
          <w:cs/>
          <w:lang w:bidi="th-TH"/>
        </w:rPr>
        <w:t xml:space="preserve">: </w:t>
      </w:r>
      <w:r w:rsidRPr="004503D7">
        <w:rPr>
          <w:rFonts w:ascii="Times New Roman" w:hAnsi="Times New Roman" w:cs="Times New Roman"/>
          <w:i/>
          <w:iCs/>
          <w:color w:val="000000" w:themeColor="text1"/>
          <w:shd w:val="clear" w:color="auto" w:fill="FFFFFF"/>
        </w:rPr>
        <w:t>Oryza sativa</w:t>
      </w:r>
      <w:r w:rsidRPr="004503D7">
        <w:rPr>
          <w:rFonts w:ascii="Times New Roman" w:hAnsi="Times New Roman" w:cs="Times New Roman"/>
          <w:color w:val="000000" w:themeColor="text1"/>
          <w:lang w:bidi="th-TH"/>
        </w:rPr>
        <w:t xml:space="preserve"> leader sequence, OPN</w:t>
      </w:r>
      <w:r w:rsidRPr="004503D7">
        <w:rPr>
          <w:rFonts w:ascii="Times New Roman" w:hAnsi="Times New Roman" w:cs="Angsana New"/>
          <w:color w:val="000000" w:themeColor="text1"/>
          <w:cs/>
          <w:lang w:bidi="th-TH"/>
        </w:rPr>
        <w:t xml:space="preserve">: </w:t>
      </w:r>
      <w:r w:rsidRPr="004503D7">
        <w:rPr>
          <w:rFonts w:ascii="Times New Roman" w:hAnsi="Times New Roman" w:cs="Times New Roman"/>
          <w:color w:val="000000" w:themeColor="text1"/>
          <w:lang w:bidi="th-TH"/>
        </w:rPr>
        <w:t>human osteopontin gene with 8X histidine residues at C</w:t>
      </w:r>
      <w:r w:rsidRPr="004503D7">
        <w:rPr>
          <w:rFonts w:ascii="Times New Roman" w:hAnsi="Times New Roman" w:cs="Angsana New"/>
          <w:color w:val="000000" w:themeColor="text1"/>
          <w:cs/>
          <w:lang w:bidi="th-TH"/>
        </w:rPr>
        <w:t>-</w:t>
      </w:r>
      <w:r w:rsidRPr="004503D7">
        <w:rPr>
          <w:rFonts w:ascii="Times New Roman" w:hAnsi="Times New Roman" w:cs="Times New Roman"/>
          <w:color w:val="000000" w:themeColor="text1"/>
          <w:lang w:bidi="th-TH"/>
        </w:rPr>
        <w:t xml:space="preserve">terminus, vspB3’: </w:t>
      </w:r>
      <w:r w:rsidR="00B71354" w:rsidRPr="004503D7">
        <w:rPr>
          <w:rFonts w:ascii="Times New Roman" w:hAnsi="Times New Roman" w:cs="Times New Roman"/>
        </w:rPr>
        <w:t xml:space="preserve">soybean vspB gene </w:t>
      </w:r>
      <w:r w:rsidR="00B71354" w:rsidRPr="004503D7">
        <w:rPr>
          <w:rFonts w:ascii="Times New Roman" w:hAnsi="Times New Roman" w:cs="Times New Roman" w:hint="eastAsia"/>
        </w:rPr>
        <w:t>3</w:t>
      </w:r>
      <w:r w:rsidR="00B71354" w:rsidRPr="004503D7">
        <w:rPr>
          <w:rFonts w:ascii="Times New Roman" w:hAnsi="Times New Roman" w:cs="Times New Roman" w:hint="eastAsia"/>
        </w:rPr>
        <w:t>′</w:t>
      </w:r>
      <w:r w:rsidR="00B71354" w:rsidRPr="004503D7">
        <w:rPr>
          <w:rFonts w:ascii="Times New Roman" w:hAnsi="Times New Roman" w:cs="Times New Roman"/>
        </w:rPr>
        <w:t xml:space="preserve"> element,</w:t>
      </w:r>
      <w:r w:rsidRPr="004503D7">
        <w:rPr>
          <w:rFonts w:ascii="Times New Roman" w:hAnsi="Times New Roman" w:cs="Times New Roman"/>
        </w:rPr>
        <w:t xml:space="preserve"> C2/C1 : </w:t>
      </w:r>
      <w:r w:rsidR="00B71354" w:rsidRPr="004503D7">
        <w:rPr>
          <w:rFonts w:ascii="Times New Roman" w:hAnsi="Times New Roman" w:cs="Times New Roman"/>
        </w:rPr>
        <w:t>Bean Yellow Dwaft Virus (</w:t>
      </w:r>
      <w:r w:rsidRPr="004503D7">
        <w:rPr>
          <w:rFonts w:ascii="Times New Roman" w:hAnsi="Times New Roman" w:cs="Times New Roman"/>
        </w:rPr>
        <w:t>BeYDV</w:t>
      </w:r>
      <w:r w:rsidR="00B71354" w:rsidRPr="004503D7">
        <w:rPr>
          <w:rFonts w:ascii="Times New Roman" w:hAnsi="Times New Roman" w:cs="Times New Roman"/>
        </w:rPr>
        <w:t>)</w:t>
      </w:r>
      <w:r w:rsidRPr="004503D7">
        <w:rPr>
          <w:rFonts w:ascii="Times New Roman" w:hAnsi="Times New Roman" w:cs="Times New Roman"/>
        </w:rPr>
        <w:t xml:space="preserve"> ORFs C1 and C2 which encode for replication initiation protein (Rep) and RepA,</w:t>
      </w:r>
      <w:r w:rsidR="00B71354" w:rsidRPr="004503D7">
        <w:rPr>
          <w:rFonts w:ascii="Times New Roman" w:hAnsi="Times New Roman" w:cs="Times New Roman"/>
        </w:rPr>
        <w:t xml:space="preserve"> LIR: long intergenic region of BeYDV genome, SIR : short intergenic region of BeYDV genome, NPTII: expression cassette encoding nptII gene for kanamycin resistance</w:t>
      </w:r>
      <w:r w:rsidRPr="004503D7">
        <w:rPr>
          <w:rFonts w:ascii="Times New Roman" w:hAnsi="Times New Roman" w:cs="Times New Roman"/>
          <w:color w:val="000000" w:themeColor="text1"/>
          <w:lang w:bidi="th-TH"/>
        </w:rPr>
        <w:t xml:space="preserve"> </w:t>
      </w:r>
      <w:r w:rsidRPr="004503D7">
        <w:rPr>
          <w:rFonts w:ascii="Times New Roman" w:hAnsi="Times New Roman" w:cs="Times New Roman"/>
        </w:rPr>
        <w:t>P19: P19 gene from Tomato Bushy Stunt Virus (TBSV).</w:t>
      </w:r>
      <w:r w:rsidRPr="004503D7">
        <w:rPr>
          <w:rFonts w:ascii="Times New Roman" w:hAnsi="Times New Roman" w:cs="Angsana New"/>
          <w:color w:val="000000" w:themeColor="text1"/>
          <w:cs/>
          <w:lang w:bidi="th-TH"/>
        </w:rPr>
        <w:t xml:space="preserve"> </w:t>
      </w:r>
      <w:r w:rsidR="00B71354" w:rsidRPr="004503D7">
        <w:rPr>
          <w:rFonts w:ascii="Times New Roman" w:hAnsi="Times New Roman" w:cs="Times New Roman"/>
        </w:rPr>
        <w:t xml:space="preserve">LB and RB: the left and right borders of the </w:t>
      </w:r>
      <w:r w:rsidR="00EB14F2" w:rsidRPr="004503D7">
        <w:rPr>
          <w:rFonts w:ascii="Times New Roman" w:hAnsi="Times New Roman" w:cs="Times New Roman"/>
        </w:rPr>
        <w:t xml:space="preserve">Agrobacterium </w:t>
      </w:r>
      <w:r w:rsidR="00B71354" w:rsidRPr="004503D7">
        <w:rPr>
          <w:rFonts w:ascii="Times New Roman" w:hAnsi="Times New Roman" w:cs="Times New Roman"/>
        </w:rPr>
        <w:t>T-DNA region.</w:t>
      </w:r>
      <w:r w:rsidR="00B71354" w:rsidRPr="004503D7">
        <w:rPr>
          <w:rFonts w:ascii="Times New Roman" w:hAnsi="Times New Roman" w:cs="Times New Roman"/>
          <w:color w:val="000000" w:themeColor="text1"/>
          <w:lang w:bidi="th-TH"/>
        </w:rPr>
        <w:t xml:space="preserve"> </w:t>
      </w:r>
    </w:p>
    <w:p w14:paraId="5378D934" w14:textId="514D7BD7" w:rsidR="00B71354" w:rsidRPr="004503D7" w:rsidRDefault="00FD186A">
      <w:pPr>
        <w:spacing w:line="480" w:lineRule="auto"/>
        <w:jc w:val="both"/>
        <w:rPr>
          <w:rFonts w:ascii="Times New Roman" w:eastAsia="MS PGothic" w:hAnsi="Times New Roman" w:cs="Times New Roman"/>
          <w:lang w:val="en" w:eastAsia="ja-JP"/>
        </w:rPr>
      </w:pPr>
      <w:r w:rsidRPr="004503D7">
        <w:rPr>
          <w:rFonts w:ascii="Times New Roman" w:hAnsi="Times New Roman" w:cs="Times New Roman"/>
          <w:b/>
          <w:bCs/>
          <w:color w:val="000000" w:themeColor="text1"/>
          <w:lang w:val="fr-FR"/>
        </w:rPr>
        <w:t>Figure 2</w:t>
      </w:r>
      <w:r w:rsidR="003F435F" w:rsidRPr="004503D7">
        <w:rPr>
          <w:rFonts w:ascii="Times New Roman" w:hAnsi="Times New Roman" w:cs="Angsana New"/>
          <w:b/>
          <w:bCs/>
          <w:color w:val="000000" w:themeColor="text1"/>
          <w:cs/>
          <w:lang w:val="fr-FR" w:bidi="th-TH"/>
        </w:rPr>
        <w:t xml:space="preserve">. </w:t>
      </w:r>
      <w:r w:rsidR="00E14ECC" w:rsidRPr="004503D7">
        <w:rPr>
          <w:rFonts w:ascii="Times New Roman" w:hAnsi="Times New Roman" w:cs="Times New Roman"/>
          <w:lang w:bidi="th-TH"/>
        </w:rPr>
        <w:t>Western blot</w:t>
      </w:r>
      <w:r w:rsidR="003F435F" w:rsidRPr="004503D7">
        <w:rPr>
          <w:rFonts w:ascii="Times New Roman" w:hAnsi="Times New Roman" w:cs="Times New Roman"/>
        </w:rPr>
        <w:t xml:space="preserve"> and </w:t>
      </w:r>
      <w:r w:rsidR="00E14ECC" w:rsidRPr="004503D7">
        <w:rPr>
          <w:rFonts w:ascii="Times New Roman" w:hAnsi="Times New Roman" w:cs="Times New Roman"/>
        </w:rPr>
        <w:t xml:space="preserve">SDS-PAGE of </w:t>
      </w:r>
      <w:r w:rsidR="003F435F" w:rsidRPr="004503D7">
        <w:rPr>
          <w:rFonts w:ascii="Times New Roman" w:hAnsi="Times New Roman" w:cs="Times New Roman"/>
        </w:rPr>
        <w:t>plant-produced</w:t>
      </w:r>
      <w:r w:rsidR="00C900A3" w:rsidRPr="004503D7">
        <w:rPr>
          <w:rFonts w:ascii="Times New Roman" w:hAnsi="Times New Roman" w:cs="Times New Roman"/>
        </w:rPr>
        <w:t xml:space="preserve"> hOPN</w:t>
      </w:r>
      <w:r w:rsidR="00E14ECC" w:rsidRPr="004503D7">
        <w:rPr>
          <w:rFonts w:ascii="Times New Roman" w:hAnsi="Times New Roman" w:cs="Times New Roman"/>
        </w:rPr>
        <w:t xml:space="preserve">. </w:t>
      </w:r>
      <w:r w:rsidR="00B71354" w:rsidRPr="004503D7">
        <w:rPr>
          <w:rFonts w:ascii="Times New Roman" w:eastAsia="MS PGothic" w:hAnsi="Times New Roman" w:cs="Times New Roman"/>
          <w:lang w:val="en" w:eastAsia="ja-JP"/>
        </w:rPr>
        <w:t>(A</w:t>
      </w:r>
      <w:r w:rsidR="00B71354" w:rsidRPr="004503D7">
        <w:rPr>
          <w:rFonts w:ascii="Times New Roman" w:eastAsia="MS PGothic" w:hAnsi="Times New Roman" w:cs="Times New Roman"/>
          <w:lang w:eastAsia="ja-JP" w:bidi="th-TH"/>
        </w:rPr>
        <w:t>)</w:t>
      </w:r>
      <w:r w:rsidR="00B71354" w:rsidRPr="004503D7">
        <w:rPr>
          <w:rFonts w:ascii="Times New Roman" w:eastAsia="MS PGothic" w:hAnsi="Times New Roman" w:cs="Times New Roman"/>
          <w:lang w:val="en" w:eastAsia="ja-JP"/>
        </w:rPr>
        <w:t>Wester</w:t>
      </w:r>
      <w:r w:rsidR="003F435F" w:rsidRPr="004503D7">
        <w:rPr>
          <w:rFonts w:ascii="Times New Roman" w:eastAsia="MS PGothic" w:hAnsi="Times New Roman" w:cs="Times New Roman"/>
          <w:lang w:val="en" w:eastAsia="ja-JP"/>
        </w:rPr>
        <w:t xml:space="preserve">n blot of </w:t>
      </w:r>
      <w:r w:rsidR="00411C2C" w:rsidRPr="004503D7">
        <w:rPr>
          <w:rFonts w:ascii="Times New Roman" w:eastAsia="MS PGothic" w:hAnsi="Times New Roman" w:cs="Times New Roman"/>
          <w:lang w:val="en" w:eastAsia="ja-JP"/>
        </w:rPr>
        <w:t>h</w:t>
      </w:r>
      <w:r w:rsidR="00B71354" w:rsidRPr="004503D7">
        <w:rPr>
          <w:rFonts w:ascii="Times New Roman" w:eastAsia="MS PGothic" w:hAnsi="Times New Roman" w:cs="Times New Roman"/>
          <w:lang w:val="en" w:eastAsia="ja-JP"/>
        </w:rPr>
        <w:t xml:space="preserve">OPN </w:t>
      </w:r>
      <w:r w:rsidR="003F435F" w:rsidRPr="004503D7">
        <w:rPr>
          <w:rFonts w:ascii="Times New Roman" w:eastAsia="MS PGothic" w:hAnsi="Times New Roman" w:cs="Times New Roman"/>
          <w:lang w:val="en" w:eastAsia="ja-JP"/>
        </w:rPr>
        <w:t>in crude extract of</w:t>
      </w:r>
      <w:r w:rsidR="00B71354" w:rsidRPr="004503D7">
        <w:rPr>
          <w:rFonts w:ascii="Times New Roman" w:eastAsia="MS PGothic" w:hAnsi="Times New Roman" w:cs="Times New Roman"/>
          <w:lang w:val="en" w:eastAsia="ja-JP"/>
        </w:rPr>
        <w:t xml:space="preserve"> </w:t>
      </w:r>
      <w:r w:rsidR="00B71354" w:rsidRPr="004503D7">
        <w:rPr>
          <w:rFonts w:ascii="Times New Roman" w:eastAsia="MS PGothic" w:hAnsi="Times New Roman" w:cs="Times New Roman"/>
          <w:i/>
          <w:iCs/>
          <w:lang w:val="en" w:eastAsia="ja-JP"/>
        </w:rPr>
        <w:t>N</w:t>
      </w:r>
      <w:r w:rsidR="00B71354" w:rsidRPr="004503D7">
        <w:rPr>
          <w:rFonts w:ascii="Times New Roman" w:eastAsia="MS PGothic" w:hAnsi="Times New Roman" w:cs="Angsana New"/>
          <w:i/>
          <w:iCs/>
          <w:cs/>
          <w:lang w:val="en" w:eastAsia="ja-JP" w:bidi="th-TH"/>
        </w:rPr>
        <w:t xml:space="preserve">. </w:t>
      </w:r>
      <w:r w:rsidR="00B71354" w:rsidRPr="004503D7">
        <w:rPr>
          <w:rFonts w:ascii="Times New Roman" w:eastAsia="MS PGothic" w:hAnsi="Times New Roman" w:cs="Times New Roman"/>
          <w:i/>
          <w:iCs/>
          <w:lang w:val="en" w:eastAsia="ja-JP"/>
        </w:rPr>
        <w:t>benthamiana</w:t>
      </w:r>
      <w:r w:rsidR="00B71354" w:rsidRPr="004503D7">
        <w:rPr>
          <w:rFonts w:ascii="Times New Roman" w:eastAsia="MS PGothic" w:hAnsi="Times New Roman" w:cs="Times New Roman"/>
          <w:lang w:val="en" w:eastAsia="ja-JP"/>
        </w:rPr>
        <w:t xml:space="preserve"> leaf agroinfiltrated with pBY</w:t>
      </w:r>
      <w:r w:rsidR="00B71354" w:rsidRPr="004503D7">
        <w:rPr>
          <w:rFonts w:ascii="Times New Roman" w:eastAsia="MS PGothic" w:hAnsi="Times New Roman" w:cs="Angsana New"/>
          <w:cs/>
          <w:lang w:val="en" w:eastAsia="ja-JP" w:bidi="th-TH"/>
        </w:rPr>
        <w:t>-</w:t>
      </w:r>
      <w:r w:rsidR="00B71354" w:rsidRPr="004503D7">
        <w:rPr>
          <w:rFonts w:ascii="Times New Roman" w:eastAsia="MS PGothic" w:hAnsi="Times New Roman" w:cs="Times New Roman"/>
          <w:lang w:val="en" w:eastAsia="ja-JP"/>
        </w:rPr>
        <w:t>OPN and pPS19 detected with mouse anti</w:t>
      </w:r>
      <w:r w:rsidR="00B71354" w:rsidRPr="004503D7">
        <w:rPr>
          <w:rFonts w:ascii="Times New Roman" w:eastAsia="MS PGothic" w:hAnsi="Times New Roman" w:cs="Angsana New"/>
          <w:cs/>
          <w:lang w:val="en" w:eastAsia="ja-JP" w:bidi="th-TH"/>
        </w:rPr>
        <w:t>-</w:t>
      </w:r>
      <w:r w:rsidR="00B71354" w:rsidRPr="004503D7">
        <w:rPr>
          <w:rFonts w:ascii="Times New Roman" w:eastAsia="MS PGothic" w:hAnsi="Times New Roman" w:cs="Times New Roman"/>
          <w:lang w:val="en" w:eastAsia="ja-JP"/>
        </w:rPr>
        <w:t>human OPN and goat anti</w:t>
      </w:r>
      <w:r w:rsidR="00B71354" w:rsidRPr="004503D7">
        <w:rPr>
          <w:rFonts w:ascii="Times New Roman" w:eastAsia="MS PGothic" w:hAnsi="Times New Roman" w:cs="Angsana New"/>
          <w:cs/>
          <w:lang w:val="en" w:eastAsia="ja-JP" w:bidi="th-TH"/>
        </w:rPr>
        <w:t>-</w:t>
      </w:r>
      <w:r w:rsidR="00B71354" w:rsidRPr="004503D7">
        <w:rPr>
          <w:rFonts w:ascii="Times New Roman" w:eastAsia="MS PGothic" w:hAnsi="Times New Roman" w:cs="Times New Roman"/>
          <w:lang w:val="en" w:eastAsia="ja-JP"/>
        </w:rPr>
        <w:t>m</w:t>
      </w:r>
      <w:r w:rsidR="00C900A3" w:rsidRPr="004503D7">
        <w:rPr>
          <w:rFonts w:ascii="Times New Roman" w:eastAsia="MS PGothic" w:hAnsi="Times New Roman" w:cs="Times New Roman"/>
          <w:lang w:val="en" w:eastAsia="ja-JP"/>
        </w:rPr>
        <w:t>o</w:t>
      </w:r>
      <w:r w:rsidR="00B71354" w:rsidRPr="004503D7">
        <w:rPr>
          <w:rFonts w:ascii="Times New Roman" w:eastAsia="MS PGothic" w:hAnsi="Times New Roman" w:cs="Times New Roman"/>
          <w:lang w:val="en" w:eastAsia="ja-JP"/>
        </w:rPr>
        <w:t>use IgG conjugated with HRP</w:t>
      </w:r>
      <w:r w:rsidR="00B71354" w:rsidRPr="004503D7">
        <w:rPr>
          <w:rFonts w:ascii="Times New Roman" w:eastAsia="MS PGothic" w:hAnsi="Times New Roman" w:cs="Angsana New"/>
          <w:cs/>
          <w:lang w:val="en" w:eastAsia="ja-JP" w:bidi="th-TH"/>
        </w:rPr>
        <w:t xml:space="preserve">. </w:t>
      </w:r>
      <w:r w:rsidR="003F435F" w:rsidRPr="004503D7">
        <w:rPr>
          <w:rFonts w:ascii="Times New Roman" w:eastAsia="MS PGothic" w:hAnsi="Times New Roman" w:cs="Times New Roman"/>
          <w:lang w:val="en" w:eastAsia="ja-JP" w:bidi="th-TH"/>
        </w:rPr>
        <w:t xml:space="preserve">lane1: wildtype </w:t>
      </w:r>
      <w:r w:rsidR="003F435F" w:rsidRPr="004503D7">
        <w:rPr>
          <w:rFonts w:ascii="Times New Roman" w:eastAsia="MS PGothic" w:hAnsi="Times New Roman" w:cs="Times New Roman"/>
          <w:i/>
          <w:iCs/>
          <w:lang w:val="en" w:eastAsia="ja-JP"/>
        </w:rPr>
        <w:t>N</w:t>
      </w:r>
      <w:r w:rsidR="003F435F" w:rsidRPr="004503D7">
        <w:rPr>
          <w:rFonts w:ascii="Times New Roman" w:eastAsia="MS PGothic" w:hAnsi="Times New Roman" w:cs="Angsana New"/>
          <w:i/>
          <w:iCs/>
          <w:cs/>
          <w:lang w:val="en" w:eastAsia="ja-JP" w:bidi="th-TH"/>
        </w:rPr>
        <w:t xml:space="preserve">. </w:t>
      </w:r>
      <w:r w:rsidR="003F435F" w:rsidRPr="004503D7">
        <w:rPr>
          <w:rFonts w:ascii="Times New Roman" w:eastAsia="MS PGothic" w:hAnsi="Times New Roman" w:cs="Times New Roman"/>
          <w:i/>
          <w:iCs/>
          <w:lang w:val="en" w:eastAsia="ja-JP"/>
        </w:rPr>
        <w:t>benthamiana</w:t>
      </w:r>
      <w:r w:rsidR="003F435F" w:rsidRPr="004503D7">
        <w:rPr>
          <w:rFonts w:ascii="Times New Roman" w:eastAsia="MS PGothic" w:hAnsi="Times New Roman" w:cs="Times New Roman"/>
          <w:lang w:val="en" w:eastAsia="ja-JP" w:bidi="th-TH"/>
        </w:rPr>
        <w:t xml:space="preserve">, lane2: </w:t>
      </w:r>
      <w:r w:rsidR="003F435F" w:rsidRPr="004503D7">
        <w:rPr>
          <w:rFonts w:ascii="Times New Roman" w:eastAsia="MS PGothic" w:hAnsi="Times New Roman" w:cs="Times New Roman"/>
          <w:i/>
          <w:iCs/>
          <w:lang w:val="en" w:eastAsia="ja-JP"/>
        </w:rPr>
        <w:t>N</w:t>
      </w:r>
      <w:r w:rsidR="003F435F" w:rsidRPr="004503D7">
        <w:rPr>
          <w:rFonts w:ascii="Times New Roman" w:eastAsia="MS PGothic" w:hAnsi="Times New Roman" w:cs="Angsana New"/>
          <w:i/>
          <w:iCs/>
          <w:cs/>
          <w:lang w:val="en" w:eastAsia="ja-JP" w:bidi="th-TH"/>
        </w:rPr>
        <w:t xml:space="preserve">. </w:t>
      </w:r>
      <w:r w:rsidR="003F435F" w:rsidRPr="004503D7">
        <w:rPr>
          <w:rFonts w:ascii="Times New Roman" w:eastAsia="MS PGothic" w:hAnsi="Times New Roman" w:cs="Times New Roman"/>
          <w:i/>
          <w:iCs/>
          <w:lang w:val="en" w:eastAsia="ja-JP"/>
        </w:rPr>
        <w:t xml:space="preserve">benthamiana </w:t>
      </w:r>
      <w:r w:rsidR="003F435F" w:rsidRPr="004503D7">
        <w:rPr>
          <w:rFonts w:ascii="Times New Roman" w:eastAsia="MS PGothic" w:hAnsi="Times New Roman" w:cs="Times New Roman"/>
          <w:lang w:val="en" w:eastAsia="ja-JP"/>
        </w:rPr>
        <w:t>agroinfiltrated with pBY</w:t>
      </w:r>
      <w:r w:rsidR="003F435F" w:rsidRPr="004503D7">
        <w:rPr>
          <w:rFonts w:ascii="Times New Roman" w:eastAsia="MS PGothic" w:hAnsi="Times New Roman" w:cs="Angsana New"/>
          <w:cs/>
          <w:lang w:val="en" w:eastAsia="ja-JP" w:bidi="th-TH"/>
        </w:rPr>
        <w:t>-</w:t>
      </w:r>
      <w:r w:rsidR="003F435F" w:rsidRPr="004503D7">
        <w:rPr>
          <w:rFonts w:ascii="Times New Roman" w:eastAsia="MS PGothic" w:hAnsi="Times New Roman" w:cs="Times New Roman"/>
          <w:lang w:val="en" w:eastAsia="ja-JP"/>
        </w:rPr>
        <w:t>OPN and pPS19</w:t>
      </w:r>
      <w:ins w:id="879" w:author="Julian Ma" w:date="2017-10-13T15:12:00Z">
        <w:r w:rsidR="000F6C7D">
          <w:rPr>
            <w:rFonts w:ascii="Times New Roman" w:eastAsia="MS PGothic" w:hAnsi="Times New Roman" w:cs="Times New Roman"/>
            <w:lang w:val="en" w:eastAsia="ja-JP"/>
          </w:rPr>
          <w:t>;</w:t>
        </w:r>
      </w:ins>
      <w:r w:rsidR="003F435F" w:rsidRPr="004503D7">
        <w:rPr>
          <w:rFonts w:ascii="Times New Roman" w:eastAsia="MS PGothic" w:hAnsi="Times New Roman" w:cs="Times New Roman"/>
          <w:lang w:val="en" w:eastAsia="ja-JP" w:bidi="th-TH"/>
        </w:rPr>
        <w:t xml:space="preserve"> </w:t>
      </w:r>
      <w:r w:rsidR="00B71354" w:rsidRPr="004503D7">
        <w:rPr>
          <w:rFonts w:ascii="Times New Roman" w:eastAsia="MS PGothic" w:hAnsi="Times New Roman" w:cs="Times New Roman"/>
          <w:lang w:val="en" w:eastAsia="ja-JP" w:bidi="th-TH"/>
        </w:rPr>
        <w:t>(</w:t>
      </w:r>
      <w:r w:rsidR="00B71354" w:rsidRPr="004503D7">
        <w:rPr>
          <w:rFonts w:ascii="Times New Roman" w:eastAsia="MS PGothic" w:hAnsi="Times New Roman" w:cs="Times New Roman"/>
          <w:lang w:val="en" w:eastAsia="ja-JP"/>
        </w:rPr>
        <w:t>B</w:t>
      </w:r>
      <w:r w:rsidR="00B71354" w:rsidRPr="004503D7">
        <w:rPr>
          <w:rFonts w:ascii="Times New Roman" w:eastAsia="MS PGothic" w:hAnsi="Times New Roman" w:cs="Times New Roman"/>
          <w:lang w:eastAsia="ja-JP" w:bidi="th-TH"/>
        </w:rPr>
        <w:t>)</w:t>
      </w:r>
      <w:r w:rsidR="003F435F" w:rsidRPr="004503D7">
        <w:rPr>
          <w:rFonts w:ascii="Times New Roman" w:eastAsia="MS PGothic" w:hAnsi="Times New Roman" w:cs="Times New Roman"/>
          <w:lang w:eastAsia="ja-JP" w:bidi="th-TH"/>
        </w:rPr>
        <w:t xml:space="preserve"> Western blot of p</w:t>
      </w:r>
      <w:r w:rsidR="00B71354" w:rsidRPr="004503D7">
        <w:rPr>
          <w:rFonts w:ascii="Times New Roman" w:eastAsia="MS PGothic" w:hAnsi="Times New Roman" w:cs="Times New Roman"/>
          <w:lang w:val="en" w:eastAsia="ja-JP"/>
        </w:rPr>
        <w:t xml:space="preserve">urified </w:t>
      </w:r>
      <w:r w:rsidR="00411C2C" w:rsidRPr="004503D7">
        <w:rPr>
          <w:rFonts w:ascii="Times New Roman" w:eastAsia="MS PGothic" w:hAnsi="Times New Roman" w:cs="Times New Roman"/>
          <w:lang w:val="en" w:eastAsia="ja-JP"/>
        </w:rPr>
        <w:t>h</w:t>
      </w:r>
      <w:r w:rsidR="00B71354" w:rsidRPr="004503D7">
        <w:rPr>
          <w:rFonts w:ascii="Times New Roman" w:eastAsia="MS PGothic" w:hAnsi="Times New Roman" w:cs="Times New Roman"/>
          <w:lang w:val="en" w:eastAsia="ja-JP"/>
        </w:rPr>
        <w:t xml:space="preserve">OPN from </w:t>
      </w:r>
      <w:r w:rsidR="00B71354" w:rsidRPr="004503D7">
        <w:rPr>
          <w:rFonts w:ascii="Times New Roman" w:eastAsia="MS PGothic" w:hAnsi="Times New Roman" w:cs="Times New Roman"/>
          <w:i/>
          <w:iCs/>
          <w:lang w:val="en" w:eastAsia="ja-JP"/>
        </w:rPr>
        <w:t>N</w:t>
      </w:r>
      <w:r w:rsidR="00B71354" w:rsidRPr="004503D7">
        <w:rPr>
          <w:rFonts w:ascii="Times New Roman" w:eastAsia="MS PGothic" w:hAnsi="Times New Roman" w:cs="Angsana New"/>
          <w:i/>
          <w:iCs/>
          <w:cs/>
          <w:lang w:val="en" w:eastAsia="ja-JP" w:bidi="th-TH"/>
        </w:rPr>
        <w:t xml:space="preserve">. </w:t>
      </w:r>
      <w:r w:rsidR="00256A2B" w:rsidRPr="004503D7">
        <w:rPr>
          <w:rFonts w:ascii="Times New Roman" w:eastAsia="MS PGothic" w:hAnsi="Times New Roman" w:cs="Times New Roman"/>
          <w:i/>
          <w:iCs/>
          <w:lang w:val="en" w:eastAsia="ja-JP"/>
        </w:rPr>
        <w:t>b</w:t>
      </w:r>
      <w:r w:rsidR="00B71354" w:rsidRPr="004503D7">
        <w:rPr>
          <w:rFonts w:ascii="Times New Roman" w:eastAsia="MS PGothic" w:hAnsi="Times New Roman" w:cs="Times New Roman"/>
          <w:i/>
          <w:iCs/>
          <w:lang w:val="en" w:eastAsia="ja-JP"/>
        </w:rPr>
        <w:t>enthamiana</w:t>
      </w:r>
      <w:r w:rsidR="003F435F" w:rsidRPr="004503D7">
        <w:rPr>
          <w:rFonts w:ascii="Times New Roman" w:eastAsia="MS PGothic" w:hAnsi="Times New Roman" w:cs="Times New Roman"/>
          <w:lang w:val="en" w:eastAsia="ja-JP"/>
        </w:rPr>
        <w:t xml:space="preserve"> detected with mouse anti</w:t>
      </w:r>
      <w:r w:rsidR="003F435F" w:rsidRPr="004503D7">
        <w:rPr>
          <w:rFonts w:ascii="Times New Roman" w:eastAsia="MS PGothic" w:hAnsi="Times New Roman" w:cs="Angsana New"/>
          <w:cs/>
          <w:lang w:val="en" w:eastAsia="ja-JP" w:bidi="th-TH"/>
        </w:rPr>
        <w:t>-</w:t>
      </w:r>
      <w:r w:rsidR="003F435F" w:rsidRPr="004503D7">
        <w:rPr>
          <w:rFonts w:ascii="Times New Roman" w:eastAsia="MS PGothic" w:hAnsi="Times New Roman" w:cs="Times New Roman"/>
          <w:lang w:val="en" w:eastAsia="ja-JP"/>
        </w:rPr>
        <w:t>human OPN and goat anti</w:t>
      </w:r>
      <w:r w:rsidR="003F435F" w:rsidRPr="004503D7">
        <w:rPr>
          <w:rFonts w:ascii="Times New Roman" w:eastAsia="MS PGothic" w:hAnsi="Times New Roman" w:cs="Angsana New"/>
          <w:cs/>
          <w:lang w:val="en" w:eastAsia="ja-JP" w:bidi="th-TH"/>
        </w:rPr>
        <w:t>-</w:t>
      </w:r>
      <w:r w:rsidR="003F435F" w:rsidRPr="004503D7">
        <w:rPr>
          <w:rFonts w:ascii="Times New Roman" w:eastAsia="MS PGothic" w:hAnsi="Times New Roman" w:cs="Times New Roman"/>
          <w:lang w:val="en" w:eastAsia="ja-JP"/>
        </w:rPr>
        <w:t>mouse IgG conjugated with HRP</w:t>
      </w:r>
      <w:r w:rsidR="003F435F" w:rsidRPr="004503D7">
        <w:rPr>
          <w:rFonts w:ascii="Times New Roman" w:eastAsia="MS PGothic" w:hAnsi="Times New Roman" w:cs="Angsana New"/>
          <w:cs/>
          <w:lang w:val="en" w:eastAsia="ja-JP" w:bidi="th-TH"/>
        </w:rPr>
        <w:t xml:space="preserve">. </w:t>
      </w:r>
      <w:r w:rsidR="003F435F" w:rsidRPr="004503D7">
        <w:rPr>
          <w:rFonts w:ascii="Times New Roman" w:eastAsia="MS PGothic" w:hAnsi="Times New Roman" w:cs="Times New Roman"/>
          <w:lang w:val="en" w:eastAsia="ja-JP" w:bidi="th-TH"/>
        </w:rPr>
        <w:t>lane1:</w:t>
      </w:r>
      <w:r w:rsidR="003F435F" w:rsidRPr="004503D7">
        <w:rPr>
          <w:rFonts w:ascii="Times New Roman" w:eastAsia="MS PGothic" w:hAnsi="Times New Roman" w:cs="Times New Roman"/>
          <w:lang w:val="en" w:eastAsia="ja-JP"/>
        </w:rPr>
        <w:t xml:space="preserve"> hOPN produced from HEK 293 cells, lane2: </w:t>
      </w:r>
      <w:r w:rsidR="003F435F" w:rsidRPr="004503D7">
        <w:rPr>
          <w:rFonts w:ascii="Times New Roman" w:eastAsia="MS PGothic" w:hAnsi="Times New Roman" w:cs="Times New Roman"/>
          <w:lang w:val="en" w:eastAsia="ja-JP" w:bidi="th-TH"/>
        </w:rPr>
        <w:t xml:space="preserve">wildtype </w:t>
      </w:r>
      <w:r w:rsidR="003F435F" w:rsidRPr="004503D7">
        <w:rPr>
          <w:rFonts w:ascii="Times New Roman" w:eastAsia="MS PGothic" w:hAnsi="Times New Roman" w:cs="Times New Roman"/>
          <w:i/>
          <w:iCs/>
          <w:lang w:val="en" w:eastAsia="ja-JP"/>
        </w:rPr>
        <w:t>N</w:t>
      </w:r>
      <w:r w:rsidR="003F435F" w:rsidRPr="004503D7">
        <w:rPr>
          <w:rFonts w:ascii="Times New Roman" w:eastAsia="MS PGothic" w:hAnsi="Times New Roman" w:cs="Angsana New"/>
          <w:i/>
          <w:iCs/>
          <w:cs/>
          <w:lang w:val="en" w:eastAsia="ja-JP" w:bidi="th-TH"/>
        </w:rPr>
        <w:t xml:space="preserve">. </w:t>
      </w:r>
      <w:r w:rsidR="00256A2B" w:rsidRPr="004503D7">
        <w:rPr>
          <w:rFonts w:ascii="Times New Roman" w:eastAsia="MS PGothic" w:hAnsi="Times New Roman" w:cs="Times New Roman"/>
          <w:i/>
          <w:iCs/>
          <w:lang w:val="en" w:eastAsia="ja-JP"/>
        </w:rPr>
        <w:t>b</w:t>
      </w:r>
      <w:r w:rsidR="003F435F" w:rsidRPr="004503D7">
        <w:rPr>
          <w:rFonts w:ascii="Times New Roman" w:eastAsia="MS PGothic" w:hAnsi="Times New Roman" w:cs="Times New Roman"/>
          <w:i/>
          <w:iCs/>
          <w:lang w:val="en" w:eastAsia="ja-JP"/>
        </w:rPr>
        <w:t>enthamiana</w:t>
      </w:r>
      <w:r w:rsidR="003F435F" w:rsidRPr="004503D7">
        <w:rPr>
          <w:rFonts w:ascii="Times New Roman" w:eastAsia="MS PGothic" w:hAnsi="Times New Roman" w:cs="Times New Roman"/>
          <w:lang w:val="en" w:eastAsia="ja-JP"/>
        </w:rPr>
        <w:t xml:space="preserve">, lane3: </w:t>
      </w:r>
      <w:r w:rsidR="003F435F" w:rsidRPr="004503D7">
        <w:rPr>
          <w:rFonts w:ascii="Times New Roman" w:eastAsia="MS PGothic" w:hAnsi="Times New Roman" w:cs="Times New Roman"/>
          <w:i/>
          <w:iCs/>
          <w:lang w:val="en" w:eastAsia="ja-JP"/>
        </w:rPr>
        <w:t>N</w:t>
      </w:r>
      <w:r w:rsidR="003F435F" w:rsidRPr="004503D7">
        <w:rPr>
          <w:rFonts w:ascii="Times New Roman" w:eastAsia="MS PGothic" w:hAnsi="Times New Roman" w:cs="Angsana New"/>
          <w:i/>
          <w:iCs/>
          <w:cs/>
          <w:lang w:val="en" w:eastAsia="ja-JP" w:bidi="th-TH"/>
        </w:rPr>
        <w:t xml:space="preserve">. </w:t>
      </w:r>
      <w:r w:rsidR="003F435F" w:rsidRPr="004503D7">
        <w:rPr>
          <w:rFonts w:ascii="Times New Roman" w:eastAsia="MS PGothic" w:hAnsi="Times New Roman" w:cs="Times New Roman"/>
          <w:i/>
          <w:iCs/>
          <w:lang w:val="en" w:eastAsia="ja-JP"/>
        </w:rPr>
        <w:t xml:space="preserve">benthamiana </w:t>
      </w:r>
      <w:r w:rsidR="003F435F" w:rsidRPr="004503D7">
        <w:rPr>
          <w:rFonts w:ascii="Times New Roman" w:eastAsia="MS PGothic" w:hAnsi="Times New Roman" w:cs="Times New Roman"/>
          <w:lang w:val="en" w:eastAsia="ja-JP"/>
        </w:rPr>
        <w:t>agroinfiltrated with pBY</w:t>
      </w:r>
      <w:r w:rsidR="003F435F" w:rsidRPr="004503D7">
        <w:rPr>
          <w:rFonts w:ascii="Times New Roman" w:eastAsia="MS PGothic" w:hAnsi="Times New Roman" w:cs="Angsana New"/>
          <w:cs/>
          <w:lang w:val="en" w:eastAsia="ja-JP" w:bidi="th-TH"/>
        </w:rPr>
        <w:t>-</w:t>
      </w:r>
      <w:r w:rsidR="003F435F" w:rsidRPr="004503D7">
        <w:rPr>
          <w:rFonts w:ascii="Times New Roman" w:eastAsia="MS PGothic" w:hAnsi="Times New Roman" w:cs="Times New Roman"/>
          <w:lang w:val="en" w:eastAsia="ja-JP"/>
        </w:rPr>
        <w:t>OPN and pPS19</w:t>
      </w:r>
      <w:ins w:id="880" w:author="Julian Ma" w:date="2017-10-13T15:12:00Z">
        <w:r w:rsidR="000F6C7D">
          <w:rPr>
            <w:rFonts w:ascii="Times New Roman" w:eastAsia="MS PGothic" w:hAnsi="Times New Roman" w:cs="Times New Roman"/>
            <w:lang w:val="en" w:eastAsia="ja-JP"/>
          </w:rPr>
          <w:t>;</w:t>
        </w:r>
      </w:ins>
      <w:bookmarkStart w:id="881" w:name="_GoBack"/>
      <w:bookmarkEnd w:id="881"/>
      <w:r w:rsidR="003F435F" w:rsidRPr="004503D7">
        <w:rPr>
          <w:rFonts w:ascii="Times New Roman" w:eastAsia="MS PGothic" w:hAnsi="Times New Roman" w:cs="Times New Roman"/>
          <w:lang w:val="en" w:eastAsia="ja-JP"/>
        </w:rPr>
        <w:t xml:space="preserve"> (C)</w:t>
      </w:r>
      <w:r w:rsidR="00B71354" w:rsidRPr="004503D7">
        <w:rPr>
          <w:rFonts w:ascii="Times New Roman" w:eastAsia="MS PGothic" w:hAnsi="Times New Roman" w:cs="Times New Roman"/>
          <w:i/>
          <w:iCs/>
          <w:lang w:val="en" w:eastAsia="ja-JP"/>
        </w:rPr>
        <w:t xml:space="preserve"> </w:t>
      </w:r>
      <w:r w:rsidR="003F435F" w:rsidRPr="004503D7">
        <w:rPr>
          <w:rFonts w:ascii="Times New Roman" w:eastAsia="MS PGothic" w:hAnsi="Times New Roman" w:cs="Times New Roman"/>
          <w:iCs/>
          <w:lang w:val="en" w:eastAsia="ja-JP"/>
        </w:rPr>
        <w:t>Purified plant-produced hOPN in</w:t>
      </w:r>
      <w:r w:rsidR="00B71354" w:rsidRPr="004503D7">
        <w:rPr>
          <w:rFonts w:ascii="Times New Roman" w:eastAsia="MS PGothic" w:hAnsi="Times New Roman" w:cs="Times New Roman"/>
          <w:iCs/>
          <w:lang w:val="en" w:eastAsia="ja-JP"/>
        </w:rPr>
        <w:t xml:space="preserve"> SDS</w:t>
      </w:r>
      <w:r w:rsidR="00B71354" w:rsidRPr="004503D7">
        <w:rPr>
          <w:rFonts w:ascii="Times New Roman" w:eastAsia="MS PGothic" w:hAnsi="Times New Roman" w:cs="Angsana New"/>
          <w:iCs/>
          <w:cs/>
          <w:lang w:val="en" w:eastAsia="ja-JP" w:bidi="th-TH"/>
        </w:rPr>
        <w:t>-</w:t>
      </w:r>
      <w:r w:rsidR="00B71354" w:rsidRPr="004503D7">
        <w:rPr>
          <w:rFonts w:ascii="Times New Roman" w:eastAsia="MS PGothic" w:hAnsi="Times New Roman" w:cs="Times New Roman"/>
          <w:iCs/>
          <w:lang w:val="en" w:eastAsia="ja-JP"/>
        </w:rPr>
        <w:t>PAGE</w:t>
      </w:r>
      <w:r w:rsidR="00B71354" w:rsidRPr="004503D7">
        <w:rPr>
          <w:rFonts w:ascii="Times New Roman" w:eastAsia="MS PGothic" w:hAnsi="Times New Roman" w:cs="Angsana New"/>
          <w:iCs/>
          <w:cs/>
          <w:lang w:val="en" w:eastAsia="ja-JP" w:bidi="th-TH"/>
        </w:rPr>
        <w:t>.</w:t>
      </w:r>
      <w:r w:rsidR="00B71354" w:rsidRPr="004503D7">
        <w:rPr>
          <w:rFonts w:ascii="Times New Roman" w:hAnsi="Times New Roman" w:cs="Times New Roman"/>
          <w:color w:val="000000" w:themeColor="text1"/>
          <w:lang w:val="fr-FR"/>
        </w:rPr>
        <w:t xml:space="preserve"> The number</w:t>
      </w:r>
      <w:r w:rsidR="003F435F" w:rsidRPr="004503D7">
        <w:rPr>
          <w:rFonts w:ascii="Times New Roman" w:hAnsi="Times New Roman" w:cs="Times New Roman"/>
          <w:color w:val="000000" w:themeColor="text1"/>
          <w:lang w:val="fr-FR"/>
        </w:rPr>
        <w:t>s</w:t>
      </w:r>
      <w:r w:rsidR="00B71354" w:rsidRPr="004503D7">
        <w:rPr>
          <w:rFonts w:ascii="Times New Roman" w:hAnsi="Times New Roman" w:cs="Times New Roman"/>
          <w:color w:val="000000" w:themeColor="text1"/>
          <w:lang w:val="fr-FR"/>
        </w:rPr>
        <w:t xml:space="preserve"> on the left </w:t>
      </w:r>
      <w:r w:rsidR="003F435F" w:rsidRPr="004503D7">
        <w:rPr>
          <w:rFonts w:ascii="Times New Roman" w:hAnsi="Times New Roman" w:cs="Times New Roman"/>
          <w:color w:val="000000" w:themeColor="text1"/>
          <w:lang w:val="fr-FR"/>
        </w:rPr>
        <w:t>are</w:t>
      </w:r>
      <w:r w:rsidR="00B71354" w:rsidRPr="004503D7">
        <w:rPr>
          <w:rFonts w:ascii="Times New Roman" w:hAnsi="Times New Roman" w:cs="Times New Roman"/>
          <w:color w:val="000000" w:themeColor="text1"/>
          <w:lang w:val="fr-FR"/>
        </w:rPr>
        <w:t xml:space="preserve"> the size of the protein marker in </w:t>
      </w:r>
      <w:r w:rsidR="00C900A3" w:rsidRPr="004503D7">
        <w:rPr>
          <w:rFonts w:ascii="Times New Roman" w:hAnsi="Times New Roman" w:cs="Times New Roman"/>
          <w:color w:val="000000" w:themeColor="text1"/>
          <w:lang w:val="fr-FR"/>
        </w:rPr>
        <w:t>kDa</w:t>
      </w:r>
      <w:r w:rsidR="00B71354" w:rsidRPr="004503D7">
        <w:rPr>
          <w:rFonts w:ascii="Times New Roman" w:hAnsi="Times New Roman" w:cs="Times New Roman"/>
          <w:color w:val="000000" w:themeColor="text1"/>
          <w:lang w:val="fr-FR"/>
        </w:rPr>
        <w:t>.</w:t>
      </w:r>
      <w:r w:rsidR="00C900A3" w:rsidRPr="004503D7">
        <w:rPr>
          <w:rFonts w:ascii="Times New Roman" w:hAnsi="Times New Roman" w:cs="Times New Roman"/>
          <w:color w:val="000000" w:themeColor="text1"/>
          <w:lang w:val="fr-FR"/>
        </w:rPr>
        <w:t xml:space="preserve"> </w:t>
      </w:r>
    </w:p>
    <w:p w14:paraId="658EEC48" w14:textId="740311EF" w:rsidR="00FD186A" w:rsidRPr="004503D7" w:rsidRDefault="00FD186A">
      <w:pPr>
        <w:spacing w:line="480" w:lineRule="auto"/>
        <w:jc w:val="both"/>
        <w:rPr>
          <w:rFonts w:ascii="Times New Roman" w:eastAsia="MinionPro-Regular" w:hAnsi="Times New Roman" w:cs="Times New Roman"/>
        </w:rPr>
      </w:pPr>
      <w:r w:rsidRPr="004503D7">
        <w:rPr>
          <w:rFonts w:ascii="Times New Roman" w:eastAsia="MS PGothic" w:hAnsi="Times New Roman" w:cs="Times New Roman"/>
          <w:b/>
          <w:bCs/>
          <w:iCs/>
          <w:lang w:val="en" w:eastAsia="ja-JP"/>
        </w:rPr>
        <w:t xml:space="preserve">Figure </w:t>
      </w:r>
      <w:r w:rsidR="004B4A33" w:rsidRPr="004503D7">
        <w:rPr>
          <w:rFonts w:ascii="Times New Roman" w:eastAsia="MS PGothic" w:hAnsi="Times New Roman" w:cs="Times New Roman"/>
          <w:b/>
          <w:bCs/>
          <w:iCs/>
          <w:lang w:val="en" w:eastAsia="ja-JP"/>
        </w:rPr>
        <w:t>3</w:t>
      </w:r>
      <w:r w:rsidRPr="004503D7">
        <w:rPr>
          <w:rFonts w:ascii="Times New Roman" w:eastAsia="MS PGothic" w:hAnsi="Times New Roman" w:cs="Angsana New"/>
          <w:b/>
          <w:bCs/>
          <w:iCs/>
          <w:cs/>
          <w:lang w:val="en" w:eastAsia="ja-JP" w:bidi="th-TH"/>
        </w:rPr>
        <w:t xml:space="preserve">. </w:t>
      </w:r>
      <w:r w:rsidRPr="004503D7">
        <w:rPr>
          <w:rFonts w:ascii="Times New Roman" w:eastAsia="MinionPro-Regular" w:hAnsi="Times New Roman" w:cs="Times New Roman"/>
        </w:rPr>
        <w:t>CD Structure analysis</w:t>
      </w:r>
      <w:r w:rsidRPr="004503D7">
        <w:rPr>
          <w:rFonts w:ascii="Times New Roman" w:eastAsia="MinionPro-Regular" w:hAnsi="Times New Roman" w:cs="Angsana New"/>
          <w:cs/>
          <w:lang w:bidi="th-TH"/>
        </w:rPr>
        <w:t xml:space="preserve">. </w:t>
      </w:r>
      <w:r w:rsidRPr="004503D7">
        <w:rPr>
          <w:rFonts w:ascii="Times New Roman" w:eastAsia="MinionPro-Regular" w:hAnsi="Times New Roman" w:cs="Times New Roman"/>
        </w:rPr>
        <w:t>Circular dichroism spectra of plant</w:t>
      </w:r>
      <w:r w:rsidRPr="004503D7">
        <w:rPr>
          <w:rFonts w:ascii="Times New Roman" w:eastAsia="MinionPro-Regular" w:hAnsi="Times New Roman" w:cs="Angsana New"/>
          <w:cs/>
          <w:lang w:bidi="th-TH"/>
        </w:rPr>
        <w:t>-</w:t>
      </w:r>
      <w:r w:rsidRPr="004503D7">
        <w:rPr>
          <w:rFonts w:ascii="Times New Roman" w:eastAsia="MinionPro-Regular" w:hAnsi="Times New Roman" w:cs="Times New Roman"/>
        </w:rPr>
        <w:t xml:space="preserve">produced </w:t>
      </w:r>
      <w:r w:rsidR="00411C2C" w:rsidRPr="004503D7">
        <w:rPr>
          <w:rFonts w:ascii="Times New Roman" w:eastAsia="MinionPro-Regular" w:hAnsi="Times New Roman" w:cs="Times New Roman"/>
        </w:rPr>
        <w:t>h</w:t>
      </w:r>
      <w:r w:rsidRPr="004503D7">
        <w:rPr>
          <w:rFonts w:ascii="Times New Roman" w:eastAsia="MinionPro-Regular" w:hAnsi="Times New Roman" w:cs="Times New Roman"/>
        </w:rPr>
        <w:t xml:space="preserve">OPN and </w:t>
      </w:r>
      <w:r w:rsidR="00411C2C" w:rsidRPr="004503D7">
        <w:rPr>
          <w:rFonts w:ascii="Times New Roman" w:eastAsia="MinionPro-Regular" w:hAnsi="Times New Roman" w:cs="Times New Roman"/>
        </w:rPr>
        <w:t>commercial h</w:t>
      </w:r>
      <w:r w:rsidRPr="004503D7">
        <w:rPr>
          <w:rFonts w:ascii="Times New Roman" w:eastAsia="MinionPro-Regular" w:hAnsi="Times New Roman" w:cs="Times New Roman"/>
        </w:rPr>
        <w:t xml:space="preserve">OPN </w:t>
      </w:r>
      <w:r w:rsidRPr="004503D7">
        <w:rPr>
          <w:rFonts w:ascii="Times New Roman" w:eastAsia="MinionPro-Regular" w:hAnsi="Times New Roman" w:cs="Angsana New"/>
          <w:cs/>
          <w:lang w:bidi="th-TH"/>
        </w:rPr>
        <w:t>(</w:t>
      </w:r>
      <w:r w:rsidRPr="004503D7">
        <w:rPr>
          <w:rFonts w:ascii="Times New Roman" w:eastAsia="MinionPro-Regular" w:hAnsi="Times New Roman" w:cs="Times New Roman"/>
        </w:rPr>
        <w:t>7</w:t>
      </w:r>
      <w:r w:rsidRPr="004503D7">
        <w:rPr>
          <w:rFonts w:ascii="Times New Roman" w:eastAsia="MinionPro-Regular" w:hAnsi="Times New Roman" w:cs="Angsana New"/>
          <w:cs/>
          <w:lang w:bidi="th-TH"/>
        </w:rPr>
        <w:t>.</w:t>
      </w:r>
      <w:r w:rsidRPr="004503D7">
        <w:rPr>
          <w:rFonts w:ascii="Times New Roman" w:eastAsia="MinionPro-Regular" w:hAnsi="Times New Roman" w:cs="Times New Roman"/>
        </w:rPr>
        <w:t xml:space="preserve">7 </w:t>
      </w:r>
      <w:r w:rsidRPr="004503D7">
        <w:rPr>
          <w:rFonts w:ascii="Times New Roman" w:eastAsia="EuclidSymbol" w:hAnsi="Times New Roman" w:cs="Times New Roman"/>
        </w:rPr>
        <w:t xml:space="preserve">μ </w:t>
      </w:r>
      <w:r w:rsidRPr="004503D7">
        <w:rPr>
          <w:rFonts w:ascii="Times New Roman" w:eastAsia="MinionPro-Regular" w:hAnsi="Times New Roman" w:cs="Times New Roman"/>
        </w:rPr>
        <w:t>M</w:t>
      </w:r>
      <w:r w:rsidRPr="004503D7">
        <w:rPr>
          <w:rFonts w:ascii="Times New Roman" w:eastAsia="MinionPro-Regular" w:hAnsi="Times New Roman" w:cs="Angsana New"/>
          <w:cs/>
          <w:lang w:bidi="th-TH"/>
        </w:rPr>
        <w:t xml:space="preserve">) </w:t>
      </w:r>
      <w:r w:rsidRPr="004503D7">
        <w:rPr>
          <w:rFonts w:ascii="Times New Roman" w:eastAsia="MinionPro-Regular" w:hAnsi="Times New Roman" w:cs="Times New Roman"/>
        </w:rPr>
        <w:t xml:space="preserve">in PBS </w:t>
      </w:r>
      <w:r w:rsidRPr="004503D7">
        <w:rPr>
          <w:rFonts w:ascii="Times New Roman" w:eastAsia="MinionPro-Regular" w:hAnsi="Times New Roman" w:cs="Angsana New"/>
          <w:cs/>
          <w:lang w:bidi="th-TH"/>
        </w:rPr>
        <w:t>(</w:t>
      </w:r>
      <w:r w:rsidRPr="004503D7">
        <w:rPr>
          <w:rFonts w:ascii="Times New Roman" w:eastAsia="MinionPro-Regular" w:hAnsi="Times New Roman" w:cs="Times New Roman"/>
        </w:rPr>
        <w:t>pH 7</w:t>
      </w:r>
      <w:r w:rsidRPr="004503D7">
        <w:rPr>
          <w:rFonts w:ascii="Times New Roman" w:eastAsia="MinionPro-Regular" w:hAnsi="Times New Roman" w:cs="Angsana New"/>
          <w:cs/>
          <w:lang w:bidi="th-TH"/>
        </w:rPr>
        <w:t>.</w:t>
      </w:r>
      <w:r w:rsidRPr="004503D7">
        <w:rPr>
          <w:rFonts w:ascii="Times New Roman" w:eastAsia="MinionPro-Regular" w:hAnsi="Times New Roman" w:cs="Times New Roman"/>
        </w:rPr>
        <w:t>4</w:t>
      </w:r>
      <w:r w:rsidRPr="004503D7">
        <w:rPr>
          <w:rFonts w:ascii="Times New Roman" w:eastAsia="MinionPro-Regular" w:hAnsi="Times New Roman" w:cs="Angsana New"/>
          <w:cs/>
          <w:lang w:bidi="th-TH"/>
        </w:rPr>
        <w:t xml:space="preserve">) </w:t>
      </w:r>
      <w:r w:rsidRPr="004503D7">
        <w:rPr>
          <w:rFonts w:ascii="Times New Roman" w:eastAsia="MinionPro-Regular" w:hAnsi="Times New Roman" w:cs="Times New Roman"/>
        </w:rPr>
        <w:t>were scanned by a circular dichroism</w:t>
      </w:r>
      <w:r w:rsidR="00940378" w:rsidRPr="004503D7">
        <w:rPr>
          <w:rFonts w:ascii="Times New Roman" w:eastAsia="MinionPro-Regular" w:hAnsi="Times New Roman" w:cs="Times New Roman"/>
        </w:rPr>
        <w:t xml:space="preserve"> </w:t>
      </w:r>
      <w:r w:rsidR="00940378" w:rsidRPr="004503D7">
        <w:rPr>
          <w:rFonts w:ascii="Times New Roman" w:eastAsia="MinionPro-Regular" w:hAnsi="Times New Roman" w:cs="Times New Roman"/>
        </w:rPr>
        <w:lastRenderedPageBreak/>
        <w:t>spectrometer from 200</w:t>
      </w:r>
      <w:r w:rsidR="00940378" w:rsidRPr="004503D7">
        <w:rPr>
          <w:rFonts w:ascii="Times New Roman" w:eastAsia="MinionPro-Regular" w:hAnsi="Times New Roman" w:cs="Angsana New"/>
          <w:cs/>
          <w:lang w:bidi="th-TH"/>
        </w:rPr>
        <w:t>–</w:t>
      </w:r>
      <w:r w:rsidR="00940378" w:rsidRPr="004503D7">
        <w:rPr>
          <w:rFonts w:ascii="Times New Roman" w:eastAsia="MinionPro-Regular" w:hAnsi="Times New Roman" w:cs="Times New Roman"/>
        </w:rPr>
        <w:t>250 nm at. Both proteins exhibited maximum wavelength at 210 nm.</w:t>
      </w:r>
    </w:p>
    <w:p w14:paraId="404944AE" w14:textId="476F2D04" w:rsidR="00940378" w:rsidRPr="004503D7" w:rsidRDefault="00FD186A">
      <w:pPr>
        <w:spacing w:line="480" w:lineRule="auto"/>
        <w:jc w:val="both"/>
        <w:rPr>
          <w:rFonts w:ascii="Times New Roman" w:eastAsia="MinionPro-Regular" w:hAnsi="Times New Roman" w:cs="Times New Roman"/>
          <w:b/>
          <w:bCs/>
          <w:color w:val="000000" w:themeColor="text1"/>
          <w:lang w:bidi="th-TH"/>
        </w:rPr>
      </w:pPr>
      <w:r w:rsidRPr="004503D7">
        <w:rPr>
          <w:rFonts w:ascii="Times New Roman" w:eastAsia="MinionPro-Regular" w:hAnsi="Times New Roman" w:cs="Times New Roman"/>
          <w:b/>
          <w:bCs/>
        </w:rPr>
        <w:t>Fig</w:t>
      </w:r>
      <w:r w:rsidRPr="004503D7">
        <w:rPr>
          <w:rFonts w:ascii="Times New Roman" w:eastAsia="MinionPro-Regular" w:hAnsi="Times New Roman" w:cs="Times New Roman"/>
          <w:b/>
          <w:bCs/>
          <w:color w:val="000000" w:themeColor="text1"/>
        </w:rPr>
        <w:t xml:space="preserve">ure </w:t>
      </w:r>
      <w:r w:rsidR="004B4A33" w:rsidRPr="004503D7">
        <w:rPr>
          <w:rFonts w:ascii="Times New Roman" w:eastAsia="MinionPro-Regular" w:hAnsi="Times New Roman" w:cs="Times New Roman"/>
          <w:b/>
          <w:bCs/>
          <w:color w:val="000000" w:themeColor="text1"/>
        </w:rPr>
        <w:t>4</w:t>
      </w:r>
      <w:r w:rsidRPr="004503D7">
        <w:rPr>
          <w:rFonts w:ascii="Times New Roman" w:eastAsia="MinionPro-Regular" w:hAnsi="Times New Roman" w:cs="Angsana New"/>
          <w:b/>
          <w:bCs/>
          <w:color w:val="000000" w:themeColor="text1"/>
          <w:cs/>
          <w:lang w:bidi="th-TH"/>
        </w:rPr>
        <w:t xml:space="preserve">. </w:t>
      </w:r>
      <w:r w:rsidR="00940378" w:rsidRPr="004503D7">
        <w:rPr>
          <w:rFonts w:ascii="Times New Roman" w:hAnsi="Times New Roman" w:cs="Times New Roman"/>
          <w:color w:val="000000" w:themeColor="text1"/>
        </w:rPr>
        <w:t>Intrinsic fluorescence spect</w:t>
      </w:r>
      <w:r w:rsidR="00411C2C" w:rsidRPr="004503D7">
        <w:rPr>
          <w:rFonts w:ascii="Times New Roman" w:hAnsi="Times New Roman" w:cs="Times New Roman"/>
          <w:color w:val="000000" w:themeColor="text1"/>
        </w:rPr>
        <w:t xml:space="preserve">ra of commercial hOPN and plant-produced </w:t>
      </w:r>
      <w:r w:rsidR="00940378" w:rsidRPr="004503D7">
        <w:rPr>
          <w:rFonts w:ascii="Times New Roman" w:hAnsi="Times New Roman" w:cs="Times New Roman"/>
          <w:color w:val="000000" w:themeColor="text1"/>
        </w:rPr>
        <w:t>hOPN. Plan</w:t>
      </w:r>
      <w:r w:rsidR="00411C2C" w:rsidRPr="004503D7">
        <w:rPr>
          <w:rFonts w:ascii="Times New Roman" w:hAnsi="Times New Roman" w:cs="Times New Roman"/>
          <w:color w:val="000000" w:themeColor="text1"/>
        </w:rPr>
        <w:t>t-produced h</w:t>
      </w:r>
      <w:r w:rsidR="00940378" w:rsidRPr="004503D7">
        <w:rPr>
          <w:rFonts w:ascii="Times New Roman" w:hAnsi="Times New Roman" w:cs="Times New Roman"/>
          <w:color w:val="000000" w:themeColor="text1"/>
        </w:rPr>
        <w:t xml:space="preserve">OPN showed blue shift of the maximum wavelength when compared to the commercial </w:t>
      </w:r>
      <w:r w:rsidR="00411C2C" w:rsidRPr="004503D7">
        <w:rPr>
          <w:rFonts w:ascii="Times New Roman" w:hAnsi="Times New Roman" w:cs="Times New Roman"/>
          <w:color w:val="000000" w:themeColor="text1"/>
        </w:rPr>
        <w:t>h</w:t>
      </w:r>
      <w:r w:rsidR="00C32CD3" w:rsidRPr="004503D7">
        <w:rPr>
          <w:rFonts w:ascii="Times New Roman" w:hAnsi="Times New Roman" w:cs="Times New Roman"/>
          <w:color w:val="000000" w:themeColor="text1"/>
        </w:rPr>
        <w:t>OPN. The emission spectra were</w:t>
      </w:r>
      <w:r w:rsidR="00940378" w:rsidRPr="004503D7">
        <w:rPr>
          <w:rFonts w:ascii="Times New Roman" w:hAnsi="Times New Roman" w:cs="Times New Roman"/>
          <w:color w:val="000000" w:themeColor="text1"/>
        </w:rPr>
        <w:t xml:space="preserve"> obtained from 320-500 nm, with the excitation wavelength at 280 nm</w:t>
      </w:r>
    </w:p>
    <w:p w14:paraId="370B6A6A" w14:textId="417A96DC" w:rsidR="00FD186A" w:rsidRPr="004503D7" w:rsidRDefault="00940378">
      <w:pPr>
        <w:autoSpaceDE w:val="0"/>
        <w:autoSpaceDN w:val="0"/>
        <w:adjustRightInd w:val="0"/>
        <w:spacing w:line="480" w:lineRule="auto"/>
        <w:jc w:val="both"/>
        <w:rPr>
          <w:rFonts w:ascii="Times New Roman" w:hAnsi="Times New Roman" w:cs="Times New Roman"/>
          <w:color w:val="000000" w:themeColor="text1"/>
          <w:lang w:bidi="th-TH"/>
        </w:rPr>
      </w:pPr>
      <w:r w:rsidRPr="004503D7">
        <w:rPr>
          <w:rFonts w:ascii="Times New Roman" w:eastAsia="MinionPro-Regular" w:hAnsi="Times New Roman" w:cs="Times New Roman"/>
          <w:b/>
          <w:bCs/>
        </w:rPr>
        <w:t>Fig</w:t>
      </w:r>
      <w:r w:rsidRPr="004503D7">
        <w:rPr>
          <w:rFonts w:ascii="Times New Roman" w:eastAsia="MinionPro-Regular" w:hAnsi="Times New Roman" w:cs="Times New Roman"/>
          <w:b/>
          <w:bCs/>
          <w:color w:val="000000" w:themeColor="text1"/>
        </w:rPr>
        <w:t>ure 5</w:t>
      </w:r>
      <w:r w:rsidRPr="004503D7">
        <w:rPr>
          <w:rFonts w:ascii="Times New Roman" w:eastAsia="MinionPro-Regular" w:hAnsi="Times New Roman" w:cs="Angsana New"/>
          <w:b/>
          <w:bCs/>
          <w:color w:val="000000" w:themeColor="text1"/>
          <w:cs/>
          <w:lang w:bidi="th-TH"/>
        </w:rPr>
        <w:t>.</w:t>
      </w:r>
      <w:r w:rsidRPr="004503D7">
        <w:rPr>
          <w:rFonts w:ascii="Times New Roman" w:eastAsia="MinionPro-Regular" w:hAnsi="Times New Roman" w:cs="Times New Roman"/>
          <w:color w:val="000000" w:themeColor="text1"/>
          <w:lang w:bidi="th-TH"/>
        </w:rPr>
        <w:t xml:space="preserve"> </w:t>
      </w:r>
      <w:r w:rsidR="003700D1" w:rsidRPr="004503D7">
        <w:rPr>
          <w:rFonts w:ascii="Times New Roman" w:eastAsia="MinionPro-Regular" w:hAnsi="Times New Roman" w:cs="Times New Roman"/>
          <w:color w:val="000000" w:themeColor="text1"/>
          <w:lang w:bidi="th-TH"/>
        </w:rPr>
        <w:t xml:space="preserve">Effect of OPN on </w:t>
      </w:r>
      <w:r w:rsidR="004B4A33" w:rsidRPr="004503D7">
        <w:rPr>
          <w:rFonts w:ascii="Times New Roman" w:eastAsia="MinionPro-Regular" w:hAnsi="Times New Roman" w:cs="Times New Roman"/>
        </w:rPr>
        <w:t>p</w:t>
      </w:r>
      <w:r w:rsidR="0007418A" w:rsidRPr="004503D7">
        <w:rPr>
          <w:rFonts w:ascii="Times New Roman" w:eastAsia="MinionPro-Regular" w:hAnsi="Times New Roman" w:cs="Times New Roman"/>
        </w:rPr>
        <w:t>e</w:t>
      </w:r>
      <w:r w:rsidR="004B4A33" w:rsidRPr="004503D7">
        <w:rPr>
          <w:rFonts w:ascii="Times New Roman" w:eastAsia="MinionPro-Regular" w:hAnsi="Times New Roman" w:cs="Times New Roman"/>
        </w:rPr>
        <w:t xml:space="preserve">riodontal ligament cells (PDL) proliferation. </w:t>
      </w:r>
      <w:r w:rsidR="00C32CD3" w:rsidRPr="004503D7">
        <w:rPr>
          <w:rFonts w:ascii="Times New Roman" w:eastAsia="MinionPro-Regular" w:hAnsi="Times New Roman" w:cs="Times New Roman"/>
        </w:rPr>
        <w:t xml:space="preserve">Three PDL cell lines established from three </w:t>
      </w:r>
      <w:ins w:id="882" w:author="waranyoo.p" w:date="2017-10-05T15:06:00Z">
        <w:r w:rsidR="001F465B" w:rsidRPr="004503D7">
          <w:rPr>
            <w:rFonts w:ascii="Times New Roman" w:eastAsia="MinionPro-Regular" w:hAnsi="Times New Roman" w:cs="Times New Roman"/>
          </w:rPr>
          <w:t xml:space="preserve">different </w:t>
        </w:r>
      </w:ins>
      <w:r w:rsidR="00C32CD3" w:rsidRPr="004503D7">
        <w:rPr>
          <w:rFonts w:ascii="Times New Roman" w:eastAsia="MinionPro-Regular" w:hAnsi="Times New Roman" w:cs="Times New Roman"/>
        </w:rPr>
        <w:t xml:space="preserve">donors </w:t>
      </w:r>
      <w:r w:rsidR="004B4A33" w:rsidRPr="004503D7">
        <w:rPr>
          <w:rFonts w:ascii="Times New Roman" w:eastAsia="MinionPro-Regular" w:hAnsi="Times New Roman" w:cs="Times New Roman"/>
        </w:rPr>
        <w:t xml:space="preserve">were </w:t>
      </w:r>
      <w:r w:rsidR="00C32CD3" w:rsidRPr="004503D7">
        <w:rPr>
          <w:rFonts w:ascii="Times New Roman" w:eastAsia="MinionPro-Regular" w:hAnsi="Times New Roman" w:cs="Times New Roman"/>
          <w:color w:val="000000" w:themeColor="text1"/>
        </w:rPr>
        <w:t xml:space="preserve">cultured on gelatin-coated (9ng/well), </w:t>
      </w:r>
      <w:r w:rsidR="00411C2C" w:rsidRPr="004503D7">
        <w:rPr>
          <w:rFonts w:ascii="Times New Roman" w:eastAsia="MinionPro-Regular" w:hAnsi="Times New Roman" w:cs="Times New Roman"/>
          <w:color w:val="000000" w:themeColor="text1"/>
        </w:rPr>
        <w:t>commercial h</w:t>
      </w:r>
      <w:r w:rsidR="004B4A33" w:rsidRPr="004503D7">
        <w:rPr>
          <w:rFonts w:ascii="Times New Roman" w:eastAsia="MinionPro-Regular" w:hAnsi="Times New Roman" w:cs="Times New Roman"/>
          <w:color w:val="000000" w:themeColor="text1"/>
        </w:rPr>
        <w:t>OPN</w:t>
      </w:r>
      <w:r w:rsidR="00C32CD3" w:rsidRPr="004503D7">
        <w:rPr>
          <w:rFonts w:ascii="Times New Roman" w:eastAsia="MinionPro-Regular" w:hAnsi="Times New Roman" w:cs="Times New Roman"/>
          <w:color w:val="000000" w:themeColor="text1"/>
        </w:rPr>
        <w:t>-coated (9ng/well)</w:t>
      </w:r>
      <w:r w:rsidR="004B4A33" w:rsidRPr="004503D7">
        <w:rPr>
          <w:rFonts w:ascii="Times New Roman" w:eastAsia="MinionPro-Regular" w:hAnsi="Times New Roman" w:cs="Times New Roman"/>
          <w:color w:val="000000" w:themeColor="text1"/>
        </w:rPr>
        <w:t xml:space="preserve"> and plant-produced </w:t>
      </w:r>
      <w:r w:rsidR="00411C2C" w:rsidRPr="004503D7">
        <w:rPr>
          <w:rFonts w:ascii="Times New Roman" w:eastAsia="MinionPro-Regular" w:hAnsi="Times New Roman" w:cs="Times New Roman"/>
          <w:color w:val="000000" w:themeColor="text1"/>
        </w:rPr>
        <w:t>h</w:t>
      </w:r>
      <w:r w:rsidR="004B4A33" w:rsidRPr="004503D7">
        <w:rPr>
          <w:rFonts w:ascii="Times New Roman" w:eastAsia="MinionPro-Regular" w:hAnsi="Times New Roman" w:cs="Times New Roman"/>
          <w:color w:val="000000" w:themeColor="text1"/>
        </w:rPr>
        <w:t>OPN</w:t>
      </w:r>
      <w:r w:rsidR="00C32CD3" w:rsidRPr="004503D7">
        <w:rPr>
          <w:rFonts w:ascii="Times New Roman" w:eastAsia="MinionPro-Regular" w:hAnsi="Times New Roman" w:cs="Times New Roman"/>
          <w:color w:val="000000" w:themeColor="text1"/>
        </w:rPr>
        <w:t>-coated surface (1. 5 and 9 ng/well) for 1-3 days</w:t>
      </w:r>
      <w:r w:rsidR="003700D1" w:rsidRPr="004503D7">
        <w:rPr>
          <w:rFonts w:ascii="Times New Roman" w:eastAsia="MinionPro-Regular" w:hAnsi="Times New Roman" w:cs="Times New Roman"/>
          <w:color w:val="000000" w:themeColor="text1"/>
        </w:rPr>
        <w:t xml:space="preserve">. </w:t>
      </w:r>
      <w:r w:rsidR="00C32CD3" w:rsidRPr="004503D7">
        <w:rPr>
          <w:rFonts w:ascii="Times New Roman" w:eastAsia="MinionPro-Regular" w:hAnsi="Times New Roman" w:cs="Times New Roman"/>
          <w:color w:val="000000" w:themeColor="text1"/>
        </w:rPr>
        <w:t xml:space="preserve"> The experiments were done in triplicated.  </w:t>
      </w:r>
      <w:r w:rsidR="003700D1" w:rsidRPr="004503D7">
        <w:rPr>
          <w:rFonts w:ascii="Times New Roman" w:eastAsia="MinionPro-Regular" w:hAnsi="Times New Roman" w:cs="Times New Roman"/>
          <w:color w:val="000000" w:themeColor="text1"/>
        </w:rPr>
        <w:t xml:space="preserve">Cell survival was evaluated by MTT assay at 24 hours. Data represented the absorbance at 540 nm. </w:t>
      </w:r>
      <w:r w:rsidR="0007418A" w:rsidRPr="004503D7">
        <w:rPr>
          <w:rFonts w:ascii="Times New Roman" w:hAnsi="Times New Roman" w:cs="Times New Roman"/>
          <w:color w:val="000000" w:themeColor="text1"/>
          <w:lang w:val="fr-FR"/>
        </w:rPr>
        <w:t>Data are means of 3 independent replicate samples +/-</w:t>
      </w:r>
      <w:r w:rsidR="00816681" w:rsidRPr="004503D7">
        <w:rPr>
          <w:rFonts w:ascii="Times New Roman" w:hAnsi="Times New Roman" w:cs="Times New Roman"/>
          <w:color w:val="000000" w:themeColor="text1"/>
          <w:lang w:val="fr-FR"/>
        </w:rPr>
        <w:t xml:space="preserve"> SD. Control in this experiment is the </w:t>
      </w:r>
      <w:r w:rsidR="00256A2B" w:rsidRPr="004503D7">
        <w:rPr>
          <w:rFonts w:ascii="Times New Roman" w:hAnsi="Times New Roman" w:cs="Times New Roman"/>
          <w:color w:val="000000" w:themeColor="text1"/>
          <w:lang w:val="fr-FR"/>
        </w:rPr>
        <w:t xml:space="preserve">untreated </w:t>
      </w:r>
      <w:r w:rsidR="00816681" w:rsidRPr="004503D7">
        <w:rPr>
          <w:rFonts w:ascii="Times New Roman" w:hAnsi="Times New Roman" w:cs="Times New Roman"/>
          <w:color w:val="000000" w:themeColor="text1"/>
          <w:lang w:val="fr-FR"/>
        </w:rPr>
        <w:t>cells.</w:t>
      </w:r>
      <w:r w:rsidR="00025B06" w:rsidRPr="004503D7">
        <w:rPr>
          <w:rFonts w:ascii="Times New Roman" w:hAnsi="Times New Roman" w:cs="Times New Roman"/>
          <w:color w:val="000000" w:themeColor="text1"/>
          <w:lang w:val="fr-FR"/>
          <w:rPrChange w:id="883" w:author="waranyoo.p" w:date="2017-10-05T15:22:00Z">
            <w:rPr>
              <w:rFonts w:ascii="Times New Roman" w:hAnsi="Times New Roman"/>
              <w:color w:val="000000" w:themeColor="text1"/>
              <w:lang w:val="fr-FR"/>
            </w:rPr>
          </w:rPrChange>
        </w:rPr>
        <w:t xml:space="preserve"> (* p</w:t>
      </w:r>
      <w:r w:rsidR="00025B06" w:rsidRPr="004503D7">
        <w:rPr>
          <w:rFonts w:ascii="Times New Roman" w:hAnsi="Times New Roman" w:cs="Times New Roman"/>
          <w:color w:val="000000" w:themeColor="text1"/>
          <w:lang w:val="fr-FR"/>
        </w:rPr>
        <w:t xml:space="preserve"> ≤ 0.05)</w:t>
      </w:r>
    </w:p>
    <w:p w14:paraId="4BFE24CC" w14:textId="16FA42BA" w:rsidR="00FD186A" w:rsidRPr="004503D7" w:rsidRDefault="00FD186A">
      <w:pPr>
        <w:autoSpaceDE w:val="0"/>
        <w:autoSpaceDN w:val="0"/>
        <w:adjustRightInd w:val="0"/>
        <w:spacing w:line="480" w:lineRule="auto"/>
        <w:jc w:val="both"/>
        <w:rPr>
          <w:rFonts w:ascii="Times New Roman" w:hAnsi="Times New Roman" w:cs="Times New Roman"/>
          <w:color w:val="000000" w:themeColor="text1"/>
          <w:lang w:val="en-GB" w:bidi="th-TH"/>
          <w:rPrChange w:id="884" w:author="waranyoo.p" w:date="2017-10-05T15:22:00Z">
            <w:rPr>
              <w:rFonts w:ascii="Times New Roman" w:hAnsi="Times New Roman" w:cs="Tahoma"/>
              <w:color w:val="000000" w:themeColor="text1"/>
              <w:lang w:val="en-GB" w:bidi="th-TH"/>
            </w:rPr>
          </w:rPrChange>
        </w:rPr>
      </w:pPr>
      <w:r w:rsidRPr="004503D7">
        <w:rPr>
          <w:rFonts w:ascii="Times New Roman" w:hAnsi="Times New Roman" w:cs="Times New Roman"/>
          <w:b/>
          <w:bCs/>
          <w:color w:val="000000" w:themeColor="text1"/>
          <w:lang w:val="fr-FR"/>
        </w:rPr>
        <w:t xml:space="preserve">Figure </w:t>
      </w:r>
      <w:r w:rsidR="00940378" w:rsidRPr="004503D7">
        <w:rPr>
          <w:rFonts w:ascii="Times New Roman" w:hAnsi="Times New Roman" w:cs="Times New Roman"/>
          <w:b/>
          <w:bCs/>
          <w:color w:val="000000" w:themeColor="text1"/>
          <w:lang w:val="fr-FR"/>
        </w:rPr>
        <w:t>6</w:t>
      </w:r>
      <w:r w:rsidR="004B4A33" w:rsidRPr="004503D7">
        <w:rPr>
          <w:rFonts w:ascii="Times New Roman" w:hAnsi="Times New Roman" w:cs="Times New Roman"/>
          <w:color w:val="000000" w:themeColor="text1"/>
          <w:lang w:val="fr-FR"/>
        </w:rPr>
        <w:t>.</w:t>
      </w:r>
      <w:r w:rsidR="003700D1" w:rsidRPr="004503D7">
        <w:rPr>
          <w:rFonts w:ascii="Times New Roman" w:hAnsi="Times New Roman" w:cs="Times New Roman"/>
          <w:color w:val="000000" w:themeColor="text1"/>
          <w:lang w:val="fr-FR"/>
        </w:rPr>
        <w:t xml:space="preserve"> Plant-produced </w:t>
      </w:r>
      <w:r w:rsidR="00411C2C" w:rsidRPr="004503D7">
        <w:rPr>
          <w:rFonts w:ascii="Times New Roman" w:hAnsi="Times New Roman" w:cs="Times New Roman"/>
          <w:color w:val="000000" w:themeColor="text1"/>
          <w:lang w:val="fr-FR"/>
        </w:rPr>
        <w:t>h</w:t>
      </w:r>
      <w:r w:rsidR="00276BBA" w:rsidRPr="004503D7">
        <w:rPr>
          <w:rFonts w:ascii="Times New Roman" w:hAnsi="Times New Roman" w:cs="Times New Roman"/>
          <w:color w:val="000000" w:themeColor="text1"/>
          <w:lang w:val="fr-FR"/>
        </w:rPr>
        <w:t xml:space="preserve">OPN increased the mRNA expression of </w:t>
      </w:r>
      <w:r w:rsidR="003700D1" w:rsidRPr="004503D7">
        <w:rPr>
          <w:rFonts w:ascii="Times New Roman" w:hAnsi="Times New Roman" w:cs="Times New Roman"/>
          <w:color w:val="000000" w:themeColor="text1"/>
          <w:lang w:val="fr-FR"/>
        </w:rPr>
        <w:t>osteogenic markers.</w:t>
      </w:r>
      <w:r w:rsidR="00410106" w:rsidRPr="004503D7">
        <w:rPr>
          <w:rFonts w:ascii="Times New Roman" w:hAnsi="Times New Roman" w:cs="Times New Roman"/>
          <w:color w:val="000000" w:themeColor="text1"/>
          <w:lang w:val="fr-FR"/>
        </w:rPr>
        <w:t xml:space="preserve"> PDL cells</w:t>
      </w:r>
      <w:ins w:id="885" w:author="waranyoo.p" w:date="2017-10-05T15:07:00Z">
        <w:r w:rsidR="001F465B" w:rsidRPr="004503D7">
          <w:rPr>
            <w:rFonts w:ascii="Times New Roman" w:hAnsi="Times New Roman" w:cs="Times New Roman"/>
            <w:color w:val="000000" w:themeColor="text1"/>
            <w:lang w:val="fr-FR"/>
          </w:rPr>
          <w:t xml:space="preserve"> from three different donors</w:t>
        </w:r>
      </w:ins>
      <w:r w:rsidR="00410106" w:rsidRPr="004503D7">
        <w:rPr>
          <w:rFonts w:ascii="Times New Roman" w:hAnsi="Times New Roman" w:cs="Times New Roman"/>
          <w:color w:val="000000" w:themeColor="text1"/>
          <w:lang w:val="fr-FR"/>
        </w:rPr>
        <w:t xml:space="preserve"> were treated with of 9</w:t>
      </w:r>
      <w:r w:rsidR="00025B06" w:rsidRPr="004503D7">
        <w:rPr>
          <w:rFonts w:ascii="Times New Roman" w:hAnsi="Times New Roman" w:cs="Times New Roman"/>
          <w:color w:val="000000" w:themeColor="text1"/>
          <w:lang w:val="fr-FR"/>
        </w:rPr>
        <w:t xml:space="preserve"> </w:t>
      </w:r>
      <w:r w:rsidR="00410106" w:rsidRPr="004503D7">
        <w:rPr>
          <w:rFonts w:ascii="Times New Roman" w:hAnsi="Times New Roman" w:cs="Times New Roman"/>
          <w:color w:val="000000" w:themeColor="text1"/>
          <w:lang w:val="fr-FR"/>
        </w:rPr>
        <w:t>ng/ml gelatin, 9 ng/ml</w:t>
      </w:r>
      <w:r w:rsidR="00411C2C" w:rsidRPr="004503D7">
        <w:rPr>
          <w:rFonts w:ascii="Times New Roman" w:hAnsi="Times New Roman" w:cs="Times New Roman"/>
          <w:color w:val="000000" w:themeColor="text1"/>
          <w:lang w:val="fr-FR"/>
        </w:rPr>
        <w:t xml:space="preserve"> commercial</w:t>
      </w:r>
      <w:r w:rsidR="00410106" w:rsidRPr="004503D7">
        <w:rPr>
          <w:rFonts w:ascii="Times New Roman" w:hAnsi="Times New Roman" w:cs="Times New Roman"/>
          <w:color w:val="000000" w:themeColor="text1"/>
          <w:lang w:val="fr-FR"/>
        </w:rPr>
        <w:t xml:space="preserve"> </w:t>
      </w:r>
      <w:r w:rsidR="00411C2C" w:rsidRPr="004503D7">
        <w:rPr>
          <w:rFonts w:ascii="Times New Roman" w:hAnsi="Times New Roman" w:cs="Times New Roman"/>
          <w:color w:val="000000" w:themeColor="text1"/>
          <w:lang w:val="fr-FR"/>
        </w:rPr>
        <w:t>h</w:t>
      </w:r>
      <w:r w:rsidR="00410106" w:rsidRPr="004503D7">
        <w:rPr>
          <w:rFonts w:ascii="Times New Roman" w:hAnsi="Times New Roman" w:cs="Times New Roman"/>
          <w:color w:val="000000" w:themeColor="text1"/>
          <w:lang w:val="fr-FR"/>
        </w:rPr>
        <w:t xml:space="preserve">OPN, and 1, 5, 9 ng/ml plant-produced </w:t>
      </w:r>
      <w:r w:rsidR="00411C2C" w:rsidRPr="004503D7">
        <w:rPr>
          <w:rFonts w:ascii="Times New Roman" w:hAnsi="Times New Roman" w:cs="Times New Roman"/>
          <w:color w:val="000000" w:themeColor="text1"/>
          <w:lang w:val="fr-FR"/>
        </w:rPr>
        <w:t>h</w:t>
      </w:r>
      <w:r w:rsidR="00410106" w:rsidRPr="004503D7">
        <w:rPr>
          <w:rFonts w:ascii="Times New Roman" w:hAnsi="Times New Roman" w:cs="Times New Roman"/>
          <w:color w:val="000000" w:themeColor="text1"/>
          <w:lang w:val="fr-FR"/>
        </w:rPr>
        <w:t xml:space="preserve">OPN for 24 hours. Total RNA was extracted and real time PCR was performed using primer sets for human </w:t>
      </w:r>
      <w:r w:rsidR="00410106" w:rsidRPr="004503D7">
        <w:rPr>
          <w:rFonts w:ascii="Times New Roman" w:hAnsi="Times New Roman" w:cs="Times New Roman"/>
          <w:i/>
          <w:color w:val="000000" w:themeColor="text1"/>
          <w:lang w:val="fr-FR"/>
        </w:rPr>
        <w:t>OSX</w:t>
      </w:r>
      <w:r w:rsidR="00410106" w:rsidRPr="004503D7">
        <w:rPr>
          <w:rFonts w:ascii="Times New Roman" w:hAnsi="Times New Roman" w:cs="Times New Roman"/>
          <w:color w:val="000000" w:themeColor="text1"/>
          <w:lang w:val="fr-FR"/>
        </w:rPr>
        <w:t xml:space="preserve">, </w:t>
      </w:r>
      <w:r w:rsidR="00410106" w:rsidRPr="004503D7">
        <w:rPr>
          <w:rFonts w:ascii="Times New Roman" w:hAnsi="Times New Roman" w:cs="Times New Roman"/>
          <w:i/>
          <w:color w:val="000000" w:themeColor="text1"/>
          <w:lang w:val="fr-FR"/>
        </w:rPr>
        <w:t>DMP1</w:t>
      </w:r>
      <w:r w:rsidR="00410106" w:rsidRPr="004503D7">
        <w:rPr>
          <w:rFonts w:ascii="Times New Roman" w:hAnsi="Times New Roman" w:cs="Times New Roman"/>
          <w:color w:val="000000" w:themeColor="text1"/>
          <w:lang w:val="fr-FR"/>
        </w:rPr>
        <w:t xml:space="preserve">, and </w:t>
      </w:r>
      <w:r w:rsidR="00410106" w:rsidRPr="004503D7">
        <w:rPr>
          <w:rFonts w:ascii="Times New Roman" w:hAnsi="Times New Roman" w:cs="Times New Roman"/>
          <w:i/>
          <w:color w:val="000000" w:themeColor="text1"/>
          <w:lang w:val="fr-FR"/>
        </w:rPr>
        <w:t>Wnt3a</w:t>
      </w:r>
      <w:r w:rsidR="00410106" w:rsidRPr="004503D7">
        <w:rPr>
          <w:rFonts w:ascii="Times New Roman" w:hAnsi="Times New Roman" w:cs="Times New Roman"/>
          <w:color w:val="000000" w:themeColor="text1"/>
          <w:lang w:val="fr-FR"/>
        </w:rPr>
        <w:t xml:space="preserve"> genes. Relative mRNA expression values were calculated normalized to the cells treated with gelatin. </w:t>
      </w:r>
      <w:r w:rsidR="00912DE9" w:rsidRPr="004503D7">
        <w:rPr>
          <w:rFonts w:ascii="Times New Roman" w:hAnsi="Times New Roman" w:cs="Times New Roman"/>
          <w:color w:val="000000" w:themeColor="text1"/>
          <w:lang w:val="fr-FR"/>
        </w:rPr>
        <w:t>T</w:t>
      </w:r>
      <w:r w:rsidR="00410106" w:rsidRPr="004503D7">
        <w:rPr>
          <w:rFonts w:ascii="Times New Roman" w:hAnsi="Times New Roman" w:cs="Times New Roman"/>
          <w:color w:val="000000" w:themeColor="text1"/>
          <w:lang w:val="fr-FR"/>
        </w:rPr>
        <w:t xml:space="preserve">he values obtained for </w:t>
      </w:r>
      <w:r w:rsidR="00912DE9" w:rsidRPr="004503D7">
        <w:rPr>
          <w:rFonts w:ascii="Times New Roman" w:hAnsi="Times New Roman" w:cs="Times New Roman"/>
          <w:color w:val="000000" w:themeColor="text1"/>
          <w:lang w:val="fr-FR"/>
        </w:rPr>
        <w:t>control gelatin</w:t>
      </w:r>
      <w:r w:rsidR="00410106" w:rsidRPr="004503D7">
        <w:rPr>
          <w:rFonts w:ascii="Times New Roman" w:hAnsi="Times New Roman" w:cs="Times New Roman"/>
          <w:color w:val="000000" w:themeColor="text1"/>
          <w:lang w:val="fr-FR"/>
        </w:rPr>
        <w:t xml:space="preserve"> were set at 1 for subsequent fold change calculation.</w:t>
      </w:r>
      <w:r w:rsidR="00DF5F37" w:rsidRPr="004503D7">
        <w:rPr>
          <w:rFonts w:ascii="Times New Roman" w:hAnsi="Times New Roman" w:cs="Times New Roman"/>
          <w:color w:val="000000" w:themeColor="text1"/>
          <w:lang w:val="fr-FR"/>
        </w:rPr>
        <w:t xml:space="preserve"> </w:t>
      </w:r>
      <w:r w:rsidR="00585A65" w:rsidRPr="004503D7">
        <w:rPr>
          <w:rFonts w:ascii="Times New Roman" w:hAnsi="Times New Roman" w:cs="Times New Roman"/>
          <w:color w:val="000000" w:themeColor="text1"/>
          <w:lang w:val="fr-FR"/>
          <w:rPrChange w:id="886" w:author="waranyoo.p" w:date="2017-10-05T15:22:00Z">
            <w:rPr>
              <w:rFonts w:ascii="Times New Roman" w:hAnsi="Times New Roman"/>
              <w:color w:val="000000" w:themeColor="text1"/>
              <w:lang w:val="fr-FR"/>
            </w:rPr>
          </w:rPrChange>
        </w:rPr>
        <w:t>(* p</w:t>
      </w:r>
      <w:r w:rsidR="00585A65" w:rsidRPr="004503D7">
        <w:rPr>
          <w:rFonts w:ascii="Times New Roman" w:hAnsi="Times New Roman" w:cs="Times New Roman"/>
          <w:color w:val="000000" w:themeColor="text1"/>
          <w:lang w:val="fr-FR"/>
        </w:rPr>
        <w:t xml:space="preserve"> ≤ 0.05 </w:t>
      </w:r>
      <w:r w:rsidR="00025B06" w:rsidRPr="004503D7">
        <w:rPr>
          <w:rFonts w:ascii="Times New Roman" w:hAnsi="Times New Roman" w:cs="Times New Roman"/>
          <w:color w:val="000000" w:themeColor="text1"/>
          <w:lang w:val="en-GB" w:bidi="th-TH"/>
          <w:rPrChange w:id="887" w:author="waranyoo.p" w:date="2017-10-05T15:22:00Z">
            <w:rPr>
              <w:rFonts w:ascii="Times New Roman" w:hAnsi="Times New Roman" w:cs="Tahoma"/>
              <w:color w:val="000000" w:themeColor="text1"/>
              <w:lang w:val="en-GB" w:bidi="th-TH"/>
            </w:rPr>
          </w:rPrChange>
        </w:rPr>
        <w:t xml:space="preserve">compared to </w:t>
      </w:r>
      <w:r w:rsidR="00025B06" w:rsidRPr="004503D7">
        <w:rPr>
          <w:rFonts w:ascii="Times New Roman" w:hAnsi="Times New Roman" w:cs="Times New Roman"/>
          <w:color w:val="000000" w:themeColor="text1"/>
          <w:lang w:val="fr-FR"/>
        </w:rPr>
        <w:t xml:space="preserve">9 ng/ml gelatin, </w:t>
      </w:r>
      <w:r w:rsidR="00025B06" w:rsidRPr="004503D7">
        <w:rPr>
          <w:rFonts w:ascii="Times New Roman" w:hAnsi="Times New Roman" w:cs="Times New Roman"/>
          <w:color w:val="000000" w:themeColor="text1"/>
        </w:rPr>
        <w:t>#</w:t>
      </w:r>
      <w:r w:rsidR="00025B06" w:rsidRPr="004503D7">
        <w:rPr>
          <w:rFonts w:ascii="Times New Roman" w:hAnsi="Times New Roman" w:cs="Times New Roman"/>
          <w:color w:val="000000" w:themeColor="text1"/>
          <w:lang w:val="fr-FR"/>
          <w:rPrChange w:id="888" w:author="waranyoo.p" w:date="2017-10-05T15:22:00Z">
            <w:rPr>
              <w:rFonts w:ascii="Times New Roman" w:hAnsi="Times New Roman"/>
              <w:color w:val="000000" w:themeColor="text1"/>
              <w:lang w:val="fr-FR"/>
            </w:rPr>
          </w:rPrChange>
        </w:rPr>
        <w:t xml:space="preserve"> p</w:t>
      </w:r>
      <w:r w:rsidR="00025B06" w:rsidRPr="004503D7">
        <w:rPr>
          <w:rFonts w:ascii="Times New Roman" w:hAnsi="Times New Roman" w:cs="Times New Roman"/>
          <w:color w:val="000000" w:themeColor="text1"/>
          <w:lang w:val="fr-FR"/>
        </w:rPr>
        <w:t xml:space="preserve"> ≤ 0.05 </w:t>
      </w:r>
      <w:r w:rsidR="00025B06" w:rsidRPr="004503D7">
        <w:rPr>
          <w:rFonts w:ascii="Times New Roman" w:hAnsi="Times New Roman" w:cs="Times New Roman"/>
          <w:color w:val="000000" w:themeColor="text1"/>
          <w:lang w:val="en-GB" w:bidi="th-TH"/>
          <w:rPrChange w:id="889" w:author="waranyoo.p" w:date="2017-10-05T15:22:00Z">
            <w:rPr>
              <w:rFonts w:ascii="Times New Roman" w:hAnsi="Times New Roman" w:cs="Tahoma"/>
              <w:color w:val="000000" w:themeColor="text1"/>
              <w:lang w:val="en-GB" w:bidi="th-TH"/>
            </w:rPr>
          </w:rPrChange>
        </w:rPr>
        <w:t xml:space="preserve">compared to </w:t>
      </w:r>
      <w:r w:rsidR="00025B06" w:rsidRPr="004503D7">
        <w:rPr>
          <w:rFonts w:ascii="Times New Roman" w:hAnsi="Times New Roman" w:cs="Times New Roman"/>
          <w:color w:val="000000" w:themeColor="text1"/>
          <w:lang w:val="fr-FR"/>
        </w:rPr>
        <w:t>9 ng/ml commercial hOPN)</w:t>
      </w:r>
    </w:p>
    <w:p w14:paraId="7EFAA17B" w14:textId="77591844" w:rsidR="00337CE4" w:rsidRPr="004503D7" w:rsidRDefault="003700D1">
      <w:pPr>
        <w:spacing w:line="480" w:lineRule="auto"/>
        <w:jc w:val="both"/>
        <w:rPr>
          <w:rFonts w:ascii="Times New Roman" w:hAnsi="Times New Roman" w:cs="Times New Roman"/>
          <w:color w:val="000000" w:themeColor="text1"/>
          <w:cs/>
          <w:lang w:eastAsia="ja-JP" w:bidi="th-TH"/>
          <w:rPrChange w:id="890" w:author="waranyoo.p" w:date="2017-10-05T15:22:00Z">
            <w:rPr>
              <w:rFonts w:ascii="Times New Roman" w:hAnsi="Times New Roman"/>
              <w:color w:val="000000" w:themeColor="text1"/>
              <w:cs/>
              <w:lang w:eastAsia="ja-JP" w:bidi="th-TH"/>
            </w:rPr>
          </w:rPrChange>
        </w:rPr>
      </w:pPr>
      <w:r w:rsidRPr="004503D7">
        <w:rPr>
          <w:rStyle w:val="apple-converted-space"/>
          <w:rFonts w:ascii="Times New Roman" w:hAnsi="Times New Roman" w:cs="Times New Roman"/>
        </w:rPr>
        <w:t> </w:t>
      </w:r>
      <w:r w:rsidRPr="004503D7">
        <w:rPr>
          <w:rFonts w:ascii="Times New Roman" w:hAnsi="Times New Roman" w:cs="Times New Roman"/>
          <w:color w:val="000000"/>
          <w:shd w:val="clear" w:color="auto" w:fill="FFFFFF"/>
        </w:rPr>
        <w:t> </w:t>
      </w:r>
    </w:p>
    <w:p w14:paraId="3004D62D" w14:textId="77777777" w:rsidR="00337CE4" w:rsidRPr="004503D7" w:rsidRDefault="00337CE4">
      <w:pPr>
        <w:spacing w:line="480" w:lineRule="auto"/>
        <w:jc w:val="both"/>
        <w:rPr>
          <w:rFonts w:ascii="Times New Roman" w:hAnsi="Times New Roman" w:cs="Times New Roman"/>
          <w:color w:val="000000" w:themeColor="text1"/>
          <w:cs/>
          <w:lang w:eastAsia="ja-JP" w:bidi="th-TH"/>
          <w:rPrChange w:id="891" w:author="waranyoo.p" w:date="2017-10-05T15:22:00Z">
            <w:rPr>
              <w:rFonts w:ascii="Times New Roman" w:hAnsi="Times New Roman"/>
              <w:color w:val="000000" w:themeColor="text1"/>
              <w:cs/>
              <w:lang w:eastAsia="ja-JP" w:bidi="th-TH"/>
            </w:rPr>
          </w:rPrChange>
        </w:rPr>
      </w:pPr>
      <w:r w:rsidRPr="004503D7">
        <w:rPr>
          <w:rFonts w:ascii="Times New Roman" w:hAnsi="Times New Roman" w:cs="Times New Roman"/>
          <w:color w:val="000000" w:themeColor="text1"/>
          <w:cs/>
          <w:lang w:eastAsia="ja-JP" w:bidi="th-TH"/>
          <w:rPrChange w:id="892" w:author="waranyoo.p" w:date="2017-10-05T15:22:00Z">
            <w:rPr>
              <w:rFonts w:ascii="Times New Roman" w:hAnsi="Times New Roman"/>
              <w:color w:val="000000" w:themeColor="text1"/>
              <w:cs/>
              <w:lang w:eastAsia="ja-JP" w:bidi="th-TH"/>
            </w:rPr>
          </w:rPrChange>
        </w:rPr>
        <w:br w:type="page"/>
      </w:r>
    </w:p>
    <w:p w14:paraId="014C90C5" w14:textId="77777777" w:rsidR="00B45C7D" w:rsidRPr="004503D7" w:rsidRDefault="00B45C7D">
      <w:pPr>
        <w:spacing w:line="480" w:lineRule="auto"/>
        <w:jc w:val="both"/>
        <w:rPr>
          <w:rFonts w:ascii="Times New Roman" w:hAnsi="Times New Roman" w:cs="Times New Roman"/>
        </w:rPr>
      </w:pPr>
      <w:r w:rsidRPr="004503D7">
        <w:rPr>
          <w:rFonts w:ascii="Times New Roman" w:hAnsi="Times New Roman" w:cs="Times New Roman"/>
          <w:b/>
          <w:bCs/>
        </w:rPr>
        <w:lastRenderedPageBreak/>
        <w:t>Table 1</w:t>
      </w:r>
      <w:r w:rsidRPr="004503D7">
        <w:rPr>
          <w:rFonts w:ascii="Times New Roman" w:hAnsi="Times New Roman" w:cs="Times New Roman"/>
        </w:rPr>
        <w:t>. The estimated secondary structure contents of commercial hOPN and plant hOPN</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2620"/>
        <w:gridCol w:w="2387"/>
      </w:tblGrid>
      <w:tr w:rsidR="00B45C7D" w:rsidRPr="004503D7" w14:paraId="524E9DC8" w14:textId="77777777" w:rsidTr="00CA31F2">
        <w:trPr>
          <w:trHeight w:val="937"/>
        </w:trPr>
        <w:tc>
          <w:tcPr>
            <w:tcW w:w="3716" w:type="dxa"/>
            <w:vAlign w:val="center"/>
          </w:tcPr>
          <w:p w14:paraId="715A896A" w14:textId="77777777" w:rsidR="00B45C7D" w:rsidRPr="004503D7" w:rsidRDefault="00B45C7D">
            <w:pPr>
              <w:spacing w:line="480" w:lineRule="auto"/>
              <w:ind w:left="30"/>
              <w:jc w:val="center"/>
              <w:rPr>
                <w:rFonts w:ascii="Times New Roman" w:hAnsi="Times New Roman" w:cs="Times New Roman"/>
                <w:b/>
                <w:bCs/>
                <w:sz w:val="22"/>
                <w:szCs w:val="22"/>
                <w:rPrChange w:id="893" w:author="waranyoo.p" w:date="2017-10-05T15:23:00Z">
                  <w:rPr>
                    <w:rFonts w:ascii="Times New Roman" w:hAnsi="Times New Roman" w:cs="Times New Roman"/>
                    <w:b/>
                    <w:bCs/>
                  </w:rPr>
                </w:rPrChange>
              </w:rPr>
              <w:pPrChange w:id="894" w:author="waranyoo.p" w:date="2017-10-05T15:23:00Z">
                <w:pPr>
                  <w:spacing w:line="480" w:lineRule="auto"/>
                  <w:ind w:left="30"/>
                  <w:jc w:val="both"/>
                </w:pPr>
              </w:pPrChange>
            </w:pPr>
            <w:r w:rsidRPr="004503D7">
              <w:rPr>
                <w:rFonts w:ascii="Times New Roman" w:hAnsi="Times New Roman" w:cs="Times New Roman"/>
                <w:b/>
                <w:bCs/>
                <w:sz w:val="22"/>
                <w:szCs w:val="22"/>
                <w:rPrChange w:id="895" w:author="waranyoo.p" w:date="2017-10-05T15:23:00Z">
                  <w:rPr>
                    <w:rFonts w:ascii="Times New Roman" w:hAnsi="Times New Roman" w:cs="Times New Roman"/>
                    <w:b/>
                    <w:bCs/>
                  </w:rPr>
                </w:rPrChange>
              </w:rPr>
              <w:t>Secondary structure contents (%)</w:t>
            </w:r>
          </w:p>
        </w:tc>
        <w:tc>
          <w:tcPr>
            <w:tcW w:w="2835" w:type="dxa"/>
            <w:vAlign w:val="center"/>
          </w:tcPr>
          <w:p w14:paraId="39569C06" w14:textId="77777777" w:rsidR="00B45C7D" w:rsidRPr="004503D7" w:rsidRDefault="00B45C7D">
            <w:pPr>
              <w:spacing w:line="480" w:lineRule="auto"/>
              <w:ind w:left="30"/>
              <w:jc w:val="center"/>
              <w:rPr>
                <w:rFonts w:ascii="Times New Roman" w:hAnsi="Times New Roman" w:cs="Times New Roman"/>
                <w:b/>
                <w:bCs/>
                <w:sz w:val="22"/>
                <w:szCs w:val="22"/>
                <w:rPrChange w:id="896" w:author="waranyoo.p" w:date="2017-10-05T15:23:00Z">
                  <w:rPr>
                    <w:rFonts w:ascii="Times New Roman" w:hAnsi="Times New Roman" w:cs="Times New Roman"/>
                    <w:b/>
                    <w:bCs/>
                  </w:rPr>
                </w:rPrChange>
              </w:rPr>
              <w:pPrChange w:id="897" w:author="waranyoo.p" w:date="2017-10-05T15:23:00Z">
                <w:pPr>
                  <w:spacing w:line="480" w:lineRule="auto"/>
                  <w:ind w:left="30"/>
                  <w:jc w:val="both"/>
                </w:pPr>
              </w:pPrChange>
            </w:pPr>
            <w:r w:rsidRPr="004503D7">
              <w:rPr>
                <w:rFonts w:ascii="Times New Roman" w:hAnsi="Times New Roman" w:cs="Times New Roman"/>
                <w:b/>
                <w:bCs/>
                <w:sz w:val="22"/>
                <w:szCs w:val="22"/>
                <w:rPrChange w:id="898" w:author="waranyoo.p" w:date="2017-10-05T15:23:00Z">
                  <w:rPr>
                    <w:rFonts w:ascii="Times New Roman" w:hAnsi="Times New Roman" w:cs="Times New Roman"/>
                    <w:b/>
                    <w:bCs/>
                  </w:rPr>
                </w:rPrChange>
              </w:rPr>
              <w:t>hOPN produced from HEK 293 cells</w:t>
            </w:r>
          </w:p>
        </w:tc>
        <w:tc>
          <w:tcPr>
            <w:tcW w:w="2524" w:type="dxa"/>
            <w:vAlign w:val="center"/>
          </w:tcPr>
          <w:p w14:paraId="4AAC6294" w14:textId="77777777" w:rsidR="00B45C7D" w:rsidRPr="004503D7" w:rsidRDefault="00B45C7D">
            <w:pPr>
              <w:spacing w:line="480" w:lineRule="auto"/>
              <w:ind w:left="30"/>
              <w:jc w:val="center"/>
              <w:rPr>
                <w:rFonts w:ascii="Times New Roman" w:hAnsi="Times New Roman" w:cs="Times New Roman"/>
                <w:b/>
                <w:bCs/>
                <w:sz w:val="22"/>
                <w:szCs w:val="22"/>
                <w:rPrChange w:id="899" w:author="waranyoo.p" w:date="2017-10-05T15:23:00Z">
                  <w:rPr>
                    <w:rFonts w:ascii="Times New Roman" w:hAnsi="Times New Roman" w:cs="Times New Roman"/>
                    <w:b/>
                    <w:bCs/>
                  </w:rPr>
                </w:rPrChange>
              </w:rPr>
              <w:pPrChange w:id="900" w:author="waranyoo.p" w:date="2017-10-05T15:23:00Z">
                <w:pPr>
                  <w:spacing w:line="480" w:lineRule="auto"/>
                  <w:ind w:left="30"/>
                  <w:jc w:val="both"/>
                </w:pPr>
              </w:pPrChange>
            </w:pPr>
            <w:r w:rsidRPr="004503D7">
              <w:rPr>
                <w:rFonts w:ascii="Times New Roman" w:hAnsi="Times New Roman" w:cs="Times New Roman"/>
                <w:b/>
                <w:bCs/>
                <w:sz w:val="22"/>
                <w:szCs w:val="22"/>
                <w:rPrChange w:id="901" w:author="waranyoo.p" w:date="2017-10-05T15:23:00Z">
                  <w:rPr>
                    <w:rFonts w:ascii="Times New Roman" w:hAnsi="Times New Roman" w:cs="Times New Roman"/>
                    <w:b/>
                    <w:bCs/>
                  </w:rPr>
                </w:rPrChange>
              </w:rPr>
              <w:t xml:space="preserve">hOPN produced from </w:t>
            </w:r>
            <w:r w:rsidRPr="004503D7">
              <w:rPr>
                <w:rFonts w:ascii="Times New Roman" w:hAnsi="Times New Roman" w:cs="Times New Roman"/>
                <w:b/>
                <w:bCs/>
                <w:i/>
                <w:iCs/>
                <w:sz w:val="22"/>
                <w:szCs w:val="22"/>
                <w:rPrChange w:id="902" w:author="waranyoo.p" w:date="2017-10-05T15:23:00Z">
                  <w:rPr>
                    <w:rFonts w:ascii="Times New Roman" w:hAnsi="Times New Roman" w:cs="Times New Roman"/>
                    <w:b/>
                    <w:bCs/>
                    <w:i/>
                    <w:iCs/>
                  </w:rPr>
                </w:rPrChange>
              </w:rPr>
              <w:t>N. benthamiana</w:t>
            </w:r>
          </w:p>
        </w:tc>
      </w:tr>
      <w:tr w:rsidR="00B45C7D" w:rsidRPr="004503D7" w14:paraId="2C60B36C" w14:textId="77777777" w:rsidTr="00CA31F2">
        <w:trPr>
          <w:trHeight w:val="510"/>
        </w:trPr>
        <w:tc>
          <w:tcPr>
            <w:tcW w:w="3716" w:type="dxa"/>
            <w:vAlign w:val="center"/>
          </w:tcPr>
          <w:p w14:paraId="2D07EF94" w14:textId="77777777" w:rsidR="00B45C7D" w:rsidRPr="004503D7" w:rsidRDefault="00B45C7D" w:rsidP="004503D7">
            <w:pPr>
              <w:spacing w:line="480" w:lineRule="auto"/>
              <w:jc w:val="both"/>
              <w:rPr>
                <w:rFonts w:ascii="Times New Roman" w:hAnsi="Times New Roman" w:cs="Times New Roman"/>
              </w:rPr>
            </w:pPr>
            <w:r w:rsidRPr="004503D7">
              <w:rPr>
                <w:rFonts w:ascii="Times New Roman" w:hAnsi="Times New Roman" w:cs="Times New Roman"/>
              </w:rPr>
              <w:t>α-helix</w:t>
            </w:r>
          </w:p>
        </w:tc>
        <w:tc>
          <w:tcPr>
            <w:tcW w:w="2835" w:type="dxa"/>
            <w:vAlign w:val="center"/>
          </w:tcPr>
          <w:p w14:paraId="247EC627" w14:textId="77777777" w:rsidR="00B45C7D" w:rsidRPr="004503D7" w:rsidRDefault="00B45C7D" w:rsidP="004503D7">
            <w:pPr>
              <w:spacing w:line="480" w:lineRule="auto"/>
              <w:jc w:val="both"/>
              <w:rPr>
                <w:rFonts w:ascii="Times New Roman" w:hAnsi="Times New Roman" w:cs="Times New Roman"/>
              </w:rPr>
            </w:pPr>
            <w:r w:rsidRPr="004503D7">
              <w:rPr>
                <w:rFonts w:ascii="Times New Roman" w:hAnsi="Times New Roman" w:cs="Times New Roman"/>
              </w:rPr>
              <w:t>2.5</w:t>
            </w:r>
          </w:p>
        </w:tc>
        <w:tc>
          <w:tcPr>
            <w:tcW w:w="2524" w:type="dxa"/>
            <w:vAlign w:val="center"/>
          </w:tcPr>
          <w:p w14:paraId="2E84814A" w14:textId="77777777" w:rsidR="00B45C7D" w:rsidRPr="004503D7" w:rsidRDefault="00B45C7D" w:rsidP="004503D7">
            <w:pPr>
              <w:spacing w:line="480" w:lineRule="auto"/>
              <w:jc w:val="both"/>
              <w:rPr>
                <w:rFonts w:ascii="Times New Roman" w:hAnsi="Times New Roman" w:cs="Times New Roman"/>
              </w:rPr>
            </w:pPr>
            <w:r w:rsidRPr="004503D7">
              <w:rPr>
                <w:rFonts w:ascii="Times New Roman" w:hAnsi="Times New Roman" w:cs="Times New Roman"/>
              </w:rPr>
              <w:t>8.3</w:t>
            </w:r>
          </w:p>
        </w:tc>
      </w:tr>
      <w:tr w:rsidR="00B45C7D" w:rsidRPr="004503D7" w14:paraId="233A6738" w14:textId="77777777" w:rsidTr="00CA31F2">
        <w:trPr>
          <w:trHeight w:val="510"/>
        </w:trPr>
        <w:tc>
          <w:tcPr>
            <w:tcW w:w="3716" w:type="dxa"/>
            <w:vAlign w:val="center"/>
          </w:tcPr>
          <w:p w14:paraId="14D01146" w14:textId="77777777" w:rsidR="00B45C7D" w:rsidRPr="004503D7" w:rsidRDefault="00B45C7D" w:rsidP="004503D7">
            <w:pPr>
              <w:spacing w:line="480" w:lineRule="auto"/>
              <w:jc w:val="both"/>
              <w:rPr>
                <w:rFonts w:ascii="Times New Roman" w:hAnsi="Times New Roman" w:cs="Times New Roman"/>
              </w:rPr>
            </w:pPr>
            <w:r w:rsidRPr="004503D7">
              <w:rPr>
                <w:rFonts w:ascii="Times New Roman" w:hAnsi="Times New Roman" w:cs="Times New Roman"/>
              </w:rPr>
              <w:t>β-sheet</w:t>
            </w:r>
          </w:p>
        </w:tc>
        <w:tc>
          <w:tcPr>
            <w:tcW w:w="2835" w:type="dxa"/>
            <w:vAlign w:val="center"/>
          </w:tcPr>
          <w:p w14:paraId="0D337882" w14:textId="77777777" w:rsidR="00B45C7D" w:rsidRPr="004503D7" w:rsidRDefault="00B45C7D" w:rsidP="004503D7">
            <w:pPr>
              <w:spacing w:line="480" w:lineRule="auto"/>
              <w:jc w:val="both"/>
              <w:rPr>
                <w:rFonts w:ascii="Times New Roman" w:hAnsi="Times New Roman" w:cs="Times New Roman"/>
              </w:rPr>
            </w:pPr>
            <w:r w:rsidRPr="004503D7">
              <w:rPr>
                <w:rFonts w:ascii="Times New Roman" w:hAnsi="Times New Roman" w:cs="Times New Roman"/>
              </w:rPr>
              <w:t>34.3</w:t>
            </w:r>
          </w:p>
        </w:tc>
        <w:tc>
          <w:tcPr>
            <w:tcW w:w="2524" w:type="dxa"/>
            <w:vAlign w:val="center"/>
          </w:tcPr>
          <w:p w14:paraId="0AA2D10C" w14:textId="77777777" w:rsidR="00B45C7D" w:rsidRPr="004503D7" w:rsidRDefault="00B45C7D" w:rsidP="004503D7">
            <w:pPr>
              <w:spacing w:line="480" w:lineRule="auto"/>
              <w:jc w:val="both"/>
              <w:rPr>
                <w:rFonts w:ascii="Times New Roman" w:hAnsi="Times New Roman" w:cs="Times New Roman"/>
              </w:rPr>
            </w:pPr>
            <w:r w:rsidRPr="004503D7">
              <w:rPr>
                <w:rFonts w:ascii="Times New Roman" w:hAnsi="Times New Roman" w:cs="Times New Roman"/>
              </w:rPr>
              <w:t>28.1</w:t>
            </w:r>
          </w:p>
        </w:tc>
      </w:tr>
      <w:tr w:rsidR="00B45C7D" w:rsidRPr="004503D7" w14:paraId="09722ABD" w14:textId="77777777" w:rsidTr="00CA31F2">
        <w:trPr>
          <w:trHeight w:val="510"/>
        </w:trPr>
        <w:tc>
          <w:tcPr>
            <w:tcW w:w="3716" w:type="dxa"/>
            <w:vAlign w:val="center"/>
          </w:tcPr>
          <w:p w14:paraId="1296891E" w14:textId="77777777" w:rsidR="00B45C7D" w:rsidRPr="004503D7" w:rsidRDefault="00B45C7D" w:rsidP="004503D7">
            <w:pPr>
              <w:spacing w:line="480" w:lineRule="auto"/>
              <w:jc w:val="both"/>
              <w:rPr>
                <w:rFonts w:ascii="Times New Roman" w:hAnsi="Times New Roman" w:cs="Times New Roman"/>
              </w:rPr>
            </w:pPr>
            <w:r w:rsidRPr="004503D7">
              <w:rPr>
                <w:rFonts w:ascii="Times New Roman" w:hAnsi="Times New Roman" w:cs="Times New Roman"/>
              </w:rPr>
              <w:t>turn</w:t>
            </w:r>
          </w:p>
        </w:tc>
        <w:tc>
          <w:tcPr>
            <w:tcW w:w="2835" w:type="dxa"/>
            <w:vAlign w:val="center"/>
          </w:tcPr>
          <w:p w14:paraId="3416F919" w14:textId="77777777" w:rsidR="00B45C7D" w:rsidRPr="004503D7" w:rsidRDefault="00B45C7D" w:rsidP="004503D7">
            <w:pPr>
              <w:spacing w:line="480" w:lineRule="auto"/>
              <w:jc w:val="both"/>
              <w:rPr>
                <w:rFonts w:ascii="Times New Roman" w:hAnsi="Times New Roman" w:cs="Times New Roman"/>
              </w:rPr>
            </w:pPr>
            <w:r w:rsidRPr="004503D7">
              <w:rPr>
                <w:rFonts w:ascii="Times New Roman" w:hAnsi="Times New Roman" w:cs="Times New Roman"/>
              </w:rPr>
              <w:t>12.5</w:t>
            </w:r>
          </w:p>
        </w:tc>
        <w:tc>
          <w:tcPr>
            <w:tcW w:w="2524" w:type="dxa"/>
            <w:vAlign w:val="center"/>
          </w:tcPr>
          <w:p w14:paraId="705F0C92" w14:textId="77777777" w:rsidR="00B45C7D" w:rsidRPr="004503D7" w:rsidRDefault="00B45C7D" w:rsidP="004503D7">
            <w:pPr>
              <w:spacing w:line="480" w:lineRule="auto"/>
              <w:jc w:val="both"/>
              <w:rPr>
                <w:rFonts w:ascii="Times New Roman" w:hAnsi="Times New Roman" w:cs="Times New Roman"/>
              </w:rPr>
            </w:pPr>
            <w:r w:rsidRPr="004503D7">
              <w:rPr>
                <w:rFonts w:ascii="Times New Roman" w:hAnsi="Times New Roman" w:cs="Times New Roman"/>
              </w:rPr>
              <w:t>12.5</w:t>
            </w:r>
          </w:p>
        </w:tc>
      </w:tr>
      <w:tr w:rsidR="00B45C7D" w:rsidRPr="004503D7" w14:paraId="7ED233E9" w14:textId="77777777" w:rsidTr="00CA31F2">
        <w:trPr>
          <w:trHeight w:val="510"/>
        </w:trPr>
        <w:tc>
          <w:tcPr>
            <w:tcW w:w="3716" w:type="dxa"/>
            <w:vAlign w:val="center"/>
          </w:tcPr>
          <w:p w14:paraId="7BDE4523" w14:textId="77777777" w:rsidR="00B45C7D" w:rsidRPr="004503D7" w:rsidRDefault="00B45C7D" w:rsidP="004503D7">
            <w:pPr>
              <w:spacing w:line="480" w:lineRule="auto"/>
              <w:jc w:val="both"/>
              <w:rPr>
                <w:rFonts w:ascii="Times New Roman" w:hAnsi="Times New Roman" w:cs="Times New Roman"/>
              </w:rPr>
            </w:pPr>
            <w:r w:rsidRPr="004503D7">
              <w:rPr>
                <w:rFonts w:ascii="Times New Roman" w:hAnsi="Times New Roman" w:cs="Times New Roman"/>
              </w:rPr>
              <w:t>random</w:t>
            </w:r>
          </w:p>
        </w:tc>
        <w:tc>
          <w:tcPr>
            <w:tcW w:w="2835" w:type="dxa"/>
            <w:vAlign w:val="center"/>
          </w:tcPr>
          <w:p w14:paraId="190F3D90" w14:textId="77777777" w:rsidR="00B45C7D" w:rsidRPr="004503D7" w:rsidRDefault="00B45C7D" w:rsidP="004503D7">
            <w:pPr>
              <w:spacing w:line="480" w:lineRule="auto"/>
              <w:jc w:val="both"/>
              <w:rPr>
                <w:rFonts w:ascii="Times New Roman" w:hAnsi="Times New Roman" w:cs="Times New Roman"/>
              </w:rPr>
            </w:pPr>
            <w:r w:rsidRPr="004503D7">
              <w:rPr>
                <w:rFonts w:ascii="Times New Roman" w:hAnsi="Times New Roman" w:cs="Times New Roman"/>
              </w:rPr>
              <w:t>40.3</w:t>
            </w:r>
          </w:p>
        </w:tc>
        <w:tc>
          <w:tcPr>
            <w:tcW w:w="2524" w:type="dxa"/>
            <w:vAlign w:val="center"/>
          </w:tcPr>
          <w:p w14:paraId="78B97BE0" w14:textId="77777777" w:rsidR="00B45C7D" w:rsidRPr="004503D7" w:rsidRDefault="00B45C7D" w:rsidP="004503D7">
            <w:pPr>
              <w:spacing w:line="480" w:lineRule="auto"/>
              <w:jc w:val="both"/>
              <w:rPr>
                <w:rFonts w:ascii="Times New Roman" w:hAnsi="Times New Roman" w:cs="Times New Roman"/>
              </w:rPr>
            </w:pPr>
            <w:r w:rsidRPr="004503D7">
              <w:rPr>
                <w:rFonts w:ascii="Times New Roman" w:hAnsi="Times New Roman" w:cs="Times New Roman"/>
              </w:rPr>
              <w:t>39.2</w:t>
            </w:r>
          </w:p>
        </w:tc>
      </w:tr>
      <w:tr w:rsidR="00B45C7D" w:rsidRPr="004503D7" w14:paraId="13277077" w14:textId="77777777" w:rsidTr="00CA31F2">
        <w:trPr>
          <w:trHeight w:val="510"/>
        </w:trPr>
        <w:tc>
          <w:tcPr>
            <w:tcW w:w="3716" w:type="dxa"/>
            <w:vAlign w:val="center"/>
          </w:tcPr>
          <w:p w14:paraId="611E7571" w14:textId="77777777" w:rsidR="00B45C7D" w:rsidRPr="004503D7" w:rsidRDefault="00B45C7D" w:rsidP="004503D7">
            <w:pPr>
              <w:spacing w:line="480" w:lineRule="auto"/>
              <w:jc w:val="both"/>
              <w:rPr>
                <w:rFonts w:ascii="Times New Roman" w:hAnsi="Times New Roman" w:cs="Times New Roman"/>
              </w:rPr>
            </w:pPr>
            <w:r w:rsidRPr="004503D7">
              <w:rPr>
                <w:rFonts w:ascii="Times New Roman" w:hAnsi="Times New Roman" w:cs="Times New Roman"/>
              </w:rPr>
              <w:t>sum</w:t>
            </w:r>
          </w:p>
        </w:tc>
        <w:tc>
          <w:tcPr>
            <w:tcW w:w="2835" w:type="dxa"/>
            <w:vAlign w:val="center"/>
          </w:tcPr>
          <w:p w14:paraId="688C5D5E" w14:textId="77777777" w:rsidR="00B45C7D" w:rsidRPr="004503D7" w:rsidRDefault="00B45C7D" w:rsidP="004503D7">
            <w:pPr>
              <w:spacing w:line="480" w:lineRule="auto"/>
              <w:jc w:val="both"/>
              <w:rPr>
                <w:rFonts w:ascii="Times New Roman" w:hAnsi="Times New Roman" w:cs="Times New Roman"/>
              </w:rPr>
            </w:pPr>
            <w:r w:rsidRPr="004503D7">
              <w:rPr>
                <w:rFonts w:ascii="Times New Roman" w:hAnsi="Times New Roman" w:cs="Times New Roman"/>
              </w:rPr>
              <w:t>89.7</w:t>
            </w:r>
          </w:p>
        </w:tc>
        <w:tc>
          <w:tcPr>
            <w:tcW w:w="2524" w:type="dxa"/>
            <w:vAlign w:val="center"/>
          </w:tcPr>
          <w:p w14:paraId="6BE6DFDF" w14:textId="77777777" w:rsidR="00B45C7D" w:rsidRPr="004503D7" w:rsidRDefault="00B45C7D" w:rsidP="004503D7">
            <w:pPr>
              <w:spacing w:line="480" w:lineRule="auto"/>
              <w:jc w:val="both"/>
              <w:rPr>
                <w:rFonts w:ascii="Times New Roman" w:hAnsi="Times New Roman" w:cs="Times New Roman"/>
              </w:rPr>
            </w:pPr>
            <w:r w:rsidRPr="004503D7">
              <w:rPr>
                <w:rFonts w:ascii="Times New Roman" w:hAnsi="Times New Roman" w:cs="Times New Roman"/>
              </w:rPr>
              <w:t>88.1</w:t>
            </w:r>
          </w:p>
        </w:tc>
      </w:tr>
    </w:tbl>
    <w:p w14:paraId="6B1241D8" w14:textId="77777777" w:rsidR="00B45C7D" w:rsidRPr="004503D7" w:rsidRDefault="00B45C7D" w:rsidP="004503D7">
      <w:pPr>
        <w:spacing w:line="480" w:lineRule="auto"/>
        <w:jc w:val="both"/>
        <w:rPr>
          <w:rFonts w:ascii="Times New Roman" w:hAnsi="Times New Roman" w:cs="Times New Roman"/>
        </w:rPr>
      </w:pPr>
    </w:p>
    <w:p w14:paraId="3674F9A6" w14:textId="77777777" w:rsidR="00B45C7D" w:rsidRPr="004503D7" w:rsidRDefault="00B45C7D" w:rsidP="004503D7">
      <w:pPr>
        <w:spacing w:line="480" w:lineRule="auto"/>
        <w:jc w:val="both"/>
        <w:rPr>
          <w:rFonts w:ascii="Times New Roman" w:hAnsi="Times New Roman" w:cs="Times New Roman"/>
          <w:cs/>
          <w:lang w:bidi="th-TH"/>
          <w:rPrChange w:id="903" w:author="waranyoo.p" w:date="2017-10-05T15:22:00Z">
            <w:rPr>
              <w:rFonts w:ascii="Times New Roman" w:hAnsi="Times New Roman"/>
              <w:szCs w:val="30"/>
              <w:cs/>
              <w:lang w:bidi="th-TH"/>
            </w:rPr>
          </w:rPrChange>
        </w:rPr>
      </w:pPr>
    </w:p>
    <w:p w14:paraId="7562F7DF" w14:textId="77777777" w:rsidR="00B45C7D" w:rsidRPr="004503D7" w:rsidRDefault="00B45C7D">
      <w:pPr>
        <w:spacing w:line="480" w:lineRule="auto"/>
        <w:rPr>
          <w:rFonts w:ascii="Times New Roman" w:hAnsi="Times New Roman" w:cs="Times New Roman"/>
          <w:b/>
          <w:bCs/>
        </w:rPr>
        <w:pPrChange w:id="904" w:author="waranyoo.p" w:date="2017-10-05T15:22:00Z">
          <w:pPr/>
        </w:pPrChange>
      </w:pPr>
      <w:r w:rsidRPr="004503D7">
        <w:rPr>
          <w:rFonts w:ascii="Times New Roman" w:hAnsi="Times New Roman" w:cs="Times New Roman"/>
          <w:b/>
          <w:bCs/>
        </w:rPr>
        <w:br w:type="page"/>
      </w:r>
    </w:p>
    <w:p w14:paraId="24442677" w14:textId="409A2AA6" w:rsidR="00337CE4" w:rsidRPr="004503D7" w:rsidRDefault="00337CE4" w:rsidP="004503D7">
      <w:pPr>
        <w:spacing w:line="480" w:lineRule="auto"/>
        <w:ind w:left="-426" w:right="-330" w:firstLine="426"/>
        <w:jc w:val="both"/>
        <w:rPr>
          <w:rFonts w:ascii="Times New Roman" w:hAnsi="Times New Roman" w:cs="Times New Roman"/>
        </w:rPr>
      </w:pPr>
      <w:r w:rsidRPr="004503D7">
        <w:rPr>
          <w:rFonts w:ascii="Times New Roman" w:hAnsi="Times New Roman" w:cs="Times New Roman"/>
          <w:b/>
          <w:bCs/>
        </w:rPr>
        <w:lastRenderedPageBreak/>
        <w:t xml:space="preserve">Table </w:t>
      </w:r>
      <w:r w:rsidR="00B45C7D" w:rsidRPr="004503D7">
        <w:rPr>
          <w:rFonts w:ascii="Times New Roman" w:hAnsi="Times New Roman" w:cs="Times New Roman"/>
          <w:b/>
          <w:bCs/>
        </w:rPr>
        <w:t>2</w:t>
      </w:r>
      <w:r w:rsidRPr="004503D7">
        <w:rPr>
          <w:rFonts w:ascii="Times New Roman" w:hAnsi="Times New Roman" w:cs="Times New Roman"/>
        </w:rPr>
        <w:t>. Primers list</w:t>
      </w:r>
    </w:p>
    <w:tbl>
      <w:tblPr>
        <w:tblStyle w:val="TableGrid"/>
        <w:tblW w:w="10112" w:type="dxa"/>
        <w:tblInd w:w="-289" w:type="dxa"/>
        <w:tblLayout w:type="fixed"/>
        <w:tblLook w:val="04A0" w:firstRow="1" w:lastRow="0" w:firstColumn="1" w:lastColumn="0" w:noHBand="0" w:noVBand="1"/>
      </w:tblPr>
      <w:tblGrid>
        <w:gridCol w:w="1277"/>
        <w:gridCol w:w="5670"/>
        <w:gridCol w:w="1480"/>
        <w:gridCol w:w="1685"/>
      </w:tblGrid>
      <w:tr w:rsidR="00337CE4" w:rsidRPr="004503D7" w14:paraId="419CDF41" w14:textId="77777777" w:rsidTr="008C60B6">
        <w:tc>
          <w:tcPr>
            <w:tcW w:w="1277" w:type="dxa"/>
            <w:vAlign w:val="center"/>
          </w:tcPr>
          <w:p w14:paraId="65845641" w14:textId="77777777" w:rsidR="00337CE4" w:rsidRPr="004503D7" w:rsidRDefault="00337CE4">
            <w:pPr>
              <w:spacing w:line="480" w:lineRule="auto"/>
              <w:jc w:val="center"/>
              <w:rPr>
                <w:rFonts w:ascii="Times New Roman" w:hAnsi="Times New Roman" w:cs="Times New Roman"/>
                <w:b/>
                <w:bCs/>
                <w:color w:val="000000" w:themeColor="text1"/>
                <w:sz w:val="24"/>
                <w:szCs w:val="24"/>
              </w:rPr>
            </w:pPr>
            <w:r w:rsidRPr="004503D7">
              <w:rPr>
                <w:rFonts w:ascii="Times New Roman" w:hAnsi="Times New Roman" w:cs="Times New Roman"/>
                <w:b/>
                <w:bCs/>
                <w:color w:val="000000" w:themeColor="text1"/>
              </w:rPr>
              <w:t>Gene</w:t>
            </w:r>
          </w:p>
        </w:tc>
        <w:tc>
          <w:tcPr>
            <w:tcW w:w="5670" w:type="dxa"/>
            <w:vAlign w:val="center"/>
          </w:tcPr>
          <w:p w14:paraId="20EDF034" w14:textId="77777777" w:rsidR="00337CE4" w:rsidRPr="004503D7" w:rsidRDefault="00337CE4">
            <w:pPr>
              <w:spacing w:line="480" w:lineRule="auto"/>
              <w:jc w:val="center"/>
              <w:rPr>
                <w:rFonts w:ascii="Times New Roman" w:hAnsi="Times New Roman" w:cs="Times New Roman"/>
                <w:b/>
                <w:bCs/>
                <w:color w:val="000000" w:themeColor="text1"/>
                <w:sz w:val="24"/>
                <w:szCs w:val="24"/>
              </w:rPr>
            </w:pPr>
            <w:r w:rsidRPr="004503D7">
              <w:rPr>
                <w:rFonts w:ascii="Times New Roman" w:hAnsi="Times New Roman" w:cs="Times New Roman"/>
                <w:b/>
                <w:bCs/>
                <w:color w:val="000000" w:themeColor="text1"/>
              </w:rPr>
              <w:t>Sequence (5’ to 3’)</w:t>
            </w:r>
          </w:p>
        </w:tc>
        <w:tc>
          <w:tcPr>
            <w:tcW w:w="1480" w:type="dxa"/>
            <w:vAlign w:val="center"/>
          </w:tcPr>
          <w:p w14:paraId="6324C6A4" w14:textId="77777777" w:rsidR="00337CE4" w:rsidRPr="004503D7" w:rsidRDefault="00337CE4">
            <w:pPr>
              <w:spacing w:line="480" w:lineRule="auto"/>
              <w:jc w:val="center"/>
              <w:rPr>
                <w:rFonts w:ascii="Times New Roman" w:hAnsi="Times New Roman" w:cs="Times New Roman"/>
                <w:b/>
                <w:bCs/>
                <w:color w:val="000000" w:themeColor="text1"/>
                <w:sz w:val="24"/>
                <w:szCs w:val="24"/>
              </w:rPr>
            </w:pPr>
            <w:r w:rsidRPr="004503D7">
              <w:rPr>
                <w:rFonts w:ascii="Times New Roman" w:hAnsi="Times New Roman" w:cs="Times New Roman"/>
                <w:b/>
                <w:bCs/>
                <w:color w:val="000000" w:themeColor="text1"/>
              </w:rPr>
              <w:t>Product size (bp)</w:t>
            </w:r>
          </w:p>
        </w:tc>
        <w:tc>
          <w:tcPr>
            <w:tcW w:w="1685" w:type="dxa"/>
            <w:vAlign w:val="center"/>
          </w:tcPr>
          <w:p w14:paraId="14E573EC" w14:textId="77777777" w:rsidR="00337CE4" w:rsidRPr="004503D7" w:rsidRDefault="00337CE4">
            <w:pPr>
              <w:spacing w:line="480" w:lineRule="auto"/>
              <w:jc w:val="center"/>
              <w:rPr>
                <w:rFonts w:ascii="Times New Roman" w:hAnsi="Times New Roman" w:cs="Times New Roman"/>
                <w:b/>
                <w:bCs/>
                <w:color w:val="000000" w:themeColor="text1"/>
                <w:sz w:val="24"/>
                <w:szCs w:val="24"/>
              </w:rPr>
            </w:pPr>
            <w:r w:rsidRPr="004503D7">
              <w:rPr>
                <w:rFonts w:ascii="Times New Roman" w:hAnsi="Times New Roman" w:cs="Times New Roman"/>
                <w:b/>
                <w:bCs/>
                <w:color w:val="000000" w:themeColor="text1"/>
              </w:rPr>
              <w:t>Sequence ID</w:t>
            </w:r>
          </w:p>
        </w:tc>
      </w:tr>
      <w:tr w:rsidR="00337CE4" w:rsidRPr="004503D7" w14:paraId="0A986F35" w14:textId="77777777" w:rsidTr="008C60B6">
        <w:tc>
          <w:tcPr>
            <w:tcW w:w="1277" w:type="dxa"/>
            <w:vMerge w:val="restart"/>
            <w:vAlign w:val="center"/>
          </w:tcPr>
          <w:p w14:paraId="3A2D9522" w14:textId="77777777" w:rsidR="00337CE4" w:rsidRPr="004503D7" w:rsidRDefault="00337CE4" w:rsidP="004503D7">
            <w:pPr>
              <w:spacing w:line="480" w:lineRule="auto"/>
              <w:jc w:val="both"/>
              <w:rPr>
                <w:rFonts w:ascii="Times New Roman" w:hAnsi="Times New Roman" w:cs="Times New Roman"/>
                <w:color w:val="000000" w:themeColor="text1"/>
                <w:sz w:val="24"/>
                <w:szCs w:val="24"/>
              </w:rPr>
            </w:pPr>
            <w:r w:rsidRPr="004503D7">
              <w:rPr>
                <w:rFonts w:ascii="Times New Roman" w:hAnsi="Times New Roman" w:cs="Times New Roman"/>
                <w:color w:val="000000" w:themeColor="text1"/>
                <w:sz w:val="24"/>
                <w:szCs w:val="24"/>
              </w:rPr>
              <w:t>hOPN</w:t>
            </w:r>
          </w:p>
        </w:tc>
        <w:tc>
          <w:tcPr>
            <w:tcW w:w="5670" w:type="dxa"/>
            <w:vAlign w:val="center"/>
          </w:tcPr>
          <w:p w14:paraId="01BF0F00" w14:textId="77777777" w:rsidR="00337CE4" w:rsidRPr="004503D7" w:rsidRDefault="00337CE4">
            <w:pPr>
              <w:spacing w:line="480" w:lineRule="auto"/>
              <w:jc w:val="both"/>
              <w:rPr>
                <w:rFonts w:ascii="Times New Roman" w:hAnsi="Times New Roman" w:cs="Times New Roman"/>
                <w:color w:val="000000" w:themeColor="text1"/>
                <w:sz w:val="24"/>
                <w:szCs w:val="24"/>
              </w:rPr>
            </w:pPr>
            <w:r w:rsidRPr="004503D7">
              <w:rPr>
                <w:rFonts w:ascii="Times New Roman" w:hAnsi="Times New Roman" w:cs="Times New Roman"/>
                <w:color w:val="000000" w:themeColor="text1"/>
              </w:rPr>
              <w:t>Forward :              CCATGGAACTTGGACTTTCTTGG</w:t>
            </w:r>
          </w:p>
        </w:tc>
        <w:tc>
          <w:tcPr>
            <w:tcW w:w="1480" w:type="dxa"/>
            <w:vMerge w:val="restart"/>
            <w:vAlign w:val="center"/>
          </w:tcPr>
          <w:p w14:paraId="19AF17B8" w14:textId="77777777" w:rsidR="00337CE4" w:rsidRPr="004503D7" w:rsidRDefault="00337CE4">
            <w:pPr>
              <w:spacing w:line="480" w:lineRule="auto"/>
              <w:jc w:val="center"/>
              <w:rPr>
                <w:rFonts w:ascii="Times New Roman" w:hAnsi="Times New Roman" w:cs="Times New Roman"/>
                <w:color w:val="000000" w:themeColor="text1"/>
                <w:sz w:val="24"/>
                <w:szCs w:val="24"/>
              </w:rPr>
            </w:pPr>
            <w:r w:rsidRPr="004503D7">
              <w:rPr>
                <w:rFonts w:ascii="Times New Roman" w:hAnsi="Times New Roman" w:cs="Times New Roman"/>
                <w:color w:val="000000" w:themeColor="text1"/>
              </w:rPr>
              <w:t>950</w:t>
            </w:r>
          </w:p>
        </w:tc>
        <w:tc>
          <w:tcPr>
            <w:tcW w:w="1685" w:type="dxa"/>
            <w:vMerge w:val="restart"/>
            <w:vAlign w:val="center"/>
          </w:tcPr>
          <w:p w14:paraId="6D2DA178" w14:textId="77777777" w:rsidR="00337CE4" w:rsidRPr="004503D7" w:rsidRDefault="00337CE4">
            <w:pPr>
              <w:spacing w:line="480" w:lineRule="auto"/>
              <w:jc w:val="center"/>
              <w:rPr>
                <w:rFonts w:ascii="Times New Roman" w:hAnsi="Times New Roman" w:cs="Times New Roman"/>
                <w:color w:val="000000" w:themeColor="text1"/>
                <w:sz w:val="24"/>
                <w:szCs w:val="24"/>
              </w:rPr>
            </w:pPr>
            <w:r w:rsidRPr="004503D7">
              <w:rPr>
                <w:rFonts w:ascii="Times New Roman" w:hAnsi="Times New Roman" w:cs="Times New Roman"/>
                <w:color w:val="000000" w:themeColor="text1"/>
                <w:shd w:val="clear" w:color="auto" w:fill="FFFFFF"/>
              </w:rPr>
              <w:t>J04765.1</w:t>
            </w:r>
          </w:p>
        </w:tc>
      </w:tr>
      <w:tr w:rsidR="00337CE4" w:rsidRPr="004503D7" w14:paraId="5F60FD35" w14:textId="77777777" w:rsidTr="008C60B6">
        <w:tc>
          <w:tcPr>
            <w:tcW w:w="1277" w:type="dxa"/>
            <w:vMerge/>
            <w:vAlign w:val="center"/>
          </w:tcPr>
          <w:p w14:paraId="14EF0C6A" w14:textId="77777777" w:rsidR="00337CE4" w:rsidRPr="004503D7" w:rsidRDefault="00337CE4">
            <w:pPr>
              <w:spacing w:line="480" w:lineRule="auto"/>
              <w:jc w:val="both"/>
              <w:rPr>
                <w:rFonts w:ascii="Times New Roman" w:hAnsi="Times New Roman" w:cs="Times New Roman"/>
                <w:color w:val="000000" w:themeColor="text1"/>
                <w:sz w:val="24"/>
                <w:szCs w:val="24"/>
              </w:rPr>
            </w:pPr>
          </w:p>
        </w:tc>
        <w:tc>
          <w:tcPr>
            <w:tcW w:w="5670" w:type="dxa"/>
            <w:vAlign w:val="center"/>
          </w:tcPr>
          <w:p w14:paraId="30BE1EF7" w14:textId="77777777" w:rsidR="00E94614" w:rsidRPr="004503D7" w:rsidRDefault="00337CE4">
            <w:pPr>
              <w:spacing w:line="480" w:lineRule="auto"/>
              <w:jc w:val="both"/>
              <w:rPr>
                <w:rFonts w:ascii="Times New Roman" w:hAnsi="Times New Roman" w:cs="Times New Roman"/>
                <w:color w:val="000000" w:themeColor="text1"/>
                <w:sz w:val="24"/>
                <w:szCs w:val="24"/>
              </w:rPr>
            </w:pPr>
            <w:r w:rsidRPr="004503D7">
              <w:rPr>
                <w:rFonts w:ascii="Times New Roman" w:hAnsi="Times New Roman" w:cs="Times New Roman"/>
                <w:color w:val="000000" w:themeColor="text1"/>
              </w:rPr>
              <w:t>Reverse</w:t>
            </w:r>
            <w:r w:rsidR="00E94614" w:rsidRPr="004503D7">
              <w:rPr>
                <w:rFonts w:ascii="Times New Roman" w:hAnsi="Times New Roman" w:cs="Times New Roman"/>
                <w:color w:val="000000" w:themeColor="text1"/>
              </w:rPr>
              <w:t xml:space="preserve"> </w:t>
            </w:r>
            <w:r w:rsidRPr="004503D7">
              <w:rPr>
                <w:rFonts w:ascii="Times New Roman" w:hAnsi="Times New Roman" w:cs="Times New Roman"/>
                <w:color w:val="000000" w:themeColor="text1"/>
              </w:rPr>
              <w:t xml:space="preserve"> :</w:t>
            </w:r>
          </w:p>
          <w:p w14:paraId="31BBEEEA" w14:textId="08B6B9AF" w:rsidR="00337CE4" w:rsidRPr="004503D7" w:rsidRDefault="00337CE4">
            <w:pPr>
              <w:spacing w:line="480" w:lineRule="auto"/>
              <w:jc w:val="both"/>
              <w:rPr>
                <w:rFonts w:ascii="Times New Roman" w:hAnsi="Times New Roman" w:cs="Times New Roman"/>
                <w:color w:val="000000" w:themeColor="text1"/>
                <w:sz w:val="24"/>
                <w:szCs w:val="24"/>
              </w:rPr>
            </w:pPr>
            <w:r w:rsidRPr="004503D7">
              <w:rPr>
                <w:rFonts w:ascii="Times New Roman" w:hAnsi="Times New Roman" w:cs="Times New Roman"/>
                <w:color w:val="000000" w:themeColor="text1"/>
              </w:rPr>
              <w:t>GAGCTCTTAATGATGGTGATGGTGGTGATGATG</w:t>
            </w:r>
          </w:p>
        </w:tc>
        <w:tc>
          <w:tcPr>
            <w:tcW w:w="1480" w:type="dxa"/>
            <w:vMerge/>
            <w:vAlign w:val="center"/>
          </w:tcPr>
          <w:p w14:paraId="11C94786" w14:textId="77777777" w:rsidR="00337CE4" w:rsidRPr="004503D7" w:rsidRDefault="00337CE4">
            <w:pPr>
              <w:spacing w:line="480" w:lineRule="auto"/>
              <w:jc w:val="center"/>
              <w:rPr>
                <w:rFonts w:ascii="Times New Roman" w:hAnsi="Times New Roman" w:cs="Times New Roman"/>
                <w:color w:val="000000" w:themeColor="text1"/>
                <w:sz w:val="24"/>
                <w:szCs w:val="24"/>
              </w:rPr>
            </w:pPr>
          </w:p>
        </w:tc>
        <w:tc>
          <w:tcPr>
            <w:tcW w:w="1685" w:type="dxa"/>
            <w:vMerge/>
            <w:vAlign w:val="center"/>
          </w:tcPr>
          <w:p w14:paraId="71C9A237" w14:textId="77777777" w:rsidR="00337CE4" w:rsidRPr="004503D7" w:rsidRDefault="00337CE4">
            <w:pPr>
              <w:spacing w:line="480" w:lineRule="auto"/>
              <w:jc w:val="center"/>
              <w:rPr>
                <w:rFonts w:ascii="Times New Roman" w:hAnsi="Times New Roman" w:cs="Times New Roman"/>
                <w:color w:val="000000" w:themeColor="text1"/>
                <w:sz w:val="24"/>
                <w:szCs w:val="24"/>
              </w:rPr>
            </w:pPr>
          </w:p>
        </w:tc>
      </w:tr>
      <w:tr w:rsidR="00337CE4" w:rsidRPr="004503D7" w14:paraId="0DC69D92" w14:textId="77777777" w:rsidTr="008C60B6">
        <w:tc>
          <w:tcPr>
            <w:tcW w:w="1277" w:type="dxa"/>
            <w:vMerge w:val="restart"/>
            <w:vAlign w:val="center"/>
          </w:tcPr>
          <w:p w14:paraId="26DEC361" w14:textId="77777777" w:rsidR="00337CE4" w:rsidRPr="004503D7" w:rsidRDefault="00337CE4" w:rsidP="004503D7">
            <w:pPr>
              <w:spacing w:line="480" w:lineRule="auto"/>
              <w:jc w:val="both"/>
              <w:rPr>
                <w:rFonts w:ascii="Times New Roman" w:hAnsi="Times New Roman" w:cs="Times New Roman"/>
                <w:color w:val="000000" w:themeColor="text1"/>
                <w:sz w:val="24"/>
                <w:szCs w:val="24"/>
              </w:rPr>
            </w:pPr>
            <w:r w:rsidRPr="004503D7">
              <w:rPr>
                <w:rFonts w:ascii="Times New Roman" w:hAnsi="Times New Roman" w:cs="Times New Roman"/>
                <w:color w:val="000000" w:themeColor="text1"/>
                <w:sz w:val="24"/>
                <w:szCs w:val="24"/>
              </w:rPr>
              <w:t>qGAPDH</w:t>
            </w:r>
          </w:p>
        </w:tc>
        <w:tc>
          <w:tcPr>
            <w:tcW w:w="5670" w:type="dxa"/>
            <w:vAlign w:val="center"/>
          </w:tcPr>
          <w:p w14:paraId="4AFA3402" w14:textId="77777777" w:rsidR="00337CE4" w:rsidRPr="004503D7" w:rsidRDefault="00337CE4">
            <w:pPr>
              <w:spacing w:line="480" w:lineRule="auto"/>
              <w:jc w:val="both"/>
              <w:rPr>
                <w:rFonts w:ascii="Times New Roman" w:hAnsi="Times New Roman" w:cs="Times New Roman"/>
                <w:color w:val="000000" w:themeColor="text1"/>
                <w:sz w:val="24"/>
                <w:szCs w:val="24"/>
              </w:rPr>
            </w:pPr>
            <w:r w:rsidRPr="004503D7">
              <w:rPr>
                <w:rFonts w:ascii="Times New Roman" w:hAnsi="Times New Roman" w:cs="Times New Roman"/>
                <w:color w:val="000000" w:themeColor="text1"/>
              </w:rPr>
              <w:t>Forward :                CACTGCCAACGTGTCAGTGGTG</w:t>
            </w:r>
          </w:p>
        </w:tc>
        <w:tc>
          <w:tcPr>
            <w:tcW w:w="1480" w:type="dxa"/>
            <w:vMerge w:val="restart"/>
            <w:vAlign w:val="center"/>
          </w:tcPr>
          <w:p w14:paraId="7BAA0D69" w14:textId="77777777" w:rsidR="00337CE4" w:rsidRPr="004503D7" w:rsidRDefault="00337CE4">
            <w:pPr>
              <w:spacing w:line="480" w:lineRule="auto"/>
              <w:jc w:val="center"/>
              <w:rPr>
                <w:rFonts w:ascii="Times New Roman" w:hAnsi="Times New Roman" w:cs="Times New Roman"/>
                <w:color w:val="000000" w:themeColor="text1"/>
                <w:sz w:val="24"/>
                <w:szCs w:val="24"/>
              </w:rPr>
            </w:pPr>
            <w:r w:rsidRPr="004503D7">
              <w:rPr>
                <w:rFonts w:ascii="Times New Roman" w:hAnsi="Times New Roman" w:cs="Times New Roman"/>
                <w:color w:val="000000" w:themeColor="text1"/>
              </w:rPr>
              <w:t>121</w:t>
            </w:r>
          </w:p>
        </w:tc>
        <w:tc>
          <w:tcPr>
            <w:tcW w:w="1685" w:type="dxa"/>
            <w:vMerge w:val="restart"/>
            <w:vAlign w:val="center"/>
          </w:tcPr>
          <w:p w14:paraId="45D1696F" w14:textId="77777777" w:rsidR="00337CE4" w:rsidRPr="004503D7" w:rsidRDefault="00337CE4">
            <w:pPr>
              <w:spacing w:line="480" w:lineRule="auto"/>
              <w:jc w:val="center"/>
              <w:rPr>
                <w:rFonts w:ascii="Times New Roman" w:hAnsi="Times New Roman" w:cs="Times New Roman"/>
                <w:color w:val="000000" w:themeColor="text1"/>
                <w:sz w:val="24"/>
                <w:szCs w:val="24"/>
              </w:rPr>
            </w:pPr>
            <w:r w:rsidRPr="004503D7">
              <w:rPr>
                <w:rFonts w:ascii="Times New Roman" w:hAnsi="Times New Roman" w:cs="Times New Roman"/>
                <w:color w:val="000000" w:themeColor="text1"/>
              </w:rPr>
              <w:t>NM_002046.5</w:t>
            </w:r>
          </w:p>
        </w:tc>
      </w:tr>
      <w:tr w:rsidR="00337CE4" w:rsidRPr="004503D7" w14:paraId="1DF97575" w14:textId="77777777" w:rsidTr="008C60B6">
        <w:tc>
          <w:tcPr>
            <w:tcW w:w="1277" w:type="dxa"/>
            <w:vMerge/>
          </w:tcPr>
          <w:p w14:paraId="1797A024" w14:textId="77777777" w:rsidR="00337CE4" w:rsidRPr="004503D7" w:rsidRDefault="00337CE4">
            <w:pPr>
              <w:spacing w:line="480" w:lineRule="auto"/>
              <w:jc w:val="both"/>
              <w:rPr>
                <w:rFonts w:ascii="Times New Roman" w:hAnsi="Times New Roman" w:cs="Times New Roman"/>
                <w:color w:val="000000" w:themeColor="text1"/>
                <w:sz w:val="24"/>
                <w:szCs w:val="24"/>
              </w:rPr>
            </w:pPr>
          </w:p>
        </w:tc>
        <w:tc>
          <w:tcPr>
            <w:tcW w:w="5670" w:type="dxa"/>
            <w:vAlign w:val="center"/>
          </w:tcPr>
          <w:p w14:paraId="2EE73E1A" w14:textId="77777777" w:rsidR="00337CE4" w:rsidRPr="004503D7" w:rsidRDefault="00337CE4">
            <w:pPr>
              <w:spacing w:line="480" w:lineRule="auto"/>
              <w:jc w:val="both"/>
              <w:rPr>
                <w:rFonts w:ascii="Times New Roman" w:hAnsi="Times New Roman" w:cs="Times New Roman"/>
                <w:color w:val="000000" w:themeColor="text1"/>
                <w:sz w:val="24"/>
                <w:szCs w:val="24"/>
              </w:rPr>
            </w:pPr>
            <w:r w:rsidRPr="004503D7">
              <w:rPr>
                <w:rFonts w:ascii="Times New Roman" w:hAnsi="Times New Roman" w:cs="Times New Roman"/>
                <w:color w:val="000000" w:themeColor="text1"/>
              </w:rPr>
              <w:t>Reverse :                   GTAGCCCAGGATGCCCTTGAG</w:t>
            </w:r>
          </w:p>
        </w:tc>
        <w:tc>
          <w:tcPr>
            <w:tcW w:w="1480" w:type="dxa"/>
            <w:vMerge/>
            <w:vAlign w:val="center"/>
          </w:tcPr>
          <w:p w14:paraId="784627AF" w14:textId="77777777" w:rsidR="00337CE4" w:rsidRPr="004503D7" w:rsidRDefault="00337CE4">
            <w:pPr>
              <w:spacing w:line="480" w:lineRule="auto"/>
              <w:jc w:val="center"/>
              <w:rPr>
                <w:rFonts w:ascii="Times New Roman" w:hAnsi="Times New Roman" w:cs="Times New Roman"/>
                <w:color w:val="000000" w:themeColor="text1"/>
                <w:sz w:val="24"/>
                <w:szCs w:val="24"/>
              </w:rPr>
            </w:pPr>
          </w:p>
        </w:tc>
        <w:tc>
          <w:tcPr>
            <w:tcW w:w="1685" w:type="dxa"/>
            <w:vMerge/>
            <w:vAlign w:val="center"/>
          </w:tcPr>
          <w:p w14:paraId="366D6647" w14:textId="77777777" w:rsidR="00337CE4" w:rsidRPr="004503D7" w:rsidRDefault="00337CE4">
            <w:pPr>
              <w:spacing w:line="480" w:lineRule="auto"/>
              <w:jc w:val="center"/>
              <w:rPr>
                <w:rFonts w:ascii="Times New Roman" w:hAnsi="Times New Roman" w:cs="Times New Roman"/>
                <w:color w:val="000000" w:themeColor="text1"/>
                <w:sz w:val="24"/>
                <w:szCs w:val="24"/>
              </w:rPr>
            </w:pPr>
          </w:p>
        </w:tc>
      </w:tr>
      <w:tr w:rsidR="00337CE4" w:rsidRPr="004503D7" w14:paraId="33CBD5AD" w14:textId="77777777" w:rsidTr="008C60B6">
        <w:tc>
          <w:tcPr>
            <w:tcW w:w="1277" w:type="dxa"/>
            <w:vMerge w:val="restart"/>
            <w:vAlign w:val="center"/>
          </w:tcPr>
          <w:p w14:paraId="061BBDCF" w14:textId="77777777" w:rsidR="00337CE4" w:rsidRPr="004503D7" w:rsidRDefault="00337CE4" w:rsidP="004503D7">
            <w:pPr>
              <w:spacing w:line="480" w:lineRule="auto"/>
              <w:jc w:val="both"/>
              <w:rPr>
                <w:rFonts w:ascii="Times New Roman" w:hAnsi="Times New Roman" w:cs="Times New Roman"/>
                <w:color w:val="000000" w:themeColor="text1"/>
                <w:sz w:val="24"/>
                <w:szCs w:val="24"/>
              </w:rPr>
            </w:pPr>
            <w:r w:rsidRPr="004503D7">
              <w:rPr>
                <w:rFonts w:ascii="Times New Roman" w:hAnsi="Times New Roman" w:cs="Times New Roman"/>
                <w:color w:val="000000" w:themeColor="text1"/>
                <w:sz w:val="24"/>
                <w:szCs w:val="24"/>
              </w:rPr>
              <w:t>OSX</w:t>
            </w:r>
          </w:p>
        </w:tc>
        <w:tc>
          <w:tcPr>
            <w:tcW w:w="5670" w:type="dxa"/>
            <w:vAlign w:val="center"/>
          </w:tcPr>
          <w:p w14:paraId="714D596E" w14:textId="77777777" w:rsidR="00337CE4" w:rsidRPr="004503D7" w:rsidRDefault="00337CE4">
            <w:pPr>
              <w:spacing w:line="480" w:lineRule="auto"/>
              <w:jc w:val="both"/>
              <w:rPr>
                <w:rFonts w:ascii="Times New Roman" w:hAnsi="Times New Roman" w:cs="Times New Roman"/>
                <w:color w:val="000000" w:themeColor="text1"/>
                <w:sz w:val="24"/>
                <w:szCs w:val="24"/>
              </w:rPr>
            </w:pPr>
            <w:r w:rsidRPr="004503D7">
              <w:rPr>
                <w:rFonts w:ascii="Times New Roman" w:hAnsi="Times New Roman" w:cs="Times New Roman"/>
                <w:color w:val="000000" w:themeColor="text1"/>
              </w:rPr>
              <w:t>Forward :                     GCCAGAAGCTGTGAAACCTC</w:t>
            </w:r>
          </w:p>
        </w:tc>
        <w:tc>
          <w:tcPr>
            <w:tcW w:w="1480" w:type="dxa"/>
            <w:vMerge w:val="restart"/>
            <w:vAlign w:val="center"/>
          </w:tcPr>
          <w:p w14:paraId="3F6CC9BF" w14:textId="77777777" w:rsidR="00337CE4" w:rsidRPr="004503D7" w:rsidRDefault="00337CE4">
            <w:pPr>
              <w:spacing w:line="480" w:lineRule="auto"/>
              <w:jc w:val="center"/>
              <w:rPr>
                <w:rFonts w:ascii="Times New Roman" w:hAnsi="Times New Roman" w:cs="Times New Roman"/>
                <w:color w:val="000000" w:themeColor="text1"/>
                <w:sz w:val="24"/>
                <w:szCs w:val="24"/>
              </w:rPr>
            </w:pPr>
            <w:r w:rsidRPr="004503D7">
              <w:rPr>
                <w:rFonts w:ascii="Times New Roman" w:hAnsi="Times New Roman" w:cs="Times New Roman"/>
                <w:color w:val="000000" w:themeColor="text1"/>
              </w:rPr>
              <w:t>160</w:t>
            </w:r>
          </w:p>
        </w:tc>
        <w:tc>
          <w:tcPr>
            <w:tcW w:w="1685" w:type="dxa"/>
            <w:vMerge w:val="restart"/>
            <w:vAlign w:val="center"/>
          </w:tcPr>
          <w:p w14:paraId="4B8476BC" w14:textId="77777777" w:rsidR="00337CE4" w:rsidRPr="004503D7" w:rsidRDefault="00337CE4">
            <w:pPr>
              <w:spacing w:line="480" w:lineRule="auto"/>
              <w:jc w:val="center"/>
              <w:rPr>
                <w:rFonts w:ascii="Times New Roman" w:hAnsi="Times New Roman" w:cs="Times New Roman"/>
                <w:color w:val="000000" w:themeColor="text1"/>
                <w:sz w:val="24"/>
                <w:szCs w:val="24"/>
              </w:rPr>
            </w:pPr>
            <w:r w:rsidRPr="004503D7">
              <w:rPr>
                <w:rFonts w:ascii="Times New Roman" w:hAnsi="Times New Roman" w:cs="Times New Roman"/>
                <w:color w:val="000000" w:themeColor="text1"/>
              </w:rPr>
              <w:t>NM_152860.1</w:t>
            </w:r>
          </w:p>
        </w:tc>
      </w:tr>
      <w:tr w:rsidR="00337CE4" w:rsidRPr="004503D7" w14:paraId="6A596C76" w14:textId="77777777" w:rsidTr="008C60B6">
        <w:tc>
          <w:tcPr>
            <w:tcW w:w="1277" w:type="dxa"/>
            <w:vMerge/>
          </w:tcPr>
          <w:p w14:paraId="2DD11D59" w14:textId="77777777" w:rsidR="00337CE4" w:rsidRPr="004503D7" w:rsidRDefault="00337CE4">
            <w:pPr>
              <w:spacing w:line="480" w:lineRule="auto"/>
              <w:jc w:val="both"/>
              <w:rPr>
                <w:rFonts w:ascii="Times New Roman" w:hAnsi="Times New Roman" w:cs="Times New Roman"/>
                <w:color w:val="000000" w:themeColor="text1"/>
                <w:sz w:val="24"/>
                <w:szCs w:val="24"/>
              </w:rPr>
            </w:pPr>
          </w:p>
        </w:tc>
        <w:tc>
          <w:tcPr>
            <w:tcW w:w="5670" w:type="dxa"/>
            <w:vAlign w:val="center"/>
          </w:tcPr>
          <w:p w14:paraId="4A5FAE75" w14:textId="77777777" w:rsidR="00337CE4" w:rsidRPr="004503D7" w:rsidRDefault="00337CE4">
            <w:pPr>
              <w:spacing w:line="480" w:lineRule="auto"/>
              <w:jc w:val="both"/>
              <w:rPr>
                <w:rFonts w:ascii="Times New Roman" w:hAnsi="Times New Roman" w:cs="Times New Roman"/>
                <w:color w:val="000000" w:themeColor="text1"/>
                <w:sz w:val="24"/>
                <w:szCs w:val="24"/>
              </w:rPr>
            </w:pPr>
            <w:r w:rsidRPr="004503D7">
              <w:rPr>
                <w:rFonts w:ascii="Times New Roman" w:hAnsi="Times New Roman" w:cs="Times New Roman"/>
                <w:color w:val="000000" w:themeColor="text1"/>
              </w:rPr>
              <w:t>Reverse :                      GCTGCAAGCTCTCCATAACC</w:t>
            </w:r>
          </w:p>
        </w:tc>
        <w:tc>
          <w:tcPr>
            <w:tcW w:w="1480" w:type="dxa"/>
            <w:vMerge/>
            <w:vAlign w:val="center"/>
          </w:tcPr>
          <w:p w14:paraId="53B49126" w14:textId="77777777" w:rsidR="00337CE4" w:rsidRPr="004503D7" w:rsidRDefault="00337CE4">
            <w:pPr>
              <w:spacing w:line="480" w:lineRule="auto"/>
              <w:jc w:val="center"/>
              <w:rPr>
                <w:rFonts w:ascii="Times New Roman" w:hAnsi="Times New Roman" w:cs="Times New Roman"/>
                <w:color w:val="000000" w:themeColor="text1"/>
                <w:sz w:val="24"/>
                <w:szCs w:val="24"/>
              </w:rPr>
            </w:pPr>
          </w:p>
        </w:tc>
        <w:tc>
          <w:tcPr>
            <w:tcW w:w="1685" w:type="dxa"/>
            <w:vMerge/>
            <w:vAlign w:val="center"/>
          </w:tcPr>
          <w:p w14:paraId="5131460E" w14:textId="77777777" w:rsidR="00337CE4" w:rsidRPr="004503D7" w:rsidRDefault="00337CE4">
            <w:pPr>
              <w:spacing w:line="480" w:lineRule="auto"/>
              <w:jc w:val="center"/>
              <w:rPr>
                <w:rFonts w:ascii="Times New Roman" w:hAnsi="Times New Roman" w:cs="Times New Roman"/>
                <w:color w:val="000000" w:themeColor="text1"/>
                <w:sz w:val="24"/>
                <w:szCs w:val="24"/>
              </w:rPr>
            </w:pPr>
          </w:p>
        </w:tc>
      </w:tr>
      <w:tr w:rsidR="00337CE4" w:rsidRPr="004503D7" w14:paraId="10E2FC03" w14:textId="77777777" w:rsidTr="008C60B6">
        <w:tc>
          <w:tcPr>
            <w:tcW w:w="1277" w:type="dxa"/>
            <w:vMerge w:val="restart"/>
            <w:vAlign w:val="center"/>
          </w:tcPr>
          <w:p w14:paraId="03A2E1DB" w14:textId="77777777" w:rsidR="00337CE4" w:rsidRPr="004503D7" w:rsidRDefault="00337CE4" w:rsidP="004503D7">
            <w:pPr>
              <w:spacing w:line="480" w:lineRule="auto"/>
              <w:jc w:val="both"/>
              <w:rPr>
                <w:rFonts w:ascii="Times New Roman" w:hAnsi="Times New Roman" w:cs="Times New Roman"/>
                <w:color w:val="000000" w:themeColor="text1"/>
                <w:sz w:val="24"/>
                <w:szCs w:val="24"/>
              </w:rPr>
            </w:pPr>
            <w:r w:rsidRPr="004503D7">
              <w:rPr>
                <w:rFonts w:ascii="Times New Roman" w:hAnsi="Times New Roman" w:cs="Times New Roman"/>
                <w:color w:val="000000" w:themeColor="text1"/>
                <w:sz w:val="24"/>
                <w:szCs w:val="24"/>
              </w:rPr>
              <w:t>qDMP-1</w:t>
            </w:r>
          </w:p>
        </w:tc>
        <w:tc>
          <w:tcPr>
            <w:tcW w:w="5670" w:type="dxa"/>
            <w:vAlign w:val="center"/>
          </w:tcPr>
          <w:p w14:paraId="1ABF531F" w14:textId="77777777" w:rsidR="00337CE4" w:rsidRPr="004503D7" w:rsidRDefault="00337CE4">
            <w:pPr>
              <w:spacing w:line="480" w:lineRule="auto"/>
              <w:jc w:val="both"/>
              <w:rPr>
                <w:rFonts w:ascii="Times New Roman" w:hAnsi="Times New Roman" w:cs="Times New Roman"/>
                <w:color w:val="000000" w:themeColor="text1"/>
                <w:sz w:val="24"/>
                <w:szCs w:val="24"/>
              </w:rPr>
            </w:pPr>
            <w:r w:rsidRPr="004503D7">
              <w:rPr>
                <w:rFonts w:ascii="Times New Roman" w:hAnsi="Times New Roman" w:cs="Times New Roman"/>
                <w:color w:val="000000" w:themeColor="text1"/>
              </w:rPr>
              <w:t>Forward :                        ATGCCTATCACAACAAACC</w:t>
            </w:r>
          </w:p>
        </w:tc>
        <w:tc>
          <w:tcPr>
            <w:tcW w:w="1480" w:type="dxa"/>
            <w:vMerge w:val="restart"/>
            <w:vAlign w:val="center"/>
          </w:tcPr>
          <w:p w14:paraId="38E48775" w14:textId="77777777" w:rsidR="00337CE4" w:rsidRPr="004503D7" w:rsidRDefault="00337CE4">
            <w:pPr>
              <w:spacing w:line="480" w:lineRule="auto"/>
              <w:jc w:val="center"/>
              <w:rPr>
                <w:rFonts w:ascii="Times New Roman" w:hAnsi="Times New Roman" w:cs="Times New Roman"/>
                <w:color w:val="000000" w:themeColor="text1"/>
                <w:sz w:val="24"/>
                <w:szCs w:val="24"/>
              </w:rPr>
            </w:pPr>
            <w:r w:rsidRPr="004503D7">
              <w:rPr>
                <w:rFonts w:ascii="Times New Roman" w:hAnsi="Times New Roman" w:cs="Times New Roman"/>
                <w:color w:val="000000" w:themeColor="text1"/>
              </w:rPr>
              <w:t>213</w:t>
            </w:r>
          </w:p>
        </w:tc>
        <w:tc>
          <w:tcPr>
            <w:tcW w:w="1685" w:type="dxa"/>
            <w:vMerge w:val="restart"/>
            <w:vAlign w:val="center"/>
          </w:tcPr>
          <w:p w14:paraId="322D5A03" w14:textId="77777777" w:rsidR="00337CE4" w:rsidRPr="004503D7" w:rsidRDefault="00337CE4">
            <w:pPr>
              <w:spacing w:line="480" w:lineRule="auto"/>
              <w:jc w:val="center"/>
              <w:rPr>
                <w:rFonts w:ascii="Times New Roman" w:hAnsi="Times New Roman" w:cs="Times New Roman"/>
                <w:color w:val="000000" w:themeColor="text1"/>
                <w:sz w:val="24"/>
                <w:szCs w:val="24"/>
              </w:rPr>
            </w:pPr>
            <w:r w:rsidRPr="004503D7">
              <w:rPr>
                <w:rFonts w:ascii="Times New Roman" w:hAnsi="Times New Roman" w:cs="Times New Roman"/>
                <w:color w:val="000000" w:themeColor="text1"/>
              </w:rPr>
              <w:t>NM_004407.3</w:t>
            </w:r>
          </w:p>
        </w:tc>
      </w:tr>
      <w:tr w:rsidR="00337CE4" w:rsidRPr="004503D7" w14:paraId="3B7561C5" w14:textId="77777777" w:rsidTr="008C60B6">
        <w:tc>
          <w:tcPr>
            <w:tcW w:w="1277" w:type="dxa"/>
            <w:vMerge/>
          </w:tcPr>
          <w:p w14:paraId="6EEAA72D" w14:textId="77777777" w:rsidR="00337CE4" w:rsidRPr="004503D7" w:rsidRDefault="00337CE4">
            <w:pPr>
              <w:spacing w:line="480" w:lineRule="auto"/>
              <w:jc w:val="both"/>
              <w:rPr>
                <w:rFonts w:ascii="Times New Roman" w:hAnsi="Times New Roman" w:cs="Times New Roman"/>
                <w:color w:val="000000" w:themeColor="text1"/>
                <w:sz w:val="24"/>
                <w:szCs w:val="24"/>
              </w:rPr>
            </w:pPr>
          </w:p>
        </w:tc>
        <w:tc>
          <w:tcPr>
            <w:tcW w:w="5670" w:type="dxa"/>
            <w:vAlign w:val="center"/>
          </w:tcPr>
          <w:p w14:paraId="3B1C4A01" w14:textId="77777777" w:rsidR="00337CE4" w:rsidRPr="004503D7" w:rsidRDefault="00337CE4">
            <w:pPr>
              <w:spacing w:line="480" w:lineRule="auto"/>
              <w:jc w:val="both"/>
              <w:rPr>
                <w:rFonts w:ascii="Times New Roman" w:hAnsi="Times New Roman" w:cs="Times New Roman"/>
                <w:color w:val="000000" w:themeColor="text1"/>
                <w:sz w:val="24"/>
                <w:szCs w:val="24"/>
              </w:rPr>
            </w:pPr>
            <w:r w:rsidRPr="004503D7">
              <w:rPr>
                <w:rFonts w:ascii="Times New Roman" w:hAnsi="Times New Roman" w:cs="Times New Roman"/>
                <w:color w:val="000000" w:themeColor="text1"/>
              </w:rPr>
              <w:t>Reverse :                       CTCCTTTATGTGACAACTGC</w:t>
            </w:r>
          </w:p>
        </w:tc>
        <w:tc>
          <w:tcPr>
            <w:tcW w:w="1480" w:type="dxa"/>
            <w:vMerge/>
            <w:vAlign w:val="center"/>
          </w:tcPr>
          <w:p w14:paraId="474FEE7E" w14:textId="77777777" w:rsidR="00337CE4" w:rsidRPr="004503D7" w:rsidRDefault="00337CE4">
            <w:pPr>
              <w:spacing w:line="480" w:lineRule="auto"/>
              <w:jc w:val="center"/>
              <w:rPr>
                <w:rFonts w:ascii="Times New Roman" w:hAnsi="Times New Roman" w:cs="Times New Roman"/>
                <w:color w:val="000000" w:themeColor="text1"/>
                <w:sz w:val="24"/>
                <w:szCs w:val="24"/>
              </w:rPr>
            </w:pPr>
          </w:p>
        </w:tc>
        <w:tc>
          <w:tcPr>
            <w:tcW w:w="1685" w:type="dxa"/>
            <w:vMerge/>
            <w:vAlign w:val="center"/>
          </w:tcPr>
          <w:p w14:paraId="607D215A" w14:textId="77777777" w:rsidR="00337CE4" w:rsidRPr="004503D7" w:rsidRDefault="00337CE4">
            <w:pPr>
              <w:spacing w:line="480" w:lineRule="auto"/>
              <w:jc w:val="center"/>
              <w:rPr>
                <w:rFonts w:ascii="Times New Roman" w:hAnsi="Times New Roman" w:cs="Times New Roman"/>
                <w:color w:val="000000" w:themeColor="text1"/>
                <w:sz w:val="24"/>
                <w:szCs w:val="24"/>
              </w:rPr>
            </w:pPr>
          </w:p>
        </w:tc>
      </w:tr>
      <w:tr w:rsidR="00337CE4" w:rsidRPr="004503D7" w14:paraId="5E5C4ECD" w14:textId="77777777" w:rsidTr="008C60B6">
        <w:tc>
          <w:tcPr>
            <w:tcW w:w="1277" w:type="dxa"/>
            <w:vMerge w:val="restart"/>
            <w:vAlign w:val="center"/>
          </w:tcPr>
          <w:p w14:paraId="2134A7DF" w14:textId="77777777" w:rsidR="00337CE4" w:rsidRPr="004503D7" w:rsidRDefault="00337CE4" w:rsidP="004503D7">
            <w:pPr>
              <w:spacing w:line="480" w:lineRule="auto"/>
              <w:jc w:val="both"/>
              <w:rPr>
                <w:rFonts w:ascii="Times New Roman" w:hAnsi="Times New Roman" w:cs="Times New Roman"/>
                <w:color w:val="000000" w:themeColor="text1"/>
                <w:sz w:val="24"/>
                <w:szCs w:val="24"/>
              </w:rPr>
            </w:pPr>
            <w:r w:rsidRPr="004503D7">
              <w:rPr>
                <w:rFonts w:ascii="Times New Roman" w:hAnsi="Times New Roman" w:cs="Times New Roman"/>
                <w:color w:val="000000" w:themeColor="text1"/>
                <w:sz w:val="24"/>
                <w:szCs w:val="24"/>
              </w:rPr>
              <w:t>Wnt3a</w:t>
            </w:r>
          </w:p>
        </w:tc>
        <w:tc>
          <w:tcPr>
            <w:tcW w:w="5670" w:type="dxa"/>
            <w:vAlign w:val="center"/>
          </w:tcPr>
          <w:p w14:paraId="7C18DFAA" w14:textId="77777777" w:rsidR="00337CE4" w:rsidRPr="004503D7" w:rsidRDefault="00337CE4">
            <w:pPr>
              <w:spacing w:line="480" w:lineRule="auto"/>
              <w:jc w:val="both"/>
              <w:rPr>
                <w:rFonts w:ascii="Times New Roman" w:hAnsi="Times New Roman" w:cs="Times New Roman"/>
                <w:color w:val="000000" w:themeColor="text1"/>
                <w:sz w:val="24"/>
                <w:szCs w:val="24"/>
              </w:rPr>
            </w:pPr>
            <w:r w:rsidRPr="004503D7">
              <w:rPr>
                <w:rFonts w:ascii="Times New Roman" w:hAnsi="Times New Roman" w:cs="Times New Roman"/>
                <w:color w:val="000000" w:themeColor="text1"/>
              </w:rPr>
              <w:t>Forward :                      CTGTTGGGCCACAGTATTCC</w:t>
            </w:r>
          </w:p>
        </w:tc>
        <w:tc>
          <w:tcPr>
            <w:tcW w:w="1480" w:type="dxa"/>
            <w:vMerge w:val="restart"/>
            <w:vAlign w:val="center"/>
          </w:tcPr>
          <w:p w14:paraId="61496BCD" w14:textId="77777777" w:rsidR="00337CE4" w:rsidRPr="004503D7" w:rsidRDefault="00337CE4">
            <w:pPr>
              <w:spacing w:line="480" w:lineRule="auto"/>
              <w:jc w:val="center"/>
              <w:rPr>
                <w:rFonts w:ascii="Times New Roman" w:hAnsi="Times New Roman" w:cs="Times New Roman"/>
                <w:color w:val="000000" w:themeColor="text1"/>
                <w:sz w:val="24"/>
                <w:szCs w:val="24"/>
              </w:rPr>
            </w:pPr>
            <w:r w:rsidRPr="004503D7">
              <w:rPr>
                <w:rFonts w:ascii="Times New Roman" w:hAnsi="Times New Roman" w:cs="Times New Roman"/>
                <w:color w:val="000000" w:themeColor="text1"/>
              </w:rPr>
              <w:t>113</w:t>
            </w:r>
          </w:p>
        </w:tc>
        <w:tc>
          <w:tcPr>
            <w:tcW w:w="1685" w:type="dxa"/>
            <w:vMerge w:val="restart"/>
            <w:vAlign w:val="center"/>
          </w:tcPr>
          <w:p w14:paraId="58B978CE" w14:textId="77777777" w:rsidR="00337CE4" w:rsidRPr="004503D7" w:rsidRDefault="00337CE4">
            <w:pPr>
              <w:spacing w:line="480" w:lineRule="auto"/>
              <w:jc w:val="center"/>
              <w:rPr>
                <w:rFonts w:ascii="Times New Roman" w:hAnsi="Times New Roman" w:cs="Times New Roman"/>
                <w:color w:val="000000" w:themeColor="text1"/>
                <w:sz w:val="24"/>
                <w:szCs w:val="24"/>
              </w:rPr>
            </w:pPr>
            <w:r w:rsidRPr="004503D7">
              <w:rPr>
                <w:rFonts w:ascii="Times New Roman" w:hAnsi="Times New Roman" w:cs="Times New Roman"/>
                <w:color w:val="000000" w:themeColor="text1"/>
              </w:rPr>
              <w:t>NM_033131.3</w:t>
            </w:r>
          </w:p>
        </w:tc>
      </w:tr>
      <w:tr w:rsidR="00337CE4" w:rsidRPr="004503D7" w14:paraId="34AB2881" w14:textId="77777777" w:rsidTr="008C60B6">
        <w:tc>
          <w:tcPr>
            <w:tcW w:w="1277" w:type="dxa"/>
            <w:vMerge/>
          </w:tcPr>
          <w:p w14:paraId="1647F1C1" w14:textId="77777777" w:rsidR="00337CE4" w:rsidRPr="004503D7" w:rsidRDefault="00337CE4">
            <w:pPr>
              <w:spacing w:line="480" w:lineRule="auto"/>
              <w:jc w:val="both"/>
              <w:rPr>
                <w:rFonts w:ascii="Times New Roman" w:hAnsi="Times New Roman" w:cs="Times New Roman"/>
                <w:color w:val="000000" w:themeColor="text1"/>
                <w:sz w:val="24"/>
                <w:szCs w:val="24"/>
              </w:rPr>
            </w:pPr>
          </w:p>
        </w:tc>
        <w:tc>
          <w:tcPr>
            <w:tcW w:w="5670" w:type="dxa"/>
            <w:vAlign w:val="center"/>
          </w:tcPr>
          <w:p w14:paraId="61124670" w14:textId="77777777" w:rsidR="00337CE4" w:rsidRPr="004503D7" w:rsidRDefault="00337CE4">
            <w:pPr>
              <w:spacing w:line="480" w:lineRule="auto"/>
              <w:jc w:val="both"/>
              <w:rPr>
                <w:rFonts w:ascii="Times New Roman" w:hAnsi="Times New Roman" w:cs="Times New Roman"/>
                <w:color w:val="000000" w:themeColor="text1"/>
                <w:sz w:val="24"/>
                <w:szCs w:val="24"/>
              </w:rPr>
            </w:pPr>
            <w:r w:rsidRPr="004503D7">
              <w:rPr>
                <w:rFonts w:ascii="Times New Roman" w:hAnsi="Times New Roman" w:cs="Times New Roman"/>
                <w:color w:val="000000" w:themeColor="text1"/>
              </w:rPr>
              <w:t>Reverse :                      GGGCATGATCTCCACGTAGT</w:t>
            </w:r>
          </w:p>
        </w:tc>
        <w:tc>
          <w:tcPr>
            <w:tcW w:w="1480" w:type="dxa"/>
            <w:vMerge/>
          </w:tcPr>
          <w:p w14:paraId="152521EA" w14:textId="77777777" w:rsidR="00337CE4" w:rsidRPr="004503D7" w:rsidRDefault="00337CE4">
            <w:pPr>
              <w:spacing w:line="480" w:lineRule="auto"/>
              <w:jc w:val="both"/>
              <w:rPr>
                <w:rFonts w:ascii="Times New Roman" w:hAnsi="Times New Roman" w:cs="Times New Roman"/>
                <w:color w:val="000000" w:themeColor="text1"/>
                <w:sz w:val="24"/>
                <w:szCs w:val="24"/>
              </w:rPr>
            </w:pPr>
          </w:p>
        </w:tc>
        <w:tc>
          <w:tcPr>
            <w:tcW w:w="1685" w:type="dxa"/>
            <w:vMerge/>
          </w:tcPr>
          <w:p w14:paraId="4C92BEB6" w14:textId="77777777" w:rsidR="00337CE4" w:rsidRPr="004503D7" w:rsidRDefault="00337CE4">
            <w:pPr>
              <w:spacing w:line="480" w:lineRule="auto"/>
              <w:jc w:val="both"/>
              <w:rPr>
                <w:rFonts w:ascii="Times New Roman" w:hAnsi="Times New Roman" w:cs="Times New Roman"/>
                <w:color w:val="000000" w:themeColor="text1"/>
                <w:sz w:val="24"/>
                <w:szCs w:val="24"/>
              </w:rPr>
            </w:pPr>
          </w:p>
        </w:tc>
      </w:tr>
    </w:tbl>
    <w:p w14:paraId="253DB548" w14:textId="77777777" w:rsidR="00337CE4" w:rsidRPr="004503D7" w:rsidRDefault="00337CE4" w:rsidP="004503D7">
      <w:pPr>
        <w:spacing w:line="480" w:lineRule="auto"/>
        <w:jc w:val="both"/>
        <w:rPr>
          <w:rFonts w:ascii="Times New Roman" w:hAnsi="Times New Roman" w:cs="Times New Roman"/>
        </w:rPr>
      </w:pPr>
    </w:p>
    <w:p w14:paraId="4B604B85" w14:textId="2E43F6D5" w:rsidR="00337CE4" w:rsidRPr="004503D7" w:rsidRDefault="00337CE4">
      <w:pPr>
        <w:spacing w:after="160" w:line="480" w:lineRule="auto"/>
        <w:jc w:val="both"/>
        <w:rPr>
          <w:rFonts w:ascii="Times New Roman" w:hAnsi="Times New Roman" w:cs="Times New Roman"/>
        </w:rPr>
      </w:pPr>
    </w:p>
    <w:sectPr w:rsidR="00337CE4" w:rsidRPr="004503D7" w:rsidSect="00E21910">
      <w:footerReference w:type="even" r:id="rId10"/>
      <w:footerReference w:type="default" r:id="rId11"/>
      <w:pgSz w:w="11900" w:h="16840"/>
      <w:pgMar w:top="1701" w:right="1701" w:bottom="1701" w:left="1701" w:header="851" w:footer="851"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6" w:author="waranyoo.p" w:date="2017-10-05T09:01:00Z" w:initials="w">
    <w:p w14:paraId="6DA286CD" w14:textId="77777777" w:rsidR="00D66DA8" w:rsidRDefault="00D66DA8">
      <w:pPr>
        <w:pStyle w:val="CommentText"/>
      </w:pPr>
      <w:r>
        <w:rPr>
          <w:rStyle w:val="CommentReference"/>
        </w:rPr>
        <w:annotationRef/>
      </w:r>
      <w:r>
        <w:t xml:space="preserve">Do you think this sentence makes the reviewer think  we should have the genes involved in </w:t>
      </w:r>
      <w:r>
        <w:rPr>
          <w:rFonts w:ascii="Arial" w:hAnsi="Arial" w:cs="Arial"/>
          <w:color w:val="222222"/>
          <w:sz w:val="19"/>
          <w:szCs w:val="19"/>
          <w:shd w:val="clear" w:color="auto" w:fill="FFFFFF"/>
        </w:rPr>
        <w:t>ossification and calcium homeostasis </w:t>
      </w:r>
      <w:r>
        <w:t>? The title of the paper said that we focus on the osteoge</w:t>
      </w:r>
    </w:p>
    <w:p w14:paraId="01917BCE" w14:textId="77777777" w:rsidR="00D66DA8" w:rsidRDefault="00D66DA8">
      <w:pPr>
        <w:pStyle w:val="CommentText"/>
      </w:pPr>
      <w:r>
        <w:t>nic related genes. Shall we change this sentence?</w:t>
      </w:r>
    </w:p>
    <w:p w14:paraId="5437A38E" w14:textId="77777777" w:rsidR="00D66DA8" w:rsidRDefault="00D66DA8">
      <w:pPr>
        <w:pStyle w:val="CommentText"/>
      </w:pPr>
    </w:p>
    <w:p w14:paraId="758A5A4C" w14:textId="57B6FC09" w:rsidR="00D66DA8" w:rsidRDefault="00D66DA8">
      <w:pPr>
        <w:pStyle w:val="CommentText"/>
      </w:pPr>
      <w:r>
        <w:t>No I think it is OK.</w:t>
      </w:r>
    </w:p>
    <w:p w14:paraId="3F860D38" w14:textId="45473E3D" w:rsidR="00D66DA8" w:rsidRDefault="00D66DA8">
      <w:pPr>
        <w:pStyle w:val="CommentText"/>
      </w:pPr>
    </w:p>
  </w:comment>
  <w:comment w:id="201" w:author="Julian Ma" w:date="2017-10-13T15:00:00Z" w:initials="JM">
    <w:p w14:paraId="71E567BB" w14:textId="373A2CD6" w:rsidR="0078385C" w:rsidRDefault="0078385C">
      <w:pPr>
        <w:pStyle w:val="CommentText"/>
      </w:pPr>
      <w:r>
        <w:rPr>
          <w:rStyle w:val="CommentReference"/>
        </w:rPr>
        <w:annotationRef/>
      </w:r>
      <w:r>
        <w:t xml:space="preserve"> Not really Pang. This would only be a single epitope that you have demonstrated, and it could be a linear one!</w:t>
      </w:r>
    </w:p>
  </w:comment>
  <w:comment w:id="326" w:author="Julian Ma" w:date="2017-10-13T15:04:00Z" w:initials="JM">
    <w:p w14:paraId="31E5B2FE" w14:textId="53A5EB18" w:rsidR="0078385C" w:rsidRDefault="0078385C">
      <w:pPr>
        <w:pStyle w:val="CommentText"/>
      </w:pPr>
      <w:r>
        <w:rPr>
          <w:rStyle w:val="CommentReference"/>
        </w:rPr>
        <w:annotationRef/>
      </w:r>
      <w:r>
        <w:t>In that case, you must say something about O glycosylation in plants. Richard Strasser has published on this.</w:t>
      </w:r>
    </w:p>
  </w:comment>
  <w:comment w:id="341" w:author="Julian Ma" w:date="2017-10-13T15:05:00Z" w:initials="JM">
    <w:p w14:paraId="141170A6" w14:textId="16889216" w:rsidR="0078385C" w:rsidRDefault="0078385C">
      <w:pPr>
        <w:pStyle w:val="CommentText"/>
      </w:pPr>
      <w:r>
        <w:rPr>
          <w:rStyle w:val="CommentReference"/>
        </w:rPr>
        <w:annotationRef/>
      </w:r>
      <w:r>
        <w:t>Can it be the same protein structure, but differenc glycans that affects the spectra?</w:t>
      </w:r>
    </w:p>
  </w:comment>
  <w:comment w:id="354" w:author="Julian Ma" w:date="2017-10-13T15:06:00Z" w:initials="JM">
    <w:p w14:paraId="28C36589" w14:textId="251CED87" w:rsidR="0078385C" w:rsidRDefault="0078385C">
      <w:pPr>
        <w:pStyle w:val="CommentText"/>
      </w:pPr>
      <w:r>
        <w:rPr>
          <w:rStyle w:val="CommentReference"/>
        </w:rPr>
        <w:annotationRef/>
      </w:r>
      <w:r>
        <w:t>Need to re-format this.</w:t>
      </w:r>
    </w:p>
  </w:comment>
  <w:comment w:id="406" w:author="waranyoo.p" w:date="2017-10-05T15:21:00Z" w:initials="w">
    <w:p w14:paraId="0D93C801" w14:textId="0A06EE48" w:rsidR="00D66DA8" w:rsidRDefault="00D66DA8">
      <w:pPr>
        <w:pStyle w:val="CommentText"/>
      </w:pPr>
      <w:r>
        <w:rPr>
          <w:rStyle w:val="CommentReference"/>
        </w:rPr>
        <w:annotationRef/>
      </w:r>
      <w:r>
        <w:t xml:space="preserve">Julian, Could you please help me to rewrite this sentence? I need to response the reviewer why I choose three different cells. And I found in many papers that they also use cells from three different donors.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860D38" w15:done="0"/>
  <w15:commentEx w15:paraId="71E567BB" w15:done="0"/>
  <w15:commentEx w15:paraId="31E5B2FE" w15:done="0"/>
  <w15:commentEx w15:paraId="141170A6" w15:done="0"/>
  <w15:commentEx w15:paraId="28C36589" w15:done="0"/>
  <w15:commentEx w15:paraId="0D93C8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2FC1D" w14:textId="77777777" w:rsidR="009A35AA" w:rsidRDefault="009A35AA" w:rsidP="005834B0">
      <w:r>
        <w:separator/>
      </w:r>
    </w:p>
  </w:endnote>
  <w:endnote w:type="continuationSeparator" w:id="0">
    <w:p w14:paraId="3A6C5DB9" w14:textId="77777777" w:rsidR="009A35AA" w:rsidRDefault="009A35AA" w:rsidP="00583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Pro-Regular">
    <w:altName w:val="ＭＳ 明朝"/>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EuclidSymbol">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D7E48" w14:textId="77777777" w:rsidR="00D66DA8" w:rsidRDefault="00D66DA8" w:rsidP="00DC54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1CAD37" w14:textId="77777777" w:rsidR="00D66DA8" w:rsidRDefault="00D66DA8" w:rsidP="005834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2692D" w14:textId="0106804B" w:rsidR="00D66DA8" w:rsidRPr="005834B0" w:rsidRDefault="00D66DA8" w:rsidP="00DC5458">
    <w:pPr>
      <w:pStyle w:val="Footer"/>
      <w:framePr w:wrap="around" w:vAnchor="text" w:hAnchor="margin" w:xAlign="right" w:y="1"/>
      <w:rPr>
        <w:rStyle w:val="PageNumber"/>
        <w:rFonts w:ascii="Times New Roman" w:hAnsi="Times New Roman" w:cs="Times New Roman"/>
        <w:sz w:val="22"/>
        <w:szCs w:val="22"/>
      </w:rPr>
    </w:pPr>
    <w:r w:rsidRPr="005834B0">
      <w:rPr>
        <w:rStyle w:val="PageNumber"/>
        <w:rFonts w:ascii="Times New Roman" w:hAnsi="Times New Roman" w:cs="Times New Roman"/>
        <w:sz w:val="22"/>
        <w:szCs w:val="22"/>
      </w:rPr>
      <w:fldChar w:fldCharType="begin"/>
    </w:r>
    <w:r w:rsidRPr="005834B0">
      <w:rPr>
        <w:rStyle w:val="PageNumber"/>
        <w:rFonts w:ascii="Times New Roman" w:hAnsi="Times New Roman" w:cs="Times New Roman"/>
        <w:sz w:val="22"/>
        <w:szCs w:val="22"/>
      </w:rPr>
      <w:instrText xml:space="preserve">PAGE  </w:instrText>
    </w:r>
    <w:r w:rsidRPr="005834B0">
      <w:rPr>
        <w:rStyle w:val="PageNumber"/>
        <w:rFonts w:ascii="Times New Roman" w:hAnsi="Times New Roman" w:cs="Times New Roman"/>
        <w:sz w:val="22"/>
        <w:szCs w:val="22"/>
      </w:rPr>
      <w:fldChar w:fldCharType="separate"/>
    </w:r>
    <w:r w:rsidR="000F6C7D">
      <w:rPr>
        <w:rStyle w:val="PageNumber"/>
        <w:rFonts w:ascii="Times New Roman" w:hAnsi="Times New Roman" w:cs="Times New Roman"/>
        <w:noProof/>
        <w:sz w:val="22"/>
        <w:szCs w:val="22"/>
      </w:rPr>
      <w:t>24</w:t>
    </w:r>
    <w:r w:rsidRPr="005834B0">
      <w:rPr>
        <w:rStyle w:val="PageNumber"/>
        <w:rFonts w:ascii="Times New Roman" w:hAnsi="Times New Roman" w:cs="Times New Roman"/>
        <w:sz w:val="22"/>
        <w:szCs w:val="22"/>
      </w:rPr>
      <w:fldChar w:fldCharType="end"/>
    </w:r>
  </w:p>
  <w:p w14:paraId="49121EBF" w14:textId="77777777" w:rsidR="00D66DA8" w:rsidRDefault="00D66DA8" w:rsidP="005834B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D0634" w14:textId="77777777" w:rsidR="009A35AA" w:rsidRDefault="009A35AA" w:rsidP="005834B0">
      <w:r>
        <w:separator/>
      </w:r>
    </w:p>
  </w:footnote>
  <w:footnote w:type="continuationSeparator" w:id="0">
    <w:p w14:paraId="248128CC" w14:textId="77777777" w:rsidR="009A35AA" w:rsidRDefault="009A35AA" w:rsidP="005834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12C36"/>
    <w:multiLevelType w:val="hybridMultilevel"/>
    <w:tmpl w:val="7064242C"/>
    <w:lvl w:ilvl="0" w:tplc="92A8A390">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76D81"/>
    <w:multiLevelType w:val="hybridMultilevel"/>
    <w:tmpl w:val="4AC02BBA"/>
    <w:lvl w:ilvl="0" w:tplc="1D048DE6">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B7060D"/>
    <w:multiLevelType w:val="multilevel"/>
    <w:tmpl w:val="89702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B5176A"/>
    <w:multiLevelType w:val="hybridMultilevel"/>
    <w:tmpl w:val="D9F2B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an Ma">
    <w15:presenceInfo w15:providerId="AD" w15:userId="S-1-5-21-2835755355-634858697-2241794094-43025"/>
  </w15:person>
  <w15:person w15:author="waranyoo.p">
    <w15:presenceInfo w15:providerId="None" w15:userId="waranyoo.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 Scientific Reports &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tvsx0drkx220jerxf1pxp2u9sfzexedwtd0&quot;&gt;PEDV&lt;record-ids&gt;&lt;item&gt;487&lt;/item&gt;&lt;item&gt;535&lt;/item&gt;&lt;item&gt;536&lt;/item&gt;&lt;item&gt;542&lt;/item&gt;&lt;item&gt;543&lt;/item&gt;&lt;item&gt;545&lt;/item&gt;&lt;item&gt;546&lt;/item&gt;&lt;item&gt;547&lt;/item&gt;&lt;item&gt;548&lt;/item&gt;&lt;item&gt;552&lt;/item&gt;&lt;item&gt;553&lt;/item&gt;&lt;item&gt;554&lt;/item&gt;&lt;item&gt;555&lt;/item&gt;&lt;item&gt;556&lt;/item&gt;&lt;item&gt;557&lt;/item&gt;&lt;item&gt;558&lt;/item&gt;&lt;item&gt;1071&lt;/item&gt;&lt;item&gt;1072&lt;/item&gt;&lt;item&gt;1073&lt;/item&gt;&lt;item&gt;1074&lt;/item&gt;&lt;/record-ids&gt;&lt;/item&gt;&lt;/Libraries&gt;"/>
  </w:docVars>
  <w:rsids>
    <w:rsidRoot w:val="0055593B"/>
    <w:rsid w:val="00002477"/>
    <w:rsid w:val="00003BEC"/>
    <w:rsid w:val="000050E4"/>
    <w:rsid w:val="000079F9"/>
    <w:rsid w:val="00007A77"/>
    <w:rsid w:val="00013F19"/>
    <w:rsid w:val="00021DD1"/>
    <w:rsid w:val="00025191"/>
    <w:rsid w:val="00025B06"/>
    <w:rsid w:val="00027D30"/>
    <w:rsid w:val="00032466"/>
    <w:rsid w:val="00036B2E"/>
    <w:rsid w:val="00052095"/>
    <w:rsid w:val="00055D21"/>
    <w:rsid w:val="00061C3E"/>
    <w:rsid w:val="00070EBB"/>
    <w:rsid w:val="00071EBF"/>
    <w:rsid w:val="00072755"/>
    <w:rsid w:val="0007418A"/>
    <w:rsid w:val="00084F70"/>
    <w:rsid w:val="00095C6F"/>
    <w:rsid w:val="000A2085"/>
    <w:rsid w:val="000A51AE"/>
    <w:rsid w:val="000A763A"/>
    <w:rsid w:val="000B5253"/>
    <w:rsid w:val="000B773B"/>
    <w:rsid w:val="000C2BD5"/>
    <w:rsid w:val="000C614F"/>
    <w:rsid w:val="000C6ECC"/>
    <w:rsid w:val="000D0ED9"/>
    <w:rsid w:val="000D6E3A"/>
    <w:rsid w:val="000E2BE9"/>
    <w:rsid w:val="000E6264"/>
    <w:rsid w:val="000F0D17"/>
    <w:rsid w:val="000F34B5"/>
    <w:rsid w:val="000F360D"/>
    <w:rsid w:val="000F51AB"/>
    <w:rsid w:val="000F6C7D"/>
    <w:rsid w:val="00106087"/>
    <w:rsid w:val="00111A23"/>
    <w:rsid w:val="00120CB1"/>
    <w:rsid w:val="0012209D"/>
    <w:rsid w:val="001278E4"/>
    <w:rsid w:val="001378A3"/>
    <w:rsid w:val="00145F11"/>
    <w:rsid w:val="001509C2"/>
    <w:rsid w:val="00150DED"/>
    <w:rsid w:val="0015450C"/>
    <w:rsid w:val="001551CD"/>
    <w:rsid w:val="00157D4C"/>
    <w:rsid w:val="00164021"/>
    <w:rsid w:val="001711A6"/>
    <w:rsid w:val="00180047"/>
    <w:rsid w:val="00182B81"/>
    <w:rsid w:val="00184681"/>
    <w:rsid w:val="00185BEB"/>
    <w:rsid w:val="00186874"/>
    <w:rsid w:val="00187CFE"/>
    <w:rsid w:val="001932C4"/>
    <w:rsid w:val="00197FB4"/>
    <w:rsid w:val="001A074B"/>
    <w:rsid w:val="001A6776"/>
    <w:rsid w:val="001B3F65"/>
    <w:rsid w:val="001C2228"/>
    <w:rsid w:val="001C3BCC"/>
    <w:rsid w:val="001C3E54"/>
    <w:rsid w:val="001C43BE"/>
    <w:rsid w:val="001C5448"/>
    <w:rsid w:val="001C6DF5"/>
    <w:rsid w:val="001C7ED8"/>
    <w:rsid w:val="001D419F"/>
    <w:rsid w:val="001D68EF"/>
    <w:rsid w:val="001E015A"/>
    <w:rsid w:val="001E7B0B"/>
    <w:rsid w:val="001F31B7"/>
    <w:rsid w:val="001F465B"/>
    <w:rsid w:val="00202F1A"/>
    <w:rsid w:val="0020747A"/>
    <w:rsid w:val="002278B9"/>
    <w:rsid w:val="0023306D"/>
    <w:rsid w:val="00240D7C"/>
    <w:rsid w:val="0024190E"/>
    <w:rsid w:val="00247D8C"/>
    <w:rsid w:val="00250FAF"/>
    <w:rsid w:val="00255299"/>
    <w:rsid w:val="00256A2B"/>
    <w:rsid w:val="0026026B"/>
    <w:rsid w:val="00266826"/>
    <w:rsid w:val="00267E2F"/>
    <w:rsid w:val="00267E38"/>
    <w:rsid w:val="00271BEC"/>
    <w:rsid w:val="00276BBA"/>
    <w:rsid w:val="002847E8"/>
    <w:rsid w:val="00286705"/>
    <w:rsid w:val="00291756"/>
    <w:rsid w:val="00294677"/>
    <w:rsid w:val="00295F32"/>
    <w:rsid w:val="00295F88"/>
    <w:rsid w:val="002A068F"/>
    <w:rsid w:val="002A3631"/>
    <w:rsid w:val="002A3C32"/>
    <w:rsid w:val="002A52E3"/>
    <w:rsid w:val="002B0F5D"/>
    <w:rsid w:val="002B324D"/>
    <w:rsid w:val="002D0953"/>
    <w:rsid w:val="002E39EF"/>
    <w:rsid w:val="002E5B74"/>
    <w:rsid w:val="002E7505"/>
    <w:rsid w:val="002E7666"/>
    <w:rsid w:val="002F0372"/>
    <w:rsid w:val="002F1423"/>
    <w:rsid w:val="002F2882"/>
    <w:rsid w:val="00304EB0"/>
    <w:rsid w:val="00306F9B"/>
    <w:rsid w:val="003071AD"/>
    <w:rsid w:val="00312191"/>
    <w:rsid w:val="00317300"/>
    <w:rsid w:val="0032041F"/>
    <w:rsid w:val="003224D1"/>
    <w:rsid w:val="003325FF"/>
    <w:rsid w:val="00335E77"/>
    <w:rsid w:val="00337CE4"/>
    <w:rsid w:val="003440DC"/>
    <w:rsid w:val="00346158"/>
    <w:rsid w:val="00360EFB"/>
    <w:rsid w:val="00361288"/>
    <w:rsid w:val="00361E23"/>
    <w:rsid w:val="00362694"/>
    <w:rsid w:val="00362CA7"/>
    <w:rsid w:val="0036367C"/>
    <w:rsid w:val="003700D1"/>
    <w:rsid w:val="003703CA"/>
    <w:rsid w:val="00374DBB"/>
    <w:rsid w:val="0038130F"/>
    <w:rsid w:val="00381379"/>
    <w:rsid w:val="00382035"/>
    <w:rsid w:val="00384690"/>
    <w:rsid w:val="003A0E26"/>
    <w:rsid w:val="003A4D8B"/>
    <w:rsid w:val="003A5267"/>
    <w:rsid w:val="003B064C"/>
    <w:rsid w:val="003B4C75"/>
    <w:rsid w:val="003B5325"/>
    <w:rsid w:val="003C2BB7"/>
    <w:rsid w:val="003D0A58"/>
    <w:rsid w:val="003D3428"/>
    <w:rsid w:val="003D4985"/>
    <w:rsid w:val="003D71DE"/>
    <w:rsid w:val="003E2B29"/>
    <w:rsid w:val="003E2E25"/>
    <w:rsid w:val="003E2F5E"/>
    <w:rsid w:val="003E49FA"/>
    <w:rsid w:val="003E5DC5"/>
    <w:rsid w:val="003E6AEA"/>
    <w:rsid w:val="003F107A"/>
    <w:rsid w:val="003F1E3D"/>
    <w:rsid w:val="003F435F"/>
    <w:rsid w:val="003F57C4"/>
    <w:rsid w:val="003F73C3"/>
    <w:rsid w:val="004065DA"/>
    <w:rsid w:val="00410106"/>
    <w:rsid w:val="00410907"/>
    <w:rsid w:val="00411C2C"/>
    <w:rsid w:val="00413E9A"/>
    <w:rsid w:val="00414978"/>
    <w:rsid w:val="004178C7"/>
    <w:rsid w:val="0042091F"/>
    <w:rsid w:val="00421260"/>
    <w:rsid w:val="00421647"/>
    <w:rsid w:val="0042690A"/>
    <w:rsid w:val="00432D33"/>
    <w:rsid w:val="00433787"/>
    <w:rsid w:val="00442E31"/>
    <w:rsid w:val="004503D7"/>
    <w:rsid w:val="00455D00"/>
    <w:rsid w:val="004607E0"/>
    <w:rsid w:val="00465343"/>
    <w:rsid w:val="0046578D"/>
    <w:rsid w:val="00465EC2"/>
    <w:rsid w:val="00467303"/>
    <w:rsid w:val="00473900"/>
    <w:rsid w:val="00480962"/>
    <w:rsid w:val="0048217F"/>
    <w:rsid w:val="00485FC9"/>
    <w:rsid w:val="004A04F1"/>
    <w:rsid w:val="004A1C9F"/>
    <w:rsid w:val="004A7107"/>
    <w:rsid w:val="004B11D7"/>
    <w:rsid w:val="004B3F50"/>
    <w:rsid w:val="004B44B4"/>
    <w:rsid w:val="004B4A33"/>
    <w:rsid w:val="004C0539"/>
    <w:rsid w:val="004C584F"/>
    <w:rsid w:val="004D11DA"/>
    <w:rsid w:val="004D6BBC"/>
    <w:rsid w:val="004E1D61"/>
    <w:rsid w:val="004E6637"/>
    <w:rsid w:val="004F0C91"/>
    <w:rsid w:val="004F32BC"/>
    <w:rsid w:val="004F6A37"/>
    <w:rsid w:val="00514A7B"/>
    <w:rsid w:val="00515D27"/>
    <w:rsid w:val="00526D55"/>
    <w:rsid w:val="005275BC"/>
    <w:rsid w:val="00530021"/>
    <w:rsid w:val="00530308"/>
    <w:rsid w:val="005372BA"/>
    <w:rsid w:val="005411AE"/>
    <w:rsid w:val="00543DA5"/>
    <w:rsid w:val="005457F8"/>
    <w:rsid w:val="005479F6"/>
    <w:rsid w:val="00553753"/>
    <w:rsid w:val="005544F7"/>
    <w:rsid w:val="0055593B"/>
    <w:rsid w:val="00556360"/>
    <w:rsid w:val="00556DF7"/>
    <w:rsid w:val="0055740D"/>
    <w:rsid w:val="00560C9E"/>
    <w:rsid w:val="005834B0"/>
    <w:rsid w:val="00585A65"/>
    <w:rsid w:val="00590ED1"/>
    <w:rsid w:val="00592AC5"/>
    <w:rsid w:val="00595A19"/>
    <w:rsid w:val="005A5A46"/>
    <w:rsid w:val="005B043C"/>
    <w:rsid w:val="005B7860"/>
    <w:rsid w:val="005C19B6"/>
    <w:rsid w:val="005C6BBB"/>
    <w:rsid w:val="005C7877"/>
    <w:rsid w:val="005C79FC"/>
    <w:rsid w:val="005D58CD"/>
    <w:rsid w:val="005D7801"/>
    <w:rsid w:val="005E0CF5"/>
    <w:rsid w:val="005E0DC5"/>
    <w:rsid w:val="005E59C4"/>
    <w:rsid w:val="005E6D48"/>
    <w:rsid w:val="005F6CDF"/>
    <w:rsid w:val="00602D41"/>
    <w:rsid w:val="00606DDD"/>
    <w:rsid w:val="00611306"/>
    <w:rsid w:val="006155AA"/>
    <w:rsid w:val="006219A4"/>
    <w:rsid w:val="00623BA0"/>
    <w:rsid w:val="00624CB8"/>
    <w:rsid w:val="00627EC8"/>
    <w:rsid w:val="006427A3"/>
    <w:rsid w:val="00647A28"/>
    <w:rsid w:val="0065258D"/>
    <w:rsid w:val="006538CD"/>
    <w:rsid w:val="0066722B"/>
    <w:rsid w:val="00671E63"/>
    <w:rsid w:val="00675693"/>
    <w:rsid w:val="00696151"/>
    <w:rsid w:val="006A04C8"/>
    <w:rsid w:val="006A60B9"/>
    <w:rsid w:val="006A6993"/>
    <w:rsid w:val="006A7892"/>
    <w:rsid w:val="006B1F3F"/>
    <w:rsid w:val="006B6CD5"/>
    <w:rsid w:val="006E5CBC"/>
    <w:rsid w:val="006F0C69"/>
    <w:rsid w:val="00703BFA"/>
    <w:rsid w:val="0071417D"/>
    <w:rsid w:val="00715F37"/>
    <w:rsid w:val="00723E2A"/>
    <w:rsid w:val="00736DF2"/>
    <w:rsid w:val="00743BFC"/>
    <w:rsid w:val="0076106C"/>
    <w:rsid w:val="00763F1B"/>
    <w:rsid w:val="00770145"/>
    <w:rsid w:val="00776B14"/>
    <w:rsid w:val="00777D23"/>
    <w:rsid w:val="0078247A"/>
    <w:rsid w:val="00782867"/>
    <w:rsid w:val="0078385C"/>
    <w:rsid w:val="007900D5"/>
    <w:rsid w:val="007902F9"/>
    <w:rsid w:val="0079385A"/>
    <w:rsid w:val="007950EC"/>
    <w:rsid w:val="007B2658"/>
    <w:rsid w:val="007C14FC"/>
    <w:rsid w:val="007C5F45"/>
    <w:rsid w:val="007D48B5"/>
    <w:rsid w:val="007D74DE"/>
    <w:rsid w:val="007E5A9A"/>
    <w:rsid w:val="007F0AEF"/>
    <w:rsid w:val="0081270E"/>
    <w:rsid w:val="00816681"/>
    <w:rsid w:val="008208A8"/>
    <w:rsid w:val="00823CD8"/>
    <w:rsid w:val="00824E82"/>
    <w:rsid w:val="00830672"/>
    <w:rsid w:val="00842B93"/>
    <w:rsid w:val="00844CC7"/>
    <w:rsid w:val="008523E4"/>
    <w:rsid w:val="008528A4"/>
    <w:rsid w:val="00852B86"/>
    <w:rsid w:val="0086340A"/>
    <w:rsid w:val="00866FC4"/>
    <w:rsid w:val="00871713"/>
    <w:rsid w:val="00872C36"/>
    <w:rsid w:val="00876FE0"/>
    <w:rsid w:val="008806A6"/>
    <w:rsid w:val="0089636A"/>
    <w:rsid w:val="0089724B"/>
    <w:rsid w:val="00897E3E"/>
    <w:rsid w:val="008A2F6F"/>
    <w:rsid w:val="008A4729"/>
    <w:rsid w:val="008A54F6"/>
    <w:rsid w:val="008B747E"/>
    <w:rsid w:val="008C3B89"/>
    <w:rsid w:val="008C473C"/>
    <w:rsid w:val="008C60B6"/>
    <w:rsid w:val="008C650A"/>
    <w:rsid w:val="008C6D48"/>
    <w:rsid w:val="008D100E"/>
    <w:rsid w:val="008D528E"/>
    <w:rsid w:val="008E271A"/>
    <w:rsid w:val="008F0060"/>
    <w:rsid w:val="008F11F7"/>
    <w:rsid w:val="008F2304"/>
    <w:rsid w:val="008F2E09"/>
    <w:rsid w:val="008F7181"/>
    <w:rsid w:val="00912DE9"/>
    <w:rsid w:val="0091770C"/>
    <w:rsid w:val="0092652E"/>
    <w:rsid w:val="00931D19"/>
    <w:rsid w:val="00932416"/>
    <w:rsid w:val="009335EE"/>
    <w:rsid w:val="00940378"/>
    <w:rsid w:val="00943492"/>
    <w:rsid w:val="00943CCD"/>
    <w:rsid w:val="0094798B"/>
    <w:rsid w:val="00950255"/>
    <w:rsid w:val="00967031"/>
    <w:rsid w:val="0097036E"/>
    <w:rsid w:val="009856AA"/>
    <w:rsid w:val="00992B7A"/>
    <w:rsid w:val="00997821"/>
    <w:rsid w:val="009A35AA"/>
    <w:rsid w:val="009A3698"/>
    <w:rsid w:val="009B0390"/>
    <w:rsid w:val="009B221D"/>
    <w:rsid w:val="009C0442"/>
    <w:rsid w:val="009C2C2A"/>
    <w:rsid w:val="009C608D"/>
    <w:rsid w:val="009E758D"/>
    <w:rsid w:val="009F12B6"/>
    <w:rsid w:val="009F15D9"/>
    <w:rsid w:val="009F3BD2"/>
    <w:rsid w:val="009F5E8A"/>
    <w:rsid w:val="009F6919"/>
    <w:rsid w:val="00A02C29"/>
    <w:rsid w:val="00A0788C"/>
    <w:rsid w:val="00A07DAF"/>
    <w:rsid w:val="00A10910"/>
    <w:rsid w:val="00A10FB8"/>
    <w:rsid w:val="00A20D65"/>
    <w:rsid w:val="00A2616E"/>
    <w:rsid w:val="00A3077A"/>
    <w:rsid w:val="00A314B6"/>
    <w:rsid w:val="00A342A3"/>
    <w:rsid w:val="00A36F28"/>
    <w:rsid w:val="00A410C1"/>
    <w:rsid w:val="00A53D8A"/>
    <w:rsid w:val="00A567DB"/>
    <w:rsid w:val="00A57D85"/>
    <w:rsid w:val="00A60C18"/>
    <w:rsid w:val="00A63591"/>
    <w:rsid w:val="00A6416D"/>
    <w:rsid w:val="00A6648F"/>
    <w:rsid w:val="00A71493"/>
    <w:rsid w:val="00A77977"/>
    <w:rsid w:val="00A836D3"/>
    <w:rsid w:val="00A871B3"/>
    <w:rsid w:val="00AA0BD0"/>
    <w:rsid w:val="00AA1CD6"/>
    <w:rsid w:val="00AA2381"/>
    <w:rsid w:val="00AA741C"/>
    <w:rsid w:val="00AC6C2F"/>
    <w:rsid w:val="00AC72E9"/>
    <w:rsid w:val="00AD2B43"/>
    <w:rsid w:val="00AD3B3A"/>
    <w:rsid w:val="00AD746B"/>
    <w:rsid w:val="00AD7F12"/>
    <w:rsid w:val="00AE218B"/>
    <w:rsid w:val="00AE2F18"/>
    <w:rsid w:val="00AE5F44"/>
    <w:rsid w:val="00AE7F36"/>
    <w:rsid w:val="00AF4BD6"/>
    <w:rsid w:val="00AF607B"/>
    <w:rsid w:val="00AF7F7D"/>
    <w:rsid w:val="00B01A44"/>
    <w:rsid w:val="00B0217C"/>
    <w:rsid w:val="00B024F2"/>
    <w:rsid w:val="00B23A9E"/>
    <w:rsid w:val="00B24EB3"/>
    <w:rsid w:val="00B322C9"/>
    <w:rsid w:val="00B32C35"/>
    <w:rsid w:val="00B35DDB"/>
    <w:rsid w:val="00B42E47"/>
    <w:rsid w:val="00B45C7D"/>
    <w:rsid w:val="00B5192C"/>
    <w:rsid w:val="00B62B80"/>
    <w:rsid w:val="00B6334F"/>
    <w:rsid w:val="00B67C03"/>
    <w:rsid w:val="00B71354"/>
    <w:rsid w:val="00B766F2"/>
    <w:rsid w:val="00B8051D"/>
    <w:rsid w:val="00B82A39"/>
    <w:rsid w:val="00B84D4F"/>
    <w:rsid w:val="00B87348"/>
    <w:rsid w:val="00B94550"/>
    <w:rsid w:val="00BA0A33"/>
    <w:rsid w:val="00BA4289"/>
    <w:rsid w:val="00BB41F4"/>
    <w:rsid w:val="00BC52C9"/>
    <w:rsid w:val="00BC53D3"/>
    <w:rsid w:val="00BD1D37"/>
    <w:rsid w:val="00BD3106"/>
    <w:rsid w:val="00BD56BE"/>
    <w:rsid w:val="00BE1078"/>
    <w:rsid w:val="00BE13A2"/>
    <w:rsid w:val="00BE224F"/>
    <w:rsid w:val="00BE7F8B"/>
    <w:rsid w:val="00C051C2"/>
    <w:rsid w:val="00C077C6"/>
    <w:rsid w:val="00C10BC9"/>
    <w:rsid w:val="00C13FD9"/>
    <w:rsid w:val="00C165AF"/>
    <w:rsid w:val="00C25E15"/>
    <w:rsid w:val="00C32CD3"/>
    <w:rsid w:val="00C359D6"/>
    <w:rsid w:val="00C461B1"/>
    <w:rsid w:val="00C5067E"/>
    <w:rsid w:val="00C6586E"/>
    <w:rsid w:val="00C679D6"/>
    <w:rsid w:val="00C719AB"/>
    <w:rsid w:val="00C742FD"/>
    <w:rsid w:val="00C7663B"/>
    <w:rsid w:val="00C86B40"/>
    <w:rsid w:val="00C900A3"/>
    <w:rsid w:val="00C90148"/>
    <w:rsid w:val="00C956D9"/>
    <w:rsid w:val="00CA31F2"/>
    <w:rsid w:val="00CA67DA"/>
    <w:rsid w:val="00CB32E1"/>
    <w:rsid w:val="00CB3B6C"/>
    <w:rsid w:val="00CC53B8"/>
    <w:rsid w:val="00CC5473"/>
    <w:rsid w:val="00CC5587"/>
    <w:rsid w:val="00CD4DF2"/>
    <w:rsid w:val="00CE1291"/>
    <w:rsid w:val="00CE1E49"/>
    <w:rsid w:val="00CE3424"/>
    <w:rsid w:val="00CE52D4"/>
    <w:rsid w:val="00D022C8"/>
    <w:rsid w:val="00D114BC"/>
    <w:rsid w:val="00D15317"/>
    <w:rsid w:val="00D23FDF"/>
    <w:rsid w:val="00D3603D"/>
    <w:rsid w:val="00D40A30"/>
    <w:rsid w:val="00D4482F"/>
    <w:rsid w:val="00D46A88"/>
    <w:rsid w:val="00D4759C"/>
    <w:rsid w:val="00D569BC"/>
    <w:rsid w:val="00D619E0"/>
    <w:rsid w:val="00D64DCC"/>
    <w:rsid w:val="00D6522C"/>
    <w:rsid w:val="00D6533F"/>
    <w:rsid w:val="00D65FC8"/>
    <w:rsid w:val="00D66DA8"/>
    <w:rsid w:val="00D75C96"/>
    <w:rsid w:val="00D80B25"/>
    <w:rsid w:val="00D80D31"/>
    <w:rsid w:val="00D823A4"/>
    <w:rsid w:val="00D84DCA"/>
    <w:rsid w:val="00D90A02"/>
    <w:rsid w:val="00D91390"/>
    <w:rsid w:val="00D94A34"/>
    <w:rsid w:val="00D951B6"/>
    <w:rsid w:val="00DA3FC3"/>
    <w:rsid w:val="00DA58CA"/>
    <w:rsid w:val="00DB4858"/>
    <w:rsid w:val="00DC28BE"/>
    <w:rsid w:val="00DC341C"/>
    <w:rsid w:val="00DC5458"/>
    <w:rsid w:val="00DC5D67"/>
    <w:rsid w:val="00DD047B"/>
    <w:rsid w:val="00DD2D8B"/>
    <w:rsid w:val="00DE097B"/>
    <w:rsid w:val="00DE0CFB"/>
    <w:rsid w:val="00DE39E7"/>
    <w:rsid w:val="00DF5F37"/>
    <w:rsid w:val="00E05155"/>
    <w:rsid w:val="00E05D86"/>
    <w:rsid w:val="00E07D55"/>
    <w:rsid w:val="00E1335B"/>
    <w:rsid w:val="00E14ECC"/>
    <w:rsid w:val="00E20C31"/>
    <w:rsid w:val="00E21910"/>
    <w:rsid w:val="00E2374F"/>
    <w:rsid w:val="00E25382"/>
    <w:rsid w:val="00E25463"/>
    <w:rsid w:val="00E26325"/>
    <w:rsid w:val="00E277D6"/>
    <w:rsid w:val="00E337E1"/>
    <w:rsid w:val="00E337E5"/>
    <w:rsid w:val="00E42BE8"/>
    <w:rsid w:val="00E45F0E"/>
    <w:rsid w:val="00E4711A"/>
    <w:rsid w:val="00E5282C"/>
    <w:rsid w:val="00E5372B"/>
    <w:rsid w:val="00E6136F"/>
    <w:rsid w:val="00E61AF4"/>
    <w:rsid w:val="00E61B52"/>
    <w:rsid w:val="00E6243D"/>
    <w:rsid w:val="00E631E7"/>
    <w:rsid w:val="00E6345C"/>
    <w:rsid w:val="00E63F13"/>
    <w:rsid w:val="00E67D38"/>
    <w:rsid w:val="00E740B2"/>
    <w:rsid w:val="00E83A55"/>
    <w:rsid w:val="00E90F0D"/>
    <w:rsid w:val="00E9295D"/>
    <w:rsid w:val="00E94614"/>
    <w:rsid w:val="00E94D96"/>
    <w:rsid w:val="00E94FFD"/>
    <w:rsid w:val="00EA0E46"/>
    <w:rsid w:val="00EA269B"/>
    <w:rsid w:val="00EA706B"/>
    <w:rsid w:val="00EB14F2"/>
    <w:rsid w:val="00EC5A9A"/>
    <w:rsid w:val="00EC7D76"/>
    <w:rsid w:val="00ED5A07"/>
    <w:rsid w:val="00ED7D0D"/>
    <w:rsid w:val="00EE1A60"/>
    <w:rsid w:val="00EE40F1"/>
    <w:rsid w:val="00EF15C6"/>
    <w:rsid w:val="00F03C50"/>
    <w:rsid w:val="00F06109"/>
    <w:rsid w:val="00F233FA"/>
    <w:rsid w:val="00F24058"/>
    <w:rsid w:val="00F26BD0"/>
    <w:rsid w:val="00F37350"/>
    <w:rsid w:val="00F412BF"/>
    <w:rsid w:val="00F45434"/>
    <w:rsid w:val="00F464F8"/>
    <w:rsid w:val="00F471CB"/>
    <w:rsid w:val="00F50560"/>
    <w:rsid w:val="00F60367"/>
    <w:rsid w:val="00F71A07"/>
    <w:rsid w:val="00F7372F"/>
    <w:rsid w:val="00F74674"/>
    <w:rsid w:val="00F75DEA"/>
    <w:rsid w:val="00F80206"/>
    <w:rsid w:val="00F84B37"/>
    <w:rsid w:val="00F87B6E"/>
    <w:rsid w:val="00F94C4A"/>
    <w:rsid w:val="00FA4D97"/>
    <w:rsid w:val="00FC1B5D"/>
    <w:rsid w:val="00FC4210"/>
    <w:rsid w:val="00FC436A"/>
    <w:rsid w:val="00FC529F"/>
    <w:rsid w:val="00FD186A"/>
    <w:rsid w:val="00FD368A"/>
    <w:rsid w:val="00FD6A01"/>
    <w:rsid w:val="00FE1276"/>
    <w:rsid w:val="00FE7EAE"/>
    <w:rsid w:val="00FF458C"/>
  </w:rsids>
  <m:mathPr>
    <m:mathFont m:val="Cambria Math"/>
    <m:brkBin m:val="before"/>
    <m:brkBinSub m:val="--"/>
    <m:smallFrac m:val="0"/>
    <m:dispDef/>
    <m:lMargin m:val="0"/>
    <m:rMargin m:val="0"/>
    <m:defJc m:val="centerGroup"/>
    <m:wrapIndent m:val="1440"/>
    <m:intLim m:val="subSup"/>
    <m:naryLim m:val="undOvr"/>
  </m:mathPr>
  <w:themeFontLang w:val="pt-PT"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8E530AD"/>
  <w15:docId w15:val="{16F560BB-00B3-4619-924B-FEE03663D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link w:val="Heading1Char"/>
    <w:uiPriority w:val="9"/>
    <w:qFormat/>
    <w:rsid w:val="00931D19"/>
    <w:pPr>
      <w:spacing w:before="100" w:beforeAutospacing="1" w:after="100" w:afterAutospacing="1"/>
      <w:outlineLvl w:val="0"/>
    </w:pPr>
    <w:rPr>
      <w:rFonts w:ascii="Angsana New" w:eastAsia="Times New Roman" w:hAnsi="Angsana New" w:cs="Angsana New"/>
      <w:b/>
      <w:bCs/>
      <w:kern w:val="36"/>
      <w:sz w:val="48"/>
      <w:szCs w:val="48"/>
      <w:lang w:bidi="th-TH"/>
    </w:rPr>
  </w:style>
  <w:style w:type="paragraph" w:styleId="Heading2">
    <w:name w:val="heading 2"/>
    <w:basedOn w:val="Normal"/>
    <w:next w:val="Normal"/>
    <w:link w:val="Heading2Char"/>
    <w:uiPriority w:val="9"/>
    <w:semiHidden/>
    <w:unhideWhenUsed/>
    <w:qFormat/>
    <w:rsid w:val="002E39E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C2BB7"/>
    <w:pPr>
      <w:keepNext/>
      <w:ind w:leftChars="400" w:left="4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21910"/>
    <w:rPr>
      <w:sz w:val="18"/>
      <w:szCs w:val="18"/>
    </w:rPr>
  </w:style>
  <w:style w:type="paragraph" w:styleId="CommentText">
    <w:name w:val="annotation text"/>
    <w:basedOn w:val="Normal"/>
    <w:link w:val="CommentTextChar"/>
    <w:uiPriority w:val="99"/>
    <w:unhideWhenUsed/>
    <w:rsid w:val="00E21910"/>
  </w:style>
  <w:style w:type="character" w:customStyle="1" w:styleId="CommentTextChar">
    <w:name w:val="Comment Text Char"/>
    <w:basedOn w:val="DefaultParagraphFont"/>
    <w:link w:val="CommentText"/>
    <w:uiPriority w:val="99"/>
    <w:rsid w:val="00E21910"/>
    <w:rPr>
      <w:lang w:val="en-US"/>
    </w:rPr>
  </w:style>
  <w:style w:type="paragraph" w:styleId="CommentSubject">
    <w:name w:val="annotation subject"/>
    <w:basedOn w:val="CommentText"/>
    <w:next w:val="CommentText"/>
    <w:link w:val="CommentSubjectChar"/>
    <w:uiPriority w:val="99"/>
    <w:semiHidden/>
    <w:unhideWhenUsed/>
    <w:rsid w:val="00E21910"/>
    <w:rPr>
      <w:b/>
      <w:bCs/>
      <w:sz w:val="20"/>
      <w:szCs w:val="20"/>
    </w:rPr>
  </w:style>
  <w:style w:type="character" w:customStyle="1" w:styleId="CommentSubjectChar">
    <w:name w:val="Comment Subject Char"/>
    <w:basedOn w:val="CommentTextChar"/>
    <w:link w:val="CommentSubject"/>
    <w:uiPriority w:val="99"/>
    <w:semiHidden/>
    <w:rsid w:val="00E21910"/>
    <w:rPr>
      <w:b/>
      <w:bCs/>
      <w:sz w:val="20"/>
      <w:szCs w:val="20"/>
      <w:lang w:val="en-US"/>
    </w:rPr>
  </w:style>
  <w:style w:type="paragraph" w:styleId="BalloonText">
    <w:name w:val="Balloon Text"/>
    <w:basedOn w:val="Normal"/>
    <w:link w:val="BalloonTextChar"/>
    <w:uiPriority w:val="99"/>
    <w:semiHidden/>
    <w:unhideWhenUsed/>
    <w:rsid w:val="00E219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1910"/>
    <w:rPr>
      <w:rFonts w:ascii="Lucida Grande" w:hAnsi="Lucida Grande" w:cs="Lucida Grande"/>
      <w:sz w:val="18"/>
      <w:szCs w:val="18"/>
      <w:lang w:val="en-US"/>
    </w:rPr>
  </w:style>
  <w:style w:type="paragraph" w:styleId="Header">
    <w:name w:val="header"/>
    <w:basedOn w:val="Normal"/>
    <w:link w:val="HeaderChar"/>
    <w:uiPriority w:val="99"/>
    <w:unhideWhenUsed/>
    <w:rsid w:val="005834B0"/>
    <w:pPr>
      <w:tabs>
        <w:tab w:val="center" w:pos="4320"/>
        <w:tab w:val="right" w:pos="8640"/>
      </w:tabs>
    </w:pPr>
  </w:style>
  <w:style w:type="character" w:customStyle="1" w:styleId="HeaderChar">
    <w:name w:val="Header Char"/>
    <w:basedOn w:val="DefaultParagraphFont"/>
    <w:link w:val="Header"/>
    <w:uiPriority w:val="99"/>
    <w:rsid w:val="005834B0"/>
    <w:rPr>
      <w:lang w:val="en-US"/>
    </w:rPr>
  </w:style>
  <w:style w:type="paragraph" w:styleId="Footer">
    <w:name w:val="footer"/>
    <w:basedOn w:val="Normal"/>
    <w:link w:val="FooterChar"/>
    <w:uiPriority w:val="99"/>
    <w:unhideWhenUsed/>
    <w:rsid w:val="005834B0"/>
    <w:pPr>
      <w:tabs>
        <w:tab w:val="center" w:pos="4320"/>
        <w:tab w:val="right" w:pos="8640"/>
      </w:tabs>
    </w:pPr>
  </w:style>
  <w:style w:type="character" w:customStyle="1" w:styleId="FooterChar">
    <w:name w:val="Footer Char"/>
    <w:basedOn w:val="DefaultParagraphFont"/>
    <w:link w:val="Footer"/>
    <w:uiPriority w:val="99"/>
    <w:rsid w:val="005834B0"/>
    <w:rPr>
      <w:lang w:val="en-US"/>
    </w:rPr>
  </w:style>
  <w:style w:type="character" w:styleId="PageNumber">
    <w:name w:val="page number"/>
    <w:basedOn w:val="DefaultParagraphFont"/>
    <w:uiPriority w:val="99"/>
    <w:semiHidden/>
    <w:unhideWhenUsed/>
    <w:rsid w:val="005834B0"/>
  </w:style>
  <w:style w:type="paragraph" w:styleId="ListParagraph">
    <w:name w:val="List Paragraph"/>
    <w:basedOn w:val="Normal"/>
    <w:uiPriority w:val="34"/>
    <w:qFormat/>
    <w:rsid w:val="000C6ECC"/>
    <w:pPr>
      <w:ind w:left="720"/>
      <w:contextualSpacing/>
    </w:pPr>
  </w:style>
  <w:style w:type="character" w:customStyle="1" w:styleId="apple-converted-space">
    <w:name w:val="apple-converted-space"/>
    <w:basedOn w:val="DefaultParagraphFont"/>
    <w:rsid w:val="00346158"/>
  </w:style>
  <w:style w:type="character" w:customStyle="1" w:styleId="current-selection">
    <w:name w:val="current-selection"/>
    <w:basedOn w:val="DefaultParagraphFont"/>
    <w:rsid w:val="0081270E"/>
  </w:style>
  <w:style w:type="character" w:customStyle="1" w:styleId="ffa">
    <w:name w:val="ffa"/>
    <w:basedOn w:val="DefaultParagraphFont"/>
    <w:rsid w:val="0081270E"/>
  </w:style>
  <w:style w:type="character" w:customStyle="1" w:styleId="ff9">
    <w:name w:val="ff9"/>
    <w:basedOn w:val="DefaultParagraphFont"/>
    <w:rsid w:val="0081270E"/>
  </w:style>
  <w:style w:type="character" w:customStyle="1" w:styleId="ffc">
    <w:name w:val="ffc"/>
    <w:basedOn w:val="DefaultParagraphFont"/>
    <w:rsid w:val="0081270E"/>
  </w:style>
  <w:style w:type="character" w:customStyle="1" w:styleId="enhanced-reference">
    <w:name w:val="enhanced-reference"/>
    <w:basedOn w:val="DefaultParagraphFont"/>
    <w:rsid w:val="0081270E"/>
  </w:style>
  <w:style w:type="character" w:customStyle="1" w:styleId="enhanced-figure">
    <w:name w:val="enhanced-figure"/>
    <w:basedOn w:val="DefaultParagraphFont"/>
    <w:rsid w:val="0081270E"/>
  </w:style>
  <w:style w:type="character" w:customStyle="1" w:styleId="ff1">
    <w:name w:val="ff1"/>
    <w:basedOn w:val="DefaultParagraphFont"/>
    <w:rsid w:val="004F6A37"/>
  </w:style>
  <w:style w:type="character" w:customStyle="1" w:styleId="Heading1Char">
    <w:name w:val="Heading 1 Char"/>
    <w:basedOn w:val="DefaultParagraphFont"/>
    <w:link w:val="Heading1"/>
    <w:uiPriority w:val="9"/>
    <w:rsid w:val="00931D19"/>
    <w:rPr>
      <w:rFonts w:ascii="Angsana New" w:eastAsia="Times New Roman" w:hAnsi="Angsana New" w:cs="Angsana New"/>
      <w:b/>
      <w:bCs/>
      <w:kern w:val="36"/>
      <w:sz w:val="48"/>
      <w:szCs w:val="48"/>
      <w:lang w:val="en-US" w:bidi="th-TH"/>
    </w:rPr>
  </w:style>
  <w:style w:type="paragraph" w:styleId="HTMLPreformatted">
    <w:name w:val="HTML Preformatted"/>
    <w:basedOn w:val="Normal"/>
    <w:link w:val="HTMLPreformattedChar"/>
    <w:uiPriority w:val="99"/>
    <w:unhideWhenUsed/>
    <w:rsid w:val="00931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ngsana New" w:eastAsia="Times New Roman" w:hAnsi="Angsana New" w:cs="Angsana New"/>
      <w:sz w:val="28"/>
      <w:szCs w:val="28"/>
      <w:lang w:bidi="th-TH"/>
    </w:rPr>
  </w:style>
  <w:style w:type="character" w:customStyle="1" w:styleId="HTMLPreformattedChar">
    <w:name w:val="HTML Preformatted Char"/>
    <w:basedOn w:val="DefaultParagraphFont"/>
    <w:link w:val="HTMLPreformatted"/>
    <w:uiPriority w:val="99"/>
    <w:rsid w:val="00931D19"/>
    <w:rPr>
      <w:rFonts w:ascii="Angsana New" w:eastAsia="Times New Roman" w:hAnsi="Angsana New" w:cs="Angsana New"/>
      <w:sz w:val="28"/>
      <w:szCs w:val="28"/>
      <w:lang w:val="en-US" w:bidi="th-TH"/>
    </w:rPr>
  </w:style>
  <w:style w:type="character" w:customStyle="1" w:styleId="a">
    <w:name w:val="_"/>
    <w:basedOn w:val="DefaultParagraphFont"/>
    <w:rsid w:val="009F5E8A"/>
  </w:style>
  <w:style w:type="paragraph" w:customStyle="1" w:styleId="Style1">
    <w:name w:val="Style1"/>
    <w:basedOn w:val="Normal"/>
    <w:link w:val="Style1Char"/>
    <w:qFormat/>
    <w:rsid w:val="00E63F13"/>
    <w:pPr>
      <w:widowControl w:val="0"/>
      <w:autoSpaceDE w:val="0"/>
      <w:autoSpaceDN w:val="0"/>
      <w:adjustRightInd w:val="0"/>
      <w:spacing w:line="360" w:lineRule="auto"/>
      <w:jc w:val="both"/>
    </w:pPr>
    <w:rPr>
      <w:rFonts w:asciiTheme="majorBidi" w:eastAsiaTheme="minorHAnsi" w:hAnsiTheme="majorBidi" w:cstheme="majorBidi"/>
      <w:color w:val="000000"/>
      <w:sz w:val="36"/>
      <w:szCs w:val="36"/>
      <w:u w:color="000000"/>
    </w:rPr>
  </w:style>
  <w:style w:type="character" w:customStyle="1" w:styleId="Style1Char">
    <w:name w:val="Style1 Char"/>
    <w:basedOn w:val="DefaultParagraphFont"/>
    <w:link w:val="Style1"/>
    <w:rsid w:val="00E63F13"/>
    <w:rPr>
      <w:rFonts w:asciiTheme="majorBidi" w:eastAsiaTheme="minorHAnsi" w:hAnsiTheme="majorBidi" w:cstheme="majorBidi"/>
      <w:color w:val="000000"/>
      <w:sz w:val="36"/>
      <w:szCs w:val="36"/>
      <w:u w:color="000000"/>
      <w:lang w:val="en-US"/>
    </w:rPr>
  </w:style>
  <w:style w:type="character" w:styleId="Emphasis">
    <w:name w:val="Emphasis"/>
    <w:basedOn w:val="DefaultParagraphFont"/>
    <w:uiPriority w:val="20"/>
    <w:qFormat/>
    <w:rsid w:val="003B064C"/>
    <w:rPr>
      <w:i/>
      <w:iCs/>
    </w:rPr>
  </w:style>
  <w:style w:type="character" w:styleId="Hyperlink">
    <w:name w:val="Hyperlink"/>
    <w:basedOn w:val="DefaultParagraphFont"/>
    <w:uiPriority w:val="99"/>
    <w:unhideWhenUsed/>
    <w:rsid w:val="00B322C9"/>
    <w:rPr>
      <w:color w:val="0000FF"/>
      <w:u w:val="single"/>
    </w:rPr>
  </w:style>
  <w:style w:type="character" w:styleId="Strong">
    <w:name w:val="Strong"/>
    <w:basedOn w:val="DefaultParagraphFont"/>
    <w:uiPriority w:val="22"/>
    <w:qFormat/>
    <w:rsid w:val="00F7372F"/>
    <w:rPr>
      <w:b/>
      <w:bCs/>
    </w:rPr>
  </w:style>
  <w:style w:type="character" w:customStyle="1" w:styleId="Heading3Char">
    <w:name w:val="Heading 3 Char"/>
    <w:basedOn w:val="DefaultParagraphFont"/>
    <w:link w:val="Heading3"/>
    <w:uiPriority w:val="9"/>
    <w:semiHidden/>
    <w:rsid w:val="003C2BB7"/>
    <w:rPr>
      <w:rFonts w:asciiTheme="majorHAnsi" w:eastAsiaTheme="majorEastAsia" w:hAnsiTheme="majorHAnsi" w:cstheme="majorBidi"/>
      <w:lang w:val="en-US"/>
    </w:rPr>
  </w:style>
  <w:style w:type="paragraph" w:customStyle="1" w:styleId="p">
    <w:name w:val="p"/>
    <w:basedOn w:val="Normal"/>
    <w:rsid w:val="003C2BB7"/>
    <w:pPr>
      <w:spacing w:before="100" w:beforeAutospacing="1" w:after="100" w:afterAutospacing="1"/>
    </w:pPr>
    <w:rPr>
      <w:rFonts w:ascii="MS PGothic" w:eastAsia="MS PGothic" w:hAnsi="MS PGothic" w:cs="MS PGothic"/>
      <w:lang w:eastAsia="ja-JP"/>
    </w:rPr>
  </w:style>
  <w:style w:type="paragraph" w:customStyle="1" w:styleId="EndNoteBibliographyTitle">
    <w:name w:val="EndNote Bibliography Title"/>
    <w:basedOn w:val="Normal"/>
    <w:link w:val="EndNoteBibliographyTitleChar"/>
    <w:rsid w:val="003D3428"/>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3D3428"/>
    <w:rPr>
      <w:rFonts w:ascii="Cambria" w:hAnsi="Cambria"/>
      <w:noProof/>
      <w:lang w:val="en-US"/>
    </w:rPr>
  </w:style>
  <w:style w:type="paragraph" w:customStyle="1" w:styleId="EndNoteBibliography">
    <w:name w:val="EndNote Bibliography"/>
    <w:basedOn w:val="Normal"/>
    <w:link w:val="EndNoteBibliographyChar"/>
    <w:rsid w:val="003D3428"/>
    <w:pPr>
      <w:jc w:val="both"/>
    </w:pPr>
    <w:rPr>
      <w:rFonts w:ascii="Cambria" w:hAnsi="Cambria"/>
      <w:noProof/>
    </w:rPr>
  </w:style>
  <w:style w:type="character" w:customStyle="1" w:styleId="EndNoteBibliographyChar">
    <w:name w:val="EndNote Bibliography Char"/>
    <w:basedOn w:val="DefaultParagraphFont"/>
    <w:link w:val="EndNoteBibliography"/>
    <w:rsid w:val="003D3428"/>
    <w:rPr>
      <w:rFonts w:ascii="Cambria" w:hAnsi="Cambria"/>
      <w:noProof/>
      <w:lang w:val="en-US"/>
    </w:rPr>
  </w:style>
  <w:style w:type="character" w:customStyle="1" w:styleId="keyword">
    <w:name w:val="keyword"/>
    <w:basedOn w:val="DefaultParagraphFont"/>
    <w:rsid w:val="00C10BC9"/>
  </w:style>
  <w:style w:type="paragraph" w:styleId="NormalWeb">
    <w:name w:val="Normal (Web)"/>
    <w:basedOn w:val="Normal"/>
    <w:uiPriority w:val="99"/>
    <w:semiHidden/>
    <w:unhideWhenUsed/>
    <w:rsid w:val="00592AC5"/>
    <w:pPr>
      <w:spacing w:before="100" w:beforeAutospacing="1" w:after="100" w:afterAutospacing="1"/>
    </w:pPr>
    <w:rPr>
      <w:rFonts w:ascii="Times New Roman" w:hAnsi="Times New Roman" w:cs="Times New Roman"/>
      <w:lang w:bidi="th-TH"/>
    </w:rPr>
  </w:style>
  <w:style w:type="character" w:customStyle="1" w:styleId="highlight">
    <w:name w:val="highlight"/>
    <w:basedOn w:val="DefaultParagraphFont"/>
    <w:rsid w:val="00184681"/>
  </w:style>
  <w:style w:type="character" w:customStyle="1" w:styleId="name">
    <w:name w:val="name"/>
    <w:basedOn w:val="DefaultParagraphFont"/>
    <w:rsid w:val="00602D41"/>
  </w:style>
  <w:style w:type="character" w:styleId="FollowedHyperlink">
    <w:name w:val="FollowedHyperlink"/>
    <w:basedOn w:val="DefaultParagraphFont"/>
    <w:uiPriority w:val="99"/>
    <w:semiHidden/>
    <w:unhideWhenUsed/>
    <w:rsid w:val="00025191"/>
    <w:rPr>
      <w:color w:val="800080" w:themeColor="followedHyperlink"/>
      <w:u w:val="single"/>
    </w:rPr>
  </w:style>
  <w:style w:type="table" w:styleId="TableGrid">
    <w:name w:val="Table Grid"/>
    <w:basedOn w:val="TableNormal"/>
    <w:uiPriority w:val="59"/>
    <w:rsid w:val="00337CE4"/>
    <w:rPr>
      <w:rFonts w:eastAsiaTheme="minorHAnsi"/>
      <w:sz w:val="22"/>
      <w:szCs w:val="28"/>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271BEC"/>
    <w:rPr>
      <w:rFonts w:ascii="Times" w:hAnsi="Times"/>
      <w:sz w:val="14"/>
      <w:szCs w:val="14"/>
      <w:lang w:bidi="th-TH"/>
    </w:rPr>
  </w:style>
  <w:style w:type="character" w:customStyle="1" w:styleId="Heading2Char">
    <w:name w:val="Heading 2 Char"/>
    <w:basedOn w:val="DefaultParagraphFont"/>
    <w:link w:val="Heading2"/>
    <w:uiPriority w:val="9"/>
    <w:semiHidden/>
    <w:rsid w:val="002E39EF"/>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8138">
      <w:bodyDiv w:val="1"/>
      <w:marLeft w:val="0"/>
      <w:marRight w:val="0"/>
      <w:marTop w:val="0"/>
      <w:marBottom w:val="0"/>
      <w:divBdr>
        <w:top w:val="none" w:sz="0" w:space="0" w:color="auto"/>
        <w:left w:val="none" w:sz="0" w:space="0" w:color="auto"/>
        <w:bottom w:val="none" w:sz="0" w:space="0" w:color="auto"/>
        <w:right w:val="none" w:sz="0" w:space="0" w:color="auto"/>
      </w:divBdr>
      <w:divsChild>
        <w:div w:id="204298460">
          <w:marLeft w:val="0"/>
          <w:marRight w:val="0"/>
          <w:marTop w:val="0"/>
          <w:marBottom w:val="0"/>
          <w:divBdr>
            <w:top w:val="none" w:sz="0" w:space="0" w:color="auto"/>
            <w:left w:val="none" w:sz="0" w:space="0" w:color="auto"/>
            <w:bottom w:val="none" w:sz="0" w:space="0" w:color="auto"/>
            <w:right w:val="none" w:sz="0" w:space="0" w:color="auto"/>
          </w:divBdr>
          <w:divsChild>
            <w:div w:id="538781239">
              <w:marLeft w:val="0"/>
              <w:marRight w:val="0"/>
              <w:marTop w:val="0"/>
              <w:marBottom w:val="0"/>
              <w:divBdr>
                <w:top w:val="none" w:sz="0" w:space="0" w:color="auto"/>
                <w:left w:val="none" w:sz="0" w:space="0" w:color="auto"/>
                <w:bottom w:val="none" w:sz="0" w:space="0" w:color="auto"/>
                <w:right w:val="none" w:sz="0" w:space="0" w:color="auto"/>
              </w:divBdr>
              <w:divsChild>
                <w:div w:id="737023035">
                  <w:marLeft w:val="0"/>
                  <w:marRight w:val="0"/>
                  <w:marTop w:val="0"/>
                  <w:marBottom w:val="0"/>
                  <w:divBdr>
                    <w:top w:val="none" w:sz="0" w:space="0" w:color="auto"/>
                    <w:left w:val="none" w:sz="0" w:space="0" w:color="auto"/>
                    <w:bottom w:val="none" w:sz="0" w:space="0" w:color="auto"/>
                    <w:right w:val="none" w:sz="0" w:space="0" w:color="auto"/>
                  </w:divBdr>
                  <w:divsChild>
                    <w:div w:id="1943611866">
                      <w:marLeft w:val="0"/>
                      <w:marRight w:val="0"/>
                      <w:marTop w:val="0"/>
                      <w:marBottom w:val="0"/>
                      <w:divBdr>
                        <w:top w:val="none" w:sz="0" w:space="0" w:color="auto"/>
                        <w:left w:val="none" w:sz="0" w:space="0" w:color="auto"/>
                        <w:bottom w:val="none" w:sz="0" w:space="0" w:color="auto"/>
                        <w:right w:val="none" w:sz="0" w:space="0" w:color="auto"/>
                      </w:divBdr>
                      <w:divsChild>
                        <w:div w:id="607591372">
                          <w:marLeft w:val="0"/>
                          <w:marRight w:val="0"/>
                          <w:marTop w:val="0"/>
                          <w:marBottom w:val="0"/>
                          <w:divBdr>
                            <w:top w:val="none" w:sz="0" w:space="0" w:color="auto"/>
                            <w:left w:val="none" w:sz="0" w:space="0" w:color="auto"/>
                            <w:bottom w:val="none" w:sz="0" w:space="0" w:color="auto"/>
                            <w:right w:val="none" w:sz="0" w:space="0" w:color="auto"/>
                          </w:divBdr>
                          <w:divsChild>
                            <w:div w:id="469904585">
                              <w:marLeft w:val="0"/>
                              <w:marRight w:val="0"/>
                              <w:marTop w:val="0"/>
                              <w:marBottom w:val="0"/>
                              <w:divBdr>
                                <w:top w:val="none" w:sz="0" w:space="0" w:color="auto"/>
                                <w:left w:val="none" w:sz="0" w:space="0" w:color="auto"/>
                                <w:bottom w:val="none" w:sz="0" w:space="0" w:color="auto"/>
                                <w:right w:val="none" w:sz="0" w:space="0" w:color="auto"/>
                              </w:divBdr>
                              <w:divsChild>
                                <w:div w:id="557129047">
                                  <w:marLeft w:val="0"/>
                                  <w:marRight w:val="0"/>
                                  <w:marTop w:val="0"/>
                                  <w:marBottom w:val="0"/>
                                  <w:divBdr>
                                    <w:top w:val="none" w:sz="0" w:space="0" w:color="auto"/>
                                    <w:left w:val="none" w:sz="0" w:space="0" w:color="auto"/>
                                    <w:bottom w:val="none" w:sz="0" w:space="0" w:color="auto"/>
                                    <w:right w:val="none" w:sz="0" w:space="0" w:color="auto"/>
                                  </w:divBdr>
                                  <w:divsChild>
                                    <w:div w:id="1907910837">
                                      <w:marLeft w:val="0"/>
                                      <w:marRight w:val="0"/>
                                      <w:marTop w:val="0"/>
                                      <w:marBottom w:val="0"/>
                                      <w:divBdr>
                                        <w:top w:val="none" w:sz="0" w:space="0" w:color="auto"/>
                                        <w:left w:val="none" w:sz="0" w:space="0" w:color="auto"/>
                                        <w:bottom w:val="none" w:sz="0" w:space="0" w:color="auto"/>
                                        <w:right w:val="none" w:sz="0" w:space="0" w:color="auto"/>
                                      </w:divBdr>
                                      <w:divsChild>
                                        <w:div w:id="1786803138">
                                          <w:marLeft w:val="0"/>
                                          <w:marRight w:val="0"/>
                                          <w:marTop w:val="0"/>
                                          <w:marBottom w:val="0"/>
                                          <w:divBdr>
                                            <w:top w:val="none" w:sz="0" w:space="0" w:color="auto"/>
                                            <w:left w:val="none" w:sz="0" w:space="0" w:color="auto"/>
                                            <w:bottom w:val="none" w:sz="0" w:space="0" w:color="auto"/>
                                            <w:right w:val="none" w:sz="0" w:space="0" w:color="auto"/>
                                          </w:divBdr>
                                          <w:divsChild>
                                            <w:div w:id="1815760584">
                                              <w:marLeft w:val="0"/>
                                              <w:marRight w:val="0"/>
                                              <w:marTop w:val="0"/>
                                              <w:marBottom w:val="0"/>
                                              <w:divBdr>
                                                <w:top w:val="none" w:sz="0" w:space="0" w:color="auto"/>
                                                <w:left w:val="none" w:sz="0" w:space="0" w:color="auto"/>
                                                <w:bottom w:val="none" w:sz="0" w:space="0" w:color="auto"/>
                                                <w:right w:val="none" w:sz="0" w:space="0" w:color="auto"/>
                                              </w:divBdr>
                                              <w:divsChild>
                                                <w:div w:id="741832738">
                                                  <w:marLeft w:val="0"/>
                                                  <w:marRight w:val="0"/>
                                                  <w:marTop w:val="0"/>
                                                  <w:marBottom w:val="0"/>
                                                  <w:divBdr>
                                                    <w:top w:val="none" w:sz="0" w:space="0" w:color="auto"/>
                                                    <w:left w:val="none" w:sz="0" w:space="0" w:color="auto"/>
                                                    <w:bottom w:val="none" w:sz="0" w:space="0" w:color="auto"/>
                                                    <w:right w:val="none" w:sz="0" w:space="0" w:color="auto"/>
                                                  </w:divBdr>
                                                  <w:divsChild>
                                                    <w:div w:id="181744364">
                                                      <w:marLeft w:val="0"/>
                                                      <w:marRight w:val="0"/>
                                                      <w:marTop w:val="0"/>
                                                      <w:marBottom w:val="0"/>
                                                      <w:divBdr>
                                                        <w:top w:val="none" w:sz="0" w:space="0" w:color="auto"/>
                                                        <w:left w:val="none" w:sz="0" w:space="0" w:color="auto"/>
                                                        <w:bottom w:val="none" w:sz="0" w:space="0" w:color="auto"/>
                                                        <w:right w:val="none" w:sz="0" w:space="0" w:color="auto"/>
                                                      </w:divBdr>
                                                      <w:divsChild>
                                                        <w:div w:id="1544246885">
                                                          <w:marLeft w:val="0"/>
                                                          <w:marRight w:val="0"/>
                                                          <w:marTop w:val="0"/>
                                                          <w:marBottom w:val="0"/>
                                                          <w:divBdr>
                                                            <w:top w:val="none" w:sz="0" w:space="0" w:color="auto"/>
                                                            <w:left w:val="none" w:sz="0" w:space="0" w:color="auto"/>
                                                            <w:bottom w:val="none" w:sz="0" w:space="0" w:color="auto"/>
                                                            <w:right w:val="none" w:sz="0" w:space="0" w:color="auto"/>
                                                          </w:divBdr>
                                                          <w:divsChild>
                                                            <w:div w:id="473526032">
                                                              <w:marLeft w:val="0"/>
                                                              <w:marRight w:val="0"/>
                                                              <w:marTop w:val="0"/>
                                                              <w:marBottom w:val="0"/>
                                                              <w:divBdr>
                                                                <w:top w:val="none" w:sz="0" w:space="0" w:color="auto"/>
                                                                <w:left w:val="none" w:sz="0" w:space="0" w:color="auto"/>
                                                                <w:bottom w:val="none" w:sz="0" w:space="0" w:color="auto"/>
                                                                <w:right w:val="none" w:sz="0" w:space="0" w:color="auto"/>
                                                              </w:divBdr>
                                                              <w:divsChild>
                                                                <w:div w:id="213755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326309">
      <w:bodyDiv w:val="1"/>
      <w:marLeft w:val="0"/>
      <w:marRight w:val="0"/>
      <w:marTop w:val="0"/>
      <w:marBottom w:val="0"/>
      <w:divBdr>
        <w:top w:val="none" w:sz="0" w:space="0" w:color="auto"/>
        <w:left w:val="none" w:sz="0" w:space="0" w:color="auto"/>
        <w:bottom w:val="none" w:sz="0" w:space="0" w:color="auto"/>
        <w:right w:val="none" w:sz="0" w:space="0" w:color="auto"/>
      </w:divBdr>
      <w:divsChild>
        <w:div w:id="1936667858">
          <w:marLeft w:val="0"/>
          <w:marRight w:val="1"/>
          <w:marTop w:val="0"/>
          <w:marBottom w:val="0"/>
          <w:divBdr>
            <w:top w:val="none" w:sz="0" w:space="0" w:color="auto"/>
            <w:left w:val="none" w:sz="0" w:space="0" w:color="auto"/>
            <w:bottom w:val="none" w:sz="0" w:space="0" w:color="auto"/>
            <w:right w:val="none" w:sz="0" w:space="0" w:color="auto"/>
          </w:divBdr>
          <w:divsChild>
            <w:div w:id="100077886">
              <w:marLeft w:val="0"/>
              <w:marRight w:val="0"/>
              <w:marTop w:val="0"/>
              <w:marBottom w:val="0"/>
              <w:divBdr>
                <w:top w:val="none" w:sz="0" w:space="0" w:color="auto"/>
                <w:left w:val="none" w:sz="0" w:space="0" w:color="auto"/>
                <w:bottom w:val="none" w:sz="0" w:space="0" w:color="auto"/>
                <w:right w:val="none" w:sz="0" w:space="0" w:color="auto"/>
              </w:divBdr>
              <w:divsChild>
                <w:div w:id="1260479518">
                  <w:marLeft w:val="0"/>
                  <w:marRight w:val="1"/>
                  <w:marTop w:val="0"/>
                  <w:marBottom w:val="0"/>
                  <w:divBdr>
                    <w:top w:val="none" w:sz="0" w:space="0" w:color="auto"/>
                    <w:left w:val="none" w:sz="0" w:space="0" w:color="auto"/>
                    <w:bottom w:val="none" w:sz="0" w:space="0" w:color="auto"/>
                    <w:right w:val="none" w:sz="0" w:space="0" w:color="auto"/>
                  </w:divBdr>
                  <w:divsChild>
                    <w:div w:id="2044480843">
                      <w:marLeft w:val="0"/>
                      <w:marRight w:val="0"/>
                      <w:marTop w:val="0"/>
                      <w:marBottom w:val="0"/>
                      <w:divBdr>
                        <w:top w:val="none" w:sz="0" w:space="0" w:color="auto"/>
                        <w:left w:val="none" w:sz="0" w:space="0" w:color="auto"/>
                        <w:bottom w:val="none" w:sz="0" w:space="0" w:color="auto"/>
                        <w:right w:val="none" w:sz="0" w:space="0" w:color="auto"/>
                      </w:divBdr>
                      <w:divsChild>
                        <w:div w:id="1518345852">
                          <w:marLeft w:val="0"/>
                          <w:marRight w:val="0"/>
                          <w:marTop w:val="0"/>
                          <w:marBottom w:val="0"/>
                          <w:divBdr>
                            <w:top w:val="none" w:sz="0" w:space="0" w:color="auto"/>
                            <w:left w:val="none" w:sz="0" w:space="0" w:color="auto"/>
                            <w:bottom w:val="none" w:sz="0" w:space="0" w:color="auto"/>
                            <w:right w:val="none" w:sz="0" w:space="0" w:color="auto"/>
                          </w:divBdr>
                          <w:divsChild>
                            <w:div w:id="1226449808">
                              <w:marLeft w:val="0"/>
                              <w:marRight w:val="0"/>
                              <w:marTop w:val="120"/>
                              <w:marBottom w:val="360"/>
                              <w:divBdr>
                                <w:top w:val="none" w:sz="0" w:space="0" w:color="auto"/>
                                <w:left w:val="none" w:sz="0" w:space="0" w:color="auto"/>
                                <w:bottom w:val="none" w:sz="0" w:space="0" w:color="auto"/>
                                <w:right w:val="none" w:sz="0" w:space="0" w:color="auto"/>
                              </w:divBdr>
                              <w:divsChild>
                                <w:div w:id="383143389">
                                  <w:marLeft w:val="420"/>
                                  <w:marRight w:val="0"/>
                                  <w:marTop w:val="0"/>
                                  <w:marBottom w:val="0"/>
                                  <w:divBdr>
                                    <w:top w:val="none" w:sz="0" w:space="0" w:color="auto"/>
                                    <w:left w:val="none" w:sz="0" w:space="0" w:color="auto"/>
                                    <w:bottom w:val="none" w:sz="0" w:space="0" w:color="auto"/>
                                    <w:right w:val="none" w:sz="0" w:space="0" w:color="auto"/>
                                  </w:divBdr>
                                  <w:divsChild>
                                    <w:div w:id="710803523">
                                      <w:marLeft w:val="0"/>
                                      <w:marRight w:val="0"/>
                                      <w:marTop w:val="0"/>
                                      <w:marBottom w:val="0"/>
                                      <w:divBdr>
                                        <w:top w:val="none" w:sz="0" w:space="0" w:color="auto"/>
                                        <w:left w:val="none" w:sz="0" w:space="0" w:color="auto"/>
                                        <w:bottom w:val="none" w:sz="0" w:space="0" w:color="auto"/>
                                        <w:right w:val="none" w:sz="0" w:space="0" w:color="auto"/>
                                      </w:divBdr>
                                      <w:divsChild>
                                        <w:div w:id="20461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811816">
      <w:bodyDiv w:val="1"/>
      <w:marLeft w:val="0"/>
      <w:marRight w:val="0"/>
      <w:marTop w:val="0"/>
      <w:marBottom w:val="0"/>
      <w:divBdr>
        <w:top w:val="none" w:sz="0" w:space="0" w:color="auto"/>
        <w:left w:val="none" w:sz="0" w:space="0" w:color="auto"/>
        <w:bottom w:val="none" w:sz="0" w:space="0" w:color="auto"/>
        <w:right w:val="none" w:sz="0" w:space="0" w:color="auto"/>
      </w:divBdr>
      <w:divsChild>
        <w:div w:id="40252930">
          <w:marLeft w:val="0"/>
          <w:marRight w:val="0"/>
          <w:marTop w:val="0"/>
          <w:marBottom w:val="0"/>
          <w:divBdr>
            <w:top w:val="none" w:sz="0" w:space="0" w:color="auto"/>
            <w:left w:val="none" w:sz="0" w:space="0" w:color="auto"/>
            <w:bottom w:val="none" w:sz="0" w:space="0" w:color="auto"/>
            <w:right w:val="none" w:sz="0" w:space="0" w:color="auto"/>
          </w:divBdr>
          <w:divsChild>
            <w:div w:id="489446260">
              <w:marLeft w:val="0"/>
              <w:marRight w:val="0"/>
              <w:marTop w:val="0"/>
              <w:marBottom w:val="0"/>
              <w:divBdr>
                <w:top w:val="none" w:sz="0" w:space="0" w:color="auto"/>
                <w:left w:val="none" w:sz="0" w:space="0" w:color="auto"/>
                <w:bottom w:val="none" w:sz="0" w:space="0" w:color="auto"/>
                <w:right w:val="none" w:sz="0" w:space="0" w:color="auto"/>
              </w:divBdr>
              <w:divsChild>
                <w:div w:id="238099781">
                  <w:marLeft w:val="0"/>
                  <w:marRight w:val="0"/>
                  <w:marTop w:val="0"/>
                  <w:marBottom w:val="0"/>
                  <w:divBdr>
                    <w:top w:val="none" w:sz="0" w:space="0" w:color="auto"/>
                    <w:left w:val="none" w:sz="0" w:space="0" w:color="auto"/>
                    <w:bottom w:val="none" w:sz="0" w:space="0" w:color="auto"/>
                    <w:right w:val="none" w:sz="0" w:space="0" w:color="auto"/>
                  </w:divBdr>
                  <w:divsChild>
                    <w:div w:id="417599483">
                      <w:marLeft w:val="0"/>
                      <w:marRight w:val="0"/>
                      <w:marTop w:val="0"/>
                      <w:marBottom w:val="0"/>
                      <w:divBdr>
                        <w:top w:val="none" w:sz="0" w:space="0" w:color="auto"/>
                        <w:left w:val="none" w:sz="0" w:space="0" w:color="auto"/>
                        <w:bottom w:val="none" w:sz="0" w:space="0" w:color="auto"/>
                        <w:right w:val="none" w:sz="0" w:space="0" w:color="auto"/>
                      </w:divBdr>
                      <w:divsChild>
                        <w:div w:id="604189547">
                          <w:marLeft w:val="0"/>
                          <w:marRight w:val="0"/>
                          <w:marTop w:val="0"/>
                          <w:marBottom w:val="0"/>
                          <w:divBdr>
                            <w:top w:val="none" w:sz="0" w:space="0" w:color="auto"/>
                            <w:left w:val="none" w:sz="0" w:space="0" w:color="auto"/>
                            <w:bottom w:val="none" w:sz="0" w:space="0" w:color="auto"/>
                            <w:right w:val="none" w:sz="0" w:space="0" w:color="auto"/>
                          </w:divBdr>
                          <w:divsChild>
                            <w:div w:id="811141732">
                              <w:marLeft w:val="0"/>
                              <w:marRight w:val="0"/>
                              <w:marTop w:val="0"/>
                              <w:marBottom w:val="0"/>
                              <w:divBdr>
                                <w:top w:val="none" w:sz="0" w:space="0" w:color="auto"/>
                                <w:left w:val="none" w:sz="0" w:space="0" w:color="auto"/>
                                <w:bottom w:val="single" w:sz="6" w:space="0" w:color="EBEBEB"/>
                                <w:right w:val="none" w:sz="0" w:space="0" w:color="auto"/>
                              </w:divBdr>
                              <w:divsChild>
                                <w:div w:id="1593271421">
                                  <w:marLeft w:val="0"/>
                                  <w:marRight w:val="0"/>
                                  <w:marTop w:val="0"/>
                                  <w:marBottom w:val="0"/>
                                  <w:divBdr>
                                    <w:top w:val="none" w:sz="0" w:space="0" w:color="auto"/>
                                    <w:left w:val="none" w:sz="0" w:space="0" w:color="auto"/>
                                    <w:bottom w:val="none" w:sz="0" w:space="0" w:color="auto"/>
                                    <w:right w:val="none" w:sz="0" w:space="0" w:color="auto"/>
                                  </w:divBdr>
                                  <w:divsChild>
                                    <w:div w:id="803430753">
                                      <w:marLeft w:val="0"/>
                                      <w:marRight w:val="0"/>
                                      <w:marTop w:val="0"/>
                                      <w:marBottom w:val="0"/>
                                      <w:divBdr>
                                        <w:top w:val="none" w:sz="0" w:space="0" w:color="auto"/>
                                        <w:left w:val="none" w:sz="0" w:space="0" w:color="auto"/>
                                        <w:bottom w:val="none" w:sz="0" w:space="0" w:color="auto"/>
                                        <w:right w:val="none" w:sz="0" w:space="0" w:color="auto"/>
                                      </w:divBdr>
                                    </w:div>
                                    <w:div w:id="913128771">
                                      <w:marLeft w:val="0"/>
                                      <w:marRight w:val="0"/>
                                      <w:marTop w:val="0"/>
                                      <w:marBottom w:val="0"/>
                                      <w:divBdr>
                                        <w:top w:val="none" w:sz="0" w:space="0" w:color="auto"/>
                                        <w:left w:val="none" w:sz="0" w:space="0" w:color="auto"/>
                                        <w:bottom w:val="none" w:sz="0" w:space="0" w:color="auto"/>
                                        <w:right w:val="none" w:sz="0" w:space="0" w:color="auto"/>
                                      </w:divBdr>
                                      <w:divsChild>
                                        <w:div w:id="966009369">
                                          <w:marLeft w:val="0"/>
                                          <w:marRight w:val="0"/>
                                          <w:marTop w:val="0"/>
                                          <w:marBottom w:val="0"/>
                                          <w:divBdr>
                                            <w:top w:val="none" w:sz="0" w:space="0" w:color="auto"/>
                                            <w:left w:val="none" w:sz="0" w:space="0" w:color="auto"/>
                                            <w:bottom w:val="none" w:sz="0" w:space="0" w:color="auto"/>
                                            <w:right w:val="none" w:sz="0" w:space="0" w:color="auto"/>
                                          </w:divBdr>
                                        </w:div>
                                        <w:div w:id="1161431202">
                                          <w:marLeft w:val="1920"/>
                                          <w:marRight w:val="120"/>
                                          <w:marTop w:val="30"/>
                                          <w:marBottom w:val="0"/>
                                          <w:divBdr>
                                            <w:top w:val="none" w:sz="0" w:space="0" w:color="auto"/>
                                            <w:left w:val="none" w:sz="0" w:space="0" w:color="auto"/>
                                            <w:bottom w:val="single" w:sz="18" w:space="0" w:color="4285F4"/>
                                            <w:right w:val="none" w:sz="0" w:space="0" w:color="auto"/>
                                          </w:divBdr>
                                        </w:div>
                                        <w:div w:id="1188450322">
                                          <w:marLeft w:val="0"/>
                                          <w:marRight w:val="0"/>
                                          <w:marTop w:val="0"/>
                                          <w:marBottom w:val="0"/>
                                          <w:divBdr>
                                            <w:top w:val="none" w:sz="0" w:space="0" w:color="auto"/>
                                            <w:left w:val="none" w:sz="0" w:space="0" w:color="auto"/>
                                            <w:bottom w:val="none" w:sz="0" w:space="0" w:color="auto"/>
                                            <w:right w:val="none" w:sz="0" w:space="0" w:color="auto"/>
                                          </w:divBdr>
                                        </w:div>
                                        <w:div w:id="172918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132840">
          <w:marLeft w:val="0"/>
          <w:marRight w:val="0"/>
          <w:marTop w:val="0"/>
          <w:marBottom w:val="0"/>
          <w:divBdr>
            <w:top w:val="none" w:sz="0" w:space="0" w:color="auto"/>
            <w:left w:val="none" w:sz="0" w:space="0" w:color="auto"/>
            <w:bottom w:val="none" w:sz="0" w:space="0" w:color="auto"/>
            <w:right w:val="none" w:sz="0" w:space="0" w:color="auto"/>
          </w:divBdr>
          <w:divsChild>
            <w:div w:id="456804750">
              <w:marLeft w:val="0"/>
              <w:marRight w:val="0"/>
              <w:marTop w:val="0"/>
              <w:marBottom w:val="0"/>
              <w:divBdr>
                <w:top w:val="none" w:sz="0" w:space="0" w:color="auto"/>
                <w:left w:val="none" w:sz="0" w:space="0" w:color="auto"/>
                <w:bottom w:val="none" w:sz="0" w:space="0" w:color="auto"/>
                <w:right w:val="none" w:sz="0" w:space="0" w:color="auto"/>
              </w:divBdr>
              <w:divsChild>
                <w:div w:id="1045955401">
                  <w:marLeft w:val="0"/>
                  <w:marRight w:val="0"/>
                  <w:marTop w:val="0"/>
                  <w:marBottom w:val="0"/>
                  <w:divBdr>
                    <w:top w:val="none" w:sz="0" w:space="0" w:color="auto"/>
                    <w:left w:val="none" w:sz="0" w:space="0" w:color="auto"/>
                    <w:bottom w:val="none" w:sz="0" w:space="0" w:color="auto"/>
                    <w:right w:val="none" w:sz="0" w:space="0" w:color="auto"/>
                  </w:divBdr>
                  <w:divsChild>
                    <w:div w:id="1056516594">
                      <w:marLeft w:val="0"/>
                      <w:marRight w:val="0"/>
                      <w:marTop w:val="0"/>
                      <w:marBottom w:val="0"/>
                      <w:divBdr>
                        <w:top w:val="none" w:sz="0" w:space="0" w:color="auto"/>
                        <w:left w:val="none" w:sz="0" w:space="0" w:color="auto"/>
                        <w:bottom w:val="none" w:sz="0" w:space="0" w:color="auto"/>
                        <w:right w:val="none" w:sz="0" w:space="0" w:color="auto"/>
                      </w:divBdr>
                      <w:divsChild>
                        <w:div w:id="1826822658">
                          <w:marLeft w:val="0"/>
                          <w:marRight w:val="0"/>
                          <w:marTop w:val="0"/>
                          <w:marBottom w:val="0"/>
                          <w:divBdr>
                            <w:top w:val="none" w:sz="0" w:space="0" w:color="auto"/>
                            <w:left w:val="none" w:sz="0" w:space="0" w:color="auto"/>
                            <w:bottom w:val="none" w:sz="0" w:space="0" w:color="auto"/>
                            <w:right w:val="none" w:sz="0" w:space="0" w:color="auto"/>
                          </w:divBdr>
                          <w:divsChild>
                            <w:div w:id="511914290">
                              <w:marLeft w:val="0"/>
                              <w:marRight w:val="0"/>
                              <w:marTop w:val="0"/>
                              <w:marBottom w:val="0"/>
                              <w:divBdr>
                                <w:top w:val="single" w:sz="6" w:space="0" w:color="D9D9D9"/>
                                <w:left w:val="single" w:sz="6" w:space="0" w:color="D9D9D9"/>
                                <w:bottom w:val="single" w:sz="6" w:space="0" w:color="D9D9D9"/>
                                <w:right w:val="none" w:sz="0" w:space="0" w:color="auto"/>
                              </w:divBdr>
                              <w:divsChild>
                                <w:div w:id="1370228550">
                                  <w:marLeft w:val="0"/>
                                  <w:marRight w:val="0"/>
                                  <w:marTop w:val="0"/>
                                  <w:marBottom w:val="0"/>
                                  <w:divBdr>
                                    <w:top w:val="none" w:sz="0" w:space="0" w:color="auto"/>
                                    <w:left w:val="none" w:sz="0" w:space="0" w:color="auto"/>
                                    <w:bottom w:val="none" w:sz="0" w:space="0" w:color="auto"/>
                                    <w:right w:val="none" w:sz="0" w:space="0" w:color="auto"/>
                                  </w:divBdr>
                                  <w:divsChild>
                                    <w:div w:id="1164971154">
                                      <w:marLeft w:val="0"/>
                                      <w:marRight w:val="0"/>
                                      <w:marTop w:val="0"/>
                                      <w:marBottom w:val="0"/>
                                      <w:divBdr>
                                        <w:top w:val="none" w:sz="0" w:space="0" w:color="auto"/>
                                        <w:left w:val="none" w:sz="0" w:space="0" w:color="auto"/>
                                        <w:bottom w:val="none" w:sz="0" w:space="0" w:color="auto"/>
                                        <w:right w:val="none" w:sz="0" w:space="0" w:color="auto"/>
                                      </w:divBdr>
                                      <w:divsChild>
                                        <w:div w:id="1245341081">
                                          <w:marLeft w:val="0"/>
                                          <w:marRight w:val="0"/>
                                          <w:marTop w:val="0"/>
                                          <w:marBottom w:val="0"/>
                                          <w:divBdr>
                                            <w:top w:val="none" w:sz="0" w:space="0" w:color="auto"/>
                                            <w:left w:val="none" w:sz="0" w:space="0" w:color="auto"/>
                                            <w:bottom w:val="none" w:sz="0" w:space="0" w:color="auto"/>
                                            <w:right w:val="none" w:sz="0" w:space="0" w:color="auto"/>
                                          </w:divBdr>
                                          <w:divsChild>
                                            <w:div w:id="7942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627268">
      <w:bodyDiv w:val="1"/>
      <w:marLeft w:val="0"/>
      <w:marRight w:val="0"/>
      <w:marTop w:val="0"/>
      <w:marBottom w:val="0"/>
      <w:divBdr>
        <w:top w:val="none" w:sz="0" w:space="0" w:color="auto"/>
        <w:left w:val="none" w:sz="0" w:space="0" w:color="auto"/>
        <w:bottom w:val="none" w:sz="0" w:space="0" w:color="auto"/>
        <w:right w:val="none" w:sz="0" w:space="0" w:color="auto"/>
      </w:divBdr>
      <w:divsChild>
        <w:div w:id="1227762414">
          <w:marLeft w:val="0"/>
          <w:marRight w:val="1"/>
          <w:marTop w:val="0"/>
          <w:marBottom w:val="0"/>
          <w:divBdr>
            <w:top w:val="none" w:sz="0" w:space="0" w:color="auto"/>
            <w:left w:val="none" w:sz="0" w:space="0" w:color="auto"/>
            <w:bottom w:val="none" w:sz="0" w:space="0" w:color="auto"/>
            <w:right w:val="none" w:sz="0" w:space="0" w:color="auto"/>
          </w:divBdr>
          <w:divsChild>
            <w:div w:id="1799760370">
              <w:marLeft w:val="0"/>
              <w:marRight w:val="0"/>
              <w:marTop w:val="0"/>
              <w:marBottom w:val="0"/>
              <w:divBdr>
                <w:top w:val="none" w:sz="0" w:space="0" w:color="auto"/>
                <w:left w:val="none" w:sz="0" w:space="0" w:color="auto"/>
                <w:bottom w:val="none" w:sz="0" w:space="0" w:color="auto"/>
                <w:right w:val="none" w:sz="0" w:space="0" w:color="auto"/>
              </w:divBdr>
              <w:divsChild>
                <w:div w:id="1055852857">
                  <w:marLeft w:val="0"/>
                  <w:marRight w:val="1"/>
                  <w:marTop w:val="0"/>
                  <w:marBottom w:val="0"/>
                  <w:divBdr>
                    <w:top w:val="none" w:sz="0" w:space="0" w:color="auto"/>
                    <w:left w:val="none" w:sz="0" w:space="0" w:color="auto"/>
                    <w:bottom w:val="none" w:sz="0" w:space="0" w:color="auto"/>
                    <w:right w:val="none" w:sz="0" w:space="0" w:color="auto"/>
                  </w:divBdr>
                  <w:divsChild>
                    <w:div w:id="1760325691">
                      <w:marLeft w:val="0"/>
                      <w:marRight w:val="0"/>
                      <w:marTop w:val="0"/>
                      <w:marBottom w:val="0"/>
                      <w:divBdr>
                        <w:top w:val="none" w:sz="0" w:space="0" w:color="auto"/>
                        <w:left w:val="none" w:sz="0" w:space="0" w:color="auto"/>
                        <w:bottom w:val="none" w:sz="0" w:space="0" w:color="auto"/>
                        <w:right w:val="none" w:sz="0" w:space="0" w:color="auto"/>
                      </w:divBdr>
                      <w:divsChild>
                        <w:div w:id="698286570">
                          <w:marLeft w:val="0"/>
                          <w:marRight w:val="0"/>
                          <w:marTop w:val="0"/>
                          <w:marBottom w:val="0"/>
                          <w:divBdr>
                            <w:top w:val="none" w:sz="0" w:space="0" w:color="auto"/>
                            <w:left w:val="none" w:sz="0" w:space="0" w:color="auto"/>
                            <w:bottom w:val="none" w:sz="0" w:space="0" w:color="auto"/>
                            <w:right w:val="none" w:sz="0" w:space="0" w:color="auto"/>
                          </w:divBdr>
                          <w:divsChild>
                            <w:div w:id="75247637">
                              <w:marLeft w:val="0"/>
                              <w:marRight w:val="0"/>
                              <w:marTop w:val="120"/>
                              <w:marBottom w:val="360"/>
                              <w:divBdr>
                                <w:top w:val="none" w:sz="0" w:space="0" w:color="auto"/>
                                <w:left w:val="none" w:sz="0" w:space="0" w:color="auto"/>
                                <w:bottom w:val="none" w:sz="0" w:space="0" w:color="auto"/>
                                <w:right w:val="none" w:sz="0" w:space="0" w:color="auto"/>
                              </w:divBdr>
                              <w:divsChild>
                                <w:div w:id="1434470749">
                                  <w:marLeft w:val="0"/>
                                  <w:marRight w:val="0"/>
                                  <w:marTop w:val="0"/>
                                  <w:marBottom w:val="0"/>
                                  <w:divBdr>
                                    <w:top w:val="none" w:sz="0" w:space="0" w:color="auto"/>
                                    <w:left w:val="none" w:sz="0" w:space="0" w:color="auto"/>
                                    <w:bottom w:val="none" w:sz="0" w:space="0" w:color="auto"/>
                                    <w:right w:val="none" w:sz="0" w:space="0" w:color="auto"/>
                                  </w:divBdr>
                                  <w:divsChild>
                                    <w:div w:id="32460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40171">
      <w:bodyDiv w:val="1"/>
      <w:marLeft w:val="0"/>
      <w:marRight w:val="0"/>
      <w:marTop w:val="0"/>
      <w:marBottom w:val="0"/>
      <w:divBdr>
        <w:top w:val="none" w:sz="0" w:space="0" w:color="auto"/>
        <w:left w:val="none" w:sz="0" w:space="0" w:color="auto"/>
        <w:bottom w:val="none" w:sz="0" w:space="0" w:color="auto"/>
        <w:right w:val="none" w:sz="0" w:space="0" w:color="auto"/>
      </w:divBdr>
      <w:divsChild>
        <w:div w:id="425273457">
          <w:marLeft w:val="0"/>
          <w:marRight w:val="1"/>
          <w:marTop w:val="0"/>
          <w:marBottom w:val="0"/>
          <w:divBdr>
            <w:top w:val="none" w:sz="0" w:space="0" w:color="auto"/>
            <w:left w:val="none" w:sz="0" w:space="0" w:color="auto"/>
            <w:bottom w:val="none" w:sz="0" w:space="0" w:color="auto"/>
            <w:right w:val="none" w:sz="0" w:space="0" w:color="auto"/>
          </w:divBdr>
          <w:divsChild>
            <w:div w:id="250286642">
              <w:marLeft w:val="0"/>
              <w:marRight w:val="0"/>
              <w:marTop w:val="0"/>
              <w:marBottom w:val="0"/>
              <w:divBdr>
                <w:top w:val="none" w:sz="0" w:space="0" w:color="auto"/>
                <w:left w:val="none" w:sz="0" w:space="0" w:color="auto"/>
                <w:bottom w:val="none" w:sz="0" w:space="0" w:color="auto"/>
                <w:right w:val="none" w:sz="0" w:space="0" w:color="auto"/>
              </w:divBdr>
              <w:divsChild>
                <w:div w:id="90859811">
                  <w:marLeft w:val="0"/>
                  <w:marRight w:val="1"/>
                  <w:marTop w:val="0"/>
                  <w:marBottom w:val="0"/>
                  <w:divBdr>
                    <w:top w:val="none" w:sz="0" w:space="0" w:color="auto"/>
                    <w:left w:val="none" w:sz="0" w:space="0" w:color="auto"/>
                    <w:bottom w:val="none" w:sz="0" w:space="0" w:color="auto"/>
                    <w:right w:val="none" w:sz="0" w:space="0" w:color="auto"/>
                  </w:divBdr>
                  <w:divsChild>
                    <w:div w:id="1572426694">
                      <w:marLeft w:val="0"/>
                      <w:marRight w:val="0"/>
                      <w:marTop w:val="0"/>
                      <w:marBottom w:val="0"/>
                      <w:divBdr>
                        <w:top w:val="none" w:sz="0" w:space="0" w:color="auto"/>
                        <w:left w:val="none" w:sz="0" w:space="0" w:color="auto"/>
                        <w:bottom w:val="none" w:sz="0" w:space="0" w:color="auto"/>
                        <w:right w:val="none" w:sz="0" w:space="0" w:color="auto"/>
                      </w:divBdr>
                      <w:divsChild>
                        <w:div w:id="1827743332">
                          <w:marLeft w:val="0"/>
                          <w:marRight w:val="0"/>
                          <w:marTop w:val="0"/>
                          <w:marBottom w:val="0"/>
                          <w:divBdr>
                            <w:top w:val="none" w:sz="0" w:space="0" w:color="auto"/>
                            <w:left w:val="none" w:sz="0" w:space="0" w:color="auto"/>
                            <w:bottom w:val="none" w:sz="0" w:space="0" w:color="auto"/>
                            <w:right w:val="none" w:sz="0" w:space="0" w:color="auto"/>
                          </w:divBdr>
                          <w:divsChild>
                            <w:div w:id="547451458">
                              <w:marLeft w:val="0"/>
                              <w:marRight w:val="0"/>
                              <w:marTop w:val="120"/>
                              <w:marBottom w:val="360"/>
                              <w:divBdr>
                                <w:top w:val="none" w:sz="0" w:space="0" w:color="auto"/>
                                <w:left w:val="none" w:sz="0" w:space="0" w:color="auto"/>
                                <w:bottom w:val="none" w:sz="0" w:space="0" w:color="auto"/>
                                <w:right w:val="none" w:sz="0" w:space="0" w:color="auto"/>
                              </w:divBdr>
                              <w:divsChild>
                                <w:div w:id="1212769621">
                                  <w:marLeft w:val="420"/>
                                  <w:marRight w:val="0"/>
                                  <w:marTop w:val="0"/>
                                  <w:marBottom w:val="0"/>
                                  <w:divBdr>
                                    <w:top w:val="none" w:sz="0" w:space="0" w:color="auto"/>
                                    <w:left w:val="none" w:sz="0" w:space="0" w:color="auto"/>
                                    <w:bottom w:val="none" w:sz="0" w:space="0" w:color="auto"/>
                                    <w:right w:val="none" w:sz="0" w:space="0" w:color="auto"/>
                                  </w:divBdr>
                                  <w:divsChild>
                                    <w:div w:id="1171095129">
                                      <w:marLeft w:val="0"/>
                                      <w:marRight w:val="0"/>
                                      <w:marTop w:val="0"/>
                                      <w:marBottom w:val="0"/>
                                      <w:divBdr>
                                        <w:top w:val="none" w:sz="0" w:space="0" w:color="auto"/>
                                        <w:left w:val="none" w:sz="0" w:space="0" w:color="auto"/>
                                        <w:bottom w:val="none" w:sz="0" w:space="0" w:color="auto"/>
                                        <w:right w:val="none" w:sz="0" w:space="0" w:color="auto"/>
                                      </w:divBdr>
                                      <w:divsChild>
                                        <w:div w:id="65996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32414">
      <w:bodyDiv w:val="1"/>
      <w:marLeft w:val="0"/>
      <w:marRight w:val="0"/>
      <w:marTop w:val="0"/>
      <w:marBottom w:val="0"/>
      <w:divBdr>
        <w:top w:val="none" w:sz="0" w:space="0" w:color="auto"/>
        <w:left w:val="none" w:sz="0" w:space="0" w:color="auto"/>
        <w:bottom w:val="none" w:sz="0" w:space="0" w:color="auto"/>
        <w:right w:val="none" w:sz="0" w:space="0" w:color="auto"/>
      </w:divBdr>
      <w:divsChild>
        <w:div w:id="1903446732">
          <w:marLeft w:val="0"/>
          <w:marRight w:val="1"/>
          <w:marTop w:val="0"/>
          <w:marBottom w:val="0"/>
          <w:divBdr>
            <w:top w:val="none" w:sz="0" w:space="0" w:color="auto"/>
            <w:left w:val="none" w:sz="0" w:space="0" w:color="auto"/>
            <w:bottom w:val="none" w:sz="0" w:space="0" w:color="auto"/>
            <w:right w:val="none" w:sz="0" w:space="0" w:color="auto"/>
          </w:divBdr>
          <w:divsChild>
            <w:div w:id="1569997218">
              <w:marLeft w:val="0"/>
              <w:marRight w:val="0"/>
              <w:marTop w:val="0"/>
              <w:marBottom w:val="0"/>
              <w:divBdr>
                <w:top w:val="none" w:sz="0" w:space="0" w:color="auto"/>
                <w:left w:val="none" w:sz="0" w:space="0" w:color="auto"/>
                <w:bottom w:val="none" w:sz="0" w:space="0" w:color="auto"/>
                <w:right w:val="none" w:sz="0" w:space="0" w:color="auto"/>
              </w:divBdr>
              <w:divsChild>
                <w:div w:id="1589652922">
                  <w:marLeft w:val="0"/>
                  <w:marRight w:val="1"/>
                  <w:marTop w:val="0"/>
                  <w:marBottom w:val="0"/>
                  <w:divBdr>
                    <w:top w:val="none" w:sz="0" w:space="0" w:color="auto"/>
                    <w:left w:val="none" w:sz="0" w:space="0" w:color="auto"/>
                    <w:bottom w:val="none" w:sz="0" w:space="0" w:color="auto"/>
                    <w:right w:val="none" w:sz="0" w:space="0" w:color="auto"/>
                  </w:divBdr>
                  <w:divsChild>
                    <w:div w:id="174661663">
                      <w:marLeft w:val="0"/>
                      <w:marRight w:val="0"/>
                      <w:marTop w:val="0"/>
                      <w:marBottom w:val="0"/>
                      <w:divBdr>
                        <w:top w:val="none" w:sz="0" w:space="0" w:color="auto"/>
                        <w:left w:val="none" w:sz="0" w:space="0" w:color="auto"/>
                        <w:bottom w:val="none" w:sz="0" w:space="0" w:color="auto"/>
                        <w:right w:val="none" w:sz="0" w:space="0" w:color="auto"/>
                      </w:divBdr>
                      <w:divsChild>
                        <w:div w:id="978149316">
                          <w:marLeft w:val="0"/>
                          <w:marRight w:val="0"/>
                          <w:marTop w:val="0"/>
                          <w:marBottom w:val="0"/>
                          <w:divBdr>
                            <w:top w:val="none" w:sz="0" w:space="0" w:color="auto"/>
                            <w:left w:val="none" w:sz="0" w:space="0" w:color="auto"/>
                            <w:bottom w:val="none" w:sz="0" w:space="0" w:color="auto"/>
                            <w:right w:val="none" w:sz="0" w:space="0" w:color="auto"/>
                          </w:divBdr>
                          <w:divsChild>
                            <w:div w:id="1833567674">
                              <w:marLeft w:val="0"/>
                              <w:marRight w:val="0"/>
                              <w:marTop w:val="120"/>
                              <w:marBottom w:val="360"/>
                              <w:divBdr>
                                <w:top w:val="none" w:sz="0" w:space="0" w:color="auto"/>
                                <w:left w:val="none" w:sz="0" w:space="0" w:color="auto"/>
                                <w:bottom w:val="none" w:sz="0" w:space="0" w:color="auto"/>
                                <w:right w:val="none" w:sz="0" w:space="0" w:color="auto"/>
                              </w:divBdr>
                              <w:divsChild>
                                <w:div w:id="2027293026">
                                  <w:marLeft w:val="420"/>
                                  <w:marRight w:val="0"/>
                                  <w:marTop w:val="0"/>
                                  <w:marBottom w:val="0"/>
                                  <w:divBdr>
                                    <w:top w:val="none" w:sz="0" w:space="0" w:color="auto"/>
                                    <w:left w:val="none" w:sz="0" w:space="0" w:color="auto"/>
                                    <w:bottom w:val="none" w:sz="0" w:space="0" w:color="auto"/>
                                    <w:right w:val="none" w:sz="0" w:space="0" w:color="auto"/>
                                  </w:divBdr>
                                  <w:divsChild>
                                    <w:div w:id="1458570253">
                                      <w:marLeft w:val="0"/>
                                      <w:marRight w:val="0"/>
                                      <w:marTop w:val="0"/>
                                      <w:marBottom w:val="0"/>
                                      <w:divBdr>
                                        <w:top w:val="none" w:sz="0" w:space="0" w:color="auto"/>
                                        <w:left w:val="none" w:sz="0" w:space="0" w:color="auto"/>
                                        <w:bottom w:val="none" w:sz="0" w:space="0" w:color="auto"/>
                                        <w:right w:val="none" w:sz="0" w:space="0" w:color="auto"/>
                                      </w:divBdr>
                                      <w:divsChild>
                                        <w:div w:id="747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37463">
      <w:bodyDiv w:val="1"/>
      <w:marLeft w:val="0"/>
      <w:marRight w:val="0"/>
      <w:marTop w:val="0"/>
      <w:marBottom w:val="0"/>
      <w:divBdr>
        <w:top w:val="none" w:sz="0" w:space="0" w:color="auto"/>
        <w:left w:val="none" w:sz="0" w:space="0" w:color="auto"/>
        <w:bottom w:val="none" w:sz="0" w:space="0" w:color="auto"/>
        <w:right w:val="none" w:sz="0" w:space="0" w:color="auto"/>
      </w:divBdr>
      <w:divsChild>
        <w:div w:id="915478186">
          <w:marLeft w:val="0"/>
          <w:marRight w:val="1"/>
          <w:marTop w:val="0"/>
          <w:marBottom w:val="0"/>
          <w:divBdr>
            <w:top w:val="none" w:sz="0" w:space="0" w:color="auto"/>
            <w:left w:val="none" w:sz="0" w:space="0" w:color="auto"/>
            <w:bottom w:val="none" w:sz="0" w:space="0" w:color="auto"/>
            <w:right w:val="none" w:sz="0" w:space="0" w:color="auto"/>
          </w:divBdr>
          <w:divsChild>
            <w:div w:id="2005279100">
              <w:marLeft w:val="0"/>
              <w:marRight w:val="0"/>
              <w:marTop w:val="0"/>
              <w:marBottom w:val="0"/>
              <w:divBdr>
                <w:top w:val="none" w:sz="0" w:space="0" w:color="auto"/>
                <w:left w:val="none" w:sz="0" w:space="0" w:color="auto"/>
                <w:bottom w:val="none" w:sz="0" w:space="0" w:color="auto"/>
                <w:right w:val="none" w:sz="0" w:space="0" w:color="auto"/>
              </w:divBdr>
              <w:divsChild>
                <w:div w:id="156387486">
                  <w:marLeft w:val="0"/>
                  <w:marRight w:val="1"/>
                  <w:marTop w:val="0"/>
                  <w:marBottom w:val="0"/>
                  <w:divBdr>
                    <w:top w:val="none" w:sz="0" w:space="0" w:color="auto"/>
                    <w:left w:val="none" w:sz="0" w:space="0" w:color="auto"/>
                    <w:bottom w:val="none" w:sz="0" w:space="0" w:color="auto"/>
                    <w:right w:val="none" w:sz="0" w:space="0" w:color="auto"/>
                  </w:divBdr>
                  <w:divsChild>
                    <w:div w:id="304817969">
                      <w:marLeft w:val="0"/>
                      <w:marRight w:val="0"/>
                      <w:marTop w:val="0"/>
                      <w:marBottom w:val="0"/>
                      <w:divBdr>
                        <w:top w:val="none" w:sz="0" w:space="0" w:color="auto"/>
                        <w:left w:val="none" w:sz="0" w:space="0" w:color="auto"/>
                        <w:bottom w:val="none" w:sz="0" w:space="0" w:color="auto"/>
                        <w:right w:val="none" w:sz="0" w:space="0" w:color="auto"/>
                      </w:divBdr>
                      <w:divsChild>
                        <w:div w:id="652493212">
                          <w:marLeft w:val="0"/>
                          <w:marRight w:val="0"/>
                          <w:marTop w:val="0"/>
                          <w:marBottom w:val="0"/>
                          <w:divBdr>
                            <w:top w:val="none" w:sz="0" w:space="0" w:color="auto"/>
                            <w:left w:val="none" w:sz="0" w:space="0" w:color="auto"/>
                            <w:bottom w:val="none" w:sz="0" w:space="0" w:color="auto"/>
                            <w:right w:val="none" w:sz="0" w:space="0" w:color="auto"/>
                          </w:divBdr>
                          <w:divsChild>
                            <w:div w:id="519204062">
                              <w:marLeft w:val="0"/>
                              <w:marRight w:val="0"/>
                              <w:marTop w:val="120"/>
                              <w:marBottom w:val="360"/>
                              <w:divBdr>
                                <w:top w:val="none" w:sz="0" w:space="0" w:color="auto"/>
                                <w:left w:val="none" w:sz="0" w:space="0" w:color="auto"/>
                                <w:bottom w:val="none" w:sz="0" w:space="0" w:color="auto"/>
                                <w:right w:val="none" w:sz="0" w:space="0" w:color="auto"/>
                              </w:divBdr>
                              <w:divsChild>
                                <w:div w:id="73091485">
                                  <w:marLeft w:val="420"/>
                                  <w:marRight w:val="0"/>
                                  <w:marTop w:val="0"/>
                                  <w:marBottom w:val="0"/>
                                  <w:divBdr>
                                    <w:top w:val="none" w:sz="0" w:space="0" w:color="auto"/>
                                    <w:left w:val="none" w:sz="0" w:space="0" w:color="auto"/>
                                    <w:bottom w:val="none" w:sz="0" w:space="0" w:color="auto"/>
                                    <w:right w:val="none" w:sz="0" w:space="0" w:color="auto"/>
                                  </w:divBdr>
                                  <w:divsChild>
                                    <w:div w:id="1509372748">
                                      <w:marLeft w:val="0"/>
                                      <w:marRight w:val="0"/>
                                      <w:marTop w:val="0"/>
                                      <w:marBottom w:val="0"/>
                                      <w:divBdr>
                                        <w:top w:val="none" w:sz="0" w:space="0" w:color="auto"/>
                                        <w:left w:val="none" w:sz="0" w:space="0" w:color="auto"/>
                                        <w:bottom w:val="none" w:sz="0" w:space="0" w:color="auto"/>
                                        <w:right w:val="none" w:sz="0" w:space="0" w:color="auto"/>
                                      </w:divBdr>
                                      <w:divsChild>
                                        <w:div w:id="20001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321451">
      <w:bodyDiv w:val="1"/>
      <w:marLeft w:val="0"/>
      <w:marRight w:val="0"/>
      <w:marTop w:val="0"/>
      <w:marBottom w:val="0"/>
      <w:divBdr>
        <w:top w:val="none" w:sz="0" w:space="0" w:color="auto"/>
        <w:left w:val="none" w:sz="0" w:space="0" w:color="auto"/>
        <w:bottom w:val="none" w:sz="0" w:space="0" w:color="auto"/>
        <w:right w:val="none" w:sz="0" w:space="0" w:color="auto"/>
      </w:divBdr>
    </w:div>
    <w:div w:id="213851345">
      <w:bodyDiv w:val="1"/>
      <w:marLeft w:val="0"/>
      <w:marRight w:val="0"/>
      <w:marTop w:val="0"/>
      <w:marBottom w:val="0"/>
      <w:divBdr>
        <w:top w:val="none" w:sz="0" w:space="0" w:color="auto"/>
        <w:left w:val="none" w:sz="0" w:space="0" w:color="auto"/>
        <w:bottom w:val="none" w:sz="0" w:space="0" w:color="auto"/>
        <w:right w:val="none" w:sz="0" w:space="0" w:color="auto"/>
      </w:divBdr>
      <w:divsChild>
        <w:div w:id="739601626">
          <w:marLeft w:val="0"/>
          <w:marRight w:val="1"/>
          <w:marTop w:val="0"/>
          <w:marBottom w:val="0"/>
          <w:divBdr>
            <w:top w:val="none" w:sz="0" w:space="0" w:color="auto"/>
            <w:left w:val="none" w:sz="0" w:space="0" w:color="auto"/>
            <w:bottom w:val="none" w:sz="0" w:space="0" w:color="auto"/>
            <w:right w:val="none" w:sz="0" w:space="0" w:color="auto"/>
          </w:divBdr>
          <w:divsChild>
            <w:div w:id="889805781">
              <w:marLeft w:val="0"/>
              <w:marRight w:val="0"/>
              <w:marTop w:val="0"/>
              <w:marBottom w:val="0"/>
              <w:divBdr>
                <w:top w:val="none" w:sz="0" w:space="0" w:color="auto"/>
                <w:left w:val="none" w:sz="0" w:space="0" w:color="auto"/>
                <w:bottom w:val="none" w:sz="0" w:space="0" w:color="auto"/>
                <w:right w:val="none" w:sz="0" w:space="0" w:color="auto"/>
              </w:divBdr>
              <w:divsChild>
                <w:div w:id="988822954">
                  <w:marLeft w:val="0"/>
                  <w:marRight w:val="1"/>
                  <w:marTop w:val="0"/>
                  <w:marBottom w:val="0"/>
                  <w:divBdr>
                    <w:top w:val="none" w:sz="0" w:space="0" w:color="auto"/>
                    <w:left w:val="none" w:sz="0" w:space="0" w:color="auto"/>
                    <w:bottom w:val="none" w:sz="0" w:space="0" w:color="auto"/>
                    <w:right w:val="none" w:sz="0" w:space="0" w:color="auto"/>
                  </w:divBdr>
                  <w:divsChild>
                    <w:div w:id="1317034475">
                      <w:marLeft w:val="0"/>
                      <w:marRight w:val="0"/>
                      <w:marTop w:val="0"/>
                      <w:marBottom w:val="0"/>
                      <w:divBdr>
                        <w:top w:val="none" w:sz="0" w:space="0" w:color="auto"/>
                        <w:left w:val="none" w:sz="0" w:space="0" w:color="auto"/>
                        <w:bottom w:val="none" w:sz="0" w:space="0" w:color="auto"/>
                        <w:right w:val="none" w:sz="0" w:space="0" w:color="auto"/>
                      </w:divBdr>
                      <w:divsChild>
                        <w:div w:id="1332442759">
                          <w:marLeft w:val="0"/>
                          <w:marRight w:val="0"/>
                          <w:marTop w:val="0"/>
                          <w:marBottom w:val="0"/>
                          <w:divBdr>
                            <w:top w:val="none" w:sz="0" w:space="0" w:color="auto"/>
                            <w:left w:val="none" w:sz="0" w:space="0" w:color="auto"/>
                            <w:bottom w:val="none" w:sz="0" w:space="0" w:color="auto"/>
                            <w:right w:val="none" w:sz="0" w:space="0" w:color="auto"/>
                          </w:divBdr>
                          <w:divsChild>
                            <w:div w:id="2094424653">
                              <w:marLeft w:val="0"/>
                              <w:marRight w:val="0"/>
                              <w:marTop w:val="120"/>
                              <w:marBottom w:val="360"/>
                              <w:divBdr>
                                <w:top w:val="none" w:sz="0" w:space="0" w:color="auto"/>
                                <w:left w:val="none" w:sz="0" w:space="0" w:color="auto"/>
                                <w:bottom w:val="none" w:sz="0" w:space="0" w:color="auto"/>
                                <w:right w:val="none" w:sz="0" w:space="0" w:color="auto"/>
                              </w:divBdr>
                              <w:divsChild>
                                <w:div w:id="798644270">
                                  <w:marLeft w:val="0"/>
                                  <w:marRight w:val="0"/>
                                  <w:marTop w:val="0"/>
                                  <w:marBottom w:val="0"/>
                                  <w:divBdr>
                                    <w:top w:val="none" w:sz="0" w:space="0" w:color="auto"/>
                                    <w:left w:val="none" w:sz="0" w:space="0" w:color="auto"/>
                                    <w:bottom w:val="none" w:sz="0" w:space="0" w:color="auto"/>
                                    <w:right w:val="none" w:sz="0" w:space="0" w:color="auto"/>
                                  </w:divBdr>
                                  <w:divsChild>
                                    <w:div w:id="205280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638765">
      <w:bodyDiv w:val="1"/>
      <w:marLeft w:val="0"/>
      <w:marRight w:val="0"/>
      <w:marTop w:val="0"/>
      <w:marBottom w:val="0"/>
      <w:divBdr>
        <w:top w:val="none" w:sz="0" w:space="0" w:color="auto"/>
        <w:left w:val="none" w:sz="0" w:space="0" w:color="auto"/>
        <w:bottom w:val="none" w:sz="0" w:space="0" w:color="auto"/>
        <w:right w:val="none" w:sz="0" w:space="0" w:color="auto"/>
      </w:divBdr>
      <w:divsChild>
        <w:div w:id="1150098498">
          <w:marLeft w:val="0"/>
          <w:marRight w:val="1"/>
          <w:marTop w:val="0"/>
          <w:marBottom w:val="0"/>
          <w:divBdr>
            <w:top w:val="none" w:sz="0" w:space="0" w:color="auto"/>
            <w:left w:val="none" w:sz="0" w:space="0" w:color="auto"/>
            <w:bottom w:val="none" w:sz="0" w:space="0" w:color="auto"/>
            <w:right w:val="none" w:sz="0" w:space="0" w:color="auto"/>
          </w:divBdr>
          <w:divsChild>
            <w:div w:id="2107575178">
              <w:marLeft w:val="0"/>
              <w:marRight w:val="0"/>
              <w:marTop w:val="0"/>
              <w:marBottom w:val="0"/>
              <w:divBdr>
                <w:top w:val="none" w:sz="0" w:space="0" w:color="auto"/>
                <w:left w:val="none" w:sz="0" w:space="0" w:color="auto"/>
                <w:bottom w:val="none" w:sz="0" w:space="0" w:color="auto"/>
                <w:right w:val="none" w:sz="0" w:space="0" w:color="auto"/>
              </w:divBdr>
              <w:divsChild>
                <w:div w:id="851643836">
                  <w:marLeft w:val="0"/>
                  <w:marRight w:val="1"/>
                  <w:marTop w:val="0"/>
                  <w:marBottom w:val="0"/>
                  <w:divBdr>
                    <w:top w:val="none" w:sz="0" w:space="0" w:color="auto"/>
                    <w:left w:val="none" w:sz="0" w:space="0" w:color="auto"/>
                    <w:bottom w:val="none" w:sz="0" w:space="0" w:color="auto"/>
                    <w:right w:val="none" w:sz="0" w:space="0" w:color="auto"/>
                  </w:divBdr>
                  <w:divsChild>
                    <w:div w:id="1352760547">
                      <w:marLeft w:val="0"/>
                      <w:marRight w:val="0"/>
                      <w:marTop w:val="0"/>
                      <w:marBottom w:val="0"/>
                      <w:divBdr>
                        <w:top w:val="none" w:sz="0" w:space="0" w:color="auto"/>
                        <w:left w:val="none" w:sz="0" w:space="0" w:color="auto"/>
                        <w:bottom w:val="none" w:sz="0" w:space="0" w:color="auto"/>
                        <w:right w:val="none" w:sz="0" w:space="0" w:color="auto"/>
                      </w:divBdr>
                      <w:divsChild>
                        <w:div w:id="1386948676">
                          <w:marLeft w:val="0"/>
                          <w:marRight w:val="0"/>
                          <w:marTop w:val="0"/>
                          <w:marBottom w:val="0"/>
                          <w:divBdr>
                            <w:top w:val="none" w:sz="0" w:space="0" w:color="auto"/>
                            <w:left w:val="none" w:sz="0" w:space="0" w:color="auto"/>
                            <w:bottom w:val="none" w:sz="0" w:space="0" w:color="auto"/>
                            <w:right w:val="none" w:sz="0" w:space="0" w:color="auto"/>
                          </w:divBdr>
                          <w:divsChild>
                            <w:div w:id="558251745">
                              <w:marLeft w:val="0"/>
                              <w:marRight w:val="0"/>
                              <w:marTop w:val="120"/>
                              <w:marBottom w:val="360"/>
                              <w:divBdr>
                                <w:top w:val="none" w:sz="0" w:space="0" w:color="auto"/>
                                <w:left w:val="none" w:sz="0" w:space="0" w:color="auto"/>
                                <w:bottom w:val="none" w:sz="0" w:space="0" w:color="auto"/>
                                <w:right w:val="none" w:sz="0" w:space="0" w:color="auto"/>
                              </w:divBdr>
                              <w:divsChild>
                                <w:div w:id="988091351">
                                  <w:marLeft w:val="420"/>
                                  <w:marRight w:val="0"/>
                                  <w:marTop w:val="0"/>
                                  <w:marBottom w:val="0"/>
                                  <w:divBdr>
                                    <w:top w:val="none" w:sz="0" w:space="0" w:color="auto"/>
                                    <w:left w:val="none" w:sz="0" w:space="0" w:color="auto"/>
                                    <w:bottom w:val="none" w:sz="0" w:space="0" w:color="auto"/>
                                    <w:right w:val="none" w:sz="0" w:space="0" w:color="auto"/>
                                  </w:divBdr>
                                  <w:divsChild>
                                    <w:div w:id="501507284">
                                      <w:marLeft w:val="0"/>
                                      <w:marRight w:val="0"/>
                                      <w:marTop w:val="0"/>
                                      <w:marBottom w:val="0"/>
                                      <w:divBdr>
                                        <w:top w:val="none" w:sz="0" w:space="0" w:color="auto"/>
                                        <w:left w:val="none" w:sz="0" w:space="0" w:color="auto"/>
                                        <w:bottom w:val="none" w:sz="0" w:space="0" w:color="auto"/>
                                        <w:right w:val="none" w:sz="0" w:space="0" w:color="auto"/>
                                      </w:divBdr>
                                      <w:divsChild>
                                        <w:div w:id="8059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4941791">
      <w:bodyDiv w:val="1"/>
      <w:marLeft w:val="0"/>
      <w:marRight w:val="0"/>
      <w:marTop w:val="0"/>
      <w:marBottom w:val="0"/>
      <w:divBdr>
        <w:top w:val="none" w:sz="0" w:space="0" w:color="auto"/>
        <w:left w:val="none" w:sz="0" w:space="0" w:color="auto"/>
        <w:bottom w:val="none" w:sz="0" w:space="0" w:color="auto"/>
        <w:right w:val="none" w:sz="0" w:space="0" w:color="auto"/>
      </w:divBdr>
      <w:divsChild>
        <w:div w:id="726413412">
          <w:marLeft w:val="0"/>
          <w:marRight w:val="1"/>
          <w:marTop w:val="0"/>
          <w:marBottom w:val="0"/>
          <w:divBdr>
            <w:top w:val="none" w:sz="0" w:space="0" w:color="auto"/>
            <w:left w:val="none" w:sz="0" w:space="0" w:color="auto"/>
            <w:bottom w:val="none" w:sz="0" w:space="0" w:color="auto"/>
            <w:right w:val="none" w:sz="0" w:space="0" w:color="auto"/>
          </w:divBdr>
          <w:divsChild>
            <w:div w:id="1547527129">
              <w:marLeft w:val="0"/>
              <w:marRight w:val="0"/>
              <w:marTop w:val="0"/>
              <w:marBottom w:val="0"/>
              <w:divBdr>
                <w:top w:val="none" w:sz="0" w:space="0" w:color="auto"/>
                <w:left w:val="none" w:sz="0" w:space="0" w:color="auto"/>
                <w:bottom w:val="none" w:sz="0" w:space="0" w:color="auto"/>
                <w:right w:val="none" w:sz="0" w:space="0" w:color="auto"/>
              </w:divBdr>
              <w:divsChild>
                <w:div w:id="1310092038">
                  <w:marLeft w:val="0"/>
                  <w:marRight w:val="1"/>
                  <w:marTop w:val="0"/>
                  <w:marBottom w:val="0"/>
                  <w:divBdr>
                    <w:top w:val="none" w:sz="0" w:space="0" w:color="auto"/>
                    <w:left w:val="none" w:sz="0" w:space="0" w:color="auto"/>
                    <w:bottom w:val="none" w:sz="0" w:space="0" w:color="auto"/>
                    <w:right w:val="none" w:sz="0" w:space="0" w:color="auto"/>
                  </w:divBdr>
                  <w:divsChild>
                    <w:div w:id="1605653342">
                      <w:marLeft w:val="0"/>
                      <w:marRight w:val="0"/>
                      <w:marTop w:val="0"/>
                      <w:marBottom w:val="0"/>
                      <w:divBdr>
                        <w:top w:val="none" w:sz="0" w:space="0" w:color="auto"/>
                        <w:left w:val="none" w:sz="0" w:space="0" w:color="auto"/>
                        <w:bottom w:val="none" w:sz="0" w:space="0" w:color="auto"/>
                        <w:right w:val="none" w:sz="0" w:space="0" w:color="auto"/>
                      </w:divBdr>
                      <w:divsChild>
                        <w:div w:id="2060594085">
                          <w:marLeft w:val="0"/>
                          <w:marRight w:val="0"/>
                          <w:marTop w:val="0"/>
                          <w:marBottom w:val="0"/>
                          <w:divBdr>
                            <w:top w:val="none" w:sz="0" w:space="0" w:color="auto"/>
                            <w:left w:val="none" w:sz="0" w:space="0" w:color="auto"/>
                            <w:bottom w:val="none" w:sz="0" w:space="0" w:color="auto"/>
                            <w:right w:val="none" w:sz="0" w:space="0" w:color="auto"/>
                          </w:divBdr>
                          <w:divsChild>
                            <w:div w:id="770277051">
                              <w:marLeft w:val="0"/>
                              <w:marRight w:val="0"/>
                              <w:marTop w:val="120"/>
                              <w:marBottom w:val="360"/>
                              <w:divBdr>
                                <w:top w:val="none" w:sz="0" w:space="0" w:color="auto"/>
                                <w:left w:val="none" w:sz="0" w:space="0" w:color="auto"/>
                                <w:bottom w:val="none" w:sz="0" w:space="0" w:color="auto"/>
                                <w:right w:val="none" w:sz="0" w:space="0" w:color="auto"/>
                              </w:divBdr>
                              <w:divsChild>
                                <w:div w:id="689452697">
                                  <w:marLeft w:val="0"/>
                                  <w:marRight w:val="0"/>
                                  <w:marTop w:val="0"/>
                                  <w:marBottom w:val="0"/>
                                  <w:divBdr>
                                    <w:top w:val="none" w:sz="0" w:space="0" w:color="auto"/>
                                    <w:left w:val="none" w:sz="0" w:space="0" w:color="auto"/>
                                    <w:bottom w:val="none" w:sz="0" w:space="0" w:color="auto"/>
                                    <w:right w:val="none" w:sz="0" w:space="0" w:color="auto"/>
                                  </w:divBdr>
                                  <w:divsChild>
                                    <w:div w:id="2569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3013384">
      <w:bodyDiv w:val="1"/>
      <w:marLeft w:val="0"/>
      <w:marRight w:val="0"/>
      <w:marTop w:val="0"/>
      <w:marBottom w:val="0"/>
      <w:divBdr>
        <w:top w:val="none" w:sz="0" w:space="0" w:color="auto"/>
        <w:left w:val="none" w:sz="0" w:space="0" w:color="auto"/>
        <w:bottom w:val="none" w:sz="0" w:space="0" w:color="auto"/>
        <w:right w:val="none" w:sz="0" w:space="0" w:color="auto"/>
      </w:divBdr>
    </w:div>
    <w:div w:id="450633173">
      <w:bodyDiv w:val="1"/>
      <w:marLeft w:val="0"/>
      <w:marRight w:val="0"/>
      <w:marTop w:val="0"/>
      <w:marBottom w:val="0"/>
      <w:divBdr>
        <w:top w:val="none" w:sz="0" w:space="0" w:color="auto"/>
        <w:left w:val="none" w:sz="0" w:space="0" w:color="auto"/>
        <w:bottom w:val="none" w:sz="0" w:space="0" w:color="auto"/>
        <w:right w:val="none" w:sz="0" w:space="0" w:color="auto"/>
      </w:divBdr>
      <w:divsChild>
        <w:div w:id="857548767">
          <w:marLeft w:val="0"/>
          <w:marRight w:val="0"/>
          <w:marTop w:val="0"/>
          <w:marBottom w:val="0"/>
          <w:divBdr>
            <w:top w:val="none" w:sz="0" w:space="0" w:color="auto"/>
            <w:left w:val="none" w:sz="0" w:space="0" w:color="auto"/>
            <w:bottom w:val="none" w:sz="0" w:space="0" w:color="auto"/>
            <w:right w:val="none" w:sz="0" w:space="0" w:color="auto"/>
          </w:divBdr>
          <w:divsChild>
            <w:div w:id="865557942">
              <w:marLeft w:val="0"/>
              <w:marRight w:val="0"/>
              <w:marTop w:val="0"/>
              <w:marBottom w:val="0"/>
              <w:divBdr>
                <w:top w:val="none" w:sz="0" w:space="0" w:color="auto"/>
                <w:left w:val="none" w:sz="0" w:space="0" w:color="auto"/>
                <w:bottom w:val="none" w:sz="0" w:space="0" w:color="auto"/>
                <w:right w:val="none" w:sz="0" w:space="0" w:color="auto"/>
              </w:divBdr>
              <w:divsChild>
                <w:div w:id="940144142">
                  <w:marLeft w:val="0"/>
                  <w:marRight w:val="0"/>
                  <w:marTop w:val="181"/>
                  <w:marBottom w:val="181"/>
                  <w:divBdr>
                    <w:top w:val="none" w:sz="0" w:space="0" w:color="auto"/>
                    <w:left w:val="none" w:sz="0" w:space="0" w:color="auto"/>
                    <w:bottom w:val="none" w:sz="0" w:space="0" w:color="auto"/>
                    <w:right w:val="none" w:sz="0" w:space="0" w:color="auto"/>
                  </w:divBdr>
                  <w:divsChild>
                    <w:div w:id="1814828905">
                      <w:marLeft w:val="0"/>
                      <w:marRight w:val="0"/>
                      <w:marTop w:val="0"/>
                      <w:marBottom w:val="0"/>
                      <w:divBdr>
                        <w:top w:val="none" w:sz="0" w:space="0" w:color="auto"/>
                        <w:left w:val="none" w:sz="0" w:space="0" w:color="auto"/>
                        <w:bottom w:val="none" w:sz="0" w:space="0" w:color="auto"/>
                        <w:right w:val="none" w:sz="0" w:space="0" w:color="auto"/>
                      </w:divBdr>
                      <w:divsChild>
                        <w:div w:id="119959876">
                          <w:marLeft w:val="0"/>
                          <w:marRight w:val="0"/>
                          <w:marTop w:val="0"/>
                          <w:marBottom w:val="0"/>
                          <w:divBdr>
                            <w:top w:val="none" w:sz="0" w:space="0" w:color="auto"/>
                            <w:left w:val="none" w:sz="0" w:space="0" w:color="auto"/>
                            <w:bottom w:val="none" w:sz="0" w:space="0" w:color="auto"/>
                            <w:right w:val="none" w:sz="0" w:space="0" w:color="auto"/>
                          </w:divBdr>
                        </w:div>
                        <w:div w:id="547689433">
                          <w:marLeft w:val="0"/>
                          <w:marRight w:val="0"/>
                          <w:marTop w:val="0"/>
                          <w:marBottom w:val="0"/>
                          <w:divBdr>
                            <w:top w:val="none" w:sz="0" w:space="0" w:color="auto"/>
                            <w:left w:val="none" w:sz="0" w:space="0" w:color="auto"/>
                            <w:bottom w:val="none" w:sz="0" w:space="0" w:color="auto"/>
                            <w:right w:val="none" w:sz="0" w:space="0" w:color="auto"/>
                          </w:divBdr>
                        </w:div>
                        <w:div w:id="548955648">
                          <w:marLeft w:val="0"/>
                          <w:marRight w:val="0"/>
                          <w:marTop w:val="0"/>
                          <w:marBottom w:val="0"/>
                          <w:divBdr>
                            <w:top w:val="none" w:sz="0" w:space="0" w:color="auto"/>
                            <w:left w:val="none" w:sz="0" w:space="0" w:color="auto"/>
                            <w:bottom w:val="none" w:sz="0" w:space="0" w:color="auto"/>
                            <w:right w:val="none" w:sz="0" w:space="0" w:color="auto"/>
                          </w:divBdr>
                        </w:div>
                        <w:div w:id="665129125">
                          <w:marLeft w:val="0"/>
                          <w:marRight w:val="0"/>
                          <w:marTop w:val="0"/>
                          <w:marBottom w:val="0"/>
                          <w:divBdr>
                            <w:top w:val="none" w:sz="0" w:space="0" w:color="auto"/>
                            <w:left w:val="none" w:sz="0" w:space="0" w:color="auto"/>
                            <w:bottom w:val="none" w:sz="0" w:space="0" w:color="auto"/>
                            <w:right w:val="none" w:sz="0" w:space="0" w:color="auto"/>
                          </w:divBdr>
                        </w:div>
                        <w:div w:id="1594314665">
                          <w:marLeft w:val="0"/>
                          <w:marRight w:val="0"/>
                          <w:marTop w:val="0"/>
                          <w:marBottom w:val="0"/>
                          <w:divBdr>
                            <w:top w:val="none" w:sz="0" w:space="0" w:color="auto"/>
                            <w:left w:val="none" w:sz="0" w:space="0" w:color="auto"/>
                            <w:bottom w:val="none" w:sz="0" w:space="0" w:color="auto"/>
                            <w:right w:val="none" w:sz="0" w:space="0" w:color="auto"/>
                          </w:divBdr>
                        </w:div>
                        <w:div w:id="20191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028221">
      <w:bodyDiv w:val="1"/>
      <w:marLeft w:val="0"/>
      <w:marRight w:val="0"/>
      <w:marTop w:val="0"/>
      <w:marBottom w:val="0"/>
      <w:divBdr>
        <w:top w:val="none" w:sz="0" w:space="0" w:color="auto"/>
        <w:left w:val="none" w:sz="0" w:space="0" w:color="auto"/>
        <w:bottom w:val="none" w:sz="0" w:space="0" w:color="auto"/>
        <w:right w:val="none" w:sz="0" w:space="0" w:color="auto"/>
      </w:divBdr>
      <w:divsChild>
        <w:div w:id="474571481">
          <w:marLeft w:val="0"/>
          <w:marRight w:val="0"/>
          <w:marTop w:val="0"/>
          <w:marBottom w:val="0"/>
          <w:divBdr>
            <w:top w:val="none" w:sz="0" w:space="0" w:color="auto"/>
            <w:left w:val="none" w:sz="0" w:space="0" w:color="auto"/>
            <w:bottom w:val="none" w:sz="0" w:space="0" w:color="auto"/>
            <w:right w:val="none" w:sz="0" w:space="0" w:color="auto"/>
          </w:divBdr>
        </w:div>
        <w:div w:id="1045561928">
          <w:marLeft w:val="0"/>
          <w:marRight w:val="0"/>
          <w:marTop w:val="0"/>
          <w:marBottom w:val="0"/>
          <w:divBdr>
            <w:top w:val="none" w:sz="0" w:space="0" w:color="auto"/>
            <w:left w:val="none" w:sz="0" w:space="0" w:color="auto"/>
            <w:bottom w:val="none" w:sz="0" w:space="0" w:color="auto"/>
            <w:right w:val="none" w:sz="0" w:space="0" w:color="auto"/>
          </w:divBdr>
        </w:div>
      </w:divsChild>
    </w:div>
    <w:div w:id="497355620">
      <w:bodyDiv w:val="1"/>
      <w:marLeft w:val="0"/>
      <w:marRight w:val="0"/>
      <w:marTop w:val="0"/>
      <w:marBottom w:val="0"/>
      <w:divBdr>
        <w:top w:val="none" w:sz="0" w:space="0" w:color="auto"/>
        <w:left w:val="none" w:sz="0" w:space="0" w:color="auto"/>
        <w:bottom w:val="none" w:sz="0" w:space="0" w:color="auto"/>
        <w:right w:val="none" w:sz="0" w:space="0" w:color="auto"/>
      </w:divBdr>
      <w:divsChild>
        <w:div w:id="70004508">
          <w:marLeft w:val="0"/>
          <w:marRight w:val="0"/>
          <w:marTop w:val="0"/>
          <w:marBottom w:val="0"/>
          <w:divBdr>
            <w:top w:val="none" w:sz="0" w:space="0" w:color="auto"/>
            <w:left w:val="none" w:sz="0" w:space="0" w:color="auto"/>
            <w:bottom w:val="none" w:sz="0" w:space="0" w:color="auto"/>
            <w:right w:val="none" w:sz="0" w:space="0" w:color="auto"/>
          </w:divBdr>
        </w:div>
        <w:div w:id="175116890">
          <w:marLeft w:val="0"/>
          <w:marRight w:val="0"/>
          <w:marTop w:val="0"/>
          <w:marBottom w:val="0"/>
          <w:divBdr>
            <w:top w:val="none" w:sz="0" w:space="0" w:color="auto"/>
            <w:left w:val="none" w:sz="0" w:space="0" w:color="auto"/>
            <w:bottom w:val="none" w:sz="0" w:space="0" w:color="auto"/>
            <w:right w:val="none" w:sz="0" w:space="0" w:color="auto"/>
          </w:divBdr>
        </w:div>
        <w:div w:id="198902551">
          <w:marLeft w:val="0"/>
          <w:marRight w:val="0"/>
          <w:marTop w:val="0"/>
          <w:marBottom w:val="0"/>
          <w:divBdr>
            <w:top w:val="none" w:sz="0" w:space="0" w:color="auto"/>
            <w:left w:val="none" w:sz="0" w:space="0" w:color="auto"/>
            <w:bottom w:val="none" w:sz="0" w:space="0" w:color="auto"/>
            <w:right w:val="none" w:sz="0" w:space="0" w:color="auto"/>
          </w:divBdr>
        </w:div>
        <w:div w:id="318771932">
          <w:marLeft w:val="0"/>
          <w:marRight w:val="0"/>
          <w:marTop w:val="0"/>
          <w:marBottom w:val="0"/>
          <w:divBdr>
            <w:top w:val="none" w:sz="0" w:space="0" w:color="auto"/>
            <w:left w:val="none" w:sz="0" w:space="0" w:color="auto"/>
            <w:bottom w:val="none" w:sz="0" w:space="0" w:color="auto"/>
            <w:right w:val="none" w:sz="0" w:space="0" w:color="auto"/>
          </w:divBdr>
        </w:div>
        <w:div w:id="436681781">
          <w:marLeft w:val="0"/>
          <w:marRight w:val="0"/>
          <w:marTop w:val="0"/>
          <w:marBottom w:val="0"/>
          <w:divBdr>
            <w:top w:val="none" w:sz="0" w:space="0" w:color="auto"/>
            <w:left w:val="none" w:sz="0" w:space="0" w:color="auto"/>
            <w:bottom w:val="none" w:sz="0" w:space="0" w:color="auto"/>
            <w:right w:val="none" w:sz="0" w:space="0" w:color="auto"/>
          </w:divBdr>
        </w:div>
        <w:div w:id="1017080995">
          <w:marLeft w:val="0"/>
          <w:marRight w:val="0"/>
          <w:marTop w:val="0"/>
          <w:marBottom w:val="0"/>
          <w:divBdr>
            <w:top w:val="none" w:sz="0" w:space="0" w:color="auto"/>
            <w:left w:val="none" w:sz="0" w:space="0" w:color="auto"/>
            <w:bottom w:val="none" w:sz="0" w:space="0" w:color="auto"/>
            <w:right w:val="none" w:sz="0" w:space="0" w:color="auto"/>
          </w:divBdr>
        </w:div>
        <w:div w:id="1219048465">
          <w:marLeft w:val="0"/>
          <w:marRight w:val="0"/>
          <w:marTop w:val="0"/>
          <w:marBottom w:val="0"/>
          <w:divBdr>
            <w:top w:val="none" w:sz="0" w:space="0" w:color="auto"/>
            <w:left w:val="none" w:sz="0" w:space="0" w:color="auto"/>
            <w:bottom w:val="none" w:sz="0" w:space="0" w:color="auto"/>
            <w:right w:val="none" w:sz="0" w:space="0" w:color="auto"/>
          </w:divBdr>
        </w:div>
        <w:div w:id="1264609727">
          <w:marLeft w:val="0"/>
          <w:marRight w:val="0"/>
          <w:marTop w:val="0"/>
          <w:marBottom w:val="0"/>
          <w:divBdr>
            <w:top w:val="none" w:sz="0" w:space="0" w:color="auto"/>
            <w:left w:val="none" w:sz="0" w:space="0" w:color="auto"/>
            <w:bottom w:val="none" w:sz="0" w:space="0" w:color="auto"/>
            <w:right w:val="none" w:sz="0" w:space="0" w:color="auto"/>
          </w:divBdr>
        </w:div>
        <w:div w:id="1451431507">
          <w:marLeft w:val="0"/>
          <w:marRight w:val="0"/>
          <w:marTop w:val="0"/>
          <w:marBottom w:val="0"/>
          <w:divBdr>
            <w:top w:val="none" w:sz="0" w:space="0" w:color="auto"/>
            <w:left w:val="none" w:sz="0" w:space="0" w:color="auto"/>
            <w:bottom w:val="none" w:sz="0" w:space="0" w:color="auto"/>
            <w:right w:val="none" w:sz="0" w:space="0" w:color="auto"/>
          </w:divBdr>
        </w:div>
        <w:div w:id="1670866665">
          <w:marLeft w:val="0"/>
          <w:marRight w:val="0"/>
          <w:marTop w:val="0"/>
          <w:marBottom w:val="0"/>
          <w:divBdr>
            <w:top w:val="none" w:sz="0" w:space="0" w:color="auto"/>
            <w:left w:val="none" w:sz="0" w:space="0" w:color="auto"/>
            <w:bottom w:val="none" w:sz="0" w:space="0" w:color="auto"/>
            <w:right w:val="none" w:sz="0" w:space="0" w:color="auto"/>
          </w:divBdr>
        </w:div>
      </w:divsChild>
    </w:div>
    <w:div w:id="541207717">
      <w:bodyDiv w:val="1"/>
      <w:marLeft w:val="0"/>
      <w:marRight w:val="0"/>
      <w:marTop w:val="0"/>
      <w:marBottom w:val="0"/>
      <w:divBdr>
        <w:top w:val="none" w:sz="0" w:space="0" w:color="auto"/>
        <w:left w:val="none" w:sz="0" w:space="0" w:color="auto"/>
        <w:bottom w:val="none" w:sz="0" w:space="0" w:color="auto"/>
        <w:right w:val="none" w:sz="0" w:space="0" w:color="auto"/>
      </w:divBdr>
      <w:divsChild>
        <w:div w:id="598147229">
          <w:marLeft w:val="0"/>
          <w:marRight w:val="0"/>
          <w:marTop w:val="0"/>
          <w:marBottom w:val="0"/>
          <w:divBdr>
            <w:top w:val="none" w:sz="0" w:space="0" w:color="auto"/>
            <w:left w:val="none" w:sz="0" w:space="0" w:color="auto"/>
            <w:bottom w:val="none" w:sz="0" w:space="0" w:color="auto"/>
            <w:right w:val="none" w:sz="0" w:space="0" w:color="auto"/>
          </w:divBdr>
          <w:divsChild>
            <w:div w:id="496771922">
              <w:marLeft w:val="0"/>
              <w:marRight w:val="0"/>
              <w:marTop w:val="0"/>
              <w:marBottom w:val="0"/>
              <w:divBdr>
                <w:top w:val="none" w:sz="0" w:space="0" w:color="auto"/>
                <w:left w:val="none" w:sz="0" w:space="0" w:color="auto"/>
                <w:bottom w:val="none" w:sz="0" w:space="0" w:color="auto"/>
                <w:right w:val="none" w:sz="0" w:space="0" w:color="auto"/>
              </w:divBdr>
              <w:divsChild>
                <w:div w:id="1296837692">
                  <w:marLeft w:val="0"/>
                  <w:marRight w:val="0"/>
                  <w:marTop w:val="181"/>
                  <w:marBottom w:val="181"/>
                  <w:divBdr>
                    <w:top w:val="none" w:sz="0" w:space="0" w:color="auto"/>
                    <w:left w:val="none" w:sz="0" w:space="0" w:color="auto"/>
                    <w:bottom w:val="none" w:sz="0" w:space="0" w:color="auto"/>
                    <w:right w:val="none" w:sz="0" w:space="0" w:color="auto"/>
                  </w:divBdr>
                  <w:divsChild>
                    <w:div w:id="792744958">
                      <w:marLeft w:val="0"/>
                      <w:marRight w:val="0"/>
                      <w:marTop w:val="0"/>
                      <w:marBottom w:val="0"/>
                      <w:divBdr>
                        <w:top w:val="none" w:sz="0" w:space="0" w:color="auto"/>
                        <w:left w:val="none" w:sz="0" w:space="0" w:color="auto"/>
                        <w:bottom w:val="none" w:sz="0" w:space="0" w:color="auto"/>
                        <w:right w:val="none" w:sz="0" w:space="0" w:color="auto"/>
                      </w:divBdr>
                      <w:divsChild>
                        <w:div w:id="270668469">
                          <w:marLeft w:val="0"/>
                          <w:marRight w:val="0"/>
                          <w:marTop w:val="0"/>
                          <w:marBottom w:val="0"/>
                          <w:divBdr>
                            <w:top w:val="none" w:sz="0" w:space="0" w:color="auto"/>
                            <w:left w:val="none" w:sz="0" w:space="0" w:color="auto"/>
                            <w:bottom w:val="none" w:sz="0" w:space="0" w:color="auto"/>
                            <w:right w:val="none" w:sz="0" w:space="0" w:color="auto"/>
                          </w:divBdr>
                        </w:div>
                        <w:div w:id="443380659">
                          <w:marLeft w:val="0"/>
                          <w:marRight w:val="0"/>
                          <w:marTop w:val="0"/>
                          <w:marBottom w:val="0"/>
                          <w:divBdr>
                            <w:top w:val="none" w:sz="0" w:space="0" w:color="auto"/>
                            <w:left w:val="none" w:sz="0" w:space="0" w:color="auto"/>
                            <w:bottom w:val="none" w:sz="0" w:space="0" w:color="auto"/>
                            <w:right w:val="none" w:sz="0" w:space="0" w:color="auto"/>
                          </w:divBdr>
                        </w:div>
                        <w:div w:id="490295160">
                          <w:marLeft w:val="0"/>
                          <w:marRight w:val="0"/>
                          <w:marTop w:val="0"/>
                          <w:marBottom w:val="0"/>
                          <w:divBdr>
                            <w:top w:val="none" w:sz="0" w:space="0" w:color="auto"/>
                            <w:left w:val="none" w:sz="0" w:space="0" w:color="auto"/>
                            <w:bottom w:val="none" w:sz="0" w:space="0" w:color="auto"/>
                            <w:right w:val="none" w:sz="0" w:space="0" w:color="auto"/>
                          </w:divBdr>
                        </w:div>
                        <w:div w:id="588972743">
                          <w:marLeft w:val="0"/>
                          <w:marRight w:val="0"/>
                          <w:marTop w:val="0"/>
                          <w:marBottom w:val="0"/>
                          <w:divBdr>
                            <w:top w:val="none" w:sz="0" w:space="0" w:color="auto"/>
                            <w:left w:val="none" w:sz="0" w:space="0" w:color="auto"/>
                            <w:bottom w:val="none" w:sz="0" w:space="0" w:color="auto"/>
                            <w:right w:val="none" w:sz="0" w:space="0" w:color="auto"/>
                          </w:divBdr>
                        </w:div>
                        <w:div w:id="598953013">
                          <w:marLeft w:val="0"/>
                          <w:marRight w:val="0"/>
                          <w:marTop w:val="0"/>
                          <w:marBottom w:val="0"/>
                          <w:divBdr>
                            <w:top w:val="none" w:sz="0" w:space="0" w:color="auto"/>
                            <w:left w:val="none" w:sz="0" w:space="0" w:color="auto"/>
                            <w:bottom w:val="none" w:sz="0" w:space="0" w:color="auto"/>
                            <w:right w:val="none" w:sz="0" w:space="0" w:color="auto"/>
                          </w:divBdr>
                        </w:div>
                        <w:div w:id="599530692">
                          <w:marLeft w:val="0"/>
                          <w:marRight w:val="0"/>
                          <w:marTop w:val="0"/>
                          <w:marBottom w:val="0"/>
                          <w:divBdr>
                            <w:top w:val="none" w:sz="0" w:space="0" w:color="auto"/>
                            <w:left w:val="none" w:sz="0" w:space="0" w:color="auto"/>
                            <w:bottom w:val="none" w:sz="0" w:space="0" w:color="auto"/>
                            <w:right w:val="none" w:sz="0" w:space="0" w:color="auto"/>
                          </w:divBdr>
                        </w:div>
                        <w:div w:id="647903074">
                          <w:marLeft w:val="0"/>
                          <w:marRight w:val="0"/>
                          <w:marTop w:val="0"/>
                          <w:marBottom w:val="0"/>
                          <w:divBdr>
                            <w:top w:val="none" w:sz="0" w:space="0" w:color="auto"/>
                            <w:left w:val="none" w:sz="0" w:space="0" w:color="auto"/>
                            <w:bottom w:val="none" w:sz="0" w:space="0" w:color="auto"/>
                            <w:right w:val="none" w:sz="0" w:space="0" w:color="auto"/>
                          </w:divBdr>
                        </w:div>
                        <w:div w:id="832261993">
                          <w:marLeft w:val="0"/>
                          <w:marRight w:val="0"/>
                          <w:marTop w:val="0"/>
                          <w:marBottom w:val="0"/>
                          <w:divBdr>
                            <w:top w:val="none" w:sz="0" w:space="0" w:color="auto"/>
                            <w:left w:val="none" w:sz="0" w:space="0" w:color="auto"/>
                            <w:bottom w:val="none" w:sz="0" w:space="0" w:color="auto"/>
                            <w:right w:val="none" w:sz="0" w:space="0" w:color="auto"/>
                          </w:divBdr>
                        </w:div>
                        <w:div w:id="1059868283">
                          <w:marLeft w:val="0"/>
                          <w:marRight w:val="0"/>
                          <w:marTop w:val="0"/>
                          <w:marBottom w:val="0"/>
                          <w:divBdr>
                            <w:top w:val="none" w:sz="0" w:space="0" w:color="auto"/>
                            <w:left w:val="none" w:sz="0" w:space="0" w:color="auto"/>
                            <w:bottom w:val="none" w:sz="0" w:space="0" w:color="auto"/>
                            <w:right w:val="none" w:sz="0" w:space="0" w:color="auto"/>
                          </w:divBdr>
                        </w:div>
                        <w:div w:id="1095249912">
                          <w:marLeft w:val="0"/>
                          <w:marRight w:val="0"/>
                          <w:marTop w:val="0"/>
                          <w:marBottom w:val="0"/>
                          <w:divBdr>
                            <w:top w:val="none" w:sz="0" w:space="0" w:color="auto"/>
                            <w:left w:val="none" w:sz="0" w:space="0" w:color="auto"/>
                            <w:bottom w:val="none" w:sz="0" w:space="0" w:color="auto"/>
                            <w:right w:val="none" w:sz="0" w:space="0" w:color="auto"/>
                          </w:divBdr>
                        </w:div>
                        <w:div w:id="1354110267">
                          <w:marLeft w:val="0"/>
                          <w:marRight w:val="0"/>
                          <w:marTop w:val="0"/>
                          <w:marBottom w:val="0"/>
                          <w:divBdr>
                            <w:top w:val="none" w:sz="0" w:space="0" w:color="auto"/>
                            <w:left w:val="none" w:sz="0" w:space="0" w:color="auto"/>
                            <w:bottom w:val="none" w:sz="0" w:space="0" w:color="auto"/>
                            <w:right w:val="none" w:sz="0" w:space="0" w:color="auto"/>
                          </w:divBdr>
                        </w:div>
                        <w:div w:id="1361511027">
                          <w:marLeft w:val="0"/>
                          <w:marRight w:val="0"/>
                          <w:marTop w:val="0"/>
                          <w:marBottom w:val="0"/>
                          <w:divBdr>
                            <w:top w:val="none" w:sz="0" w:space="0" w:color="auto"/>
                            <w:left w:val="none" w:sz="0" w:space="0" w:color="auto"/>
                            <w:bottom w:val="none" w:sz="0" w:space="0" w:color="auto"/>
                            <w:right w:val="none" w:sz="0" w:space="0" w:color="auto"/>
                          </w:divBdr>
                        </w:div>
                        <w:div w:id="1377581442">
                          <w:marLeft w:val="0"/>
                          <w:marRight w:val="0"/>
                          <w:marTop w:val="0"/>
                          <w:marBottom w:val="0"/>
                          <w:divBdr>
                            <w:top w:val="none" w:sz="0" w:space="0" w:color="auto"/>
                            <w:left w:val="none" w:sz="0" w:space="0" w:color="auto"/>
                            <w:bottom w:val="none" w:sz="0" w:space="0" w:color="auto"/>
                            <w:right w:val="none" w:sz="0" w:space="0" w:color="auto"/>
                          </w:divBdr>
                        </w:div>
                        <w:div w:id="1520582304">
                          <w:marLeft w:val="0"/>
                          <w:marRight w:val="0"/>
                          <w:marTop w:val="0"/>
                          <w:marBottom w:val="0"/>
                          <w:divBdr>
                            <w:top w:val="none" w:sz="0" w:space="0" w:color="auto"/>
                            <w:left w:val="none" w:sz="0" w:space="0" w:color="auto"/>
                            <w:bottom w:val="none" w:sz="0" w:space="0" w:color="auto"/>
                            <w:right w:val="none" w:sz="0" w:space="0" w:color="auto"/>
                          </w:divBdr>
                        </w:div>
                        <w:div w:id="1852838587">
                          <w:marLeft w:val="0"/>
                          <w:marRight w:val="0"/>
                          <w:marTop w:val="0"/>
                          <w:marBottom w:val="0"/>
                          <w:divBdr>
                            <w:top w:val="none" w:sz="0" w:space="0" w:color="auto"/>
                            <w:left w:val="none" w:sz="0" w:space="0" w:color="auto"/>
                            <w:bottom w:val="none" w:sz="0" w:space="0" w:color="auto"/>
                            <w:right w:val="none" w:sz="0" w:space="0" w:color="auto"/>
                          </w:divBdr>
                        </w:div>
                        <w:div w:id="1884634125">
                          <w:marLeft w:val="0"/>
                          <w:marRight w:val="0"/>
                          <w:marTop w:val="0"/>
                          <w:marBottom w:val="0"/>
                          <w:divBdr>
                            <w:top w:val="none" w:sz="0" w:space="0" w:color="auto"/>
                            <w:left w:val="none" w:sz="0" w:space="0" w:color="auto"/>
                            <w:bottom w:val="none" w:sz="0" w:space="0" w:color="auto"/>
                            <w:right w:val="none" w:sz="0" w:space="0" w:color="auto"/>
                          </w:divBdr>
                        </w:div>
                        <w:div w:id="1933858724">
                          <w:marLeft w:val="0"/>
                          <w:marRight w:val="0"/>
                          <w:marTop w:val="0"/>
                          <w:marBottom w:val="0"/>
                          <w:divBdr>
                            <w:top w:val="none" w:sz="0" w:space="0" w:color="auto"/>
                            <w:left w:val="none" w:sz="0" w:space="0" w:color="auto"/>
                            <w:bottom w:val="none" w:sz="0" w:space="0" w:color="auto"/>
                            <w:right w:val="none" w:sz="0" w:space="0" w:color="auto"/>
                          </w:divBdr>
                        </w:div>
                        <w:div w:id="202358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428196">
      <w:bodyDiv w:val="1"/>
      <w:marLeft w:val="0"/>
      <w:marRight w:val="0"/>
      <w:marTop w:val="0"/>
      <w:marBottom w:val="0"/>
      <w:divBdr>
        <w:top w:val="none" w:sz="0" w:space="0" w:color="auto"/>
        <w:left w:val="none" w:sz="0" w:space="0" w:color="auto"/>
        <w:bottom w:val="none" w:sz="0" w:space="0" w:color="auto"/>
        <w:right w:val="none" w:sz="0" w:space="0" w:color="auto"/>
      </w:divBdr>
    </w:div>
    <w:div w:id="565915996">
      <w:bodyDiv w:val="1"/>
      <w:marLeft w:val="0"/>
      <w:marRight w:val="0"/>
      <w:marTop w:val="0"/>
      <w:marBottom w:val="0"/>
      <w:divBdr>
        <w:top w:val="none" w:sz="0" w:space="0" w:color="auto"/>
        <w:left w:val="none" w:sz="0" w:space="0" w:color="auto"/>
        <w:bottom w:val="none" w:sz="0" w:space="0" w:color="auto"/>
        <w:right w:val="none" w:sz="0" w:space="0" w:color="auto"/>
      </w:divBdr>
      <w:divsChild>
        <w:div w:id="1121723379">
          <w:marLeft w:val="0"/>
          <w:marRight w:val="1"/>
          <w:marTop w:val="0"/>
          <w:marBottom w:val="0"/>
          <w:divBdr>
            <w:top w:val="none" w:sz="0" w:space="0" w:color="auto"/>
            <w:left w:val="none" w:sz="0" w:space="0" w:color="auto"/>
            <w:bottom w:val="none" w:sz="0" w:space="0" w:color="auto"/>
            <w:right w:val="none" w:sz="0" w:space="0" w:color="auto"/>
          </w:divBdr>
          <w:divsChild>
            <w:div w:id="454521839">
              <w:marLeft w:val="0"/>
              <w:marRight w:val="0"/>
              <w:marTop w:val="0"/>
              <w:marBottom w:val="0"/>
              <w:divBdr>
                <w:top w:val="none" w:sz="0" w:space="0" w:color="auto"/>
                <w:left w:val="none" w:sz="0" w:space="0" w:color="auto"/>
                <w:bottom w:val="none" w:sz="0" w:space="0" w:color="auto"/>
                <w:right w:val="none" w:sz="0" w:space="0" w:color="auto"/>
              </w:divBdr>
              <w:divsChild>
                <w:div w:id="270477235">
                  <w:marLeft w:val="0"/>
                  <w:marRight w:val="1"/>
                  <w:marTop w:val="0"/>
                  <w:marBottom w:val="0"/>
                  <w:divBdr>
                    <w:top w:val="none" w:sz="0" w:space="0" w:color="auto"/>
                    <w:left w:val="none" w:sz="0" w:space="0" w:color="auto"/>
                    <w:bottom w:val="none" w:sz="0" w:space="0" w:color="auto"/>
                    <w:right w:val="none" w:sz="0" w:space="0" w:color="auto"/>
                  </w:divBdr>
                  <w:divsChild>
                    <w:div w:id="1442994039">
                      <w:marLeft w:val="0"/>
                      <w:marRight w:val="0"/>
                      <w:marTop w:val="0"/>
                      <w:marBottom w:val="0"/>
                      <w:divBdr>
                        <w:top w:val="none" w:sz="0" w:space="0" w:color="auto"/>
                        <w:left w:val="none" w:sz="0" w:space="0" w:color="auto"/>
                        <w:bottom w:val="none" w:sz="0" w:space="0" w:color="auto"/>
                        <w:right w:val="none" w:sz="0" w:space="0" w:color="auto"/>
                      </w:divBdr>
                      <w:divsChild>
                        <w:div w:id="230503500">
                          <w:marLeft w:val="0"/>
                          <w:marRight w:val="0"/>
                          <w:marTop w:val="0"/>
                          <w:marBottom w:val="0"/>
                          <w:divBdr>
                            <w:top w:val="none" w:sz="0" w:space="0" w:color="auto"/>
                            <w:left w:val="none" w:sz="0" w:space="0" w:color="auto"/>
                            <w:bottom w:val="none" w:sz="0" w:space="0" w:color="auto"/>
                            <w:right w:val="none" w:sz="0" w:space="0" w:color="auto"/>
                          </w:divBdr>
                          <w:divsChild>
                            <w:div w:id="1350452653">
                              <w:marLeft w:val="0"/>
                              <w:marRight w:val="0"/>
                              <w:marTop w:val="120"/>
                              <w:marBottom w:val="360"/>
                              <w:divBdr>
                                <w:top w:val="none" w:sz="0" w:space="0" w:color="auto"/>
                                <w:left w:val="none" w:sz="0" w:space="0" w:color="auto"/>
                                <w:bottom w:val="none" w:sz="0" w:space="0" w:color="auto"/>
                                <w:right w:val="none" w:sz="0" w:space="0" w:color="auto"/>
                              </w:divBdr>
                              <w:divsChild>
                                <w:div w:id="717629945">
                                  <w:marLeft w:val="0"/>
                                  <w:marRight w:val="0"/>
                                  <w:marTop w:val="0"/>
                                  <w:marBottom w:val="0"/>
                                  <w:divBdr>
                                    <w:top w:val="none" w:sz="0" w:space="0" w:color="auto"/>
                                    <w:left w:val="none" w:sz="0" w:space="0" w:color="auto"/>
                                    <w:bottom w:val="none" w:sz="0" w:space="0" w:color="auto"/>
                                    <w:right w:val="none" w:sz="0" w:space="0" w:color="auto"/>
                                  </w:divBdr>
                                  <w:divsChild>
                                    <w:div w:id="179844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659008">
      <w:bodyDiv w:val="1"/>
      <w:marLeft w:val="0"/>
      <w:marRight w:val="0"/>
      <w:marTop w:val="0"/>
      <w:marBottom w:val="0"/>
      <w:divBdr>
        <w:top w:val="none" w:sz="0" w:space="0" w:color="auto"/>
        <w:left w:val="none" w:sz="0" w:space="0" w:color="auto"/>
        <w:bottom w:val="none" w:sz="0" w:space="0" w:color="auto"/>
        <w:right w:val="none" w:sz="0" w:space="0" w:color="auto"/>
      </w:divBdr>
      <w:divsChild>
        <w:div w:id="1231579598">
          <w:marLeft w:val="0"/>
          <w:marRight w:val="1"/>
          <w:marTop w:val="0"/>
          <w:marBottom w:val="0"/>
          <w:divBdr>
            <w:top w:val="none" w:sz="0" w:space="0" w:color="auto"/>
            <w:left w:val="none" w:sz="0" w:space="0" w:color="auto"/>
            <w:bottom w:val="none" w:sz="0" w:space="0" w:color="auto"/>
            <w:right w:val="none" w:sz="0" w:space="0" w:color="auto"/>
          </w:divBdr>
          <w:divsChild>
            <w:div w:id="2080980661">
              <w:marLeft w:val="0"/>
              <w:marRight w:val="0"/>
              <w:marTop w:val="0"/>
              <w:marBottom w:val="0"/>
              <w:divBdr>
                <w:top w:val="none" w:sz="0" w:space="0" w:color="auto"/>
                <w:left w:val="none" w:sz="0" w:space="0" w:color="auto"/>
                <w:bottom w:val="none" w:sz="0" w:space="0" w:color="auto"/>
                <w:right w:val="none" w:sz="0" w:space="0" w:color="auto"/>
              </w:divBdr>
              <w:divsChild>
                <w:div w:id="1349715174">
                  <w:marLeft w:val="0"/>
                  <w:marRight w:val="1"/>
                  <w:marTop w:val="0"/>
                  <w:marBottom w:val="0"/>
                  <w:divBdr>
                    <w:top w:val="none" w:sz="0" w:space="0" w:color="auto"/>
                    <w:left w:val="none" w:sz="0" w:space="0" w:color="auto"/>
                    <w:bottom w:val="none" w:sz="0" w:space="0" w:color="auto"/>
                    <w:right w:val="none" w:sz="0" w:space="0" w:color="auto"/>
                  </w:divBdr>
                  <w:divsChild>
                    <w:div w:id="372120190">
                      <w:marLeft w:val="0"/>
                      <w:marRight w:val="0"/>
                      <w:marTop w:val="0"/>
                      <w:marBottom w:val="0"/>
                      <w:divBdr>
                        <w:top w:val="none" w:sz="0" w:space="0" w:color="auto"/>
                        <w:left w:val="none" w:sz="0" w:space="0" w:color="auto"/>
                        <w:bottom w:val="none" w:sz="0" w:space="0" w:color="auto"/>
                        <w:right w:val="none" w:sz="0" w:space="0" w:color="auto"/>
                      </w:divBdr>
                      <w:divsChild>
                        <w:div w:id="1796438232">
                          <w:marLeft w:val="0"/>
                          <w:marRight w:val="0"/>
                          <w:marTop w:val="0"/>
                          <w:marBottom w:val="0"/>
                          <w:divBdr>
                            <w:top w:val="none" w:sz="0" w:space="0" w:color="auto"/>
                            <w:left w:val="none" w:sz="0" w:space="0" w:color="auto"/>
                            <w:bottom w:val="none" w:sz="0" w:space="0" w:color="auto"/>
                            <w:right w:val="none" w:sz="0" w:space="0" w:color="auto"/>
                          </w:divBdr>
                          <w:divsChild>
                            <w:div w:id="1466387034">
                              <w:marLeft w:val="0"/>
                              <w:marRight w:val="0"/>
                              <w:marTop w:val="120"/>
                              <w:marBottom w:val="360"/>
                              <w:divBdr>
                                <w:top w:val="none" w:sz="0" w:space="0" w:color="auto"/>
                                <w:left w:val="none" w:sz="0" w:space="0" w:color="auto"/>
                                <w:bottom w:val="none" w:sz="0" w:space="0" w:color="auto"/>
                                <w:right w:val="none" w:sz="0" w:space="0" w:color="auto"/>
                              </w:divBdr>
                              <w:divsChild>
                                <w:div w:id="685712268">
                                  <w:marLeft w:val="0"/>
                                  <w:marRight w:val="0"/>
                                  <w:marTop w:val="0"/>
                                  <w:marBottom w:val="0"/>
                                  <w:divBdr>
                                    <w:top w:val="none" w:sz="0" w:space="0" w:color="auto"/>
                                    <w:left w:val="none" w:sz="0" w:space="0" w:color="auto"/>
                                    <w:bottom w:val="none" w:sz="0" w:space="0" w:color="auto"/>
                                    <w:right w:val="none" w:sz="0" w:space="0" w:color="auto"/>
                                  </w:divBdr>
                                  <w:divsChild>
                                    <w:div w:id="133654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834586">
      <w:bodyDiv w:val="1"/>
      <w:marLeft w:val="0"/>
      <w:marRight w:val="0"/>
      <w:marTop w:val="0"/>
      <w:marBottom w:val="0"/>
      <w:divBdr>
        <w:top w:val="none" w:sz="0" w:space="0" w:color="auto"/>
        <w:left w:val="none" w:sz="0" w:space="0" w:color="auto"/>
        <w:bottom w:val="none" w:sz="0" w:space="0" w:color="auto"/>
        <w:right w:val="none" w:sz="0" w:space="0" w:color="auto"/>
      </w:divBdr>
      <w:divsChild>
        <w:div w:id="65999814">
          <w:marLeft w:val="0"/>
          <w:marRight w:val="1"/>
          <w:marTop w:val="0"/>
          <w:marBottom w:val="0"/>
          <w:divBdr>
            <w:top w:val="none" w:sz="0" w:space="0" w:color="auto"/>
            <w:left w:val="none" w:sz="0" w:space="0" w:color="auto"/>
            <w:bottom w:val="none" w:sz="0" w:space="0" w:color="auto"/>
            <w:right w:val="none" w:sz="0" w:space="0" w:color="auto"/>
          </w:divBdr>
          <w:divsChild>
            <w:div w:id="49622476">
              <w:marLeft w:val="0"/>
              <w:marRight w:val="0"/>
              <w:marTop w:val="0"/>
              <w:marBottom w:val="0"/>
              <w:divBdr>
                <w:top w:val="none" w:sz="0" w:space="0" w:color="auto"/>
                <w:left w:val="none" w:sz="0" w:space="0" w:color="auto"/>
                <w:bottom w:val="none" w:sz="0" w:space="0" w:color="auto"/>
                <w:right w:val="none" w:sz="0" w:space="0" w:color="auto"/>
              </w:divBdr>
              <w:divsChild>
                <w:div w:id="1799228180">
                  <w:marLeft w:val="0"/>
                  <w:marRight w:val="1"/>
                  <w:marTop w:val="0"/>
                  <w:marBottom w:val="0"/>
                  <w:divBdr>
                    <w:top w:val="none" w:sz="0" w:space="0" w:color="auto"/>
                    <w:left w:val="none" w:sz="0" w:space="0" w:color="auto"/>
                    <w:bottom w:val="none" w:sz="0" w:space="0" w:color="auto"/>
                    <w:right w:val="none" w:sz="0" w:space="0" w:color="auto"/>
                  </w:divBdr>
                  <w:divsChild>
                    <w:div w:id="1249773428">
                      <w:marLeft w:val="0"/>
                      <w:marRight w:val="0"/>
                      <w:marTop w:val="0"/>
                      <w:marBottom w:val="0"/>
                      <w:divBdr>
                        <w:top w:val="none" w:sz="0" w:space="0" w:color="auto"/>
                        <w:left w:val="none" w:sz="0" w:space="0" w:color="auto"/>
                        <w:bottom w:val="none" w:sz="0" w:space="0" w:color="auto"/>
                        <w:right w:val="none" w:sz="0" w:space="0" w:color="auto"/>
                      </w:divBdr>
                      <w:divsChild>
                        <w:div w:id="1780684173">
                          <w:marLeft w:val="0"/>
                          <w:marRight w:val="0"/>
                          <w:marTop w:val="0"/>
                          <w:marBottom w:val="0"/>
                          <w:divBdr>
                            <w:top w:val="none" w:sz="0" w:space="0" w:color="auto"/>
                            <w:left w:val="none" w:sz="0" w:space="0" w:color="auto"/>
                            <w:bottom w:val="none" w:sz="0" w:space="0" w:color="auto"/>
                            <w:right w:val="none" w:sz="0" w:space="0" w:color="auto"/>
                          </w:divBdr>
                          <w:divsChild>
                            <w:div w:id="1175681776">
                              <w:marLeft w:val="0"/>
                              <w:marRight w:val="0"/>
                              <w:marTop w:val="120"/>
                              <w:marBottom w:val="360"/>
                              <w:divBdr>
                                <w:top w:val="none" w:sz="0" w:space="0" w:color="auto"/>
                                <w:left w:val="none" w:sz="0" w:space="0" w:color="auto"/>
                                <w:bottom w:val="none" w:sz="0" w:space="0" w:color="auto"/>
                                <w:right w:val="none" w:sz="0" w:space="0" w:color="auto"/>
                              </w:divBdr>
                              <w:divsChild>
                                <w:div w:id="2076858549">
                                  <w:marLeft w:val="0"/>
                                  <w:marRight w:val="0"/>
                                  <w:marTop w:val="0"/>
                                  <w:marBottom w:val="0"/>
                                  <w:divBdr>
                                    <w:top w:val="none" w:sz="0" w:space="0" w:color="auto"/>
                                    <w:left w:val="none" w:sz="0" w:space="0" w:color="auto"/>
                                    <w:bottom w:val="none" w:sz="0" w:space="0" w:color="auto"/>
                                    <w:right w:val="none" w:sz="0" w:space="0" w:color="auto"/>
                                  </w:divBdr>
                                  <w:divsChild>
                                    <w:div w:id="19557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213248">
      <w:bodyDiv w:val="1"/>
      <w:marLeft w:val="0"/>
      <w:marRight w:val="0"/>
      <w:marTop w:val="0"/>
      <w:marBottom w:val="0"/>
      <w:divBdr>
        <w:top w:val="none" w:sz="0" w:space="0" w:color="auto"/>
        <w:left w:val="none" w:sz="0" w:space="0" w:color="auto"/>
        <w:bottom w:val="none" w:sz="0" w:space="0" w:color="auto"/>
        <w:right w:val="none" w:sz="0" w:space="0" w:color="auto"/>
      </w:divBdr>
    </w:div>
    <w:div w:id="701711343">
      <w:bodyDiv w:val="1"/>
      <w:marLeft w:val="0"/>
      <w:marRight w:val="0"/>
      <w:marTop w:val="0"/>
      <w:marBottom w:val="0"/>
      <w:divBdr>
        <w:top w:val="none" w:sz="0" w:space="0" w:color="auto"/>
        <w:left w:val="none" w:sz="0" w:space="0" w:color="auto"/>
        <w:bottom w:val="none" w:sz="0" w:space="0" w:color="auto"/>
        <w:right w:val="none" w:sz="0" w:space="0" w:color="auto"/>
      </w:divBdr>
      <w:divsChild>
        <w:div w:id="324207921">
          <w:marLeft w:val="0"/>
          <w:marRight w:val="1"/>
          <w:marTop w:val="0"/>
          <w:marBottom w:val="0"/>
          <w:divBdr>
            <w:top w:val="none" w:sz="0" w:space="0" w:color="auto"/>
            <w:left w:val="none" w:sz="0" w:space="0" w:color="auto"/>
            <w:bottom w:val="none" w:sz="0" w:space="0" w:color="auto"/>
            <w:right w:val="none" w:sz="0" w:space="0" w:color="auto"/>
          </w:divBdr>
          <w:divsChild>
            <w:div w:id="400370955">
              <w:marLeft w:val="0"/>
              <w:marRight w:val="0"/>
              <w:marTop w:val="0"/>
              <w:marBottom w:val="0"/>
              <w:divBdr>
                <w:top w:val="none" w:sz="0" w:space="0" w:color="auto"/>
                <w:left w:val="none" w:sz="0" w:space="0" w:color="auto"/>
                <w:bottom w:val="none" w:sz="0" w:space="0" w:color="auto"/>
                <w:right w:val="none" w:sz="0" w:space="0" w:color="auto"/>
              </w:divBdr>
              <w:divsChild>
                <w:div w:id="390233908">
                  <w:marLeft w:val="0"/>
                  <w:marRight w:val="1"/>
                  <w:marTop w:val="0"/>
                  <w:marBottom w:val="0"/>
                  <w:divBdr>
                    <w:top w:val="none" w:sz="0" w:space="0" w:color="auto"/>
                    <w:left w:val="none" w:sz="0" w:space="0" w:color="auto"/>
                    <w:bottom w:val="none" w:sz="0" w:space="0" w:color="auto"/>
                    <w:right w:val="none" w:sz="0" w:space="0" w:color="auto"/>
                  </w:divBdr>
                  <w:divsChild>
                    <w:div w:id="1573277108">
                      <w:marLeft w:val="0"/>
                      <w:marRight w:val="0"/>
                      <w:marTop w:val="0"/>
                      <w:marBottom w:val="0"/>
                      <w:divBdr>
                        <w:top w:val="none" w:sz="0" w:space="0" w:color="auto"/>
                        <w:left w:val="none" w:sz="0" w:space="0" w:color="auto"/>
                        <w:bottom w:val="none" w:sz="0" w:space="0" w:color="auto"/>
                        <w:right w:val="none" w:sz="0" w:space="0" w:color="auto"/>
                      </w:divBdr>
                      <w:divsChild>
                        <w:div w:id="743183844">
                          <w:marLeft w:val="0"/>
                          <w:marRight w:val="0"/>
                          <w:marTop w:val="0"/>
                          <w:marBottom w:val="0"/>
                          <w:divBdr>
                            <w:top w:val="none" w:sz="0" w:space="0" w:color="auto"/>
                            <w:left w:val="none" w:sz="0" w:space="0" w:color="auto"/>
                            <w:bottom w:val="none" w:sz="0" w:space="0" w:color="auto"/>
                            <w:right w:val="none" w:sz="0" w:space="0" w:color="auto"/>
                          </w:divBdr>
                          <w:divsChild>
                            <w:div w:id="779371239">
                              <w:marLeft w:val="0"/>
                              <w:marRight w:val="0"/>
                              <w:marTop w:val="120"/>
                              <w:marBottom w:val="360"/>
                              <w:divBdr>
                                <w:top w:val="none" w:sz="0" w:space="0" w:color="auto"/>
                                <w:left w:val="none" w:sz="0" w:space="0" w:color="auto"/>
                                <w:bottom w:val="none" w:sz="0" w:space="0" w:color="auto"/>
                                <w:right w:val="none" w:sz="0" w:space="0" w:color="auto"/>
                              </w:divBdr>
                              <w:divsChild>
                                <w:div w:id="759255123">
                                  <w:marLeft w:val="0"/>
                                  <w:marRight w:val="0"/>
                                  <w:marTop w:val="0"/>
                                  <w:marBottom w:val="0"/>
                                  <w:divBdr>
                                    <w:top w:val="none" w:sz="0" w:space="0" w:color="auto"/>
                                    <w:left w:val="none" w:sz="0" w:space="0" w:color="auto"/>
                                    <w:bottom w:val="none" w:sz="0" w:space="0" w:color="auto"/>
                                    <w:right w:val="none" w:sz="0" w:space="0" w:color="auto"/>
                                  </w:divBdr>
                                  <w:divsChild>
                                    <w:div w:id="331447980">
                                      <w:marLeft w:val="0"/>
                                      <w:marRight w:val="0"/>
                                      <w:marTop w:val="0"/>
                                      <w:marBottom w:val="0"/>
                                      <w:divBdr>
                                        <w:top w:val="none" w:sz="0" w:space="0" w:color="auto"/>
                                        <w:left w:val="none" w:sz="0" w:space="0" w:color="auto"/>
                                        <w:bottom w:val="none" w:sz="0" w:space="0" w:color="auto"/>
                                        <w:right w:val="none" w:sz="0" w:space="0" w:color="auto"/>
                                      </w:divBdr>
                                      <w:divsChild>
                                        <w:div w:id="1209338712">
                                          <w:marLeft w:val="0"/>
                                          <w:marRight w:val="0"/>
                                          <w:marTop w:val="0"/>
                                          <w:marBottom w:val="0"/>
                                          <w:divBdr>
                                            <w:top w:val="none" w:sz="0" w:space="0" w:color="auto"/>
                                            <w:left w:val="none" w:sz="0" w:space="0" w:color="auto"/>
                                            <w:bottom w:val="none" w:sz="0" w:space="0" w:color="auto"/>
                                            <w:right w:val="none" w:sz="0" w:space="0" w:color="auto"/>
                                          </w:divBdr>
                                          <w:divsChild>
                                            <w:div w:id="1508787380">
                                              <w:marLeft w:val="0"/>
                                              <w:marRight w:val="1"/>
                                              <w:marTop w:val="0"/>
                                              <w:marBottom w:val="0"/>
                                              <w:divBdr>
                                                <w:top w:val="none" w:sz="0" w:space="0" w:color="auto"/>
                                                <w:left w:val="none" w:sz="0" w:space="0" w:color="auto"/>
                                                <w:bottom w:val="none" w:sz="0" w:space="0" w:color="auto"/>
                                                <w:right w:val="none" w:sz="0" w:space="0" w:color="auto"/>
                                              </w:divBdr>
                                              <w:divsChild>
                                                <w:div w:id="57290507">
                                                  <w:marLeft w:val="0"/>
                                                  <w:marRight w:val="0"/>
                                                  <w:marTop w:val="0"/>
                                                  <w:marBottom w:val="0"/>
                                                  <w:divBdr>
                                                    <w:top w:val="none" w:sz="0" w:space="0" w:color="auto"/>
                                                    <w:left w:val="none" w:sz="0" w:space="0" w:color="auto"/>
                                                    <w:bottom w:val="none" w:sz="0" w:space="0" w:color="auto"/>
                                                    <w:right w:val="none" w:sz="0" w:space="0" w:color="auto"/>
                                                  </w:divBdr>
                                                  <w:divsChild>
                                                    <w:div w:id="1213887426">
                                                      <w:marLeft w:val="0"/>
                                                      <w:marRight w:val="1"/>
                                                      <w:marTop w:val="0"/>
                                                      <w:marBottom w:val="0"/>
                                                      <w:divBdr>
                                                        <w:top w:val="none" w:sz="0" w:space="0" w:color="auto"/>
                                                        <w:left w:val="none" w:sz="0" w:space="0" w:color="auto"/>
                                                        <w:bottom w:val="none" w:sz="0" w:space="0" w:color="auto"/>
                                                        <w:right w:val="none" w:sz="0" w:space="0" w:color="auto"/>
                                                      </w:divBdr>
                                                      <w:divsChild>
                                                        <w:div w:id="28262753">
                                                          <w:marLeft w:val="0"/>
                                                          <w:marRight w:val="0"/>
                                                          <w:marTop w:val="0"/>
                                                          <w:marBottom w:val="0"/>
                                                          <w:divBdr>
                                                            <w:top w:val="none" w:sz="0" w:space="0" w:color="auto"/>
                                                            <w:left w:val="none" w:sz="0" w:space="0" w:color="auto"/>
                                                            <w:bottom w:val="none" w:sz="0" w:space="0" w:color="auto"/>
                                                            <w:right w:val="none" w:sz="0" w:space="0" w:color="auto"/>
                                                          </w:divBdr>
                                                          <w:divsChild>
                                                            <w:div w:id="975337510">
                                                              <w:marLeft w:val="0"/>
                                                              <w:marRight w:val="0"/>
                                                              <w:marTop w:val="0"/>
                                                              <w:marBottom w:val="0"/>
                                                              <w:divBdr>
                                                                <w:top w:val="none" w:sz="0" w:space="0" w:color="auto"/>
                                                                <w:left w:val="none" w:sz="0" w:space="0" w:color="auto"/>
                                                                <w:bottom w:val="none" w:sz="0" w:space="0" w:color="auto"/>
                                                                <w:right w:val="none" w:sz="0" w:space="0" w:color="auto"/>
                                                              </w:divBdr>
                                                              <w:divsChild>
                                                                <w:div w:id="1687706191">
                                                                  <w:marLeft w:val="0"/>
                                                                  <w:marRight w:val="0"/>
                                                                  <w:marTop w:val="120"/>
                                                                  <w:marBottom w:val="360"/>
                                                                  <w:divBdr>
                                                                    <w:top w:val="none" w:sz="0" w:space="0" w:color="auto"/>
                                                                    <w:left w:val="none" w:sz="0" w:space="0" w:color="auto"/>
                                                                    <w:bottom w:val="none" w:sz="0" w:space="0" w:color="auto"/>
                                                                    <w:right w:val="none" w:sz="0" w:space="0" w:color="auto"/>
                                                                  </w:divBdr>
                                                                  <w:divsChild>
                                                                    <w:div w:id="63534935">
                                                                      <w:marLeft w:val="0"/>
                                                                      <w:marRight w:val="0"/>
                                                                      <w:marTop w:val="0"/>
                                                                      <w:marBottom w:val="0"/>
                                                                      <w:divBdr>
                                                                        <w:top w:val="none" w:sz="0" w:space="0" w:color="auto"/>
                                                                        <w:left w:val="none" w:sz="0" w:space="0" w:color="auto"/>
                                                                        <w:bottom w:val="none" w:sz="0" w:space="0" w:color="auto"/>
                                                                        <w:right w:val="none" w:sz="0" w:space="0" w:color="auto"/>
                                                                      </w:divBdr>
                                                                      <w:divsChild>
                                                                        <w:div w:id="1586301796">
                                                                          <w:marLeft w:val="0"/>
                                                                          <w:marRight w:val="0"/>
                                                                          <w:marTop w:val="0"/>
                                                                          <w:marBottom w:val="0"/>
                                                                          <w:divBdr>
                                                                            <w:top w:val="none" w:sz="0" w:space="0" w:color="auto"/>
                                                                            <w:left w:val="none" w:sz="0" w:space="0" w:color="auto"/>
                                                                            <w:bottom w:val="none" w:sz="0" w:space="0" w:color="auto"/>
                                                                            <w:right w:val="none" w:sz="0" w:space="0" w:color="auto"/>
                                                                          </w:divBdr>
                                                                          <w:divsChild>
                                                                            <w:div w:id="1054232309">
                                                                              <w:marLeft w:val="0"/>
                                                                              <w:marRight w:val="0"/>
                                                                              <w:marTop w:val="0"/>
                                                                              <w:marBottom w:val="0"/>
                                                                              <w:divBdr>
                                                                                <w:top w:val="none" w:sz="0" w:space="0" w:color="auto"/>
                                                                                <w:left w:val="none" w:sz="0" w:space="0" w:color="auto"/>
                                                                                <w:bottom w:val="none" w:sz="0" w:space="0" w:color="auto"/>
                                                                                <w:right w:val="none" w:sz="0" w:space="0" w:color="auto"/>
                                                                              </w:divBdr>
                                                                              <w:divsChild>
                                                                                <w:div w:id="1102146696">
                                                                                  <w:marLeft w:val="0"/>
                                                                                  <w:marRight w:val="1"/>
                                                                                  <w:marTop w:val="0"/>
                                                                                  <w:marBottom w:val="0"/>
                                                                                  <w:divBdr>
                                                                                    <w:top w:val="none" w:sz="0" w:space="0" w:color="auto"/>
                                                                                    <w:left w:val="none" w:sz="0" w:space="0" w:color="auto"/>
                                                                                    <w:bottom w:val="none" w:sz="0" w:space="0" w:color="auto"/>
                                                                                    <w:right w:val="none" w:sz="0" w:space="0" w:color="auto"/>
                                                                                  </w:divBdr>
                                                                                  <w:divsChild>
                                                                                    <w:div w:id="798647875">
                                                                                      <w:marLeft w:val="0"/>
                                                                                      <w:marRight w:val="0"/>
                                                                                      <w:marTop w:val="0"/>
                                                                                      <w:marBottom w:val="0"/>
                                                                                      <w:divBdr>
                                                                                        <w:top w:val="none" w:sz="0" w:space="0" w:color="auto"/>
                                                                                        <w:left w:val="none" w:sz="0" w:space="0" w:color="auto"/>
                                                                                        <w:bottom w:val="none" w:sz="0" w:space="0" w:color="auto"/>
                                                                                        <w:right w:val="none" w:sz="0" w:space="0" w:color="auto"/>
                                                                                      </w:divBdr>
                                                                                      <w:divsChild>
                                                                                        <w:div w:id="2047681029">
                                                                                          <w:marLeft w:val="0"/>
                                                                                          <w:marRight w:val="1"/>
                                                                                          <w:marTop w:val="0"/>
                                                                                          <w:marBottom w:val="0"/>
                                                                                          <w:divBdr>
                                                                                            <w:top w:val="none" w:sz="0" w:space="0" w:color="auto"/>
                                                                                            <w:left w:val="none" w:sz="0" w:space="0" w:color="auto"/>
                                                                                            <w:bottom w:val="none" w:sz="0" w:space="0" w:color="auto"/>
                                                                                            <w:right w:val="none" w:sz="0" w:space="0" w:color="auto"/>
                                                                                          </w:divBdr>
                                                                                          <w:divsChild>
                                                                                            <w:div w:id="916597733">
                                                                                              <w:marLeft w:val="0"/>
                                                                                              <w:marRight w:val="0"/>
                                                                                              <w:marTop w:val="0"/>
                                                                                              <w:marBottom w:val="0"/>
                                                                                              <w:divBdr>
                                                                                                <w:top w:val="none" w:sz="0" w:space="0" w:color="auto"/>
                                                                                                <w:left w:val="none" w:sz="0" w:space="0" w:color="auto"/>
                                                                                                <w:bottom w:val="none" w:sz="0" w:space="0" w:color="auto"/>
                                                                                                <w:right w:val="none" w:sz="0" w:space="0" w:color="auto"/>
                                                                                              </w:divBdr>
                                                                                              <w:divsChild>
                                                                                                <w:div w:id="1139222722">
                                                                                                  <w:marLeft w:val="0"/>
                                                                                                  <w:marRight w:val="0"/>
                                                                                                  <w:marTop w:val="0"/>
                                                                                                  <w:marBottom w:val="0"/>
                                                                                                  <w:divBdr>
                                                                                                    <w:top w:val="none" w:sz="0" w:space="0" w:color="auto"/>
                                                                                                    <w:left w:val="none" w:sz="0" w:space="0" w:color="auto"/>
                                                                                                    <w:bottom w:val="none" w:sz="0" w:space="0" w:color="auto"/>
                                                                                                    <w:right w:val="none" w:sz="0" w:space="0" w:color="auto"/>
                                                                                                  </w:divBdr>
                                                                                                  <w:divsChild>
                                                                                                    <w:div w:id="761144351">
                                                                                                      <w:marLeft w:val="0"/>
                                                                                                      <w:marRight w:val="0"/>
                                                                                                      <w:marTop w:val="120"/>
                                                                                                      <w:marBottom w:val="360"/>
                                                                                                      <w:divBdr>
                                                                                                        <w:top w:val="none" w:sz="0" w:space="0" w:color="auto"/>
                                                                                                        <w:left w:val="none" w:sz="0" w:space="0" w:color="auto"/>
                                                                                                        <w:bottom w:val="none" w:sz="0" w:space="0" w:color="auto"/>
                                                                                                        <w:right w:val="none" w:sz="0" w:space="0" w:color="auto"/>
                                                                                                      </w:divBdr>
                                                                                                      <w:divsChild>
                                                                                                        <w:div w:id="84310032">
                                                                                                          <w:marLeft w:val="0"/>
                                                                                                          <w:marRight w:val="0"/>
                                                                                                          <w:marTop w:val="0"/>
                                                                                                          <w:marBottom w:val="0"/>
                                                                                                          <w:divBdr>
                                                                                                            <w:top w:val="none" w:sz="0" w:space="0" w:color="auto"/>
                                                                                                            <w:left w:val="none" w:sz="0" w:space="0" w:color="auto"/>
                                                                                                            <w:bottom w:val="none" w:sz="0" w:space="0" w:color="auto"/>
                                                                                                            <w:right w:val="none" w:sz="0" w:space="0" w:color="auto"/>
                                                                                                          </w:divBdr>
                                                                                                          <w:divsChild>
                                                                                                            <w:div w:id="737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942396">
                                                                              <w:marLeft w:val="0"/>
                                                                              <w:marRight w:val="0"/>
                                                                              <w:marTop w:val="0"/>
                                                                              <w:marBottom w:val="0"/>
                                                                              <w:divBdr>
                                                                                <w:top w:val="none" w:sz="0" w:space="0" w:color="auto"/>
                                                                                <w:left w:val="none" w:sz="0" w:space="0" w:color="auto"/>
                                                                                <w:bottom w:val="none" w:sz="0" w:space="0" w:color="auto"/>
                                                                                <w:right w:val="none" w:sz="0" w:space="0" w:color="auto"/>
                                                                              </w:divBdr>
                                                                              <w:divsChild>
                                                                                <w:div w:id="809133778">
                                                                                  <w:marLeft w:val="0"/>
                                                                                  <w:marRight w:val="1"/>
                                                                                  <w:marTop w:val="0"/>
                                                                                  <w:marBottom w:val="0"/>
                                                                                  <w:divBdr>
                                                                                    <w:top w:val="none" w:sz="0" w:space="0" w:color="auto"/>
                                                                                    <w:left w:val="none" w:sz="0" w:space="0" w:color="auto"/>
                                                                                    <w:bottom w:val="none" w:sz="0" w:space="0" w:color="auto"/>
                                                                                    <w:right w:val="none" w:sz="0" w:space="0" w:color="auto"/>
                                                                                  </w:divBdr>
                                                                                  <w:divsChild>
                                                                                    <w:div w:id="1029994469">
                                                                                      <w:marLeft w:val="0"/>
                                                                                      <w:marRight w:val="0"/>
                                                                                      <w:marTop w:val="0"/>
                                                                                      <w:marBottom w:val="0"/>
                                                                                      <w:divBdr>
                                                                                        <w:top w:val="none" w:sz="0" w:space="0" w:color="auto"/>
                                                                                        <w:left w:val="none" w:sz="0" w:space="0" w:color="auto"/>
                                                                                        <w:bottom w:val="none" w:sz="0" w:space="0" w:color="auto"/>
                                                                                        <w:right w:val="none" w:sz="0" w:space="0" w:color="auto"/>
                                                                                      </w:divBdr>
                                                                                      <w:divsChild>
                                                                                        <w:div w:id="933976672">
                                                                                          <w:marLeft w:val="0"/>
                                                                                          <w:marRight w:val="1"/>
                                                                                          <w:marTop w:val="0"/>
                                                                                          <w:marBottom w:val="0"/>
                                                                                          <w:divBdr>
                                                                                            <w:top w:val="none" w:sz="0" w:space="0" w:color="auto"/>
                                                                                            <w:left w:val="none" w:sz="0" w:space="0" w:color="auto"/>
                                                                                            <w:bottom w:val="none" w:sz="0" w:space="0" w:color="auto"/>
                                                                                            <w:right w:val="none" w:sz="0" w:space="0" w:color="auto"/>
                                                                                          </w:divBdr>
                                                                                          <w:divsChild>
                                                                                            <w:div w:id="303891224">
                                                                                              <w:marLeft w:val="0"/>
                                                                                              <w:marRight w:val="0"/>
                                                                                              <w:marTop w:val="0"/>
                                                                                              <w:marBottom w:val="0"/>
                                                                                              <w:divBdr>
                                                                                                <w:top w:val="none" w:sz="0" w:space="0" w:color="auto"/>
                                                                                                <w:left w:val="none" w:sz="0" w:space="0" w:color="auto"/>
                                                                                                <w:bottom w:val="none" w:sz="0" w:space="0" w:color="auto"/>
                                                                                                <w:right w:val="none" w:sz="0" w:space="0" w:color="auto"/>
                                                                                              </w:divBdr>
                                                                                              <w:divsChild>
                                                                                                <w:div w:id="1518621525">
                                                                                                  <w:marLeft w:val="0"/>
                                                                                                  <w:marRight w:val="0"/>
                                                                                                  <w:marTop w:val="0"/>
                                                                                                  <w:marBottom w:val="0"/>
                                                                                                  <w:divBdr>
                                                                                                    <w:top w:val="none" w:sz="0" w:space="0" w:color="auto"/>
                                                                                                    <w:left w:val="none" w:sz="0" w:space="0" w:color="auto"/>
                                                                                                    <w:bottom w:val="none" w:sz="0" w:space="0" w:color="auto"/>
                                                                                                    <w:right w:val="none" w:sz="0" w:space="0" w:color="auto"/>
                                                                                                  </w:divBdr>
                                                                                                  <w:divsChild>
                                                                                                    <w:div w:id="693503152">
                                                                                                      <w:marLeft w:val="0"/>
                                                                                                      <w:marRight w:val="0"/>
                                                                                                      <w:marTop w:val="120"/>
                                                                                                      <w:marBottom w:val="360"/>
                                                                                                      <w:divBdr>
                                                                                                        <w:top w:val="none" w:sz="0" w:space="0" w:color="auto"/>
                                                                                                        <w:left w:val="none" w:sz="0" w:space="0" w:color="auto"/>
                                                                                                        <w:bottom w:val="none" w:sz="0" w:space="0" w:color="auto"/>
                                                                                                        <w:right w:val="none" w:sz="0" w:space="0" w:color="auto"/>
                                                                                                      </w:divBdr>
                                                                                                      <w:divsChild>
                                                                                                        <w:div w:id="766586100">
                                                                                                          <w:marLeft w:val="0"/>
                                                                                                          <w:marRight w:val="0"/>
                                                                                                          <w:marTop w:val="0"/>
                                                                                                          <w:marBottom w:val="0"/>
                                                                                                          <w:divBdr>
                                                                                                            <w:top w:val="none" w:sz="0" w:space="0" w:color="auto"/>
                                                                                                            <w:left w:val="none" w:sz="0" w:space="0" w:color="auto"/>
                                                                                                            <w:bottom w:val="none" w:sz="0" w:space="0" w:color="auto"/>
                                                                                                            <w:right w:val="none" w:sz="0" w:space="0" w:color="auto"/>
                                                                                                          </w:divBdr>
                                                                                                          <w:divsChild>
                                                                                                            <w:div w:id="151291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515050">
                                                                              <w:marLeft w:val="0"/>
                                                                              <w:marRight w:val="0"/>
                                                                              <w:marTop w:val="0"/>
                                                                              <w:marBottom w:val="0"/>
                                                                              <w:divBdr>
                                                                                <w:top w:val="none" w:sz="0" w:space="0" w:color="auto"/>
                                                                                <w:left w:val="none" w:sz="0" w:space="0" w:color="auto"/>
                                                                                <w:bottom w:val="none" w:sz="0" w:space="0" w:color="auto"/>
                                                                                <w:right w:val="none" w:sz="0" w:space="0" w:color="auto"/>
                                                                              </w:divBdr>
                                                                              <w:divsChild>
                                                                                <w:div w:id="1222137249">
                                                                                  <w:marLeft w:val="0"/>
                                                                                  <w:marRight w:val="1"/>
                                                                                  <w:marTop w:val="0"/>
                                                                                  <w:marBottom w:val="0"/>
                                                                                  <w:divBdr>
                                                                                    <w:top w:val="none" w:sz="0" w:space="0" w:color="auto"/>
                                                                                    <w:left w:val="none" w:sz="0" w:space="0" w:color="auto"/>
                                                                                    <w:bottom w:val="none" w:sz="0" w:space="0" w:color="auto"/>
                                                                                    <w:right w:val="none" w:sz="0" w:space="0" w:color="auto"/>
                                                                                  </w:divBdr>
                                                                                  <w:divsChild>
                                                                                    <w:div w:id="1164467665">
                                                                                      <w:marLeft w:val="0"/>
                                                                                      <w:marRight w:val="0"/>
                                                                                      <w:marTop w:val="0"/>
                                                                                      <w:marBottom w:val="0"/>
                                                                                      <w:divBdr>
                                                                                        <w:top w:val="none" w:sz="0" w:space="0" w:color="auto"/>
                                                                                        <w:left w:val="none" w:sz="0" w:space="0" w:color="auto"/>
                                                                                        <w:bottom w:val="none" w:sz="0" w:space="0" w:color="auto"/>
                                                                                        <w:right w:val="none" w:sz="0" w:space="0" w:color="auto"/>
                                                                                      </w:divBdr>
                                                                                      <w:divsChild>
                                                                                        <w:div w:id="2023556014">
                                                                                          <w:marLeft w:val="0"/>
                                                                                          <w:marRight w:val="1"/>
                                                                                          <w:marTop w:val="0"/>
                                                                                          <w:marBottom w:val="0"/>
                                                                                          <w:divBdr>
                                                                                            <w:top w:val="none" w:sz="0" w:space="0" w:color="auto"/>
                                                                                            <w:left w:val="none" w:sz="0" w:space="0" w:color="auto"/>
                                                                                            <w:bottom w:val="none" w:sz="0" w:space="0" w:color="auto"/>
                                                                                            <w:right w:val="none" w:sz="0" w:space="0" w:color="auto"/>
                                                                                          </w:divBdr>
                                                                                          <w:divsChild>
                                                                                            <w:div w:id="748768865">
                                                                                              <w:marLeft w:val="0"/>
                                                                                              <w:marRight w:val="0"/>
                                                                                              <w:marTop w:val="0"/>
                                                                                              <w:marBottom w:val="0"/>
                                                                                              <w:divBdr>
                                                                                                <w:top w:val="none" w:sz="0" w:space="0" w:color="auto"/>
                                                                                                <w:left w:val="none" w:sz="0" w:space="0" w:color="auto"/>
                                                                                                <w:bottom w:val="none" w:sz="0" w:space="0" w:color="auto"/>
                                                                                                <w:right w:val="none" w:sz="0" w:space="0" w:color="auto"/>
                                                                                              </w:divBdr>
                                                                                              <w:divsChild>
                                                                                                <w:div w:id="1854952211">
                                                                                                  <w:marLeft w:val="0"/>
                                                                                                  <w:marRight w:val="0"/>
                                                                                                  <w:marTop w:val="0"/>
                                                                                                  <w:marBottom w:val="0"/>
                                                                                                  <w:divBdr>
                                                                                                    <w:top w:val="none" w:sz="0" w:space="0" w:color="auto"/>
                                                                                                    <w:left w:val="none" w:sz="0" w:space="0" w:color="auto"/>
                                                                                                    <w:bottom w:val="none" w:sz="0" w:space="0" w:color="auto"/>
                                                                                                    <w:right w:val="none" w:sz="0" w:space="0" w:color="auto"/>
                                                                                                  </w:divBdr>
                                                                                                  <w:divsChild>
                                                                                                    <w:div w:id="1134759793">
                                                                                                      <w:marLeft w:val="0"/>
                                                                                                      <w:marRight w:val="0"/>
                                                                                                      <w:marTop w:val="120"/>
                                                                                                      <w:marBottom w:val="360"/>
                                                                                                      <w:divBdr>
                                                                                                        <w:top w:val="none" w:sz="0" w:space="0" w:color="auto"/>
                                                                                                        <w:left w:val="none" w:sz="0" w:space="0" w:color="auto"/>
                                                                                                        <w:bottom w:val="none" w:sz="0" w:space="0" w:color="auto"/>
                                                                                                        <w:right w:val="none" w:sz="0" w:space="0" w:color="auto"/>
                                                                                                      </w:divBdr>
                                                                                                      <w:divsChild>
                                                                                                        <w:div w:id="1421871156">
                                                                                                          <w:marLeft w:val="0"/>
                                                                                                          <w:marRight w:val="0"/>
                                                                                                          <w:marTop w:val="0"/>
                                                                                                          <w:marBottom w:val="0"/>
                                                                                                          <w:divBdr>
                                                                                                            <w:top w:val="none" w:sz="0" w:space="0" w:color="auto"/>
                                                                                                            <w:left w:val="none" w:sz="0" w:space="0" w:color="auto"/>
                                                                                                            <w:bottom w:val="none" w:sz="0" w:space="0" w:color="auto"/>
                                                                                                            <w:right w:val="none" w:sz="0" w:space="0" w:color="auto"/>
                                                                                                          </w:divBdr>
                                                                                                          <w:divsChild>
                                                                                                            <w:div w:id="11234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783656">
                                                                              <w:marLeft w:val="0"/>
                                                                              <w:marRight w:val="0"/>
                                                                              <w:marTop w:val="0"/>
                                                                              <w:marBottom w:val="0"/>
                                                                              <w:divBdr>
                                                                                <w:top w:val="none" w:sz="0" w:space="0" w:color="auto"/>
                                                                                <w:left w:val="none" w:sz="0" w:space="0" w:color="auto"/>
                                                                                <w:bottom w:val="none" w:sz="0" w:space="0" w:color="auto"/>
                                                                                <w:right w:val="none" w:sz="0" w:space="0" w:color="auto"/>
                                                                              </w:divBdr>
                                                                              <w:divsChild>
                                                                                <w:div w:id="2080904486">
                                                                                  <w:marLeft w:val="0"/>
                                                                                  <w:marRight w:val="1"/>
                                                                                  <w:marTop w:val="0"/>
                                                                                  <w:marBottom w:val="0"/>
                                                                                  <w:divBdr>
                                                                                    <w:top w:val="none" w:sz="0" w:space="0" w:color="auto"/>
                                                                                    <w:left w:val="none" w:sz="0" w:space="0" w:color="auto"/>
                                                                                    <w:bottom w:val="none" w:sz="0" w:space="0" w:color="auto"/>
                                                                                    <w:right w:val="none" w:sz="0" w:space="0" w:color="auto"/>
                                                                                  </w:divBdr>
                                                                                  <w:divsChild>
                                                                                    <w:div w:id="665405004">
                                                                                      <w:marLeft w:val="0"/>
                                                                                      <w:marRight w:val="0"/>
                                                                                      <w:marTop w:val="0"/>
                                                                                      <w:marBottom w:val="0"/>
                                                                                      <w:divBdr>
                                                                                        <w:top w:val="none" w:sz="0" w:space="0" w:color="auto"/>
                                                                                        <w:left w:val="none" w:sz="0" w:space="0" w:color="auto"/>
                                                                                        <w:bottom w:val="none" w:sz="0" w:space="0" w:color="auto"/>
                                                                                        <w:right w:val="none" w:sz="0" w:space="0" w:color="auto"/>
                                                                                      </w:divBdr>
                                                                                      <w:divsChild>
                                                                                        <w:div w:id="408431533">
                                                                                          <w:marLeft w:val="0"/>
                                                                                          <w:marRight w:val="1"/>
                                                                                          <w:marTop w:val="0"/>
                                                                                          <w:marBottom w:val="0"/>
                                                                                          <w:divBdr>
                                                                                            <w:top w:val="none" w:sz="0" w:space="0" w:color="auto"/>
                                                                                            <w:left w:val="none" w:sz="0" w:space="0" w:color="auto"/>
                                                                                            <w:bottom w:val="none" w:sz="0" w:space="0" w:color="auto"/>
                                                                                            <w:right w:val="none" w:sz="0" w:space="0" w:color="auto"/>
                                                                                          </w:divBdr>
                                                                                          <w:divsChild>
                                                                                            <w:div w:id="931745511">
                                                                                              <w:marLeft w:val="0"/>
                                                                                              <w:marRight w:val="0"/>
                                                                                              <w:marTop w:val="0"/>
                                                                                              <w:marBottom w:val="0"/>
                                                                                              <w:divBdr>
                                                                                                <w:top w:val="none" w:sz="0" w:space="0" w:color="auto"/>
                                                                                                <w:left w:val="none" w:sz="0" w:space="0" w:color="auto"/>
                                                                                                <w:bottom w:val="none" w:sz="0" w:space="0" w:color="auto"/>
                                                                                                <w:right w:val="none" w:sz="0" w:space="0" w:color="auto"/>
                                                                                              </w:divBdr>
                                                                                              <w:divsChild>
                                                                                                <w:div w:id="1830713394">
                                                                                                  <w:marLeft w:val="0"/>
                                                                                                  <w:marRight w:val="0"/>
                                                                                                  <w:marTop w:val="0"/>
                                                                                                  <w:marBottom w:val="0"/>
                                                                                                  <w:divBdr>
                                                                                                    <w:top w:val="none" w:sz="0" w:space="0" w:color="auto"/>
                                                                                                    <w:left w:val="none" w:sz="0" w:space="0" w:color="auto"/>
                                                                                                    <w:bottom w:val="none" w:sz="0" w:space="0" w:color="auto"/>
                                                                                                    <w:right w:val="none" w:sz="0" w:space="0" w:color="auto"/>
                                                                                                  </w:divBdr>
                                                                                                  <w:divsChild>
                                                                                                    <w:div w:id="1926496419">
                                                                                                      <w:marLeft w:val="0"/>
                                                                                                      <w:marRight w:val="0"/>
                                                                                                      <w:marTop w:val="120"/>
                                                                                                      <w:marBottom w:val="360"/>
                                                                                                      <w:divBdr>
                                                                                                        <w:top w:val="none" w:sz="0" w:space="0" w:color="auto"/>
                                                                                                        <w:left w:val="none" w:sz="0" w:space="0" w:color="auto"/>
                                                                                                        <w:bottom w:val="none" w:sz="0" w:space="0" w:color="auto"/>
                                                                                                        <w:right w:val="none" w:sz="0" w:space="0" w:color="auto"/>
                                                                                                      </w:divBdr>
                                                                                                      <w:divsChild>
                                                                                                        <w:div w:id="2026906309">
                                                                                                          <w:marLeft w:val="0"/>
                                                                                                          <w:marRight w:val="0"/>
                                                                                                          <w:marTop w:val="0"/>
                                                                                                          <w:marBottom w:val="0"/>
                                                                                                          <w:divBdr>
                                                                                                            <w:top w:val="none" w:sz="0" w:space="0" w:color="auto"/>
                                                                                                            <w:left w:val="none" w:sz="0" w:space="0" w:color="auto"/>
                                                                                                            <w:bottom w:val="none" w:sz="0" w:space="0" w:color="auto"/>
                                                                                                            <w:right w:val="none" w:sz="0" w:space="0" w:color="auto"/>
                                                                                                          </w:divBdr>
                                                                                                          <w:divsChild>
                                                                                                            <w:div w:id="76481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245165">
      <w:bodyDiv w:val="1"/>
      <w:marLeft w:val="0"/>
      <w:marRight w:val="0"/>
      <w:marTop w:val="0"/>
      <w:marBottom w:val="0"/>
      <w:divBdr>
        <w:top w:val="none" w:sz="0" w:space="0" w:color="auto"/>
        <w:left w:val="none" w:sz="0" w:space="0" w:color="auto"/>
        <w:bottom w:val="none" w:sz="0" w:space="0" w:color="auto"/>
        <w:right w:val="none" w:sz="0" w:space="0" w:color="auto"/>
      </w:divBdr>
    </w:div>
    <w:div w:id="708069983">
      <w:bodyDiv w:val="1"/>
      <w:marLeft w:val="0"/>
      <w:marRight w:val="0"/>
      <w:marTop w:val="0"/>
      <w:marBottom w:val="0"/>
      <w:divBdr>
        <w:top w:val="none" w:sz="0" w:space="0" w:color="auto"/>
        <w:left w:val="none" w:sz="0" w:space="0" w:color="auto"/>
        <w:bottom w:val="none" w:sz="0" w:space="0" w:color="auto"/>
        <w:right w:val="none" w:sz="0" w:space="0" w:color="auto"/>
      </w:divBdr>
      <w:divsChild>
        <w:div w:id="661741886">
          <w:marLeft w:val="0"/>
          <w:marRight w:val="1"/>
          <w:marTop w:val="0"/>
          <w:marBottom w:val="0"/>
          <w:divBdr>
            <w:top w:val="none" w:sz="0" w:space="0" w:color="auto"/>
            <w:left w:val="none" w:sz="0" w:space="0" w:color="auto"/>
            <w:bottom w:val="none" w:sz="0" w:space="0" w:color="auto"/>
            <w:right w:val="none" w:sz="0" w:space="0" w:color="auto"/>
          </w:divBdr>
          <w:divsChild>
            <w:div w:id="1434209660">
              <w:marLeft w:val="0"/>
              <w:marRight w:val="0"/>
              <w:marTop w:val="0"/>
              <w:marBottom w:val="0"/>
              <w:divBdr>
                <w:top w:val="none" w:sz="0" w:space="0" w:color="auto"/>
                <w:left w:val="none" w:sz="0" w:space="0" w:color="auto"/>
                <w:bottom w:val="none" w:sz="0" w:space="0" w:color="auto"/>
                <w:right w:val="none" w:sz="0" w:space="0" w:color="auto"/>
              </w:divBdr>
              <w:divsChild>
                <w:div w:id="2042126849">
                  <w:marLeft w:val="0"/>
                  <w:marRight w:val="1"/>
                  <w:marTop w:val="0"/>
                  <w:marBottom w:val="0"/>
                  <w:divBdr>
                    <w:top w:val="none" w:sz="0" w:space="0" w:color="auto"/>
                    <w:left w:val="none" w:sz="0" w:space="0" w:color="auto"/>
                    <w:bottom w:val="none" w:sz="0" w:space="0" w:color="auto"/>
                    <w:right w:val="none" w:sz="0" w:space="0" w:color="auto"/>
                  </w:divBdr>
                  <w:divsChild>
                    <w:div w:id="318970168">
                      <w:marLeft w:val="0"/>
                      <w:marRight w:val="0"/>
                      <w:marTop w:val="0"/>
                      <w:marBottom w:val="0"/>
                      <w:divBdr>
                        <w:top w:val="none" w:sz="0" w:space="0" w:color="auto"/>
                        <w:left w:val="none" w:sz="0" w:space="0" w:color="auto"/>
                        <w:bottom w:val="none" w:sz="0" w:space="0" w:color="auto"/>
                        <w:right w:val="none" w:sz="0" w:space="0" w:color="auto"/>
                      </w:divBdr>
                      <w:divsChild>
                        <w:div w:id="1814054560">
                          <w:marLeft w:val="0"/>
                          <w:marRight w:val="0"/>
                          <w:marTop w:val="0"/>
                          <w:marBottom w:val="0"/>
                          <w:divBdr>
                            <w:top w:val="none" w:sz="0" w:space="0" w:color="auto"/>
                            <w:left w:val="none" w:sz="0" w:space="0" w:color="auto"/>
                            <w:bottom w:val="none" w:sz="0" w:space="0" w:color="auto"/>
                            <w:right w:val="none" w:sz="0" w:space="0" w:color="auto"/>
                          </w:divBdr>
                          <w:divsChild>
                            <w:div w:id="1859270362">
                              <w:marLeft w:val="0"/>
                              <w:marRight w:val="0"/>
                              <w:marTop w:val="120"/>
                              <w:marBottom w:val="360"/>
                              <w:divBdr>
                                <w:top w:val="none" w:sz="0" w:space="0" w:color="auto"/>
                                <w:left w:val="none" w:sz="0" w:space="0" w:color="auto"/>
                                <w:bottom w:val="none" w:sz="0" w:space="0" w:color="auto"/>
                                <w:right w:val="none" w:sz="0" w:space="0" w:color="auto"/>
                              </w:divBdr>
                              <w:divsChild>
                                <w:div w:id="1325934951">
                                  <w:marLeft w:val="0"/>
                                  <w:marRight w:val="0"/>
                                  <w:marTop w:val="0"/>
                                  <w:marBottom w:val="0"/>
                                  <w:divBdr>
                                    <w:top w:val="none" w:sz="0" w:space="0" w:color="auto"/>
                                    <w:left w:val="none" w:sz="0" w:space="0" w:color="auto"/>
                                    <w:bottom w:val="none" w:sz="0" w:space="0" w:color="auto"/>
                                    <w:right w:val="none" w:sz="0" w:space="0" w:color="auto"/>
                                  </w:divBdr>
                                  <w:divsChild>
                                    <w:div w:id="2251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9302543">
      <w:bodyDiv w:val="1"/>
      <w:marLeft w:val="0"/>
      <w:marRight w:val="0"/>
      <w:marTop w:val="0"/>
      <w:marBottom w:val="0"/>
      <w:divBdr>
        <w:top w:val="none" w:sz="0" w:space="0" w:color="auto"/>
        <w:left w:val="none" w:sz="0" w:space="0" w:color="auto"/>
        <w:bottom w:val="none" w:sz="0" w:space="0" w:color="auto"/>
        <w:right w:val="none" w:sz="0" w:space="0" w:color="auto"/>
      </w:divBdr>
    </w:div>
    <w:div w:id="716272883">
      <w:bodyDiv w:val="1"/>
      <w:marLeft w:val="0"/>
      <w:marRight w:val="0"/>
      <w:marTop w:val="0"/>
      <w:marBottom w:val="0"/>
      <w:divBdr>
        <w:top w:val="none" w:sz="0" w:space="0" w:color="auto"/>
        <w:left w:val="none" w:sz="0" w:space="0" w:color="auto"/>
        <w:bottom w:val="none" w:sz="0" w:space="0" w:color="auto"/>
        <w:right w:val="none" w:sz="0" w:space="0" w:color="auto"/>
      </w:divBdr>
      <w:divsChild>
        <w:div w:id="252277498">
          <w:marLeft w:val="0"/>
          <w:marRight w:val="0"/>
          <w:marTop w:val="0"/>
          <w:marBottom w:val="0"/>
          <w:divBdr>
            <w:top w:val="none" w:sz="0" w:space="0" w:color="auto"/>
            <w:left w:val="none" w:sz="0" w:space="0" w:color="auto"/>
            <w:bottom w:val="none" w:sz="0" w:space="0" w:color="auto"/>
            <w:right w:val="none" w:sz="0" w:space="0" w:color="auto"/>
          </w:divBdr>
        </w:div>
        <w:div w:id="445776066">
          <w:marLeft w:val="0"/>
          <w:marRight w:val="0"/>
          <w:marTop w:val="0"/>
          <w:marBottom w:val="0"/>
          <w:divBdr>
            <w:top w:val="none" w:sz="0" w:space="0" w:color="auto"/>
            <w:left w:val="none" w:sz="0" w:space="0" w:color="auto"/>
            <w:bottom w:val="none" w:sz="0" w:space="0" w:color="auto"/>
            <w:right w:val="none" w:sz="0" w:space="0" w:color="auto"/>
          </w:divBdr>
        </w:div>
      </w:divsChild>
    </w:div>
    <w:div w:id="721177022">
      <w:bodyDiv w:val="1"/>
      <w:marLeft w:val="0"/>
      <w:marRight w:val="0"/>
      <w:marTop w:val="0"/>
      <w:marBottom w:val="0"/>
      <w:divBdr>
        <w:top w:val="none" w:sz="0" w:space="0" w:color="auto"/>
        <w:left w:val="none" w:sz="0" w:space="0" w:color="auto"/>
        <w:bottom w:val="none" w:sz="0" w:space="0" w:color="auto"/>
        <w:right w:val="none" w:sz="0" w:space="0" w:color="auto"/>
      </w:divBdr>
      <w:divsChild>
        <w:div w:id="1043405747">
          <w:marLeft w:val="0"/>
          <w:marRight w:val="1"/>
          <w:marTop w:val="0"/>
          <w:marBottom w:val="0"/>
          <w:divBdr>
            <w:top w:val="none" w:sz="0" w:space="0" w:color="auto"/>
            <w:left w:val="none" w:sz="0" w:space="0" w:color="auto"/>
            <w:bottom w:val="none" w:sz="0" w:space="0" w:color="auto"/>
            <w:right w:val="none" w:sz="0" w:space="0" w:color="auto"/>
          </w:divBdr>
          <w:divsChild>
            <w:div w:id="888492139">
              <w:marLeft w:val="0"/>
              <w:marRight w:val="0"/>
              <w:marTop w:val="0"/>
              <w:marBottom w:val="0"/>
              <w:divBdr>
                <w:top w:val="none" w:sz="0" w:space="0" w:color="auto"/>
                <w:left w:val="none" w:sz="0" w:space="0" w:color="auto"/>
                <w:bottom w:val="none" w:sz="0" w:space="0" w:color="auto"/>
                <w:right w:val="none" w:sz="0" w:space="0" w:color="auto"/>
              </w:divBdr>
              <w:divsChild>
                <w:div w:id="1133403054">
                  <w:marLeft w:val="0"/>
                  <w:marRight w:val="1"/>
                  <w:marTop w:val="0"/>
                  <w:marBottom w:val="0"/>
                  <w:divBdr>
                    <w:top w:val="none" w:sz="0" w:space="0" w:color="auto"/>
                    <w:left w:val="none" w:sz="0" w:space="0" w:color="auto"/>
                    <w:bottom w:val="none" w:sz="0" w:space="0" w:color="auto"/>
                    <w:right w:val="none" w:sz="0" w:space="0" w:color="auto"/>
                  </w:divBdr>
                  <w:divsChild>
                    <w:div w:id="1231499679">
                      <w:marLeft w:val="0"/>
                      <w:marRight w:val="0"/>
                      <w:marTop w:val="0"/>
                      <w:marBottom w:val="0"/>
                      <w:divBdr>
                        <w:top w:val="none" w:sz="0" w:space="0" w:color="auto"/>
                        <w:left w:val="none" w:sz="0" w:space="0" w:color="auto"/>
                        <w:bottom w:val="none" w:sz="0" w:space="0" w:color="auto"/>
                        <w:right w:val="none" w:sz="0" w:space="0" w:color="auto"/>
                      </w:divBdr>
                      <w:divsChild>
                        <w:div w:id="647976054">
                          <w:marLeft w:val="0"/>
                          <w:marRight w:val="0"/>
                          <w:marTop w:val="0"/>
                          <w:marBottom w:val="0"/>
                          <w:divBdr>
                            <w:top w:val="none" w:sz="0" w:space="0" w:color="auto"/>
                            <w:left w:val="none" w:sz="0" w:space="0" w:color="auto"/>
                            <w:bottom w:val="none" w:sz="0" w:space="0" w:color="auto"/>
                            <w:right w:val="none" w:sz="0" w:space="0" w:color="auto"/>
                          </w:divBdr>
                          <w:divsChild>
                            <w:div w:id="1088191965">
                              <w:marLeft w:val="0"/>
                              <w:marRight w:val="0"/>
                              <w:marTop w:val="120"/>
                              <w:marBottom w:val="360"/>
                              <w:divBdr>
                                <w:top w:val="none" w:sz="0" w:space="0" w:color="auto"/>
                                <w:left w:val="none" w:sz="0" w:space="0" w:color="auto"/>
                                <w:bottom w:val="none" w:sz="0" w:space="0" w:color="auto"/>
                                <w:right w:val="none" w:sz="0" w:space="0" w:color="auto"/>
                              </w:divBdr>
                              <w:divsChild>
                                <w:div w:id="1291395306">
                                  <w:marLeft w:val="0"/>
                                  <w:marRight w:val="0"/>
                                  <w:marTop w:val="0"/>
                                  <w:marBottom w:val="0"/>
                                  <w:divBdr>
                                    <w:top w:val="none" w:sz="0" w:space="0" w:color="auto"/>
                                    <w:left w:val="none" w:sz="0" w:space="0" w:color="auto"/>
                                    <w:bottom w:val="none" w:sz="0" w:space="0" w:color="auto"/>
                                    <w:right w:val="none" w:sz="0" w:space="0" w:color="auto"/>
                                  </w:divBdr>
                                  <w:divsChild>
                                    <w:div w:id="2947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757333">
      <w:bodyDiv w:val="1"/>
      <w:marLeft w:val="0"/>
      <w:marRight w:val="0"/>
      <w:marTop w:val="0"/>
      <w:marBottom w:val="0"/>
      <w:divBdr>
        <w:top w:val="none" w:sz="0" w:space="0" w:color="auto"/>
        <w:left w:val="none" w:sz="0" w:space="0" w:color="auto"/>
        <w:bottom w:val="none" w:sz="0" w:space="0" w:color="auto"/>
        <w:right w:val="none" w:sz="0" w:space="0" w:color="auto"/>
      </w:divBdr>
      <w:divsChild>
        <w:div w:id="615210725">
          <w:marLeft w:val="0"/>
          <w:marRight w:val="1"/>
          <w:marTop w:val="0"/>
          <w:marBottom w:val="0"/>
          <w:divBdr>
            <w:top w:val="none" w:sz="0" w:space="0" w:color="auto"/>
            <w:left w:val="none" w:sz="0" w:space="0" w:color="auto"/>
            <w:bottom w:val="none" w:sz="0" w:space="0" w:color="auto"/>
            <w:right w:val="none" w:sz="0" w:space="0" w:color="auto"/>
          </w:divBdr>
          <w:divsChild>
            <w:div w:id="379136871">
              <w:marLeft w:val="0"/>
              <w:marRight w:val="0"/>
              <w:marTop w:val="0"/>
              <w:marBottom w:val="0"/>
              <w:divBdr>
                <w:top w:val="none" w:sz="0" w:space="0" w:color="auto"/>
                <w:left w:val="none" w:sz="0" w:space="0" w:color="auto"/>
                <w:bottom w:val="none" w:sz="0" w:space="0" w:color="auto"/>
                <w:right w:val="none" w:sz="0" w:space="0" w:color="auto"/>
              </w:divBdr>
              <w:divsChild>
                <w:div w:id="1282297889">
                  <w:marLeft w:val="0"/>
                  <w:marRight w:val="1"/>
                  <w:marTop w:val="0"/>
                  <w:marBottom w:val="0"/>
                  <w:divBdr>
                    <w:top w:val="none" w:sz="0" w:space="0" w:color="auto"/>
                    <w:left w:val="none" w:sz="0" w:space="0" w:color="auto"/>
                    <w:bottom w:val="none" w:sz="0" w:space="0" w:color="auto"/>
                    <w:right w:val="none" w:sz="0" w:space="0" w:color="auto"/>
                  </w:divBdr>
                  <w:divsChild>
                    <w:div w:id="2130395336">
                      <w:marLeft w:val="0"/>
                      <w:marRight w:val="0"/>
                      <w:marTop w:val="0"/>
                      <w:marBottom w:val="0"/>
                      <w:divBdr>
                        <w:top w:val="none" w:sz="0" w:space="0" w:color="auto"/>
                        <w:left w:val="none" w:sz="0" w:space="0" w:color="auto"/>
                        <w:bottom w:val="none" w:sz="0" w:space="0" w:color="auto"/>
                        <w:right w:val="none" w:sz="0" w:space="0" w:color="auto"/>
                      </w:divBdr>
                      <w:divsChild>
                        <w:div w:id="378819096">
                          <w:marLeft w:val="0"/>
                          <w:marRight w:val="0"/>
                          <w:marTop w:val="0"/>
                          <w:marBottom w:val="0"/>
                          <w:divBdr>
                            <w:top w:val="none" w:sz="0" w:space="0" w:color="auto"/>
                            <w:left w:val="none" w:sz="0" w:space="0" w:color="auto"/>
                            <w:bottom w:val="none" w:sz="0" w:space="0" w:color="auto"/>
                            <w:right w:val="none" w:sz="0" w:space="0" w:color="auto"/>
                          </w:divBdr>
                          <w:divsChild>
                            <w:div w:id="152452141">
                              <w:marLeft w:val="0"/>
                              <w:marRight w:val="0"/>
                              <w:marTop w:val="120"/>
                              <w:marBottom w:val="360"/>
                              <w:divBdr>
                                <w:top w:val="none" w:sz="0" w:space="0" w:color="auto"/>
                                <w:left w:val="none" w:sz="0" w:space="0" w:color="auto"/>
                                <w:bottom w:val="none" w:sz="0" w:space="0" w:color="auto"/>
                                <w:right w:val="none" w:sz="0" w:space="0" w:color="auto"/>
                              </w:divBdr>
                              <w:divsChild>
                                <w:div w:id="1316951682">
                                  <w:marLeft w:val="0"/>
                                  <w:marRight w:val="0"/>
                                  <w:marTop w:val="0"/>
                                  <w:marBottom w:val="0"/>
                                  <w:divBdr>
                                    <w:top w:val="none" w:sz="0" w:space="0" w:color="auto"/>
                                    <w:left w:val="none" w:sz="0" w:space="0" w:color="auto"/>
                                    <w:bottom w:val="none" w:sz="0" w:space="0" w:color="auto"/>
                                    <w:right w:val="none" w:sz="0" w:space="0" w:color="auto"/>
                                  </w:divBdr>
                                  <w:divsChild>
                                    <w:div w:id="21217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638210">
      <w:bodyDiv w:val="1"/>
      <w:marLeft w:val="0"/>
      <w:marRight w:val="0"/>
      <w:marTop w:val="0"/>
      <w:marBottom w:val="0"/>
      <w:divBdr>
        <w:top w:val="none" w:sz="0" w:space="0" w:color="auto"/>
        <w:left w:val="none" w:sz="0" w:space="0" w:color="auto"/>
        <w:bottom w:val="none" w:sz="0" w:space="0" w:color="auto"/>
        <w:right w:val="none" w:sz="0" w:space="0" w:color="auto"/>
      </w:divBdr>
    </w:div>
    <w:div w:id="896743756">
      <w:bodyDiv w:val="1"/>
      <w:marLeft w:val="0"/>
      <w:marRight w:val="0"/>
      <w:marTop w:val="0"/>
      <w:marBottom w:val="0"/>
      <w:divBdr>
        <w:top w:val="none" w:sz="0" w:space="0" w:color="auto"/>
        <w:left w:val="none" w:sz="0" w:space="0" w:color="auto"/>
        <w:bottom w:val="none" w:sz="0" w:space="0" w:color="auto"/>
        <w:right w:val="none" w:sz="0" w:space="0" w:color="auto"/>
      </w:divBdr>
      <w:divsChild>
        <w:div w:id="20521694">
          <w:marLeft w:val="0"/>
          <w:marRight w:val="1"/>
          <w:marTop w:val="0"/>
          <w:marBottom w:val="0"/>
          <w:divBdr>
            <w:top w:val="none" w:sz="0" w:space="0" w:color="auto"/>
            <w:left w:val="none" w:sz="0" w:space="0" w:color="auto"/>
            <w:bottom w:val="none" w:sz="0" w:space="0" w:color="auto"/>
            <w:right w:val="none" w:sz="0" w:space="0" w:color="auto"/>
          </w:divBdr>
          <w:divsChild>
            <w:div w:id="1404765167">
              <w:marLeft w:val="0"/>
              <w:marRight w:val="0"/>
              <w:marTop w:val="0"/>
              <w:marBottom w:val="0"/>
              <w:divBdr>
                <w:top w:val="none" w:sz="0" w:space="0" w:color="auto"/>
                <w:left w:val="none" w:sz="0" w:space="0" w:color="auto"/>
                <w:bottom w:val="none" w:sz="0" w:space="0" w:color="auto"/>
                <w:right w:val="none" w:sz="0" w:space="0" w:color="auto"/>
              </w:divBdr>
              <w:divsChild>
                <w:div w:id="1001392711">
                  <w:marLeft w:val="0"/>
                  <w:marRight w:val="1"/>
                  <w:marTop w:val="0"/>
                  <w:marBottom w:val="0"/>
                  <w:divBdr>
                    <w:top w:val="none" w:sz="0" w:space="0" w:color="auto"/>
                    <w:left w:val="none" w:sz="0" w:space="0" w:color="auto"/>
                    <w:bottom w:val="none" w:sz="0" w:space="0" w:color="auto"/>
                    <w:right w:val="none" w:sz="0" w:space="0" w:color="auto"/>
                  </w:divBdr>
                  <w:divsChild>
                    <w:div w:id="276371856">
                      <w:marLeft w:val="0"/>
                      <w:marRight w:val="0"/>
                      <w:marTop w:val="0"/>
                      <w:marBottom w:val="0"/>
                      <w:divBdr>
                        <w:top w:val="none" w:sz="0" w:space="0" w:color="auto"/>
                        <w:left w:val="none" w:sz="0" w:space="0" w:color="auto"/>
                        <w:bottom w:val="none" w:sz="0" w:space="0" w:color="auto"/>
                        <w:right w:val="none" w:sz="0" w:space="0" w:color="auto"/>
                      </w:divBdr>
                      <w:divsChild>
                        <w:div w:id="13701198">
                          <w:marLeft w:val="0"/>
                          <w:marRight w:val="0"/>
                          <w:marTop w:val="0"/>
                          <w:marBottom w:val="0"/>
                          <w:divBdr>
                            <w:top w:val="none" w:sz="0" w:space="0" w:color="auto"/>
                            <w:left w:val="none" w:sz="0" w:space="0" w:color="auto"/>
                            <w:bottom w:val="none" w:sz="0" w:space="0" w:color="auto"/>
                            <w:right w:val="none" w:sz="0" w:space="0" w:color="auto"/>
                          </w:divBdr>
                          <w:divsChild>
                            <w:div w:id="2121949331">
                              <w:marLeft w:val="0"/>
                              <w:marRight w:val="0"/>
                              <w:marTop w:val="120"/>
                              <w:marBottom w:val="360"/>
                              <w:divBdr>
                                <w:top w:val="none" w:sz="0" w:space="0" w:color="auto"/>
                                <w:left w:val="none" w:sz="0" w:space="0" w:color="auto"/>
                                <w:bottom w:val="none" w:sz="0" w:space="0" w:color="auto"/>
                                <w:right w:val="none" w:sz="0" w:space="0" w:color="auto"/>
                              </w:divBdr>
                              <w:divsChild>
                                <w:div w:id="460273000">
                                  <w:marLeft w:val="0"/>
                                  <w:marRight w:val="0"/>
                                  <w:marTop w:val="0"/>
                                  <w:marBottom w:val="0"/>
                                  <w:divBdr>
                                    <w:top w:val="none" w:sz="0" w:space="0" w:color="auto"/>
                                    <w:left w:val="none" w:sz="0" w:space="0" w:color="auto"/>
                                    <w:bottom w:val="none" w:sz="0" w:space="0" w:color="auto"/>
                                    <w:right w:val="none" w:sz="0" w:space="0" w:color="auto"/>
                                  </w:divBdr>
                                  <w:divsChild>
                                    <w:div w:id="4171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586475">
      <w:bodyDiv w:val="1"/>
      <w:marLeft w:val="0"/>
      <w:marRight w:val="0"/>
      <w:marTop w:val="0"/>
      <w:marBottom w:val="0"/>
      <w:divBdr>
        <w:top w:val="none" w:sz="0" w:space="0" w:color="auto"/>
        <w:left w:val="none" w:sz="0" w:space="0" w:color="auto"/>
        <w:bottom w:val="none" w:sz="0" w:space="0" w:color="auto"/>
        <w:right w:val="none" w:sz="0" w:space="0" w:color="auto"/>
      </w:divBdr>
      <w:divsChild>
        <w:div w:id="516771497">
          <w:marLeft w:val="0"/>
          <w:marRight w:val="1"/>
          <w:marTop w:val="0"/>
          <w:marBottom w:val="0"/>
          <w:divBdr>
            <w:top w:val="none" w:sz="0" w:space="0" w:color="auto"/>
            <w:left w:val="none" w:sz="0" w:space="0" w:color="auto"/>
            <w:bottom w:val="none" w:sz="0" w:space="0" w:color="auto"/>
            <w:right w:val="none" w:sz="0" w:space="0" w:color="auto"/>
          </w:divBdr>
          <w:divsChild>
            <w:div w:id="630861454">
              <w:marLeft w:val="0"/>
              <w:marRight w:val="0"/>
              <w:marTop w:val="0"/>
              <w:marBottom w:val="0"/>
              <w:divBdr>
                <w:top w:val="none" w:sz="0" w:space="0" w:color="auto"/>
                <w:left w:val="none" w:sz="0" w:space="0" w:color="auto"/>
                <w:bottom w:val="none" w:sz="0" w:space="0" w:color="auto"/>
                <w:right w:val="none" w:sz="0" w:space="0" w:color="auto"/>
              </w:divBdr>
              <w:divsChild>
                <w:div w:id="1437363772">
                  <w:marLeft w:val="0"/>
                  <w:marRight w:val="1"/>
                  <w:marTop w:val="0"/>
                  <w:marBottom w:val="0"/>
                  <w:divBdr>
                    <w:top w:val="none" w:sz="0" w:space="0" w:color="auto"/>
                    <w:left w:val="none" w:sz="0" w:space="0" w:color="auto"/>
                    <w:bottom w:val="none" w:sz="0" w:space="0" w:color="auto"/>
                    <w:right w:val="none" w:sz="0" w:space="0" w:color="auto"/>
                  </w:divBdr>
                  <w:divsChild>
                    <w:div w:id="916288929">
                      <w:marLeft w:val="0"/>
                      <w:marRight w:val="0"/>
                      <w:marTop w:val="0"/>
                      <w:marBottom w:val="0"/>
                      <w:divBdr>
                        <w:top w:val="none" w:sz="0" w:space="0" w:color="auto"/>
                        <w:left w:val="none" w:sz="0" w:space="0" w:color="auto"/>
                        <w:bottom w:val="none" w:sz="0" w:space="0" w:color="auto"/>
                        <w:right w:val="none" w:sz="0" w:space="0" w:color="auto"/>
                      </w:divBdr>
                      <w:divsChild>
                        <w:div w:id="2091921800">
                          <w:marLeft w:val="0"/>
                          <w:marRight w:val="0"/>
                          <w:marTop w:val="0"/>
                          <w:marBottom w:val="0"/>
                          <w:divBdr>
                            <w:top w:val="none" w:sz="0" w:space="0" w:color="auto"/>
                            <w:left w:val="none" w:sz="0" w:space="0" w:color="auto"/>
                            <w:bottom w:val="none" w:sz="0" w:space="0" w:color="auto"/>
                            <w:right w:val="none" w:sz="0" w:space="0" w:color="auto"/>
                          </w:divBdr>
                          <w:divsChild>
                            <w:div w:id="577982613">
                              <w:marLeft w:val="0"/>
                              <w:marRight w:val="0"/>
                              <w:marTop w:val="120"/>
                              <w:marBottom w:val="360"/>
                              <w:divBdr>
                                <w:top w:val="none" w:sz="0" w:space="0" w:color="auto"/>
                                <w:left w:val="none" w:sz="0" w:space="0" w:color="auto"/>
                                <w:bottom w:val="none" w:sz="0" w:space="0" w:color="auto"/>
                                <w:right w:val="none" w:sz="0" w:space="0" w:color="auto"/>
                              </w:divBdr>
                              <w:divsChild>
                                <w:div w:id="1123622094">
                                  <w:marLeft w:val="0"/>
                                  <w:marRight w:val="0"/>
                                  <w:marTop w:val="0"/>
                                  <w:marBottom w:val="0"/>
                                  <w:divBdr>
                                    <w:top w:val="none" w:sz="0" w:space="0" w:color="auto"/>
                                    <w:left w:val="none" w:sz="0" w:space="0" w:color="auto"/>
                                    <w:bottom w:val="none" w:sz="0" w:space="0" w:color="auto"/>
                                    <w:right w:val="none" w:sz="0" w:space="0" w:color="auto"/>
                                  </w:divBdr>
                                  <w:divsChild>
                                    <w:div w:id="8120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563078">
      <w:bodyDiv w:val="1"/>
      <w:marLeft w:val="0"/>
      <w:marRight w:val="0"/>
      <w:marTop w:val="0"/>
      <w:marBottom w:val="0"/>
      <w:divBdr>
        <w:top w:val="none" w:sz="0" w:space="0" w:color="auto"/>
        <w:left w:val="none" w:sz="0" w:space="0" w:color="auto"/>
        <w:bottom w:val="none" w:sz="0" w:space="0" w:color="auto"/>
        <w:right w:val="none" w:sz="0" w:space="0" w:color="auto"/>
      </w:divBdr>
      <w:divsChild>
        <w:div w:id="1067067259">
          <w:marLeft w:val="0"/>
          <w:marRight w:val="1"/>
          <w:marTop w:val="0"/>
          <w:marBottom w:val="0"/>
          <w:divBdr>
            <w:top w:val="none" w:sz="0" w:space="0" w:color="auto"/>
            <w:left w:val="none" w:sz="0" w:space="0" w:color="auto"/>
            <w:bottom w:val="none" w:sz="0" w:space="0" w:color="auto"/>
            <w:right w:val="none" w:sz="0" w:space="0" w:color="auto"/>
          </w:divBdr>
          <w:divsChild>
            <w:div w:id="1019742517">
              <w:marLeft w:val="0"/>
              <w:marRight w:val="0"/>
              <w:marTop w:val="0"/>
              <w:marBottom w:val="0"/>
              <w:divBdr>
                <w:top w:val="none" w:sz="0" w:space="0" w:color="auto"/>
                <w:left w:val="none" w:sz="0" w:space="0" w:color="auto"/>
                <w:bottom w:val="none" w:sz="0" w:space="0" w:color="auto"/>
                <w:right w:val="none" w:sz="0" w:space="0" w:color="auto"/>
              </w:divBdr>
              <w:divsChild>
                <w:div w:id="1819228609">
                  <w:marLeft w:val="0"/>
                  <w:marRight w:val="1"/>
                  <w:marTop w:val="0"/>
                  <w:marBottom w:val="0"/>
                  <w:divBdr>
                    <w:top w:val="none" w:sz="0" w:space="0" w:color="auto"/>
                    <w:left w:val="none" w:sz="0" w:space="0" w:color="auto"/>
                    <w:bottom w:val="none" w:sz="0" w:space="0" w:color="auto"/>
                    <w:right w:val="none" w:sz="0" w:space="0" w:color="auto"/>
                  </w:divBdr>
                  <w:divsChild>
                    <w:div w:id="1369334213">
                      <w:marLeft w:val="0"/>
                      <w:marRight w:val="0"/>
                      <w:marTop w:val="0"/>
                      <w:marBottom w:val="0"/>
                      <w:divBdr>
                        <w:top w:val="none" w:sz="0" w:space="0" w:color="auto"/>
                        <w:left w:val="none" w:sz="0" w:space="0" w:color="auto"/>
                        <w:bottom w:val="none" w:sz="0" w:space="0" w:color="auto"/>
                        <w:right w:val="none" w:sz="0" w:space="0" w:color="auto"/>
                      </w:divBdr>
                      <w:divsChild>
                        <w:div w:id="1945847038">
                          <w:marLeft w:val="0"/>
                          <w:marRight w:val="0"/>
                          <w:marTop w:val="0"/>
                          <w:marBottom w:val="0"/>
                          <w:divBdr>
                            <w:top w:val="none" w:sz="0" w:space="0" w:color="auto"/>
                            <w:left w:val="none" w:sz="0" w:space="0" w:color="auto"/>
                            <w:bottom w:val="none" w:sz="0" w:space="0" w:color="auto"/>
                            <w:right w:val="none" w:sz="0" w:space="0" w:color="auto"/>
                          </w:divBdr>
                          <w:divsChild>
                            <w:div w:id="1234969405">
                              <w:marLeft w:val="0"/>
                              <w:marRight w:val="0"/>
                              <w:marTop w:val="120"/>
                              <w:marBottom w:val="360"/>
                              <w:divBdr>
                                <w:top w:val="none" w:sz="0" w:space="0" w:color="auto"/>
                                <w:left w:val="none" w:sz="0" w:space="0" w:color="auto"/>
                                <w:bottom w:val="none" w:sz="0" w:space="0" w:color="auto"/>
                                <w:right w:val="none" w:sz="0" w:space="0" w:color="auto"/>
                              </w:divBdr>
                              <w:divsChild>
                                <w:div w:id="767965063">
                                  <w:marLeft w:val="0"/>
                                  <w:marRight w:val="0"/>
                                  <w:marTop w:val="0"/>
                                  <w:marBottom w:val="0"/>
                                  <w:divBdr>
                                    <w:top w:val="none" w:sz="0" w:space="0" w:color="auto"/>
                                    <w:left w:val="none" w:sz="0" w:space="0" w:color="auto"/>
                                    <w:bottom w:val="none" w:sz="0" w:space="0" w:color="auto"/>
                                    <w:right w:val="none" w:sz="0" w:space="0" w:color="auto"/>
                                  </w:divBdr>
                                  <w:divsChild>
                                    <w:div w:id="39046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060914">
      <w:bodyDiv w:val="1"/>
      <w:marLeft w:val="0"/>
      <w:marRight w:val="0"/>
      <w:marTop w:val="0"/>
      <w:marBottom w:val="0"/>
      <w:divBdr>
        <w:top w:val="none" w:sz="0" w:space="0" w:color="auto"/>
        <w:left w:val="none" w:sz="0" w:space="0" w:color="auto"/>
        <w:bottom w:val="none" w:sz="0" w:space="0" w:color="auto"/>
        <w:right w:val="none" w:sz="0" w:space="0" w:color="auto"/>
      </w:divBdr>
      <w:divsChild>
        <w:div w:id="255134295">
          <w:marLeft w:val="0"/>
          <w:marRight w:val="1"/>
          <w:marTop w:val="0"/>
          <w:marBottom w:val="0"/>
          <w:divBdr>
            <w:top w:val="none" w:sz="0" w:space="0" w:color="auto"/>
            <w:left w:val="none" w:sz="0" w:space="0" w:color="auto"/>
            <w:bottom w:val="none" w:sz="0" w:space="0" w:color="auto"/>
            <w:right w:val="none" w:sz="0" w:space="0" w:color="auto"/>
          </w:divBdr>
          <w:divsChild>
            <w:div w:id="1712027780">
              <w:marLeft w:val="0"/>
              <w:marRight w:val="0"/>
              <w:marTop w:val="0"/>
              <w:marBottom w:val="0"/>
              <w:divBdr>
                <w:top w:val="none" w:sz="0" w:space="0" w:color="auto"/>
                <w:left w:val="none" w:sz="0" w:space="0" w:color="auto"/>
                <w:bottom w:val="none" w:sz="0" w:space="0" w:color="auto"/>
                <w:right w:val="none" w:sz="0" w:space="0" w:color="auto"/>
              </w:divBdr>
              <w:divsChild>
                <w:div w:id="454711792">
                  <w:marLeft w:val="0"/>
                  <w:marRight w:val="1"/>
                  <w:marTop w:val="0"/>
                  <w:marBottom w:val="0"/>
                  <w:divBdr>
                    <w:top w:val="none" w:sz="0" w:space="0" w:color="auto"/>
                    <w:left w:val="none" w:sz="0" w:space="0" w:color="auto"/>
                    <w:bottom w:val="none" w:sz="0" w:space="0" w:color="auto"/>
                    <w:right w:val="none" w:sz="0" w:space="0" w:color="auto"/>
                  </w:divBdr>
                  <w:divsChild>
                    <w:div w:id="2013558910">
                      <w:marLeft w:val="0"/>
                      <w:marRight w:val="0"/>
                      <w:marTop w:val="0"/>
                      <w:marBottom w:val="0"/>
                      <w:divBdr>
                        <w:top w:val="none" w:sz="0" w:space="0" w:color="auto"/>
                        <w:left w:val="none" w:sz="0" w:space="0" w:color="auto"/>
                        <w:bottom w:val="none" w:sz="0" w:space="0" w:color="auto"/>
                        <w:right w:val="none" w:sz="0" w:space="0" w:color="auto"/>
                      </w:divBdr>
                      <w:divsChild>
                        <w:div w:id="1946423077">
                          <w:marLeft w:val="0"/>
                          <w:marRight w:val="0"/>
                          <w:marTop w:val="0"/>
                          <w:marBottom w:val="0"/>
                          <w:divBdr>
                            <w:top w:val="none" w:sz="0" w:space="0" w:color="auto"/>
                            <w:left w:val="none" w:sz="0" w:space="0" w:color="auto"/>
                            <w:bottom w:val="none" w:sz="0" w:space="0" w:color="auto"/>
                            <w:right w:val="none" w:sz="0" w:space="0" w:color="auto"/>
                          </w:divBdr>
                          <w:divsChild>
                            <w:div w:id="1192307161">
                              <w:marLeft w:val="0"/>
                              <w:marRight w:val="0"/>
                              <w:marTop w:val="120"/>
                              <w:marBottom w:val="360"/>
                              <w:divBdr>
                                <w:top w:val="none" w:sz="0" w:space="0" w:color="auto"/>
                                <w:left w:val="none" w:sz="0" w:space="0" w:color="auto"/>
                                <w:bottom w:val="none" w:sz="0" w:space="0" w:color="auto"/>
                                <w:right w:val="none" w:sz="0" w:space="0" w:color="auto"/>
                              </w:divBdr>
                              <w:divsChild>
                                <w:div w:id="61953032">
                                  <w:marLeft w:val="0"/>
                                  <w:marRight w:val="0"/>
                                  <w:marTop w:val="0"/>
                                  <w:marBottom w:val="0"/>
                                  <w:divBdr>
                                    <w:top w:val="none" w:sz="0" w:space="0" w:color="auto"/>
                                    <w:left w:val="none" w:sz="0" w:space="0" w:color="auto"/>
                                    <w:bottom w:val="none" w:sz="0" w:space="0" w:color="auto"/>
                                    <w:right w:val="none" w:sz="0" w:space="0" w:color="auto"/>
                                  </w:divBdr>
                                  <w:divsChild>
                                    <w:div w:id="796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960452">
      <w:bodyDiv w:val="1"/>
      <w:marLeft w:val="0"/>
      <w:marRight w:val="0"/>
      <w:marTop w:val="0"/>
      <w:marBottom w:val="0"/>
      <w:divBdr>
        <w:top w:val="none" w:sz="0" w:space="0" w:color="auto"/>
        <w:left w:val="none" w:sz="0" w:space="0" w:color="auto"/>
        <w:bottom w:val="none" w:sz="0" w:space="0" w:color="auto"/>
        <w:right w:val="none" w:sz="0" w:space="0" w:color="auto"/>
      </w:divBdr>
      <w:divsChild>
        <w:div w:id="1648588950">
          <w:marLeft w:val="0"/>
          <w:marRight w:val="1"/>
          <w:marTop w:val="0"/>
          <w:marBottom w:val="0"/>
          <w:divBdr>
            <w:top w:val="none" w:sz="0" w:space="0" w:color="auto"/>
            <w:left w:val="none" w:sz="0" w:space="0" w:color="auto"/>
            <w:bottom w:val="none" w:sz="0" w:space="0" w:color="auto"/>
            <w:right w:val="none" w:sz="0" w:space="0" w:color="auto"/>
          </w:divBdr>
          <w:divsChild>
            <w:div w:id="504051875">
              <w:marLeft w:val="0"/>
              <w:marRight w:val="0"/>
              <w:marTop w:val="0"/>
              <w:marBottom w:val="0"/>
              <w:divBdr>
                <w:top w:val="none" w:sz="0" w:space="0" w:color="auto"/>
                <w:left w:val="none" w:sz="0" w:space="0" w:color="auto"/>
                <w:bottom w:val="none" w:sz="0" w:space="0" w:color="auto"/>
                <w:right w:val="none" w:sz="0" w:space="0" w:color="auto"/>
              </w:divBdr>
              <w:divsChild>
                <w:div w:id="1727022172">
                  <w:marLeft w:val="0"/>
                  <w:marRight w:val="1"/>
                  <w:marTop w:val="0"/>
                  <w:marBottom w:val="0"/>
                  <w:divBdr>
                    <w:top w:val="none" w:sz="0" w:space="0" w:color="auto"/>
                    <w:left w:val="none" w:sz="0" w:space="0" w:color="auto"/>
                    <w:bottom w:val="none" w:sz="0" w:space="0" w:color="auto"/>
                    <w:right w:val="none" w:sz="0" w:space="0" w:color="auto"/>
                  </w:divBdr>
                  <w:divsChild>
                    <w:div w:id="382363424">
                      <w:marLeft w:val="0"/>
                      <w:marRight w:val="0"/>
                      <w:marTop w:val="0"/>
                      <w:marBottom w:val="0"/>
                      <w:divBdr>
                        <w:top w:val="none" w:sz="0" w:space="0" w:color="auto"/>
                        <w:left w:val="none" w:sz="0" w:space="0" w:color="auto"/>
                        <w:bottom w:val="none" w:sz="0" w:space="0" w:color="auto"/>
                        <w:right w:val="none" w:sz="0" w:space="0" w:color="auto"/>
                      </w:divBdr>
                      <w:divsChild>
                        <w:div w:id="2053262212">
                          <w:marLeft w:val="0"/>
                          <w:marRight w:val="0"/>
                          <w:marTop w:val="0"/>
                          <w:marBottom w:val="0"/>
                          <w:divBdr>
                            <w:top w:val="none" w:sz="0" w:space="0" w:color="auto"/>
                            <w:left w:val="none" w:sz="0" w:space="0" w:color="auto"/>
                            <w:bottom w:val="none" w:sz="0" w:space="0" w:color="auto"/>
                            <w:right w:val="none" w:sz="0" w:space="0" w:color="auto"/>
                          </w:divBdr>
                          <w:divsChild>
                            <w:div w:id="898707012">
                              <w:marLeft w:val="0"/>
                              <w:marRight w:val="0"/>
                              <w:marTop w:val="120"/>
                              <w:marBottom w:val="360"/>
                              <w:divBdr>
                                <w:top w:val="none" w:sz="0" w:space="0" w:color="auto"/>
                                <w:left w:val="none" w:sz="0" w:space="0" w:color="auto"/>
                                <w:bottom w:val="none" w:sz="0" w:space="0" w:color="auto"/>
                                <w:right w:val="none" w:sz="0" w:space="0" w:color="auto"/>
                              </w:divBdr>
                              <w:divsChild>
                                <w:div w:id="1692993785">
                                  <w:marLeft w:val="420"/>
                                  <w:marRight w:val="0"/>
                                  <w:marTop w:val="0"/>
                                  <w:marBottom w:val="0"/>
                                  <w:divBdr>
                                    <w:top w:val="none" w:sz="0" w:space="0" w:color="auto"/>
                                    <w:left w:val="none" w:sz="0" w:space="0" w:color="auto"/>
                                    <w:bottom w:val="none" w:sz="0" w:space="0" w:color="auto"/>
                                    <w:right w:val="none" w:sz="0" w:space="0" w:color="auto"/>
                                  </w:divBdr>
                                  <w:divsChild>
                                    <w:div w:id="1048995022">
                                      <w:marLeft w:val="0"/>
                                      <w:marRight w:val="0"/>
                                      <w:marTop w:val="0"/>
                                      <w:marBottom w:val="0"/>
                                      <w:divBdr>
                                        <w:top w:val="none" w:sz="0" w:space="0" w:color="auto"/>
                                        <w:left w:val="none" w:sz="0" w:space="0" w:color="auto"/>
                                        <w:bottom w:val="none" w:sz="0" w:space="0" w:color="auto"/>
                                        <w:right w:val="none" w:sz="0" w:space="0" w:color="auto"/>
                                      </w:divBdr>
                                      <w:divsChild>
                                        <w:div w:id="186155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425103">
      <w:bodyDiv w:val="1"/>
      <w:marLeft w:val="0"/>
      <w:marRight w:val="0"/>
      <w:marTop w:val="0"/>
      <w:marBottom w:val="0"/>
      <w:divBdr>
        <w:top w:val="none" w:sz="0" w:space="0" w:color="auto"/>
        <w:left w:val="none" w:sz="0" w:space="0" w:color="auto"/>
        <w:bottom w:val="none" w:sz="0" w:space="0" w:color="auto"/>
        <w:right w:val="none" w:sz="0" w:space="0" w:color="auto"/>
      </w:divBdr>
    </w:div>
    <w:div w:id="1024483327">
      <w:bodyDiv w:val="1"/>
      <w:marLeft w:val="0"/>
      <w:marRight w:val="0"/>
      <w:marTop w:val="0"/>
      <w:marBottom w:val="0"/>
      <w:divBdr>
        <w:top w:val="none" w:sz="0" w:space="0" w:color="auto"/>
        <w:left w:val="none" w:sz="0" w:space="0" w:color="auto"/>
        <w:bottom w:val="none" w:sz="0" w:space="0" w:color="auto"/>
        <w:right w:val="none" w:sz="0" w:space="0" w:color="auto"/>
      </w:divBdr>
    </w:div>
    <w:div w:id="1027875620">
      <w:bodyDiv w:val="1"/>
      <w:marLeft w:val="0"/>
      <w:marRight w:val="0"/>
      <w:marTop w:val="0"/>
      <w:marBottom w:val="0"/>
      <w:divBdr>
        <w:top w:val="none" w:sz="0" w:space="0" w:color="auto"/>
        <w:left w:val="none" w:sz="0" w:space="0" w:color="auto"/>
        <w:bottom w:val="none" w:sz="0" w:space="0" w:color="auto"/>
        <w:right w:val="none" w:sz="0" w:space="0" w:color="auto"/>
      </w:divBdr>
      <w:divsChild>
        <w:div w:id="1173566256">
          <w:marLeft w:val="0"/>
          <w:marRight w:val="1"/>
          <w:marTop w:val="0"/>
          <w:marBottom w:val="0"/>
          <w:divBdr>
            <w:top w:val="none" w:sz="0" w:space="0" w:color="auto"/>
            <w:left w:val="none" w:sz="0" w:space="0" w:color="auto"/>
            <w:bottom w:val="none" w:sz="0" w:space="0" w:color="auto"/>
            <w:right w:val="none" w:sz="0" w:space="0" w:color="auto"/>
          </w:divBdr>
          <w:divsChild>
            <w:div w:id="1714620745">
              <w:marLeft w:val="0"/>
              <w:marRight w:val="0"/>
              <w:marTop w:val="0"/>
              <w:marBottom w:val="0"/>
              <w:divBdr>
                <w:top w:val="none" w:sz="0" w:space="0" w:color="auto"/>
                <w:left w:val="none" w:sz="0" w:space="0" w:color="auto"/>
                <w:bottom w:val="none" w:sz="0" w:space="0" w:color="auto"/>
                <w:right w:val="none" w:sz="0" w:space="0" w:color="auto"/>
              </w:divBdr>
              <w:divsChild>
                <w:div w:id="648052664">
                  <w:marLeft w:val="0"/>
                  <w:marRight w:val="1"/>
                  <w:marTop w:val="0"/>
                  <w:marBottom w:val="0"/>
                  <w:divBdr>
                    <w:top w:val="none" w:sz="0" w:space="0" w:color="auto"/>
                    <w:left w:val="none" w:sz="0" w:space="0" w:color="auto"/>
                    <w:bottom w:val="none" w:sz="0" w:space="0" w:color="auto"/>
                    <w:right w:val="none" w:sz="0" w:space="0" w:color="auto"/>
                  </w:divBdr>
                  <w:divsChild>
                    <w:div w:id="459962371">
                      <w:marLeft w:val="0"/>
                      <w:marRight w:val="0"/>
                      <w:marTop w:val="0"/>
                      <w:marBottom w:val="0"/>
                      <w:divBdr>
                        <w:top w:val="none" w:sz="0" w:space="0" w:color="auto"/>
                        <w:left w:val="none" w:sz="0" w:space="0" w:color="auto"/>
                        <w:bottom w:val="none" w:sz="0" w:space="0" w:color="auto"/>
                        <w:right w:val="none" w:sz="0" w:space="0" w:color="auto"/>
                      </w:divBdr>
                      <w:divsChild>
                        <w:div w:id="1947079025">
                          <w:marLeft w:val="0"/>
                          <w:marRight w:val="0"/>
                          <w:marTop w:val="0"/>
                          <w:marBottom w:val="0"/>
                          <w:divBdr>
                            <w:top w:val="none" w:sz="0" w:space="0" w:color="auto"/>
                            <w:left w:val="none" w:sz="0" w:space="0" w:color="auto"/>
                            <w:bottom w:val="none" w:sz="0" w:space="0" w:color="auto"/>
                            <w:right w:val="none" w:sz="0" w:space="0" w:color="auto"/>
                          </w:divBdr>
                          <w:divsChild>
                            <w:div w:id="1953244863">
                              <w:marLeft w:val="0"/>
                              <w:marRight w:val="0"/>
                              <w:marTop w:val="120"/>
                              <w:marBottom w:val="360"/>
                              <w:divBdr>
                                <w:top w:val="none" w:sz="0" w:space="0" w:color="auto"/>
                                <w:left w:val="none" w:sz="0" w:space="0" w:color="auto"/>
                                <w:bottom w:val="none" w:sz="0" w:space="0" w:color="auto"/>
                                <w:right w:val="none" w:sz="0" w:space="0" w:color="auto"/>
                              </w:divBdr>
                              <w:divsChild>
                                <w:div w:id="107510749">
                                  <w:marLeft w:val="420"/>
                                  <w:marRight w:val="0"/>
                                  <w:marTop w:val="0"/>
                                  <w:marBottom w:val="0"/>
                                  <w:divBdr>
                                    <w:top w:val="none" w:sz="0" w:space="0" w:color="auto"/>
                                    <w:left w:val="none" w:sz="0" w:space="0" w:color="auto"/>
                                    <w:bottom w:val="none" w:sz="0" w:space="0" w:color="auto"/>
                                    <w:right w:val="none" w:sz="0" w:space="0" w:color="auto"/>
                                  </w:divBdr>
                                  <w:divsChild>
                                    <w:div w:id="1850244792">
                                      <w:marLeft w:val="0"/>
                                      <w:marRight w:val="0"/>
                                      <w:marTop w:val="0"/>
                                      <w:marBottom w:val="0"/>
                                      <w:divBdr>
                                        <w:top w:val="none" w:sz="0" w:space="0" w:color="auto"/>
                                        <w:left w:val="none" w:sz="0" w:space="0" w:color="auto"/>
                                        <w:bottom w:val="none" w:sz="0" w:space="0" w:color="auto"/>
                                        <w:right w:val="none" w:sz="0" w:space="0" w:color="auto"/>
                                      </w:divBdr>
                                      <w:divsChild>
                                        <w:div w:id="33642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063237">
      <w:bodyDiv w:val="1"/>
      <w:marLeft w:val="0"/>
      <w:marRight w:val="0"/>
      <w:marTop w:val="0"/>
      <w:marBottom w:val="0"/>
      <w:divBdr>
        <w:top w:val="none" w:sz="0" w:space="0" w:color="auto"/>
        <w:left w:val="none" w:sz="0" w:space="0" w:color="auto"/>
        <w:bottom w:val="none" w:sz="0" w:space="0" w:color="auto"/>
        <w:right w:val="none" w:sz="0" w:space="0" w:color="auto"/>
      </w:divBdr>
      <w:divsChild>
        <w:div w:id="1473600927">
          <w:marLeft w:val="0"/>
          <w:marRight w:val="1"/>
          <w:marTop w:val="0"/>
          <w:marBottom w:val="0"/>
          <w:divBdr>
            <w:top w:val="none" w:sz="0" w:space="0" w:color="auto"/>
            <w:left w:val="none" w:sz="0" w:space="0" w:color="auto"/>
            <w:bottom w:val="none" w:sz="0" w:space="0" w:color="auto"/>
            <w:right w:val="none" w:sz="0" w:space="0" w:color="auto"/>
          </w:divBdr>
          <w:divsChild>
            <w:div w:id="946736775">
              <w:marLeft w:val="0"/>
              <w:marRight w:val="0"/>
              <w:marTop w:val="0"/>
              <w:marBottom w:val="0"/>
              <w:divBdr>
                <w:top w:val="none" w:sz="0" w:space="0" w:color="auto"/>
                <w:left w:val="none" w:sz="0" w:space="0" w:color="auto"/>
                <w:bottom w:val="none" w:sz="0" w:space="0" w:color="auto"/>
                <w:right w:val="none" w:sz="0" w:space="0" w:color="auto"/>
              </w:divBdr>
              <w:divsChild>
                <w:div w:id="72626174">
                  <w:marLeft w:val="0"/>
                  <w:marRight w:val="1"/>
                  <w:marTop w:val="0"/>
                  <w:marBottom w:val="0"/>
                  <w:divBdr>
                    <w:top w:val="none" w:sz="0" w:space="0" w:color="auto"/>
                    <w:left w:val="none" w:sz="0" w:space="0" w:color="auto"/>
                    <w:bottom w:val="none" w:sz="0" w:space="0" w:color="auto"/>
                    <w:right w:val="none" w:sz="0" w:space="0" w:color="auto"/>
                  </w:divBdr>
                  <w:divsChild>
                    <w:div w:id="1736126357">
                      <w:marLeft w:val="0"/>
                      <w:marRight w:val="0"/>
                      <w:marTop w:val="0"/>
                      <w:marBottom w:val="0"/>
                      <w:divBdr>
                        <w:top w:val="none" w:sz="0" w:space="0" w:color="auto"/>
                        <w:left w:val="none" w:sz="0" w:space="0" w:color="auto"/>
                        <w:bottom w:val="none" w:sz="0" w:space="0" w:color="auto"/>
                        <w:right w:val="none" w:sz="0" w:space="0" w:color="auto"/>
                      </w:divBdr>
                      <w:divsChild>
                        <w:div w:id="1198201293">
                          <w:marLeft w:val="0"/>
                          <w:marRight w:val="0"/>
                          <w:marTop w:val="0"/>
                          <w:marBottom w:val="0"/>
                          <w:divBdr>
                            <w:top w:val="none" w:sz="0" w:space="0" w:color="auto"/>
                            <w:left w:val="none" w:sz="0" w:space="0" w:color="auto"/>
                            <w:bottom w:val="none" w:sz="0" w:space="0" w:color="auto"/>
                            <w:right w:val="none" w:sz="0" w:space="0" w:color="auto"/>
                          </w:divBdr>
                          <w:divsChild>
                            <w:div w:id="1829982676">
                              <w:marLeft w:val="0"/>
                              <w:marRight w:val="0"/>
                              <w:marTop w:val="120"/>
                              <w:marBottom w:val="360"/>
                              <w:divBdr>
                                <w:top w:val="none" w:sz="0" w:space="0" w:color="auto"/>
                                <w:left w:val="none" w:sz="0" w:space="0" w:color="auto"/>
                                <w:bottom w:val="none" w:sz="0" w:space="0" w:color="auto"/>
                                <w:right w:val="none" w:sz="0" w:space="0" w:color="auto"/>
                              </w:divBdr>
                              <w:divsChild>
                                <w:div w:id="2115202048">
                                  <w:marLeft w:val="0"/>
                                  <w:marRight w:val="0"/>
                                  <w:marTop w:val="0"/>
                                  <w:marBottom w:val="0"/>
                                  <w:divBdr>
                                    <w:top w:val="none" w:sz="0" w:space="0" w:color="auto"/>
                                    <w:left w:val="none" w:sz="0" w:space="0" w:color="auto"/>
                                    <w:bottom w:val="none" w:sz="0" w:space="0" w:color="auto"/>
                                    <w:right w:val="none" w:sz="0" w:space="0" w:color="auto"/>
                                  </w:divBdr>
                                  <w:divsChild>
                                    <w:div w:id="66729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842394">
      <w:bodyDiv w:val="1"/>
      <w:marLeft w:val="0"/>
      <w:marRight w:val="0"/>
      <w:marTop w:val="0"/>
      <w:marBottom w:val="0"/>
      <w:divBdr>
        <w:top w:val="none" w:sz="0" w:space="0" w:color="auto"/>
        <w:left w:val="none" w:sz="0" w:space="0" w:color="auto"/>
        <w:bottom w:val="none" w:sz="0" w:space="0" w:color="auto"/>
        <w:right w:val="none" w:sz="0" w:space="0" w:color="auto"/>
      </w:divBdr>
      <w:divsChild>
        <w:div w:id="31855699">
          <w:marLeft w:val="0"/>
          <w:marRight w:val="1"/>
          <w:marTop w:val="0"/>
          <w:marBottom w:val="0"/>
          <w:divBdr>
            <w:top w:val="none" w:sz="0" w:space="0" w:color="auto"/>
            <w:left w:val="none" w:sz="0" w:space="0" w:color="auto"/>
            <w:bottom w:val="none" w:sz="0" w:space="0" w:color="auto"/>
            <w:right w:val="none" w:sz="0" w:space="0" w:color="auto"/>
          </w:divBdr>
          <w:divsChild>
            <w:div w:id="482236966">
              <w:marLeft w:val="0"/>
              <w:marRight w:val="0"/>
              <w:marTop w:val="0"/>
              <w:marBottom w:val="0"/>
              <w:divBdr>
                <w:top w:val="none" w:sz="0" w:space="0" w:color="auto"/>
                <w:left w:val="none" w:sz="0" w:space="0" w:color="auto"/>
                <w:bottom w:val="none" w:sz="0" w:space="0" w:color="auto"/>
                <w:right w:val="none" w:sz="0" w:space="0" w:color="auto"/>
              </w:divBdr>
              <w:divsChild>
                <w:div w:id="336469265">
                  <w:marLeft w:val="0"/>
                  <w:marRight w:val="1"/>
                  <w:marTop w:val="0"/>
                  <w:marBottom w:val="0"/>
                  <w:divBdr>
                    <w:top w:val="none" w:sz="0" w:space="0" w:color="auto"/>
                    <w:left w:val="none" w:sz="0" w:space="0" w:color="auto"/>
                    <w:bottom w:val="none" w:sz="0" w:space="0" w:color="auto"/>
                    <w:right w:val="none" w:sz="0" w:space="0" w:color="auto"/>
                  </w:divBdr>
                  <w:divsChild>
                    <w:div w:id="2128113018">
                      <w:marLeft w:val="0"/>
                      <w:marRight w:val="0"/>
                      <w:marTop w:val="0"/>
                      <w:marBottom w:val="0"/>
                      <w:divBdr>
                        <w:top w:val="none" w:sz="0" w:space="0" w:color="auto"/>
                        <w:left w:val="none" w:sz="0" w:space="0" w:color="auto"/>
                        <w:bottom w:val="none" w:sz="0" w:space="0" w:color="auto"/>
                        <w:right w:val="none" w:sz="0" w:space="0" w:color="auto"/>
                      </w:divBdr>
                      <w:divsChild>
                        <w:div w:id="369111887">
                          <w:marLeft w:val="0"/>
                          <w:marRight w:val="0"/>
                          <w:marTop w:val="0"/>
                          <w:marBottom w:val="0"/>
                          <w:divBdr>
                            <w:top w:val="none" w:sz="0" w:space="0" w:color="auto"/>
                            <w:left w:val="none" w:sz="0" w:space="0" w:color="auto"/>
                            <w:bottom w:val="none" w:sz="0" w:space="0" w:color="auto"/>
                            <w:right w:val="none" w:sz="0" w:space="0" w:color="auto"/>
                          </w:divBdr>
                          <w:divsChild>
                            <w:div w:id="1535995102">
                              <w:marLeft w:val="0"/>
                              <w:marRight w:val="0"/>
                              <w:marTop w:val="120"/>
                              <w:marBottom w:val="360"/>
                              <w:divBdr>
                                <w:top w:val="none" w:sz="0" w:space="0" w:color="auto"/>
                                <w:left w:val="none" w:sz="0" w:space="0" w:color="auto"/>
                                <w:bottom w:val="none" w:sz="0" w:space="0" w:color="auto"/>
                                <w:right w:val="none" w:sz="0" w:space="0" w:color="auto"/>
                              </w:divBdr>
                              <w:divsChild>
                                <w:div w:id="1036201823">
                                  <w:marLeft w:val="420"/>
                                  <w:marRight w:val="0"/>
                                  <w:marTop w:val="0"/>
                                  <w:marBottom w:val="0"/>
                                  <w:divBdr>
                                    <w:top w:val="none" w:sz="0" w:space="0" w:color="auto"/>
                                    <w:left w:val="none" w:sz="0" w:space="0" w:color="auto"/>
                                    <w:bottom w:val="none" w:sz="0" w:space="0" w:color="auto"/>
                                    <w:right w:val="none" w:sz="0" w:space="0" w:color="auto"/>
                                  </w:divBdr>
                                  <w:divsChild>
                                    <w:div w:id="1443571386">
                                      <w:marLeft w:val="0"/>
                                      <w:marRight w:val="0"/>
                                      <w:marTop w:val="0"/>
                                      <w:marBottom w:val="0"/>
                                      <w:divBdr>
                                        <w:top w:val="none" w:sz="0" w:space="0" w:color="auto"/>
                                        <w:left w:val="none" w:sz="0" w:space="0" w:color="auto"/>
                                        <w:bottom w:val="none" w:sz="0" w:space="0" w:color="auto"/>
                                        <w:right w:val="none" w:sz="0" w:space="0" w:color="auto"/>
                                      </w:divBdr>
                                      <w:divsChild>
                                        <w:div w:id="9919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469322">
      <w:bodyDiv w:val="1"/>
      <w:marLeft w:val="0"/>
      <w:marRight w:val="0"/>
      <w:marTop w:val="0"/>
      <w:marBottom w:val="0"/>
      <w:divBdr>
        <w:top w:val="none" w:sz="0" w:space="0" w:color="auto"/>
        <w:left w:val="none" w:sz="0" w:space="0" w:color="auto"/>
        <w:bottom w:val="none" w:sz="0" w:space="0" w:color="auto"/>
        <w:right w:val="none" w:sz="0" w:space="0" w:color="auto"/>
      </w:divBdr>
    </w:div>
    <w:div w:id="1039626044">
      <w:bodyDiv w:val="1"/>
      <w:marLeft w:val="0"/>
      <w:marRight w:val="0"/>
      <w:marTop w:val="0"/>
      <w:marBottom w:val="0"/>
      <w:divBdr>
        <w:top w:val="none" w:sz="0" w:space="0" w:color="auto"/>
        <w:left w:val="none" w:sz="0" w:space="0" w:color="auto"/>
        <w:bottom w:val="none" w:sz="0" w:space="0" w:color="auto"/>
        <w:right w:val="none" w:sz="0" w:space="0" w:color="auto"/>
      </w:divBdr>
      <w:divsChild>
        <w:div w:id="669034">
          <w:marLeft w:val="0"/>
          <w:marRight w:val="1"/>
          <w:marTop w:val="0"/>
          <w:marBottom w:val="0"/>
          <w:divBdr>
            <w:top w:val="none" w:sz="0" w:space="0" w:color="auto"/>
            <w:left w:val="none" w:sz="0" w:space="0" w:color="auto"/>
            <w:bottom w:val="none" w:sz="0" w:space="0" w:color="auto"/>
            <w:right w:val="none" w:sz="0" w:space="0" w:color="auto"/>
          </w:divBdr>
          <w:divsChild>
            <w:div w:id="407119061">
              <w:marLeft w:val="0"/>
              <w:marRight w:val="0"/>
              <w:marTop w:val="0"/>
              <w:marBottom w:val="0"/>
              <w:divBdr>
                <w:top w:val="none" w:sz="0" w:space="0" w:color="auto"/>
                <w:left w:val="none" w:sz="0" w:space="0" w:color="auto"/>
                <w:bottom w:val="none" w:sz="0" w:space="0" w:color="auto"/>
                <w:right w:val="none" w:sz="0" w:space="0" w:color="auto"/>
              </w:divBdr>
              <w:divsChild>
                <w:div w:id="1883050633">
                  <w:marLeft w:val="0"/>
                  <w:marRight w:val="1"/>
                  <w:marTop w:val="0"/>
                  <w:marBottom w:val="0"/>
                  <w:divBdr>
                    <w:top w:val="none" w:sz="0" w:space="0" w:color="auto"/>
                    <w:left w:val="none" w:sz="0" w:space="0" w:color="auto"/>
                    <w:bottom w:val="none" w:sz="0" w:space="0" w:color="auto"/>
                    <w:right w:val="none" w:sz="0" w:space="0" w:color="auto"/>
                  </w:divBdr>
                  <w:divsChild>
                    <w:div w:id="356321677">
                      <w:marLeft w:val="0"/>
                      <w:marRight w:val="0"/>
                      <w:marTop w:val="0"/>
                      <w:marBottom w:val="0"/>
                      <w:divBdr>
                        <w:top w:val="none" w:sz="0" w:space="0" w:color="auto"/>
                        <w:left w:val="none" w:sz="0" w:space="0" w:color="auto"/>
                        <w:bottom w:val="none" w:sz="0" w:space="0" w:color="auto"/>
                        <w:right w:val="none" w:sz="0" w:space="0" w:color="auto"/>
                      </w:divBdr>
                      <w:divsChild>
                        <w:div w:id="856967097">
                          <w:marLeft w:val="0"/>
                          <w:marRight w:val="0"/>
                          <w:marTop w:val="0"/>
                          <w:marBottom w:val="0"/>
                          <w:divBdr>
                            <w:top w:val="none" w:sz="0" w:space="0" w:color="auto"/>
                            <w:left w:val="none" w:sz="0" w:space="0" w:color="auto"/>
                            <w:bottom w:val="none" w:sz="0" w:space="0" w:color="auto"/>
                            <w:right w:val="none" w:sz="0" w:space="0" w:color="auto"/>
                          </w:divBdr>
                          <w:divsChild>
                            <w:div w:id="1990357515">
                              <w:marLeft w:val="0"/>
                              <w:marRight w:val="0"/>
                              <w:marTop w:val="120"/>
                              <w:marBottom w:val="360"/>
                              <w:divBdr>
                                <w:top w:val="none" w:sz="0" w:space="0" w:color="auto"/>
                                <w:left w:val="none" w:sz="0" w:space="0" w:color="auto"/>
                                <w:bottom w:val="none" w:sz="0" w:space="0" w:color="auto"/>
                                <w:right w:val="none" w:sz="0" w:space="0" w:color="auto"/>
                              </w:divBdr>
                              <w:divsChild>
                                <w:div w:id="2127652114">
                                  <w:marLeft w:val="420"/>
                                  <w:marRight w:val="0"/>
                                  <w:marTop w:val="0"/>
                                  <w:marBottom w:val="0"/>
                                  <w:divBdr>
                                    <w:top w:val="none" w:sz="0" w:space="0" w:color="auto"/>
                                    <w:left w:val="none" w:sz="0" w:space="0" w:color="auto"/>
                                    <w:bottom w:val="none" w:sz="0" w:space="0" w:color="auto"/>
                                    <w:right w:val="none" w:sz="0" w:space="0" w:color="auto"/>
                                  </w:divBdr>
                                  <w:divsChild>
                                    <w:div w:id="987439560">
                                      <w:marLeft w:val="0"/>
                                      <w:marRight w:val="0"/>
                                      <w:marTop w:val="0"/>
                                      <w:marBottom w:val="0"/>
                                      <w:divBdr>
                                        <w:top w:val="none" w:sz="0" w:space="0" w:color="auto"/>
                                        <w:left w:val="none" w:sz="0" w:space="0" w:color="auto"/>
                                        <w:bottom w:val="none" w:sz="0" w:space="0" w:color="auto"/>
                                        <w:right w:val="none" w:sz="0" w:space="0" w:color="auto"/>
                                      </w:divBdr>
                                      <w:divsChild>
                                        <w:div w:id="11635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956227">
      <w:bodyDiv w:val="1"/>
      <w:marLeft w:val="0"/>
      <w:marRight w:val="0"/>
      <w:marTop w:val="0"/>
      <w:marBottom w:val="0"/>
      <w:divBdr>
        <w:top w:val="none" w:sz="0" w:space="0" w:color="auto"/>
        <w:left w:val="none" w:sz="0" w:space="0" w:color="auto"/>
        <w:bottom w:val="none" w:sz="0" w:space="0" w:color="auto"/>
        <w:right w:val="none" w:sz="0" w:space="0" w:color="auto"/>
      </w:divBdr>
      <w:divsChild>
        <w:div w:id="290475839">
          <w:marLeft w:val="0"/>
          <w:marRight w:val="1"/>
          <w:marTop w:val="0"/>
          <w:marBottom w:val="0"/>
          <w:divBdr>
            <w:top w:val="none" w:sz="0" w:space="0" w:color="auto"/>
            <w:left w:val="none" w:sz="0" w:space="0" w:color="auto"/>
            <w:bottom w:val="none" w:sz="0" w:space="0" w:color="auto"/>
            <w:right w:val="none" w:sz="0" w:space="0" w:color="auto"/>
          </w:divBdr>
          <w:divsChild>
            <w:div w:id="12266893">
              <w:marLeft w:val="0"/>
              <w:marRight w:val="0"/>
              <w:marTop w:val="0"/>
              <w:marBottom w:val="0"/>
              <w:divBdr>
                <w:top w:val="none" w:sz="0" w:space="0" w:color="auto"/>
                <w:left w:val="none" w:sz="0" w:space="0" w:color="auto"/>
                <w:bottom w:val="none" w:sz="0" w:space="0" w:color="auto"/>
                <w:right w:val="none" w:sz="0" w:space="0" w:color="auto"/>
              </w:divBdr>
              <w:divsChild>
                <w:div w:id="1752266870">
                  <w:marLeft w:val="0"/>
                  <w:marRight w:val="1"/>
                  <w:marTop w:val="0"/>
                  <w:marBottom w:val="0"/>
                  <w:divBdr>
                    <w:top w:val="none" w:sz="0" w:space="0" w:color="auto"/>
                    <w:left w:val="none" w:sz="0" w:space="0" w:color="auto"/>
                    <w:bottom w:val="none" w:sz="0" w:space="0" w:color="auto"/>
                    <w:right w:val="none" w:sz="0" w:space="0" w:color="auto"/>
                  </w:divBdr>
                  <w:divsChild>
                    <w:div w:id="1085230575">
                      <w:marLeft w:val="0"/>
                      <w:marRight w:val="0"/>
                      <w:marTop w:val="0"/>
                      <w:marBottom w:val="0"/>
                      <w:divBdr>
                        <w:top w:val="none" w:sz="0" w:space="0" w:color="auto"/>
                        <w:left w:val="none" w:sz="0" w:space="0" w:color="auto"/>
                        <w:bottom w:val="none" w:sz="0" w:space="0" w:color="auto"/>
                        <w:right w:val="none" w:sz="0" w:space="0" w:color="auto"/>
                      </w:divBdr>
                      <w:divsChild>
                        <w:div w:id="1723406743">
                          <w:marLeft w:val="0"/>
                          <w:marRight w:val="0"/>
                          <w:marTop w:val="0"/>
                          <w:marBottom w:val="0"/>
                          <w:divBdr>
                            <w:top w:val="none" w:sz="0" w:space="0" w:color="auto"/>
                            <w:left w:val="none" w:sz="0" w:space="0" w:color="auto"/>
                            <w:bottom w:val="none" w:sz="0" w:space="0" w:color="auto"/>
                            <w:right w:val="none" w:sz="0" w:space="0" w:color="auto"/>
                          </w:divBdr>
                          <w:divsChild>
                            <w:div w:id="422730414">
                              <w:marLeft w:val="0"/>
                              <w:marRight w:val="0"/>
                              <w:marTop w:val="120"/>
                              <w:marBottom w:val="360"/>
                              <w:divBdr>
                                <w:top w:val="none" w:sz="0" w:space="0" w:color="auto"/>
                                <w:left w:val="none" w:sz="0" w:space="0" w:color="auto"/>
                                <w:bottom w:val="none" w:sz="0" w:space="0" w:color="auto"/>
                                <w:right w:val="none" w:sz="0" w:space="0" w:color="auto"/>
                              </w:divBdr>
                              <w:divsChild>
                                <w:div w:id="1380935801">
                                  <w:marLeft w:val="0"/>
                                  <w:marRight w:val="0"/>
                                  <w:marTop w:val="0"/>
                                  <w:marBottom w:val="0"/>
                                  <w:divBdr>
                                    <w:top w:val="none" w:sz="0" w:space="0" w:color="auto"/>
                                    <w:left w:val="none" w:sz="0" w:space="0" w:color="auto"/>
                                    <w:bottom w:val="none" w:sz="0" w:space="0" w:color="auto"/>
                                    <w:right w:val="none" w:sz="0" w:space="0" w:color="auto"/>
                                  </w:divBdr>
                                  <w:divsChild>
                                    <w:div w:id="111563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527765">
      <w:bodyDiv w:val="1"/>
      <w:marLeft w:val="0"/>
      <w:marRight w:val="0"/>
      <w:marTop w:val="0"/>
      <w:marBottom w:val="0"/>
      <w:divBdr>
        <w:top w:val="none" w:sz="0" w:space="0" w:color="auto"/>
        <w:left w:val="none" w:sz="0" w:space="0" w:color="auto"/>
        <w:bottom w:val="none" w:sz="0" w:space="0" w:color="auto"/>
        <w:right w:val="none" w:sz="0" w:space="0" w:color="auto"/>
      </w:divBdr>
      <w:divsChild>
        <w:div w:id="900948844">
          <w:marLeft w:val="0"/>
          <w:marRight w:val="1"/>
          <w:marTop w:val="0"/>
          <w:marBottom w:val="0"/>
          <w:divBdr>
            <w:top w:val="none" w:sz="0" w:space="0" w:color="auto"/>
            <w:left w:val="none" w:sz="0" w:space="0" w:color="auto"/>
            <w:bottom w:val="none" w:sz="0" w:space="0" w:color="auto"/>
            <w:right w:val="none" w:sz="0" w:space="0" w:color="auto"/>
          </w:divBdr>
          <w:divsChild>
            <w:div w:id="88477358">
              <w:marLeft w:val="0"/>
              <w:marRight w:val="0"/>
              <w:marTop w:val="0"/>
              <w:marBottom w:val="0"/>
              <w:divBdr>
                <w:top w:val="none" w:sz="0" w:space="0" w:color="auto"/>
                <w:left w:val="none" w:sz="0" w:space="0" w:color="auto"/>
                <w:bottom w:val="none" w:sz="0" w:space="0" w:color="auto"/>
                <w:right w:val="none" w:sz="0" w:space="0" w:color="auto"/>
              </w:divBdr>
              <w:divsChild>
                <w:div w:id="1685402080">
                  <w:marLeft w:val="0"/>
                  <w:marRight w:val="1"/>
                  <w:marTop w:val="0"/>
                  <w:marBottom w:val="0"/>
                  <w:divBdr>
                    <w:top w:val="none" w:sz="0" w:space="0" w:color="auto"/>
                    <w:left w:val="none" w:sz="0" w:space="0" w:color="auto"/>
                    <w:bottom w:val="none" w:sz="0" w:space="0" w:color="auto"/>
                    <w:right w:val="none" w:sz="0" w:space="0" w:color="auto"/>
                  </w:divBdr>
                  <w:divsChild>
                    <w:div w:id="594361164">
                      <w:marLeft w:val="0"/>
                      <w:marRight w:val="0"/>
                      <w:marTop w:val="0"/>
                      <w:marBottom w:val="0"/>
                      <w:divBdr>
                        <w:top w:val="none" w:sz="0" w:space="0" w:color="auto"/>
                        <w:left w:val="none" w:sz="0" w:space="0" w:color="auto"/>
                        <w:bottom w:val="none" w:sz="0" w:space="0" w:color="auto"/>
                        <w:right w:val="none" w:sz="0" w:space="0" w:color="auto"/>
                      </w:divBdr>
                      <w:divsChild>
                        <w:div w:id="1321470791">
                          <w:marLeft w:val="0"/>
                          <w:marRight w:val="0"/>
                          <w:marTop w:val="0"/>
                          <w:marBottom w:val="0"/>
                          <w:divBdr>
                            <w:top w:val="none" w:sz="0" w:space="0" w:color="auto"/>
                            <w:left w:val="none" w:sz="0" w:space="0" w:color="auto"/>
                            <w:bottom w:val="none" w:sz="0" w:space="0" w:color="auto"/>
                            <w:right w:val="none" w:sz="0" w:space="0" w:color="auto"/>
                          </w:divBdr>
                          <w:divsChild>
                            <w:div w:id="1549075622">
                              <w:marLeft w:val="0"/>
                              <w:marRight w:val="0"/>
                              <w:marTop w:val="120"/>
                              <w:marBottom w:val="360"/>
                              <w:divBdr>
                                <w:top w:val="none" w:sz="0" w:space="0" w:color="auto"/>
                                <w:left w:val="none" w:sz="0" w:space="0" w:color="auto"/>
                                <w:bottom w:val="none" w:sz="0" w:space="0" w:color="auto"/>
                                <w:right w:val="none" w:sz="0" w:space="0" w:color="auto"/>
                              </w:divBdr>
                              <w:divsChild>
                                <w:div w:id="786196913">
                                  <w:marLeft w:val="0"/>
                                  <w:marRight w:val="0"/>
                                  <w:marTop w:val="0"/>
                                  <w:marBottom w:val="0"/>
                                  <w:divBdr>
                                    <w:top w:val="none" w:sz="0" w:space="0" w:color="auto"/>
                                    <w:left w:val="none" w:sz="0" w:space="0" w:color="auto"/>
                                    <w:bottom w:val="none" w:sz="0" w:space="0" w:color="auto"/>
                                    <w:right w:val="none" w:sz="0" w:space="0" w:color="auto"/>
                                  </w:divBdr>
                                  <w:divsChild>
                                    <w:div w:id="18512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541532">
      <w:bodyDiv w:val="1"/>
      <w:marLeft w:val="0"/>
      <w:marRight w:val="0"/>
      <w:marTop w:val="0"/>
      <w:marBottom w:val="0"/>
      <w:divBdr>
        <w:top w:val="none" w:sz="0" w:space="0" w:color="auto"/>
        <w:left w:val="none" w:sz="0" w:space="0" w:color="auto"/>
        <w:bottom w:val="none" w:sz="0" w:space="0" w:color="auto"/>
        <w:right w:val="none" w:sz="0" w:space="0" w:color="auto"/>
      </w:divBdr>
      <w:divsChild>
        <w:div w:id="12270808">
          <w:marLeft w:val="0"/>
          <w:marRight w:val="1"/>
          <w:marTop w:val="0"/>
          <w:marBottom w:val="0"/>
          <w:divBdr>
            <w:top w:val="none" w:sz="0" w:space="0" w:color="auto"/>
            <w:left w:val="none" w:sz="0" w:space="0" w:color="auto"/>
            <w:bottom w:val="none" w:sz="0" w:space="0" w:color="auto"/>
            <w:right w:val="none" w:sz="0" w:space="0" w:color="auto"/>
          </w:divBdr>
          <w:divsChild>
            <w:div w:id="2105880613">
              <w:marLeft w:val="0"/>
              <w:marRight w:val="0"/>
              <w:marTop w:val="0"/>
              <w:marBottom w:val="0"/>
              <w:divBdr>
                <w:top w:val="none" w:sz="0" w:space="0" w:color="auto"/>
                <w:left w:val="none" w:sz="0" w:space="0" w:color="auto"/>
                <w:bottom w:val="none" w:sz="0" w:space="0" w:color="auto"/>
                <w:right w:val="none" w:sz="0" w:space="0" w:color="auto"/>
              </w:divBdr>
              <w:divsChild>
                <w:div w:id="9335816">
                  <w:marLeft w:val="0"/>
                  <w:marRight w:val="1"/>
                  <w:marTop w:val="0"/>
                  <w:marBottom w:val="0"/>
                  <w:divBdr>
                    <w:top w:val="none" w:sz="0" w:space="0" w:color="auto"/>
                    <w:left w:val="none" w:sz="0" w:space="0" w:color="auto"/>
                    <w:bottom w:val="none" w:sz="0" w:space="0" w:color="auto"/>
                    <w:right w:val="none" w:sz="0" w:space="0" w:color="auto"/>
                  </w:divBdr>
                  <w:divsChild>
                    <w:div w:id="373697739">
                      <w:marLeft w:val="0"/>
                      <w:marRight w:val="0"/>
                      <w:marTop w:val="0"/>
                      <w:marBottom w:val="0"/>
                      <w:divBdr>
                        <w:top w:val="none" w:sz="0" w:space="0" w:color="auto"/>
                        <w:left w:val="none" w:sz="0" w:space="0" w:color="auto"/>
                        <w:bottom w:val="none" w:sz="0" w:space="0" w:color="auto"/>
                        <w:right w:val="none" w:sz="0" w:space="0" w:color="auto"/>
                      </w:divBdr>
                      <w:divsChild>
                        <w:div w:id="529687633">
                          <w:marLeft w:val="0"/>
                          <w:marRight w:val="0"/>
                          <w:marTop w:val="0"/>
                          <w:marBottom w:val="0"/>
                          <w:divBdr>
                            <w:top w:val="none" w:sz="0" w:space="0" w:color="auto"/>
                            <w:left w:val="none" w:sz="0" w:space="0" w:color="auto"/>
                            <w:bottom w:val="none" w:sz="0" w:space="0" w:color="auto"/>
                            <w:right w:val="none" w:sz="0" w:space="0" w:color="auto"/>
                          </w:divBdr>
                          <w:divsChild>
                            <w:div w:id="446046131">
                              <w:marLeft w:val="0"/>
                              <w:marRight w:val="0"/>
                              <w:marTop w:val="120"/>
                              <w:marBottom w:val="360"/>
                              <w:divBdr>
                                <w:top w:val="none" w:sz="0" w:space="0" w:color="auto"/>
                                <w:left w:val="none" w:sz="0" w:space="0" w:color="auto"/>
                                <w:bottom w:val="none" w:sz="0" w:space="0" w:color="auto"/>
                                <w:right w:val="none" w:sz="0" w:space="0" w:color="auto"/>
                              </w:divBdr>
                              <w:divsChild>
                                <w:div w:id="637953132">
                                  <w:marLeft w:val="420"/>
                                  <w:marRight w:val="0"/>
                                  <w:marTop w:val="0"/>
                                  <w:marBottom w:val="0"/>
                                  <w:divBdr>
                                    <w:top w:val="none" w:sz="0" w:space="0" w:color="auto"/>
                                    <w:left w:val="none" w:sz="0" w:space="0" w:color="auto"/>
                                    <w:bottom w:val="none" w:sz="0" w:space="0" w:color="auto"/>
                                    <w:right w:val="none" w:sz="0" w:space="0" w:color="auto"/>
                                  </w:divBdr>
                                  <w:divsChild>
                                    <w:div w:id="1202935658">
                                      <w:marLeft w:val="0"/>
                                      <w:marRight w:val="0"/>
                                      <w:marTop w:val="0"/>
                                      <w:marBottom w:val="0"/>
                                      <w:divBdr>
                                        <w:top w:val="none" w:sz="0" w:space="0" w:color="auto"/>
                                        <w:left w:val="none" w:sz="0" w:space="0" w:color="auto"/>
                                        <w:bottom w:val="none" w:sz="0" w:space="0" w:color="auto"/>
                                        <w:right w:val="none" w:sz="0" w:space="0" w:color="auto"/>
                                      </w:divBdr>
                                      <w:divsChild>
                                        <w:div w:id="8934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794264">
      <w:bodyDiv w:val="1"/>
      <w:marLeft w:val="0"/>
      <w:marRight w:val="0"/>
      <w:marTop w:val="0"/>
      <w:marBottom w:val="0"/>
      <w:divBdr>
        <w:top w:val="none" w:sz="0" w:space="0" w:color="auto"/>
        <w:left w:val="none" w:sz="0" w:space="0" w:color="auto"/>
        <w:bottom w:val="none" w:sz="0" w:space="0" w:color="auto"/>
        <w:right w:val="none" w:sz="0" w:space="0" w:color="auto"/>
      </w:divBdr>
    </w:div>
    <w:div w:id="1281492925">
      <w:bodyDiv w:val="1"/>
      <w:marLeft w:val="0"/>
      <w:marRight w:val="0"/>
      <w:marTop w:val="0"/>
      <w:marBottom w:val="0"/>
      <w:divBdr>
        <w:top w:val="none" w:sz="0" w:space="0" w:color="auto"/>
        <w:left w:val="none" w:sz="0" w:space="0" w:color="auto"/>
        <w:bottom w:val="none" w:sz="0" w:space="0" w:color="auto"/>
        <w:right w:val="none" w:sz="0" w:space="0" w:color="auto"/>
      </w:divBdr>
      <w:divsChild>
        <w:div w:id="868687399">
          <w:marLeft w:val="0"/>
          <w:marRight w:val="1"/>
          <w:marTop w:val="0"/>
          <w:marBottom w:val="0"/>
          <w:divBdr>
            <w:top w:val="none" w:sz="0" w:space="0" w:color="auto"/>
            <w:left w:val="none" w:sz="0" w:space="0" w:color="auto"/>
            <w:bottom w:val="none" w:sz="0" w:space="0" w:color="auto"/>
            <w:right w:val="none" w:sz="0" w:space="0" w:color="auto"/>
          </w:divBdr>
          <w:divsChild>
            <w:div w:id="139689247">
              <w:marLeft w:val="0"/>
              <w:marRight w:val="0"/>
              <w:marTop w:val="0"/>
              <w:marBottom w:val="0"/>
              <w:divBdr>
                <w:top w:val="none" w:sz="0" w:space="0" w:color="auto"/>
                <w:left w:val="none" w:sz="0" w:space="0" w:color="auto"/>
                <w:bottom w:val="none" w:sz="0" w:space="0" w:color="auto"/>
                <w:right w:val="none" w:sz="0" w:space="0" w:color="auto"/>
              </w:divBdr>
              <w:divsChild>
                <w:div w:id="715541956">
                  <w:marLeft w:val="0"/>
                  <w:marRight w:val="1"/>
                  <w:marTop w:val="0"/>
                  <w:marBottom w:val="0"/>
                  <w:divBdr>
                    <w:top w:val="none" w:sz="0" w:space="0" w:color="auto"/>
                    <w:left w:val="none" w:sz="0" w:space="0" w:color="auto"/>
                    <w:bottom w:val="none" w:sz="0" w:space="0" w:color="auto"/>
                    <w:right w:val="none" w:sz="0" w:space="0" w:color="auto"/>
                  </w:divBdr>
                  <w:divsChild>
                    <w:div w:id="736123975">
                      <w:marLeft w:val="0"/>
                      <w:marRight w:val="0"/>
                      <w:marTop w:val="0"/>
                      <w:marBottom w:val="0"/>
                      <w:divBdr>
                        <w:top w:val="none" w:sz="0" w:space="0" w:color="auto"/>
                        <w:left w:val="none" w:sz="0" w:space="0" w:color="auto"/>
                        <w:bottom w:val="none" w:sz="0" w:space="0" w:color="auto"/>
                        <w:right w:val="none" w:sz="0" w:space="0" w:color="auto"/>
                      </w:divBdr>
                      <w:divsChild>
                        <w:div w:id="1609652818">
                          <w:marLeft w:val="0"/>
                          <w:marRight w:val="0"/>
                          <w:marTop w:val="0"/>
                          <w:marBottom w:val="0"/>
                          <w:divBdr>
                            <w:top w:val="none" w:sz="0" w:space="0" w:color="auto"/>
                            <w:left w:val="none" w:sz="0" w:space="0" w:color="auto"/>
                            <w:bottom w:val="none" w:sz="0" w:space="0" w:color="auto"/>
                            <w:right w:val="none" w:sz="0" w:space="0" w:color="auto"/>
                          </w:divBdr>
                          <w:divsChild>
                            <w:div w:id="287247807">
                              <w:marLeft w:val="0"/>
                              <w:marRight w:val="0"/>
                              <w:marTop w:val="120"/>
                              <w:marBottom w:val="360"/>
                              <w:divBdr>
                                <w:top w:val="none" w:sz="0" w:space="0" w:color="auto"/>
                                <w:left w:val="none" w:sz="0" w:space="0" w:color="auto"/>
                                <w:bottom w:val="none" w:sz="0" w:space="0" w:color="auto"/>
                                <w:right w:val="none" w:sz="0" w:space="0" w:color="auto"/>
                              </w:divBdr>
                              <w:divsChild>
                                <w:div w:id="878979556">
                                  <w:marLeft w:val="420"/>
                                  <w:marRight w:val="0"/>
                                  <w:marTop w:val="0"/>
                                  <w:marBottom w:val="0"/>
                                  <w:divBdr>
                                    <w:top w:val="none" w:sz="0" w:space="0" w:color="auto"/>
                                    <w:left w:val="none" w:sz="0" w:space="0" w:color="auto"/>
                                    <w:bottom w:val="none" w:sz="0" w:space="0" w:color="auto"/>
                                    <w:right w:val="none" w:sz="0" w:space="0" w:color="auto"/>
                                  </w:divBdr>
                                  <w:divsChild>
                                    <w:div w:id="1892576335">
                                      <w:marLeft w:val="0"/>
                                      <w:marRight w:val="0"/>
                                      <w:marTop w:val="0"/>
                                      <w:marBottom w:val="0"/>
                                      <w:divBdr>
                                        <w:top w:val="none" w:sz="0" w:space="0" w:color="auto"/>
                                        <w:left w:val="none" w:sz="0" w:space="0" w:color="auto"/>
                                        <w:bottom w:val="none" w:sz="0" w:space="0" w:color="auto"/>
                                        <w:right w:val="none" w:sz="0" w:space="0" w:color="auto"/>
                                      </w:divBdr>
                                      <w:divsChild>
                                        <w:div w:id="215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4265925">
      <w:bodyDiv w:val="1"/>
      <w:marLeft w:val="0"/>
      <w:marRight w:val="0"/>
      <w:marTop w:val="0"/>
      <w:marBottom w:val="0"/>
      <w:divBdr>
        <w:top w:val="none" w:sz="0" w:space="0" w:color="auto"/>
        <w:left w:val="none" w:sz="0" w:space="0" w:color="auto"/>
        <w:bottom w:val="none" w:sz="0" w:space="0" w:color="auto"/>
        <w:right w:val="none" w:sz="0" w:space="0" w:color="auto"/>
      </w:divBdr>
      <w:divsChild>
        <w:div w:id="44565936">
          <w:marLeft w:val="0"/>
          <w:marRight w:val="0"/>
          <w:marTop w:val="0"/>
          <w:marBottom w:val="0"/>
          <w:divBdr>
            <w:top w:val="none" w:sz="0" w:space="0" w:color="auto"/>
            <w:left w:val="none" w:sz="0" w:space="0" w:color="auto"/>
            <w:bottom w:val="none" w:sz="0" w:space="0" w:color="auto"/>
            <w:right w:val="none" w:sz="0" w:space="0" w:color="auto"/>
          </w:divBdr>
        </w:div>
        <w:div w:id="118189694">
          <w:marLeft w:val="0"/>
          <w:marRight w:val="0"/>
          <w:marTop w:val="0"/>
          <w:marBottom w:val="0"/>
          <w:divBdr>
            <w:top w:val="none" w:sz="0" w:space="0" w:color="auto"/>
            <w:left w:val="none" w:sz="0" w:space="0" w:color="auto"/>
            <w:bottom w:val="none" w:sz="0" w:space="0" w:color="auto"/>
            <w:right w:val="none" w:sz="0" w:space="0" w:color="auto"/>
          </w:divBdr>
        </w:div>
        <w:div w:id="120271921">
          <w:marLeft w:val="0"/>
          <w:marRight w:val="0"/>
          <w:marTop w:val="0"/>
          <w:marBottom w:val="0"/>
          <w:divBdr>
            <w:top w:val="none" w:sz="0" w:space="0" w:color="auto"/>
            <w:left w:val="none" w:sz="0" w:space="0" w:color="auto"/>
            <w:bottom w:val="none" w:sz="0" w:space="0" w:color="auto"/>
            <w:right w:val="none" w:sz="0" w:space="0" w:color="auto"/>
          </w:divBdr>
        </w:div>
        <w:div w:id="149255410">
          <w:marLeft w:val="0"/>
          <w:marRight w:val="0"/>
          <w:marTop w:val="0"/>
          <w:marBottom w:val="0"/>
          <w:divBdr>
            <w:top w:val="none" w:sz="0" w:space="0" w:color="auto"/>
            <w:left w:val="none" w:sz="0" w:space="0" w:color="auto"/>
            <w:bottom w:val="none" w:sz="0" w:space="0" w:color="auto"/>
            <w:right w:val="none" w:sz="0" w:space="0" w:color="auto"/>
          </w:divBdr>
        </w:div>
        <w:div w:id="159859402">
          <w:marLeft w:val="0"/>
          <w:marRight w:val="0"/>
          <w:marTop w:val="0"/>
          <w:marBottom w:val="0"/>
          <w:divBdr>
            <w:top w:val="none" w:sz="0" w:space="0" w:color="auto"/>
            <w:left w:val="none" w:sz="0" w:space="0" w:color="auto"/>
            <w:bottom w:val="none" w:sz="0" w:space="0" w:color="auto"/>
            <w:right w:val="none" w:sz="0" w:space="0" w:color="auto"/>
          </w:divBdr>
        </w:div>
        <w:div w:id="183522287">
          <w:marLeft w:val="0"/>
          <w:marRight w:val="0"/>
          <w:marTop w:val="0"/>
          <w:marBottom w:val="0"/>
          <w:divBdr>
            <w:top w:val="none" w:sz="0" w:space="0" w:color="auto"/>
            <w:left w:val="none" w:sz="0" w:space="0" w:color="auto"/>
            <w:bottom w:val="none" w:sz="0" w:space="0" w:color="auto"/>
            <w:right w:val="none" w:sz="0" w:space="0" w:color="auto"/>
          </w:divBdr>
        </w:div>
        <w:div w:id="192228482">
          <w:marLeft w:val="0"/>
          <w:marRight w:val="0"/>
          <w:marTop w:val="0"/>
          <w:marBottom w:val="0"/>
          <w:divBdr>
            <w:top w:val="none" w:sz="0" w:space="0" w:color="auto"/>
            <w:left w:val="none" w:sz="0" w:space="0" w:color="auto"/>
            <w:bottom w:val="none" w:sz="0" w:space="0" w:color="auto"/>
            <w:right w:val="none" w:sz="0" w:space="0" w:color="auto"/>
          </w:divBdr>
        </w:div>
        <w:div w:id="231743688">
          <w:marLeft w:val="0"/>
          <w:marRight w:val="0"/>
          <w:marTop w:val="0"/>
          <w:marBottom w:val="0"/>
          <w:divBdr>
            <w:top w:val="none" w:sz="0" w:space="0" w:color="auto"/>
            <w:left w:val="none" w:sz="0" w:space="0" w:color="auto"/>
            <w:bottom w:val="none" w:sz="0" w:space="0" w:color="auto"/>
            <w:right w:val="none" w:sz="0" w:space="0" w:color="auto"/>
          </w:divBdr>
        </w:div>
        <w:div w:id="325325335">
          <w:marLeft w:val="0"/>
          <w:marRight w:val="0"/>
          <w:marTop w:val="0"/>
          <w:marBottom w:val="0"/>
          <w:divBdr>
            <w:top w:val="none" w:sz="0" w:space="0" w:color="auto"/>
            <w:left w:val="none" w:sz="0" w:space="0" w:color="auto"/>
            <w:bottom w:val="none" w:sz="0" w:space="0" w:color="auto"/>
            <w:right w:val="none" w:sz="0" w:space="0" w:color="auto"/>
          </w:divBdr>
        </w:div>
        <w:div w:id="391346860">
          <w:marLeft w:val="0"/>
          <w:marRight w:val="0"/>
          <w:marTop w:val="0"/>
          <w:marBottom w:val="0"/>
          <w:divBdr>
            <w:top w:val="none" w:sz="0" w:space="0" w:color="auto"/>
            <w:left w:val="none" w:sz="0" w:space="0" w:color="auto"/>
            <w:bottom w:val="none" w:sz="0" w:space="0" w:color="auto"/>
            <w:right w:val="none" w:sz="0" w:space="0" w:color="auto"/>
          </w:divBdr>
        </w:div>
        <w:div w:id="472064620">
          <w:marLeft w:val="0"/>
          <w:marRight w:val="0"/>
          <w:marTop w:val="0"/>
          <w:marBottom w:val="0"/>
          <w:divBdr>
            <w:top w:val="none" w:sz="0" w:space="0" w:color="auto"/>
            <w:left w:val="none" w:sz="0" w:space="0" w:color="auto"/>
            <w:bottom w:val="none" w:sz="0" w:space="0" w:color="auto"/>
            <w:right w:val="none" w:sz="0" w:space="0" w:color="auto"/>
          </w:divBdr>
        </w:div>
        <w:div w:id="670334485">
          <w:marLeft w:val="0"/>
          <w:marRight w:val="0"/>
          <w:marTop w:val="0"/>
          <w:marBottom w:val="0"/>
          <w:divBdr>
            <w:top w:val="none" w:sz="0" w:space="0" w:color="auto"/>
            <w:left w:val="none" w:sz="0" w:space="0" w:color="auto"/>
            <w:bottom w:val="none" w:sz="0" w:space="0" w:color="auto"/>
            <w:right w:val="none" w:sz="0" w:space="0" w:color="auto"/>
          </w:divBdr>
        </w:div>
        <w:div w:id="672609284">
          <w:marLeft w:val="0"/>
          <w:marRight w:val="0"/>
          <w:marTop w:val="0"/>
          <w:marBottom w:val="0"/>
          <w:divBdr>
            <w:top w:val="none" w:sz="0" w:space="0" w:color="auto"/>
            <w:left w:val="none" w:sz="0" w:space="0" w:color="auto"/>
            <w:bottom w:val="none" w:sz="0" w:space="0" w:color="auto"/>
            <w:right w:val="none" w:sz="0" w:space="0" w:color="auto"/>
          </w:divBdr>
        </w:div>
        <w:div w:id="675885450">
          <w:marLeft w:val="0"/>
          <w:marRight w:val="0"/>
          <w:marTop w:val="0"/>
          <w:marBottom w:val="0"/>
          <w:divBdr>
            <w:top w:val="none" w:sz="0" w:space="0" w:color="auto"/>
            <w:left w:val="none" w:sz="0" w:space="0" w:color="auto"/>
            <w:bottom w:val="none" w:sz="0" w:space="0" w:color="auto"/>
            <w:right w:val="none" w:sz="0" w:space="0" w:color="auto"/>
          </w:divBdr>
        </w:div>
        <w:div w:id="783810667">
          <w:marLeft w:val="0"/>
          <w:marRight w:val="0"/>
          <w:marTop w:val="0"/>
          <w:marBottom w:val="0"/>
          <w:divBdr>
            <w:top w:val="none" w:sz="0" w:space="0" w:color="auto"/>
            <w:left w:val="none" w:sz="0" w:space="0" w:color="auto"/>
            <w:bottom w:val="none" w:sz="0" w:space="0" w:color="auto"/>
            <w:right w:val="none" w:sz="0" w:space="0" w:color="auto"/>
          </w:divBdr>
        </w:div>
        <w:div w:id="786314389">
          <w:marLeft w:val="0"/>
          <w:marRight w:val="0"/>
          <w:marTop w:val="0"/>
          <w:marBottom w:val="0"/>
          <w:divBdr>
            <w:top w:val="none" w:sz="0" w:space="0" w:color="auto"/>
            <w:left w:val="none" w:sz="0" w:space="0" w:color="auto"/>
            <w:bottom w:val="none" w:sz="0" w:space="0" w:color="auto"/>
            <w:right w:val="none" w:sz="0" w:space="0" w:color="auto"/>
          </w:divBdr>
        </w:div>
        <w:div w:id="814640544">
          <w:marLeft w:val="0"/>
          <w:marRight w:val="0"/>
          <w:marTop w:val="0"/>
          <w:marBottom w:val="0"/>
          <w:divBdr>
            <w:top w:val="none" w:sz="0" w:space="0" w:color="auto"/>
            <w:left w:val="none" w:sz="0" w:space="0" w:color="auto"/>
            <w:bottom w:val="none" w:sz="0" w:space="0" w:color="auto"/>
            <w:right w:val="none" w:sz="0" w:space="0" w:color="auto"/>
          </w:divBdr>
        </w:div>
        <w:div w:id="1007051325">
          <w:marLeft w:val="0"/>
          <w:marRight w:val="0"/>
          <w:marTop w:val="0"/>
          <w:marBottom w:val="0"/>
          <w:divBdr>
            <w:top w:val="none" w:sz="0" w:space="0" w:color="auto"/>
            <w:left w:val="none" w:sz="0" w:space="0" w:color="auto"/>
            <w:bottom w:val="none" w:sz="0" w:space="0" w:color="auto"/>
            <w:right w:val="none" w:sz="0" w:space="0" w:color="auto"/>
          </w:divBdr>
        </w:div>
        <w:div w:id="1229724729">
          <w:marLeft w:val="0"/>
          <w:marRight w:val="0"/>
          <w:marTop w:val="0"/>
          <w:marBottom w:val="0"/>
          <w:divBdr>
            <w:top w:val="none" w:sz="0" w:space="0" w:color="auto"/>
            <w:left w:val="none" w:sz="0" w:space="0" w:color="auto"/>
            <w:bottom w:val="none" w:sz="0" w:space="0" w:color="auto"/>
            <w:right w:val="none" w:sz="0" w:space="0" w:color="auto"/>
          </w:divBdr>
        </w:div>
        <w:div w:id="1359962248">
          <w:marLeft w:val="0"/>
          <w:marRight w:val="0"/>
          <w:marTop w:val="0"/>
          <w:marBottom w:val="0"/>
          <w:divBdr>
            <w:top w:val="none" w:sz="0" w:space="0" w:color="auto"/>
            <w:left w:val="none" w:sz="0" w:space="0" w:color="auto"/>
            <w:bottom w:val="none" w:sz="0" w:space="0" w:color="auto"/>
            <w:right w:val="none" w:sz="0" w:space="0" w:color="auto"/>
          </w:divBdr>
        </w:div>
        <w:div w:id="1377848114">
          <w:marLeft w:val="0"/>
          <w:marRight w:val="0"/>
          <w:marTop w:val="0"/>
          <w:marBottom w:val="0"/>
          <w:divBdr>
            <w:top w:val="none" w:sz="0" w:space="0" w:color="auto"/>
            <w:left w:val="none" w:sz="0" w:space="0" w:color="auto"/>
            <w:bottom w:val="none" w:sz="0" w:space="0" w:color="auto"/>
            <w:right w:val="none" w:sz="0" w:space="0" w:color="auto"/>
          </w:divBdr>
        </w:div>
        <w:div w:id="1421176449">
          <w:marLeft w:val="0"/>
          <w:marRight w:val="0"/>
          <w:marTop w:val="0"/>
          <w:marBottom w:val="0"/>
          <w:divBdr>
            <w:top w:val="none" w:sz="0" w:space="0" w:color="auto"/>
            <w:left w:val="none" w:sz="0" w:space="0" w:color="auto"/>
            <w:bottom w:val="none" w:sz="0" w:space="0" w:color="auto"/>
            <w:right w:val="none" w:sz="0" w:space="0" w:color="auto"/>
          </w:divBdr>
        </w:div>
        <w:div w:id="1564608367">
          <w:marLeft w:val="0"/>
          <w:marRight w:val="0"/>
          <w:marTop w:val="0"/>
          <w:marBottom w:val="0"/>
          <w:divBdr>
            <w:top w:val="none" w:sz="0" w:space="0" w:color="auto"/>
            <w:left w:val="none" w:sz="0" w:space="0" w:color="auto"/>
            <w:bottom w:val="none" w:sz="0" w:space="0" w:color="auto"/>
            <w:right w:val="none" w:sz="0" w:space="0" w:color="auto"/>
          </w:divBdr>
        </w:div>
        <w:div w:id="1567758615">
          <w:marLeft w:val="0"/>
          <w:marRight w:val="0"/>
          <w:marTop w:val="0"/>
          <w:marBottom w:val="0"/>
          <w:divBdr>
            <w:top w:val="none" w:sz="0" w:space="0" w:color="auto"/>
            <w:left w:val="none" w:sz="0" w:space="0" w:color="auto"/>
            <w:bottom w:val="none" w:sz="0" w:space="0" w:color="auto"/>
            <w:right w:val="none" w:sz="0" w:space="0" w:color="auto"/>
          </w:divBdr>
        </w:div>
        <w:div w:id="1686438245">
          <w:marLeft w:val="0"/>
          <w:marRight w:val="0"/>
          <w:marTop w:val="0"/>
          <w:marBottom w:val="0"/>
          <w:divBdr>
            <w:top w:val="none" w:sz="0" w:space="0" w:color="auto"/>
            <w:left w:val="none" w:sz="0" w:space="0" w:color="auto"/>
            <w:bottom w:val="none" w:sz="0" w:space="0" w:color="auto"/>
            <w:right w:val="none" w:sz="0" w:space="0" w:color="auto"/>
          </w:divBdr>
        </w:div>
        <w:div w:id="1959798673">
          <w:marLeft w:val="0"/>
          <w:marRight w:val="0"/>
          <w:marTop w:val="0"/>
          <w:marBottom w:val="0"/>
          <w:divBdr>
            <w:top w:val="none" w:sz="0" w:space="0" w:color="auto"/>
            <w:left w:val="none" w:sz="0" w:space="0" w:color="auto"/>
            <w:bottom w:val="none" w:sz="0" w:space="0" w:color="auto"/>
            <w:right w:val="none" w:sz="0" w:space="0" w:color="auto"/>
          </w:divBdr>
        </w:div>
        <w:div w:id="1961304928">
          <w:marLeft w:val="0"/>
          <w:marRight w:val="0"/>
          <w:marTop w:val="0"/>
          <w:marBottom w:val="0"/>
          <w:divBdr>
            <w:top w:val="none" w:sz="0" w:space="0" w:color="auto"/>
            <w:left w:val="none" w:sz="0" w:space="0" w:color="auto"/>
            <w:bottom w:val="none" w:sz="0" w:space="0" w:color="auto"/>
            <w:right w:val="none" w:sz="0" w:space="0" w:color="auto"/>
          </w:divBdr>
        </w:div>
        <w:div w:id="2050687537">
          <w:marLeft w:val="0"/>
          <w:marRight w:val="0"/>
          <w:marTop w:val="0"/>
          <w:marBottom w:val="0"/>
          <w:divBdr>
            <w:top w:val="none" w:sz="0" w:space="0" w:color="auto"/>
            <w:left w:val="none" w:sz="0" w:space="0" w:color="auto"/>
            <w:bottom w:val="none" w:sz="0" w:space="0" w:color="auto"/>
            <w:right w:val="none" w:sz="0" w:space="0" w:color="auto"/>
          </w:divBdr>
        </w:div>
        <w:div w:id="2088569959">
          <w:marLeft w:val="0"/>
          <w:marRight w:val="0"/>
          <w:marTop w:val="0"/>
          <w:marBottom w:val="0"/>
          <w:divBdr>
            <w:top w:val="none" w:sz="0" w:space="0" w:color="auto"/>
            <w:left w:val="none" w:sz="0" w:space="0" w:color="auto"/>
            <w:bottom w:val="none" w:sz="0" w:space="0" w:color="auto"/>
            <w:right w:val="none" w:sz="0" w:space="0" w:color="auto"/>
          </w:divBdr>
        </w:div>
      </w:divsChild>
    </w:div>
    <w:div w:id="1340160058">
      <w:bodyDiv w:val="1"/>
      <w:marLeft w:val="0"/>
      <w:marRight w:val="0"/>
      <w:marTop w:val="0"/>
      <w:marBottom w:val="0"/>
      <w:divBdr>
        <w:top w:val="none" w:sz="0" w:space="0" w:color="auto"/>
        <w:left w:val="none" w:sz="0" w:space="0" w:color="auto"/>
        <w:bottom w:val="none" w:sz="0" w:space="0" w:color="auto"/>
        <w:right w:val="none" w:sz="0" w:space="0" w:color="auto"/>
      </w:divBdr>
      <w:divsChild>
        <w:div w:id="506529588">
          <w:marLeft w:val="0"/>
          <w:marRight w:val="1"/>
          <w:marTop w:val="0"/>
          <w:marBottom w:val="0"/>
          <w:divBdr>
            <w:top w:val="none" w:sz="0" w:space="0" w:color="auto"/>
            <w:left w:val="none" w:sz="0" w:space="0" w:color="auto"/>
            <w:bottom w:val="none" w:sz="0" w:space="0" w:color="auto"/>
            <w:right w:val="none" w:sz="0" w:space="0" w:color="auto"/>
          </w:divBdr>
          <w:divsChild>
            <w:div w:id="508176471">
              <w:marLeft w:val="0"/>
              <w:marRight w:val="0"/>
              <w:marTop w:val="0"/>
              <w:marBottom w:val="0"/>
              <w:divBdr>
                <w:top w:val="none" w:sz="0" w:space="0" w:color="auto"/>
                <w:left w:val="none" w:sz="0" w:space="0" w:color="auto"/>
                <w:bottom w:val="none" w:sz="0" w:space="0" w:color="auto"/>
                <w:right w:val="none" w:sz="0" w:space="0" w:color="auto"/>
              </w:divBdr>
              <w:divsChild>
                <w:div w:id="221259533">
                  <w:marLeft w:val="0"/>
                  <w:marRight w:val="1"/>
                  <w:marTop w:val="0"/>
                  <w:marBottom w:val="0"/>
                  <w:divBdr>
                    <w:top w:val="none" w:sz="0" w:space="0" w:color="auto"/>
                    <w:left w:val="none" w:sz="0" w:space="0" w:color="auto"/>
                    <w:bottom w:val="none" w:sz="0" w:space="0" w:color="auto"/>
                    <w:right w:val="none" w:sz="0" w:space="0" w:color="auto"/>
                  </w:divBdr>
                  <w:divsChild>
                    <w:div w:id="2141534739">
                      <w:marLeft w:val="0"/>
                      <w:marRight w:val="0"/>
                      <w:marTop w:val="0"/>
                      <w:marBottom w:val="0"/>
                      <w:divBdr>
                        <w:top w:val="none" w:sz="0" w:space="0" w:color="auto"/>
                        <w:left w:val="none" w:sz="0" w:space="0" w:color="auto"/>
                        <w:bottom w:val="none" w:sz="0" w:space="0" w:color="auto"/>
                        <w:right w:val="none" w:sz="0" w:space="0" w:color="auto"/>
                      </w:divBdr>
                      <w:divsChild>
                        <w:div w:id="422603790">
                          <w:marLeft w:val="0"/>
                          <w:marRight w:val="0"/>
                          <w:marTop w:val="0"/>
                          <w:marBottom w:val="0"/>
                          <w:divBdr>
                            <w:top w:val="none" w:sz="0" w:space="0" w:color="auto"/>
                            <w:left w:val="none" w:sz="0" w:space="0" w:color="auto"/>
                            <w:bottom w:val="none" w:sz="0" w:space="0" w:color="auto"/>
                            <w:right w:val="none" w:sz="0" w:space="0" w:color="auto"/>
                          </w:divBdr>
                          <w:divsChild>
                            <w:div w:id="1822505338">
                              <w:marLeft w:val="0"/>
                              <w:marRight w:val="0"/>
                              <w:marTop w:val="120"/>
                              <w:marBottom w:val="360"/>
                              <w:divBdr>
                                <w:top w:val="none" w:sz="0" w:space="0" w:color="auto"/>
                                <w:left w:val="none" w:sz="0" w:space="0" w:color="auto"/>
                                <w:bottom w:val="none" w:sz="0" w:space="0" w:color="auto"/>
                                <w:right w:val="none" w:sz="0" w:space="0" w:color="auto"/>
                              </w:divBdr>
                              <w:divsChild>
                                <w:div w:id="783697394">
                                  <w:marLeft w:val="420"/>
                                  <w:marRight w:val="0"/>
                                  <w:marTop w:val="0"/>
                                  <w:marBottom w:val="0"/>
                                  <w:divBdr>
                                    <w:top w:val="none" w:sz="0" w:space="0" w:color="auto"/>
                                    <w:left w:val="none" w:sz="0" w:space="0" w:color="auto"/>
                                    <w:bottom w:val="none" w:sz="0" w:space="0" w:color="auto"/>
                                    <w:right w:val="none" w:sz="0" w:space="0" w:color="auto"/>
                                  </w:divBdr>
                                  <w:divsChild>
                                    <w:div w:id="1139375878">
                                      <w:marLeft w:val="0"/>
                                      <w:marRight w:val="0"/>
                                      <w:marTop w:val="0"/>
                                      <w:marBottom w:val="0"/>
                                      <w:divBdr>
                                        <w:top w:val="none" w:sz="0" w:space="0" w:color="auto"/>
                                        <w:left w:val="none" w:sz="0" w:space="0" w:color="auto"/>
                                        <w:bottom w:val="none" w:sz="0" w:space="0" w:color="auto"/>
                                        <w:right w:val="none" w:sz="0" w:space="0" w:color="auto"/>
                                      </w:divBdr>
                                      <w:divsChild>
                                        <w:div w:id="2041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633853">
      <w:bodyDiv w:val="1"/>
      <w:marLeft w:val="0"/>
      <w:marRight w:val="0"/>
      <w:marTop w:val="0"/>
      <w:marBottom w:val="0"/>
      <w:divBdr>
        <w:top w:val="none" w:sz="0" w:space="0" w:color="auto"/>
        <w:left w:val="none" w:sz="0" w:space="0" w:color="auto"/>
        <w:bottom w:val="none" w:sz="0" w:space="0" w:color="auto"/>
        <w:right w:val="none" w:sz="0" w:space="0" w:color="auto"/>
      </w:divBdr>
      <w:divsChild>
        <w:div w:id="1161580512">
          <w:marLeft w:val="0"/>
          <w:marRight w:val="0"/>
          <w:marTop w:val="0"/>
          <w:marBottom w:val="0"/>
          <w:divBdr>
            <w:top w:val="none" w:sz="0" w:space="0" w:color="auto"/>
            <w:left w:val="none" w:sz="0" w:space="0" w:color="auto"/>
            <w:bottom w:val="none" w:sz="0" w:space="0" w:color="auto"/>
            <w:right w:val="none" w:sz="0" w:space="0" w:color="auto"/>
          </w:divBdr>
          <w:divsChild>
            <w:div w:id="1016808187">
              <w:marLeft w:val="0"/>
              <w:marRight w:val="0"/>
              <w:marTop w:val="0"/>
              <w:marBottom w:val="0"/>
              <w:divBdr>
                <w:top w:val="none" w:sz="0" w:space="0" w:color="auto"/>
                <w:left w:val="none" w:sz="0" w:space="0" w:color="auto"/>
                <w:bottom w:val="none" w:sz="0" w:space="0" w:color="auto"/>
                <w:right w:val="none" w:sz="0" w:space="0" w:color="auto"/>
              </w:divBdr>
              <w:divsChild>
                <w:div w:id="1847749227">
                  <w:marLeft w:val="0"/>
                  <w:marRight w:val="0"/>
                  <w:marTop w:val="0"/>
                  <w:marBottom w:val="0"/>
                  <w:divBdr>
                    <w:top w:val="none" w:sz="0" w:space="0" w:color="auto"/>
                    <w:left w:val="none" w:sz="0" w:space="0" w:color="auto"/>
                    <w:bottom w:val="none" w:sz="0" w:space="0" w:color="auto"/>
                    <w:right w:val="none" w:sz="0" w:space="0" w:color="auto"/>
                  </w:divBdr>
                  <w:divsChild>
                    <w:div w:id="1064720223">
                      <w:marLeft w:val="0"/>
                      <w:marRight w:val="0"/>
                      <w:marTop w:val="0"/>
                      <w:marBottom w:val="0"/>
                      <w:divBdr>
                        <w:top w:val="none" w:sz="0" w:space="0" w:color="auto"/>
                        <w:left w:val="none" w:sz="0" w:space="0" w:color="auto"/>
                        <w:bottom w:val="none" w:sz="0" w:space="0" w:color="auto"/>
                        <w:right w:val="none" w:sz="0" w:space="0" w:color="auto"/>
                      </w:divBdr>
                      <w:divsChild>
                        <w:div w:id="104232186">
                          <w:marLeft w:val="0"/>
                          <w:marRight w:val="0"/>
                          <w:marTop w:val="0"/>
                          <w:marBottom w:val="0"/>
                          <w:divBdr>
                            <w:top w:val="none" w:sz="0" w:space="0" w:color="auto"/>
                            <w:left w:val="none" w:sz="0" w:space="0" w:color="auto"/>
                            <w:bottom w:val="none" w:sz="0" w:space="0" w:color="auto"/>
                            <w:right w:val="none" w:sz="0" w:space="0" w:color="auto"/>
                          </w:divBdr>
                          <w:divsChild>
                            <w:div w:id="443623337">
                              <w:marLeft w:val="0"/>
                              <w:marRight w:val="0"/>
                              <w:marTop w:val="0"/>
                              <w:marBottom w:val="0"/>
                              <w:divBdr>
                                <w:top w:val="none" w:sz="0" w:space="0" w:color="auto"/>
                                <w:left w:val="none" w:sz="0" w:space="0" w:color="auto"/>
                                <w:bottom w:val="none" w:sz="0" w:space="0" w:color="auto"/>
                                <w:right w:val="none" w:sz="0" w:space="0" w:color="auto"/>
                              </w:divBdr>
                              <w:divsChild>
                                <w:div w:id="1325009838">
                                  <w:marLeft w:val="0"/>
                                  <w:marRight w:val="0"/>
                                  <w:marTop w:val="0"/>
                                  <w:marBottom w:val="0"/>
                                  <w:divBdr>
                                    <w:top w:val="none" w:sz="0" w:space="0" w:color="auto"/>
                                    <w:left w:val="none" w:sz="0" w:space="0" w:color="auto"/>
                                    <w:bottom w:val="none" w:sz="0" w:space="0" w:color="auto"/>
                                    <w:right w:val="none" w:sz="0" w:space="0" w:color="auto"/>
                                  </w:divBdr>
                                  <w:divsChild>
                                    <w:div w:id="1540507345">
                                      <w:marLeft w:val="0"/>
                                      <w:marRight w:val="0"/>
                                      <w:marTop w:val="0"/>
                                      <w:marBottom w:val="0"/>
                                      <w:divBdr>
                                        <w:top w:val="none" w:sz="0" w:space="0" w:color="auto"/>
                                        <w:left w:val="none" w:sz="0" w:space="0" w:color="auto"/>
                                        <w:bottom w:val="none" w:sz="0" w:space="0" w:color="auto"/>
                                        <w:right w:val="none" w:sz="0" w:space="0" w:color="auto"/>
                                      </w:divBdr>
                                      <w:divsChild>
                                        <w:div w:id="1195195488">
                                          <w:marLeft w:val="0"/>
                                          <w:marRight w:val="0"/>
                                          <w:marTop w:val="0"/>
                                          <w:marBottom w:val="0"/>
                                          <w:divBdr>
                                            <w:top w:val="none" w:sz="0" w:space="0" w:color="auto"/>
                                            <w:left w:val="none" w:sz="0" w:space="0" w:color="auto"/>
                                            <w:bottom w:val="none" w:sz="0" w:space="0" w:color="auto"/>
                                            <w:right w:val="none" w:sz="0" w:space="0" w:color="auto"/>
                                          </w:divBdr>
                                          <w:divsChild>
                                            <w:div w:id="1219054803">
                                              <w:marLeft w:val="0"/>
                                              <w:marRight w:val="0"/>
                                              <w:marTop w:val="0"/>
                                              <w:marBottom w:val="0"/>
                                              <w:divBdr>
                                                <w:top w:val="none" w:sz="0" w:space="0" w:color="auto"/>
                                                <w:left w:val="none" w:sz="0" w:space="0" w:color="auto"/>
                                                <w:bottom w:val="none" w:sz="0" w:space="0" w:color="auto"/>
                                                <w:right w:val="none" w:sz="0" w:space="0" w:color="auto"/>
                                              </w:divBdr>
                                              <w:divsChild>
                                                <w:div w:id="1958681056">
                                                  <w:marLeft w:val="0"/>
                                                  <w:marRight w:val="0"/>
                                                  <w:marTop w:val="0"/>
                                                  <w:marBottom w:val="0"/>
                                                  <w:divBdr>
                                                    <w:top w:val="none" w:sz="0" w:space="0" w:color="auto"/>
                                                    <w:left w:val="none" w:sz="0" w:space="0" w:color="auto"/>
                                                    <w:bottom w:val="none" w:sz="0" w:space="0" w:color="auto"/>
                                                    <w:right w:val="none" w:sz="0" w:space="0" w:color="auto"/>
                                                  </w:divBdr>
                                                  <w:divsChild>
                                                    <w:div w:id="156421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972109">
      <w:bodyDiv w:val="1"/>
      <w:marLeft w:val="0"/>
      <w:marRight w:val="0"/>
      <w:marTop w:val="0"/>
      <w:marBottom w:val="0"/>
      <w:divBdr>
        <w:top w:val="none" w:sz="0" w:space="0" w:color="auto"/>
        <w:left w:val="none" w:sz="0" w:space="0" w:color="auto"/>
        <w:bottom w:val="none" w:sz="0" w:space="0" w:color="auto"/>
        <w:right w:val="none" w:sz="0" w:space="0" w:color="auto"/>
      </w:divBdr>
    </w:div>
    <w:div w:id="1449088188">
      <w:bodyDiv w:val="1"/>
      <w:marLeft w:val="0"/>
      <w:marRight w:val="0"/>
      <w:marTop w:val="0"/>
      <w:marBottom w:val="0"/>
      <w:divBdr>
        <w:top w:val="none" w:sz="0" w:space="0" w:color="auto"/>
        <w:left w:val="none" w:sz="0" w:space="0" w:color="auto"/>
        <w:bottom w:val="none" w:sz="0" w:space="0" w:color="auto"/>
        <w:right w:val="none" w:sz="0" w:space="0" w:color="auto"/>
      </w:divBdr>
      <w:divsChild>
        <w:div w:id="38214869">
          <w:marLeft w:val="0"/>
          <w:marRight w:val="0"/>
          <w:marTop w:val="0"/>
          <w:marBottom w:val="0"/>
          <w:divBdr>
            <w:top w:val="none" w:sz="0" w:space="0" w:color="auto"/>
            <w:left w:val="none" w:sz="0" w:space="0" w:color="auto"/>
            <w:bottom w:val="none" w:sz="0" w:space="0" w:color="auto"/>
            <w:right w:val="none" w:sz="0" w:space="0" w:color="auto"/>
          </w:divBdr>
        </w:div>
        <w:div w:id="554706462">
          <w:marLeft w:val="0"/>
          <w:marRight w:val="0"/>
          <w:marTop w:val="0"/>
          <w:marBottom w:val="0"/>
          <w:divBdr>
            <w:top w:val="none" w:sz="0" w:space="0" w:color="auto"/>
            <w:left w:val="none" w:sz="0" w:space="0" w:color="auto"/>
            <w:bottom w:val="none" w:sz="0" w:space="0" w:color="auto"/>
            <w:right w:val="none" w:sz="0" w:space="0" w:color="auto"/>
          </w:divBdr>
        </w:div>
      </w:divsChild>
    </w:div>
    <w:div w:id="1450323209">
      <w:bodyDiv w:val="1"/>
      <w:marLeft w:val="0"/>
      <w:marRight w:val="0"/>
      <w:marTop w:val="0"/>
      <w:marBottom w:val="0"/>
      <w:divBdr>
        <w:top w:val="none" w:sz="0" w:space="0" w:color="auto"/>
        <w:left w:val="none" w:sz="0" w:space="0" w:color="auto"/>
        <w:bottom w:val="none" w:sz="0" w:space="0" w:color="auto"/>
        <w:right w:val="none" w:sz="0" w:space="0" w:color="auto"/>
      </w:divBdr>
      <w:divsChild>
        <w:div w:id="1309478842">
          <w:marLeft w:val="0"/>
          <w:marRight w:val="1"/>
          <w:marTop w:val="0"/>
          <w:marBottom w:val="0"/>
          <w:divBdr>
            <w:top w:val="none" w:sz="0" w:space="0" w:color="auto"/>
            <w:left w:val="none" w:sz="0" w:space="0" w:color="auto"/>
            <w:bottom w:val="none" w:sz="0" w:space="0" w:color="auto"/>
            <w:right w:val="none" w:sz="0" w:space="0" w:color="auto"/>
          </w:divBdr>
          <w:divsChild>
            <w:div w:id="1003699029">
              <w:marLeft w:val="0"/>
              <w:marRight w:val="0"/>
              <w:marTop w:val="0"/>
              <w:marBottom w:val="0"/>
              <w:divBdr>
                <w:top w:val="none" w:sz="0" w:space="0" w:color="auto"/>
                <w:left w:val="none" w:sz="0" w:space="0" w:color="auto"/>
                <w:bottom w:val="none" w:sz="0" w:space="0" w:color="auto"/>
                <w:right w:val="none" w:sz="0" w:space="0" w:color="auto"/>
              </w:divBdr>
              <w:divsChild>
                <w:div w:id="1437752618">
                  <w:marLeft w:val="0"/>
                  <w:marRight w:val="1"/>
                  <w:marTop w:val="0"/>
                  <w:marBottom w:val="0"/>
                  <w:divBdr>
                    <w:top w:val="none" w:sz="0" w:space="0" w:color="auto"/>
                    <w:left w:val="none" w:sz="0" w:space="0" w:color="auto"/>
                    <w:bottom w:val="none" w:sz="0" w:space="0" w:color="auto"/>
                    <w:right w:val="none" w:sz="0" w:space="0" w:color="auto"/>
                  </w:divBdr>
                  <w:divsChild>
                    <w:div w:id="620772185">
                      <w:marLeft w:val="0"/>
                      <w:marRight w:val="0"/>
                      <w:marTop w:val="0"/>
                      <w:marBottom w:val="0"/>
                      <w:divBdr>
                        <w:top w:val="none" w:sz="0" w:space="0" w:color="auto"/>
                        <w:left w:val="none" w:sz="0" w:space="0" w:color="auto"/>
                        <w:bottom w:val="none" w:sz="0" w:space="0" w:color="auto"/>
                        <w:right w:val="none" w:sz="0" w:space="0" w:color="auto"/>
                      </w:divBdr>
                      <w:divsChild>
                        <w:div w:id="2019043211">
                          <w:marLeft w:val="0"/>
                          <w:marRight w:val="0"/>
                          <w:marTop w:val="0"/>
                          <w:marBottom w:val="0"/>
                          <w:divBdr>
                            <w:top w:val="none" w:sz="0" w:space="0" w:color="auto"/>
                            <w:left w:val="none" w:sz="0" w:space="0" w:color="auto"/>
                            <w:bottom w:val="none" w:sz="0" w:space="0" w:color="auto"/>
                            <w:right w:val="none" w:sz="0" w:space="0" w:color="auto"/>
                          </w:divBdr>
                          <w:divsChild>
                            <w:div w:id="1084188312">
                              <w:marLeft w:val="0"/>
                              <w:marRight w:val="0"/>
                              <w:marTop w:val="120"/>
                              <w:marBottom w:val="360"/>
                              <w:divBdr>
                                <w:top w:val="none" w:sz="0" w:space="0" w:color="auto"/>
                                <w:left w:val="none" w:sz="0" w:space="0" w:color="auto"/>
                                <w:bottom w:val="none" w:sz="0" w:space="0" w:color="auto"/>
                                <w:right w:val="none" w:sz="0" w:space="0" w:color="auto"/>
                              </w:divBdr>
                              <w:divsChild>
                                <w:div w:id="1507011235">
                                  <w:marLeft w:val="0"/>
                                  <w:marRight w:val="0"/>
                                  <w:marTop w:val="0"/>
                                  <w:marBottom w:val="0"/>
                                  <w:divBdr>
                                    <w:top w:val="none" w:sz="0" w:space="0" w:color="auto"/>
                                    <w:left w:val="none" w:sz="0" w:space="0" w:color="auto"/>
                                    <w:bottom w:val="none" w:sz="0" w:space="0" w:color="auto"/>
                                    <w:right w:val="none" w:sz="0" w:space="0" w:color="auto"/>
                                  </w:divBdr>
                                  <w:divsChild>
                                    <w:div w:id="91740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882547">
      <w:bodyDiv w:val="1"/>
      <w:marLeft w:val="0"/>
      <w:marRight w:val="0"/>
      <w:marTop w:val="0"/>
      <w:marBottom w:val="0"/>
      <w:divBdr>
        <w:top w:val="none" w:sz="0" w:space="0" w:color="auto"/>
        <w:left w:val="none" w:sz="0" w:space="0" w:color="auto"/>
        <w:bottom w:val="none" w:sz="0" w:space="0" w:color="auto"/>
        <w:right w:val="none" w:sz="0" w:space="0" w:color="auto"/>
      </w:divBdr>
      <w:divsChild>
        <w:div w:id="2036079670">
          <w:marLeft w:val="0"/>
          <w:marRight w:val="1"/>
          <w:marTop w:val="0"/>
          <w:marBottom w:val="0"/>
          <w:divBdr>
            <w:top w:val="none" w:sz="0" w:space="0" w:color="auto"/>
            <w:left w:val="none" w:sz="0" w:space="0" w:color="auto"/>
            <w:bottom w:val="none" w:sz="0" w:space="0" w:color="auto"/>
            <w:right w:val="none" w:sz="0" w:space="0" w:color="auto"/>
          </w:divBdr>
          <w:divsChild>
            <w:div w:id="113332987">
              <w:marLeft w:val="0"/>
              <w:marRight w:val="0"/>
              <w:marTop w:val="0"/>
              <w:marBottom w:val="0"/>
              <w:divBdr>
                <w:top w:val="none" w:sz="0" w:space="0" w:color="auto"/>
                <w:left w:val="none" w:sz="0" w:space="0" w:color="auto"/>
                <w:bottom w:val="none" w:sz="0" w:space="0" w:color="auto"/>
                <w:right w:val="none" w:sz="0" w:space="0" w:color="auto"/>
              </w:divBdr>
              <w:divsChild>
                <w:div w:id="1246308889">
                  <w:marLeft w:val="0"/>
                  <w:marRight w:val="1"/>
                  <w:marTop w:val="0"/>
                  <w:marBottom w:val="0"/>
                  <w:divBdr>
                    <w:top w:val="none" w:sz="0" w:space="0" w:color="auto"/>
                    <w:left w:val="none" w:sz="0" w:space="0" w:color="auto"/>
                    <w:bottom w:val="none" w:sz="0" w:space="0" w:color="auto"/>
                    <w:right w:val="none" w:sz="0" w:space="0" w:color="auto"/>
                  </w:divBdr>
                  <w:divsChild>
                    <w:div w:id="779953517">
                      <w:marLeft w:val="0"/>
                      <w:marRight w:val="0"/>
                      <w:marTop w:val="0"/>
                      <w:marBottom w:val="0"/>
                      <w:divBdr>
                        <w:top w:val="none" w:sz="0" w:space="0" w:color="auto"/>
                        <w:left w:val="none" w:sz="0" w:space="0" w:color="auto"/>
                        <w:bottom w:val="none" w:sz="0" w:space="0" w:color="auto"/>
                        <w:right w:val="none" w:sz="0" w:space="0" w:color="auto"/>
                      </w:divBdr>
                      <w:divsChild>
                        <w:div w:id="329143156">
                          <w:marLeft w:val="0"/>
                          <w:marRight w:val="0"/>
                          <w:marTop w:val="0"/>
                          <w:marBottom w:val="0"/>
                          <w:divBdr>
                            <w:top w:val="none" w:sz="0" w:space="0" w:color="auto"/>
                            <w:left w:val="none" w:sz="0" w:space="0" w:color="auto"/>
                            <w:bottom w:val="none" w:sz="0" w:space="0" w:color="auto"/>
                            <w:right w:val="none" w:sz="0" w:space="0" w:color="auto"/>
                          </w:divBdr>
                          <w:divsChild>
                            <w:div w:id="617836232">
                              <w:marLeft w:val="0"/>
                              <w:marRight w:val="0"/>
                              <w:marTop w:val="120"/>
                              <w:marBottom w:val="360"/>
                              <w:divBdr>
                                <w:top w:val="none" w:sz="0" w:space="0" w:color="auto"/>
                                <w:left w:val="none" w:sz="0" w:space="0" w:color="auto"/>
                                <w:bottom w:val="none" w:sz="0" w:space="0" w:color="auto"/>
                                <w:right w:val="none" w:sz="0" w:space="0" w:color="auto"/>
                              </w:divBdr>
                              <w:divsChild>
                                <w:div w:id="2038660069">
                                  <w:marLeft w:val="0"/>
                                  <w:marRight w:val="0"/>
                                  <w:marTop w:val="0"/>
                                  <w:marBottom w:val="0"/>
                                  <w:divBdr>
                                    <w:top w:val="none" w:sz="0" w:space="0" w:color="auto"/>
                                    <w:left w:val="none" w:sz="0" w:space="0" w:color="auto"/>
                                    <w:bottom w:val="none" w:sz="0" w:space="0" w:color="auto"/>
                                    <w:right w:val="none" w:sz="0" w:space="0" w:color="auto"/>
                                  </w:divBdr>
                                  <w:divsChild>
                                    <w:div w:id="18943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564037">
      <w:bodyDiv w:val="1"/>
      <w:marLeft w:val="0"/>
      <w:marRight w:val="0"/>
      <w:marTop w:val="0"/>
      <w:marBottom w:val="0"/>
      <w:divBdr>
        <w:top w:val="none" w:sz="0" w:space="0" w:color="auto"/>
        <w:left w:val="none" w:sz="0" w:space="0" w:color="auto"/>
        <w:bottom w:val="none" w:sz="0" w:space="0" w:color="auto"/>
        <w:right w:val="none" w:sz="0" w:space="0" w:color="auto"/>
      </w:divBdr>
      <w:divsChild>
        <w:div w:id="1491167722">
          <w:marLeft w:val="0"/>
          <w:marRight w:val="0"/>
          <w:marTop w:val="0"/>
          <w:marBottom w:val="0"/>
          <w:divBdr>
            <w:top w:val="none" w:sz="0" w:space="0" w:color="auto"/>
            <w:left w:val="none" w:sz="0" w:space="0" w:color="auto"/>
            <w:bottom w:val="none" w:sz="0" w:space="0" w:color="auto"/>
            <w:right w:val="none" w:sz="0" w:space="0" w:color="auto"/>
          </w:divBdr>
        </w:div>
        <w:div w:id="1569027756">
          <w:marLeft w:val="0"/>
          <w:marRight w:val="0"/>
          <w:marTop w:val="0"/>
          <w:marBottom w:val="0"/>
          <w:divBdr>
            <w:top w:val="none" w:sz="0" w:space="0" w:color="auto"/>
            <w:left w:val="none" w:sz="0" w:space="0" w:color="auto"/>
            <w:bottom w:val="none" w:sz="0" w:space="0" w:color="auto"/>
            <w:right w:val="none" w:sz="0" w:space="0" w:color="auto"/>
          </w:divBdr>
        </w:div>
      </w:divsChild>
    </w:div>
    <w:div w:id="1589997218">
      <w:bodyDiv w:val="1"/>
      <w:marLeft w:val="0"/>
      <w:marRight w:val="0"/>
      <w:marTop w:val="0"/>
      <w:marBottom w:val="0"/>
      <w:divBdr>
        <w:top w:val="none" w:sz="0" w:space="0" w:color="auto"/>
        <w:left w:val="none" w:sz="0" w:space="0" w:color="auto"/>
        <w:bottom w:val="none" w:sz="0" w:space="0" w:color="auto"/>
        <w:right w:val="none" w:sz="0" w:space="0" w:color="auto"/>
      </w:divBdr>
      <w:divsChild>
        <w:div w:id="1999072636">
          <w:marLeft w:val="0"/>
          <w:marRight w:val="1"/>
          <w:marTop w:val="0"/>
          <w:marBottom w:val="0"/>
          <w:divBdr>
            <w:top w:val="none" w:sz="0" w:space="0" w:color="auto"/>
            <w:left w:val="none" w:sz="0" w:space="0" w:color="auto"/>
            <w:bottom w:val="none" w:sz="0" w:space="0" w:color="auto"/>
            <w:right w:val="none" w:sz="0" w:space="0" w:color="auto"/>
          </w:divBdr>
          <w:divsChild>
            <w:div w:id="1871189547">
              <w:marLeft w:val="0"/>
              <w:marRight w:val="0"/>
              <w:marTop w:val="0"/>
              <w:marBottom w:val="0"/>
              <w:divBdr>
                <w:top w:val="none" w:sz="0" w:space="0" w:color="auto"/>
                <w:left w:val="none" w:sz="0" w:space="0" w:color="auto"/>
                <w:bottom w:val="none" w:sz="0" w:space="0" w:color="auto"/>
                <w:right w:val="none" w:sz="0" w:space="0" w:color="auto"/>
              </w:divBdr>
              <w:divsChild>
                <w:div w:id="1975594887">
                  <w:marLeft w:val="0"/>
                  <w:marRight w:val="1"/>
                  <w:marTop w:val="0"/>
                  <w:marBottom w:val="0"/>
                  <w:divBdr>
                    <w:top w:val="none" w:sz="0" w:space="0" w:color="auto"/>
                    <w:left w:val="none" w:sz="0" w:space="0" w:color="auto"/>
                    <w:bottom w:val="none" w:sz="0" w:space="0" w:color="auto"/>
                    <w:right w:val="none" w:sz="0" w:space="0" w:color="auto"/>
                  </w:divBdr>
                  <w:divsChild>
                    <w:div w:id="1885671378">
                      <w:marLeft w:val="0"/>
                      <w:marRight w:val="0"/>
                      <w:marTop w:val="0"/>
                      <w:marBottom w:val="0"/>
                      <w:divBdr>
                        <w:top w:val="none" w:sz="0" w:space="0" w:color="auto"/>
                        <w:left w:val="none" w:sz="0" w:space="0" w:color="auto"/>
                        <w:bottom w:val="none" w:sz="0" w:space="0" w:color="auto"/>
                        <w:right w:val="none" w:sz="0" w:space="0" w:color="auto"/>
                      </w:divBdr>
                      <w:divsChild>
                        <w:div w:id="1302232105">
                          <w:marLeft w:val="0"/>
                          <w:marRight w:val="0"/>
                          <w:marTop w:val="0"/>
                          <w:marBottom w:val="0"/>
                          <w:divBdr>
                            <w:top w:val="none" w:sz="0" w:space="0" w:color="auto"/>
                            <w:left w:val="none" w:sz="0" w:space="0" w:color="auto"/>
                            <w:bottom w:val="none" w:sz="0" w:space="0" w:color="auto"/>
                            <w:right w:val="none" w:sz="0" w:space="0" w:color="auto"/>
                          </w:divBdr>
                          <w:divsChild>
                            <w:div w:id="2141533066">
                              <w:marLeft w:val="0"/>
                              <w:marRight w:val="0"/>
                              <w:marTop w:val="120"/>
                              <w:marBottom w:val="360"/>
                              <w:divBdr>
                                <w:top w:val="none" w:sz="0" w:space="0" w:color="auto"/>
                                <w:left w:val="none" w:sz="0" w:space="0" w:color="auto"/>
                                <w:bottom w:val="none" w:sz="0" w:space="0" w:color="auto"/>
                                <w:right w:val="none" w:sz="0" w:space="0" w:color="auto"/>
                              </w:divBdr>
                              <w:divsChild>
                                <w:div w:id="1248266911">
                                  <w:marLeft w:val="0"/>
                                  <w:marRight w:val="0"/>
                                  <w:marTop w:val="0"/>
                                  <w:marBottom w:val="0"/>
                                  <w:divBdr>
                                    <w:top w:val="none" w:sz="0" w:space="0" w:color="auto"/>
                                    <w:left w:val="none" w:sz="0" w:space="0" w:color="auto"/>
                                    <w:bottom w:val="none" w:sz="0" w:space="0" w:color="auto"/>
                                    <w:right w:val="none" w:sz="0" w:space="0" w:color="auto"/>
                                  </w:divBdr>
                                  <w:divsChild>
                                    <w:div w:id="20172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5887416">
      <w:bodyDiv w:val="1"/>
      <w:marLeft w:val="0"/>
      <w:marRight w:val="0"/>
      <w:marTop w:val="0"/>
      <w:marBottom w:val="0"/>
      <w:divBdr>
        <w:top w:val="none" w:sz="0" w:space="0" w:color="auto"/>
        <w:left w:val="none" w:sz="0" w:space="0" w:color="auto"/>
        <w:bottom w:val="none" w:sz="0" w:space="0" w:color="auto"/>
        <w:right w:val="none" w:sz="0" w:space="0" w:color="auto"/>
      </w:divBdr>
      <w:divsChild>
        <w:div w:id="107436765">
          <w:marLeft w:val="0"/>
          <w:marRight w:val="0"/>
          <w:marTop w:val="0"/>
          <w:marBottom w:val="0"/>
          <w:divBdr>
            <w:top w:val="none" w:sz="0" w:space="0" w:color="auto"/>
            <w:left w:val="none" w:sz="0" w:space="0" w:color="auto"/>
            <w:bottom w:val="none" w:sz="0" w:space="0" w:color="auto"/>
            <w:right w:val="none" w:sz="0" w:space="0" w:color="auto"/>
          </w:divBdr>
          <w:divsChild>
            <w:div w:id="110173907">
              <w:marLeft w:val="0"/>
              <w:marRight w:val="0"/>
              <w:marTop w:val="0"/>
              <w:marBottom w:val="0"/>
              <w:divBdr>
                <w:top w:val="none" w:sz="0" w:space="0" w:color="auto"/>
                <w:left w:val="none" w:sz="0" w:space="0" w:color="auto"/>
                <w:bottom w:val="none" w:sz="0" w:space="0" w:color="auto"/>
                <w:right w:val="none" w:sz="0" w:space="0" w:color="auto"/>
              </w:divBdr>
              <w:divsChild>
                <w:div w:id="643850003">
                  <w:marLeft w:val="0"/>
                  <w:marRight w:val="0"/>
                  <w:marTop w:val="181"/>
                  <w:marBottom w:val="181"/>
                  <w:divBdr>
                    <w:top w:val="none" w:sz="0" w:space="0" w:color="auto"/>
                    <w:left w:val="none" w:sz="0" w:space="0" w:color="auto"/>
                    <w:bottom w:val="none" w:sz="0" w:space="0" w:color="auto"/>
                    <w:right w:val="none" w:sz="0" w:space="0" w:color="auto"/>
                  </w:divBdr>
                  <w:divsChild>
                    <w:div w:id="961039823">
                      <w:marLeft w:val="0"/>
                      <w:marRight w:val="0"/>
                      <w:marTop w:val="0"/>
                      <w:marBottom w:val="0"/>
                      <w:divBdr>
                        <w:top w:val="none" w:sz="0" w:space="0" w:color="auto"/>
                        <w:left w:val="none" w:sz="0" w:space="0" w:color="auto"/>
                        <w:bottom w:val="none" w:sz="0" w:space="0" w:color="auto"/>
                        <w:right w:val="none" w:sz="0" w:space="0" w:color="auto"/>
                      </w:divBdr>
                      <w:divsChild>
                        <w:div w:id="24059387">
                          <w:marLeft w:val="0"/>
                          <w:marRight w:val="0"/>
                          <w:marTop w:val="0"/>
                          <w:marBottom w:val="0"/>
                          <w:divBdr>
                            <w:top w:val="none" w:sz="0" w:space="0" w:color="auto"/>
                            <w:left w:val="none" w:sz="0" w:space="0" w:color="auto"/>
                            <w:bottom w:val="none" w:sz="0" w:space="0" w:color="auto"/>
                            <w:right w:val="none" w:sz="0" w:space="0" w:color="auto"/>
                          </w:divBdr>
                        </w:div>
                        <w:div w:id="760174936">
                          <w:marLeft w:val="0"/>
                          <w:marRight w:val="0"/>
                          <w:marTop w:val="0"/>
                          <w:marBottom w:val="0"/>
                          <w:divBdr>
                            <w:top w:val="none" w:sz="0" w:space="0" w:color="auto"/>
                            <w:left w:val="none" w:sz="0" w:space="0" w:color="auto"/>
                            <w:bottom w:val="none" w:sz="0" w:space="0" w:color="auto"/>
                            <w:right w:val="none" w:sz="0" w:space="0" w:color="auto"/>
                          </w:divBdr>
                        </w:div>
                        <w:div w:id="1084958932">
                          <w:marLeft w:val="0"/>
                          <w:marRight w:val="0"/>
                          <w:marTop w:val="0"/>
                          <w:marBottom w:val="0"/>
                          <w:divBdr>
                            <w:top w:val="none" w:sz="0" w:space="0" w:color="auto"/>
                            <w:left w:val="none" w:sz="0" w:space="0" w:color="auto"/>
                            <w:bottom w:val="none" w:sz="0" w:space="0" w:color="auto"/>
                            <w:right w:val="none" w:sz="0" w:space="0" w:color="auto"/>
                          </w:divBdr>
                        </w:div>
                        <w:div w:id="1526751094">
                          <w:marLeft w:val="0"/>
                          <w:marRight w:val="0"/>
                          <w:marTop w:val="0"/>
                          <w:marBottom w:val="0"/>
                          <w:divBdr>
                            <w:top w:val="none" w:sz="0" w:space="0" w:color="auto"/>
                            <w:left w:val="none" w:sz="0" w:space="0" w:color="auto"/>
                            <w:bottom w:val="none" w:sz="0" w:space="0" w:color="auto"/>
                            <w:right w:val="none" w:sz="0" w:space="0" w:color="auto"/>
                          </w:divBdr>
                        </w:div>
                        <w:div w:id="1557004862">
                          <w:marLeft w:val="0"/>
                          <w:marRight w:val="0"/>
                          <w:marTop w:val="0"/>
                          <w:marBottom w:val="0"/>
                          <w:divBdr>
                            <w:top w:val="none" w:sz="0" w:space="0" w:color="auto"/>
                            <w:left w:val="none" w:sz="0" w:space="0" w:color="auto"/>
                            <w:bottom w:val="none" w:sz="0" w:space="0" w:color="auto"/>
                            <w:right w:val="none" w:sz="0" w:space="0" w:color="auto"/>
                          </w:divBdr>
                        </w:div>
                        <w:div w:id="185468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356162">
      <w:bodyDiv w:val="1"/>
      <w:marLeft w:val="0"/>
      <w:marRight w:val="0"/>
      <w:marTop w:val="0"/>
      <w:marBottom w:val="0"/>
      <w:divBdr>
        <w:top w:val="none" w:sz="0" w:space="0" w:color="auto"/>
        <w:left w:val="none" w:sz="0" w:space="0" w:color="auto"/>
        <w:bottom w:val="none" w:sz="0" w:space="0" w:color="auto"/>
        <w:right w:val="none" w:sz="0" w:space="0" w:color="auto"/>
      </w:divBdr>
      <w:divsChild>
        <w:div w:id="629677211">
          <w:marLeft w:val="0"/>
          <w:marRight w:val="0"/>
          <w:marTop w:val="0"/>
          <w:marBottom w:val="0"/>
          <w:divBdr>
            <w:top w:val="none" w:sz="0" w:space="0" w:color="auto"/>
            <w:left w:val="none" w:sz="0" w:space="0" w:color="auto"/>
            <w:bottom w:val="none" w:sz="0" w:space="0" w:color="auto"/>
            <w:right w:val="none" w:sz="0" w:space="0" w:color="auto"/>
          </w:divBdr>
          <w:divsChild>
            <w:div w:id="433131779">
              <w:marLeft w:val="0"/>
              <w:marRight w:val="0"/>
              <w:marTop w:val="0"/>
              <w:marBottom w:val="0"/>
              <w:divBdr>
                <w:top w:val="none" w:sz="0" w:space="0" w:color="auto"/>
                <w:left w:val="none" w:sz="0" w:space="0" w:color="auto"/>
                <w:bottom w:val="none" w:sz="0" w:space="0" w:color="auto"/>
                <w:right w:val="none" w:sz="0" w:space="0" w:color="auto"/>
              </w:divBdr>
              <w:divsChild>
                <w:div w:id="1731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820509">
      <w:bodyDiv w:val="1"/>
      <w:marLeft w:val="0"/>
      <w:marRight w:val="0"/>
      <w:marTop w:val="0"/>
      <w:marBottom w:val="0"/>
      <w:divBdr>
        <w:top w:val="none" w:sz="0" w:space="0" w:color="auto"/>
        <w:left w:val="none" w:sz="0" w:space="0" w:color="auto"/>
        <w:bottom w:val="none" w:sz="0" w:space="0" w:color="auto"/>
        <w:right w:val="none" w:sz="0" w:space="0" w:color="auto"/>
      </w:divBdr>
      <w:divsChild>
        <w:div w:id="397173323">
          <w:marLeft w:val="0"/>
          <w:marRight w:val="1"/>
          <w:marTop w:val="0"/>
          <w:marBottom w:val="0"/>
          <w:divBdr>
            <w:top w:val="none" w:sz="0" w:space="0" w:color="auto"/>
            <w:left w:val="none" w:sz="0" w:space="0" w:color="auto"/>
            <w:bottom w:val="none" w:sz="0" w:space="0" w:color="auto"/>
            <w:right w:val="none" w:sz="0" w:space="0" w:color="auto"/>
          </w:divBdr>
          <w:divsChild>
            <w:div w:id="1479033788">
              <w:marLeft w:val="0"/>
              <w:marRight w:val="0"/>
              <w:marTop w:val="0"/>
              <w:marBottom w:val="0"/>
              <w:divBdr>
                <w:top w:val="none" w:sz="0" w:space="0" w:color="auto"/>
                <w:left w:val="none" w:sz="0" w:space="0" w:color="auto"/>
                <w:bottom w:val="none" w:sz="0" w:space="0" w:color="auto"/>
                <w:right w:val="none" w:sz="0" w:space="0" w:color="auto"/>
              </w:divBdr>
              <w:divsChild>
                <w:div w:id="1994482937">
                  <w:marLeft w:val="0"/>
                  <w:marRight w:val="1"/>
                  <w:marTop w:val="0"/>
                  <w:marBottom w:val="0"/>
                  <w:divBdr>
                    <w:top w:val="none" w:sz="0" w:space="0" w:color="auto"/>
                    <w:left w:val="none" w:sz="0" w:space="0" w:color="auto"/>
                    <w:bottom w:val="none" w:sz="0" w:space="0" w:color="auto"/>
                    <w:right w:val="none" w:sz="0" w:space="0" w:color="auto"/>
                  </w:divBdr>
                  <w:divsChild>
                    <w:div w:id="1629430366">
                      <w:marLeft w:val="0"/>
                      <w:marRight w:val="0"/>
                      <w:marTop w:val="0"/>
                      <w:marBottom w:val="0"/>
                      <w:divBdr>
                        <w:top w:val="none" w:sz="0" w:space="0" w:color="auto"/>
                        <w:left w:val="none" w:sz="0" w:space="0" w:color="auto"/>
                        <w:bottom w:val="none" w:sz="0" w:space="0" w:color="auto"/>
                        <w:right w:val="none" w:sz="0" w:space="0" w:color="auto"/>
                      </w:divBdr>
                      <w:divsChild>
                        <w:div w:id="2144691653">
                          <w:marLeft w:val="0"/>
                          <w:marRight w:val="0"/>
                          <w:marTop w:val="0"/>
                          <w:marBottom w:val="0"/>
                          <w:divBdr>
                            <w:top w:val="none" w:sz="0" w:space="0" w:color="auto"/>
                            <w:left w:val="none" w:sz="0" w:space="0" w:color="auto"/>
                            <w:bottom w:val="none" w:sz="0" w:space="0" w:color="auto"/>
                            <w:right w:val="none" w:sz="0" w:space="0" w:color="auto"/>
                          </w:divBdr>
                          <w:divsChild>
                            <w:div w:id="1893493601">
                              <w:marLeft w:val="0"/>
                              <w:marRight w:val="0"/>
                              <w:marTop w:val="120"/>
                              <w:marBottom w:val="360"/>
                              <w:divBdr>
                                <w:top w:val="none" w:sz="0" w:space="0" w:color="auto"/>
                                <w:left w:val="none" w:sz="0" w:space="0" w:color="auto"/>
                                <w:bottom w:val="none" w:sz="0" w:space="0" w:color="auto"/>
                                <w:right w:val="none" w:sz="0" w:space="0" w:color="auto"/>
                              </w:divBdr>
                              <w:divsChild>
                                <w:div w:id="856043947">
                                  <w:marLeft w:val="0"/>
                                  <w:marRight w:val="0"/>
                                  <w:marTop w:val="0"/>
                                  <w:marBottom w:val="0"/>
                                  <w:divBdr>
                                    <w:top w:val="none" w:sz="0" w:space="0" w:color="auto"/>
                                    <w:left w:val="none" w:sz="0" w:space="0" w:color="auto"/>
                                    <w:bottom w:val="none" w:sz="0" w:space="0" w:color="auto"/>
                                    <w:right w:val="none" w:sz="0" w:space="0" w:color="auto"/>
                                  </w:divBdr>
                                  <w:divsChild>
                                    <w:div w:id="96724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008261">
      <w:bodyDiv w:val="1"/>
      <w:marLeft w:val="0"/>
      <w:marRight w:val="0"/>
      <w:marTop w:val="0"/>
      <w:marBottom w:val="0"/>
      <w:divBdr>
        <w:top w:val="none" w:sz="0" w:space="0" w:color="auto"/>
        <w:left w:val="none" w:sz="0" w:space="0" w:color="auto"/>
        <w:bottom w:val="none" w:sz="0" w:space="0" w:color="auto"/>
        <w:right w:val="none" w:sz="0" w:space="0" w:color="auto"/>
      </w:divBdr>
      <w:divsChild>
        <w:div w:id="47580469">
          <w:marLeft w:val="0"/>
          <w:marRight w:val="0"/>
          <w:marTop w:val="0"/>
          <w:marBottom w:val="0"/>
          <w:divBdr>
            <w:top w:val="none" w:sz="0" w:space="0" w:color="auto"/>
            <w:left w:val="none" w:sz="0" w:space="0" w:color="auto"/>
            <w:bottom w:val="none" w:sz="0" w:space="0" w:color="auto"/>
            <w:right w:val="none" w:sz="0" w:space="0" w:color="auto"/>
          </w:divBdr>
        </w:div>
        <w:div w:id="285744395">
          <w:marLeft w:val="0"/>
          <w:marRight w:val="0"/>
          <w:marTop w:val="0"/>
          <w:marBottom w:val="0"/>
          <w:divBdr>
            <w:top w:val="none" w:sz="0" w:space="0" w:color="auto"/>
            <w:left w:val="none" w:sz="0" w:space="0" w:color="auto"/>
            <w:bottom w:val="none" w:sz="0" w:space="0" w:color="auto"/>
            <w:right w:val="none" w:sz="0" w:space="0" w:color="auto"/>
          </w:divBdr>
        </w:div>
        <w:div w:id="343870937">
          <w:marLeft w:val="0"/>
          <w:marRight w:val="0"/>
          <w:marTop w:val="0"/>
          <w:marBottom w:val="0"/>
          <w:divBdr>
            <w:top w:val="none" w:sz="0" w:space="0" w:color="auto"/>
            <w:left w:val="none" w:sz="0" w:space="0" w:color="auto"/>
            <w:bottom w:val="none" w:sz="0" w:space="0" w:color="auto"/>
            <w:right w:val="none" w:sz="0" w:space="0" w:color="auto"/>
          </w:divBdr>
        </w:div>
        <w:div w:id="1202783176">
          <w:marLeft w:val="0"/>
          <w:marRight w:val="0"/>
          <w:marTop w:val="0"/>
          <w:marBottom w:val="0"/>
          <w:divBdr>
            <w:top w:val="none" w:sz="0" w:space="0" w:color="auto"/>
            <w:left w:val="none" w:sz="0" w:space="0" w:color="auto"/>
            <w:bottom w:val="none" w:sz="0" w:space="0" w:color="auto"/>
            <w:right w:val="none" w:sz="0" w:space="0" w:color="auto"/>
          </w:divBdr>
        </w:div>
        <w:div w:id="1262645222">
          <w:marLeft w:val="0"/>
          <w:marRight w:val="0"/>
          <w:marTop w:val="0"/>
          <w:marBottom w:val="0"/>
          <w:divBdr>
            <w:top w:val="none" w:sz="0" w:space="0" w:color="auto"/>
            <w:left w:val="none" w:sz="0" w:space="0" w:color="auto"/>
            <w:bottom w:val="none" w:sz="0" w:space="0" w:color="auto"/>
            <w:right w:val="none" w:sz="0" w:space="0" w:color="auto"/>
          </w:divBdr>
        </w:div>
        <w:div w:id="1352612243">
          <w:marLeft w:val="0"/>
          <w:marRight w:val="0"/>
          <w:marTop w:val="0"/>
          <w:marBottom w:val="0"/>
          <w:divBdr>
            <w:top w:val="none" w:sz="0" w:space="0" w:color="auto"/>
            <w:left w:val="none" w:sz="0" w:space="0" w:color="auto"/>
            <w:bottom w:val="none" w:sz="0" w:space="0" w:color="auto"/>
            <w:right w:val="none" w:sz="0" w:space="0" w:color="auto"/>
          </w:divBdr>
        </w:div>
        <w:div w:id="1463309057">
          <w:marLeft w:val="0"/>
          <w:marRight w:val="0"/>
          <w:marTop w:val="0"/>
          <w:marBottom w:val="0"/>
          <w:divBdr>
            <w:top w:val="none" w:sz="0" w:space="0" w:color="auto"/>
            <w:left w:val="none" w:sz="0" w:space="0" w:color="auto"/>
            <w:bottom w:val="none" w:sz="0" w:space="0" w:color="auto"/>
            <w:right w:val="none" w:sz="0" w:space="0" w:color="auto"/>
          </w:divBdr>
        </w:div>
        <w:div w:id="2036468250">
          <w:marLeft w:val="0"/>
          <w:marRight w:val="0"/>
          <w:marTop w:val="0"/>
          <w:marBottom w:val="0"/>
          <w:divBdr>
            <w:top w:val="none" w:sz="0" w:space="0" w:color="auto"/>
            <w:left w:val="none" w:sz="0" w:space="0" w:color="auto"/>
            <w:bottom w:val="none" w:sz="0" w:space="0" w:color="auto"/>
            <w:right w:val="none" w:sz="0" w:space="0" w:color="auto"/>
          </w:divBdr>
        </w:div>
      </w:divsChild>
    </w:div>
    <w:div w:id="1959952341">
      <w:bodyDiv w:val="1"/>
      <w:marLeft w:val="0"/>
      <w:marRight w:val="0"/>
      <w:marTop w:val="0"/>
      <w:marBottom w:val="0"/>
      <w:divBdr>
        <w:top w:val="none" w:sz="0" w:space="0" w:color="auto"/>
        <w:left w:val="none" w:sz="0" w:space="0" w:color="auto"/>
        <w:bottom w:val="none" w:sz="0" w:space="0" w:color="auto"/>
        <w:right w:val="none" w:sz="0" w:space="0" w:color="auto"/>
      </w:divBdr>
      <w:divsChild>
        <w:div w:id="2103405038">
          <w:marLeft w:val="0"/>
          <w:marRight w:val="1"/>
          <w:marTop w:val="0"/>
          <w:marBottom w:val="0"/>
          <w:divBdr>
            <w:top w:val="none" w:sz="0" w:space="0" w:color="auto"/>
            <w:left w:val="none" w:sz="0" w:space="0" w:color="auto"/>
            <w:bottom w:val="none" w:sz="0" w:space="0" w:color="auto"/>
            <w:right w:val="none" w:sz="0" w:space="0" w:color="auto"/>
          </w:divBdr>
          <w:divsChild>
            <w:div w:id="3020831">
              <w:marLeft w:val="0"/>
              <w:marRight w:val="0"/>
              <w:marTop w:val="0"/>
              <w:marBottom w:val="0"/>
              <w:divBdr>
                <w:top w:val="none" w:sz="0" w:space="0" w:color="auto"/>
                <w:left w:val="none" w:sz="0" w:space="0" w:color="auto"/>
                <w:bottom w:val="none" w:sz="0" w:space="0" w:color="auto"/>
                <w:right w:val="none" w:sz="0" w:space="0" w:color="auto"/>
              </w:divBdr>
              <w:divsChild>
                <w:div w:id="295599663">
                  <w:marLeft w:val="0"/>
                  <w:marRight w:val="1"/>
                  <w:marTop w:val="0"/>
                  <w:marBottom w:val="0"/>
                  <w:divBdr>
                    <w:top w:val="none" w:sz="0" w:space="0" w:color="auto"/>
                    <w:left w:val="none" w:sz="0" w:space="0" w:color="auto"/>
                    <w:bottom w:val="none" w:sz="0" w:space="0" w:color="auto"/>
                    <w:right w:val="none" w:sz="0" w:space="0" w:color="auto"/>
                  </w:divBdr>
                  <w:divsChild>
                    <w:div w:id="767844616">
                      <w:marLeft w:val="0"/>
                      <w:marRight w:val="0"/>
                      <w:marTop w:val="0"/>
                      <w:marBottom w:val="0"/>
                      <w:divBdr>
                        <w:top w:val="none" w:sz="0" w:space="0" w:color="auto"/>
                        <w:left w:val="none" w:sz="0" w:space="0" w:color="auto"/>
                        <w:bottom w:val="none" w:sz="0" w:space="0" w:color="auto"/>
                        <w:right w:val="none" w:sz="0" w:space="0" w:color="auto"/>
                      </w:divBdr>
                      <w:divsChild>
                        <w:div w:id="197745631">
                          <w:marLeft w:val="0"/>
                          <w:marRight w:val="0"/>
                          <w:marTop w:val="0"/>
                          <w:marBottom w:val="0"/>
                          <w:divBdr>
                            <w:top w:val="none" w:sz="0" w:space="0" w:color="auto"/>
                            <w:left w:val="none" w:sz="0" w:space="0" w:color="auto"/>
                            <w:bottom w:val="none" w:sz="0" w:space="0" w:color="auto"/>
                            <w:right w:val="none" w:sz="0" w:space="0" w:color="auto"/>
                          </w:divBdr>
                          <w:divsChild>
                            <w:div w:id="607859272">
                              <w:marLeft w:val="0"/>
                              <w:marRight w:val="0"/>
                              <w:marTop w:val="120"/>
                              <w:marBottom w:val="360"/>
                              <w:divBdr>
                                <w:top w:val="none" w:sz="0" w:space="0" w:color="auto"/>
                                <w:left w:val="none" w:sz="0" w:space="0" w:color="auto"/>
                                <w:bottom w:val="none" w:sz="0" w:space="0" w:color="auto"/>
                                <w:right w:val="none" w:sz="0" w:space="0" w:color="auto"/>
                              </w:divBdr>
                              <w:divsChild>
                                <w:div w:id="437455493">
                                  <w:marLeft w:val="420"/>
                                  <w:marRight w:val="0"/>
                                  <w:marTop w:val="0"/>
                                  <w:marBottom w:val="0"/>
                                  <w:divBdr>
                                    <w:top w:val="none" w:sz="0" w:space="0" w:color="auto"/>
                                    <w:left w:val="none" w:sz="0" w:space="0" w:color="auto"/>
                                    <w:bottom w:val="none" w:sz="0" w:space="0" w:color="auto"/>
                                    <w:right w:val="none" w:sz="0" w:space="0" w:color="auto"/>
                                  </w:divBdr>
                                  <w:divsChild>
                                    <w:div w:id="1327125457">
                                      <w:marLeft w:val="0"/>
                                      <w:marRight w:val="0"/>
                                      <w:marTop w:val="0"/>
                                      <w:marBottom w:val="0"/>
                                      <w:divBdr>
                                        <w:top w:val="none" w:sz="0" w:space="0" w:color="auto"/>
                                        <w:left w:val="none" w:sz="0" w:space="0" w:color="auto"/>
                                        <w:bottom w:val="none" w:sz="0" w:space="0" w:color="auto"/>
                                        <w:right w:val="none" w:sz="0" w:space="0" w:color="auto"/>
                                      </w:divBdr>
                                      <w:divsChild>
                                        <w:div w:id="2607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381937">
      <w:bodyDiv w:val="1"/>
      <w:marLeft w:val="0"/>
      <w:marRight w:val="0"/>
      <w:marTop w:val="0"/>
      <w:marBottom w:val="0"/>
      <w:divBdr>
        <w:top w:val="none" w:sz="0" w:space="0" w:color="auto"/>
        <w:left w:val="none" w:sz="0" w:space="0" w:color="auto"/>
        <w:bottom w:val="none" w:sz="0" w:space="0" w:color="auto"/>
        <w:right w:val="none" w:sz="0" w:space="0" w:color="auto"/>
      </w:divBdr>
    </w:div>
    <w:div w:id="2054571053">
      <w:bodyDiv w:val="1"/>
      <w:marLeft w:val="0"/>
      <w:marRight w:val="0"/>
      <w:marTop w:val="0"/>
      <w:marBottom w:val="0"/>
      <w:divBdr>
        <w:top w:val="none" w:sz="0" w:space="0" w:color="auto"/>
        <w:left w:val="none" w:sz="0" w:space="0" w:color="auto"/>
        <w:bottom w:val="none" w:sz="0" w:space="0" w:color="auto"/>
        <w:right w:val="none" w:sz="0" w:space="0" w:color="auto"/>
      </w:divBdr>
      <w:divsChild>
        <w:div w:id="2067797470">
          <w:marLeft w:val="0"/>
          <w:marRight w:val="1"/>
          <w:marTop w:val="0"/>
          <w:marBottom w:val="0"/>
          <w:divBdr>
            <w:top w:val="none" w:sz="0" w:space="0" w:color="auto"/>
            <w:left w:val="none" w:sz="0" w:space="0" w:color="auto"/>
            <w:bottom w:val="none" w:sz="0" w:space="0" w:color="auto"/>
            <w:right w:val="none" w:sz="0" w:space="0" w:color="auto"/>
          </w:divBdr>
          <w:divsChild>
            <w:div w:id="1940675880">
              <w:marLeft w:val="0"/>
              <w:marRight w:val="0"/>
              <w:marTop w:val="0"/>
              <w:marBottom w:val="0"/>
              <w:divBdr>
                <w:top w:val="none" w:sz="0" w:space="0" w:color="auto"/>
                <w:left w:val="none" w:sz="0" w:space="0" w:color="auto"/>
                <w:bottom w:val="none" w:sz="0" w:space="0" w:color="auto"/>
                <w:right w:val="none" w:sz="0" w:space="0" w:color="auto"/>
              </w:divBdr>
              <w:divsChild>
                <w:div w:id="685408211">
                  <w:marLeft w:val="0"/>
                  <w:marRight w:val="1"/>
                  <w:marTop w:val="0"/>
                  <w:marBottom w:val="0"/>
                  <w:divBdr>
                    <w:top w:val="none" w:sz="0" w:space="0" w:color="auto"/>
                    <w:left w:val="none" w:sz="0" w:space="0" w:color="auto"/>
                    <w:bottom w:val="none" w:sz="0" w:space="0" w:color="auto"/>
                    <w:right w:val="none" w:sz="0" w:space="0" w:color="auto"/>
                  </w:divBdr>
                  <w:divsChild>
                    <w:div w:id="1206673039">
                      <w:marLeft w:val="0"/>
                      <w:marRight w:val="0"/>
                      <w:marTop w:val="0"/>
                      <w:marBottom w:val="0"/>
                      <w:divBdr>
                        <w:top w:val="none" w:sz="0" w:space="0" w:color="auto"/>
                        <w:left w:val="none" w:sz="0" w:space="0" w:color="auto"/>
                        <w:bottom w:val="none" w:sz="0" w:space="0" w:color="auto"/>
                        <w:right w:val="none" w:sz="0" w:space="0" w:color="auto"/>
                      </w:divBdr>
                      <w:divsChild>
                        <w:div w:id="1086613079">
                          <w:marLeft w:val="0"/>
                          <w:marRight w:val="0"/>
                          <w:marTop w:val="0"/>
                          <w:marBottom w:val="0"/>
                          <w:divBdr>
                            <w:top w:val="none" w:sz="0" w:space="0" w:color="auto"/>
                            <w:left w:val="none" w:sz="0" w:space="0" w:color="auto"/>
                            <w:bottom w:val="none" w:sz="0" w:space="0" w:color="auto"/>
                            <w:right w:val="none" w:sz="0" w:space="0" w:color="auto"/>
                          </w:divBdr>
                          <w:divsChild>
                            <w:div w:id="1843350878">
                              <w:marLeft w:val="0"/>
                              <w:marRight w:val="0"/>
                              <w:marTop w:val="120"/>
                              <w:marBottom w:val="360"/>
                              <w:divBdr>
                                <w:top w:val="none" w:sz="0" w:space="0" w:color="auto"/>
                                <w:left w:val="none" w:sz="0" w:space="0" w:color="auto"/>
                                <w:bottom w:val="none" w:sz="0" w:space="0" w:color="auto"/>
                                <w:right w:val="none" w:sz="0" w:space="0" w:color="auto"/>
                              </w:divBdr>
                              <w:divsChild>
                                <w:div w:id="913508228">
                                  <w:marLeft w:val="420"/>
                                  <w:marRight w:val="0"/>
                                  <w:marTop w:val="0"/>
                                  <w:marBottom w:val="0"/>
                                  <w:divBdr>
                                    <w:top w:val="none" w:sz="0" w:space="0" w:color="auto"/>
                                    <w:left w:val="none" w:sz="0" w:space="0" w:color="auto"/>
                                    <w:bottom w:val="none" w:sz="0" w:space="0" w:color="auto"/>
                                    <w:right w:val="none" w:sz="0" w:space="0" w:color="auto"/>
                                  </w:divBdr>
                                  <w:divsChild>
                                    <w:div w:id="833493942">
                                      <w:marLeft w:val="0"/>
                                      <w:marRight w:val="0"/>
                                      <w:marTop w:val="0"/>
                                      <w:marBottom w:val="0"/>
                                      <w:divBdr>
                                        <w:top w:val="none" w:sz="0" w:space="0" w:color="auto"/>
                                        <w:left w:val="none" w:sz="0" w:space="0" w:color="auto"/>
                                        <w:bottom w:val="none" w:sz="0" w:space="0" w:color="auto"/>
                                        <w:right w:val="none" w:sz="0" w:space="0" w:color="auto"/>
                                      </w:divBdr>
                                      <w:divsChild>
                                        <w:div w:id="45706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1974241">
      <w:bodyDiv w:val="1"/>
      <w:marLeft w:val="0"/>
      <w:marRight w:val="0"/>
      <w:marTop w:val="0"/>
      <w:marBottom w:val="0"/>
      <w:divBdr>
        <w:top w:val="none" w:sz="0" w:space="0" w:color="auto"/>
        <w:left w:val="none" w:sz="0" w:space="0" w:color="auto"/>
        <w:bottom w:val="none" w:sz="0" w:space="0" w:color="auto"/>
        <w:right w:val="none" w:sz="0" w:space="0" w:color="auto"/>
      </w:divBdr>
    </w:div>
    <w:div w:id="2105564524">
      <w:bodyDiv w:val="1"/>
      <w:marLeft w:val="0"/>
      <w:marRight w:val="0"/>
      <w:marTop w:val="0"/>
      <w:marBottom w:val="0"/>
      <w:divBdr>
        <w:top w:val="none" w:sz="0" w:space="0" w:color="auto"/>
        <w:left w:val="none" w:sz="0" w:space="0" w:color="auto"/>
        <w:bottom w:val="none" w:sz="0" w:space="0" w:color="auto"/>
        <w:right w:val="none" w:sz="0" w:space="0" w:color="auto"/>
      </w:divBdr>
      <w:divsChild>
        <w:div w:id="1363436347">
          <w:marLeft w:val="0"/>
          <w:marRight w:val="0"/>
          <w:marTop w:val="0"/>
          <w:marBottom w:val="0"/>
          <w:divBdr>
            <w:top w:val="none" w:sz="0" w:space="0" w:color="auto"/>
            <w:left w:val="none" w:sz="0" w:space="0" w:color="auto"/>
            <w:bottom w:val="none" w:sz="0" w:space="0" w:color="auto"/>
            <w:right w:val="none" w:sz="0" w:space="0" w:color="auto"/>
          </w:divBdr>
        </w:div>
        <w:div w:id="18451231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8E32416-5D18-4E9C-B04D-9999C3664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7767</Words>
  <Characters>44273</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51937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Goebel, Uta - Weinheim</dc:creator>
  <cp:lastModifiedBy>Julian Ma</cp:lastModifiedBy>
  <cp:revision>3</cp:revision>
  <dcterms:created xsi:type="dcterms:W3CDTF">2017-10-13T14:13:00Z</dcterms:created>
  <dcterms:modified xsi:type="dcterms:W3CDTF">2017-10-13T14:13:00Z</dcterms:modified>
</cp:coreProperties>
</file>