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7953" w:rsidRPr="00750D44" w:rsidRDefault="00B47953" w:rsidP="00955AF0">
      <w:pPr>
        <w:spacing w:line="360" w:lineRule="auto"/>
        <w:outlineLvl w:val="0"/>
        <w:rPr>
          <w:rFonts w:ascii="Times New Roman" w:hAnsi="Times New Roman" w:cs="Times New Roman"/>
          <w:b/>
          <w:sz w:val="32"/>
          <w:szCs w:val="32"/>
        </w:rPr>
      </w:pPr>
      <w:bookmarkStart w:id="0" w:name="_GoBack"/>
      <w:bookmarkEnd w:id="0"/>
      <w:r w:rsidRPr="00750D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0D44">
        <w:rPr>
          <w:rFonts w:ascii="Times New Roman" w:hAnsi="Times New Roman" w:cs="Times New Roman"/>
          <w:b/>
          <w:sz w:val="32"/>
          <w:szCs w:val="32"/>
        </w:rPr>
        <w:t>Title</w:t>
      </w:r>
    </w:p>
    <w:p w:rsidR="00B47953" w:rsidRPr="00750D44" w:rsidRDefault="00B47953">
      <w:pPr>
        <w:spacing w:line="360" w:lineRule="auto"/>
        <w:rPr>
          <w:rFonts w:ascii="Times New Roman" w:hAnsi="Times New Roman" w:cs="Times New Roman"/>
          <w:b/>
          <w:sz w:val="28"/>
          <w:szCs w:val="28"/>
        </w:rPr>
      </w:pPr>
      <w:r w:rsidRPr="00750D44">
        <w:rPr>
          <w:rFonts w:ascii="Times New Roman" w:hAnsi="Times New Roman" w:cs="Times New Roman"/>
          <w:b/>
          <w:sz w:val="28"/>
          <w:szCs w:val="28"/>
        </w:rPr>
        <w:t xml:space="preserve">Right atrial myocardial deformation by </w:t>
      </w:r>
      <w:r>
        <w:rPr>
          <w:rFonts w:ascii="Times New Roman" w:hAnsi="Times New Roman" w:cs="Times New Roman"/>
          <w:b/>
          <w:sz w:val="28"/>
          <w:szCs w:val="28"/>
        </w:rPr>
        <w:t xml:space="preserve">two-dimensional </w:t>
      </w:r>
      <w:r w:rsidRPr="00750D44">
        <w:rPr>
          <w:rFonts w:ascii="Times New Roman" w:hAnsi="Times New Roman" w:cs="Times New Roman"/>
          <w:b/>
          <w:sz w:val="28"/>
          <w:szCs w:val="28"/>
        </w:rPr>
        <w:t>speckle tracking echocardiography predicts recurrence in paroxysmal atrial fibrillation</w:t>
      </w:r>
    </w:p>
    <w:p w:rsidR="00B47953" w:rsidRDefault="00B47953">
      <w:pPr>
        <w:spacing w:line="360" w:lineRule="auto"/>
        <w:rPr>
          <w:rFonts w:ascii="Times New Roman" w:hAnsi="Times New Roman" w:cs="Times New Roman"/>
          <w:b/>
          <w:sz w:val="24"/>
          <w:szCs w:val="24"/>
        </w:rPr>
      </w:pPr>
    </w:p>
    <w:p w:rsidR="00B47953" w:rsidRPr="005E7970" w:rsidRDefault="00B47953" w:rsidP="00955AF0">
      <w:pPr>
        <w:spacing w:line="36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Authors *</w:t>
      </w:r>
    </w:p>
    <w:p w:rsidR="00B47953" w:rsidRDefault="00B47953" w:rsidP="00EE512A">
      <w:pPr>
        <w:suppressAutoHyphens w:val="0"/>
        <w:spacing w:after="0" w:line="240" w:lineRule="auto"/>
        <w:rPr>
          <w:rFonts w:ascii="Times New Roman" w:hAnsi="Times New Roman" w:cs="Times New Roman"/>
          <w:kern w:val="0"/>
          <w:sz w:val="24"/>
          <w:szCs w:val="24"/>
          <w:vertAlign w:val="superscript"/>
          <w:lang w:val="en-US" w:eastAsia="sv-SE"/>
        </w:rPr>
      </w:pPr>
      <w:r>
        <w:rPr>
          <w:rFonts w:ascii="Times New Roman" w:hAnsi="Times New Roman" w:cs="Times New Roman"/>
          <w:kern w:val="0"/>
          <w:sz w:val="24"/>
          <w:szCs w:val="24"/>
          <w:lang w:eastAsia="sv-SE"/>
        </w:rPr>
        <w:t>M Govindan</w:t>
      </w:r>
      <w:r w:rsidR="00360B5B">
        <w:rPr>
          <w:rFonts w:ascii="Times New Roman" w:hAnsi="Times New Roman" w:cs="Times New Roman"/>
          <w:kern w:val="0"/>
          <w:sz w:val="24"/>
          <w:szCs w:val="24"/>
          <w:lang w:eastAsia="sv-SE"/>
        </w:rPr>
        <w:t>*</w:t>
      </w:r>
      <w:r>
        <w:rPr>
          <w:rFonts w:ascii="Times New Roman" w:hAnsi="Times New Roman" w:cs="Times New Roman"/>
          <w:kern w:val="0"/>
          <w:sz w:val="24"/>
          <w:szCs w:val="24"/>
          <w:lang w:eastAsia="sv-SE"/>
        </w:rPr>
        <w:t>, B Med, FRACP</w:t>
      </w:r>
      <w:r w:rsidRPr="005E7970">
        <w:rPr>
          <w:rFonts w:ascii="Times New Roman" w:hAnsi="Times New Roman" w:cs="Times New Roman"/>
          <w:kern w:val="0"/>
          <w:sz w:val="24"/>
          <w:szCs w:val="24"/>
          <w:vertAlign w:val="superscript"/>
          <w:lang w:eastAsia="sv-SE"/>
        </w:rPr>
        <w:t>1</w:t>
      </w:r>
      <w:r>
        <w:rPr>
          <w:rFonts w:ascii="Times New Roman" w:hAnsi="Times New Roman" w:cs="Times New Roman"/>
          <w:kern w:val="0"/>
          <w:sz w:val="24"/>
          <w:szCs w:val="24"/>
          <w:lang w:eastAsia="sv-SE"/>
        </w:rPr>
        <w:t>, A</w:t>
      </w:r>
      <w:r w:rsidRPr="00EE512A">
        <w:rPr>
          <w:rFonts w:ascii="Times New Roman" w:hAnsi="Times New Roman" w:cs="Times New Roman"/>
          <w:kern w:val="0"/>
          <w:sz w:val="24"/>
          <w:szCs w:val="24"/>
          <w:lang w:eastAsia="sv-SE"/>
        </w:rPr>
        <w:t xml:space="preserve"> Kiotsekoglou</w:t>
      </w:r>
      <w:r w:rsidR="00360B5B">
        <w:rPr>
          <w:rFonts w:ascii="Times New Roman" w:hAnsi="Times New Roman" w:cs="Times New Roman"/>
          <w:kern w:val="0"/>
          <w:sz w:val="24"/>
          <w:szCs w:val="24"/>
          <w:lang w:eastAsia="sv-SE"/>
        </w:rPr>
        <w:t>*</w:t>
      </w:r>
      <w:r w:rsidRPr="00EE512A">
        <w:rPr>
          <w:rFonts w:ascii="Times New Roman" w:hAnsi="Times New Roman" w:cs="Times New Roman"/>
          <w:kern w:val="0"/>
          <w:sz w:val="24"/>
          <w:szCs w:val="24"/>
          <w:lang w:eastAsia="sv-SE"/>
        </w:rPr>
        <w:t xml:space="preserve"> MD, PhD</w:t>
      </w:r>
      <w:r>
        <w:rPr>
          <w:rFonts w:ascii="Times New Roman" w:hAnsi="Times New Roman" w:cs="Times New Roman"/>
          <w:kern w:val="0"/>
          <w:sz w:val="24"/>
          <w:szCs w:val="24"/>
          <w:vertAlign w:val="superscript"/>
          <w:lang w:eastAsia="sv-SE"/>
        </w:rPr>
        <w:t>2</w:t>
      </w:r>
      <w:r>
        <w:rPr>
          <w:rFonts w:ascii="Times New Roman" w:hAnsi="Times New Roman" w:cs="Times New Roman"/>
          <w:kern w:val="0"/>
          <w:sz w:val="24"/>
          <w:szCs w:val="24"/>
          <w:lang w:eastAsia="sv-SE"/>
        </w:rPr>
        <w:t>, S</w:t>
      </w:r>
      <w:r w:rsidRPr="00EE512A">
        <w:rPr>
          <w:rFonts w:ascii="Times New Roman" w:hAnsi="Times New Roman" w:cs="Times New Roman"/>
          <w:kern w:val="0"/>
          <w:sz w:val="24"/>
          <w:szCs w:val="24"/>
          <w:lang w:eastAsia="sv-SE"/>
        </w:rPr>
        <w:t>K Saha MD, PhD, FASE, FACC</w:t>
      </w:r>
      <w:r>
        <w:rPr>
          <w:rFonts w:ascii="Times New Roman" w:hAnsi="Times New Roman" w:cs="Times New Roman"/>
          <w:kern w:val="0"/>
          <w:sz w:val="24"/>
          <w:szCs w:val="24"/>
          <w:lang w:eastAsia="sv-SE"/>
        </w:rPr>
        <w:t>, FESC</w:t>
      </w:r>
      <w:r w:rsidRPr="00CD2AEE">
        <w:rPr>
          <w:rFonts w:ascii="Times New Roman" w:hAnsi="Times New Roman" w:cs="Times New Roman"/>
          <w:kern w:val="0"/>
          <w:sz w:val="24"/>
          <w:szCs w:val="24"/>
          <w:vertAlign w:val="superscript"/>
          <w:lang w:eastAsia="sv-SE"/>
        </w:rPr>
        <w:t>3</w:t>
      </w:r>
      <w:r>
        <w:rPr>
          <w:rFonts w:ascii="Times New Roman" w:hAnsi="Times New Roman" w:cs="Times New Roman"/>
          <w:kern w:val="0"/>
          <w:sz w:val="24"/>
          <w:szCs w:val="24"/>
          <w:lang w:eastAsia="sv-SE"/>
        </w:rPr>
        <w:t>,</w:t>
      </w:r>
      <w:r w:rsidRPr="005E7970">
        <w:rPr>
          <w:rFonts w:ascii="Times New Roman" w:hAnsi="Times New Roman" w:cs="Times New Roman"/>
          <w:kern w:val="0"/>
          <w:sz w:val="24"/>
          <w:szCs w:val="24"/>
          <w:lang w:eastAsia="sv-SE"/>
        </w:rPr>
        <w:t xml:space="preserve"> </w:t>
      </w:r>
      <w:r>
        <w:rPr>
          <w:rFonts w:ascii="Times New Roman" w:hAnsi="Times New Roman" w:cs="Times New Roman"/>
          <w:kern w:val="0"/>
          <w:sz w:val="24"/>
          <w:szCs w:val="24"/>
          <w:lang w:eastAsia="sv-SE"/>
        </w:rPr>
        <w:t>A</w:t>
      </w:r>
      <w:r>
        <w:rPr>
          <w:rFonts w:ascii="Times New Roman" w:hAnsi="Times New Roman" w:cs="Times New Roman"/>
          <w:kern w:val="0"/>
          <w:sz w:val="24"/>
          <w:szCs w:val="24"/>
          <w:lang w:val="en-US" w:eastAsia="sv-SE"/>
        </w:rPr>
        <w:t>J</w:t>
      </w:r>
      <w:r w:rsidRPr="00EE512A">
        <w:rPr>
          <w:rFonts w:ascii="Times New Roman" w:hAnsi="Times New Roman" w:cs="Times New Roman"/>
          <w:kern w:val="0"/>
          <w:sz w:val="24"/>
          <w:szCs w:val="24"/>
          <w:lang w:val="en-US" w:eastAsia="sv-SE"/>
        </w:rPr>
        <w:t xml:space="preserve"> Camm MD, FAHA, FACC</w:t>
      </w:r>
      <w:r w:rsidRPr="005E7970">
        <w:rPr>
          <w:rFonts w:ascii="Times New Roman" w:hAnsi="Times New Roman" w:cs="Times New Roman"/>
          <w:kern w:val="0"/>
          <w:sz w:val="24"/>
          <w:szCs w:val="24"/>
          <w:vertAlign w:val="superscript"/>
          <w:lang w:val="en-US" w:eastAsia="sv-SE"/>
        </w:rPr>
        <w:t>1</w:t>
      </w:r>
    </w:p>
    <w:p w:rsidR="00B47953" w:rsidRDefault="00B47953" w:rsidP="00EE512A">
      <w:pPr>
        <w:suppressAutoHyphens w:val="0"/>
        <w:spacing w:after="0" w:line="240" w:lineRule="auto"/>
        <w:rPr>
          <w:rFonts w:ascii="Times New Roman" w:hAnsi="Times New Roman" w:cs="Times New Roman"/>
          <w:kern w:val="0"/>
          <w:sz w:val="24"/>
          <w:szCs w:val="24"/>
          <w:vertAlign w:val="superscript"/>
          <w:lang w:val="en-US" w:eastAsia="sv-SE"/>
        </w:rPr>
      </w:pPr>
    </w:p>
    <w:p w:rsidR="00B47953" w:rsidRPr="00EE512A" w:rsidRDefault="00B47953" w:rsidP="00EE512A">
      <w:pPr>
        <w:suppressAutoHyphens w:val="0"/>
        <w:spacing w:after="0" w:line="240" w:lineRule="auto"/>
        <w:rPr>
          <w:rFonts w:ascii="Times New Roman" w:hAnsi="Times New Roman" w:cs="Times New Roman"/>
          <w:kern w:val="0"/>
          <w:sz w:val="24"/>
          <w:szCs w:val="24"/>
          <w:lang w:eastAsia="sv-SE"/>
        </w:rPr>
      </w:pPr>
    </w:p>
    <w:p w:rsidR="00B47953" w:rsidRPr="00EE512A" w:rsidRDefault="00B47953" w:rsidP="00955AF0">
      <w:pPr>
        <w:spacing w:line="360" w:lineRule="auto"/>
        <w:outlineLvl w:val="0"/>
        <w:rPr>
          <w:rFonts w:ascii="Times New Roman" w:hAnsi="Times New Roman" w:cs="Times New Roman"/>
          <w:b/>
          <w:sz w:val="40"/>
          <w:szCs w:val="40"/>
          <w:u w:val="single"/>
          <w:vertAlign w:val="superscript"/>
          <w:lang w:val="en-US"/>
        </w:rPr>
      </w:pPr>
      <w:r w:rsidRPr="00EE512A">
        <w:rPr>
          <w:rFonts w:ascii="Times New Roman" w:hAnsi="Times New Roman" w:cs="Times New Roman"/>
          <w:b/>
          <w:sz w:val="40"/>
          <w:szCs w:val="40"/>
          <w:u w:val="single"/>
          <w:vertAlign w:val="superscript"/>
          <w:lang w:val="en-US"/>
        </w:rPr>
        <w:t>Institutions</w:t>
      </w:r>
    </w:p>
    <w:p w:rsidR="00B47953" w:rsidRPr="005D620C" w:rsidRDefault="00B47953" w:rsidP="00002231">
      <w:pPr>
        <w:spacing w:line="360" w:lineRule="auto"/>
        <w:jc w:val="both"/>
        <w:rPr>
          <w:rFonts w:ascii="Times New Roman" w:hAnsi="Times New Roman" w:cs="Times New Roman"/>
          <w:sz w:val="24"/>
          <w:szCs w:val="24"/>
        </w:rPr>
      </w:pPr>
      <w:r w:rsidRPr="005D620C">
        <w:rPr>
          <w:rFonts w:ascii="Times New Roman" w:hAnsi="Times New Roman" w:cs="Times New Roman"/>
          <w:sz w:val="24"/>
          <w:szCs w:val="24"/>
          <w:vertAlign w:val="superscript"/>
        </w:rPr>
        <w:t>1</w:t>
      </w:r>
      <w:r w:rsidRPr="005D620C">
        <w:rPr>
          <w:rFonts w:ascii="Times New Roman" w:hAnsi="Times New Roman" w:cs="Times New Roman"/>
          <w:sz w:val="24"/>
          <w:szCs w:val="24"/>
        </w:rPr>
        <w:t>St George</w:t>
      </w:r>
      <w:r>
        <w:rPr>
          <w:rFonts w:ascii="Times New Roman" w:hAnsi="Times New Roman" w:cs="Times New Roman"/>
          <w:sz w:val="24"/>
          <w:szCs w:val="24"/>
        </w:rPr>
        <w:t>’</w:t>
      </w:r>
      <w:r w:rsidRPr="005D620C">
        <w:rPr>
          <w:rFonts w:ascii="Times New Roman" w:hAnsi="Times New Roman" w:cs="Times New Roman"/>
          <w:sz w:val="24"/>
          <w:szCs w:val="24"/>
        </w:rPr>
        <w:t>s University of London</w:t>
      </w:r>
      <w:r>
        <w:rPr>
          <w:rFonts w:ascii="Times New Roman" w:hAnsi="Times New Roman" w:cs="Times New Roman"/>
          <w:sz w:val="24"/>
          <w:szCs w:val="24"/>
        </w:rPr>
        <w:t xml:space="preserve">, London, </w:t>
      </w:r>
      <w:r w:rsidR="008A37D4">
        <w:rPr>
          <w:rFonts w:ascii="Times New Roman" w:hAnsi="Times New Roman" w:cs="Times New Roman"/>
          <w:sz w:val="24"/>
          <w:szCs w:val="24"/>
        </w:rPr>
        <w:t xml:space="preserve">UK; </w:t>
      </w:r>
      <w:r>
        <w:rPr>
          <w:rFonts w:ascii="Times New Roman" w:hAnsi="Times New Roman" w:cs="Times New Roman"/>
          <w:sz w:val="24"/>
          <w:szCs w:val="24"/>
          <w:vertAlign w:val="superscript"/>
        </w:rPr>
        <w:t>2</w:t>
      </w:r>
      <w:r w:rsidRPr="005D620C">
        <w:rPr>
          <w:rFonts w:ascii="Times New Roman" w:hAnsi="Times New Roman" w:cs="Times New Roman"/>
          <w:sz w:val="24"/>
          <w:szCs w:val="24"/>
        </w:rPr>
        <w:t xml:space="preserve"> </w:t>
      </w:r>
      <w:r>
        <w:rPr>
          <w:rFonts w:ascii="Times New Roman" w:hAnsi="Times New Roman" w:cs="Times New Roman"/>
          <w:sz w:val="24"/>
          <w:szCs w:val="24"/>
        </w:rPr>
        <w:t xml:space="preserve">University Hospital of </w:t>
      </w:r>
      <w:r w:rsidR="00360B5B" w:rsidRPr="00360B5B">
        <w:rPr>
          <w:rFonts w:ascii="Times New Roman" w:hAnsi="Times New Roman" w:cs="Times New Roman"/>
          <w:sz w:val="24"/>
          <w:szCs w:val="24"/>
        </w:rPr>
        <w:t>Ö</w:t>
      </w:r>
      <w:r>
        <w:rPr>
          <w:rFonts w:ascii="Times New Roman" w:hAnsi="Times New Roman" w:cs="Times New Roman"/>
          <w:sz w:val="24"/>
          <w:szCs w:val="24"/>
        </w:rPr>
        <w:t xml:space="preserve">rebro, </w:t>
      </w:r>
      <w:r w:rsidR="00360B5B" w:rsidRPr="00360B5B">
        <w:rPr>
          <w:rFonts w:ascii="Times New Roman" w:hAnsi="Times New Roman" w:cs="Times New Roman"/>
          <w:sz w:val="24"/>
          <w:szCs w:val="24"/>
        </w:rPr>
        <w:t>Ö</w:t>
      </w:r>
      <w:r>
        <w:rPr>
          <w:rFonts w:ascii="Times New Roman" w:hAnsi="Times New Roman" w:cs="Times New Roman"/>
          <w:sz w:val="24"/>
          <w:szCs w:val="24"/>
        </w:rPr>
        <w:t>rebro, Sweden</w:t>
      </w:r>
      <w:r w:rsidR="00360B5B">
        <w:rPr>
          <w:rFonts w:ascii="Times New Roman" w:hAnsi="Times New Roman" w:cs="Times New Roman"/>
          <w:sz w:val="24"/>
          <w:szCs w:val="24"/>
        </w:rPr>
        <w:t>;</w:t>
      </w:r>
      <w:r>
        <w:rPr>
          <w:rFonts w:ascii="Times New Roman" w:hAnsi="Times New Roman" w:cs="Times New Roman"/>
          <w:sz w:val="24"/>
          <w:szCs w:val="24"/>
        </w:rPr>
        <w:t xml:space="preserve"> </w:t>
      </w:r>
      <w:r w:rsidRPr="00D62146">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063BE7">
        <w:rPr>
          <w:rFonts w:ascii="Times New Roman" w:hAnsi="Times New Roman" w:cs="Times New Roman"/>
          <w:sz w:val="24"/>
          <w:szCs w:val="24"/>
        </w:rPr>
        <w:t>Research and Development,</w:t>
      </w:r>
      <w:r>
        <w:rPr>
          <w:rFonts w:ascii="Times New Roman" w:hAnsi="Times New Roman" w:cs="Times New Roman"/>
          <w:sz w:val="24"/>
          <w:szCs w:val="24"/>
          <w:vertAlign w:val="superscript"/>
        </w:rPr>
        <w:t xml:space="preserve"> </w:t>
      </w:r>
      <w:r w:rsidRPr="005D620C">
        <w:rPr>
          <w:rFonts w:ascii="Times New Roman" w:hAnsi="Times New Roman" w:cs="Times New Roman"/>
          <w:sz w:val="24"/>
          <w:szCs w:val="24"/>
        </w:rPr>
        <w:t>Sundsvall Hospital at the Karolin</w:t>
      </w:r>
      <w:r>
        <w:rPr>
          <w:rFonts w:ascii="Times New Roman" w:hAnsi="Times New Roman" w:cs="Times New Roman"/>
          <w:sz w:val="24"/>
          <w:szCs w:val="24"/>
        </w:rPr>
        <w:t>ska Institute, Sundsvall, Sweden</w:t>
      </w:r>
    </w:p>
    <w:p w:rsidR="008A37D4" w:rsidRDefault="008A37D4" w:rsidP="00002231">
      <w:pPr>
        <w:spacing w:line="360" w:lineRule="auto"/>
        <w:jc w:val="both"/>
        <w:rPr>
          <w:rFonts w:ascii="Times New Roman" w:hAnsi="Times New Roman" w:cs="Times New Roman"/>
          <w:sz w:val="24"/>
          <w:szCs w:val="24"/>
        </w:rPr>
      </w:pPr>
    </w:p>
    <w:p w:rsidR="00B47953" w:rsidRPr="00002231" w:rsidRDefault="00360B5B" w:rsidP="0000223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02231">
        <w:rPr>
          <w:rFonts w:ascii="Times New Roman" w:hAnsi="Times New Roman" w:cs="Times New Roman"/>
          <w:sz w:val="24"/>
          <w:szCs w:val="24"/>
        </w:rPr>
        <w:t xml:space="preserve">Dr Anatoli Kiotsekoglou and Dr Malini Govindan </w:t>
      </w:r>
      <w:r>
        <w:rPr>
          <w:rFonts w:ascii="Times New Roman" w:hAnsi="Times New Roman" w:cs="Times New Roman"/>
          <w:sz w:val="24"/>
          <w:szCs w:val="24"/>
        </w:rPr>
        <w:t>contributed equally to this work</w:t>
      </w:r>
    </w:p>
    <w:p w:rsidR="008A37D4" w:rsidRDefault="008A37D4" w:rsidP="00750D44">
      <w:pPr>
        <w:spacing w:line="240" w:lineRule="auto"/>
        <w:outlineLvl w:val="0"/>
        <w:rPr>
          <w:rFonts w:ascii="Times New Roman" w:hAnsi="Times New Roman" w:cs="Times New Roman"/>
          <w:b/>
          <w:sz w:val="24"/>
          <w:szCs w:val="24"/>
        </w:rPr>
      </w:pPr>
    </w:p>
    <w:p w:rsidR="00B47953" w:rsidRPr="00750D44" w:rsidRDefault="00360B5B" w:rsidP="00750D44">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w:t>
      </w:r>
      <w:r w:rsidR="00B47953">
        <w:rPr>
          <w:rFonts w:ascii="Times New Roman" w:hAnsi="Times New Roman" w:cs="Times New Roman"/>
          <w:b/>
          <w:sz w:val="24"/>
          <w:szCs w:val="24"/>
        </w:rPr>
        <w:t>Corresponding authors:</w:t>
      </w:r>
    </w:p>
    <w:p w:rsidR="00360B5B" w:rsidRDefault="00B47953" w:rsidP="00750D44">
      <w:pPr>
        <w:spacing w:line="240" w:lineRule="auto"/>
        <w:outlineLvl w:val="0"/>
        <w:rPr>
          <w:rFonts w:ascii="Times New Roman" w:hAnsi="Times New Roman" w:cs="Times New Roman"/>
          <w:sz w:val="24"/>
          <w:szCs w:val="24"/>
          <w:lang w:val="en-US"/>
        </w:rPr>
      </w:pPr>
      <w:r w:rsidRPr="007C7F68">
        <w:rPr>
          <w:rFonts w:ascii="Times New Roman" w:hAnsi="Times New Roman" w:cs="Times New Roman"/>
          <w:sz w:val="24"/>
          <w:szCs w:val="24"/>
          <w:lang w:val="en-US"/>
        </w:rPr>
        <w:t>Dr Anatoli Kiotsekoglou</w:t>
      </w:r>
      <w:r w:rsidR="00360B5B">
        <w:rPr>
          <w:rFonts w:ascii="Times New Roman" w:hAnsi="Times New Roman" w:cs="Times New Roman"/>
          <w:sz w:val="24"/>
          <w:szCs w:val="24"/>
          <w:lang w:val="en-US"/>
        </w:rPr>
        <w:t>,</w:t>
      </w:r>
      <w:r w:rsidRPr="007C7F68">
        <w:rPr>
          <w:rFonts w:ascii="Times New Roman" w:hAnsi="Times New Roman" w:cs="Times New Roman"/>
          <w:sz w:val="24"/>
          <w:szCs w:val="24"/>
          <w:lang w:val="en-US"/>
        </w:rPr>
        <w:t xml:space="preserve"> </w:t>
      </w:r>
      <w:r w:rsidR="00360B5B" w:rsidRPr="00360B5B">
        <w:rPr>
          <w:rFonts w:ascii="Times New Roman" w:hAnsi="Times New Roman" w:cs="Times New Roman"/>
          <w:sz w:val="24"/>
          <w:szCs w:val="24"/>
          <w:lang w:val="en-US"/>
        </w:rPr>
        <w:t xml:space="preserve">University Hospital of Örebro, Södra Grev Rosengatan, 701 85 Örebro, Sweden </w:t>
      </w:r>
    </w:p>
    <w:p w:rsidR="00B47953" w:rsidRPr="005D620C" w:rsidRDefault="00B47953" w:rsidP="00002231">
      <w:pPr>
        <w:spacing w:line="240" w:lineRule="auto"/>
        <w:outlineLvl w:val="0"/>
        <w:rPr>
          <w:rFonts w:ascii="Times New Roman" w:hAnsi="Times New Roman" w:cs="Times New Roman"/>
          <w:sz w:val="24"/>
          <w:szCs w:val="24"/>
        </w:rPr>
      </w:pPr>
      <w:r w:rsidRPr="007C7F68">
        <w:rPr>
          <w:rFonts w:ascii="Times New Roman" w:hAnsi="Times New Roman" w:cs="Times New Roman"/>
          <w:sz w:val="24"/>
          <w:szCs w:val="24"/>
          <w:lang w:val="en-US"/>
        </w:rPr>
        <w:t>Dr</w:t>
      </w:r>
      <w:r w:rsidRPr="007C7F68">
        <w:rPr>
          <w:rFonts w:ascii="Times New Roman" w:hAnsi="Times New Roman" w:cs="Times New Roman"/>
          <w:b/>
          <w:sz w:val="24"/>
          <w:szCs w:val="24"/>
          <w:lang w:val="en-US"/>
        </w:rPr>
        <w:t xml:space="preserve"> </w:t>
      </w:r>
      <w:r w:rsidRPr="007C7F68">
        <w:rPr>
          <w:rFonts w:ascii="Times New Roman" w:hAnsi="Times New Roman" w:cs="Times New Roman"/>
          <w:sz w:val="24"/>
          <w:szCs w:val="24"/>
          <w:lang w:val="en-US"/>
        </w:rPr>
        <w:t>Malini Govindan</w:t>
      </w:r>
      <w:r w:rsidR="00360B5B">
        <w:rPr>
          <w:rFonts w:ascii="Times New Roman" w:hAnsi="Times New Roman" w:cs="Times New Roman"/>
          <w:sz w:val="24"/>
          <w:szCs w:val="24"/>
          <w:lang w:val="en-US"/>
        </w:rPr>
        <w:t xml:space="preserve">, </w:t>
      </w:r>
      <w:r w:rsidRPr="005D620C">
        <w:rPr>
          <w:rFonts w:ascii="Times New Roman" w:hAnsi="Times New Roman" w:cs="Times New Roman"/>
          <w:sz w:val="24"/>
          <w:szCs w:val="24"/>
        </w:rPr>
        <w:t>St George</w:t>
      </w:r>
      <w:r>
        <w:rPr>
          <w:rFonts w:ascii="Times New Roman" w:hAnsi="Times New Roman" w:cs="Times New Roman"/>
          <w:sz w:val="24"/>
          <w:szCs w:val="24"/>
        </w:rPr>
        <w:t>’</w:t>
      </w:r>
      <w:r w:rsidRPr="005D620C">
        <w:rPr>
          <w:rFonts w:ascii="Times New Roman" w:hAnsi="Times New Roman" w:cs="Times New Roman"/>
          <w:sz w:val="24"/>
          <w:szCs w:val="24"/>
        </w:rPr>
        <w:t>s University of London</w:t>
      </w:r>
      <w:r w:rsidR="008A37D4">
        <w:rPr>
          <w:rFonts w:ascii="Times New Roman" w:hAnsi="Times New Roman" w:cs="Times New Roman"/>
          <w:sz w:val="24"/>
          <w:szCs w:val="24"/>
        </w:rPr>
        <w:t xml:space="preserve">, </w:t>
      </w:r>
      <w:r w:rsidRPr="005D620C">
        <w:rPr>
          <w:rFonts w:ascii="Times New Roman" w:hAnsi="Times New Roman" w:cs="Times New Roman"/>
          <w:sz w:val="24"/>
          <w:szCs w:val="24"/>
        </w:rPr>
        <w:t xml:space="preserve">Department of Cardiovascular Sciences, Cranmer </w:t>
      </w:r>
      <w:smartTag w:uri="urn:schemas-microsoft-com:office:smarttags" w:element="PlaceType">
        <w:smartTag w:uri="urn:schemas-microsoft-com:office:smarttags" w:element="City">
          <w:r w:rsidRPr="005D620C">
            <w:rPr>
              <w:rFonts w:ascii="Times New Roman" w:hAnsi="Times New Roman" w:cs="Times New Roman"/>
              <w:sz w:val="24"/>
              <w:szCs w:val="24"/>
            </w:rPr>
            <w:t>Terrace</w:t>
          </w:r>
        </w:smartTag>
      </w:smartTag>
      <w:r w:rsidRPr="005D620C">
        <w:rPr>
          <w:rFonts w:ascii="Times New Roman" w:hAnsi="Times New Roman" w:cs="Times New Roman"/>
          <w:sz w:val="24"/>
          <w:szCs w:val="24"/>
        </w:rPr>
        <w:t xml:space="preserve">, </w:t>
      </w:r>
      <w:smartTag w:uri="urn:schemas-microsoft-com:office:smarttags" w:element="PlaceType">
        <w:smartTag w:uri="urn:schemas-microsoft-com:office:smarttags" w:element="PostalCode">
          <w:r w:rsidRPr="005D620C">
            <w:rPr>
              <w:rFonts w:ascii="Times New Roman" w:hAnsi="Times New Roman" w:cs="Times New Roman"/>
              <w:sz w:val="24"/>
              <w:szCs w:val="24"/>
            </w:rPr>
            <w:t>SW17</w:t>
          </w:r>
          <w:r>
            <w:rPr>
              <w:rFonts w:ascii="Times New Roman" w:hAnsi="Times New Roman" w:cs="Times New Roman"/>
              <w:sz w:val="24"/>
              <w:szCs w:val="24"/>
            </w:rPr>
            <w:t xml:space="preserve"> </w:t>
          </w:r>
          <w:r w:rsidRPr="005D620C">
            <w:rPr>
              <w:rFonts w:ascii="Times New Roman" w:hAnsi="Times New Roman" w:cs="Times New Roman"/>
              <w:sz w:val="24"/>
              <w:szCs w:val="24"/>
            </w:rPr>
            <w:t>0RE</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5D620C">
                <w:rPr>
                  <w:rFonts w:ascii="Times New Roman" w:hAnsi="Times New Roman" w:cs="Times New Roman"/>
                  <w:sz w:val="24"/>
                  <w:szCs w:val="24"/>
                </w:rPr>
                <w:t>London</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country-region">
              <w:r>
                <w:rPr>
                  <w:rFonts w:ascii="Times New Roman" w:hAnsi="Times New Roman" w:cs="Times New Roman"/>
                  <w:sz w:val="24"/>
                  <w:szCs w:val="24"/>
                </w:rPr>
                <w:t>UK</w:t>
              </w:r>
            </w:smartTag>
          </w:smartTag>
        </w:smartTag>
      </w:smartTag>
    </w:p>
    <w:p w:rsidR="008A37D4" w:rsidRPr="008A37D4" w:rsidRDefault="007D4541" w:rsidP="00750D44">
      <w:pPr>
        <w:spacing w:line="240" w:lineRule="auto"/>
        <w:rPr>
          <w:rStyle w:val="Hyperlink"/>
          <w:rFonts w:ascii="Times New Roman" w:hAnsi="Times New Roman"/>
          <w:sz w:val="24"/>
          <w:szCs w:val="24"/>
        </w:rPr>
      </w:pPr>
      <w:hyperlink r:id="rId8" w:history="1">
        <w:r w:rsidR="008A37D4" w:rsidRPr="00002231">
          <w:rPr>
            <w:rStyle w:val="Hyperlink"/>
            <w:rFonts w:ascii="Times New Roman" w:hAnsi="Times New Roman"/>
            <w:sz w:val="24"/>
            <w:szCs w:val="24"/>
          </w:rPr>
          <w:t>anatoli.kiotsekoglou@regionorebrolan.se</w:t>
        </w:r>
      </w:hyperlink>
      <w:r w:rsidR="008A37D4" w:rsidRPr="00002231">
        <w:rPr>
          <w:rFonts w:ascii="Times New Roman" w:hAnsi="Times New Roman" w:cs="Times New Roman"/>
          <w:sz w:val="24"/>
          <w:szCs w:val="24"/>
        </w:rPr>
        <w:t>;</w:t>
      </w:r>
      <w:r w:rsidR="008A37D4" w:rsidRPr="00002231">
        <w:rPr>
          <w:sz w:val="24"/>
          <w:szCs w:val="24"/>
        </w:rPr>
        <w:t xml:space="preserve"> </w:t>
      </w:r>
      <w:hyperlink r:id="rId9" w:history="1">
        <w:r w:rsidR="00B47953" w:rsidRPr="008A37D4">
          <w:rPr>
            <w:rStyle w:val="Hyperlink"/>
            <w:rFonts w:ascii="Times New Roman" w:hAnsi="Times New Roman"/>
            <w:sz w:val="24"/>
            <w:szCs w:val="24"/>
          </w:rPr>
          <w:t>melgovindan@yahoo.com.au</w:t>
        </w:r>
      </w:hyperlink>
      <w:r w:rsidR="00B47953" w:rsidRPr="008A37D4">
        <w:rPr>
          <w:rFonts w:ascii="Times New Roman" w:hAnsi="Times New Roman" w:cs="Times New Roman"/>
          <w:sz w:val="24"/>
          <w:szCs w:val="24"/>
        </w:rPr>
        <w:t xml:space="preserve"> </w:t>
      </w:r>
    </w:p>
    <w:p w:rsidR="00360B5B" w:rsidRDefault="00581A06" w:rsidP="00750D44">
      <w:pPr>
        <w:spacing w:line="240" w:lineRule="auto"/>
        <w:rPr>
          <w:rStyle w:val="Hyperlink"/>
          <w:rFonts w:ascii="Times New Roman" w:hAnsi="Times New Roman"/>
          <w:sz w:val="24"/>
          <w:szCs w:val="24"/>
        </w:rPr>
      </w:pPr>
      <w:r>
        <w:rPr>
          <w:rStyle w:val="Hyperlink"/>
          <w:rFonts w:ascii="Times New Roman" w:hAnsi="Times New Roman"/>
          <w:sz w:val="24"/>
          <w:szCs w:val="24"/>
        </w:rPr>
        <w:t xml:space="preserve">Telephone: </w:t>
      </w:r>
      <w:r w:rsidR="00360B5B">
        <w:rPr>
          <w:rStyle w:val="Hyperlink"/>
          <w:rFonts w:ascii="Times New Roman" w:hAnsi="Times New Roman"/>
          <w:sz w:val="24"/>
          <w:szCs w:val="24"/>
        </w:rPr>
        <w:t xml:space="preserve">Dr </w:t>
      </w:r>
      <w:r>
        <w:rPr>
          <w:rStyle w:val="Hyperlink"/>
          <w:rFonts w:ascii="Times New Roman" w:hAnsi="Times New Roman"/>
          <w:sz w:val="24"/>
          <w:szCs w:val="24"/>
        </w:rPr>
        <w:t>Anatoli Kiotsekoglou: +46 706914440</w:t>
      </w:r>
      <w:r w:rsidR="00360B5B">
        <w:rPr>
          <w:rStyle w:val="Hyperlink"/>
          <w:rFonts w:ascii="Times New Roman" w:hAnsi="Times New Roman"/>
          <w:sz w:val="24"/>
          <w:szCs w:val="24"/>
        </w:rPr>
        <w:t xml:space="preserve"> </w:t>
      </w:r>
    </w:p>
    <w:p w:rsidR="00581A06" w:rsidRDefault="00581A06" w:rsidP="00750D44">
      <w:pPr>
        <w:spacing w:line="240" w:lineRule="auto"/>
        <w:rPr>
          <w:rFonts w:ascii="Times New Roman" w:hAnsi="Times New Roman" w:cs="Times New Roman"/>
          <w:sz w:val="24"/>
          <w:szCs w:val="24"/>
        </w:rPr>
      </w:pPr>
      <w:r>
        <w:rPr>
          <w:rStyle w:val="Hyperlink"/>
          <w:rFonts w:ascii="Times New Roman" w:hAnsi="Times New Roman"/>
          <w:sz w:val="24"/>
          <w:szCs w:val="24"/>
        </w:rPr>
        <w:t>Telephone: Dr Malini Govindan: +61405056500</w:t>
      </w:r>
    </w:p>
    <w:p w:rsidR="008A37D4" w:rsidRPr="005D620C" w:rsidRDefault="008A37D4" w:rsidP="00750D44">
      <w:pPr>
        <w:spacing w:line="240" w:lineRule="auto"/>
        <w:rPr>
          <w:rFonts w:ascii="Times New Roman" w:hAnsi="Times New Roman" w:cs="Times New Roman"/>
          <w:sz w:val="24"/>
          <w:szCs w:val="24"/>
        </w:rPr>
      </w:pPr>
    </w:p>
    <w:p w:rsidR="00B47953" w:rsidRPr="00291DF6" w:rsidRDefault="00B47953" w:rsidP="00955AF0">
      <w:pPr>
        <w:spacing w:line="480" w:lineRule="auto"/>
        <w:outlineLvl w:val="0"/>
        <w:rPr>
          <w:rFonts w:ascii="Times New Roman" w:hAnsi="Times New Roman" w:cs="Times New Roman"/>
          <w:i/>
          <w:sz w:val="24"/>
          <w:szCs w:val="24"/>
        </w:rPr>
      </w:pPr>
      <w:r w:rsidRPr="00291DF6">
        <w:rPr>
          <w:rFonts w:ascii="Times New Roman" w:hAnsi="Times New Roman" w:cs="Times New Roman"/>
          <w:b/>
          <w:sz w:val="24"/>
          <w:szCs w:val="24"/>
        </w:rPr>
        <w:t>Keywords</w:t>
      </w:r>
    </w:p>
    <w:p w:rsidR="00B47953" w:rsidRPr="00FC2C99" w:rsidRDefault="00B47953" w:rsidP="00955AF0">
      <w:pPr>
        <w:spacing w:line="480" w:lineRule="auto"/>
        <w:outlineLvl w:val="0"/>
        <w:rPr>
          <w:rFonts w:ascii="Times New Roman" w:hAnsi="Times New Roman" w:cs="Times New Roman"/>
          <w:b/>
          <w:sz w:val="24"/>
          <w:szCs w:val="24"/>
        </w:rPr>
      </w:pPr>
      <w:r w:rsidRPr="00FC2C99">
        <w:rPr>
          <w:rFonts w:ascii="Times New Roman" w:hAnsi="Times New Roman" w:cs="Times New Roman"/>
          <w:sz w:val="24"/>
          <w:szCs w:val="24"/>
        </w:rPr>
        <w:t>A</w:t>
      </w:r>
      <w:r>
        <w:rPr>
          <w:rFonts w:ascii="Times New Roman" w:hAnsi="Times New Roman" w:cs="Times New Roman"/>
          <w:sz w:val="24"/>
          <w:szCs w:val="24"/>
        </w:rPr>
        <w:t>trial fibrillation; right atrial strain;</w:t>
      </w:r>
      <w:r w:rsidRPr="00FC2C99">
        <w:rPr>
          <w:rFonts w:ascii="Times New Roman" w:hAnsi="Times New Roman" w:cs="Times New Roman"/>
          <w:sz w:val="24"/>
          <w:szCs w:val="24"/>
        </w:rPr>
        <w:t xml:space="preserve"> right ventricular</w:t>
      </w:r>
      <w:r>
        <w:rPr>
          <w:rFonts w:ascii="Times New Roman" w:hAnsi="Times New Roman" w:cs="Times New Roman"/>
          <w:sz w:val="24"/>
          <w:szCs w:val="24"/>
        </w:rPr>
        <w:t xml:space="preserve"> strain</w:t>
      </w:r>
      <w:r w:rsidR="008A37D4">
        <w:rPr>
          <w:rFonts w:ascii="Times New Roman" w:hAnsi="Times New Roman" w:cs="Times New Roman"/>
          <w:sz w:val="24"/>
          <w:szCs w:val="24"/>
        </w:rPr>
        <w:t>;</w:t>
      </w:r>
      <w:r>
        <w:rPr>
          <w:rFonts w:ascii="Times New Roman" w:hAnsi="Times New Roman" w:cs="Times New Roman"/>
          <w:sz w:val="24"/>
          <w:szCs w:val="24"/>
        </w:rPr>
        <w:t xml:space="preserve"> two-dimensional speckle t</w:t>
      </w:r>
      <w:r w:rsidRPr="00FC2C99">
        <w:rPr>
          <w:rFonts w:ascii="Times New Roman" w:hAnsi="Times New Roman" w:cs="Times New Roman"/>
          <w:sz w:val="24"/>
          <w:szCs w:val="24"/>
        </w:rPr>
        <w:t>racking echocardiography</w:t>
      </w:r>
      <w:r>
        <w:rPr>
          <w:rFonts w:ascii="Times New Roman" w:hAnsi="Times New Roman" w:cs="Times New Roman"/>
          <w:sz w:val="24"/>
          <w:szCs w:val="24"/>
        </w:rPr>
        <w:t>.</w:t>
      </w:r>
    </w:p>
    <w:p w:rsidR="00B47953" w:rsidRPr="00291DF6" w:rsidRDefault="00B47953" w:rsidP="00955AF0">
      <w:pPr>
        <w:outlineLvl w:val="0"/>
        <w:rPr>
          <w:rFonts w:ascii="Times New Roman" w:hAnsi="Times New Roman" w:cs="Times New Roman"/>
          <w:sz w:val="24"/>
          <w:szCs w:val="24"/>
        </w:rPr>
      </w:pPr>
      <w:r w:rsidRPr="00291DF6">
        <w:rPr>
          <w:rFonts w:ascii="Times New Roman" w:hAnsi="Times New Roman" w:cs="Times New Roman"/>
          <w:b/>
          <w:sz w:val="24"/>
          <w:szCs w:val="24"/>
        </w:rPr>
        <w:lastRenderedPageBreak/>
        <w:t>Abstract</w:t>
      </w:r>
    </w:p>
    <w:p w:rsidR="00B47953" w:rsidRDefault="00B47953" w:rsidP="00291DF6">
      <w:pPr>
        <w:spacing w:line="480" w:lineRule="auto"/>
        <w:jc w:val="both"/>
        <w:rPr>
          <w:rFonts w:ascii="Times New Roman" w:hAnsi="Times New Roman" w:cs="Times New Roman"/>
          <w:b/>
          <w:sz w:val="24"/>
          <w:szCs w:val="24"/>
        </w:rPr>
      </w:pP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b/>
          <w:sz w:val="24"/>
          <w:szCs w:val="24"/>
        </w:rPr>
        <w:t>Background:</w:t>
      </w:r>
      <w:r>
        <w:rPr>
          <w:rFonts w:ascii="Times New Roman" w:hAnsi="Times New Roman" w:cs="Times New Roman"/>
          <w:sz w:val="24"/>
          <w:szCs w:val="24"/>
        </w:rPr>
        <w:t xml:space="preserve"> </w:t>
      </w:r>
      <w:r w:rsidRPr="00291DF6">
        <w:rPr>
          <w:rFonts w:ascii="Times New Roman" w:hAnsi="Times New Roman" w:cs="Times New Roman"/>
          <w:sz w:val="24"/>
          <w:szCs w:val="24"/>
        </w:rPr>
        <w:t>Atrial fibrillation (AF) is a bi-atrial disease yet little attention has been given</w:t>
      </w:r>
      <w:r>
        <w:rPr>
          <w:rFonts w:ascii="Times New Roman" w:hAnsi="Times New Roman" w:cs="Times New Roman"/>
          <w:sz w:val="24"/>
          <w:szCs w:val="24"/>
        </w:rPr>
        <w:t xml:space="preserve"> to right heart function in AF. We propose that </w:t>
      </w:r>
      <w:r w:rsidRPr="00291DF6">
        <w:rPr>
          <w:rFonts w:ascii="Times New Roman" w:hAnsi="Times New Roman" w:cs="Times New Roman"/>
          <w:sz w:val="24"/>
          <w:szCs w:val="24"/>
        </w:rPr>
        <w:t>assessment</w:t>
      </w:r>
      <w:r>
        <w:rPr>
          <w:rFonts w:ascii="Times New Roman" w:hAnsi="Times New Roman" w:cs="Times New Roman"/>
          <w:sz w:val="24"/>
          <w:szCs w:val="24"/>
        </w:rPr>
        <w:t xml:space="preserve"> of </w:t>
      </w:r>
      <w:r w:rsidRPr="00291DF6">
        <w:rPr>
          <w:rFonts w:ascii="Times New Roman" w:hAnsi="Times New Roman" w:cs="Times New Roman"/>
          <w:sz w:val="24"/>
          <w:szCs w:val="24"/>
        </w:rPr>
        <w:t xml:space="preserve">right atrial </w:t>
      </w:r>
      <w:r>
        <w:rPr>
          <w:rFonts w:ascii="Times New Roman" w:hAnsi="Times New Roman" w:cs="Times New Roman"/>
          <w:sz w:val="24"/>
          <w:szCs w:val="24"/>
        </w:rPr>
        <w:t xml:space="preserve">(RA) </w:t>
      </w:r>
      <w:r w:rsidRPr="00291DF6">
        <w:rPr>
          <w:rFonts w:ascii="Times New Roman" w:hAnsi="Times New Roman" w:cs="Times New Roman"/>
          <w:sz w:val="24"/>
          <w:szCs w:val="24"/>
        </w:rPr>
        <w:t xml:space="preserve">and </w:t>
      </w:r>
      <w:r>
        <w:rPr>
          <w:rFonts w:ascii="Times New Roman" w:hAnsi="Times New Roman" w:cs="Times New Roman"/>
          <w:sz w:val="24"/>
          <w:szCs w:val="24"/>
        </w:rPr>
        <w:t xml:space="preserve">right </w:t>
      </w:r>
      <w:r w:rsidRPr="00291DF6">
        <w:rPr>
          <w:rFonts w:ascii="Times New Roman" w:hAnsi="Times New Roman" w:cs="Times New Roman"/>
          <w:sz w:val="24"/>
          <w:szCs w:val="24"/>
        </w:rPr>
        <w:t>v</w:t>
      </w:r>
      <w:r>
        <w:rPr>
          <w:rFonts w:ascii="Times New Roman" w:hAnsi="Times New Roman" w:cs="Times New Roman"/>
          <w:sz w:val="24"/>
          <w:szCs w:val="24"/>
        </w:rPr>
        <w:t xml:space="preserve">entricular function (RV) using two-dimensional speckle tracking echocardiography (2D-STE) could be valuable in predicting </w:t>
      </w:r>
      <w:r w:rsidRPr="00291DF6">
        <w:rPr>
          <w:rFonts w:ascii="Times New Roman" w:hAnsi="Times New Roman" w:cs="Times New Roman"/>
          <w:sz w:val="24"/>
          <w:szCs w:val="24"/>
        </w:rPr>
        <w:t xml:space="preserve">AF recurrence in patients with paroxysmal AF (PAF).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b/>
          <w:sz w:val="24"/>
          <w:szCs w:val="24"/>
        </w:rPr>
        <w:t>Methods:</w:t>
      </w:r>
      <w:r w:rsidRPr="00291DF6">
        <w:rPr>
          <w:rFonts w:ascii="Times New Roman" w:hAnsi="Times New Roman" w:cs="Times New Roman"/>
          <w:sz w:val="24"/>
          <w:szCs w:val="24"/>
        </w:rPr>
        <w:t xml:space="preserve"> Thirty patients with PAF were prospectively recruited from a dedica</w:t>
      </w:r>
      <w:r>
        <w:rPr>
          <w:rFonts w:ascii="Times New Roman" w:hAnsi="Times New Roman" w:cs="Times New Roman"/>
          <w:sz w:val="24"/>
          <w:szCs w:val="24"/>
        </w:rPr>
        <w:t>ted AF clinic. Right atrial</w:t>
      </w:r>
      <w:r w:rsidRPr="00291DF6">
        <w:rPr>
          <w:rFonts w:ascii="Times New Roman" w:hAnsi="Times New Roman" w:cs="Times New Roman"/>
          <w:sz w:val="24"/>
          <w:szCs w:val="24"/>
        </w:rPr>
        <w:t xml:space="preserve"> size</w:t>
      </w:r>
      <w:r w:rsidR="008A37D4">
        <w:rPr>
          <w:rFonts w:ascii="Times New Roman" w:hAnsi="Times New Roman" w:cs="Times New Roman"/>
          <w:sz w:val="24"/>
          <w:szCs w:val="24"/>
        </w:rPr>
        <w:t>, volume</w:t>
      </w:r>
      <w:r w:rsidRPr="00291DF6">
        <w:rPr>
          <w:rFonts w:ascii="Times New Roman" w:hAnsi="Times New Roman" w:cs="Times New Roman"/>
          <w:sz w:val="24"/>
          <w:szCs w:val="24"/>
        </w:rPr>
        <w:t xml:space="preserve"> </w:t>
      </w:r>
      <w:r>
        <w:rPr>
          <w:rFonts w:ascii="Times New Roman" w:hAnsi="Times New Roman" w:cs="Times New Roman"/>
          <w:sz w:val="24"/>
          <w:szCs w:val="24"/>
        </w:rPr>
        <w:t>and area and RV</w:t>
      </w:r>
      <w:r w:rsidRPr="00291DF6">
        <w:rPr>
          <w:rFonts w:ascii="Times New Roman" w:hAnsi="Times New Roman" w:cs="Times New Roman"/>
          <w:sz w:val="24"/>
          <w:szCs w:val="24"/>
        </w:rPr>
        <w:t xml:space="preserve"> dimensions were analysed along with R</w:t>
      </w:r>
      <w:r>
        <w:rPr>
          <w:rFonts w:ascii="Times New Roman" w:hAnsi="Times New Roman" w:cs="Times New Roman"/>
          <w:sz w:val="24"/>
          <w:szCs w:val="24"/>
        </w:rPr>
        <w:t>A and RV strain derived from 2D-STE at baseline, 3 and</w:t>
      </w:r>
      <w:r w:rsidRPr="00291DF6">
        <w:rPr>
          <w:rFonts w:ascii="Times New Roman" w:hAnsi="Times New Roman" w:cs="Times New Roman"/>
          <w:sz w:val="24"/>
          <w:szCs w:val="24"/>
        </w:rPr>
        <w:t xml:space="preserve"> 12 months.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b/>
          <w:sz w:val="24"/>
          <w:szCs w:val="24"/>
        </w:rPr>
        <w:t>Results:</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Higher RA booster strain </w:t>
      </w:r>
      <w:r w:rsidRPr="00291DF6">
        <w:rPr>
          <w:rFonts w:ascii="Times New Roman" w:hAnsi="Times New Roman" w:cs="Times New Roman"/>
          <w:sz w:val="24"/>
          <w:szCs w:val="24"/>
        </w:rPr>
        <w:t>independently predicted sinus rhythm (</w:t>
      </w:r>
      <w:r>
        <w:rPr>
          <w:rFonts w:ascii="Times New Roman" w:hAnsi="Times New Roman" w:cs="Times New Roman"/>
          <w:sz w:val="24"/>
          <w:szCs w:val="24"/>
        </w:rPr>
        <w:t>SR)</w:t>
      </w:r>
      <w:r w:rsidRPr="00291DF6">
        <w:rPr>
          <w:rFonts w:ascii="Times New Roman" w:hAnsi="Times New Roman" w:cs="Times New Roman"/>
          <w:sz w:val="24"/>
          <w:szCs w:val="24"/>
        </w:rPr>
        <w:t xml:space="preserve"> maint</w:t>
      </w:r>
      <w:r w:rsidR="00F457F5">
        <w:rPr>
          <w:rFonts w:ascii="Times New Roman" w:hAnsi="Times New Roman" w:cs="Times New Roman"/>
          <w:sz w:val="24"/>
          <w:szCs w:val="24"/>
        </w:rPr>
        <w:t xml:space="preserve">enance for up to 1 year, </w:t>
      </w:r>
      <w:r w:rsidR="00F457F5" w:rsidRPr="00045CE2">
        <w:rPr>
          <w:rFonts w:ascii="Times New Roman" w:hAnsi="Times New Roman" w:cs="Times New Roman"/>
          <w:sz w:val="24"/>
          <w:szCs w:val="24"/>
        </w:rPr>
        <w:t>(p=0.001</w:t>
      </w:r>
      <w:r w:rsidRPr="00045CE2">
        <w:rPr>
          <w:rFonts w:ascii="Times New Roman" w:hAnsi="Times New Roman" w:cs="Times New Roman"/>
          <w:sz w:val="24"/>
          <w:szCs w:val="24"/>
        </w:rPr>
        <w:t xml:space="preserve">). </w:t>
      </w:r>
      <w:r w:rsidRPr="00291DF6">
        <w:rPr>
          <w:rFonts w:ascii="Times New Roman" w:hAnsi="Times New Roman" w:cs="Times New Roman"/>
          <w:sz w:val="24"/>
          <w:szCs w:val="24"/>
        </w:rPr>
        <w:t>RV strain was impaired in patients with recurrent AF compared to those in SR (p&lt;0.05) but did</w:t>
      </w:r>
      <w:r>
        <w:rPr>
          <w:rFonts w:ascii="Times New Roman" w:hAnsi="Times New Roman" w:cs="Times New Roman"/>
          <w:sz w:val="24"/>
          <w:szCs w:val="24"/>
        </w:rPr>
        <w:t xml:space="preserve"> not predict AF recurrence.  Two-dimensional STE</w:t>
      </w:r>
      <w:r w:rsidRPr="00291DF6">
        <w:rPr>
          <w:rFonts w:ascii="Times New Roman" w:hAnsi="Times New Roman" w:cs="Times New Roman"/>
          <w:sz w:val="24"/>
          <w:szCs w:val="24"/>
        </w:rPr>
        <w:t xml:space="preserve"> for RA and RV function was simple to perform with excellent reproducibility (adjusted R</w:t>
      </w:r>
      <w:r w:rsidRPr="00291DF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91DF6">
        <w:rPr>
          <w:rFonts w:ascii="Times New Roman" w:hAnsi="Times New Roman" w:cs="Times New Roman"/>
          <w:sz w:val="24"/>
          <w:szCs w:val="24"/>
        </w:rPr>
        <w:t>0.92-0.99).</w:t>
      </w:r>
    </w:p>
    <w:p w:rsidR="00B47953" w:rsidRDefault="00B47953" w:rsidP="001C4CDE">
      <w:pPr>
        <w:spacing w:line="480" w:lineRule="auto"/>
        <w:jc w:val="both"/>
        <w:rPr>
          <w:rFonts w:ascii="Times New Roman" w:hAnsi="Times New Roman" w:cs="Times New Roman"/>
          <w:sz w:val="24"/>
          <w:szCs w:val="24"/>
        </w:rPr>
      </w:pPr>
      <w:r w:rsidRPr="00291DF6">
        <w:rPr>
          <w:rFonts w:ascii="Times New Roman" w:hAnsi="Times New Roman" w:cs="Times New Roman"/>
          <w:b/>
          <w:sz w:val="24"/>
          <w:szCs w:val="24"/>
        </w:rPr>
        <w:t>Conclusions</w:t>
      </w:r>
      <w:r>
        <w:rPr>
          <w:rFonts w:ascii="Times New Roman" w:hAnsi="Times New Roman" w:cs="Times New Roman"/>
          <w:sz w:val="24"/>
          <w:szCs w:val="24"/>
        </w:rPr>
        <w:t xml:space="preserve">: Two-dimensional </w:t>
      </w:r>
      <w:r w:rsidRPr="00291DF6">
        <w:rPr>
          <w:rFonts w:ascii="Times New Roman" w:hAnsi="Times New Roman" w:cs="Times New Roman"/>
          <w:sz w:val="24"/>
          <w:szCs w:val="24"/>
        </w:rPr>
        <w:t>STE is useful and highly reproducible in assessing right heart function in AF patients. RA booster strain function was predictive of sinus rhythm maintenance for up to 1 yea</w:t>
      </w:r>
      <w:r>
        <w:rPr>
          <w:rFonts w:ascii="Times New Roman" w:hAnsi="Times New Roman" w:cs="Times New Roman"/>
          <w:sz w:val="24"/>
          <w:szCs w:val="24"/>
        </w:rPr>
        <w:t>r.</w:t>
      </w:r>
    </w:p>
    <w:p w:rsidR="00B47953" w:rsidRDefault="00B47953" w:rsidP="001C4CDE">
      <w:pPr>
        <w:spacing w:line="480" w:lineRule="auto"/>
        <w:jc w:val="both"/>
        <w:rPr>
          <w:rFonts w:ascii="Times New Roman" w:hAnsi="Times New Roman" w:cs="Times New Roman"/>
          <w:sz w:val="24"/>
          <w:szCs w:val="24"/>
        </w:rPr>
      </w:pPr>
    </w:p>
    <w:p w:rsidR="00B47953" w:rsidRDefault="00B47953" w:rsidP="001C4CDE">
      <w:pPr>
        <w:spacing w:line="480" w:lineRule="auto"/>
        <w:jc w:val="both"/>
        <w:rPr>
          <w:rFonts w:ascii="Times New Roman" w:hAnsi="Times New Roman" w:cs="Times New Roman"/>
          <w:sz w:val="24"/>
          <w:szCs w:val="24"/>
        </w:rPr>
      </w:pPr>
    </w:p>
    <w:p w:rsidR="00B47953" w:rsidRDefault="00B47953" w:rsidP="00955AF0">
      <w:pPr>
        <w:spacing w:line="480" w:lineRule="auto"/>
        <w:jc w:val="both"/>
        <w:outlineLvl w:val="0"/>
        <w:rPr>
          <w:rFonts w:ascii="Times New Roman" w:hAnsi="Times New Roman" w:cs="Times New Roman"/>
          <w:b/>
          <w:sz w:val="28"/>
          <w:szCs w:val="28"/>
        </w:rPr>
      </w:pPr>
    </w:p>
    <w:p w:rsidR="00B47953" w:rsidRDefault="00B47953" w:rsidP="00955AF0">
      <w:pPr>
        <w:spacing w:line="480" w:lineRule="auto"/>
        <w:jc w:val="both"/>
        <w:outlineLvl w:val="0"/>
        <w:rPr>
          <w:rFonts w:ascii="Times New Roman" w:hAnsi="Times New Roman" w:cs="Times New Roman"/>
          <w:b/>
          <w:sz w:val="28"/>
          <w:szCs w:val="28"/>
        </w:rPr>
      </w:pPr>
    </w:p>
    <w:p w:rsidR="00B47953" w:rsidRDefault="00B47953" w:rsidP="00955AF0">
      <w:pPr>
        <w:spacing w:line="480" w:lineRule="auto"/>
        <w:jc w:val="both"/>
        <w:outlineLvl w:val="0"/>
        <w:rPr>
          <w:rFonts w:ascii="Times New Roman" w:hAnsi="Times New Roman" w:cs="Times New Roman"/>
          <w:b/>
          <w:sz w:val="28"/>
          <w:szCs w:val="28"/>
        </w:rPr>
      </w:pPr>
    </w:p>
    <w:p w:rsidR="00B47953" w:rsidRPr="00DB3660" w:rsidRDefault="00B47953" w:rsidP="00955AF0">
      <w:pPr>
        <w:spacing w:line="480" w:lineRule="auto"/>
        <w:jc w:val="both"/>
        <w:outlineLvl w:val="0"/>
        <w:rPr>
          <w:rFonts w:ascii="Times New Roman" w:hAnsi="Times New Roman" w:cs="Times New Roman"/>
          <w:sz w:val="24"/>
          <w:szCs w:val="24"/>
        </w:rPr>
      </w:pPr>
      <w:r w:rsidRPr="00B468B5">
        <w:rPr>
          <w:rFonts w:ascii="Times New Roman" w:hAnsi="Times New Roman" w:cs="Times New Roman"/>
          <w:b/>
          <w:sz w:val="28"/>
          <w:szCs w:val="28"/>
        </w:rPr>
        <w:lastRenderedPageBreak/>
        <w:t>Introduction</w:t>
      </w:r>
      <w:r w:rsidRPr="00B468B5">
        <w:rPr>
          <w:rFonts w:ascii="Times New Roman" w:hAnsi="Times New Roman" w:cs="Times New Roman"/>
          <w:sz w:val="24"/>
          <w:szCs w:val="24"/>
        </w:rPr>
        <w:t xml:space="preserve">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Research efforts in atrial fibrillation (AF) have largely been dedicated to the study of structural and electrical remodelling of the left atrium (LA)</w:t>
      </w:r>
      <w:r>
        <w:rPr>
          <w:rFonts w:ascii="Times New Roman" w:hAnsi="Times New Roman" w:cs="Times New Roman"/>
          <w:sz w:val="24"/>
          <w:szCs w:val="24"/>
        </w:rPr>
        <w:t>. C</w:t>
      </w:r>
      <w:r w:rsidRPr="00291DF6">
        <w:rPr>
          <w:rFonts w:ascii="Times New Roman" w:hAnsi="Times New Roman" w:cs="Times New Roman"/>
          <w:sz w:val="24"/>
          <w:szCs w:val="24"/>
        </w:rPr>
        <w:t>linical research has focused on i</w:t>
      </w:r>
      <w:r>
        <w:rPr>
          <w:rFonts w:ascii="Times New Roman" w:hAnsi="Times New Roman" w:cs="Times New Roman"/>
          <w:sz w:val="24"/>
          <w:szCs w:val="24"/>
        </w:rPr>
        <w:t>maging assessment of LA</w:t>
      </w:r>
      <w:r w:rsidRPr="00291DF6">
        <w:rPr>
          <w:rFonts w:ascii="Times New Roman" w:hAnsi="Times New Roman" w:cs="Times New Roman"/>
          <w:sz w:val="24"/>
          <w:szCs w:val="24"/>
        </w:rPr>
        <w:t xml:space="preserve"> size, function and myocardial mechanics as clinical predictors of outcome and sinus rhythm (SR) maintenance.  Therapeutic interventions </w:t>
      </w:r>
      <w:r>
        <w:rPr>
          <w:rFonts w:ascii="Times New Roman" w:hAnsi="Times New Roman" w:cs="Times New Roman"/>
          <w:sz w:val="24"/>
          <w:szCs w:val="24"/>
        </w:rPr>
        <w:t>too, have focused on LA</w:t>
      </w:r>
      <w:r w:rsidRPr="00291DF6">
        <w:rPr>
          <w:rFonts w:ascii="Times New Roman" w:hAnsi="Times New Roman" w:cs="Times New Roman"/>
          <w:sz w:val="24"/>
          <w:szCs w:val="24"/>
        </w:rPr>
        <w:t xml:space="preserve"> linear ablation and pulmonary vein isolation which have cured or reduced AF burden</w:t>
      </w:r>
      <w:r w:rsidR="001013C2">
        <w:rPr>
          <w:rFonts w:ascii="Times New Roman" w:hAnsi="Times New Roman" w:cs="Times New Roman"/>
          <w:sz w:val="24"/>
          <w:szCs w:val="24"/>
        </w:rPr>
        <w:t xml:space="preserve"> </w:t>
      </w:r>
      <w:r w:rsidR="00673AAC">
        <w:rPr>
          <w:rFonts w:ascii="Times New Roman" w:hAnsi="Times New Roman" w:cs="Times New Roman"/>
          <w:sz w:val="24"/>
          <w:szCs w:val="24"/>
        </w:rPr>
        <w:t>[1,2</w:t>
      </w:r>
      <w:r>
        <w:rPr>
          <w:rFonts w:ascii="Times New Roman" w:hAnsi="Times New Roman" w:cs="Times New Roman"/>
          <w:sz w:val="24"/>
          <w:szCs w:val="24"/>
        </w:rPr>
        <w:t xml:space="preserve"> </w:t>
      </w:r>
      <w:r w:rsidR="00673AAC">
        <w:rPr>
          <w:rFonts w:ascii="Times New Roman" w:hAnsi="Times New Roman" w:cs="Times New Roman"/>
          <w:sz w:val="24"/>
          <w:szCs w:val="24"/>
        </w:rPr>
        <w:t>]</w:t>
      </w:r>
      <w:r w:rsidRPr="00291DF6">
        <w:rPr>
          <w:rFonts w:ascii="Times New Roman" w:hAnsi="Times New Roman" w:cs="Times New Roman"/>
          <w:sz w:val="24"/>
          <w:szCs w:val="24"/>
        </w:rPr>
        <w:t xml:space="preserve">. However, </w:t>
      </w:r>
      <w:r>
        <w:rPr>
          <w:rFonts w:ascii="Times New Roman" w:hAnsi="Times New Roman" w:cs="Times New Roman"/>
          <w:sz w:val="24"/>
          <w:szCs w:val="24"/>
        </w:rPr>
        <w:t xml:space="preserve">the </w:t>
      </w:r>
      <w:r w:rsidRPr="00291DF6">
        <w:rPr>
          <w:rFonts w:ascii="Times New Roman" w:hAnsi="Times New Roman" w:cs="Times New Roman"/>
          <w:sz w:val="24"/>
          <w:szCs w:val="24"/>
        </w:rPr>
        <w:t>role of the right atrium (RA) in AF has not been investigated</w:t>
      </w:r>
      <w:r>
        <w:rPr>
          <w:rFonts w:ascii="Times New Roman" w:hAnsi="Times New Roman" w:cs="Times New Roman"/>
          <w:sz w:val="24"/>
          <w:szCs w:val="24"/>
        </w:rPr>
        <w:t>,</w:t>
      </w:r>
      <w:r w:rsidRPr="00291DF6">
        <w:rPr>
          <w:rFonts w:ascii="Times New Roman" w:hAnsi="Times New Roman" w:cs="Times New Roman"/>
          <w:sz w:val="24"/>
          <w:szCs w:val="24"/>
        </w:rPr>
        <w:t xml:space="preserve"> though AF is indeed a bi-atrial disease. </w:t>
      </w:r>
    </w:p>
    <w:p w:rsidR="00B47953" w:rsidRPr="00291DF6"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291DF6">
        <w:rPr>
          <w:rFonts w:ascii="Times New Roman" w:hAnsi="Times New Roman" w:cs="Times New Roman"/>
          <w:sz w:val="24"/>
          <w:szCs w:val="24"/>
        </w:rPr>
        <w:t>istological studies</w:t>
      </w:r>
      <w:r>
        <w:rPr>
          <w:rFonts w:ascii="Times New Roman" w:hAnsi="Times New Roman" w:cs="Times New Roman"/>
          <w:sz w:val="24"/>
          <w:szCs w:val="24"/>
        </w:rPr>
        <w:t xml:space="preserve"> of RA myocardium in AF</w:t>
      </w:r>
      <w:r w:rsidRPr="00291DF6">
        <w:rPr>
          <w:rFonts w:ascii="Times New Roman" w:hAnsi="Times New Roman" w:cs="Times New Roman"/>
          <w:sz w:val="24"/>
          <w:szCs w:val="24"/>
        </w:rPr>
        <w:t xml:space="preserve"> show the same substrate of patchy fibrosis, inflammatory cell infiltrate, necrosis and vascular degeneration </w:t>
      </w:r>
      <w:r w:rsidR="00673AAC">
        <w:rPr>
          <w:rFonts w:ascii="Times New Roman" w:hAnsi="Times New Roman" w:cs="Times New Roman"/>
          <w:sz w:val="24"/>
          <w:szCs w:val="24"/>
        </w:rPr>
        <w:t>[3,4]</w:t>
      </w:r>
      <w:r w:rsidRPr="00291DF6">
        <w:rPr>
          <w:rFonts w:ascii="Times New Roman" w:hAnsi="Times New Roman" w:cs="Times New Roman"/>
          <w:sz w:val="24"/>
          <w:szCs w:val="24"/>
        </w:rPr>
        <w:t xml:space="preserve"> as seen in the LA</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Similar</w:t>
      </w:r>
      <w:r w:rsidRPr="00291DF6">
        <w:rPr>
          <w:rFonts w:ascii="Times New Roman" w:hAnsi="Times New Roman" w:cs="Times New Roman"/>
          <w:sz w:val="24"/>
          <w:szCs w:val="24"/>
        </w:rPr>
        <w:t xml:space="preserve"> electrical remodelling with downregulation of the L-type calcium currents (I</w:t>
      </w:r>
      <w:r w:rsidRPr="00291DF6">
        <w:rPr>
          <w:rFonts w:ascii="Times New Roman" w:hAnsi="Times New Roman" w:cs="Times New Roman"/>
          <w:sz w:val="24"/>
          <w:szCs w:val="24"/>
          <w:vertAlign w:val="subscript"/>
        </w:rPr>
        <w:t>cal</w:t>
      </w:r>
      <w:r w:rsidRPr="00291DF6">
        <w:rPr>
          <w:rFonts w:ascii="Times New Roman" w:hAnsi="Times New Roman" w:cs="Times New Roman"/>
          <w:sz w:val="24"/>
          <w:szCs w:val="24"/>
        </w:rPr>
        <w:t xml:space="preserve">) </w:t>
      </w:r>
      <w:r w:rsidR="00D4103C">
        <w:rPr>
          <w:rFonts w:ascii="Times New Roman" w:hAnsi="Times New Roman" w:cs="Times New Roman"/>
          <w:sz w:val="24"/>
          <w:szCs w:val="24"/>
        </w:rPr>
        <w:t xml:space="preserve">[5] </w:t>
      </w:r>
      <w:r w:rsidRPr="00291DF6">
        <w:rPr>
          <w:rFonts w:ascii="Times New Roman" w:hAnsi="Times New Roman" w:cs="Times New Roman"/>
          <w:sz w:val="24"/>
          <w:szCs w:val="24"/>
        </w:rPr>
        <w:t>and Ca(2</w:t>
      </w:r>
      <w:r w:rsidRPr="00291DF6">
        <w:rPr>
          <w:rFonts w:ascii="Times New Roman" w:hAnsi="Times New Roman" w:cs="Times New Roman"/>
          <w:sz w:val="24"/>
          <w:szCs w:val="24"/>
          <w:vertAlign w:val="superscript"/>
        </w:rPr>
        <w:t>+</w:t>
      </w:r>
      <w:r w:rsidRPr="00291DF6">
        <w:rPr>
          <w:rFonts w:ascii="Times New Roman" w:hAnsi="Times New Roman" w:cs="Times New Roman"/>
          <w:sz w:val="24"/>
          <w:szCs w:val="24"/>
        </w:rPr>
        <w:t xml:space="preserve">)-ATPase </w:t>
      </w:r>
      <w:r w:rsidR="00D4103C">
        <w:rPr>
          <w:rFonts w:ascii="Times New Roman" w:hAnsi="Times New Roman" w:cs="Times New Roman"/>
          <w:sz w:val="24"/>
          <w:szCs w:val="24"/>
        </w:rPr>
        <w:t>[6]</w:t>
      </w:r>
      <w:r>
        <w:rPr>
          <w:rFonts w:ascii="Times New Roman" w:hAnsi="Times New Roman" w:cs="Times New Roman"/>
          <w:sz w:val="24"/>
          <w:szCs w:val="24"/>
        </w:rPr>
        <w:t xml:space="preserve"> is also seen </w:t>
      </w:r>
      <w:r w:rsidRPr="00291DF6">
        <w:rPr>
          <w:rFonts w:ascii="Times New Roman" w:hAnsi="Times New Roman" w:cs="Times New Roman"/>
          <w:sz w:val="24"/>
          <w:szCs w:val="24"/>
        </w:rPr>
        <w:t xml:space="preserve">in </w:t>
      </w:r>
      <w:r w:rsidRPr="00291DF6">
        <w:rPr>
          <w:rFonts w:ascii="Times New Roman" w:hAnsi="Times New Roman" w:cs="Times New Roman"/>
          <w:i/>
          <w:sz w:val="24"/>
          <w:szCs w:val="24"/>
        </w:rPr>
        <w:t>both</w:t>
      </w:r>
      <w:r w:rsidRPr="00291DF6">
        <w:rPr>
          <w:rFonts w:ascii="Times New Roman" w:hAnsi="Times New Roman" w:cs="Times New Roman"/>
          <w:sz w:val="24"/>
          <w:szCs w:val="24"/>
        </w:rPr>
        <w:t xml:space="preserve"> atria of patients with</w:t>
      </w:r>
      <w:r>
        <w:rPr>
          <w:rFonts w:ascii="Times New Roman" w:hAnsi="Times New Roman" w:cs="Times New Roman"/>
          <w:sz w:val="24"/>
          <w:szCs w:val="24"/>
        </w:rPr>
        <w:t xml:space="preserve"> paroxysmal and persistent AF</w:t>
      </w:r>
      <w:r w:rsidR="00D4103C">
        <w:rPr>
          <w:rFonts w:ascii="Times New Roman" w:hAnsi="Times New Roman" w:cs="Times New Roman"/>
          <w:sz w:val="24"/>
          <w:szCs w:val="24"/>
        </w:rPr>
        <w:t>[7]</w:t>
      </w:r>
      <w:r>
        <w:rPr>
          <w:rFonts w:ascii="Times New Roman" w:hAnsi="Times New Roman" w:cs="Times New Roman"/>
          <w:sz w:val="24"/>
          <w:szCs w:val="24"/>
        </w:rPr>
        <w:t xml:space="preserve">. Volume assessments based on guidelines </w:t>
      </w:r>
      <w:r w:rsidR="00D4103C">
        <w:rPr>
          <w:rFonts w:ascii="Times New Roman" w:hAnsi="Times New Roman" w:cs="Times New Roman"/>
          <w:sz w:val="24"/>
          <w:szCs w:val="24"/>
        </w:rPr>
        <w:t>[8,9]</w:t>
      </w:r>
      <w:r>
        <w:rPr>
          <w:rFonts w:ascii="Times New Roman" w:hAnsi="Times New Roman" w:cs="Times New Roman"/>
          <w:sz w:val="24"/>
          <w:szCs w:val="24"/>
        </w:rPr>
        <w:t xml:space="preserve"> may not be capable to detect such microscopic changes.</w:t>
      </w:r>
    </w:p>
    <w:p w:rsidR="00B47953" w:rsidRPr="00291DF6"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Two-dimensional speckle tracking echocardiography ( 2D </w:t>
      </w:r>
      <w:r w:rsidRPr="00291DF6">
        <w:rPr>
          <w:rFonts w:ascii="Times New Roman" w:hAnsi="Times New Roman" w:cs="Times New Roman"/>
          <w:sz w:val="24"/>
          <w:szCs w:val="24"/>
        </w:rPr>
        <w:t>STE</w:t>
      </w:r>
      <w:r>
        <w:rPr>
          <w:rFonts w:ascii="Times New Roman" w:hAnsi="Times New Roman" w:cs="Times New Roman"/>
          <w:sz w:val="24"/>
          <w:szCs w:val="24"/>
        </w:rPr>
        <w:t xml:space="preserve">) is a robust tool </w:t>
      </w:r>
      <w:r w:rsidR="00D4103C">
        <w:rPr>
          <w:rFonts w:ascii="Times New Roman" w:hAnsi="Times New Roman" w:cs="Times New Roman"/>
          <w:sz w:val="24"/>
          <w:szCs w:val="24"/>
        </w:rPr>
        <w:t>[10,11]</w:t>
      </w:r>
      <w:r>
        <w:rPr>
          <w:rFonts w:ascii="Times New Roman" w:hAnsi="Times New Roman" w:cs="Times New Roman"/>
          <w:sz w:val="24"/>
          <w:szCs w:val="24"/>
        </w:rPr>
        <w:t xml:space="preserve"> </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291DF6">
        <w:rPr>
          <w:rFonts w:ascii="Times New Roman" w:hAnsi="Times New Roman" w:cs="Times New Roman"/>
          <w:sz w:val="24"/>
          <w:szCs w:val="24"/>
        </w:rPr>
        <w:t xml:space="preserve">has been used to detect changes in LA myocardial deformation in AF patients </w:t>
      </w:r>
      <w:r w:rsidR="00D6135B">
        <w:rPr>
          <w:rFonts w:ascii="Times New Roman" w:hAnsi="Times New Roman" w:cs="Times New Roman"/>
          <w:sz w:val="24"/>
          <w:szCs w:val="24"/>
        </w:rPr>
        <w:t>[12-16]</w:t>
      </w:r>
      <w:r>
        <w:rPr>
          <w:rFonts w:ascii="Times New Roman" w:hAnsi="Times New Roman" w:cs="Times New Roman"/>
          <w:sz w:val="24"/>
          <w:szCs w:val="24"/>
        </w:rPr>
        <w:t xml:space="preserve"> with higher LA strain percentage</w:t>
      </w:r>
      <w:r w:rsidRPr="00291DF6">
        <w:rPr>
          <w:rFonts w:ascii="Times New Roman" w:hAnsi="Times New Roman" w:cs="Times New Roman"/>
          <w:sz w:val="24"/>
          <w:szCs w:val="24"/>
        </w:rPr>
        <w:t xml:space="preserve"> corresponding to SR maintenance in paroxysmal AF</w:t>
      </w:r>
      <w:r w:rsidR="001013C2">
        <w:rPr>
          <w:rFonts w:ascii="Times New Roman" w:hAnsi="Times New Roman" w:cs="Times New Roman"/>
          <w:sz w:val="24"/>
          <w:szCs w:val="24"/>
        </w:rPr>
        <w:t xml:space="preserve"> </w:t>
      </w:r>
      <w:r w:rsidR="002A24AB">
        <w:rPr>
          <w:rFonts w:ascii="Times New Roman" w:hAnsi="Times New Roman" w:cs="Times New Roman"/>
          <w:sz w:val="24"/>
          <w:szCs w:val="24"/>
        </w:rPr>
        <w:t>[17]</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H</w:t>
      </w:r>
      <w:r w:rsidRPr="00291DF6">
        <w:rPr>
          <w:rFonts w:ascii="Times New Roman" w:hAnsi="Times New Roman" w:cs="Times New Roman"/>
          <w:sz w:val="24"/>
          <w:szCs w:val="24"/>
        </w:rPr>
        <w:t xml:space="preserve">igher burden of LA fibrosis </w:t>
      </w:r>
      <w:r>
        <w:rPr>
          <w:rFonts w:ascii="Times New Roman" w:hAnsi="Times New Roman" w:cs="Times New Roman"/>
          <w:sz w:val="24"/>
          <w:szCs w:val="24"/>
        </w:rPr>
        <w:t xml:space="preserve">was negatively </w:t>
      </w:r>
      <w:r w:rsidRPr="00291DF6">
        <w:rPr>
          <w:rFonts w:ascii="Times New Roman" w:hAnsi="Times New Roman" w:cs="Times New Roman"/>
          <w:sz w:val="24"/>
          <w:szCs w:val="24"/>
        </w:rPr>
        <w:t>correlat</w:t>
      </w:r>
      <w:r>
        <w:rPr>
          <w:rFonts w:ascii="Times New Roman" w:hAnsi="Times New Roman" w:cs="Times New Roman"/>
          <w:sz w:val="24"/>
          <w:szCs w:val="24"/>
        </w:rPr>
        <w:t>ed</w:t>
      </w:r>
      <w:r w:rsidRPr="00291DF6">
        <w:rPr>
          <w:rFonts w:ascii="Times New Roman" w:hAnsi="Times New Roman" w:cs="Times New Roman"/>
          <w:sz w:val="24"/>
          <w:szCs w:val="24"/>
        </w:rPr>
        <w:t xml:space="preserve"> with LA strain</w:t>
      </w:r>
      <w:r>
        <w:rPr>
          <w:rFonts w:ascii="Times New Roman" w:hAnsi="Times New Roman" w:cs="Times New Roman"/>
          <w:sz w:val="24"/>
          <w:szCs w:val="24"/>
        </w:rPr>
        <w:t xml:space="preserve"> percentage</w:t>
      </w:r>
      <w:r w:rsidR="001013C2">
        <w:rPr>
          <w:rFonts w:ascii="Times New Roman" w:hAnsi="Times New Roman" w:cs="Times New Roman"/>
          <w:sz w:val="24"/>
          <w:szCs w:val="24"/>
        </w:rPr>
        <w:t xml:space="preserve"> </w:t>
      </w:r>
      <w:r w:rsidR="002A24AB">
        <w:rPr>
          <w:rFonts w:ascii="Times New Roman" w:hAnsi="Times New Roman" w:cs="Times New Roman"/>
          <w:sz w:val="24"/>
          <w:szCs w:val="24"/>
        </w:rPr>
        <w:t>[18]</w:t>
      </w:r>
      <w:r>
        <w:rPr>
          <w:rFonts w:ascii="Times New Roman" w:hAnsi="Times New Roman" w:cs="Times New Roman"/>
          <w:sz w:val="24"/>
          <w:szCs w:val="24"/>
        </w:rPr>
        <w:t>.</w:t>
      </w:r>
      <w:r w:rsidRPr="00291DF6">
        <w:rPr>
          <w:rFonts w:ascii="Times New Roman" w:hAnsi="Times New Roman" w:cs="Times New Roman"/>
          <w:sz w:val="24"/>
          <w:szCs w:val="24"/>
        </w:rPr>
        <w:t xml:space="preserve"> Global LA strain has also been shown to be a reproducible mar</w:t>
      </w:r>
      <w:r>
        <w:rPr>
          <w:rFonts w:ascii="Times New Roman" w:hAnsi="Times New Roman" w:cs="Times New Roman"/>
          <w:sz w:val="24"/>
          <w:szCs w:val="24"/>
        </w:rPr>
        <w:t xml:space="preserve">ker of dynamic LA function and </w:t>
      </w:r>
      <w:r w:rsidRPr="00291DF6">
        <w:rPr>
          <w:rFonts w:ascii="Times New Roman" w:hAnsi="Times New Roman" w:cs="Times New Roman"/>
          <w:sz w:val="24"/>
          <w:szCs w:val="24"/>
        </w:rPr>
        <w:t>predictor</w:t>
      </w:r>
      <w:r>
        <w:rPr>
          <w:rFonts w:ascii="Times New Roman" w:hAnsi="Times New Roman" w:cs="Times New Roman"/>
          <w:sz w:val="24"/>
          <w:szCs w:val="24"/>
        </w:rPr>
        <w:t xml:space="preserve"> of stroke in AF</w:t>
      </w:r>
      <w:r w:rsidR="002A24AB">
        <w:rPr>
          <w:rFonts w:ascii="Times New Roman" w:hAnsi="Times New Roman" w:cs="Times New Roman"/>
          <w:sz w:val="24"/>
          <w:szCs w:val="24"/>
        </w:rPr>
        <w:t>[19]</w:t>
      </w:r>
      <w:r>
        <w:rPr>
          <w:rFonts w:ascii="Times New Roman" w:hAnsi="Times New Roman" w:cs="Times New Roman"/>
          <w:sz w:val="24"/>
          <w:szCs w:val="24"/>
        </w:rPr>
        <w:t xml:space="preserve">. Two-dimensional STE has been used to define normative values of RA </w:t>
      </w:r>
      <w:r w:rsidRPr="00291DF6">
        <w:rPr>
          <w:rFonts w:ascii="Times New Roman" w:hAnsi="Times New Roman" w:cs="Times New Roman"/>
          <w:sz w:val="24"/>
          <w:szCs w:val="24"/>
        </w:rPr>
        <w:t xml:space="preserve"> in healthy volunteers </w:t>
      </w:r>
      <w:r w:rsidR="002A24AB">
        <w:rPr>
          <w:rFonts w:ascii="Times New Roman" w:hAnsi="Times New Roman" w:cs="Times New Roman"/>
          <w:sz w:val="24"/>
          <w:szCs w:val="24"/>
        </w:rPr>
        <w:t>[20]</w:t>
      </w:r>
      <w:r w:rsidRPr="00291DF6">
        <w:rPr>
          <w:rFonts w:ascii="Times New Roman" w:hAnsi="Times New Roman" w:cs="Times New Roman"/>
          <w:sz w:val="24"/>
          <w:szCs w:val="24"/>
        </w:rPr>
        <w:t xml:space="preserve"> but no studies have assessed RA myocardia</w:t>
      </w:r>
      <w:r>
        <w:rPr>
          <w:rFonts w:ascii="Times New Roman" w:hAnsi="Times New Roman" w:cs="Times New Roman"/>
          <w:sz w:val="24"/>
          <w:szCs w:val="24"/>
        </w:rPr>
        <w:t>l mechanics in the AF.</w:t>
      </w:r>
      <w:r w:rsidRPr="00291DF6">
        <w:rPr>
          <w:rFonts w:ascii="Times New Roman" w:hAnsi="Times New Roman" w:cs="Times New Roman"/>
          <w:sz w:val="24"/>
          <w:szCs w:val="24"/>
        </w:rPr>
        <w:t xml:space="preserve">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The </w:t>
      </w:r>
      <w:r>
        <w:rPr>
          <w:rFonts w:ascii="Times New Roman" w:hAnsi="Times New Roman" w:cs="Times New Roman"/>
          <w:sz w:val="24"/>
          <w:szCs w:val="24"/>
        </w:rPr>
        <w:t xml:space="preserve">principal </w:t>
      </w:r>
      <w:r w:rsidRPr="00291DF6">
        <w:rPr>
          <w:rFonts w:ascii="Times New Roman" w:hAnsi="Times New Roman" w:cs="Times New Roman"/>
          <w:sz w:val="24"/>
          <w:szCs w:val="24"/>
        </w:rPr>
        <w:t>aim of this study was to assess right heart function, particularly</w:t>
      </w:r>
      <w:r>
        <w:rPr>
          <w:rFonts w:ascii="Times New Roman" w:hAnsi="Times New Roman" w:cs="Times New Roman"/>
          <w:sz w:val="24"/>
          <w:szCs w:val="24"/>
        </w:rPr>
        <w:t xml:space="preserve"> RA</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mechanical </w:t>
      </w:r>
      <w:r w:rsidRPr="00291DF6">
        <w:rPr>
          <w:rFonts w:ascii="Times New Roman" w:hAnsi="Times New Roman" w:cs="Times New Roman"/>
          <w:sz w:val="24"/>
          <w:szCs w:val="24"/>
        </w:rPr>
        <w:t>function in patients with paroxysmal AF</w:t>
      </w:r>
      <w:r w:rsidR="00950CCF">
        <w:rPr>
          <w:rFonts w:ascii="Times New Roman" w:hAnsi="Times New Roman" w:cs="Times New Roman"/>
          <w:sz w:val="24"/>
          <w:szCs w:val="24"/>
        </w:rPr>
        <w:t xml:space="preserve">, as we have published the impact of  AF on the left sided heart. </w:t>
      </w:r>
    </w:p>
    <w:p w:rsidR="00B47953" w:rsidRPr="00B468B5" w:rsidRDefault="00B47953" w:rsidP="00DB3660">
      <w:pPr>
        <w:spacing w:line="480" w:lineRule="auto"/>
        <w:jc w:val="both"/>
        <w:rPr>
          <w:rFonts w:ascii="Times New Roman" w:hAnsi="Times New Roman" w:cs="Times New Roman"/>
          <w:b/>
          <w:sz w:val="28"/>
          <w:szCs w:val="28"/>
        </w:rPr>
      </w:pPr>
      <w:r w:rsidRPr="00B468B5">
        <w:rPr>
          <w:rFonts w:ascii="Times New Roman" w:hAnsi="Times New Roman" w:cs="Times New Roman"/>
          <w:b/>
          <w:sz w:val="28"/>
          <w:szCs w:val="28"/>
        </w:rPr>
        <w:lastRenderedPageBreak/>
        <w:t>Methods</w:t>
      </w:r>
    </w:p>
    <w:p w:rsidR="00B47953" w:rsidRPr="00291DF6" w:rsidRDefault="00B47953" w:rsidP="00955AF0">
      <w:pPr>
        <w:spacing w:before="120" w:line="480" w:lineRule="auto"/>
        <w:jc w:val="both"/>
        <w:outlineLvl w:val="0"/>
        <w:rPr>
          <w:rFonts w:ascii="Times New Roman" w:hAnsi="Times New Roman" w:cs="Times New Roman"/>
          <w:sz w:val="24"/>
          <w:szCs w:val="24"/>
        </w:rPr>
      </w:pPr>
      <w:r w:rsidRPr="00291DF6">
        <w:rPr>
          <w:rFonts w:ascii="Times New Roman" w:hAnsi="Times New Roman" w:cs="Times New Roman"/>
          <w:b/>
          <w:sz w:val="24"/>
          <w:szCs w:val="24"/>
        </w:rPr>
        <w:t>Study Population</w:t>
      </w:r>
    </w:p>
    <w:p w:rsidR="00B47953" w:rsidRPr="00291DF6" w:rsidRDefault="00B47953" w:rsidP="00291DF6">
      <w:pPr>
        <w:spacing w:before="120"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Thirty patients with </w:t>
      </w:r>
      <w:r>
        <w:rPr>
          <w:rFonts w:ascii="Times New Roman" w:hAnsi="Times New Roman" w:cs="Times New Roman"/>
          <w:sz w:val="24"/>
          <w:szCs w:val="24"/>
        </w:rPr>
        <w:t xml:space="preserve">documented </w:t>
      </w:r>
      <w:r w:rsidRPr="00291DF6">
        <w:rPr>
          <w:rFonts w:ascii="Times New Roman" w:hAnsi="Times New Roman" w:cs="Times New Roman"/>
          <w:sz w:val="24"/>
          <w:szCs w:val="24"/>
        </w:rPr>
        <w:t>non-valvula</w:t>
      </w:r>
      <w:r>
        <w:rPr>
          <w:rFonts w:ascii="Times New Roman" w:hAnsi="Times New Roman" w:cs="Times New Roman"/>
          <w:sz w:val="24"/>
          <w:szCs w:val="24"/>
        </w:rPr>
        <w:t>r paroxysmal AF</w:t>
      </w:r>
      <w:r w:rsidRPr="00291DF6">
        <w:rPr>
          <w:rFonts w:ascii="Times New Roman" w:hAnsi="Times New Roman" w:cs="Times New Roman"/>
          <w:sz w:val="24"/>
          <w:szCs w:val="24"/>
        </w:rPr>
        <w:t xml:space="preserve"> were prospectively recruited for the study from a dedicated AF clinic </w:t>
      </w:r>
      <w:r>
        <w:rPr>
          <w:rFonts w:ascii="Times New Roman" w:hAnsi="Times New Roman" w:cs="Times New Roman"/>
          <w:sz w:val="24"/>
          <w:szCs w:val="24"/>
        </w:rPr>
        <w:t xml:space="preserve">run </w:t>
      </w:r>
      <w:r w:rsidRPr="00291DF6">
        <w:rPr>
          <w:rFonts w:ascii="Times New Roman" w:hAnsi="Times New Roman" w:cs="Times New Roman"/>
          <w:sz w:val="24"/>
          <w:szCs w:val="24"/>
        </w:rPr>
        <w:t xml:space="preserve">at St Georges Hospital, </w:t>
      </w:r>
      <w:r>
        <w:rPr>
          <w:rFonts w:ascii="Times New Roman" w:hAnsi="Times New Roman" w:cs="Times New Roman"/>
          <w:sz w:val="24"/>
          <w:szCs w:val="24"/>
        </w:rPr>
        <w:t xml:space="preserve">in </w:t>
      </w:r>
      <w:r w:rsidRPr="00291DF6">
        <w:rPr>
          <w:rFonts w:ascii="Times New Roman" w:hAnsi="Times New Roman" w:cs="Times New Roman"/>
          <w:sz w:val="24"/>
          <w:szCs w:val="24"/>
        </w:rPr>
        <w:t>London</w:t>
      </w:r>
      <w:r>
        <w:rPr>
          <w:rFonts w:ascii="Times New Roman" w:hAnsi="Times New Roman" w:cs="Times New Roman"/>
          <w:sz w:val="24"/>
          <w:szCs w:val="24"/>
        </w:rPr>
        <w:t>, UK</w:t>
      </w:r>
      <w:r w:rsidRPr="00291DF6">
        <w:rPr>
          <w:rFonts w:ascii="Times New Roman" w:hAnsi="Times New Roman" w:cs="Times New Roman"/>
          <w:sz w:val="24"/>
          <w:szCs w:val="24"/>
        </w:rPr>
        <w:t xml:space="preserve"> between 2008 and 2010. Patients with atrial flutter or persistent AF were excluded. All patients </w:t>
      </w:r>
      <w:r>
        <w:rPr>
          <w:rFonts w:ascii="Times New Roman" w:hAnsi="Times New Roman" w:cs="Times New Roman"/>
          <w:sz w:val="24"/>
          <w:szCs w:val="24"/>
        </w:rPr>
        <w:t>had stroke prophylaxis</w:t>
      </w:r>
      <w:r w:rsidRPr="00291DF6">
        <w:rPr>
          <w:rFonts w:ascii="Times New Roman" w:hAnsi="Times New Roman" w:cs="Times New Roman"/>
          <w:sz w:val="24"/>
          <w:szCs w:val="24"/>
        </w:rPr>
        <w:t xml:space="preserve"> based on CHA</w:t>
      </w:r>
      <w:r w:rsidRPr="00291DF6">
        <w:rPr>
          <w:rFonts w:ascii="Times New Roman" w:hAnsi="Times New Roman" w:cs="Times New Roman"/>
          <w:sz w:val="24"/>
          <w:szCs w:val="24"/>
          <w:vertAlign w:val="subscript"/>
        </w:rPr>
        <w:t>2</w:t>
      </w:r>
      <w:r w:rsidRPr="00291DF6">
        <w:rPr>
          <w:rFonts w:ascii="Times New Roman" w:hAnsi="Times New Roman" w:cs="Times New Roman"/>
          <w:sz w:val="24"/>
          <w:szCs w:val="24"/>
        </w:rPr>
        <w:t>DS</w:t>
      </w:r>
      <w:r w:rsidRPr="00291DF6">
        <w:rPr>
          <w:rFonts w:ascii="Times New Roman" w:hAnsi="Times New Roman" w:cs="Times New Roman"/>
          <w:sz w:val="24"/>
          <w:szCs w:val="24"/>
          <w:vertAlign w:val="subscript"/>
        </w:rPr>
        <w:t>2</w:t>
      </w:r>
      <w:r>
        <w:rPr>
          <w:rFonts w:ascii="Times New Roman" w:hAnsi="Times New Roman" w:cs="Times New Roman"/>
          <w:sz w:val="24"/>
          <w:szCs w:val="24"/>
        </w:rPr>
        <w:t>-VASc</w:t>
      </w:r>
      <w:r w:rsidRPr="00291DF6">
        <w:rPr>
          <w:rFonts w:ascii="Times New Roman" w:hAnsi="Times New Roman" w:cs="Times New Roman"/>
          <w:sz w:val="24"/>
          <w:szCs w:val="24"/>
        </w:rPr>
        <w:t xml:space="preserve"> score.</w:t>
      </w:r>
    </w:p>
    <w:p w:rsidR="00B47953" w:rsidRDefault="00B47953" w:rsidP="00291DF6">
      <w:pPr>
        <w:spacing w:before="120" w:line="480" w:lineRule="auto"/>
        <w:jc w:val="both"/>
        <w:rPr>
          <w:rFonts w:ascii="Times New Roman" w:hAnsi="Times New Roman" w:cs="Times New Roman"/>
          <w:sz w:val="24"/>
          <w:szCs w:val="24"/>
        </w:rPr>
      </w:pPr>
      <w:r w:rsidRPr="00291DF6">
        <w:rPr>
          <w:rFonts w:ascii="Times New Roman" w:hAnsi="Times New Roman" w:cs="Times New Roman"/>
          <w:sz w:val="24"/>
          <w:szCs w:val="24"/>
        </w:rPr>
        <w:t>Inclusion c</w:t>
      </w:r>
      <w:r>
        <w:rPr>
          <w:rFonts w:ascii="Times New Roman" w:hAnsi="Times New Roman" w:cs="Times New Roman"/>
          <w:sz w:val="24"/>
          <w:szCs w:val="24"/>
        </w:rPr>
        <w:t xml:space="preserve">riteria into the study  were </w:t>
      </w:r>
      <w:r w:rsidRPr="00291DF6">
        <w:rPr>
          <w:rFonts w:ascii="Times New Roman" w:hAnsi="Times New Roman" w:cs="Times New Roman"/>
          <w:sz w:val="24"/>
          <w:szCs w:val="24"/>
        </w:rPr>
        <w:t xml:space="preserve"> AF &lt; 18 months duration,  age between 25 and</w:t>
      </w:r>
      <w:r>
        <w:rPr>
          <w:rFonts w:ascii="Times New Roman" w:hAnsi="Times New Roman" w:cs="Times New Roman"/>
          <w:sz w:val="24"/>
          <w:szCs w:val="24"/>
        </w:rPr>
        <w:t xml:space="preserve"> 75 years, LV</w:t>
      </w:r>
      <w:r w:rsidRPr="00291DF6">
        <w:rPr>
          <w:rFonts w:ascii="Times New Roman" w:hAnsi="Times New Roman" w:cs="Times New Roman"/>
          <w:sz w:val="24"/>
          <w:szCs w:val="24"/>
        </w:rPr>
        <w:t xml:space="preserve"> ejection fraction</w:t>
      </w:r>
      <w:r>
        <w:rPr>
          <w:rFonts w:ascii="Times New Roman" w:hAnsi="Times New Roman" w:cs="Times New Roman"/>
          <w:sz w:val="24"/>
          <w:szCs w:val="24"/>
        </w:rPr>
        <w:t xml:space="preserve"> (EF)</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&gt;50% without the presence of </w:t>
      </w:r>
      <w:r w:rsidRPr="00291DF6">
        <w:rPr>
          <w:rFonts w:ascii="Times New Roman" w:hAnsi="Times New Roman" w:cs="Times New Roman"/>
          <w:sz w:val="24"/>
          <w:szCs w:val="24"/>
        </w:rPr>
        <w:t xml:space="preserve">hypertrophy and adequate mobility for exercise. Exclusion criteria included </w:t>
      </w:r>
      <w:r>
        <w:rPr>
          <w:rFonts w:ascii="Times New Roman" w:hAnsi="Times New Roman" w:cs="Times New Roman"/>
          <w:sz w:val="24"/>
          <w:szCs w:val="24"/>
        </w:rPr>
        <w:t>structural and coronary artery disease, and pulmonary hypertension of any aetiology.</w:t>
      </w:r>
    </w:p>
    <w:p w:rsidR="003E67B9" w:rsidRPr="00045CE2" w:rsidRDefault="003E67B9" w:rsidP="00291DF6">
      <w:pPr>
        <w:spacing w:before="120" w:line="480" w:lineRule="auto"/>
        <w:jc w:val="both"/>
        <w:rPr>
          <w:rFonts w:ascii="Times New Roman" w:hAnsi="Times New Roman" w:cs="Times New Roman"/>
          <w:sz w:val="24"/>
          <w:szCs w:val="24"/>
        </w:rPr>
      </w:pPr>
      <w:r w:rsidRPr="00045CE2">
        <w:rPr>
          <w:rFonts w:ascii="Times New Roman" w:hAnsi="Times New Roman" w:cs="Times New Roman"/>
          <w:sz w:val="24"/>
          <w:szCs w:val="24"/>
        </w:rPr>
        <w:t>Nineteen out of thirty patients were on amiodarone, one patient was on amiodarone plus diltiazem, one on diltiazem plus digoxin and another one was on flecainide. The remaining patients were not on antiarrhythmic drugs.</w:t>
      </w:r>
    </w:p>
    <w:p w:rsidR="00B47953" w:rsidRPr="00291DF6" w:rsidRDefault="00B47953" w:rsidP="00291DF6">
      <w:pPr>
        <w:spacing w:before="120" w:line="480" w:lineRule="auto"/>
        <w:jc w:val="both"/>
        <w:rPr>
          <w:rFonts w:ascii="Times New Roman" w:hAnsi="Times New Roman" w:cs="Times New Roman"/>
          <w:b/>
          <w:sz w:val="24"/>
          <w:szCs w:val="24"/>
        </w:rPr>
      </w:pPr>
      <w:r w:rsidRPr="00291DF6">
        <w:rPr>
          <w:rFonts w:ascii="Times New Roman" w:hAnsi="Times New Roman" w:cs="Times New Roman"/>
          <w:sz w:val="24"/>
          <w:szCs w:val="24"/>
        </w:rPr>
        <w:t>Ethics approval was obtained from the local ethics committee and informed consent was obt</w:t>
      </w:r>
      <w:r w:rsidR="00EC13FA">
        <w:rPr>
          <w:rFonts w:ascii="Times New Roman" w:hAnsi="Times New Roman" w:cs="Times New Roman"/>
          <w:sz w:val="24"/>
          <w:szCs w:val="24"/>
        </w:rPr>
        <w:t>ained from all the study subjects</w:t>
      </w:r>
    </w:p>
    <w:p w:rsidR="00B47953" w:rsidRPr="00291DF6" w:rsidRDefault="00B47953" w:rsidP="00955AF0">
      <w:pPr>
        <w:spacing w:line="480" w:lineRule="auto"/>
        <w:jc w:val="both"/>
        <w:outlineLvl w:val="0"/>
        <w:rPr>
          <w:rFonts w:ascii="Times New Roman" w:hAnsi="Times New Roman" w:cs="Times New Roman"/>
          <w:sz w:val="24"/>
          <w:szCs w:val="24"/>
        </w:rPr>
      </w:pPr>
      <w:r>
        <w:rPr>
          <w:rFonts w:ascii="Times New Roman" w:hAnsi="Times New Roman" w:cs="Times New Roman"/>
          <w:b/>
          <w:sz w:val="24"/>
          <w:szCs w:val="24"/>
        </w:rPr>
        <w:t>Echocardiography</w:t>
      </w:r>
    </w:p>
    <w:p w:rsidR="00B47953" w:rsidRDefault="00B47953" w:rsidP="00291DF6">
      <w:pPr>
        <w:spacing w:before="120" w:line="480" w:lineRule="auto"/>
        <w:jc w:val="both"/>
        <w:rPr>
          <w:rFonts w:ascii="Times New Roman" w:hAnsi="Times New Roman" w:cs="Times New Roman"/>
          <w:color w:val="FF0000"/>
          <w:sz w:val="24"/>
          <w:szCs w:val="24"/>
        </w:rPr>
      </w:pPr>
      <w:r w:rsidRPr="00291DF6">
        <w:rPr>
          <w:rFonts w:ascii="Times New Roman" w:hAnsi="Times New Roman" w:cs="Times New Roman"/>
          <w:sz w:val="24"/>
          <w:szCs w:val="24"/>
        </w:rPr>
        <w:t>All patients underwe</w:t>
      </w:r>
      <w:r>
        <w:rPr>
          <w:rFonts w:ascii="Times New Roman" w:hAnsi="Times New Roman" w:cs="Times New Roman"/>
          <w:sz w:val="24"/>
          <w:szCs w:val="24"/>
        </w:rPr>
        <w:t xml:space="preserve">nt transthoracic </w:t>
      </w:r>
      <w:r w:rsidRPr="00291DF6">
        <w:rPr>
          <w:rFonts w:ascii="Times New Roman" w:hAnsi="Times New Roman" w:cs="Times New Roman"/>
          <w:sz w:val="24"/>
          <w:szCs w:val="24"/>
        </w:rPr>
        <w:t xml:space="preserve">echocardiography at the baseline visit, and at 3 and 12 months </w:t>
      </w:r>
      <w:r w:rsidRPr="00845DDD">
        <w:rPr>
          <w:rFonts w:ascii="Times New Roman" w:hAnsi="Times New Roman" w:cs="Times New Roman"/>
          <w:sz w:val="24"/>
          <w:szCs w:val="24"/>
        </w:rPr>
        <w:t>follow-up</w:t>
      </w:r>
      <w:r w:rsidRPr="00291DF6">
        <w:rPr>
          <w:rFonts w:ascii="Times New Roman" w:hAnsi="Times New Roman" w:cs="Times New Roman"/>
          <w:sz w:val="24"/>
          <w:szCs w:val="24"/>
        </w:rPr>
        <w:t xml:space="preserve">. </w:t>
      </w:r>
      <w:r>
        <w:rPr>
          <w:rFonts w:ascii="Times New Roman" w:hAnsi="Times New Roman" w:cs="Times New Roman"/>
          <w:sz w:val="24"/>
          <w:szCs w:val="24"/>
        </w:rPr>
        <w:t>Two-dimensional, p</w:t>
      </w:r>
      <w:r w:rsidRPr="00291DF6">
        <w:rPr>
          <w:rFonts w:ascii="Times New Roman" w:hAnsi="Times New Roman" w:cs="Times New Roman"/>
          <w:sz w:val="24"/>
          <w:szCs w:val="24"/>
        </w:rPr>
        <w:t>ulsed, colour and tissue Doppler images were recorded through optimal parasternal, apical and sub-xiphoid views using Vivid 9 Vingmed General Electric ultrasoun</w:t>
      </w:r>
      <w:r>
        <w:rPr>
          <w:rFonts w:ascii="Times New Roman" w:hAnsi="Times New Roman" w:cs="Times New Roman"/>
          <w:sz w:val="24"/>
          <w:szCs w:val="24"/>
        </w:rPr>
        <w:t>d scanner (GE Vingmed</w:t>
      </w:r>
      <w:r w:rsidRPr="00291DF6">
        <w:rPr>
          <w:rFonts w:ascii="Times New Roman" w:hAnsi="Times New Roman" w:cs="Times New Roman"/>
          <w:sz w:val="24"/>
          <w:szCs w:val="24"/>
        </w:rPr>
        <w:t>, Horten, Norway).</w:t>
      </w:r>
      <w:r>
        <w:rPr>
          <w:rFonts w:ascii="Times New Roman" w:hAnsi="Times New Roman" w:cs="Times New Roman"/>
          <w:sz w:val="24"/>
          <w:szCs w:val="24"/>
        </w:rPr>
        <w:t xml:space="preserve"> </w:t>
      </w:r>
      <w:r w:rsidRPr="00291DF6">
        <w:rPr>
          <w:rFonts w:ascii="Times New Roman" w:hAnsi="Times New Roman" w:cs="Times New Roman"/>
          <w:sz w:val="24"/>
          <w:szCs w:val="24"/>
        </w:rPr>
        <w:t>Left ventricular EF was estimated by Simpson’s biplane method. LV filling pressure was assessed using the E/E</w:t>
      </w:r>
      <w:r>
        <w:rPr>
          <w:rFonts w:ascii="Times New Roman" w:hAnsi="Times New Roman" w:cs="Times New Roman"/>
          <w:sz w:val="24"/>
          <w:szCs w:val="24"/>
        </w:rPr>
        <w:t>´</w:t>
      </w:r>
      <w:r w:rsidRPr="00291DF6">
        <w:rPr>
          <w:rFonts w:ascii="Times New Roman" w:hAnsi="Times New Roman" w:cs="Times New Roman"/>
          <w:sz w:val="24"/>
          <w:szCs w:val="24"/>
        </w:rPr>
        <w:t xml:space="preserve"> ratio. </w:t>
      </w:r>
      <w:r w:rsidR="00124F99">
        <w:rPr>
          <w:rFonts w:ascii="Times New Roman" w:hAnsi="Times New Roman" w:cs="Times New Roman"/>
          <w:sz w:val="24"/>
          <w:szCs w:val="24"/>
        </w:rPr>
        <w:t xml:space="preserve"> </w:t>
      </w:r>
    </w:p>
    <w:p w:rsidR="006C0E59" w:rsidRPr="00045CE2" w:rsidRDefault="006C0E59" w:rsidP="00291DF6">
      <w:pPr>
        <w:spacing w:before="120" w:line="480" w:lineRule="auto"/>
        <w:jc w:val="both"/>
        <w:rPr>
          <w:rFonts w:ascii="Times New Roman" w:hAnsi="Times New Roman" w:cs="Times New Roman"/>
          <w:sz w:val="24"/>
          <w:szCs w:val="24"/>
        </w:rPr>
      </w:pPr>
      <w:r w:rsidRPr="00045CE2">
        <w:rPr>
          <w:rFonts w:ascii="Times New Roman" w:hAnsi="Times New Roman" w:cs="Times New Roman"/>
          <w:sz w:val="24"/>
          <w:szCs w:val="24"/>
        </w:rPr>
        <w:lastRenderedPageBreak/>
        <w:t>Pulmonary artery systolic pressure was estimated using the peak tricuspid regurgitation and in the inferior vena cava collapsibility with respiration, according to the recommendations of the American society of echocardiography. Right atrial pressure, in other words, the central venous pressure, is reflected proximally into the inferior vena cava. Du</w:t>
      </w:r>
      <w:r w:rsidR="001B35C2" w:rsidRPr="00045CE2">
        <w:rPr>
          <w:rFonts w:ascii="Times New Roman" w:hAnsi="Times New Roman" w:cs="Times New Roman"/>
          <w:sz w:val="24"/>
          <w:szCs w:val="24"/>
        </w:rPr>
        <w:t>ring normal RA pressure, about 3</w:t>
      </w:r>
      <w:r w:rsidRPr="00045CE2">
        <w:rPr>
          <w:rFonts w:ascii="Times New Roman" w:hAnsi="Times New Roman" w:cs="Times New Roman"/>
          <w:sz w:val="24"/>
          <w:szCs w:val="24"/>
        </w:rPr>
        <w:t xml:space="preserve"> mmHg</w:t>
      </w:r>
      <w:r w:rsidR="001B35C2" w:rsidRPr="00045CE2">
        <w:rPr>
          <w:rFonts w:ascii="Times New Roman" w:hAnsi="Times New Roman" w:cs="Times New Roman"/>
          <w:sz w:val="24"/>
          <w:szCs w:val="24"/>
        </w:rPr>
        <w:t xml:space="preserve"> (range, 0-5 mmHg)</w:t>
      </w:r>
      <w:r w:rsidRPr="00045CE2">
        <w:rPr>
          <w:rFonts w:ascii="Times New Roman" w:hAnsi="Times New Roman" w:cs="Times New Roman"/>
          <w:sz w:val="24"/>
          <w:szCs w:val="24"/>
        </w:rPr>
        <w:t xml:space="preserve">, diameter of the inferior vena cava remains </w:t>
      </w:r>
      <w:r w:rsidR="001B35C2" w:rsidRPr="00045CE2">
        <w:rPr>
          <w:rFonts w:ascii="Times New Roman" w:hAnsi="Times New Roman" w:cs="Times New Roman"/>
          <w:sz w:val="24"/>
          <w:szCs w:val="24"/>
        </w:rPr>
        <w:t>&lt; 2.1</w:t>
      </w:r>
      <w:r w:rsidRPr="00045CE2">
        <w:rPr>
          <w:rFonts w:ascii="Times New Roman" w:hAnsi="Times New Roman" w:cs="Times New Roman"/>
          <w:sz w:val="24"/>
          <w:szCs w:val="24"/>
        </w:rPr>
        <w:t xml:space="preserve"> mm with more than 50% inspiratory collapse.</w:t>
      </w:r>
      <w:r w:rsidR="002600B7" w:rsidRPr="00045CE2">
        <w:rPr>
          <w:rFonts w:ascii="Times New Roman" w:hAnsi="Times New Roman" w:cs="Times New Roman"/>
          <w:sz w:val="24"/>
          <w:szCs w:val="24"/>
        </w:rPr>
        <w:t xml:space="preserve"> </w:t>
      </w:r>
    </w:p>
    <w:p w:rsidR="00B47953" w:rsidRPr="00291DF6" w:rsidRDefault="00B47953" w:rsidP="00291DF6">
      <w:pPr>
        <w:spacing w:before="120" w:line="480" w:lineRule="auto"/>
        <w:jc w:val="both"/>
        <w:rPr>
          <w:rFonts w:ascii="Times New Roman" w:hAnsi="Times New Roman" w:cs="Times New Roman"/>
          <w:sz w:val="24"/>
          <w:szCs w:val="24"/>
        </w:rPr>
      </w:pPr>
      <w:r w:rsidRPr="00291DF6">
        <w:rPr>
          <w:rFonts w:ascii="Times New Roman" w:hAnsi="Times New Roman" w:cs="Times New Roman"/>
          <w:sz w:val="24"/>
          <w:szCs w:val="24"/>
        </w:rPr>
        <w:t>For RA measurements, the RV end systolic frame just before tricuspid valve opening was identified in the apical 4C view. Supero-inferior and medio-lateral RA diameters were measured. RA area was calculated in the same frame by tracking the endocardial border, paying attention to exclude the area between the tricuspid leaflets and annulus. Cardiac chamber quantification was performed in accordance with the Ame</w:t>
      </w:r>
      <w:r>
        <w:rPr>
          <w:rFonts w:ascii="Times New Roman" w:hAnsi="Times New Roman" w:cs="Times New Roman"/>
          <w:sz w:val="24"/>
          <w:szCs w:val="24"/>
        </w:rPr>
        <w:t>rican Society of Echocardiography</w:t>
      </w:r>
      <w:r w:rsidRPr="00291DF6">
        <w:rPr>
          <w:rFonts w:ascii="Times New Roman" w:hAnsi="Times New Roman" w:cs="Times New Roman"/>
          <w:sz w:val="24"/>
          <w:szCs w:val="24"/>
        </w:rPr>
        <w:t xml:space="preserve"> guidelines </w:t>
      </w:r>
      <w:r w:rsidR="0002376A">
        <w:rPr>
          <w:rFonts w:ascii="Times New Roman" w:hAnsi="Times New Roman" w:cs="Times New Roman"/>
          <w:sz w:val="24"/>
          <w:szCs w:val="24"/>
        </w:rPr>
        <w:t>[8]</w:t>
      </w:r>
      <w:r w:rsidR="001013C2">
        <w:rPr>
          <w:rFonts w:ascii="Times New Roman" w:hAnsi="Times New Roman" w:cs="Times New Roman"/>
          <w:sz w:val="24"/>
          <w:szCs w:val="24"/>
        </w:rPr>
        <w:t>.</w:t>
      </w:r>
      <w:r w:rsidR="0002376A">
        <w:rPr>
          <w:rFonts w:ascii="Times New Roman" w:hAnsi="Times New Roman" w:cs="Times New Roman"/>
          <w:sz w:val="24"/>
          <w:szCs w:val="24"/>
        </w:rPr>
        <w:t xml:space="preserve"> </w:t>
      </w:r>
      <w:r w:rsidRPr="00291DF6">
        <w:rPr>
          <w:rFonts w:ascii="Times New Roman" w:hAnsi="Times New Roman" w:cs="Times New Roman"/>
          <w:sz w:val="24"/>
          <w:szCs w:val="24"/>
        </w:rPr>
        <w:t>All 2D RA and RV measurements were averaged over three consecutive cardiac cycles when in SR with an ECG sweep speed of 100mm/sec. When in AF, an index beat</w:t>
      </w:r>
      <w:r>
        <w:rPr>
          <w:rFonts w:ascii="Times New Roman" w:hAnsi="Times New Roman" w:cs="Times New Roman"/>
          <w:sz w:val="24"/>
          <w:szCs w:val="24"/>
        </w:rPr>
        <w:t xml:space="preserve"> was used</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namely </w:t>
      </w:r>
      <w:r w:rsidRPr="00291DF6">
        <w:rPr>
          <w:rFonts w:ascii="Times New Roman" w:hAnsi="Times New Roman" w:cs="Times New Roman"/>
          <w:sz w:val="24"/>
          <w:szCs w:val="24"/>
        </w:rPr>
        <w:t>the RR interval following 2 preceding cardiac cycles of equal duration</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A</w:t>
      </w:r>
      <w:r w:rsidRPr="00962E46">
        <w:rPr>
          <w:rFonts w:ascii="Times New Roman" w:hAnsi="Times New Roman" w:cs="Times New Roman"/>
          <w:sz w:val="24"/>
          <w:szCs w:val="24"/>
        </w:rPr>
        <w:t xml:space="preserve"> </w:t>
      </w:r>
      <w:r>
        <w:rPr>
          <w:rFonts w:ascii="Times New Roman" w:hAnsi="Times New Roman" w:cs="Times New Roman"/>
          <w:sz w:val="24"/>
          <w:szCs w:val="24"/>
        </w:rPr>
        <w:t xml:space="preserve">time </w:t>
      </w:r>
      <w:r w:rsidRPr="00962E46">
        <w:rPr>
          <w:rFonts w:ascii="Times New Roman" w:hAnsi="Times New Roman" w:cs="Times New Roman"/>
          <w:sz w:val="24"/>
          <w:szCs w:val="24"/>
        </w:rPr>
        <w:t xml:space="preserve">difference </w:t>
      </w:r>
      <w:r>
        <w:rPr>
          <w:rFonts w:ascii="Times New Roman" w:hAnsi="Times New Roman" w:cs="Times New Roman"/>
          <w:sz w:val="24"/>
          <w:szCs w:val="24"/>
        </w:rPr>
        <w:t xml:space="preserve">of &lt;60 ms was allowed </w:t>
      </w:r>
      <w:r w:rsidRPr="00962E46">
        <w:rPr>
          <w:rFonts w:ascii="Times New Roman" w:hAnsi="Times New Roman" w:cs="Times New Roman"/>
          <w:sz w:val="24"/>
          <w:szCs w:val="24"/>
        </w:rPr>
        <w:t xml:space="preserve">between </w:t>
      </w:r>
      <w:r>
        <w:rPr>
          <w:rFonts w:ascii="Times New Roman" w:hAnsi="Times New Roman" w:cs="Times New Roman"/>
          <w:sz w:val="24"/>
          <w:szCs w:val="24"/>
        </w:rPr>
        <w:t>preceding RR</w:t>
      </w:r>
      <w:r w:rsidRPr="00962E46">
        <w:rPr>
          <w:rFonts w:ascii="Times New Roman" w:hAnsi="Times New Roman" w:cs="Times New Roman"/>
          <w:sz w:val="24"/>
          <w:szCs w:val="24"/>
        </w:rPr>
        <w:t xml:space="preserve"> and </w:t>
      </w:r>
      <w:r>
        <w:rPr>
          <w:rFonts w:ascii="Times New Roman" w:hAnsi="Times New Roman" w:cs="Times New Roman"/>
          <w:sz w:val="24"/>
          <w:szCs w:val="24"/>
        </w:rPr>
        <w:t>pre-preceding RR</w:t>
      </w:r>
      <w:r w:rsidRPr="00962E46">
        <w:rPr>
          <w:rFonts w:ascii="Times New Roman" w:hAnsi="Times New Roman" w:cs="Times New Roman"/>
          <w:sz w:val="24"/>
          <w:szCs w:val="24"/>
        </w:rPr>
        <w:t xml:space="preserve"> intervals o</w:t>
      </w:r>
      <w:r>
        <w:rPr>
          <w:rFonts w:ascii="Times New Roman" w:hAnsi="Times New Roman" w:cs="Times New Roman"/>
          <w:sz w:val="24"/>
          <w:szCs w:val="24"/>
        </w:rPr>
        <w:t>f the index beat</w:t>
      </w:r>
      <w:r w:rsidR="001013C2">
        <w:rPr>
          <w:rFonts w:ascii="Times New Roman" w:hAnsi="Times New Roman" w:cs="Times New Roman"/>
          <w:sz w:val="24"/>
          <w:szCs w:val="24"/>
        </w:rPr>
        <w:t xml:space="preserve"> [21]. </w:t>
      </w:r>
      <w:r w:rsidRPr="00291DF6">
        <w:rPr>
          <w:rFonts w:ascii="Times New Roman" w:hAnsi="Times New Roman" w:cs="Times New Roman"/>
          <w:sz w:val="24"/>
          <w:szCs w:val="24"/>
        </w:rPr>
        <w:t xml:space="preserve">Offline analysis </w:t>
      </w:r>
      <w:r>
        <w:rPr>
          <w:rFonts w:ascii="Times New Roman" w:hAnsi="Times New Roman" w:cs="Times New Roman"/>
          <w:sz w:val="24"/>
          <w:szCs w:val="24"/>
        </w:rPr>
        <w:t>was performed using GE Echopac (</w:t>
      </w:r>
      <w:r w:rsidRPr="00291DF6">
        <w:rPr>
          <w:rFonts w:ascii="Times New Roman" w:hAnsi="Times New Roman" w:cs="Times New Roman"/>
          <w:sz w:val="24"/>
          <w:szCs w:val="24"/>
        </w:rPr>
        <w:t>Version 11.0</w:t>
      </w:r>
      <w:r>
        <w:rPr>
          <w:rFonts w:ascii="Times New Roman" w:hAnsi="Times New Roman" w:cs="Times New Roman"/>
          <w:sz w:val="24"/>
          <w:szCs w:val="24"/>
        </w:rPr>
        <w:t>).</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RA myocardial function was assessed by 2D STE. The RA endocardium was </w:t>
      </w:r>
      <w:r w:rsidRPr="00845DDD">
        <w:rPr>
          <w:rFonts w:ascii="Times New Roman" w:hAnsi="Times New Roman" w:cs="Times New Roman"/>
          <w:sz w:val="24"/>
          <w:szCs w:val="24"/>
        </w:rPr>
        <w:t>manually traced</w:t>
      </w:r>
      <w:r w:rsidRPr="00291DF6">
        <w:rPr>
          <w:rFonts w:ascii="Times New Roman" w:hAnsi="Times New Roman" w:cs="Times New Roman"/>
          <w:sz w:val="24"/>
          <w:szCs w:val="24"/>
        </w:rPr>
        <w:t xml:space="preserve"> just before the QRS complex, at its minimum volume. The software then automatically generated a 15mm wide region of interest with a review feature allowing visual confirmation of tracking points or permitting manual adjustment to ensure optimal tracking of the RA during the entire cardiac cycle. Six segments in the atria were assessed and the average of these values w</w:t>
      </w:r>
      <w:r>
        <w:rPr>
          <w:rFonts w:ascii="Times New Roman" w:hAnsi="Times New Roman" w:cs="Times New Roman"/>
          <w:sz w:val="24"/>
          <w:szCs w:val="24"/>
        </w:rPr>
        <w:t>as</w:t>
      </w:r>
      <w:r w:rsidRPr="00291DF6">
        <w:rPr>
          <w:rFonts w:ascii="Times New Roman" w:hAnsi="Times New Roman" w:cs="Times New Roman"/>
          <w:sz w:val="24"/>
          <w:szCs w:val="24"/>
        </w:rPr>
        <w:t xml:space="preserve"> taken. After approval of tracking points, a longitudinal strain curve was</w:t>
      </w:r>
      <w:r>
        <w:rPr>
          <w:rFonts w:ascii="Times New Roman" w:hAnsi="Times New Roman" w:cs="Times New Roman"/>
          <w:sz w:val="24"/>
          <w:szCs w:val="24"/>
        </w:rPr>
        <w:t xml:space="preserve"> generated that</w:t>
      </w:r>
      <w:r w:rsidRPr="00291DF6">
        <w:rPr>
          <w:rFonts w:ascii="Times New Roman" w:hAnsi="Times New Roman" w:cs="Times New Roman"/>
          <w:sz w:val="24"/>
          <w:szCs w:val="24"/>
        </w:rPr>
        <w:t xml:space="preserve"> included RA reservoir (providing a positive strain curve) and RA booster strain</w:t>
      </w:r>
      <w:r>
        <w:rPr>
          <w:rFonts w:ascii="Times New Roman" w:hAnsi="Times New Roman" w:cs="Times New Roman"/>
          <w:sz w:val="24"/>
          <w:szCs w:val="24"/>
        </w:rPr>
        <w:t xml:space="preserve">, as shown in </w:t>
      </w:r>
      <w:r w:rsidRPr="00291DF6">
        <w:rPr>
          <w:rFonts w:ascii="Times New Roman" w:hAnsi="Times New Roman" w:cs="Times New Roman"/>
          <w:sz w:val="24"/>
          <w:szCs w:val="24"/>
        </w:rPr>
        <w:t>Figure 1, Panel</w:t>
      </w:r>
      <w:r>
        <w:rPr>
          <w:rFonts w:ascii="Times New Roman" w:hAnsi="Times New Roman" w:cs="Times New Roman"/>
          <w:sz w:val="24"/>
          <w:szCs w:val="24"/>
        </w:rPr>
        <w:t>s</w:t>
      </w:r>
      <w:r w:rsidRPr="00291DF6">
        <w:rPr>
          <w:rFonts w:ascii="Times New Roman" w:hAnsi="Times New Roman" w:cs="Times New Roman"/>
          <w:sz w:val="24"/>
          <w:szCs w:val="24"/>
        </w:rPr>
        <w:t xml:space="preserve"> </w:t>
      </w:r>
      <w:r>
        <w:rPr>
          <w:rFonts w:ascii="Times New Roman" w:hAnsi="Times New Roman" w:cs="Times New Roman"/>
          <w:sz w:val="24"/>
          <w:szCs w:val="24"/>
        </w:rPr>
        <w:t>(</w:t>
      </w:r>
      <w:r w:rsidRPr="00291DF6">
        <w:rPr>
          <w:rFonts w:ascii="Times New Roman" w:hAnsi="Times New Roman" w:cs="Times New Roman"/>
          <w:sz w:val="24"/>
          <w:szCs w:val="24"/>
        </w:rPr>
        <w:t>A</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and</w:t>
      </w:r>
      <w:r w:rsidRPr="00291DF6">
        <w:rPr>
          <w:rFonts w:ascii="Times New Roman" w:hAnsi="Times New Roman" w:cs="Times New Roman"/>
          <w:sz w:val="24"/>
          <w:szCs w:val="24"/>
        </w:rPr>
        <w:t xml:space="preserve"> </w:t>
      </w:r>
      <w:r>
        <w:rPr>
          <w:rFonts w:ascii="Times New Roman" w:hAnsi="Times New Roman" w:cs="Times New Roman"/>
          <w:sz w:val="24"/>
          <w:szCs w:val="24"/>
        </w:rPr>
        <w:t>(</w:t>
      </w:r>
      <w:r w:rsidRPr="00291DF6">
        <w:rPr>
          <w:rFonts w:ascii="Times New Roman" w:hAnsi="Times New Roman" w:cs="Times New Roman"/>
          <w:sz w:val="24"/>
          <w:szCs w:val="24"/>
        </w:rPr>
        <w:t>B</w:t>
      </w:r>
      <w:r>
        <w:rPr>
          <w:rFonts w:ascii="Times New Roman" w:hAnsi="Times New Roman" w:cs="Times New Roman"/>
          <w:sz w:val="24"/>
          <w:szCs w:val="24"/>
        </w:rPr>
        <w:t>).</w:t>
      </w:r>
      <w:r w:rsidRPr="00291DF6">
        <w:rPr>
          <w:rFonts w:ascii="Times New Roman" w:hAnsi="Times New Roman" w:cs="Times New Roman"/>
          <w:sz w:val="24"/>
          <w:szCs w:val="24"/>
        </w:rPr>
        <w:t xml:space="preserve"> R</w:t>
      </w:r>
      <w:r>
        <w:rPr>
          <w:rFonts w:ascii="Times New Roman" w:hAnsi="Times New Roman" w:cs="Times New Roman"/>
          <w:sz w:val="24"/>
          <w:szCs w:val="24"/>
        </w:rPr>
        <w:t>ight atrial</w:t>
      </w:r>
      <w:r w:rsidRPr="00291DF6">
        <w:rPr>
          <w:rFonts w:ascii="Times New Roman" w:hAnsi="Times New Roman" w:cs="Times New Roman"/>
          <w:sz w:val="24"/>
          <w:szCs w:val="24"/>
        </w:rPr>
        <w:t xml:space="preserve"> reservoir strain corresponds to RV end</w:t>
      </w:r>
      <w:r>
        <w:rPr>
          <w:rFonts w:ascii="Times New Roman" w:hAnsi="Times New Roman" w:cs="Times New Roman"/>
          <w:sz w:val="24"/>
          <w:szCs w:val="24"/>
        </w:rPr>
        <w:t>-</w:t>
      </w:r>
      <w:r w:rsidRPr="00291DF6">
        <w:rPr>
          <w:rFonts w:ascii="Times New Roman" w:hAnsi="Times New Roman" w:cs="Times New Roman"/>
          <w:sz w:val="24"/>
          <w:szCs w:val="24"/>
        </w:rPr>
        <w:t>systole and is considered to be the maximal RA strain. R</w:t>
      </w:r>
      <w:r>
        <w:rPr>
          <w:rFonts w:ascii="Times New Roman" w:hAnsi="Times New Roman" w:cs="Times New Roman"/>
          <w:sz w:val="24"/>
          <w:szCs w:val="24"/>
        </w:rPr>
        <w:t>ight atrial</w:t>
      </w:r>
      <w:r w:rsidRPr="00291DF6">
        <w:rPr>
          <w:rFonts w:ascii="Times New Roman" w:hAnsi="Times New Roman" w:cs="Times New Roman"/>
          <w:sz w:val="24"/>
          <w:szCs w:val="24"/>
        </w:rPr>
        <w:t xml:space="preserve"> booster strain curves appear after the P </w:t>
      </w:r>
      <w:r w:rsidRPr="00291DF6">
        <w:rPr>
          <w:rFonts w:ascii="Times New Roman" w:hAnsi="Times New Roman" w:cs="Times New Roman"/>
          <w:sz w:val="24"/>
          <w:szCs w:val="24"/>
        </w:rPr>
        <w:lastRenderedPageBreak/>
        <w:t>wave or in case of AF right before the QRS complex. R</w:t>
      </w:r>
      <w:r>
        <w:rPr>
          <w:rFonts w:ascii="Times New Roman" w:hAnsi="Times New Roman" w:cs="Times New Roman"/>
          <w:sz w:val="24"/>
          <w:szCs w:val="24"/>
        </w:rPr>
        <w:t>ight atrial</w:t>
      </w:r>
      <w:r w:rsidRPr="00291DF6">
        <w:rPr>
          <w:rFonts w:ascii="Times New Roman" w:hAnsi="Times New Roman" w:cs="Times New Roman"/>
          <w:sz w:val="24"/>
          <w:szCs w:val="24"/>
        </w:rPr>
        <w:t xml:space="preserve"> booster strain represents atrial contraction and hence appears below the zero reference line</w:t>
      </w:r>
      <w:r>
        <w:rPr>
          <w:rFonts w:ascii="Times New Roman" w:hAnsi="Times New Roman" w:cs="Times New Roman"/>
          <w:sz w:val="24"/>
          <w:szCs w:val="24"/>
        </w:rPr>
        <w:t>,</w:t>
      </w:r>
      <w:r w:rsidRPr="00291DF6">
        <w:rPr>
          <w:rFonts w:ascii="Times New Roman" w:hAnsi="Times New Roman" w:cs="Times New Roman"/>
          <w:sz w:val="24"/>
          <w:szCs w:val="24"/>
        </w:rPr>
        <w:t xml:space="preserve"> (Figure 1)</w:t>
      </w:r>
      <w:r>
        <w:rPr>
          <w:rFonts w:ascii="Times New Roman" w:hAnsi="Times New Roman" w:cs="Times New Roman"/>
          <w:sz w:val="24"/>
          <w:szCs w:val="24"/>
        </w:rPr>
        <w:t xml:space="preserve">. For the atrial deformation </w:t>
      </w:r>
      <w:r w:rsidRPr="00063BE7">
        <w:rPr>
          <w:rFonts w:ascii="Times New Roman" w:hAnsi="Times New Roman" w:cs="Times New Roman"/>
          <w:sz w:val="24"/>
          <w:szCs w:val="24"/>
        </w:rPr>
        <w:t>assessment, we set the zero reference point as that time from the beginning of the P wave in patients (so called PP gating) with SR and the start of QRS wave in those with AF (RR gating).</w:t>
      </w:r>
    </w:p>
    <w:p w:rsidR="00B47953" w:rsidRPr="00291DF6" w:rsidRDefault="00B47953" w:rsidP="00291DF6">
      <w:pPr>
        <w:spacing w:before="120" w:line="480" w:lineRule="auto"/>
        <w:jc w:val="both"/>
        <w:rPr>
          <w:rFonts w:ascii="Times New Roman" w:hAnsi="Times New Roman" w:cs="Times New Roman"/>
          <w:sz w:val="24"/>
          <w:szCs w:val="24"/>
        </w:rPr>
      </w:pPr>
      <w:r w:rsidRPr="00291DF6">
        <w:rPr>
          <w:rFonts w:ascii="Times New Roman" w:hAnsi="Times New Roman" w:cs="Times New Roman"/>
          <w:sz w:val="24"/>
          <w:szCs w:val="24"/>
        </w:rPr>
        <w:t>Using a non-foreshortened RV focused apical 4</w:t>
      </w:r>
      <w:r>
        <w:rPr>
          <w:rFonts w:ascii="Times New Roman" w:hAnsi="Times New Roman" w:cs="Times New Roman"/>
          <w:sz w:val="24"/>
          <w:szCs w:val="24"/>
        </w:rPr>
        <w:t>-chamber</w:t>
      </w:r>
      <w:r w:rsidRPr="00291DF6">
        <w:rPr>
          <w:rFonts w:ascii="Times New Roman" w:hAnsi="Times New Roman" w:cs="Times New Roman"/>
          <w:sz w:val="24"/>
          <w:szCs w:val="24"/>
        </w:rPr>
        <w:t xml:space="preserve"> view, the RV mid cavity and basal diameter</w:t>
      </w:r>
      <w:r>
        <w:rPr>
          <w:rFonts w:ascii="Times New Roman" w:hAnsi="Times New Roman" w:cs="Times New Roman"/>
          <w:sz w:val="24"/>
          <w:szCs w:val="24"/>
        </w:rPr>
        <w:t>s</w:t>
      </w:r>
      <w:r w:rsidRPr="00291DF6">
        <w:rPr>
          <w:rFonts w:ascii="Times New Roman" w:hAnsi="Times New Roman" w:cs="Times New Roman"/>
          <w:sz w:val="24"/>
          <w:szCs w:val="24"/>
        </w:rPr>
        <w:t xml:space="preserve"> w</w:t>
      </w:r>
      <w:r>
        <w:rPr>
          <w:rFonts w:ascii="Times New Roman" w:hAnsi="Times New Roman" w:cs="Times New Roman"/>
          <w:sz w:val="24"/>
          <w:szCs w:val="24"/>
        </w:rPr>
        <w:t>ere</w:t>
      </w:r>
      <w:r w:rsidRPr="00291DF6">
        <w:rPr>
          <w:rFonts w:ascii="Times New Roman" w:hAnsi="Times New Roman" w:cs="Times New Roman"/>
          <w:sz w:val="24"/>
          <w:szCs w:val="24"/>
        </w:rPr>
        <w:t xml:space="preserve"> measured at end diastole</w:t>
      </w:r>
      <w:r>
        <w:rPr>
          <w:rFonts w:ascii="Times New Roman" w:hAnsi="Times New Roman" w:cs="Times New Roman"/>
          <w:sz w:val="24"/>
          <w:szCs w:val="24"/>
        </w:rPr>
        <w:t xml:space="preserve"> </w:t>
      </w:r>
      <w:r w:rsidR="001013C2">
        <w:rPr>
          <w:rFonts w:ascii="Times New Roman" w:hAnsi="Times New Roman" w:cs="Times New Roman"/>
          <w:sz w:val="24"/>
          <w:szCs w:val="24"/>
        </w:rPr>
        <w:t>[</w:t>
      </w:r>
      <w:r>
        <w:rPr>
          <w:rFonts w:ascii="Times New Roman" w:hAnsi="Times New Roman" w:cs="Times New Roman"/>
          <w:sz w:val="24"/>
          <w:szCs w:val="24"/>
        </w:rPr>
        <w:t>9</w:t>
      </w:r>
      <w:r w:rsidR="001013C2">
        <w:rPr>
          <w:rFonts w:ascii="Times New Roman" w:hAnsi="Times New Roman" w:cs="Times New Roman"/>
          <w:sz w:val="24"/>
          <w:szCs w:val="24"/>
        </w:rPr>
        <w:t>]</w:t>
      </w:r>
      <w:r w:rsidRPr="00291DF6">
        <w:rPr>
          <w:rFonts w:ascii="Times New Roman" w:hAnsi="Times New Roman" w:cs="Times New Roman"/>
          <w:sz w:val="24"/>
          <w:szCs w:val="24"/>
        </w:rPr>
        <w:t>. The RV outflow tract in the sub-pulmonary region was measured from the parasternal short</w:t>
      </w:r>
      <w:r>
        <w:rPr>
          <w:rFonts w:ascii="Times New Roman" w:hAnsi="Times New Roman" w:cs="Times New Roman"/>
          <w:sz w:val="24"/>
          <w:szCs w:val="24"/>
        </w:rPr>
        <w:t>-</w:t>
      </w:r>
      <w:r w:rsidRPr="00291DF6">
        <w:rPr>
          <w:rFonts w:ascii="Times New Roman" w:hAnsi="Times New Roman" w:cs="Times New Roman"/>
          <w:sz w:val="24"/>
          <w:szCs w:val="24"/>
        </w:rPr>
        <w:t>axis view. For quantitative measurement of RV systolic function, percent fractional area change (FAC</w:t>
      </w:r>
      <w:r>
        <w:rPr>
          <w:rFonts w:ascii="Times New Roman" w:hAnsi="Times New Roman" w:cs="Times New Roman"/>
          <w:sz w:val="24"/>
          <w:szCs w:val="24"/>
        </w:rPr>
        <w:t xml:space="preserve"> %</w:t>
      </w:r>
      <w:r w:rsidRPr="00291DF6">
        <w:rPr>
          <w:rFonts w:ascii="Times New Roman" w:hAnsi="Times New Roman" w:cs="Times New Roman"/>
          <w:sz w:val="24"/>
          <w:szCs w:val="24"/>
        </w:rPr>
        <w:t>) and tricuspid annular plane systolic excursion (TAPSE</w:t>
      </w:r>
      <w:r>
        <w:rPr>
          <w:rFonts w:ascii="Times New Roman" w:hAnsi="Times New Roman" w:cs="Times New Roman"/>
          <w:sz w:val="24"/>
          <w:szCs w:val="24"/>
        </w:rPr>
        <w:t>, cm</w:t>
      </w:r>
      <w:r w:rsidRPr="00291DF6">
        <w:rPr>
          <w:rFonts w:ascii="Times New Roman" w:hAnsi="Times New Roman" w:cs="Times New Roman"/>
          <w:sz w:val="24"/>
          <w:szCs w:val="24"/>
        </w:rPr>
        <w:t>) were used.</w:t>
      </w:r>
    </w:p>
    <w:p w:rsidR="00B47953" w:rsidRPr="00291DF6" w:rsidRDefault="00B47953" w:rsidP="00291DF6">
      <w:pPr>
        <w:spacing w:before="120" w:line="480" w:lineRule="auto"/>
        <w:jc w:val="both"/>
        <w:rPr>
          <w:rFonts w:ascii="Times New Roman" w:hAnsi="Times New Roman" w:cs="Times New Roman"/>
          <w:b/>
          <w:sz w:val="24"/>
          <w:szCs w:val="24"/>
        </w:rPr>
      </w:pPr>
      <w:r w:rsidRPr="00291DF6">
        <w:rPr>
          <w:rFonts w:ascii="Times New Roman" w:hAnsi="Times New Roman" w:cs="Times New Roman"/>
          <w:sz w:val="24"/>
          <w:szCs w:val="24"/>
        </w:rPr>
        <w:t xml:space="preserve">RV strain was assessed by tracking the endocardial border </w:t>
      </w:r>
      <w:r w:rsidRPr="00845DDD">
        <w:rPr>
          <w:rFonts w:ascii="Times New Roman" w:hAnsi="Times New Roman" w:cs="Times New Roman"/>
          <w:sz w:val="24"/>
          <w:szCs w:val="24"/>
        </w:rPr>
        <w:t>using the</w:t>
      </w:r>
      <w:r>
        <w:rPr>
          <w:rFonts w:ascii="Times New Roman" w:hAnsi="Times New Roman" w:cs="Times New Roman"/>
          <w:sz w:val="24"/>
          <w:szCs w:val="24"/>
        </w:rPr>
        <w:t xml:space="preserve"> same GE </w:t>
      </w:r>
      <w:r w:rsidR="00932213">
        <w:rPr>
          <w:rFonts w:ascii="Times New Roman" w:hAnsi="Times New Roman" w:cs="Times New Roman"/>
          <w:sz w:val="24"/>
          <w:szCs w:val="24"/>
        </w:rPr>
        <w:t>EchoPAC</w:t>
      </w:r>
      <w:r>
        <w:rPr>
          <w:rFonts w:ascii="Times New Roman" w:hAnsi="Times New Roman" w:cs="Times New Roman"/>
          <w:sz w:val="24"/>
          <w:szCs w:val="24"/>
        </w:rPr>
        <w:t xml:space="preserve"> software</w:t>
      </w:r>
      <w:r w:rsidRPr="00291DF6">
        <w:rPr>
          <w:rFonts w:ascii="Times New Roman" w:hAnsi="Times New Roman" w:cs="Times New Roman"/>
          <w:sz w:val="24"/>
          <w:szCs w:val="24"/>
        </w:rPr>
        <w:t xml:space="preserve">. Peak </w:t>
      </w:r>
      <w:r>
        <w:rPr>
          <w:rFonts w:ascii="Times New Roman" w:hAnsi="Times New Roman" w:cs="Times New Roman"/>
          <w:sz w:val="24"/>
          <w:szCs w:val="24"/>
        </w:rPr>
        <w:t xml:space="preserve">longitudinal </w:t>
      </w:r>
      <w:r w:rsidRPr="00291DF6">
        <w:rPr>
          <w:rFonts w:ascii="Times New Roman" w:hAnsi="Times New Roman" w:cs="Times New Roman"/>
          <w:sz w:val="24"/>
          <w:szCs w:val="24"/>
        </w:rPr>
        <w:t>systolic strain at the end of RV systole w</w:t>
      </w:r>
      <w:r>
        <w:rPr>
          <w:rFonts w:ascii="Times New Roman" w:hAnsi="Times New Roman" w:cs="Times New Roman"/>
          <w:sz w:val="24"/>
          <w:szCs w:val="24"/>
        </w:rPr>
        <w:t>as</w:t>
      </w:r>
      <w:r w:rsidRPr="00291DF6">
        <w:rPr>
          <w:rFonts w:ascii="Times New Roman" w:hAnsi="Times New Roman" w:cs="Times New Roman"/>
          <w:sz w:val="24"/>
          <w:szCs w:val="24"/>
        </w:rPr>
        <w:t xml:space="preserve"> computed </w:t>
      </w:r>
      <w:r w:rsidRPr="00845DDD">
        <w:rPr>
          <w:rFonts w:ascii="Times New Roman" w:hAnsi="Times New Roman" w:cs="Times New Roman"/>
          <w:sz w:val="24"/>
          <w:szCs w:val="24"/>
        </w:rPr>
        <w:t>from the</w:t>
      </w:r>
      <w:r w:rsidRPr="00291DF6">
        <w:rPr>
          <w:rFonts w:ascii="Times New Roman" w:hAnsi="Times New Roman" w:cs="Times New Roman"/>
          <w:sz w:val="24"/>
          <w:szCs w:val="24"/>
        </w:rPr>
        <w:t xml:space="preserve"> </w:t>
      </w:r>
      <w:r>
        <w:rPr>
          <w:rFonts w:ascii="Times New Roman" w:hAnsi="Times New Roman" w:cs="Times New Roman"/>
          <w:sz w:val="24"/>
          <w:szCs w:val="24"/>
        </w:rPr>
        <w:t>RV free wall.</w:t>
      </w:r>
    </w:p>
    <w:p w:rsidR="00B47953" w:rsidRPr="00291DF6" w:rsidRDefault="00B47953" w:rsidP="00955AF0">
      <w:pPr>
        <w:spacing w:before="120" w:line="480" w:lineRule="auto"/>
        <w:jc w:val="both"/>
        <w:outlineLvl w:val="0"/>
        <w:rPr>
          <w:rFonts w:ascii="Times New Roman" w:hAnsi="Times New Roman" w:cs="Times New Roman"/>
          <w:sz w:val="24"/>
          <w:szCs w:val="24"/>
        </w:rPr>
      </w:pPr>
      <w:bookmarkStart w:id="1" w:name="OLE_LINK10"/>
      <w:bookmarkStart w:id="2" w:name="OLE_LINK9"/>
      <w:r w:rsidRPr="00291DF6">
        <w:rPr>
          <w:rFonts w:ascii="Times New Roman" w:hAnsi="Times New Roman" w:cs="Times New Roman"/>
          <w:b/>
          <w:sz w:val="24"/>
          <w:szCs w:val="24"/>
        </w:rPr>
        <w:t>Follow up</w:t>
      </w:r>
    </w:p>
    <w:p w:rsidR="00B47953" w:rsidRPr="00291DF6" w:rsidRDefault="00B47953" w:rsidP="00291DF6">
      <w:pPr>
        <w:spacing w:before="120" w:line="480" w:lineRule="auto"/>
        <w:jc w:val="both"/>
        <w:rPr>
          <w:rFonts w:ascii="Times New Roman" w:hAnsi="Times New Roman" w:cs="Times New Roman"/>
          <w:b/>
          <w:sz w:val="24"/>
          <w:szCs w:val="24"/>
        </w:rPr>
      </w:pPr>
      <w:r>
        <w:rPr>
          <w:rFonts w:ascii="Times New Roman" w:hAnsi="Times New Roman" w:cs="Times New Roman"/>
          <w:sz w:val="24"/>
          <w:szCs w:val="24"/>
        </w:rPr>
        <w:t>The study subjects were</w:t>
      </w:r>
      <w:r w:rsidRPr="00291DF6">
        <w:rPr>
          <w:rFonts w:ascii="Times New Roman" w:hAnsi="Times New Roman" w:cs="Times New Roman"/>
          <w:sz w:val="24"/>
          <w:szCs w:val="24"/>
        </w:rPr>
        <w:t xml:space="preserve"> contacted monthly to document the presence of symptoms for AF recurrence. At one month, patients had a full clinical review with </w:t>
      </w:r>
      <w:r>
        <w:rPr>
          <w:rFonts w:ascii="Times New Roman" w:hAnsi="Times New Roman" w:cs="Times New Roman"/>
          <w:sz w:val="24"/>
          <w:szCs w:val="24"/>
        </w:rPr>
        <w:t xml:space="preserve">a </w:t>
      </w:r>
      <w:r w:rsidRPr="00291DF6">
        <w:rPr>
          <w:rFonts w:ascii="Times New Roman" w:hAnsi="Times New Roman" w:cs="Times New Roman"/>
          <w:sz w:val="24"/>
          <w:szCs w:val="24"/>
        </w:rPr>
        <w:t>resting 12 lead ECG, 24-hour Holter monitor and a repeat conventional and 2D strain echocardiogram at 3 and 12 months. All patients were followed up to 12 months.</w:t>
      </w:r>
    </w:p>
    <w:p w:rsidR="00B47953" w:rsidRPr="00291DF6" w:rsidRDefault="00B47953" w:rsidP="00955AF0">
      <w:pPr>
        <w:spacing w:before="120" w:line="480" w:lineRule="auto"/>
        <w:jc w:val="both"/>
        <w:outlineLvl w:val="0"/>
        <w:rPr>
          <w:rFonts w:ascii="Times New Roman" w:hAnsi="Times New Roman" w:cs="Times New Roman"/>
          <w:sz w:val="24"/>
          <w:szCs w:val="24"/>
        </w:rPr>
      </w:pPr>
      <w:r w:rsidRPr="00291DF6">
        <w:rPr>
          <w:rFonts w:ascii="Times New Roman" w:hAnsi="Times New Roman" w:cs="Times New Roman"/>
          <w:b/>
          <w:sz w:val="24"/>
          <w:szCs w:val="24"/>
        </w:rPr>
        <w:t>Statistical methods</w:t>
      </w:r>
    </w:p>
    <w:bookmarkEnd w:id="1"/>
    <w:bookmarkEnd w:id="2"/>
    <w:p w:rsidR="00B47953" w:rsidRPr="00C603C8"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Pr="00291DF6">
        <w:rPr>
          <w:rFonts w:ascii="Times New Roman" w:hAnsi="Times New Roman" w:cs="Times New Roman"/>
          <w:sz w:val="24"/>
          <w:szCs w:val="24"/>
        </w:rPr>
        <w:t>are expressed as mean ± SD</w:t>
      </w:r>
      <w:r>
        <w:rPr>
          <w:rFonts w:ascii="Times New Roman" w:hAnsi="Times New Roman" w:cs="Times New Roman"/>
          <w:sz w:val="24"/>
          <w:szCs w:val="24"/>
        </w:rPr>
        <w:t xml:space="preserve"> unless otherwise stated</w:t>
      </w:r>
      <w:r w:rsidRPr="00291DF6">
        <w:rPr>
          <w:rFonts w:ascii="Times New Roman" w:hAnsi="Times New Roman" w:cs="Times New Roman"/>
          <w:sz w:val="24"/>
          <w:szCs w:val="24"/>
        </w:rPr>
        <w:t xml:space="preserve">. For variables with normal distribution, comparisons between the AF and SR groups were performed using Fisher’s exact test for categorical data and the Student t test for unpaired continuous variables. </w:t>
      </w:r>
      <w:r>
        <w:rPr>
          <w:rFonts w:ascii="Times New Roman" w:hAnsi="Times New Roman" w:cs="Times New Roman"/>
          <w:sz w:val="24"/>
          <w:szCs w:val="24"/>
        </w:rPr>
        <w:t xml:space="preserve">As the </w:t>
      </w:r>
      <w:r w:rsidRPr="00291DF6">
        <w:rPr>
          <w:rFonts w:ascii="Times New Roman" w:hAnsi="Times New Roman" w:cs="Times New Roman"/>
          <w:sz w:val="24"/>
          <w:szCs w:val="24"/>
        </w:rPr>
        <w:t xml:space="preserve">primary outcome measure was freedom from AF at 12 months and the predictive value of </w:t>
      </w:r>
      <w:r>
        <w:rPr>
          <w:rFonts w:ascii="Times New Roman" w:hAnsi="Times New Roman" w:cs="Times New Roman"/>
          <w:sz w:val="24"/>
          <w:szCs w:val="24"/>
        </w:rPr>
        <w:t>RA</w:t>
      </w:r>
      <w:r w:rsidRPr="00291DF6">
        <w:rPr>
          <w:rFonts w:ascii="Times New Roman" w:hAnsi="Times New Roman" w:cs="Times New Roman"/>
          <w:sz w:val="24"/>
          <w:szCs w:val="24"/>
        </w:rPr>
        <w:t xml:space="preserve"> and </w:t>
      </w:r>
      <w:r>
        <w:rPr>
          <w:rFonts w:ascii="Times New Roman" w:hAnsi="Times New Roman" w:cs="Times New Roman"/>
          <w:sz w:val="24"/>
          <w:szCs w:val="24"/>
        </w:rPr>
        <w:t xml:space="preserve">RV </w:t>
      </w:r>
      <w:r w:rsidRPr="00045CE2">
        <w:rPr>
          <w:rFonts w:ascii="Times New Roman" w:hAnsi="Times New Roman" w:cs="Times New Roman"/>
          <w:sz w:val="24"/>
          <w:szCs w:val="24"/>
        </w:rPr>
        <w:lastRenderedPageBreak/>
        <w:t>strain on AF recurrence, univ</w:t>
      </w:r>
      <w:r w:rsidR="00B778D0" w:rsidRPr="00045CE2">
        <w:rPr>
          <w:rFonts w:ascii="Times New Roman" w:hAnsi="Times New Roman" w:cs="Times New Roman"/>
          <w:sz w:val="24"/>
          <w:szCs w:val="24"/>
        </w:rPr>
        <w:t>ariate and multivariate</w:t>
      </w:r>
      <w:r w:rsidR="00EB794F" w:rsidRPr="00045CE2">
        <w:rPr>
          <w:rFonts w:ascii="Times New Roman" w:hAnsi="Times New Roman" w:cs="Times New Roman"/>
          <w:sz w:val="24"/>
          <w:szCs w:val="24"/>
        </w:rPr>
        <w:t xml:space="preserve"> </w:t>
      </w:r>
      <w:r w:rsidRPr="00045CE2">
        <w:rPr>
          <w:rFonts w:ascii="Times New Roman" w:hAnsi="Times New Roman" w:cs="Times New Roman"/>
          <w:sz w:val="24"/>
          <w:szCs w:val="24"/>
        </w:rPr>
        <w:t xml:space="preserve">regression analyses were performed to identify independent predictors of AF recurrence (AFR). A covariate-adjusted sequential forward step-wise regression was used. The covariates measured at </w:t>
      </w:r>
      <w:r w:rsidR="00C603C8" w:rsidRPr="00045CE2">
        <w:rPr>
          <w:rFonts w:ascii="Times New Roman" w:hAnsi="Times New Roman" w:cs="Times New Roman"/>
          <w:sz w:val="24"/>
          <w:szCs w:val="24"/>
        </w:rPr>
        <w:t xml:space="preserve">1 year </w:t>
      </w:r>
      <w:r w:rsidRPr="00045CE2">
        <w:rPr>
          <w:rFonts w:ascii="Times New Roman" w:hAnsi="Times New Roman" w:cs="Times New Roman"/>
          <w:sz w:val="24"/>
          <w:szCs w:val="24"/>
        </w:rPr>
        <w:t xml:space="preserve">included: age, baseline </w:t>
      </w:r>
      <w:r w:rsidR="000E5519" w:rsidRPr="00045CE2">
        <w:rPr>
          <w:rFonts w:ascii="Times New Roman" w:hAnsi="Times New Roman" w:cs="Times New Roman"/>
          <w:sz w:val="24"/>
          <w:szCs w:val="24"/>
        </w:rPr>
        <w:t>NT-pro</w:t>
      </w:r>
      <w:r w:rsidRPr="00045CE2">
        <w:rPr>
          <w:rFonts w:ascii="Times New Roman" w:hAnsi="Times New Roman" w:cs="Times New Roman"/>
          <w:sz w:val="24"/>
          <w:szCs w:val="24"/>
        </w:rPr>
        <w:t xml:space="preserve">BNP, </w:t>
      </w:r>
      <w:r w:rsidR="00C26D7C" w:rsidRPr="00045CE2">
        <w:rPr>
          <w:rFonts w:ascii="Times New Roman" w:hAnsi="Times New Roman" w:cs="Times New Roman"/>
          <w:sz w:val="24"/>
          <w:szCs w:val="24"/>
        </w:rPr>
        <w:t xml:space="preserve">RA booster strain, </w:t>
      </w:r>
      <w:r w:rsidR="00C603C8" w:rsidRPr="00045CE2">
        <w:rPr>
          <w:rFonts w:ascii="Times New Roman" w:hAnsi="Times New Roman" w:cs="Times New Roman"/>
          <w:sz w:val="24"/>
          <w:szCs w:val="24"/>
        </w:rPr>
        <w:t>RA maximum volume,</w:t>
      </w:r>
      <w:r w:rsidR="00C26D7C" w:rsidRPr="00045CE2">
        <w:rPr>
          <w:rFonts w:ascii="Times New Roman" w:hAnsi="Times New Roman" w:cs="Times New Roman"/>
          <w:sz w:val="24"/>
          <w:szCs w:val="24"/>
        </w:rPr>
        <w:t xml:space="preserve"> RV basal and mid wall strain (</w:t>
      </w:r>
      <w:r w:rsidR="00C603C8" w:rsidRPr="00045CE2">
        <w:rPr>
          <w:rFonts w:ascii="Times New Roman" w:hAnsi="Times New Roman" w:cs="Times New Roman"/>
          <w:sz w:val="24"/>
          <w:szCs w:val="24"/>
        </w:rPr>
        <w:t>Table 3)</w:t>
      </w:r>
      <w:r w:rsidR="00C26D7C" w:rsidRPr="00045CE2">
        <w:rPr>
          <w:rFonts w:ascii="Times New Roman" w:hAnsi="Times New Roman" w:cs="Times New Roman"/>
          <w:sz w:val="24"/>
          <w:szCs w:val="24"/>
        </w:rPr>
        <w:t>.</w:t>
      </w:r>
    </w:p>
    <w:p w:rsidR="00157B95" w:rsidRDefault="00B47953" w:rsidP="00157B95">
      <w:pPr>
        <w:spacing w:line="480" w:lineRule="auto"/>
        <w:jc w:val="both"/>
        <w:rPr>
          <w:rFonts w:ascii="Times New Roman" w:hAnsi="Times New Roman" w:cs="Times New Roman"/>
          <w:sz w:val="24"/>
          <w:szCs w:val="24"/>
        </w:rPr>
      </w:pPr>
      <w:r>
        <w:rPr>
          <w:rFonts w:ascii="Times New Roman" w:hAnsi="Times New Roman" w:cs="Times New Roman"/>
          <w:sz w:val="24"/>
          <w:szCs w:val="24"/>
        </w:rPr>
        <w:t>Correla</w:t>
      </w:r>
      <w:r w:rsidRPr="00291DF6">
        <w:rPr>
          <w:rFonts w:ascii="Times New Roman" w:hAnsi="Times New Roman" w:cs="Times New Roman"/>
          <w:sz w:val="24"/>
          <w:szCs w:val="24"/>
        </w:rPr>
        <w:t>tion</w:t>
      </w:r>
      <w:r>
        <w:rPr>
          <w:rFonts w:ascii="Times New Roman" w:hAnsi="Times New Roman" w:cs="Times New Roman"/>
          <w:sz w:val="24"/>
          <w:szCs w:val="24"/>
        </w:rPr>
        <w:t xml:space="preserve"> between </w:t>
      </w:r>
      <w:r w:rsidRPr="00291DF6">
        <w:rPr>
          <w:rFonts w:ascii="Times New Roman" w:hAnsi="Times New Roman" w:cs="Times New Roman"/>
          <w:sz w:val="24"/>
          <w:szCs w:val="24"/>
        </w:rPr>
        <w:t>NTproBNP levels and right heart parameters were eva</w:t>
      </w:r>
      <w:r>
        <w:rPr>
          <w:rFonts w:ascii="Times New Roman" w:hAnsi="Times New Roman" w:cs="Times New Roman"/>
          <w:sz w:val="24"/>
          <w:szCs w:val="24"/>
        </w:rPr>
        <w:t>luated using Pearson’s</w:t>
      </w:r>
      <w:r w:rsidRPr="00291DF6">
        <w:rPr>
          <w:rFonts w:ascii="Times New Roman" w:hAnsi="Times New Roman" w:cs="Times New Roman"/>
          <w:sz w:val="24"/>
          <w:szCs w:val="24"/>
        </w:rPr>
        <w:t xml:space="preserve"> correlation.</w:t>
      </w:r>
    </w:p>
    <w:p w:rsidR="00157B95" w:rsidRDefault="00B47953" w:rsidP="00157B95">
      <w:pPr>
        <w:spacing w:line="480" w:lineRule="auto"/>
        <w:jc w:val="both"/>
        <w:rPr>
          <w:rFonts w:ascii="Times New Roman" w:hAnsi="Times New Roman" w:cs="Times New Roman"/>
          <w:b/>
          <w:sz w:val="24"/>
          <w:szCs w:val="24"/>
        </w:rPr>
      </w:pPr>
      <w:r w:rsidRPr="00291DF6">
        <w:rPr>
          <w:rFonts w:ascii="Times New Roman" w:hAnsi="Times New Roman" w:cs="Times New Roman"/>
          <w:sz w:val="24"/>
          <w:szCs w:val="24"/>
        </w:rPr>
        <w:t xml:space="preserve"> </w:t>
      </w:r>
    </w:p>
    <w:p w:rsidR="00B47953" w:rsidRPr="00291DF6" w:rsidRDefault="00B47953" w:rsidP="00955AF0">
      <w:pPr>
        <w:spacing w:line="480" w:lineRule="auto"/>
        <w:jc w:val="both"/>
        <w:outlineLvl w:val="0"/>
        <w:rPr>
          <w:rFonts w:ascii="Times New Roman" w:hAnsi="Times New Roman" w:cs="Times New Roman"/>
          <w:sz w:val="24"/>
          <w:szCs w:val="24"/>
        </w:rPr>
      </w:pPr>
      <w:r w:rsidRPr="00291DF6">
        <w:rPr>
          <w:rFonts w:ascii="Times New Roman" w:hAnsi="Times New Roman" w:cs="Times New Roman"/>
          <w:b/>
          <w:sz w:val="24"/>
          <w:szCs w:val="24"/>
        </w:rPr>
        <w:t>Inter</w:t>
      </w:r>
      <w:r>
        <w:rPr>
          <w:rFonts w:ascii="Times New Roman" w:hAnsi="Times New Roman" w:cs="Times New Roman"/>
          <w:b/>
          <w:sz w:val="24"/>
          <w:szCs w:val="24"/>
        </w:rPr>
        <w:t>-</w:t>
      </w:r>
      <w:r w:rsidRPr="00291DF6">
        <w:rPr>
          <w:rFonts w:ascii="Times New Roman" w:hAnsi="Times New Roman" w:cs="Times New Roman"/>
          <w:b/>
          <w:sz w:val="24"/>
          <w:szCs w:val="24"/>
        </w:rPr>
        <w:t xml:space="preserve"> and intra-observer variability</w:t>
      </w:r>
    </w:p>
    <w:p w:rsidR="00B47953"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All thirty patients were studied in duplicate 1 week apart, by 2 observers (AK and SKS</w:t>
      </w:r>
      <w:r>
        <w:rPr>
          <w:rFonts w:ascii="Times New Roman" w:hAnsi="Times New Roman" w:cs="Times New Roman"/>
          <w:sz w:val="24"/>
          <w:szCs w:val="24"/>
        </w:rPr>
        <w:t>)</w:t>
      </w:r>
      <w:r w:rsidRPr="00291DF6">
        <w:rPr>
          <w:rFonts w:ascii="Times New Roman" w:hAnsi="Times New Roman" w:cs="Times New Roman"/>
          <w:sz w:val="24"/>
          <w:szCs w:val="24"/>
        </w:rPr>
        <w:t>. Bland-Altman plots and linear regression analysis was used to assess reproducibility</w:t>
      </w:r>
      <w:r>
        <w:rPr>
          <w:rFonts w:ascii="Times New Roman" w:hAnsi="Times New Roman" w:cs="Times New Roman"/>
          <w:sz w:val="24"/>
          <w:szCs w:val="24"/>
        </w:rPr>
        <w:t>.</w:t>
      </w:r>
      <w:r w:rsidRPr="00291DF6">
        <w:rPr>
          <w:rFonts w:ascii="Times New Roman" w:hAnsi="Times New Roman" w:cs="Times New Roman"/>
          <w:sz w:val="24"/>
          <w:szCs w:val="24"/>
        </w:rPr>
        <w:t xml:space="preserve"> </w:t>
      </w:r>
    </w:p>
    <w:p w:rsidR="00B47953"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All analyses were performed using SPSS 20.0 (SPSS Inc., Chicago, IL, USA) and MedCalc version 12.5 (MedCalc Software, Mariakerke, Belgium). </w:t>
      </w:r>
      <w:r w:rsidRPr="005407E7">
        <w:rPr>
          <w:rFonts w:ascii="Times New Roman" w:hAnsi="Times New Roman" w:cs="Times New Roman"/>
          <w:sz w:val="24"/>
          <w:szCs w:val="24"/>
        </w:rPr>
        <w:t xml:space="preserve">The level of significance for all tests was 5%. </w:t>
      </w:r>
    </w:p>
    <w:p w:rsidR="00B47953" w:rsidRPr="00B468B5" w:rsidRDefault="00B47953" w:rsidP="00955AF0">
      <w:pPr>
        <w:spacing w:line="480" w:lineRule="auto"/>
        <w:jc w:val="both"/>
        <w:outlineLvl w:val="0"/>
        <w:rPr>
          <w:rFonts w:ascii="Times New Roman" w:hAnsi="Times New Roman" w:cs="Times New Roman"/>
          <w:sz w:val="28"/>
          <w:szCs w:val="28"/>
        </w:rPr>
      </w:pPr>
      <w:r w:rsidRPr="00B468B5">
        <w:rPr>
          <w:rFonts w:ascii="Times New Roman" w:hAnsi="Times New Roman" w:cs="Times New Roman"/>
          <w:b/>
          <w:sz w:val="28"/>
          <w:szCs w:val="28"/>
        </w:rPr>
        <w:t>Results</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 Fifty eight percent of study subjects</w:t>
      </w:r>
      <w:r>
        <w:rPr>
          <w:rFonts w:ascii="Times New Roman" w:hAnsi="Times New Roman" w:cs="Times New Roman"/>
          <w:sz w:val="24"/>
          <w:szCs w:val="24"/>
        </w:rPr>
        <w:t xml:space="preserve"> (n= 30) </w:t>
      </w:r>
      <w:r w:rsidRPr="00291DF6">
        <w:rPr>
          <w:rFonts w:ascii="Times New Roman" w:hAnsi="Times New Roman" w:cs="Times New Roman"/>
          <w:sz w:val="24"/>
          <w:szCs w:val="24"/>
        </w:rPr>
        <w:t>were men (n=18).</w:t>
      </w:r>
      <w:r>
        <w:rPr>
          <w:rFonts w:ascii="Times New Roman" w:hAnsi="Times New Roman" w:cs="Times New Roman"/>
          <w:sz w:val="24"/>
          <w:szCs w:val="24"/>
        </w:rPr>
        <w:t xml:space="preserve"> </w:t>
      </w:r>
      <w:r w:rsidRPr="00291DF6">
        <w:rPr>
          <w:rFonts w:ascii="Times New Roman" w:hAnsi="Times New Roman" w:cs="Times New Roman"/>
          <w:sz w:val="24"/>
          <w:szCs w:val="24"/>
        </w:rPr>
        <w:t xml:space="preserve">All thirty patients were in </w:t>
      </w:r>
      <w:r>
        <w:rPr>
          <w:rFonts w:ascii="Times New Roman" w:hAnsi="Times New Roman" w:cs="Times New Roman"/>
          <w:sz w:val="24"/>
          <w:szCs w:val="24"/>
        </w:rPr>
        <w:t>SR</w:t>
      </w:r>
      <w:r w:rsidRPr="00291DF6">
        <w:rPr>
          <w:rFonts w:ascii="Times New Roman" w:hAnsi="Times New Roman" w:cs="Times New Roman"/>
          <w:sz w:val="24"/>
          <w:szCs w:val="24"/>
        </w:rPr>
        <w:t xml:space="preserve"> at the time of recruitment into the study and by 1 month</w:t>
      </w:r>
      <w:r>
        <w:rPr>
          <w:rFonts w:ascii="Times New Roman" w:hAnsi="Times New Roman" w:cs="Times New Roman"/>
          <w:sz w:val="24"/>
          <w:szCs w:val="24"/>
        </w:rPr>
        <w:t>,</w:t>
      </w:r>
      <w:r w:rsidRPr="00291DF6">
        <w:rPr>
          <w:rFonts w:ascii="Times New Roman" w:hAnsi="Times New Roman" w:cs="Times New Roman"/>
          <w:sz w:val="24"/>
          <w:szCs w:val="24"/>
        </w:rPr>
        <w:t xml:space="preserve"> 14 had documented evidence of </w:t>
      </w:r>
      <w:r>
        <w:rPr>
          <w:rFonts w:ascii="Times New Roman" w:hAnsi="Times New Roman" w:cs="Times New Roman"/>
          <w:sz w:val="24"/>
          <w:szCs w:val="24"/>
        </w:rPr>
        <w:t xml:space="preserve">AF </w:t>
      </w:r>
      <w:r w:rsidRPr="00291DF6">
        <w:rPr>
          <w:rFonts w:ascii="Times New Roman" w:hAnsi="Times New Roman" w:cs="Times New Roman"/>
          <w:sz w:val="24"/>
          <w:szCs w:val="24"/>
        </w:rPr>
        <w:t>on ECG or Holter</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B</w:t>
      </w:r>
      <w:r w:rsidRPr="00291DF6">
        <w:rPr>
          <w:rFonts w:ascii="Times New Roman" w:hAnsi="Times New Roman" w:cs="Times New Roman"/>
          <w:sz w:val="24"/>
          <w:szCs w:val="24"/>
        </w:rPr>
        <w:t>y 3 months</w:t>
      </w:r>
      <w:r>
        <w:rPr>
          <w:rFonts w:ascii="Times New Roman" w:hAnsi="Times New Roman" w:cs="Times New Roman"/>
          <w:sz w:val="24"/>
          <w:szCs w:val="24"/>
        </w:rPr>
        <w:t>,</w:t>
      </w:r>
      <w:r w:rsidRPr="00291DF6">
        <w:rPr>
          <w:rFonts w:ascii="Times New Roman" w:hAnsi="Times New Roman" w:cs="Times New Roman"/>
          <w:sz w:val="24"/>
          <w:szCs w:val="24"/>
        </w:rPr>
        <w:t xml:space="preserve"> 15 patients had recurrent AF. Baseline characteristics of patients are presented in Table 1</w:t>
      </w:r>
      <w:r>
        <w:rPr>
          <w:rFonts w:ascii="Times New Roman" w:hAnsi="Times New Roman" w:cs="Times New Roman"/>
          <w:sz w:val="24"/>
          <w:szCs w:val="24"/>
        </w:rPr>
        <w:t xml:space="preserve">, </w:t>
      </w:r>
      <w:r w:rsidRPr="00291DF6">
        <w:rPr>
          <w:rFonts w:ascii="Times New Roman" w:hAnsi="Times New Roman" w:cs="Times New Roman"/>
          <w:sz w:val="24"/>
          <w:szCs w:val="24"/>
        </w:rPr>
        <w:t xml:space="preserve">based on rhythm status at 1 month. </w:t>
      </w:r>
      <w:r w:rsidR="00A95B2A" w:rsidRPr="00045CE2">
        <w:rPr>
          <w:rFonts w:ascii="Times New Roman" w:hAnsi="Times New Roman" w:cs="Times New Roman"/>
          <w:sz w:val="24"/>
          <w:szCs w:val="24"/>
        </w:rPr>
        <w:t>R</w:t>
      </w:r>
      <w:r w:rsidRPr="00045CE2">
        <w:rPr>
          <w:rFonts w:ascii="Times New Roman" w:hAnsi="Times New Roman" w:cs="Times New Roman"/>
          <w:sz w:val="24"/>
          <w:szCs w:val="24"/>
        </w:rPr>
        <w:t>A diameter</w:t>
      </w:r>
      <w:r w:rsidR="00A95B2A" w:rsidRPr="00045CE2">
        <w:rPr>
          <w:rFonts w:ascii="Times New Roman" w:hAnsi="Times New Roman" w:cs="Times New Roman"/>
          <w:sz w:val="24"/>
          <w:szCs w:val="24"/>
        </w:rPr>
        <w:t>/</w:t>
      </w:r>
      <w:r w:rsidRPr="00045CE2">
        <w:rPr>
          <w:rFonts w:ascii="Times New Roman" w:hAnsi="Times New Roman" w:cs="Times New Roman"/>
          <w:sz w:val="24"/>
          <w:szCs w:val="24"/>
        </w:rPr>
        <w:t xml:space="preserve">area </w:t>
      </w:r>
      <w:r w:rsidRPr="00291DF6">
        <w:rPr>
          <w:rFonts w:ascii="Times New Roman" w:hAnsi="Times New Roman" w:cs="Times New Roman"/>
          <w:sz w:val="24"/>
          <w:szCs w:val="24"/>
        </w:rPr>
        <w:t xml:space="preserve">and indexed LA volumes did not differ between those with recurrent AF and SR at 1 month. All patients were either on anti-arrhythmic therapy (n=24), and/or rate </w:t>
      </w:r>
      <w:r>
        <w:rPr>
          <w:rFonts w:ascii="Times New Roman" w:hAnsi="Times New Roman" w:cs="Times New Roman"/>
          <w:sz w:val="24"/>
          <w:szCs w:val="24"/>
        </w:rPr>
        <w:t xml:space="preserve">controlling drugs (n=13). </w:t>
      </w:r>
      <w:r w:rsidRPr="00291DF6">
        <w:rPr>
          <w:rFonts w:ascii="Times New Roman" w:hAnsi="Times New Roman" w:cs="Times New Roman"/>
          <w:sz w:val="24"/>
          <w:szCs w:val="24"/>
        </w:rPr>
        <w:t>Baseline characteristics were essentially similar in both SR and recurrent AF groups</w:t>
      </w:r>
      <w:r>
        <w:rPr>
          <w:rFonts w:ascii="Times New Roman" w:hAnsi="Times New Roman" w:cs="Times New Roman"/>
          <w:sz w:val="24"/>
          <w:szCs w:val="24"/>
        </w:rPr>
        <w:t>.</w:t>
      </w:r>
      <w:r w:rsidRPr="00291DF6">
        <w:rPr>
          <w:rFonts w:ascii="Times New Roman" w:hAnsi="Times New Roman" w:cs="Times New Roman"/>
          <w:sz w:val="24"/>
          <w:szCs w:val="24"/>
        </w:rPr>
        <w:t xml:space="preserve"> All thirty patients were followed up to 12 months, at which time, 11 patients remained in SR and 19 had </w:t>
      </w:r>
      <w:r w:rsidRPr="00291DF6">
        <w:rPr>
          <w:rFonts w:ascii="Times New Roman" w:hAnsi="Times New Roman" w:cs="Times New Roman"/>
          <w:sz w:val="24"/>
          <w:szCs w:val="24"/>
        </w:rPr>
        <w:lastRenderedPageBreak/>
        <w:t>AF recurrence. Of these 19 patients, 15 were on anti-arrhythmic drugs whilst 7 out of the 11 pati</w:t>
      </w:r>
      <w:r>
        <w:rPr>
          <w:rFonts w:ascii="Times New Roman" w:hAnsi="Times New Roman" w:cs="Times New Roman"/>
          <w:sz w:val="24"/>
          <w:szCs w:val="24"/>
        </w:rPr>
        <w:t>ents in sinus rhythm were on anti-arrhythmi</w:t>
      </w:r>
      <w:r w:rsidRPr="00291DF6">
        <w:rPr>
          <w:rFonts w:ascii="Times New Roman" w:hAnsi="Times New Roman" w:cs="Times New Roman"/>
          <w:sz w:val="24"/>
          <w:szCs w:val="24"/>
        </w:rPr>
        <w:t>c</w:t>
      </w:r>
      <w:r>
        <w:rPr>
          <w:rFonts w:ascii="Times New Roman" w:hAnsi="Times New Roman" w:cs="Times New Roman"/>
          <w:sz w:val="24"/>
          <w:szCs w:val="24"/>
        </w:rPr>
        <w:t>s, (p=0.06</w:t>
      </w:r>
      <w:r w:rsidRPr="00291DF6">
        <w:rPr>
          <w:rFonts w:ascii="Times New Roman" w:hAnsi="Times New Roman" w:cs="Times New Roman"/>
          <w:sz w:val="24"/>
          <w:szCs w:val="24"/>
        </w:rPr>
        <w:t>)</w:t>
      </w:r>
      <w:r>
        <w:rPr>
          <w:rFonts w:ascii="Times New Roman" w:hAnsi="Times New Roman" w:cs="Times New Roman"/>
          <w:sz w:val="24"/>
          <w:szCs w:val="24"/>
        </w:rPr>
        <w:t>.</w:t>
      </w:r>
      <w:r w:rsidRPr="00291DF6">
        <w:rPr>
          <w:rFonts w:ascii="Times New Roman" w:hAnsi="Times New Roman" w:cs="Times New Roman"/>
          <w:sz w:val="24"/>
          <w:szCs w:val="24"/>
        </w:rPr>
        <w:t xml:space="preserve"> </w:t>
      </w:r>
    </w:p>
    <w:p w:rsidR="00B47953"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At 3 months, 3 </w:t>
      </w:r>
      <w:r>
        <w:rPr>
          <w:rFonts w:ascii="Times New Roman" w:hAnsi="Times New Roman" w:cs="Times New Roman"/>
          <w:sz w:val="24"/>
          <w:szCs w:val="24"/>
        </w:rPr>
        <w:t xml:space="preserve">out </w:t>
      </w:r>
      <w:r w:rsidRPr="00291DF6">
        <w:rPr>
          <w:rFonts w:ascii="Times New Roman" w:hAnsi="Times New Roman" w:cs="Times New Roman"/>
          <w:sz w:val="24"/>
          <w:szCs w:val="24"/>
        </w:rPr>
        <w:t xml:space="preserve">of the 15 patients with recurrent AF had their echocardiograms recorded in the presence of AF and </w:t>
      </w:r>
      <w:r>
        <w:rPr>
          <w:rFonts w:ascii="Times New Roman" w:hAnsi="Times New Roman" w:cs="Times New Roman"/>
          <w:sz w:val="24"/>
          <w:szCs w:val="24"/>
        </w:rPr>
        <w:t>an</w:t>
      </w:r>
      <w:r w:rsidRPr="00291DF6">
        <w:rPr>
          <w:rFonts w:ascii="Times New Roman" w:hAnsi="Times New Roman" w:cs="Times New Roman"/>
          <w:sz w:val="24"/>
          <w:szCs w:val="24"/>
        </w:rPr>
        <w:t xml:space="preserve"> index beat was used to take measurements. At 12 months, 5 of the 19 patients had their echocardiograms performed whilst in AF. Comparisons of right heart parameters at the 3</w:t>
      </w:r>
      <w:r>
        <w:rPr>
          <w:rFonts w:ascii="Times New Roman" w:hAnsi="Times New Roman" w:cs="Times New Roman"/>
          <w:sz w:val="24"/>
          <w:szCs w:val="24"/>
        </w:rPr>
        <w:t>-</w:t>
      </w:r>
      <w:r w:rsidRPr="00291DF6">
        <w:rPr>
          <w:rFonts w:ascii="Times New Roman" w:hAnsi="Times New Roman" w:cs="Times New Roman"/>
          <w:sz w:val="24"/>
          <w:szCs w:val="24"/>
        </w:rPr>
        <w:t xml:space="preserve"> and 12</w:t>
      </w:r>
      <w:r>
        <w:rPr>
          <w:rFonts w:ascii="Times New Roman" w:hAnsi="Times New Roman" w:cs="Times New Roman"/>
          <w:sz w:val="24"/>
          <w:szCs w:val="24"/>
        </w:rPr>
        <w:t>-</w:t>
      </w:r>
      <w:r w:rsidRPr="00291DF6">
        <w:rPr>
          <w:rFonts w:ascii="Times New Roman" w:hAnsi="Times New Roman" w:cs="Times New Roman"/>
          <w:sz w:val="24"/>
          <w:szCs w:val="24"/>
        </w:rPr>
        <w:t xml:space="preserve"> month follow up visits between those maintaining SR and those who had recurrent AF are presented in Table 2. </w:t>
      </w:r>
    </w:p>
    <w:p w:rsidR="00B47953"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RA</w:t>
      </w:r>
      <w:r w:rsidRPr="00291DF6">
        <w:rPr>
          <w:rFonts w:ascii="Times New Roman" w:hAnsi="Times New Roman" w:cs="Times New Roman"/>
          <w:sz w:val="24"/>
          <w:szCs w:val="24"/>
        </w:rPr>
        <w:t xml:space="preserve"> booster strain was significantly greater in the group maintaining SR than in those that went on to have AF recurrence. The atrial deformation curves of the sinus rhythm subjects w</w:t>
      </w:r>
      <w:r>
        <w:rPr>
          <w:rFonts w:ascii="Times New Roman" w:hAnsi="Times New Roman" w:cs="Times New Roman"/>
          <w:sz w:val="24"/>
          <w:szCs w:val="24"/>
        </w:rPr>
        <w:t>ere</w:t>
      </w:r>
      <w:r w:rsidRPr="00291DF6">
        <w:rPr>
          <w:rFonts w:ascii="Times New Roman" w:hAnsi="Times New Roman" w:cs="Times New Roman"/>
          <w:sz w:val="24"/>
          <w:szCs w:val="24"/>
        </w:rPr>
        <w:t xml:space="preserve"> markedly contrasting to the patients in AF</w:t>
      </w:r>
      <w:r>
        <w:rPr>
          <w:rFonts w:ascii="Times New Roman" w:hAnsi="Times New Roman" w:cs="Times New Roman"/>
          <w:sz w:val="24"/>
          <w:szCs w:val="24"/>
        </w:rPr>
        <w:t>,</w:t>
      </w:r>
      <w:r w:rsidRPr="00291DF6">
        <w:rPr>
          <w:rFonts w:ascii="Times New Roman" w:hAnsi="Times New Roman" w:cs="Times New Roman"/>
          <w:sz w:val="24"/>
          <w:szCs w:val="24"/>
        </w:rPr>
        <w:t xml:space="preserve"> Figure 2, Panel</w:t>
      </w:r>
      <w:r>
        <w:rPr>
          <w:rFonts w:ascii="Times New Roman" w:hAnsi="Times New Roman" w:cs="Times New Roman"/>
          <w:sz w:val="24"/>
          <w:szCs w:val="24"/>
        </w:rPr>
        <w:t>s</w:t>
      </w:r>
      <w:r w:rsidRPr="00291DF6">
        <w:rPr>
          <w:rFonts w:ascii="Times New Roman" w:hAnsi="Times New Roman" w:cs="Times New Roman"/>
          <w:sz w:val="24"/>
          <w:szCs w:val="24"/>
        </w:rPr>
        <w:t xml:space="preserve"> </w:t>
      </w:r>
      <w:r>
        <w:rPr>
          <w:rFonts w:ascii="Times New Roman" w:hAnsi="Times New Roman" w:cs="Times New Roman"/>
          <w:sz w:val="24"/>
          <w:szCs w:val="24"/>
        </w:rPr>
        <w:t>(</w:t>
      </w:r>
      <w:r w:rsidRPr="00291DF6">
        <w:rPr>
          <w:rFonts w:ascii="Times New Roman" w:hAnsi="Times New Roman" w:cs="Times New Roman"/>
          <w:sz w:val="24"/>
          <w:szCs w:val="24"/>
        </w:rPr>
        <w:t>A</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and</w:t>
      </w:r>
      <w:r w:rsidRPr="00291DF6">
        <w:rPr>
          <w:rFonts w:ascii="Times New Roman" w:hAnsi="Times New Roman" w:cs="Times New Roman"/>
          <w:sz w:val="24"/>
          <w:szCs w:val="24"/>
        </w:rPr>
        <w:t xml:space="preserve"> </w:t>
      </w:r>
      <w:r>
        <w:rPr>
          <w:rFonts w:ascii="Times New Roman" w:hAnsi="Times New Roman" w:cs="Times New Roman"/>
          <w:sz w:val="24"/>
          <w:szCs w:val="24"/>
        </w:rPr>
        <w:t>(</w:t>
      </w:r>
      <w:r w:rsidRPr="00291DF6">
        <w:rPr>
          <w:rFonts w:ascii="Times New Roman" w:hAnsi="Times New Roman" w:cs="Times New Roman"/>
          <w:sz w:val="24"/>
          <w:szCs w:val="24"/>
        </w:rPr>
        <w:t>B)</w:t>
      </w:r>
      <w:r>
        <w:rPr>
          <w:rFonts w:ascii="Times New Roman" w:hAnsi="Times New Roman" w:cs="Times New Roman"/>
          <w:sz w:val="24"/>
          <w:szCs w:val="24"/>
        </w:rPr>
        <w:t>.</w:t>
      </w:r>
      <w:r w:rsidRPr="00291DF6">
        <w:rPr>
          <w:rFonts w:ascii="Times New Roman" w:hAnsi="Times New Roman" w:cs="Times New Roman"/>
          <w:sz w:val="24"/>
          <w:szCs w:val="24"/>
        </w:rPr>
        <w:t xml:space="preserve"> </w:t>
      </w:r>
    </w:p>
    <w:p w:rsidR="00B47953"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At baseline, there were no significant differences in RV function between the 2 groups based on AF recurrence at 1 month. However, the 3</w:t>
      </w:r>
      <w:r>
        <w:rPr>
          <w:rFonts w:ascii="Times New Roman" w:hAnsi="Times New Roman" w:cs="Times New Roman"/>
          <w:sz w:val="24"/>
          <w:szCs w:val="24"/>
        </w:rPr>
        <w:t>-</w:t>
      </w:r>
      <w:r w:rsidRPr="00291DF6">
        <w:rPr>
          <w:rFonts w:ascii="Times New Roman" w:hAnsi="Times New Roman" w:cs="Times New Roman"/>
          <w:sz w:val="24"/>
          <w:szCs w:val="24"/>
        </w:rPr>
        <w:t xml:space="preserve">month follow up echocardiogram demonstrated differences in </w:t>
      </w:r>
      <w:r>
        <w:rPr>
          <w:rFonts w:ascii="Times New Roman" w:hAnsi="Times New Roman" w:cs="Times New Roman"/>
          <w:sz w:val="24"/>
          <w:szCs w:val="24"/>
        </w:rPr>
        <w:t>RA</w:t>
      </w:r>
      <w:r w:rsidRPr="00291DF6">
        <w:rPr>
          <w:rFonts w:ascii="Times New Roman" w:hAnsi="Times New Roman" w:cs="Times New Roman"/>
          <w:sz w:val="24"/>
          <w:szCs w:val="24"/>
        </w:rPr>
        <w:t xml:space="preserve"> reservoir strain </w:t>
      </w:r>
      <w:r w:rsidRPr="00845DDD">
        <w:rPr>
          <w:rFonts w:ascii="Times New Roman" w:hAnsi="Times New Roman" w:cs="Times New Roman"/>
          <w:sz w:val="24"/>
          <w:szCs w:val="24"/>
        </w:rPr>
        <w:t>(</w:t>
      </w:r>
      <w:r w:rsidRPr="00291DF6">
        <w:rPr>
          <w:rFonts w:ascii="Times New Roman" w:hAnsi="Times New Roman" w:cs="Times New Roman"/>
          <w:sz w:val="24"/>
          <w:szCs w:val="24"/>
        </w:rPr>
        <w:t>SR 27% vs AFR 17%, p&lt;0.01)</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RA</w:t>
      </w:r>
      <w:r w:rsidRPr="00291DF6">
        <w:rPr>
          <w:rFonts w:ascii="Times New Roman" w:hAnsi="Times New Roman" w:cs="Times New Roman"/>
          <w:sz w:val="24"/>
          <w:szCs w:val="24"/>
        </w:rPr>
        <w:t xml:space="preserve"> booster </w:t>
      </w:r>
      <w:r>
        <w:rPr>
          <w:rFonts w:ascii="Times New Roman" w:hAnsi="Times New Roman" w:cs="Times New Roman"/>
          <w:sz w:val="24"/>
          <w:szCs w:val="24"/>
        </w:rPr>
        <w:t>strain% was</w:t>
      </w:r>
      <w:r w:rsidRPr="00291DF6">
        <w:rPr>
          <w:rFonts w:ascii="Times New Roman" w:hAnsi="Times New Roman" w:cs="Times New Roman"/>
          <w:sz w:val="24"/>
          <w:szCs w:val="24"/>
        </w:rPr>
        <w:t xml:space="preserve"> significantly different between the groups (SR 11% vs AFR 6%, p&lt;0.01)</w:t>
      </w:r>
      <w:r>
        <w:rPr>
          <w:rFonts w:ascii="Times New Roman" w:hAnsi="Times New Roman" w:cs="Times New Roman"/>
          <w:sz w:val="24"/>
          <w:szCs w:val="24"/>
        </w:rPr>
        <w:t xml:space="preserve"> as well</w:t>
      </w:r>
      <w:r w:rsidRPr="00291DF6">
        <w:rPr>
          <w:rFonts w:ascii="Times New Roman" w:hAnsi="Times New Roman" w:cs="Times New Roman"/>
          <w:sz w:val="24"/>
          <w:szCs w:val="24"/>
        </w:rPr>
        <w:t xml:space="preserve">. Peak longitudinal RV basal strain values in SR were 32% vs 28% in AFR group at 3 months. </w:t>
      </w:r>
    </w:p>
    <w:p w:rsidR="00B47953" w:rsidRPr="00291DF6"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Figure 3 illustrates </w:t>
      </w:r>
      <w:r w:rsidRPr="00291DF6">
        <w:rPr>
          <w:rFonts w:ascii="Times New Roman" w:hAnsi="Times New Roman" w:cs="Times New Roman"/>
          <w:sz w:val="24"/>
          <w:szCs w:val="24"/>
        </w:rPr>
        <w:t xml:space="preserve">a notable difference in the curves between the sinus rhythm patients compared </w:t>
      </w:r>
      <w:r>
        <w:rPr>
          <w:rFonts w:ascii="Times New Roman" w:hAnsi="Times New Roman" w:cs="Times New Roman"/>
          <w:sz w:val="24"/>
          <w:szCs w:val="24"/>
        </w:rPr>
        <w:t xml:space="preserve">with a patient that had </w:t>
      </w:r>
      <w:r w:rsidRPr="00291DF6">
        <w:rPr>
          <w:rFonts w:ascii="Times New Roman" w:hAnsi="Times New Roman" w:cs="Times New Roman"/>
          <w:sz w:val="24"/>
          <w:szCs w:val="24"/>
        </w:rPr>
        <w:t>studies performed whilst in AF, with not only lower strain values but less synchronised strain curves.</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By 12 months, all right heart parameter</w:t>
      </w:r>
      <w:r>
        <w:rPr>
          <w:rFonts w:ascii="Times New Roman" w:hAnsi="Times New Roman" w:cs="Times New Roman"/>
          <w:sz w:val="24"/>
          <w:szCs w:val="24"/>
        </w:rPr>
        <w:t xml:space="preserve">s were significantly greater in the SR </w:t>
      </w:r>
      <w:r w:rsidRPr="00291DF6">
        <w:rPr>
          <w:rFonts w:ascii="Times New Roman" w:hAnsi="Times New Roman" w:cs="Times New Roman"/>
          <w:sz w:val="24"/>
          <w:szCs w:val="24"/>
        </w:rPr>
        <w:t>compared to the recurrent AF patients</w:t>
      </w:r>
      <w:r>
        <w:rPr>
          <w:rFonts w:ascii="Times New Roman" w:hAnsi="Times New Roman" w:cs="Times New Roman"/>
          <w:sz w:val="24"/>
          <w:szCs w:val="24"/>
        </w:rPr>
        <w:t xml:space="preserve">, </w:t>
      </w:r>
      <w:r w:rsidRPr="00291DF6">
        <w:rPr>
          <w:rFonts w:ascii="Times New Roman" w:hAnsi="Times New Roman" w:cs="Times New Roman"/>
          <w:sz w:val="24"/>
          <w:szCs w:val="24"/>
        </w:rPr>
        <w:t>Table 2</w:t>
      </w:r>
      <w:r>
        <w:rPr>
          <w:rFonts w:ascii="Times New Roman" w:hAnsi="Times New Roman" w:cs="Times New Roman"/>
          <w:sz w:val="24"/>
          <w:szCs w:val="24"/>
        </w:rPr>
        <w:t xml:space="preserve">. </w:t>
      </w:r>
      <w:r w:rsidRPr="00291DF6">
        <w:rPr>
          <w:rFonts w:ascii="Times New Roman" w:hAnsi="Times New Roman" w:cs="Times New Roman"/>
          <w:sz w:val="24"/>
          <w:szCs w:val="24"/>
        </w:rPr>
        <w:t>Interestingly, baseline resting ANP and BNP levels showed no differences between those going on to maintain SR</w:t>
      </w:r>
      <w:r>
        <w:rPr>
          <w:rFonts w:ascii="Times New Roman" w:hAnsi="Times New Roman" w:cs="Times New Roman"/>
          <w:sz w:val="24"/>
          <w:szCs w:val="24"/>
        </w:rPr>
        <w:t xml:space="preserve"> up</w:t>
      </w:r>
      <w:r w:rsidRPr="00291DF6">
        <w:rPr>
          <w:rFonts w:ascii="Times New Roman" w:hAnsi="Times New Roman" w:cs="Times New Roman"/>
          <w:sz w:val="24"/>
          <w:szCs w:val="24"/>
        </w:rPr>
        <w:t xml:space="preserve"> to 12 months and those with early relapse to AF.</w:t>
      </w:r>
    </w:p>
    <w:p w:rsidR="007F0D2A" w:rsidRPr="007F0D2A" w:rsidRDefault="007F0D2A" w:rsidP="007F0D2A">
      <w:pPr>
        <w:spacing w:line="480" w:lineRule="auto"/>
        <w:jc w:val="both"/>
        <w:rPr>
          <w:rFonts w:ascii="Times New Roman" w:hAnsi="Times New Roman" w:cs="Times New Roman"/>
          <w:sz w:val="24"/>
          <w:szCs w:val="24"/>
        </w:rPr>
      </w:pPr>
    </w:p>
    <w:p w:rsidR="007F0D2A" w:rsidRPr="007F0D2A" w:rsidRDefault="007F0D2A" w:rsidP="007F0D2A">
      <w:pPr>
        <w:spacing w:line="480" w:lineRule="auto"/>
        <w:jc w:val="both"/>
        <w:rPr>
          <w:rFonts w:ascii="Times New Roman" w:hAnsi="Times New Roman" w:cs="Times New Roman"/>
          <w:sz w:val="24"/>
          <w:szCs w:val="24"/>
        </w:rPr>
      </w:pPr>
    </w:p>
    <w:p w:rsidR="007F0D2A" w:rsidRDefault="007F0D2A" w:rsidP="007F0D2A">
      <w:pPr>
        <w:spacing w:line="480" w:lineRule="auto"/>
        <w:jc w:val="both"/>
        <w:rPr>
          <w:ins w:id="3" w:author="Anatoli Kiotsekoglou" w:date="2017-05-18T19:14:00Z"/>
          <w:rFonts w:ascii="Times New Roman" w:hAnsi="Times New Roman" w:cs="Times New Roman"/>
          <w:sz w:val="24"/>
          <w:szCs w:val="24"/>
        </w:rPr>
      </w:pPr>
      <w:r w:rsidRPr="00045CE2">
        <w:rPr>
          <w:rFonts w:ascii="Times New Roman" w:hAnsi="Times New Roman" w:cs="Times New Roman"/>
          <w:sz w:val="24"/>
          <w:szCs w:val="24"/>
        </w:rPr>
        <w:t xml:space="preserve">In the univariable analysis, NT-proBNP, RV basal and mid systolic strain, RA booster strain and RA maximum volume were significantly associated with </w:t>
      </w:r>
      <w:r w:rsidR="000B3A99" w:rsidRPr="00045CE2">
        <w:rPr>
          <w:rFonts w:ascii="Times New Roman" w:hAnsi="Times New Roman" w:cs="Times New Roman"/>
          <w:sz w:val="24"/>
          <w:szCs w:val="24"/>
        </w:rPr>
        <w:t xml:space="preserve">the primary </w:t>
      </w:r>
      <w:r w:rsidRPr="00045CE2">
        <w:rPr>
          <w:rFonts w:ascii="Times New Roman" w:hAnsi="Times New Roman" w:cs="Times New Roman"/>
          <w:sz w:val="24"/>
          <w:szCs w:val="24"/>
        </w:rPr>
        <w:t>outcome, while in the multivariable analysis, RA booster strain remained the only predictor of AF recurrence at 1 year post-cardioversion (Table 3)</w:t>
      </w:r>
      <w:r w:rsidR="002E05E5" w:rsidRPr="00045CE2">
        <w:rPr>
          <w:rFonts w:ascii="Times New Roman" w:hAnsi="Times New Roman" w:cs="Times New Roman"/>
          <w:sz w:val="24"/>
          <w:szCs w:val="24"/>
        </w:rPr>
        <w:t>.</w:t>
      </w:r>
    </w:p>
    <w:p w:rsidR="00045CE2" w:rsidRPr="00045CE2" w:rsidRDefault="00045CE2" w:rsidP="00045CE2">
      <w:pPr>
        <w:spacing w:line="480" w:lineRule="auto"/>
        <w:jc w:val="both"/>
        <w:rPr>
          <w:ins w:id="4" w:author="Anatoli Kiotsekoglou" w:date="2017-05-18T19:14:00Z"/>
          <w:rFonts w:ascii="Times New Roman" w:hAnsi="Times New Roman" w:cs="Times New Roman"/>
          <w:b/>
          <w:sz w:val="24"/>
          <w:szCs w:val="24"/>
          <w:rPrChange w:id="5" w:author="Anatoli Kiotsekoglou" w:date="2017-05-18T19:15:00Z">
            <w:rPr>
              <w:ins w:id="6" w:author="Anatoli Kiotsekoglou" w:date="2017-05-18T19:14:00Z"/>
              <w:rFonts w:ascii="Times New Roman" w:hAnsi="Times New Roman" w:cs="Times New Roman"/>
              <w:sz w:val="24"/>
              <w:szCs w:val="24"/>
            </w:rPr>
          </w:rPrChange>
        </w:rPr>
      </w:pPr>
      <w:ins w:id="7" w:author="Anatoli Kiotsekoglou" w:date="2017-05-18T19:14:00Z">
        <w:r w:rsidRPr="00045CE2">
          <w:rPr>
            <w:rFonts w:ascii="Times New Roman" w:hAnsi="Times New Roman" w:cs="Times New Roman"/>
            <w:b/>
            <w:sz w:val="24"/>
            <w:szCs w:val="24"/>
            <w:rPrChange w:id="8" w:author="Anatoli Kiotsekoglou" w:date="2017-05-18T19:15:00Z">
              <w:rPr>
                <w:rFonts w:ascii="Times New Roman" w:hAnsi="Times New Roman" w:cs="Times New Roman"/>
                <w:sz w:val="24"/>
                <w:szCs w:val="24"/>
              </w:rPr>
            </w:rPrChange>
          </w:rPr>
          <w:t>Cut-off value of RA booster strain at 1 year to predict AF recurrence</w:t>
        </w:r>
      </w:ins>
    </w:p>
    <w:p w:rsidR="00045CE2" w:rsidRPr="00045CE2" w:rsidRDefault="00045CE2" w:rsidP="00045CE2">
      <w:pPr>
        <w:spacing w:line="480" w:lineRule="auto"/>
        <w:jc w:val="both"/>
        <w:rPr>
          <w:rFonts w:ascii="Times New Roman" w:hAnsi="Times New Roman" w:cs="Times New Roman"/>
          <w:color w:val="FF0000"/>
          <w:sz w:val="24"/>
          <w:szCs w:val="24"/>
          <w:rPrChange w:id="9" w:author="Anatoli Kiotsekoglou" w:date="2017-05-18T19:15:00Z">
            <w:rPr>
              <w:rFonts w:ascii="Times New Roman" w:hAnsi="Times New Roman" w:cs="Times New Roman"/>
              <w:sz w:val="24"/>
              <w:szCs w:val="24"/>
            </w:rPr>
          </w:rPrChange>
        </w:rPr>
      </w:pPr>
      <w:ins w:id="10" w:author="Anatoli Kiotsekoglou" w:date="2017-05-18T19:14:00Z">
        <w:r w:rsidRPr="00045CE2">
          <w:rPr>
            <w:rFonts w:ascii="Times New Roman" w:hAnsi="Times New Roman" w:cs="Times New Roman"/>
            <w:color w:val="FF0000"/>
            <w:sz w:val="24"/>
            <w:szCs w:val="24"/>
            <w:rPrChange w:id="11" w:author="Anatoli Kiotsekoglou" w:date="2017-05-18T19:15:00Z">
              <w:rPr>
                <w:rFonts w:ascii="Times New Roman" w:hAnsi="Times New Roman" w:cs="Times New Roman"/>
                <w:sz w:val="24"/>
                <w:szCs w:val="24"/>
              </w:rPr>
            </w:rPrChange>
          </w:rPr>
          <w:t>A cut-off value of 11.5</w:t>
        </w:r>
      </w:ins>
      <w:ins w:id="12" w:author="Anatoli Kiotsekoglou" w:date="2017-05-18T19:15:00Z">
        <w:r>
          <w:rPr>
            <w:rFonts w:ascii="Times New Roman" w:hAnsi="Times New Roman" w:cs="Times New Roman"/>
            <w:color w:val="FF0000"/>
            <w:sz w:val="24"/>
            <w:szCs w:val="24"/>
          </w:rPr>
          <w:t xml:space="preserve"> </w:t>
        </w:r>
      </w:ins>
      <w:ins w:id="13" w:author="Anatoli Kiotsekoglou" w:date="2017-05-18T19:14:00Z">
        <w:r w:rsidRPr="00045CE2">
          <w:rPr>
            <w:rFonts w:ascii="Times New Roman" w:hAnsi="Times New Roman" w:cs="Times New Roman"/>
            <w:color w:val="FF0000"/>
            <w:sz w:val="24"/>
            <w:szCs w:val="24"/>
            <w:rPrChange w:id="14" w:author="Anatoli Kiotsekoglou" w:date="2017-05-18T19:15:00Z">
              <w:rPr>
                <w:rFonts w:ascii="Times New Roman" w:hAnsi="Times New Roman" w:cs="Times New Roman"/>
                <w:sz w:val="24"/>
                <w:szCs w:val="24"/>
              </w:rPr>
            </w:rPrChange>
          </w:rPr>
          <w:t>% RA booster strain provides the best speci</w:t>
        </w:r>
        <w:r>
          <w:rPr>
            <w:rFonts w:ascii="Times New Roman" w:hAnsi="Times New Roman" w:cs="Times New Roman"/>
            <w:color w:val="FF0000"/>
            <w:sz w:val="24"/>
            <w:szCs w:val="24"/>
          </w:rPr>
          <w:t>ficity of AF recurrence of AF (</w:t>
        </w:r>
        <w:r w:rsidRPr="00045CE2">
          <w:rPr>
            <w:rFonts w:ascii="Times New Roman" w:hAnsi="Times New Roman" w:cs="Times New Roman"/>
            <w:color w:val="FF0000"/>
            <w:sz w:val="24"/>
            <w:szCs w:val="24"/>
            <w:rPrChange w:id="15" w:author="Anatoli Kiotsekoglou" w:date="2017-05-18T19:15:00Z">
              <w:rPr>
                <w:rFonts w:ascii="Times New Roman" w:hAnsi="Times New Roman" w:cs="Times New Roman"/>
                <w:sz w:val="24"/>
                <w:szCs w:val="24"/>
              </w:rPr>
            </w:rPrChange>
          </w:rPr>
          <w:t>94%), while a cut-off value of 0.6</w:t>
        </w:r>
      </w:ins>
      <w:ins w:id="16" w:author="Anatoli Kiotsekoglou" w:date="2017-05-18T19:16:00Z">
        <w:r>
          <w:rPr>
            <w:rFonts w:ascii="Times New Roman" w:hAnsi="Times New Roman" w:cs="Times New Roman"/>
            <w:color w:val="FF0000"/>
            <w:sz w:val="24"/>
            <w:szCs w:val="24"/>
          </w:rPr>
          <w:t xml:space="preserve"> </w:t>
        </w:r>
      </w:ins>
      <w:ins w:id="17" w:author="Anatoli Kiotsekoglou" w:date="2017-05-18T19:14:00Z">
        <w:r>
          <w:rPr>
            <w:rFonts w:ascii="Times New Roman" w:hAnsi="Times New Roman" w:cs="Times New Roman"/>
            <w:color w:val="FF0000"/>
            <w:sz w:val="24"/>
            <w:szCs w:val="24"/>
          </w:rPr>
          <w:t>% of RA booster st</w:t>
        </w:r>
        <w:r w:rsidRPr="00045CE2">
          <w:rPr>
            <w:rFonts w:ascii="Times New Roman" w:hAnsi="Times New Roman" w:cs="Times New Roman"/>
            <w:color w:val="FF0000"/>
            <w:sz w:val="24"/>
            <w:szCs w:val="24"/>
            <w:rPrChange w:id="18" w:author="Anatoli Kiotsekoglou" w:date="2017-05-18T19:15:00Z">
              <w:rPr>
                <w:rFonts w:ascii="Times New Roman" w:hAnsi="Times New Roman" w:cs="Times New Roman"/>
                <w:sz w:val="24"/>
                <w:szCs w:val="24"/>
              </w:rPr>
            </w:rPrChange>
          </w:rPr>
          <w:t>rain provides the best sensitivi</w:t>
        </w:r>
        <w:r>
          <w:rPr>
            <w:rFonts w:ascii="Times New Roman" w:hAnsi="Times New Roman" w:cs="Times New Roman"/>
            <w:color w:val="FF0000"/>
            <w:sz w:val="24"/>
            <w:szCs w:val="24"/>
          </w:rPr>
          <w:t>ty of AF recurrence at 1 year (</w:t>
        </w:r>
        <w:r w:rsidRPr="00045CE2">
          <w:rPr>
            <w:rFonts w:ascii="Times New Roman" w:hAnsi="Times New Roman" w:cs="Times New Roman"/>
            <w:color w:val="FF0000"/>
            <w:sz w:val="24"/>
            <w:szCs w:val="24"/>
            <w:rPrChange w:id="19" w:author="Anatoli Kiotsekoglou" w:date="2017-05-18T19:15:00Z">
              <w:rPr>
                <w:rFonts w:ascii="Times New Roman" w:hAnsi="Times New Roman" w:cs="Times New Roman"/>
                <w:sz w:val="24"/>
                <w:szCs w:val="24"/>
              </w:rPr>
            </w:rPrChange>
          </w:rPr>
          <w:t>93 %). In simpler terms, a strain of 11.5</w:t>
        </w:r>
      </w:ins>
      <w:ins w:id="20" w:author="Anatoli Kiotsekoglou" w:date="2017-05-18T19:18:00Z">
        <w:r>
          <w:rPr>
            <w:rFonts w:ascii="Times New Roman" w:hAnsi="Times New Roman" w:cs="Times New Roman"/>
            <w:color w:val="FF0000"/>
            <w:sz w:val="24"/>
            <w:szCs w:val="24"/>
          </w:rPr>
          <w:t xml:space="preserve"> </w:t>
        </w:r>
      </w:ins>
      <w:ins w:id="21" w:author="Anatoli Kiotsekoglou" w:date="2017-05-18T19:14:00Z">
        <w:r w:rsidRPr="00045CE2">
          <w:rPr>
            <w:rFonts w:ascii="Times New Roman" w:hAnsi="Times New Roman" w:cs="Times New Roman"/>
            <w:color w:val="FF0000"/>
            <w:sz w:val="24"/>
            <w:szCs w:val="24"/>
            <w:rPrChange w:id="22" w:author="Anatoli Kiotsekoglou" w:date="2017-05-18T19:15:00Z">
              <w:rPr>
                <w:rFonts w:ascii="Times New Roman" w:hAnsi="Times New Roman" w:cs="Times New Roman"/>
                <w:sz w:val="24"/>
                <w:szCs w:val="24"/>
              </w:rPr>
            </w:rPrChange>
          </w:rPr>
          <w:t xml:space="preserve">% is predictor of </w:t>
        </w:r>
        <w:r>
          <w:rPr>
            <w:rFonts w:ascii="Times New Roman" w:hAnsi="Times New Roman" w:cs="Times New Roman"/>
            <w:color w:val="FF0000"/>
            <w:sz w:val="24"/>
            <w:szCs w:val="24"/>
          </w:rPr>
          <w:t xml:space="preserve">sinus rhythm while a strain of </w:t>
        </w:r>
        <w:r w:rsidRPr="00045CE2">
          <w:rPr>
            <w:rFonts w:ascii="Times New Roman" w:hAnsi="Times New Roman" w:cs="Times New Roman"/>
            <w:color w:val="FF0000"/>
            <w:sz w:val="24"/>
            <w:szCs w:val="24"/>
            <w:rPrChange w:id="23" w:author="Anatoli Kiotsekoglou" w:date="2017-05-18T19:15:00Z">
              <w:rPr>
                <w:rFonts w:ascii="Times New Roman" w:hAnsi="Times New Roman" w:cs="Times New Roman"/>
                <w:sz w:val="24"/>
                <w:szCs w:val="24"/>
              </w:rPr>
            </w:rPrChange>
          </w:rPr>
          <w:t>0.6</w:t>
        </w:r>
      </w:ins>
      <w:ins w:id="24" w:author="Anatoli Kiotsekoglou" w:date="2017-05-18T19:18:00Z">
        <w:r>
          <w:rPr>
            <w:rFonts w:ascii="Times New Roman" w:hAnsi="Times New Roman" w:cs="Times New Roman"/>
            <w:color w:val="FF0000"/>
            <w:sz w:val="24"/>
            <w:szCs w:val="24"/>
          </w:rPr>
          <w:t xml:space="preserve"> </w:t>
        </w:r>
      </w:ins>
      <w:ins w:id="25" w:author="Anatoli Kiotsekoglou" w:date="2017-05-18T19:14:00Z">
        <w:r w:rsidRPr="00045CE2">
          <w:rPr>
            <w:rFonts w:ascii="Times New Roman" w:hAnsi="Times New Roman" w:cs="Times New Roman"/>
            <w:color w:val="FF0000"/>
            <w:sz w:val="24"/>
            <w:szCs w:val="24"/>
            <w:rPrChange w:id="26" w:author="Anatoli Kiotsekoglou" w:date="2017-05-18T19:15:00Z">
              <w:rPr>
                <w:rFonts w:ascii="Times New Roman" w:hAnsi="Times New Roman" w:cs="Times New Roman"/>
                <w:sz w:val="24"/>
                <w:szCs w:val="24"/>
              </w:rPr>
            </w:rPrChange>
          </w:rPr>
          <w:t>% or less is expected to predict AF recurrence with 94% sensitivity</w:t>
        </w:r>
      </w:ins>
      <w:ins w:id="27" w:author="Anatoli Kiotsekoglou" w:date="2017-05-18T19:15:00Z">
        <w:r w:rsidRPr="00045CE2">
          <w:rPr>
            <w:rFonts w:ascii="Times New Roman" w:hAnsi="Times New Roman" w:cs="Times New Roman"/>
            <w:color w:val="FF0000"/>
            <w:sz w:val="24"/>
            <w:szCs w:val="24"/>
            <w:rPrChange w:id="28" w:author="Anatoli Kiotsekoglou" w:date="2017-05-18T19:15:00Z">
              <w:rPr>
                <w:rFonts w:ascii="Times New Roman" w:hAnsi="Times New Roman" w:cs="Times New Roman"/>
                <w:sz w:val="24"/>
                <w:szCs w:val="24"/>
              </w:rPr>
            </w:rPrChange>
          </w:rPr>
          <w:t>.</w:t>
        </w:r>
      </w:ins>
    </w:p>
    <w:p w:rsidR="002E05E5" w:rsidRPr="00045CE2" w:rsidRDefault="002E05E5" w:rsidP="007F0D2A">
      <w:pPr>
        <w:spacing w:line="480" w:lineRule="auto"/>
        <w:jc w:val="both"/>
        <w:rPr>
          <w:rFonts w:ascii="Times New Roman" w:hAnsi="Times New Roman" w:cs="Times New Roman"/>
          <w:sz w:val="24"/>
          <w:szCs w:val="24"/>
        </w:rPr>
      </w:pPr>
      <w:r w:rsidRPr="00045CE2">
        <w:rPr>
          <w:rFonts w:ascii="Times New Roman" w:hAnsi="Times New Roman" w:cs="Times New Roman"/>
          <w:sz w:val="24"/>
          <w:szCs w:val="24"/>
        </w:rPr>
        <w:t xml:space="preserve">Figure 5 shows the echocardiographic parameters measured at 1 year post-cardioversion. </w:t>
      </w:r>
    </w:p>
    <w:p w:rsidR="00B47953"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NT-pro</w:t>
      </w:r>
      <w:r w:rsidRPr="00291DF6">
        <w:rPr>
          <w:rFonts w:ascii="Times New Roman" w:hAnsi="Times New Roman" w:cs="Times New Roman"/>
          <w:sz w:val="24"/>
          <w:szCs w:val="24"/>
        </w:rPr>
        <w:t xml:space="preserve">BNP correlated </w:t>
      </w:r>
      <w:r>
        <w:rPr>
          <w:rFonts w:ascii="Times New Roman" w:hAnsi="Times New Roman" w:cs="Times New Roman"/>
          <w:sz w:val="24"/>
          <w:szCs w:val="24"/>
        </w:rPr>
        <w:t xml:space="preserve">marginally </w:t>
      </w:r>
      <w:r w:rsidRPr="00291DF6">
        <w:rPr>
          <w:rFonts w:ascii="Times New Roman" w:hAnsi="Times New Roman" w:cs="Times New Roman"/>
          <w:sz w:val="24"/>
          <w:szCs w:val="24"/>
        </w:rPr>
        <w:t>significa</w:t>
      </w:r>
      <w:r>
        <w:rPr>
          <w:rFonts w:ascii="Times New Roman" w:hAnsi="Times New Roman" w:cs="Times New Roman"/>
          <w:sz w:val="24"/>
          <w:szCs w:val="24"/>
        </w:rPr>
        <w:t>ntly with RV basal strain% (r=</w:t>
      </w:r>
      <w:r w:rsidRPr="00291DF6">
        <w:rPr>
          <w:rFonts w:ascii="Times New Roman" w:hAnsi="Times New Roman" w:cs="Times New Roman"/>
          <w:sz w:val="24"/>
          <w:szCs w:val="24"/>
        </w:rPr>
        <w:t xml:space="preserve">-0.37, p=0.05) </w:t>
      </w:r>
      <w:r>
        <w:rPr>
          <w:rFonts w:ascii="Times New Roman" w:hAnsi="Times New Roman" w:cs="Times New Roman"/>
          <w:sz w:val="24"/>
          <w:szCs w:val="24"/>
        </w:rPr>
        <w:t xml:space="preserve">but significantly with </w:t>
      </w:r>
      <w:r w:rsidRPr="00291DF6">
        <w:rPr>
          <w:rFonts w:ascii="Times New Roman" w:hAnsi="Times New Roman" w:cs="Times New Roman"/>
          <w:sz w:val="24"/>
          <w:szCs w:val="24"/>
        </w:rPr>
        <w:t>age</w:t>
      </w:r>
      <w:r>
        <w:rPr>
          <w:rFonts w:ascii="Times New Roman" w:hAnsi="Times New Roman" w:cs="Times New Roman"/>
          <w:sz w:val="24"/>
          <w:szCs w:val="24"/>
        </w:rPr>
        <w:t xml:space="preserve"> (r=0.58, p=0.001). </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Right atrial </w:t>
      </w:r>
      <w:r w:rsidRPr="00291DF6">
        <w:rPr>
          <w:rFonts w:ascii="Times New Roman" w:hAnsi="Times New Roman" w:cs="Times New Roman"/>
          <w:sz w:val="24"/>
          <w:szCs w:val="24"/>
        </w:rPr>
        <w:t>area correlated negatively w</w:t>
      </w:r>
      <w:r>
        <w:rPr>
          <w:rFonts w:ascii="Times New Roman" w:hAnsi="Times New Roman" w:cs="Times New Roman"/>
          <w:sz w:val="24"/>
          <w:szCs w:val="24"/>
        </w:rPr>
        <w:t>ith RV basal strain (r=</w:t>
      </w:r>
      <w:r w:rsidRPr="00291DF6">
        <w:rPr>
          <w:rFonts w:ascii="Times New Roman" w:hAnsi="Times New Roman" w:cs="Times New Roman"/>
          <w:sz w:val="24"/>
          <w:szCs w:val="24"/>
        </w:rPr>
        <w:t xml:space="preserve"> -0.38, p=0.05) and trended towards a significant negative correlation with R</w:t>
      </w:r>
      <w:r>
        <w:rPr>
          <w:rFonts w:ascii="Times New Roman" w:hAnsi="Times New Roman" w:cs="Times New Roman"/>
          <w:sz w:val="24"/>
          <w:szCs w:val="24"/>
        </w:rPr>
        <w:t>V mid wall strain (r=</w:t>
      </w:r>
      <w:r w:rsidRPr="00291DF6">
        <w:rPr>
          <w:rFonts w:ascii="Times New Roman" w:hAnsi="Times New Roman" w:cs="Times New Roman"/>
          <w:sz w:val="24"/>
          <w:szCs w:val="24"/>
        </w:rPr>
        <w:t xml:space="preserve"> -0.32, p=0.08)</w:t>
      </w:r>
      <w:r>
        <w:rPr>
          <w:rFonts w:ascii="Times New Roman" w:hAnsi="Times New Roman" w:cs="Times New Roman"/>
          <w:sz w:val="24"/>
          <w:szCs w:val="24"/>
        </w:rPr>
        <w:t>, suggesting a possible RA-RV mechanical coupling.</w:t>
      </w:r>
    </w:p>
    <w:p w:rsidR="001A40C8" w:rsidRPr="00291DF6" w:rsidRDefault="001A40C8" w:rsidP="00291DF6">
      <w:pPr>
        <w:spacing w:line="480" w:lineRule="auto"/>
        <w:jc w:val="both"/>
        <w:rPr>
          <w:rFonts w:ascii="Times New Roman" w:hAnsi="Times New Roman" w:cs="Times New Roman"/>
          <w:b/>
          <w:sz w:val="24"/>
          <w:szCs w:val="24"/>
        </w:rPr>
      </w:pPr>
    </w:p>
    <w:p w:rsidR="00B47953" w:rsidRPr="00291DF6" w:rsidRDefault="00B47953" w:rsidP="00955AF0">
      <w:pPr>
        <w:spacing w:line="480" w:lineRule="auto"/>
        <w:jc w:val="both"/>
        <w:outlineLvl w:val="0"/>
        <w:rPr>
          <w:rFonts w:ascii="Times New Roman" w:hAnsi="Times New Roman" w:cs="Times New Roman"/>
          <w:sz w:val="24"/>
          <w:szCs w:val="24"/>
        </w:rPr>
      </w:pPr>
      <w:r w:rsidRPr="00291DF6">
        <w:rPr>
          <w:rFonts w:ascii="Times New Roman" w:hAnsi="Times New Roman" w:cs="Times New Roman"/>
          <w:b/>
          <w:sz w:val="24"/>
          <w:szCs w:val="24"/>
        </w:rPr>
        <w:t>Reproducibility of right heart measurements</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Int</w:t>
      </w:r>
      <w:r>
        <w:rPr>
          <w:rFonts w:ascii="Times New Roman" w:hAnsi="Times New Roman" w:cs="Times New Roman"/>
          <w:sz w:val="24"/>
          <w:szCs w:val="24"/>
        </w:rPr>
        <w:t>ra</w:t>
      </w:r>
      <w:r w:rsidRPr="00291DF6">
        <w:rPr>
          <w:rFonts w:ascii="Times New Roman" w:hAnsi="Times New Roman" w:cs="Times New Roman"/>
          <w:sz w:val="24"/>
          <w:szCs w:val="24"/>
        </w:rPr>
        <w:t>-</w:t>
      </w:r>
      <w:r>
        <w:rPr>
          <w:rFonts w:ascii="Times New Roman" w:hAnsi="Times New Roman" w:cs="Times New Roman"/>
          <w:sz w:val="24"/>
          <w:szCs w:val="24"/>
        </w:rPr>
        <w:t xml:space="preserve"> </w:t>
      </w:r>
      <w:r w:rsidRPr="00291DF6">
        <w:rPr>
          <w:rFonts w:ascii="Times New Roman" w:hAnsi="Times New Roman" w:cs="Times New Roman"/>
          <w:sz w:val="24"/>
          <w:szCs w:val="24"/>
        </w:rPr>
        <w:t>and int</w:t>
      </w:r>
      <w:r>
        <w:rPr>
          <w:rFonts w:ascii="Times New Roman" w:hAnsi="Times New Roman" w:cs="Times New Roman"/>
          <w:sz w:val="24"/>
          <w:szCs w:val="24"/>
        </w:rPr>
        <w:t>er</w:t>
      </w:r>
      <w:r w:rsidRPr="00291DF6">
        <w:rPr>
          <w:rFonts w:ascii="Times New Roman" w:hAnsi="Times New Roman" w:cs="Times New Roman"/>
          <w:sz w:val="24"/>
          <w:szCs w:val="24"/>
        </w:rPr>
        <w:t xml:space="preserve">-observer variability </w:t>
      </w:r>
      <w:r>
        <w:rPr>
          <w:rFonts w:ascii="Times New Roman" w:hAnsi="Times New Roman" w:cs="Times New Roman"/>
          <w:sz w:val="24"/>
          <w:szCs w:val="24"/>
        </w:rPr>
        <w:t>is</w:t>
      </w:r>
      <w:r w:rsidRPr="00291DF6">
        <w:rPr>
          <w:rFonts w:ascii="Times New Roman" w:hAnsi="Times New Roman" w:cs="Times New Roman"/>
          <w:sz w:val="24"/>
          <w:szCs w:val="24"/>
        </w:rPr>
        <w:t xml:space="preserve"> presented in</w:t>
      </w:r>
      <w:r w:rsidRPr="00087638">
        <w:rPr>
          <w:rFonts w:ascii="Times New Roman" w:hAnsi="Times New Roman" w:cs="Times New Roman"/>
          <w:sz w:val="24"/>
          <w:szCs w:val="24"/>
        </w:rPr>
        <w:t xml:space="preserve"> </w:t>
      </w:r>
      <w:r w:rsidR="00087638" w:rsidRPr="00002231">
        <w:rPr>
          <w:rFonts w:ascii="Times New Roman" w:hAnsi="Times New Roman" w:cs="Times New Roman"/>
          <w:sz w:val="24"/>
          <w:szCs w:val="24"/>
        </w:rPr>
        <w:t>Tables</w:t>
      </w:r>
      <w:r w:rsidRPr="00087638">
        <w:rPr>
          <w:rFonts w:ascii="Times New Roman" w:hAnsi="Times New Roman" w:cs="Times New Roman"/>
          <w:sz w:val="24"/>
          <w:szCs w:val="24"/>
        </w:rPr>
        <w:t xml:space="preserve"> </w:t>
      </w:r>
      <w:r w:rsidRPr="00291DF6">
        <w:rPr>
          <w:rFonts w:ascii="Times New Roman" w:hAnsi="Times New Roman" w:cs="Times New Roman"/>
          <w:sz w:val="24"/>
          <w:szCs w:val="24"/>
        </w:rPr>
        <w:t xml:space="preserve">4 </w:t>
      </w:r>
      <w:r>
        <w:rPr>
          <w:rFonts w:ascii="Times New Roman" w:hAnsi="Times New Roman" w:cs="Times New Roman"/>
          <w:sz w:val="24"/>
          <w:szCs w:val="24"/>
        </w:rPr>
        <w:t>and</w:t>
      </w:r>
      <w:r w:rsidRPr="00291DF6">
        <w:rPr>
          <w:rFonts w:ascii="Times New Roman" w:hAnsi="Times New Roman" w:cs="Times New Roman"/>
          <w:sz w:val="24"/>
          <w:szCs w:val="24"/>
        </w:rPr>
        <w:t xml:space="preserve"> 5.  In the linear regression model, the adjusted R</w:t>
      </w:r>
      <w:r w:rsidRPr="00291DF6">
        <w:rPr>
          <w:rFonts w:ascii="Times New Roman" w:hAnsi="Times New Roman" w:cs="Times New Roman"/>
          <w:sz w:val="24"/>
          <w:szCs w:val="24"/>
          <w:vertAlign w:val="superscript"/>
        </w:rPr>
        <w:t>2</w:t>
      </w:r>
      <w:r w:rsidRPr="00291DF6">
        <w:rPr>
          <w:rFonts w:ascii="Times New Roman" w:hAnsi="Times New Roman" w:cs="Times New Roman"/>
          <w:sz w:val="24"/>
          <w:szCs w:val="24"/>
        </w:rPr>
        <w:t xml:space="preserve"> values </w:t>
      </w:r>
      <w:r w:rsidRPr="00045CE2">
        <w:rPr>
          <w:rFonts w:ascii="Times New Roman" w:hAnsi="Times New Roman" w:cs="Times New Roman"/>
          <w:sz w:val="24"/>
          <w:szCs w:val="24"/>
        </w:rPr>
        <w:t xml:space="preserve">ranged from 0.92-0.99. In the Bland-Altman plots, the mean difference (bias) was not significant, Fig </w:t>
      </w:r>
      <w:r w:rsidR="00087638" w:rsidRPr="00045CE2">
        <w:rPr>
          <w:rFonts w:ascii="Times New Roman" w:hAnsi="Times New Roman" w:cs="Times New Roman"/>
          <w:sz w:val="24"/>
          <w:szCs w:val="24"/>
        </w:rPr>
        <w:t xml:space="preserve">4, </w:t>
      </w:r>
      <w:r w:rsidR="001A40C8" w:rsidRPr="00045CE2">
        <w:rPr>
          <w:rFonts w:ascii="Times New Roman" w:hAnsi="Times New Roman" w:cs="Times New Roman"/>
          <w:sz w:val="24"/>
          <w:szCs w:val="24"/>
        </w:rPr>
        <w:t>a-c</w:t>
      </w:r>
      <w:r w:rsidRPr="00045CE2">
        <w:rPr>
          <w:rFonts w:ascii="Times New Roman" w:hAnsi="Times New Roman" w:cs="Times New Roman"/>
          <w:sz w:val="24"/>
          <w:szCs w:val="24"/>
        </w:rPr>
        <w:t>.</w:t>
      </w:r>
    </w:p>
    <w:p w:rsidR="00B47953" w:rsidRPr="00B468B5" w:rsidRDefault="00B47953" w:rsidP="00955AF0">
      <w:pPr>
        <w:spacing w:line="480" w:lineRule="auto"/>
        <w:jc w:val="both"/>
        <w:outlineLvl w:val="0"/>
        <w:rPr>
          <w:rFonts w:ascii="Times New Roman" w:hAnsi="Times New Roman" w:cs="Times New Roman"/>
          <w:sz w:val="28"/>
          <w:szCs w:val="28"/>
        </w:rPr>
      </w:pPr>
      <w:r w:rsidRPr="00B468B5">
        <w:rPr>
          <w:rFonts w:ascii="Times New Roman" w:hAnsi="Times New Roman" w:cs="Times New Roman"/>
          <w:b/>
          <w:sz w:val="28"/>
          <w:szCs w:val="28"/>
        </w:rPr>
        <w:t>Discussion</w:t>
      </w:r>
    </w:p>
    <w:p w:rsidR="00B47953" w:rsidRDefault="00B47953" w:rsidP="00291DF6">
      <w:pPr>
        <w:spacing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The main findings of this study</w:t>
      </w:r>
      <w:r w:rsidRPr="00291DF6">
        <w:rPr>
          <w:rFonts w:ascii="Times New Roman" w:hAnsi="Times New Roman" w:cs="Times New Roman"/>
          <w:sz w:val="24"/>
          <w:szCs w:val="24"/>
        </w:rPr>
        <w:t xml:space="preserve"> are: </w:t>
      </w:r>
      <w:r>
        <w:rPr>
          <w:rFonts w:ascii="Times New Roman" w:hAnsi="Times New Roman" w:cs="Times New Roman"/>
          <w:sz w:val="24"/>
          <w:szCs w:val="24"/>
        </w:rPr>
        <w:t>(i) RA &amp;</w:t>
      </w:r>
      <w:r w:rsidRPr="00291DF6">
        <w:rPr>
          <w:rFonts w:ascii="Times New Roman" w:hAnsi="Times New Roman" w:cs="Times New Roman"/>
          <w:sz w:val="24"/>
          <w:szCs w:val="24"/>
        </w:rPr>
        <w:t xml:space="preserve"> RV deformation properties are significant</w:t>
      </w:r>
      <w:r>
        <w:rPr>
          <w:rFonts w:ascii="Times New Roman" w:hAnsi="Times New Roman" w:cs="Times New Roman"/>
          <w:sz w:val="24"/>
          <w:szCs w:val="24"/>
        </w:rPr>
        <w:t xml:space="preserve">ly impaired in </w:t>
      </w:r>
      <w:r w:rsidRPr="00291DF6">
        <w:rPr>
          <w:rFonts w:ascii="Times New Roman" w:hAnsi="Times New Roman" w:cs="Times New Roman"/>
          <w:sz w:val="24"/>
          <w:szCs w:val="24"/>
        </w:rPr>
        <w:t xml:space="preserve">recurrent AF compared to those who maintain SR for up to 12 months, </w:t>
      </w:r>
      <w:r>
        <w:rPr>
          <w:rFonts w:ascii="Times New Roman" w:hAnsi="Times New Roman" w:cs="Times New Roman"/>
          <w:sz w:val="24"/>
          <w:szCs w:val="24"/>
        </w:rPr>
        <w:t>(</w:t>
      </w:r>
      <w:r w:rsidRPr="00291DF6">
        <w:rPr>
          <w:rFonts w:ascii="Times New Roman" w:hAnsi="Times New Roman" w:cs="Times New Roman"/>
          <w:sz w:val="24"/>
          <w:szCs w:val="24"/>
        </w:rPr>
        <w:t xml:space="preserve">ii) higher </w:t>
      </w:r>
      <w:r>
        <w:rPr>
          <w:rFonts w:ascii="Times New Roman" w:hAnsi="Times New Roman" w:cs="Times New Roman"/>
          <w:sz w:val="24"/>
          <w:szCs w:val="24"/>
        </w:rPr>
        <w:t xml:space="preserve">RA booster strain% </w:t>
      </w:r>
      <w:r w:rsidRPr="00845DDD">
        <w:rPr>
          <w:rFonts w:ascii="Times New Roman" w:hAnsi="Times New Roman" w:cs="Times New Roman"/>
          <w:sz w:val="24"/>
          <w:szCs w:val="24"/>
        </w:rPr>
        <w:t>independently predicted</w:t>
      </w:r>
      <w:r w:rsidRPr="00291DF6">
        <w:rPr>
          <w:rFonts w:ascii="Times New Roman" w:hAnsi="Times New Roman" w:cs="Times New Roman"/>
          <w:sz w:val="24"/>
          <w:szCs w:val="24"/>
        </w:rPr>
        <w:t xml:space="preserve"> SR </w:t>
      </w:r>
      <w:r w:rsidRPr="00845DDD">
        <w:rPr>
          <w:rFonts w:ascii="Times New Roman" w:hAnsi="Times New Roman" w:cs="Times New Roman"/>
          <w:sz w:val="24"/>
          <w:szCs w:val="24"/>
        </w:rPr>
        <w:t>maintenance for</w:t>
      </w:r>
      <w:r w:rsidRPr="00291DF6">
        <w:rPr>
          <w:rFonts w:ascii="Times New Roman" w:hAnsi="Times New Roman" w:cs="Times New Roman"/>
          <w:sz w:val="24"/>
          <w:szCs w:val="24"/>
        </w:rPr>
        <w:t xml:space="preserve"> up to 12 months, </w:t>
      </w:r>
      <w:r>
        <w:rPr>
          <w:rFonts w:ascii="Times New Roman" w:hAnsi="Times New Roman" w:cs="Times New Roman"/>
          <w:sz w:val="24"/>
          <w:szCs w:val="24"/>
        </w:rPr>
        <w:t>(</w:t>
      </w:r>
      <w:r w:rsidRPr="00291DF6">
        <w:rPr>
          <w:rFonts w:ascii="Times New Roman" w:hAnsi="Times New Roman" w:cs="Times New Roman"/>
          <w:sz w:val="24"/>
          <w:szCs w:val="24"/>
        </w:rPr>
        <w:t>iii) impaired RV mechanics in AF reverses with SR by 3 months</w:t>
      </w:r>
      <w:r>
        <w:rPr>
          <w:rFonts w:ascii="Times New Roman" w:hAnsi="Times New Roman" w:cs="Times New Roman"/>
          <w:sz w:val="24"/>
          <w:szCs w:val="24"/>
        </w:rPr>
        <w:t xml:space="preserve"> and (</w:t>
      </w:r>
      <w:r w:rsidRPr="00291DF6">
        <w:rPr>
          <w:rFonts w:ascii="Times New Roman" w:hAnsi="Times New Roman" w:cs="Times New Roman"/>
          <w:sz w:val="24"/>
          <w:szCs w:val="24"/>
        </w:rPr>
        <w:t xml:space="preserve">iv) </w:t>
      </w:r>
      <w:r>
        <w:rPr>
          <w:rFonts w:ascii="Times New Roman" w:hAnsi="Times New Roman" w:cs="Times New Roman"/>
          <w:sz w:val="24"/>
          <w:szCs w:val="24"/>
        </w:rPr>
        <w:t>t</w:t>
      </w:r>
      <w:r w:rsidRPr="00291DF6">
        <w:rPr>
          <w:rFonts w:ascii="Times New Roman" w:hAnsi="Times New Roman" w:cs="Times New Roman"/>
          <w:sz w:val="24"/>
          <w:szCs w:val="24"/>
        </w:rPr>
        <w:t>he load</w:t>
      </w:r>
      <w:r>
        <w:rPr>
          <w:rFonts w:ascii="Times New Roman" w:hAnsi="Times New Roman" w:cs="Times New Roman"/>
          <w:sz w:val="24"/>
          <w:szCs w:val="24"/>
        </w:rPr>
        <w:t>-</w:t>
      </w:r>
      <w:r w:rsidRPr="00291DF6">
        <w:rPr>
          <w:rFonts w:ascii="Times New Roman" w:hAnsi="Times New Roman" w:cs="Times New Roman"/>
          <w:sz w:val="24"/>
          <w:szCs w:val="24"/>
        </w:rPr>
        <w:t xml:space="preserve"> and angle independent 2D</w:t>
      </w:r>
      <w:r>
        <w:rPr>
          <w:rFonts w:ascii="Times New Roman" w:hAnsi="Times New Roman" w:cs="Times New Roman"/>
          <w:sz w:val="24"/>
          <w:szCs w:val="24"/>
        </w:rPr>
        <w:t>-</w:t>
      </w:r>
      <w:r w:rsidRPr="00291DF6">
        <w:rPr>
          <w:rFonts w:ascii="Times New Roman" w:hAnsi="Times New Roman" w:cs="Times New Roman"/>
          <w:sz w:val="24"/>
          <w:szCs w:val="24"/>
        </w:rPr>
        <w:t>STE method is robust to study the right heart mechanics in AF with excellent reproducibilit</w:t>
      </w:r>
      <w:r w:rsidRPr="00291DF6">
        <w:rPr>
          <w:rFonts w:ascii="Times New Roman" w:hAnsi="Times New Roman" w:cs="Times New Roman"/>
          <w:bCs/>
          <w:sz w:val="24"/>
          <w:szCs w:val="24"/>
        </w:rPr>
        <w:t>y</w:t>
      </w:r>
      <w:r>
        <w:rPr>
          <w:rFonts w:ascii="Times New Roman" w:hAnsi="Times New Roman" w:cs="Times New Roman"/>
          <w:bCs/>
          <w:sz w:val="24"/>
          <w:szCs w:val="24"/>
        </w:rPr>
        <w:t>.</w:t>
      </w:r>
    </w:p>
    <w:p w:rsidR="00B47953" w:rsidRPr="00291DF6" w:rsidRDefault="00B47953" w:rsidP="00291DF6">
      <w:pPr>
        <w:spacing w:line="480" w:lineRule="auto"/>
        <w:jc w:val="both"/>
        <w:rPr>
          <w:rFonts w:ascii="Times New Roman" w:hAnsi="Times New Roman" w:cs="Times New Roman"/>
          <w:sz w:val="24"/>
          <w:szCs w:val="24"/>
        </w:rPr>
      </w:pPr>
      <w:r>
        <w:rPr>
          <w:rFonts w:ascii="Times New Roman" w:hAnsi="Times New Roman" w:cs="Times New Roman"/>
          <w:sz w:val="24"/>
          <w:szCs w:val="24"/>
        </w:rPr>
        <w:t>Atrial fibrillation</w:t>
      </w:r>
      <w:r w:rsidRPr="00F3728A">
        <w:rPr>
          <w:rFonts w:ascii="Times New Roman" w:hAnsi="Times New Roman" w:cs="Times New Roman"/>
          <w:sz w:val="24"/>
          <w:szCs w:val="24"/>
        </w:rPr>
        <w:t xml:space="preserve"> is a progressive bi-atrial disease and yet, the </w:t>
      </w:r>
      <w:r>
        <w:rPr>
          <w:rFonts w:ascii="Times New Roman" w:hAnsi="Times New Roman" w:cs="Times New Roman"/>
          <w:sz w:val="24"/>
          <w:szCs w:val="24"/>
        </w:rPr>
        <w:t>RA, similarly to RV,</w:t>
      </w:r>
      <w:r w:rsidRPr="00F3728A">
        <w:rPr>
          <w:rFonts w:ascii="Times New Roman" w:hAnsi="Times New Roman" w:cs="Times New Roman"/>
          <w:sz w:val="24"/>
          <w:szCs w:val="24"/>
        </w:rPr>
        <w:t xml:space="preserve"> i</w:t>
      </w:r>
      <w:r>
        <w:rPr>
          <w:rFonts w:ascii="Times New Roman" w:hAnsi="Times New Roman" w:cs="Times New Roman"/>
          <w:sz w:val="24"/>
          <w:szCs w:val="24"/>
        </w:rPr>
        <w:t>s</w:t>
      </w:r>
      <w:r w:rsidRPr="00F3728A">
        <w:rPr>
          <w:rFonts w:ascii="Times New Roman" w:hAnsi="Times New Roman" w:cs="Times New Roman"/>
          <w:sz w:val="24"/>
          <w:szCs w:val="24"/>
        </w:rPr>
        <w:t xml:space="preserve"> often the forgotten chamber as in many cardiac disease states. The RA has been shown to have prognostic effects in several clinical conditions such as primary pulmonary hypertension, congestive heart failure and cardiomyopathy</w:t>
      </w:r>
      <w:r>
        <w:rPr>
          <w:rFonts w:ascii="Times New Roman" w:hAnsi="Times New Roman" w:cs="Times New Roman"/>
          <w:sz w:val="24"/>
          <w:szCs w:val="24"/>
        </w:rPr>
        <w:t xml:space="preserve"> </w:t>
      </w:r>
      <w:r w:rsidR="001013C2">
        <w:rPr>
          <w:rFonts w:ascii="Times New Roman" w:hAnsi="Times New Roman" w:cs="Times New Roman"/>
          <w:sz w:val="24"/>
          <w:szCs w:val="24"/>
        </w:rPr>
        <w:t>[22-25]</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The results of the present study also support a plausible association between AFR and RA strain, particularly RA booster strain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 LA remodelling has been the main focus and studies have reported it as a risk factor for AF recurrence after successful catheter ablation</w:t>
      </w:r>
      <w:r w:rsidR="00BC35F2">
        <w:rPr>
          <w:rFonts w:ascii="Times New Roman" w:hAnsi="Times New Roman" w:cs="Times New Roman"/>
          <w:sz w:val="24"/>
          <w:szCs w:val="24"/>
        </w:rPr>
        <w:t xml:space="preserve"> [26]</w:t>
      </w:r>
      <w:r>
        <w:rPr>
          <w:rFonts w:ascii="Times New Roman" w:hAnsi="Times New Roman" w:cs="Times New Roman"/>
          <w:sz w:val="24"/>
          <w:szCs w:val="24"/>
        </w:rPr>
        <w:t xml:space="preserve">. Left atrial </w:t>
      </w:r>
      <w:r w:rsidRPr="00291DF6">
        <w:rPr>
          <w:rFonts w:ascii="Times New Roman" w:hAnsi="Times New Roman" w:cs="Times New Roman"/>
          <w:sz w:val="24"/>
          <w:szCs w:val="24"/>
        </w:rPr>
        <w:t>functional impairment</w:t>
      </w:r>
      <w:r>
        <w:rPr>
          <w:rFonts w:ascii="Times New Roman" w:hAnsi="Times New Roman" w:cs="Times New Roman"/>
          <w:sz w:val="24"/>
          <w:szCs w:val="24"/>
        </w:rPr>
        <w:t>,</w:t>
      </w:r>
      <w:r w:rsidRPr="00291DF6">
        <w:rPr>
          <w:rFonts w:ascii="Times New Roman" w:hAnsi="Times New Roman" w:cs="Times New Roman"/>
          <w:sz w:val="24"/>
          <w:szCs w:val="24"/>
        </w:rPr>
        <w:t xml:space="preserve"> </w:t>
      </w:r>
      <w:r>
        <w:rPr>
          <w:rFonts w:ascii="Times New Roman" w:hAnsi="Times New Roman" w:cs="Times New Roman"/>
          <w:sz w:val="24"/>
          <w:szCs w:val="24"/>
        </w:rPr>
        <w:t xml:space="preserve">uncovered by use of </w:t>
      </w:r>
      <w:r w:rsidRPr="00063BE7">
        <w:rPr>
          <w:rFonts w:ascii="Times New Roman" w:hAnsi="Times New Roman" w:cs="Times New Roman"/>
          <w:sz w:val="24"/>
          <w:szCs w:val="24"/>
        </w:rPr>
        <w:t>strain imaging, has</w:t>
      </w:r>
      <w:r w:rsidRPr="00291DF6">
        <w:rPr>
          <w:rFonts w:ascii="Times New Roman" w:hAnsi="Times New Roman" w:cs="Times New Roman"/>
          <w:sz w:val="24"/>
          <w:szCs w:val="24"/>
        </w:rPr>
        <w:t xml:space="preserve"> been shown to be related to LA wall fibrosis in a study using delayed enhancement magnetic resonance to detect fibrosis</w:t>
      </w:r>
      <w:r>
        <w:rPr>
          <w:rFonts w:ascii="Times New Roman" w:hAnsi="Times New Roman" w:cs="Times New Roman"/>
          <w:sz w:val="24"/>
          <w:szCs w:val="24"/>
        </w:rPr>
        <w:t xml:space="preserve"> of the atrial myocardium</w:t>
      </w:r>
      <w:r w:rsidRPr="00291DF6">
        <w:rPr>
          <w:rFonts w:ascii="Times New Roman" w:hAnsi="Times New Roman" w:cs="Times New Roman"/>
          <w:sz w:val="24"/>
          <w:szCs w:val="24"/>
        </w:rPr>
        <w:t xml:space="preserve"> </w:t>
      </w:r>
      <w:r w:rsidR="00BC35F2">
        <w:rPr>
          <w:rFonts w:ascii="Times New Roman" w:hAnsi="Times New Roman" w:cs="Times New Roman"/>
          <w:sz w:val="24"/>
          <w:szCs w:val="24"/>
        </w:rPr>
        <w:t>[18].</w:t>
      </w:r>
      <w:r w:rsidRPr="00291DF6">
        <w:rPr>
          <w:rFonts w:ascii="Times New Roman" w:hAnsi="Times New Roman" w:cs="Times New Roman"/>
          <w:sz w:val="24"/>
          <w:szCs w:val="24"/>
        </w:rPr>
        <w:t xml:space="preserve"> </w:t>
      </w:r>
      <w:r>
        <w:rPr>
          <w:rFonts w:ascii="Times New Roman" w:hAnsi="Times New Roman" w:cs="Times New Roman"/>
          <w:sz w:val="24"/>
          <w:szCs w:val="24"/>
        </w:rPr>
        <w:t>LA</w:t>
      </w:r>
      <w:r w:rsidRPr="00291DF6">
        <w:rPr>
          <w:rFonts w:ascii="Times New Roman" w:hAnsi="Times New Roman" w:cs="Times New Roman"/>
          <w:sz w:val="24"/>
          <w:szCs w:val="24"/>
        </w:rPr>
        <w:t xml:space="preserve"> strain was mildly impaired in patients with PAF and more significantly impaired in persistent AF as the degree of fibrosis </w:t>
      </w:r>
      <w:r>
        <w:rPr>
          <w:rFonts w:ascii="Times New Roman" w:hAnsi="Times New Roman" w:cs="Times New Roman"/>
          <w:sz w:val="24"/>
          <w:szCs w:val="24"/>
        </w:rPr>
        <w:t>and remodelling in the latter being</w:t>
      </w:r>
      <w:r w:rsidRPr="00291DF6">
        <w:rPr>
          <w:rFonts w:ascii="Times New Roman" w:hAnsi="Times New Roman" w:cs="Times New Roman"/>
          <w:sz w:val="24"/>
          <w:szCs w:val="24"/>
        </w:rPr>
        <w:t xml:space="preserve"> more extensive. Such data are not available for the </w:t>
      </w:r>
      <w:r>
        <w:rPr>
          <w:rFonts w:ascii="Times New Roman" w:hAnsi="Times New Roman" w:cs="Times New Roman"/>
          <w:sz w:val="24"/>
          <w:szCs w:val="24"/>
        </w:rPr>
        <w:t>RA</w:t>
      </w:r>
      <w:r w:rsidRPr="00291DF6">
        <w:rPr>
          <w:rFonts w:ascii="Times New Roman" w:hAnsi="Times New Roman" w:cs="Times New Roman"/>
          <w:sz w:val="24"/>
          <w:szCs w:val="24"/>
        </w:rPr>
        <w:t xml:space="preserve"> but similar findings would be expected.</w:t>
      </w:r>
      <w:r>
        <w:rPr>
          <w:rFonts w:ascii="Times New Roman" w:hAnsi="Times New Roman" w:cs="Times New Roman"/>
          <w:sz w:val="24"/>
          <w:szCs w:val="24"/>
        </w:rPr>
        <w:t xml:space="preserve"> To the best of our knowledge this study is the first one to investigate the role of RA mechanics in AFR.</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 RA remodelling has been reported in AF, but few studies have focused upon it </w:t>
      </w:r>
      <w:r>
        <w:rPr>
          <w:rFonts w:ascii="Times New Roman" w:hAnsi="Times New Roman" w:cs="Times New Roman"/>
          <w:sz w:val="24"/>
          <w:szCs w:val="24"/>
        </w:rPr>
        <w:t xml:space="preserve">as </w:t>
      </w:r>
      <w:r w:rsidRPr="00291DF6">
        <w:rPr>
          <w:rFonts w:ascii="Times New Roman" w:hAnsi="Times New Roman" w:cs="Times New Roman"/>
          <w:sz w:val="24"/>
          <w:szCs w:val="24"/>
        </w:rPr>
        <w:t xml:space="preserve">a risk factor for AF recurrence </w:t>
      </w:r>
      <w:r w:rsidR="00F533C7">
        <w:rPr>
          <w:rFonts w:ascii="Times New Roman" w:hAnsi="Times New Roman" w:cs="Times New Roman"/>
          <w:sz w:val="24"/>
          <w:szCs w:val="24"/>
        </w:rPr>
        <w:t>[27,28].</w:t>
      </w:r>
      <w:r w:rsidRPr="00291DF6">
        <w:rPr>
          <w:rFonts w:ascii="Times New Roman" w:hAnsi="Times New Roman" w:cs="Times New Roman"/>
          <w:sz w:val="24"/>
          <w:szCs w:val="24"/>
        </w:rPr>
        <w:t xml:space="preserve"> This is possibly due to the elusive nature of accurate RA assessment and also the known electrophysiological circuits connecting the LA to the pulmonary veins resulting in high success rates with catheter ablation </w:t>
      </w:r>
      <w:r w:rsidR="00F533C7">
        <w:rPr>
          <w:rFonts w:ascii="Times New Roman" w:hAnsi="Times New Roman" w:cs="Times New Roman"/>
          <w:sz w:val="24"/>
          <w:szCs w:val="24"/>
        </w:rPr>
        <w:t xml:space="preserve">[29,30]. </w:t>
      </w:r>
      <w:r w:rsidRPr="00291DF6">
        <w:rPr>
          <w:rFonts w:ascii="Times New Roman" w:hAnsi="Times New Roman" w:cs="Times New Roman"/>
          <w:sz w:val="24"/>
          <w:szCs w:val="24"/>
        </w:rPr>
        <w:t xml:space="preserve"> Despite these success rates, AFR remains a major problem in the short and longer term</w:t>
      </w:r>
      <w:r>
        <w:rPr>
          <w:rFonts w:ascii="Times New Roman" w:hAnsi="Times New Roman" w:cs="Times New Roman"/>
          <w:sz w:val="24"/>
          <w:szCs w:val="24"/>
        </w:rPr>
        <w:t>s</w:t>
      </w:r>
      <w:r w:rsidRPr="00291DF6">
        <w:rPr>
          <w:rFonts w:ascii="Times New Roman" w:hAnsi="Times New Roman" w:cs="Times New Roman"/>
          <w:sz w:val="24"/>
          <w:szCs w:val="24"/>
        </w:rPr>
        <w:t xml:space="preserve">.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lastRenderedPageBreak/>
        <w:t xml:space="preserve">Studies in AF and non AF patients undergoing cardiac surgery have shown that the degree of interstitial fibrosis in the RA appendage is greater than that in the LA appendage in patients with paroxysmal and persistent AF compared to those without AF </w:t>
      </w:r>
      <w:r w:rsidR="00F533C7">
        <w:rPr>
          <w:rFonts w:ascii="Times New Roman" w:hAnsi="Times New Roman" w:cs="Times New Roman"/>
          <w:sz w:val="24"/>
          <w:szCs w:val="24"/>
        </w:rPr>
        <w:t xml:space="preserve">[31]. </w:t>
      </w:r>
      <w:r w:rsidRPr="00291DF6">
        <w:rPr>
          <w:rFonts w:ascii="Times New Roman" w:hAnsi="Times New Roman" w:cs="Times New Roman"/>
          <w:sz w:val="24"/>
          <w:szCs w:val="24"/>
        </w:rPr>
        <w:t xml:space="preserve"> Previously, pacing and ablation in the high RA, Bachmann’s bundle and inter-atrial septum was used to prevent AF</w:t>
      </w:r>
      <w:r>
        <w:rPr>
          <w:rFonts w:ascii="Times New Roman" w:hAnsi="Times New Roman" w:cs="Times New Roman"/>
          <w:sz w:val="24"/>
          <w:szCs w:val="24"/>
        </w:rPr>
        <w:t>,</w:t>
      </w:r>
      <w:r w:rsidRPr="00291DF6">
        <w:rPr>
          <w:rFonts w:ascii="Times New Roman" w:hAnsi="Times New Roman" w:cs="Times New Roman"/>
          <w:sz w:val="24"/>
          <w:szCs w:val="24"/>
        </w:rPr>
        <w:t xml:space="preserve"> as multiple re-entry circuits were identified in the RA</w:t>
      </w:r>
      <w:r w:rsidR="00F533C7">
        <w:rPr>
          <w:rFonts w:ascii="Times New Roman" w:hAnsi="Times New Roman" w:cs="Times New Roman"/>
          <w:sz w:val="24"/>
          <w:szCs w:val="24"/>
        </w:rPr>
        <w:t xml:space="preserve"> [32,33].</w:t>
      </w:r>
      <w:r w:rsidR="00F533C7" w:rsidRPr="00291DF6" w:rsidDel="00F533C7">
        <w:rPr>
          <w:rFonts w:ascii="Times New Roman" w:hAnsi="Times New Roman" w:cs="Times New Roman"/>
          <w:sz w:val="24"/>
          <w:szCs w:val="24"/>
        </w:rPr>
        <w:t xml:space="preserve"> </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Akutsu et al have shown an association with RA remodelling and AFR,  RA and LA volumes (&gt;87</w:t>
      </w:r>
      <w:r>
        <w:rPr>
          <w:rFonts w:ascii="Times New Roman" w:hAnsi="Times New Roman" w:cs="Times New Roman"/>
          <w:sz w:val="24"/>
          <w:szCs w:val="24"/>
        </w:rPr>
        <w:t xml:space="preserve">ml </w:t>
      </w:r>
      <w:r w:rsidRPr="00291DF6">
        <w:rPr>
          <w:rFonts w:ascii="Times New Roman" w:hAnsi="Times New Roman" w:cs="Times New Roman"/>
          <w:sz w:val="24"/>
          <w:szCs w:val="24"/>
        </w:rPr>
        <w:t>and &gt;97ml respectively) being predictive of AF recurrence post ca</w:t>
      </w:r>
      <w:r>
        <w:rPr>
          <w:rFonts w:ascii="Times New Roman" w:hAnsi="Times New Roman" w:cs="Times New Roman"/>
          <w:sz w:val="24"/>
          <w:szCs w:val="24"/>
        </w:rPr>
        <w:t>theter ablation</w:t>
      </w:r>
      <w:r w:rsidR="0097212B">
        <w:rPr>
          <w:rFonts w:ascii="Times New Roman" w:hAnsi="Times New Roman" w:cs="Times New Roman"/>
          <w:sz w:val="24"/>
          <w:szCs w:val="24"/>
        </w:rPr>
        <w:t>[26,27].</w:t>
      </w:r>
      <w:r w:rsidRPr="00291DF6">
        <w:rPr>
          <w:rFonts w:ascii="Times New Roman" w:hAnsi="Times New Roman" w:cs="Times New Roman"/>
          <w:sz w:val="24"/>
          <w:szCs w:val="24"/>
        </w:rPr>
        <w:t xml:space="preserve"> They also demonstrated a similar degree of myocardial remodelling in both atria by voltage mapping. In the heart failure model, both RA and LA pressures were increased similarly in early and severe heart failure and this bi-atrial remodelling contributed to the development of atrial arrhythmias</w:t>
      </w:r>
      <w:r w:rsidR="0097212B">
        <w:rPr>
          <w:rFonts w:ascii="Times New Roman" w:hAnsi="Times New Roman" w:cs="Times New Roman"/>
          <w:sz w:val="24"/>
          <w:szCs w:val="24"/>
        </w:rPr>
        <w:t xml:space="preserve"> [27]</w:t>
      </w:r>
      <w:r w:rsidRPr="00291DF6">
        <w:rPr>
          <w:rFonts w:ascii="Times New Roman" w:hAnsi="Times New Roman" w:cs="Times New Roman"/>
          <w:sz w:val="24"/>
          <w:szCs w:val="24"/>
        </w:rPr>
        <w:t>.</w:t>
      </w:r>
      <w:r w:rsidR="0097212B" w:rsidRPr="00291DF6" w:rsidDel="0097212B">
        <w:rPr>
          <w:rFonts w:ascii="Times New Roman" w:hAnsi="Times New Roman" w:cs="Times New Roman"/>
          <w:sz w:val="24"/>
          <w:szCs w:val="24"/>
        </w:rPr>
        <w:t xml:space="preserve"> </w:t>
      </w:r>
      <w:r w:rsidRPr="00291DF6">
        <w:rPr>
          <w:rFonts w:ascii="Times New Roman" w:hAnsi="Times New Roman" w:cs="Times New Roman"/>
          <w:sz w:val="24"/>
          <w:szCs w:val="24"/>
        </w:rPr>
        <w:t>Interestingly, whilst Akutsu et al</w:t>
      </w:r>
      <w:r>
        <w:rPr>
          <w:rFonts w:ascii="Times New Roman" w:hAnsi="Times New Roman" w:cs="Times New Roman"/>
          <w:sz w:val="24"/>
          <w:szCs w:val="24"/>
        </w:rPr>
        <w:t xml:space="preserve"> </w:t>
      </w:r>
      <w:r w:rsidR="0097212B">
        <w:rPr>
          <w:rFonts w:ascii="Times New Roman" w:hAnsi="Times New Roman" w:cs="Times New Roman"/>
          <w:sz w:val="24"/>
          <w:szCs w:val="24"/>
        </w:rPr>
        <w:t>[</w:t>
      </w:r>
      <w:r>
        <w:rPr>
          <w:rFonts w:ascii="Times New Roman" w:hAnsi="Times New Roman" w:cs="Times New Roman"/>
          <w:sz w:val="24"/>
          <w:szCs w:val="24"/>
        </w:rPr>
        <w:t>26</w:t>
      </w:r>
      <w:r w:rsidR="0097212B">
        <w:rPr>
          <w:rFonts w:ascii="Times New Roman" w:hAnsi="Times New Roman" w:cs="Times New Roman"/>
          <w:sz w:val="24"/>
          <w:szCs w:val="24"/>
        </w:rPr>
        <w:t>]</w:t>
      </w:r>
      <w:r w:rsidRPr="00291DF6">
        <w:rPr>
          <w:rFonts w:ascii="Times New Roman" w:hAnsi="Times New Roman" w:cs="Times New Roman"/>
          <w:sz w:val="24"/>
          <w:szCs w:val="24"/>
        </w:rPr>
        <w:t xml:space="preserve"> only studied atrial volumes in the paroxysmal AF group, our study has shown that whilst RA booster strain was significantly different between AFR and SR groups, other indices of baseline RA function such as RA size and area were not. This suggests that diminished baseline RA booster strain</w:t>
      </w:r>
      <w:r>
        <w:rPr>
          <w:rFonts w:ascii="Times New Roman" w:hAnsi="Times New Roman" w:cs="Times New Roman"/>
          <w:sz w:val="24"/>
          <w:szCs w:val="24"/>
        </w:rPr>
        <w:t>,</w:t>
      </w:r>
      <w:r w:rsidRPr="00291DF6">
        <w:rPr>
          <w:rFonts w:ascii="Times New Roman" w:hAnsi="Times New Roman" w:cs="Times New Roman"/>
          <w:sz w:val="24"/>
          <w:szCs w:val="24"/>
        </w:rPr>
        <w:t xml:space="preserve"> which may be predictive of recurrent AF</w:t>
      </w:r>
      <w:r>
        <w:rPr>
          <w:rFonts w:ascii="Times New Roman" w:hAnsi="Times New Roman" w:cs="Times New Roman"/>
          <w:sz w:val="24"/>
          <w:szCs w:val="24"/>
        </w:rPr>
        <w:t>,</w:t>
      </w:r>
      <w:r w:rsidRPr="00291DF6">
        <w:rPr>
          <w:rFonts w:ascii="Times New Roman" w:hAnsi="Times New Roman" w:cs="Times New Roman"/>
          <w:sz w:val="24"/>
          <w:szCs w:val="24"/>
        </w:rPr>
        <w:t xml:space="preserve"> may represent more subtle RA contractile stunning that could otherwise not be detected with standard measures of </w:t>
      </w:r>
      <w:r>
        <w:rPr>
          <w:rFonts w:ascii="Times New Roman" w:hAnsi="Times New Roman" w:cs="Times New Roman"/>
          <w:sz w:val="24"/>
          <w:szCs w:val="24"/>
        </w:rPr>
        <w:t>RA</w:t>
      </w:r>
      <w:r w:rsidRPr="00291DF6">
        <w:rPr>
          <w:rFonts w:ascii="Times New Roman" w:hAnsi="Times New Roman" w:cs="Times New Roman"/>
          <w:sz w:val="24"/>
          <w:szCs w:val="24"/>
        </w:rPr>
        <w:t xml:space="preserve"> function. Hence, 2D-STE may be a more sensitive tool with predictive capacity in detecting early subclinical RA dysfunction and patchy myocardial changes. </w:t>
      </w:r>
    </w:p>
    <w:p w:rsidR="00B47953" w:rsidRPr="00291DF6" w:rsidRDefault="00B47953" w:rsidP="00291DF6">
      <w:pPr>
        <w:spacing w:line="480" w:lineRule="auto"/>
        <w:jc w:val="both"/>
        <w:rPr>
          <w:rFonts w:ascii="Times New Roman" w:hAnsi="Times New Roman" w:cs="Times New Roman"/>
          <w:sz w:val="24"/>
          <w:szCs w:val="24"/>
        </w:rPr>
      </w:pPr>
      <w:r w:rsidRPr="00063BE7">
        <w:rPr>
          <w:rFonts w:ascii="Times New Roman" w:hAnsi="Times New Roman" w:cs="Times New Roman"/>
          <w:sz w:val="24"/>
          <w:szCs w:val="24"/>
        </w:rPr>
        <w:t xml:space="preserve">Right </w:t>
      </w:r>
      <w:r>
        <w:rPr>
          <w:rFonts w:ascii="Times New Roman" w:hAnsi="Times New Roman" w:cs="Times New Roman"/>
          <w:sz w:val="24"/>
          <w:szCs w:val="24"/>
        </w:rPr>
        <w:t xml:space="preserve">ventricle </w:t>
      </w:r>
      <w:r w:rsidRPr="00291DF6">
        <w:rPr>
          <w:rFonts w:ascii="Times New Roman" w:hAnsi="Times New Roman" w:cs="Times New Roman"/>
          <w:sz w:val="24"/>
          <w:szCs w:val="24"/>
        </w:rPr>
        <w:t xml:space="preserve">has also been increasingly recognised as one of the most important outcome determinants in various cardiovascular diseases such as pulmonary arterial hypertension, cardiomyopathy </w:t>
      </w:r>
      <w:r w:rsidR="00F40719">
        <w:rPr>
          <w:rFonts w:ascii="Times New Roman" w:hAnsi="Times New Roman" w:cs="Times New Roman"/>
          <w:sz w:val="24"/>
          <w:szCs w:val="24"/>
        </w:rPr>
        <w:t xml:space="preserve">[34-36] </w:t>
      </w:r>
      <w:r>
        <w:rPr>
          <w:rFonts w:ascii="Times New Roman" w:hAnsi="Times New Roman" w:cs="Times New Roman"/>
          <w:sz w:val="24"/>
          <w:szCs w:val="24"/>
        </w:rPr>
        <w:t>and ischaemic heart disease</w:t>
      </w:r>
      <w:r w:rsidRPr="00291DF6">
        <w:rPr>
          <w:rFonts w:ascii="Times New Roman" w:hAnsi="Times New Roman" w:cs="Times New Roman"/>
          <w:sz w:val="24"/>
          <w:szCs w:val="24"/>
        </w:rPr>
        <w:t xml:space="preserve"> </w:t>
      </w:r>
      <w:r w:rsidR="00F40719">
        <w:rPr>
          <w:rFonts w:ascii="Times New Roman" w:hAnsi="Times New Roman" w:cs="Times New Roman"/>
          <w:sz w:val="24"/>
          <w:szCs w:val="24"/>
        </w:rPr>
        <w:t xml:space="preserve">[34]. </w:t>
      </w:r>
      <w:r w:rsidRPr="00291DF6">
        <w:rPr>
          <w:rFonts w:ascii="Times New Roman" w:hAnsi="Times New Roman" w:cs="Times New Roman"/>
          <w:sz w:val="24"/>
          <w:szCs w:val="24"/>
        </w:rPr>
        <w:t>Yet, its role in AF is undefined.</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A</w:t>
      </w:r>
      <w:r>
        <w:rPr>
          <w:rFonts w:ascii="Times New Roman" w:hAnsi="Times New Roman" w:cs="Times New Roman"/>
          <w:sz w:val="24"/>
          <w:szCs w:val="24"/>
        </w:rPr>
        <w:t xml:space="preserve">ssessment of RV is more complex </w:t>
      </w:r>
      <w:r w:rsidRPr="00291DF6">
        <w:rPr>
          <w:rFonts w:ascii="Times New Roman" w:hAnsi="Times New Roman" w:cs="Times New Roman"/>
          <w:sz w:val="24"/>
          <w:szCs w:val="24"/>
        </w:rPr>
        <w:t xml:space="preserve">due to its distinct </w:t>
      </w:r>
      <w:r>
        <w:rPr>
          <w:rFonts w:ascii="Times New Roman" w:hAnsi="Times New Roman" w:cs="Times New Roman"/>
          <w:sz w:val="24"/>
          <w:szCs w:val="24"/>
        </w:rPr>
        <w:t>micro-</w:t>
      </w:r>
      <w:r w:rsidRPr="00291DF6">
        <w:rPr>
          <w:rFonts w:ascii="Times New Roman" w:hAnsi="Times New Roman" w:cs="Times New Roman"/>
          <w:sz w:val="24"/>
          <w:szCs w:val="24"/>
        </w:rPr>
        <w:t>anatomical</w:t>
      </w:r>
      <w:r>
        <w:rPr>
          <w:rFonts w:ascii="Times New Roman" w:hAnsi="Times New Roman" w:cs="Times New Roman"/>
          <w:sz w:val="24"/>
          <w:szCs w:val="24"/>
        </w:rPr>
        <w:t xml:space="preserve"> and geometrical </w:t>
      </w:r>
      <w:r w:rsidRPr="00291DF6">
        <w:rPr>
          <w:rFonts w:ascii="Times New Roman" w:hAnsi="Times New Roman" w:cs="Times New Roman"/>
          <w:sz w:val="24"/>
          <w:szCs w:val="24"/>
        </w:rPr>
        <w:t>challenges</w:t>
      </w:r>
      <w:r w:rsidR="00330D6D">
        <w:rPr>
          <w:rFonts w:ascii="Times New Roman" w:hAnsi="Times New Roman" w:cs="Times New Roman"/>
          <w:sz w:val="24"/>
          <w:szCs w:val="24"/>
        </w:rPr>
        <w:t xml:space="preserve"> [37]. </w:t>
      </w:r>
      <w:r w:rsidRPr="00291DF6">
        <w:rPr>
          <w:rFonts w:ascii="Times New Roman" w:hAnsi="Times New Roman" w:cs="Times New Roman"/>
          <w:sz w:val="24"/>
          <w:szCs w:val="24"/>
        </w:rPr>
        <w:t>Despite the differences</w:t>
      </w:r>
      <w:r>
        <w:rPr>
          <w:rFonts w:ascii="Times New Roman" w:hAnsi="Times New Roman" w:cs="Times New Roman"/>
          <w:sz w:val="24"/>
          <w:szCs w:val="24"/>
        </w:rPr>
        <w:t xml:space="preserve"> compared with LV</w:t>
      </w:r>
      <w:r w:rsidRPr="00845DDD">
        <w:rPr>
          <w:rFonts w:ascii="Times New Roman" w:hAnsi="Times New Roman" w:cs="Times New Roman"/>
          <w:sz w:val="24"/>
          <w:szCs w:val="24"/>
        </w:rPr>
        <w:t>, studies</w:t>
      </w:r>
      <w:r w:rsidRPr="00291DF6">
        <w:rPr>
          <w:rFonts w:ascii="Times New Roman" w:hAnsi="Times New Roman" w:cs="Times New Roman"/>
          <w:sz w:val="24"/>
          <w:szCs w:val="24"/>
        </w:rPr>
        <w:t xml:space="preserve"> of RV mechanics are feasible and reproducible using 2D</w:t>
      </w:r>
      <w:r>
        <w:rPr>
          <w:rFonts w:ascii="Times New Roman" w:hAnsi="Times New Roman" w:cs="Times New Roman"/>
          <w:sz w:val="24"/>
          <w:szCs w:val="24"/>
        </w:rPr>
        <w:t>-</w:t>
      </w:r>
      <w:r w:rsidRPr="00291DF6">
        <w:rPr>
          <w:rFonts w:ascii="Times New Roman" w:hAnsi="Times New Roman" w:cs="Times New Roman"/>
          <w:sz w:val="24"/>
          <w:szCs w:val="24"/>
        </w:rPr>
        <w:t xml:space="preserve">STE, even though current software is not customized for </w:t>
      </w:r>
      <w:r>
        <w:rPr>
          <w:rFonts w:ascii="Times New Roman" w:hAnsi="Times New Roman" w:cs="Times New Roman"/>
          <w:sz w:val="24"/>
          <w:szCs w:val="24"/>
        </w:rPr>
        <w:lastRenderedPageBreak/>
        <w:t>RV</w:t>
      </w:r>
      <w:r w:rsidRPr="00291DF6">
        <w:rPr>
          <w:rFonts w:ascii="Times New Roman" w:hAnsi="Times New Roman" w:cs="Times New Roman"/>
          <w:sz w:val="24"/>
          <w:szCs w:val="24"/>
        </w:rPr>
        <w:t>.</w:t>
      </w:r>
      <w:r>
        <w:rPr>
          <w:rFonts w:ascii="Times New Roman" w:hAnsi="Times New Roman" w:cs="Times New Roman"/>
          <w:sz w:val="24"/>
          <w:szCs w:val="24"/>
        </w:rPr>
        <w:t xml:space="preserve"> A</w:t>
      </w:r>
      <w:r w:rsidRPr="00291DF6">
        <w:rPr>
          <w:rFonts w:ascii="Times New Roman" w:hAnsi="Times New Roman" w:cs="Times New Roman"/>
          <w:sz w:val="24"/>
          <w:szCs w:val="24"/>
        </w:rPr>
        <w:t xml:space="preserve"> recent study by Su et al showed that global LV systolic strain</w:t>
      </w:r>
      <w:r>
        <w:rPr>
          <w:rFonts w:ascii="Times New Roman" w:hAnsi="Times New Roman" w:cs="Times New Roman"/>
          <w:sz w:val="24"/>
          <w:szCs w:val="24"/>
        </w:rPr>
        <w:t xml:space="preserve">, not EF, </w:t>
      </w:r>
      <w:r w:rsidRPr="00291DF6">
        <w:rPr>
          <w:rFonts w:ascii="Times New Roman" w:hAnsi="Times New Roman" w:cs="Times New Roman"/>
          <w:sz w:val="24"/>
          <w:szCs w:val="24"/>
        </w:rPr>
        <w:t>was a superior predictor of card</w:t>
      </w:r>
      <w:r>
        <w:rPr>
          <w:rFonts w:ascii="Times New Roman" w:hAnsi="Times New Roman" w:cs="Times New Roman"/>
          <w:sz w:val="24"/>
          <w:szCs w:val="24"/>
        </w:rPr>
        <w:t>iovascular events in AF</w:t>
      </w:r>
      <w:r w:rsidR="00330D6D">
        <w:rPr>
          <w:rFonts w:ascii="Times New Roman" w:hAnsi="Times New Roman" w:cs="Times New Roman"/>
          <w:sz w:val="24"/>
          <w:szCs w:val="24"/>
        </w:rPr>
        <w:t xml:space="preserve"> [38]. </w:t>
      </w:r>
      <w:r>
        <w:rPr>
          <w:rFonts w:ascii="Times New Roman" w:hAnsi="Times New Roman" w:cs="Times New Roman"/>
          <w:sz w:val="24"/>
          <w:szCs w:val="24"/>
        </w:rPr>
        <w:t xml:space="preserve">However, since </w:t>
      </w:r>
      <w:r w:rsidRPr="00291DF6">
        <w:rPr>
          <w:rFonts w:ascii="Times New Roman" w:hAnsi="Times New Roman" w:cs="Times New Roman"/>
          <w:sz w:val="24"/>
          <w:szCs w:val="24"/>
        </w:rPr>
        <w:t xml:space="preserve">AF patients are at high risk of developing heart failure with preserved </w:t>
      </w:r>
      <w:r>
        <w:rPr>
          <w:rFonts w:ascii="Times New Roman" w:hAnsi="Times New Roman" w:cs="Times New Roman"/>
          <w:sz w:val="24"/>
          <w:szCs w:val="24"/>
        </w:rPr>
        <w:t xml:space="preserve">EF, </w:t>
      </w:r>
      <w:r w:rsidRPr="00291DF6">
        <w:rPr>
          <w:rFonts w:ascii="Times New Roman" w:hAnsi="Times New Roman" w:cs="Times New Roman"/>
          <w:sz w:val="24"/>
          <w:szCs w:val="24"/>
        </w:rPr>
        <w:t xml:space="preserve">LVEF may not be as accurate in predicting adverse cardiovascular events. Similarly, RV systolic function may be equally impaired in AF </w:t>
      </w:r>
      <w:r>
        <w:rPr>
          <w:rFonts w:ascii="Times New Roman" w:hAnsi="Times New Roman" w:cs="Times New Roman"/>
          <w:sz w:val="24"/>
          <w:szCs w:val="24"/>
        </w:rPr>
        <w:t xml:space="preserve">even in </w:t>
      </w:r>
      <w:r w:rsidR="00496D4C">
        <w:rPr>
          <w:rFonts w:ascii="Times New Roman" w:hAnsi="Times New Roman" w:cs="Times New Roman"/>
          <w:sz w:val="24"/>
          <w:szCs w:val="24"/>
        </w:rPr>
        <w:t xml:space="preserve">the </w:t>
      </w:r>
      <w:r>
        <w:rPr>
          <w:rFonts w:ascii="Times New Roman" w:hAnsi="Times New Roman" w:cs="Times New Roman"/>
          <w:sz w:val="24"/>
          <w:szCs w:val="24"/>
        </w:rPr>
        <w:t xml:space="preserve">absence of failure </w:t>
      </w:r>
      <w:r w:rsidRPr="00291DF6">
        <w:rPr>
          <w:rFonts w:ascii="Times New Roman" w:hAnsi="Times New Roman" w:cs="Times New Roman"/>
          <w:sz w:val="24"/>
          <w:szCs w:val="24"/>
        </w:rPr>
        <w:t>and standard measures of RV function suc</w:t>
      </w:r>
      <w:r>
        <w:rPr>
          <w:rFonts w:ascii="Times New Roman" w:hAnsi="Times New Roman" w:cs="Times New Roman"/>
          <w:sz w:val="24"/>
          <w:szCs w:val="24"/>
        </w:rPr>
        <w:t xml:space="preserve">h as </w:t>
      </w:r>
      <w:r w:rsidR="00496D4C">
        <w:rPr>
          <w:rFonts w:ascii="Times New Roman" w:hAnsi="Times New Roman" w:cs="Times New Roman"/>
          <w:sz w:val="24"/>
          <w:szCs w:val="24"/>
        </w:rPr>
        <w:t xml:space="preserve">TAPSE and </w:t>
      </w:r>
      <w:r>
        <w:rPr>
          <w:rFonts w:ascii="Times New Roman" w:hAnsi="Times New Roman" w:cs="Times New Roman"/>
          <w:sz w:val="24"/>
          <w:szCs w:val="24"/>
        </w:rPr>
        <w:t>FAC</w:t>
      </w:r>
      <w:r w:rsidR="00496D4C">
        <w:rPr>
          <w:rFonts w:ascii="Times New Roman" w:hAnsi="Times New Roman" w:cs="Times New Roman"/>
          <w:sz w:val="24"/>
          <w:szCs w:val="24"/>
        </w:rPr>
        <w:t>. TAPSE</w:t>
      </w:r>
      <w:r>
        <w:rPr>
          <w:rFonts w:ascii="Times New Roman" w:hAnsi="Times New Roman" w:cs="Times New Roman"/>
          <w:sz w:val="24"/>
          <w:szCs w:val="24"/>
        </w:rPr>
        <w:t xml:space="preserve"> </w:t>
      </w:r>
      <w:r w:rsidRPr="00291DF6">
        <w:rPr>
          <w:rFonts w:ascii="Times New Roman" w:hAnsi="Times New Roman" w:cs="Times New Roman"/>
          <w:sz w:val="24"/>
          <w:szCs w:val="24"/>
        </w:rPr>
        <w:t>alone may not detect subclinical dysfunction or early pressure and volume loading abnormalities in the presence of normal ejection values</w:t>
      </w:r>
      <w:r w:rsidR="005D3EBE">
        <w:rPr>
          <w:rFonts w:ascii="Times New Roman" w:hAnsi="Times New Roman" w:cs="Times New Roman"/>
          <w:sz w:val="24"/>
          <w:szCs w:val="24"/>
        </w:rPr>
        <w:t xml:space="preserve"> [39]. </w:t>
      </w:r>
      <w:r w:rsidRPr="00291DF6">
        <w:rPr>
          <w:rFonts w:ascii="Times New Roman" w:hAnsi="Times New Roman" w:cs="Times New Roman"/>
          <w:sz w:val="24"/>
          <w:szCs w:val="24"/>
        </w:rPr>
        <w:t>These early changes, however, may reflect a good pr</w:t>
      </w:r>
      <w:r>
        <w:rPr>
          <w:rFonts w:ascii="Times New Roman" w:hAnsi="Times New Roman" w:cs="Times New Roman"/>
          <w:sz w:val="24"/>
          <w:szCs w:val="24"/>
        </w:rPr>
        <w:t>ognosis</w:t>
      </w:r>
      <w:r w:rsidRPr="00291DF6">
        <w:rPr>
          <w:rFonts w:ascii="Times New Roman" w:hAnsi="Times New Roman" w:cs="Times New Roman"/>
          <w:sz w:val="24"/>
          <w:szCs w:val="24"/>
        </w:rPr>
        <w:t xml:space="preserve"> as our study sho</w:t>
      </w:r>
      <w:r>
        <w:rPr>
          <w:rFonts w:ascii="Times New Roman" w:hAnsi="Times New Roman" w:cs="Times New Roman"/>
          <w:sz w:val="24"/>
          <w:szCs w:val="24"/>
        </w:rPr>
        <w:t xml:space="preserve">wed improvement in the strain percentage </w:t>
      </w:r>
      <w:r w:rsidRPr="00291DF6">
        <w:rPr>
          <w:rFonts w:ascii="Times New Roman" w:hAnsi="Times New Roman" w:cs="Times New Roman"/>
          <w:sz w:val="24"/>
          <w:szCs w:val="24"/>
        </w:rPr>
        <w:t>after</w:t>
      </w:r>
      <w:r w:rsidRPr="00845DDD">
        <w:rPr>
          <w:rFonts w:ascii="Times New Roman" w:hAnsi="Times New Roman" w:cs="Times New Roman"/>
          <w:sz w:val="24"/>
          <w:szCs w:val="24"/>
        </w:rPr>
        <w:t xml:space="preserve"> 3</w:t>
      </w:r>
      <w:r w:rsidRPr="00291DF6">
        <w:rPr>
          <w:rFonts w:ascii="Times New Roman" w:hAnsi="Times New Roman" w:cs="Times New Roman"/>
          <w:sz w:val="24"/>
          <w:szCs w:val="24"/>
        </w:rPr>
        <w:t xml:space="preserve"> months of SR maintenance, whilst those with AFR had a progres</w:t>
      </w:r>
      <w:r>
        <w:rPr>
          <w:rFonts w:ascii="Times New Roman" w:hAnsi="Times New Roman" w:cs="Times New Roman"/>
          <w:sz w:val="24"/>
          <w:szCs w:val="24"/>
        </w:rPr>
        <w:t>sive decline in RV strain</w:t>
      </w:r>
      <w:r w:rsidRPr="00291DF6">
        <w:rPr>
          <w:rFonts w:ascii="Times New Roman" w:hAnsi="Times New Roman" w:cs="Times New Roman"/>
          <w:sz w:val="24"/>
          <w:szCs w:val="24"/>
        </w:rPr>
        <w:t xml:space="preserve">. </w:t>
      </w:r>
      <w:r>
        <w:rPr>
          <w:rFonts w:ascii="Times New Roman" w:hAnsi="Times New Roman" w:cs="Times New Roman"/>
          <w:sz w:val="24"/>
          <w:szCs w:val="24"/>
        </w:rPr>
        <w:t>However</w:t>
      </w:r>
      <w:r w:rsidRPr="00291DF6">
        <w:rPr>
          <w:rFonts w:ascii="Times New Roman" w:hAnsi="Times New Roman" w:cs="Times New Roman"/>
          <w:sz w:val="24"/>
          <w:szCs w:val="24"/>
        </w:rPr>
        <w:t>, baseline</w:t>
      </w:r>
      <w:r>
        <w:rPr>
          <w:rFonts w:ascii="Times New Roman" w:hAnsi="Times New Roman" w:cs="Times New Roman"/>
          <w:sz w:val="24"/>
          <w:szCs w:val="24"/>
        </w:rPr>
        <w:t xml:space="preserve"> NT-pro</w:t>
      </w:r>
      <w:r w:rsidRPr="00291DF6">
        <w:rPr>
          <w:rFonts w:ascii="Times New Roman" w:hAnsi="Times New Roman" w:cs="Times New Roman"/>
          <w:sz w:val="24"/>
          <w:szCs w:val="24"/>
        </w:rPr>
        <w:t>BNP levels were not different amongst the groups</w:t>
      </w:r>
      <w:r>
        <w:rPr>
          <w:rFonts w:ascii="Times New Roman" w:hAnsi="Times New Roman" w:cs="Times New Roman"/>
          <w:sz w:val="24"/>
          <w:szCs w:val="24"/>
        </w:rPr>
        <w:t xml:space="preserve"> or predictive of AF recurrence, as they truly were not in heart failure, neither clinically nor otherwise</w:t>
      </w:r>
      <w:r w:rsidRPr="00291DF6">
        <w:rPr>
          <w:rFonts w:ascii="Times New Roman" w:hAnsi="Times New Roman" w:cs="Times New Roman"/>
          <w:sz w:val="24"/>
          <w:szCs w:val="24"/>
        </w:rPr>
        <w:t xml:space="preserve">. </w:t>
      </w:r>
    </w:p>
    <w:p w:rsidR="00B47953" w:rsidRPr="00291DF6" w:rsidRDefault="00B47953" w:rsidP="00955AF0">
      <w:pPr>
        <w:spacing w:line="480" w:lineRule="auto"/>
        <w:jc w:val="both"/>
        <w:outlineLvl w:val="0"/>
        <w:rPr>
          <w:rFonts w:ascii="Times New Roman" w:hAnsi="Times New Roman" w:cs="Times New Roman"/>
          <w:sz w:val="24"/>
          <w:szCs w:val="24"/>
        </w:rPr>
      </w:pPr>
      <w:r w:rsidRPr="00291DF6">
        <w:rPr>
          <w:rFonts w:ascii="Times New Roman" w:hAnsi="Times New Roman" w:cs="Times New Roman"/>
          <w:sz w:val="24"/>
          <w:szCs w:val="24"/>
        </w:rPr>
        <w:t xml:space="preserve"> </w:t>
      </w:r>
      <w:r w:rsidRPr="00291DF6">
        <w:rPr>
          <w:rFonts w:ascii="Times New Roman" w:hAnsi="Times New Roman" w:cs="Times New Roman"/>
          <w:b/>
          <w:sz w:val="24"/>
          <w:szCs w:val="24"/>
        </w:rPr>
        <w:t>Limitations</w:t>
      </w:r>
    </w:p>
    <w:p w:rsidR="00B47953" w:rsidRPr="00291DF6" w:rsidRDefault="00B47953" w:rsidP="00291DF6">
      <w:pPr>
        <w:spacing w:line="480" w:lineRule="auto"/>
        <w:jc w:val="both"/>
        <w:rPr>
          <w:rFonts w:ascii="Times New Roman" w:hAnsi="Times New Roman" w:cs="Times New Roman"/>
          <w:sz w:val="24"/>
          <w:szCs w:val="24"/>
        </w:rPr>
      </w:pPr>
      <w:r w:rsidRPr="00291DF6">
        <w:rPr>
          <w:rFonts w:ascii="Times New Roman" w:hAnsi="Times New Roman" w:cs="Times New Roman"/>
          <w:sz w:val="24"/>
          <w:szCs w:val="24"/>
        </w:rPr>
        <w:t xml:space="preserve">The relatively small sample size due to the strict entry criteria is a limitation as multiple covariates were considered in the regression model. Hence, caution must be taken to draw definitive conclusions without further examination with larger sample size to validate our findings. Finally, currently available STE software was developed for assessment of LV function and its use in </w:t>
      </w:r>
      <w:r>
        <w:rPr>
          <w:rFonts w:ascii="Times New Roman" w:hAnsi="Times New Roman" w:cs="Times New Roman"/>
          <w:sz w:val="24"/>
          <w:szCs w:val="24"/>
        </w:rPr>
        <w:t>RA/LA</w:t>
      </w:r>
      <w:r w:rsidRPr="00291DF6">
        <w:rPr>
          <w:rFonts w:ascii="Times New Roman" w:hAnsi="Times New Roman" w:cs="Times New Roman"/>
          <w:sz w:val="24"/>
          <w:szCs w:val="24"/>
        </w:rPr>
        <w:t xml:space="preserve"> and RV function assessment has not yet been fully validated. </w:t>
      </w:r>
      <w:r w:rsidR="005D3EBE">
        <w:rPr>
          <w:rFonts w:ascii="Times New Roman" w:hAnsi="Times New Roman" w:cs="Times New Roman"/>
          <w:sz w:val="24"/>
          <w:szCs w:val="24"/>
        </w:rPr>
        <w:t>In this project</w:t>
      </w:r>
      <w:r w:rsidR="00A20704">
        <w:rPr>
          <w:rFonts w:ascii="Times New Roman" w:hAnsi="Times New Roman" w:cs="Times New Roman"/>
          <w:sz w:val="24"/>
          <w:szCs w:val="24"/>
        </w:rPr>
        <w:t>,</w:t>
      </w:r>
      <w:r w:rsidR="005D3EBE">
        <w:rPr>
          <w:rFonts w:ascii="Times New Roman" w:hAnsi="Times New Roman" w:cs="Times New Roman"/>
          <w:sz w:val="24"/>
          <w:szCs w:val="24"/>
        </w:rPr>
        <w:t xml:space="preserve"> we have not compared the relative importance of right versus left sided heart in AF.</w:t>
      </w:r>
      <w:r w:rsidR="00A20704">
        <w:rPr>
          <w:rFonts w:ascii="Times New Roman" w:hAnsi="Times New Roman" w:cs="Times New Roman"/>
          <w:sz w:val="24"/>
          <w:szCs w:val="24"/>
        </w:rPr>
        <w:t xml:space="preserve"> Although the left atrium has been extensively studied and normative data published [40], to the best of our knowledge, the right atrial normative data have never been studied as only a handful of right atrial mechanics has been studies such as one by one of us [41].</w:t>
      </w:r>
    </w:p>
    <w:p w:rsidR="00B47953" w:rsidRPr="00063BE7" w:rsidRDefault="00B47953">
      <w:pPr>
        <w:spacing w:line="480" w:lineRule="auto"/>
        <w:rPr>
          <w:rFonts w:ascii="Times New Roman" w:hAnsi="Times New Roman" w:cs="Times New Roman"/>
          <w:b/>
          <w:sz w:val="28"/>
          <w:szCs w:val="28"/>
        </w:rPr>
      </w:pPr>
      <w:r w:rsidRPr="00063BE7">
        <w:rPr>
          <w:rFonts w:ascii="Times New Roman" w:hAnsi="Times New Roman" w:cs="Times New Roman"/>
          <w:b/>
          <w:sz w:val="28"/>
          <w:szCs w:val="28"/>
        </w:rPr>
        <w:t>Conclusions</w:t>
      </w:r>
    </w:p>
    <w:p w:rsidR="00B47953" w:rsidRDefault="00B47953" w:rsidP="00B468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Two-dimensional </w:t>
      </w:r>
      <w:r w:rsidRPr="00291DF6">
        <w:rPr>
          <w:rFonts w:ascii="Times New Roman" w:hAnsi="Times New Roman" w:cs="Times New Roman"/>
          <w:sz w:val="24"/>
          <w:szCs w:val="24"/>
        </w:rPr>
        <w:t xml:space="preserve">STE is useful and highly reproducible in assessing right heart function in AF patients. RA booster strain function </w:t>
      </w:r>
      <w:r>
        <w:rPr>
          <w:rFonts w:ascii="Times New Roman" w:hAnsi="Times New Roman" w:cs="Times New Roman"/>
          <w:sz w:val="24"/>
          <w:szCs w:val="24"/>
        </w:rPr>
        <w:t xml:space="preserve">in our patient group </w:t>
      </w:r>
      <w:r w:rsidRPr="00291DF6">
        <w:rPr>
          <w:rFonts w:ascii="Times New Roman" w:hAnsi="Times New Roman" w:cs="Times New Roman"/>
          <w:sz w:val="24"/>
          <w:szCs w:val="24"/>
        </w:rPr>
        <w:t xml:space="preserve">was predictive of sinus rhythm </w:t>
      </w:r>
      <w:r w:rsidRPr="00291DF6">
        <w:rPr>
          <w:rFonts w:ascii="Times New Roman" w:hAnsi="Times New Roman" w:cs="Times New Roman"/>
          <w:sz w:val="24"/>
          <w:szCs w:val="24"/>
        </w:rPr>
        <w:lastRenderedPageBreak/>
        <w:t>maintenance for up to 1 yea</w:t>
      </w:r>
      <w:r>
        <w:rPr>
          <w:rFonts w:ascii="Times New Roman" w:hAnsi="Times New Roman" w:cs="Times New Roman"/>
          <w:sz w:val="24"/>
          <w:szCs w:val="24"/>
        </w:rPr>
        <w:t>r. However, l</w:t>
      </w:r>
      <w:r w:rsidRPr="00B468B5">
        <w:rPr>
          <w:rFonts w:ascii="Times New Roman" w:hAnsi="Times New Roman" w:cs="Times New Roman"/>
          <w:sz w:val="24"/>
          <w:szCs w:val="24"/>
        </w:rPr>
        <w:t>arger study groups are required</w:t>
      </w:r>
      <w:r>
        <w:rPr>
          <w:rFonts w:ascii="Times New Roman" w:hAnsi="Times New Roman" w:cs="Times New Roman"/>
          <w:sz w:val="24"/>
          <w:szCs w:val="24"/>
        </w:rPr>
        <w:t xml:space="preserve"> to confirm these </w:t>
      </w:r>
      <w:r w:rsidRPr="00B468B5">
        <w:rPr>
          <w:rFonts w:ascii="Times New Roman" w:hAnsi="Times New Roman" w:cs="Times New Roman"/>
          <w:sz w:val="24"/>
          <w:szCs w:val="24"/>
        </w:rPr>
        <w:t>results</w:t>
      </w:r>
      <w:r>
        <w:rPr>
          <w:rFonts w:ascii="Times New Roman" w:hAnsi="Times New Roman" w:cs="Times New Roman"/>
          <w:sz w:val="24"/>
          <w:szCs w:val="24"/>
        </w:rPr>
        <w:t xml:space="preserve">. </w:t>
      </w:r>
    </w:p>
    <w:p w:rsidR="00B47953" w:rsidRDefault="00B47953" w:rsidP="009B7974">
      <w:pPr>
        <w:spacing w:line="360" w:lineRule="auto"/>
        <w:jc w:val="both"/>
        <w:rPr>
          <w:rFonts w:ascii="Times New Roman" w:hAnsi="Times New Roman" w:cs="Times New Roman"/>
          <w:b/>
          <w:sz w:val="28"/>
          <w:szCs w:val="28"/>
        </w:rPr>
      </w:pPr>
    </w:p>
    <w:p w:rsidR="00B47953" w:rsidRDefault="00B47953" w:rsidP="009B7974">
      <w:pPr>
        <w:spacing w:line="360" w:lineRule="auto"/>
        <w:jc w:val="both"/>
        <w:rPr>
          <w:rFonts w:ascii="Times New Roman" w:hAnsi="Times New Roman" w:cs="Times New Roman"/>
          <w:b/>
          <w:sz w:val="28"/>
          <w:szCs w:val="28"/>
        </w:rPr>
      </w:pPr>
    </w:p>
    <w:p w:rsidR="00B47953" w:rsidRDefault="00B47953" w:rsidP="009B7974">
      <w:pPr>
        <w:spacing w:line="360" w:lineRule="auto"/>
        <w:jc w:val="both"/>
        <w:rPr>
          <w:rFonts w:ascii="Times New Roman" w:hAnsi="Times New Roman" w:cs="Times New Roman"/>
          <w:b/>
          <w:sz w:val="28"/>
          <w:szCs w:val="28"/>
        </w:rPr>
      </w:pPr>
    </w:p>
    <w:p w:rsidR="00B47953" w:rsidRPr="009B7974" w:rsidRDefault="00B47953" w:rsidP="009B7974">
      <w:pPr>
        <w:spacing w:line="360" w:lineRule="auto"/>
        <w:jc w:val="both"/>
        <w:rPr>
          <w:rFonts w:ascii="Times New Roman" w:hAnsi="Times New Roman" w:cs="Times New Roman"/>
          <w:b/>
          <w:sz w:val="28"/>
          <w:szCs w:val="28"/>
        </w:rPr>
      </w:pPr>
      <w:r w:rsidRPr="009B7974">
        <w:rPr>
          <w:rFonts w:ascii="Times New Roman" w:hAnsi="Times New Roman" w:cs="Times New Roman"/>
          <w:b/>
          <w:sz w:val="28"/>
          <w:szCs w:val="28"/>
        </w:rPr>
        <w:t>Compliance with Ethical Standards - Statements</w:t>
      </w:r>
    </w:p>
    <w:p w:rsidR="00B47953" w:rsidRPr="009B7974" w:rsidRDefault="00B47953" w:rsidP="004676D7">
      <w:pPr>
        <w:autoSpaceDE w:val="0"/>
        <w:autoSpaceDN w:val="0"/>
        <w:adjustRightInd w:val="0"/>
        <w:spacing w:line="360" w:lineRule="auto"/>
        <w:jc w:val="both"/>
        <w:rPr>
          <w:rFonts w:ascii="Times New Roman" w:hAnsi="Times New Roman" w:cs="Times New Roman"/>
          <w:sz w:val="24"/>
          <w:szCs w:val="24"/>
        </w:rPr>
      </w:pPr>
      <w:r w:rsidRPr="009B7974">
        <w:rPr>
          <w:rFonts w:ascii="Times New Roman" w:hAnsi="Times New Roman" w:cs="Times New Roman"/>
          <w:sz w:val="24"/>
          <w:szCs w:val="24"/>
        </w:rPr>
        <w:t>This study on patients with PAF was performed at St George’s University of London and St George’s Hospital, NHS Trust, London, UK</w:t>
      </w:r>
    </w:p>
    <w:p w:rsidR="00B47953" w:rsidRPr="00A06452" w:rsidRDefault="00B47953" w:rsidP="004676D7">
      <w:pPr>
        <w:suppressAutoHyphens w:val="0"/>
        <w:spacing w:after="0" w:line="360" w:lineRule="auto"/>
        <w:jc w:val="both"/>
        <w:outlineLvl w:val="0"/>
        <w:rPr>
          <w:rFonts w:ascii="Times New Roman" w:hAnsi="Times New Roman" w:cs="Times New Roman"/>
          <w:b/>
          <w:kern w:val="0"/>
          <w:sz w:val="24"/>
          <w:szCs w:val="24"/>
          <w:lang w:val="en-US" w:eastAsia="sv-SE"/>
        </w:rPr>
      </w:pPr>
      <w:r w:rsidRPr="00A06452">
        <w:rPr>
          <w:rFonts w:ascii="Times New Roman" w:hAnsi="Times New Roman" w:cs="Times New Roman"/>
          <w:b/>
          <w:kern w:val="0"/>
          <w:sz w:val="24"/>
          <w:szCs w:val="24"/>
          <w:lang w:val="en-US" w:eastAsia="sv-SE"/>
        </w:rPr>
        <w:t xml:space="preserve">Disclosures: </w:t>
      </w:r>
    </w:p>
    <w:p w:rsidR="00B47953" w:rsidRPr="00A06452" w:rsidRDefault="00B47953"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sidRPr="00A06452">
        <w:rPr>
          <w:rFonts w:ascii="Times New Roman" w:hAnsi="Times New Roman" w:cs="Times New Roman"/>
          <w:kern w:val="0"/>
          <w:sz w:val="24"/>
          <w:szCs w:val="24"/>
          <w:lang w:eastAsia="en-GB"/>
        </w:rPr>
        <w:t xml:space="preserve">The British Heart Foundation (BHF) grant reference number was PG/08/038/ 24217.  </w:t>
      </w:r>
    </w:p>
    <w:p w:rsidR="00B47953" w:rsidRPr="00A06452" w:rsidRDefault="00B47953"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sidRPr="00A06452">
        <w:rPr>
          <w:rFonts w:ascii="Times New Roman" w:hAnsi="Times New Roman" w:cs="Times New Roman"/>
          <w:kern w:val="0"/>
          <w:sz w:val="24"/>
          <w:szCs w:val="24"/>
          <w:lang w:eastAsia="en-GB"/>
        </w:rPr>
        <w:t>The title was “Utility of natriuretic peptides in patients with atrial fibrillation undergoing direct-current cardioversion or those requiring rate-control”</w:t>
      </w:r>
    </w:p>
    <w:p w:rsidR="00B47953" w:rsidRPr="00A06452" w:rsidRDefault="00B47953"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sidRPr="00A06452">
        <w:rPr>
          <w:rFonts w:ascii="Times New Roman" w:hAnsi="Times New Roman" w:cs="Times New Roman"/>
          <w:kern w:val="0"/>
          <w:sz w:val="24"/>
          <w:szCs w:val="24"/>
          <w:lang w:eastAsia="en-GB"/>
        </w:rPr>
        <w:t xml:space="preserve">The Principal Investigator and grant holder was Professor A John Camm. </w:t>
      </w:r>
    </w:p>
    <w:p w:rsidR="00B47953" w:rsidRDefault="00B47953"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sidRPr="00A06452">
        <w:rPr>
          <w:rFonts w:ascii="Times New Roman" w:hAnsi="Times New Roman" w:cs="Times New Roman"/>
          <w:kern w:val="0"/>
          <w:sz w:val="24"/>
          <w:szCs w:val="24"/>
          <w:lang w:eastAsia="en-GB"/>
        </w:rPr>
        <w:t xml:space="preserve">The BHF grant only covered the peptides in atrial fibrillation. However, we have reported in our manuscript a correlation between peptides and echocardiographic parameters. </w:t>
      </w:r>
    </w:p>
    <w:p w:rsidR="00E73922" w:rsidRPr="00A06452" w:rsidRDefault="00E73922"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Pr>
          <w:rFonts w:ascii="Times New Roman" w:hAnsi="Times New Roman" w:cs="Times New Roman"/>
          <w:kern w:val="0"/>
          <w:sz w:val="24"/>
          <w:szCs w:val="24"/>
          <w:lang w:eastAsia="en-GB"/>
        </w:rPr>
        <w:t>Dr Samir Kanti Saha performed the statistical analysis and created the 1</w:t>
      </w:r>
      <w:r w:rsidRPr="007C7F68">
        <w:rPr>
          <w:rFonts w:ascii="Times New Roman" w:hAnsi="Times New Roman" w:cs="Times New Roman"/>
          <w:kern w:val="0"/>
          <w:sz w:val="24"/>
          <w:szCs w:val="24"/>
          <w:vertAlign w:val="superscript"/>
          <w:lang w:eastAsia="en-GB"/>
        </w:rPr>
        <w:t>st</w:t>
      </w:r>
      <w:r>
        <w:rPr>
          <w:rFonts w:ascii="Times New Roman" w:hAnsi="Times New Roman" w:cs="Times New Roman"/>
          <w:kern w:val="0"/>
          <w:sz w:val="24"/>
          <w:szCs w:val="24"/>
          <w:lang w:eastAsia="en-GB"/>
        </w:rPr>
        <w:t xml:space="preserve"> draft of the manuscript in conjunction with MG and AK.</w:t>
      </w:r>
    </w:p>
    <w:p w:rsidR="00B47953" w:rsidRDefault="00B47953" w:rsidP="004676D7">
      <w:pPr>
        <w:suppressAutoHyphens w:val="0"/>
        <w:spacing w:before="100" w:beforeAutospacing="1" w:after="100" w:afterAutospacing="1" w:line="360" w:lineRule="auto"/>
        <w:jc w:val="both"/>
        <w:rPr>
          <w:rFonts w:ascii="Times New Roman" w:hAnsi="Times New Roman" w:cs="Times New Roman"/>
          <w:kern w:val="0"/>
          <w:sz w:val="24"/>
          <w:szCs w:val="24"/>
          <w:lang w:eastAsia="en-GB"/>
        </w:rPr>
      </w:pPr>
      <w:r w:rsidRPr="00A06452">
        <w:rPr>
          <w:rFonts w:ascii="Times New Roman" w:hAnsi="Times New Roman" w:cs="Times New Roman"/>
          <w:kern w:val="0"/>
          <w:sz w:val="24"/>
          <w:szCs w:val="24"/>
          <w:lang w:eastAsia="en-GB"/>
        </w:rPr>
        <w:t xml:space="preserve">Professor </w:t>
      </w:r>
      <w:r>
        <w:rPr>
          <w:rFonts w:ascii="Times New Roman" w:hAnsi="Times New Roman" w:cs="Times New Roman"/>
          <w:kern w:val="0"/>
          <w:sz w:val="24"/>
          <w:szCs w:val="24"/>
          <w:lang w:eastAsia="en-GB"/>
        </w:rPr>
        <w:t xml:space="preserve">A John </w:t>
      </w:r>
      <w:r w:rsidRPr="00A06452">
        <w:rPr>
          <w:rFonts w:ascii="Times New Roman" w:hAnsi="Times New Roman" w:cs="Times New Roman"/>
          <w:kern w:val="0"/>
          <w:sz w:val="24"/>
          <w:szCs w:val="24"/>
          <w:lang w:eastAsia="en-GB"/>
        </w:rPr>
        <w:t xml:space="preserve">Camm was a BHF Professor until June 2012. The grant started on the 01/07/2008. Dr Malini Govindan was funded by this BHF grant as a Research Fellow in order to complete her PhD thesis. </w:t>
      </w:r>
    </w:p>
    <w:p w:rsidR="00B47953" w:rsidRPr="00A06452" w:rsidRDefault="00B47953" w:rsidP="004676D7">
      <w:pPr>
        <w:suppressAutoHyphens w:val="0"/>
        <w:spacing w:before="100" w:beforeAutospacing="1" w:after="100" w:afterAutospacing="1" w:line="360" w:lineRule="auto"/>
        <w:jc w:val="both"/>
        <w:rPr>
          <w:sz w:val="24"/>
          <w:szCs w:val="24"/>
        </w:rPr>
      </w:pPr>
      <w:r w:rsidRPr="00A06452">
        <w:rPr>
          <w:rFonts w:ascii="Times New Roman" w:hAnsi="Times New Roman" w:cs="Times New Roman"/>
          <w:kern w:val="0"/>
          <w:sz w:val="24"/>
          <w:szCs w:val="24"/>
          <w:lang w:eastAsia="en-GB"/>
        </w:rPr>
        <w:t>The study was approved by the Local Ethics Committee at St George's University of London, London, UK and informed consent was obtained from eligible patients.</w:t>
      </w:r>
      <w:r w:rsidRPr="00A06452">
        <w:rPr>
          <w:sz w:val="24"/>
          <w:szCs w:val="24"/>
        </w:rPr>
        <w:t xml:space="preserve"> </w:t>
      </w:r>
    </w:p>
    <w:p w:rsidR="00B47953" w:rsidRPr="00A06452" w:rsidRDefault="00B47953" w:rsidP="004676D7">
      <w:pPr>
        <w:suppressAutoHyphens w:val="0"/>
        <w:spacing w:before="100" w:beforeAutospacing="1" w:after="100" w:afterAutospacing="1" w:line="360" w:lineRule="auto"/>
        <w:jc w:val="both"/>
        <w:rPr>
          <w:sz w:val="24"/>
          <w:szCs w:val="24"/>
        </w:rPr>
      </w:pPr>
      <w:r w:rsidRPr="00A06452">
        <w:rPr>
          <w:rFonts w:ascii="Times New Roman" w:hAnsi="Times New Roman" w:cs="Times New Roman"/>
          <w:kern w:val="0"/>
          <w:sz w:val="24"/>
          <w:szCs w:val="24"/>
          <w:lang w:eastAsia="en-GB"/>
        </w:rPr>
        <w:lastRenderedPageBreak/>
        <w:t>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B47953" w:rsidRDefault="00817F3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Conflict of Interest: Malini Govindan, Anatoli Kiotsekoglou, Samir Kanti Saha, John Camm declare that they have no conflict of </w:t>
      </w:r>
      <w:r w:rsidR="00A0585D">
        <w:rPr>
          <w:rFonts w:ascii="Times New Roman" w:hAnsi="Times New Roman" w:cs="Times New Roman"/>
          <w:b/>
          <w:sz w:val="24"/>
          <w:szCs w:val="24"/>
        </w:rPr>
        <w:t>interest</w:t>
      </w:r>
      <w:r>
        <w:rPr>
          <w:rFonts w:ascii="Times New Roman" w:hAnsi="Times New Roman" w:cs="Times New Roman"/>
          <w:b/>
          <w:sz w:val="24"/>
          <w:szCs w:val="24"/>
        </w:rPr>
        <w:t>.</w:t>
      </w:r>
    </w:p>
    <w:p w:rsidR="00A95B2A" w:rsidRPr="00070470" w:rsidRDefault="00A95B2A">
      <w:pPr>
        <w:spacing w:line="480" w:lineRule="auto"/>
        <w:rPr>
          <w:rFonts w:ascii="Times New Roman" w:hAnsi="Times New Roman" w:cs="Times New Roman"/>
          <w:b/>
          <w:sz w:val="24"/>
          <w:szCs w:val="24"/>
        </w:rPr>
      </w:pPr>
    </w:p>
    <w:p w:rsidR="00B47953" w:rsidRPr="00B468B5" w:rsidRDefault="00B47953" w:rsidP="00955AF0">
      <w:pPr>
        <w:tabs>
          <w:tab w:val="right" w:pos="540"/>
          <w:tab w:val="left" w:pos="720"/>
        </w:tabs>
        <w:spacing w:after="0" w:line="240" w:lineRule="auto"/>
        <w:ind w:left="720" w:hanging="720"/>
        <w:outlineLvl w:val="0"/>
        <w:rPr>
          <w:rFonts w:ascii="Times New Roman" w:hAnsi="Times New Roman" w:cs="Times New Roman"/>
          <w:b/>
          <w:sz w:val="28"/>
          <w:szCs w:val="28"/>
        </w:rPr>
      </w:pPr>
      <w:r w:rsidRPr="00B468B5">
        <w:rPr>
          <w:rFonts w:ascii="Times New Roman" w:hAnsi="Times New Roman" w:cs="Times New Roman"/>
          <w:b/>
          <w:sz w:val="28"/>
          <w:szCs w:val="28"/>
        </w:rPr>
        <w:fldChar w:fldCharType="begin"/>
      </w:r>
      <w:r w:rsidRPr="00B468B5">
        <w:rPr>
          <w:rFonts w:ascii="Times New Roman" w:hAnsi="Times New Roman" w:cs="Times New Roman"/>
          <w:b/>
          <w:sz w:val="28"/>
          <w:szCs w:val="28"/>
        </w:rPr>
        <w:instrText>ADDIN REFMGR.REFLIST</w:instrText>
      </w:r>
      <w:r w:rsidRPr="00B468B5">
        <w:rPr>
          <w:rFonts w:ascii="Times New Roman" w:hAnsi="Times New Roman" w:cs="Times New Roman"/>
          <w:b/>
          <w:sz w:val="28"/>
          <w:szCs w:val="28"/>
        </w:rPr>
        <w:fldChar w:fldCharType="separate"/>
      </w:r>
      <w:r w:rsidRPr="00B468B5">
        <w:rPr>
          <w:rFonts w:ascii="Times New Roman" w:hAnsi="Times New Roman" w:cs="Times New Roman"/>
          <w:b/>
          <w:sz w:val="28"/>
          <w:szCs w:val="28"/>
        </w:rPr>
        <w:t>References</w:t>
      </w:r>
      <w:r w:rsidRPr="00B468B5">
        <w:rPr>
          <w:rFonts w:ascii="Times New Roman" w:hAnsi="Times New Roman" w:cs="Times New Roman"/>
          <w:b/>
          <w:sz w:val="28"/>
          <w:szCs w:val="28"/>
        </w:rPr>
        <w:fldChar w:fldCharType="end"/>
      </w:r>
    </w:p>
    <w:p w:rsidR="00B47953" w:rsidRPr="00291DF6" w:rsidRDefault="00B47953">
      <w:pPr>
        <w:tabs>
          <w:tab w:val="right" w:pos="540"/>
          <w:tab w:val="left" w:pos="720"/>
        </w:tabs>
        <w:spacing w:after="0" w:line="240" w:lineRule="auto"/>
        <w:ind w:left="720" w:hanging="720"/>
        <w:rPr>
          <w:rFonts w:ascii="Times New Roman" w:hAnsi="Times New Roman" w:cs="Times New Roman"/>
          <w:sz w:val="24"/>
          <w:szCs w:val="24"/>
        </w:rPr>
      </w:pP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 </w:t>
      </w:r>
      <w:r w:rsidRPr="00291DF6">
        <w:rPr>
          <w:rFonts w:ascii="Times New Roman" w:hAnsi="Times New Roman" w:cs="Times New Roman"/>
          <w:sz w:val="24"/>
          <w:szCs w:val="24"/>
        </w:rPr>
        <w:tab/>
        <w:t>Haissaguerre M, Shah DC, Jais P,  et al. Electrophysiological breakthroughs from the left atrium to the pulmonar</w:t>
      </w:r>
      <w:r>
        <w:rPr>
          <w:rFonts w:ascii="Times New Roman" w:hAnsi="Times New Roman" w:cs="Times New Roman"/>
          <w:sz w:val="24"/>
          <w:szCs w:val="24"/>
        </w:rPr>
        <w:t>y veins. Circulation 2000</w:t>
      </w:r>
      <w:r w:rsidRPr="00291DF6">
        <w:rPr>
          <w:rFonts w:ascii="Times New Roman" w:hAnsi="Times New Roman" w:cs="Times New Roman"/>
          <w:sz w:val="24"/>
          <w:szCs w:val="24"/>
        </w:rPr>
        <w:t>;102(20):2463-5.</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 </w:t>
      </w:r>
      <w:r w:rsidRPr="00291DF6">
        <w:rPr>
          <w:rFonts w:ascii="Times New Roman" w:hAnsi="Times New Roman" w:cs="Times New Roman"/>
          <w:sz w:val="24"/>
          <w:szCs w:val="24"/>
        </w:rPr>
        <w:tab/>
        <w:t>Haissaguerre M, Jais P, Shah DC, et al. Electrophysiological end point for catheter ablation of atrial fibrillation initiated from multiple pulmonary veno</w:t>
      </w:r>
      <w:r>
        <w:rPr>
          <w:rFonts w:ascii="Times New Roman" w:hAnsi="Times New Roman" w:cs="Times New Roman"/>
          <w:sz w:val="24"/>
          <w:szCs w:val="24"/>
        </w:rPr>
        <w:t>us foci. Circulation 2000</w:t>
      </w:r>
      <w:r w:rsidRPr="00291DF6">
        <w:rPr>
          <w:rFonts w:ascii="Times New Roman" w:hAnsi="Times New Roman" w:cs="Times New Roman"/>
          <w:sz w:val="24"/>
          <w:szCs w:val="24"/>
        </w:rPr>
        <w:t>;101(12):1409-17.</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 </w:t>
      </w:r>
      <w:r w:rsidRPr="00291DF6">
        <w:rPr>
          <w:rFonts w:ascii="Times New Roman" w:hAnsi="Times New Roman" w:cs="Times New Roman"/>
          <w:sz w:val="24"/>
          <w:szCs w:val="24"/>
        </w:rPr>
        <w:tab/>
        <w:t>Frustaci A, Chimenti C, Bellocci F, Morgante E, Russo MA, Maseri A. Histological substrate of atrial biopsies in patients with lone atrial fibri</w:t>
      </w:r>
      <w:r>
        <w:rPr>
          <w:rFonts w:ascii="Times New Roman" w:hAnsi="Times New Roman" w:cs="Times New Roman"/>
          <w:sz w:val="24"/>
          <w:szCs w:val="24"/>
        </w:rPr>
        <w:t xml:space="preserve">llation. Circulation 1997 </w:t>
      </w:r>
      <w:r w:rsidRPr="00291DF6">
        <w:rPr>
          <w:rFonts w:ascii="Times New Roman" w:hAnsi="Times New Roman" w:cs="Times New Roman"/>
          <w:sz w:val="24"/>
          <w:szCs w:val="24"/>
        </w:rPr>
        <w:t>;96(4):1180-4.</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(4) </w:t>
      </w:r>
      <w:r w:rsidRPr="00291DF6">
        <w:rPr>
          <w:rFonts w:ascii="Times New Roman" w:hAnsi="Times New Roman" w:cs="Times New Roman"/>
          <w:sz w:val="24"/>
          <w:szCs w:val="24"/>
        </w:rPr>
        <w:tab/>
      </w:r>
      <w:r>
        <w:rPr>
          <w:rFonts w:ascii="Times New Roman" w:hAnsi="Times New Roman" w:cs="Times New Roman"/>
          <w:sz w:val="24"/>
          <w:szCs w:val="24"/>
        </w:rPr>
        <w:t>I</w:t>
      </w:r>
      <w:r w:rsidRPr="00291DF6">
        <w:rPr>
          <w:rFonts w:ascii="Times New Roman" w:hAnsi="Times New Roman" w:cs="Times New Roman"/>
          <w:sz w:val="24"/>
          <w:szCs w:val="24"/>
        </w:rPr>
        <w:t>me-Sempe C, Folliguet T, Rucker-Martin C, et al. Myocardial cell death in fibrillating and dilated human right atr</w:t>
      </w:r>
      <w:r>
        <w:rPr>
          <w:rFonts w:ascii="Times New Roman" w:hAnsi="Times New Roman" w:cs="Times New Roman"/>
          <w:sz w:val="24"/>
          <w:szCs w:val="24"/>
        </w:rPr>
        <w:t xml:space="preserve">ia. J Am Coll Cardiol 1999 </w:t>
      </w:r>
      <w:r w:rsidRPr="00291DF6">
        <w:rPr>
          <w:rFonts w:ascii="Times New Roman" w:hAnsi="Times New Roman" w:cs="Times New Roman"/>
          <w:sz w:val="24"/>
          <w:szCs w:val="24"/>
        </w:rPr>
        <w:t>;34(5):1577-86.</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(5) </w:t>
      </w:r>
      <w:r w:rsidRPr="00291DF6">
        <w:rPr>
          <w:rFonts w:ascii="Times New Roman" w:hAnsi="Times New Roman" w:cs="Times New Roman"/>
          <w:sz w:val="24"/>
          <w:szCs w:val="24"/>
        </w:rPr>
        <w:tab/>
        <w:t>Dinanian S, Boixel C, Juin C, et al. Downregulation of the calcium current in human right atrial myocytes from patients in sinus rhythm but with a high risk of atrial fi</w:t>
      </w:r>
      <w:r>
        <w:rPr>
          <w:rFonts w:ascii="Times New Roman" w:hAnsi="Times New Roman" w:cs="Times New Roman"/>
          <w:sz w:val="24"/>
          <w:szCs w:val="24"/>
        </w:rPr>
        <w:t xml:space="preserve">brillation. Eur Heart J 2008 </w:t>
      </w:r>
      <w:r w:rsidRPr="00291DF6">
        <w:rPr>
          <w:rFonts w:ascii="Times New Roman" w:hAnsi="Times New Roman" w:cs="Times New Roman"/>
          <w:sz w:val="24"/>
          <w:szCs w:val="24"/>
        </w:rPr>
        <w:t>;29(9):1190-7.</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(6) </w:t>
      </w:r>
      <w:r w:rsidRPr="00581A06">
        <w:rPr>
          <w:rFonts w:ascii="Times New Roman" w:hAnsi="Times New Roman" w:cs="Times New Roman"/>
          <w:sz w:val="24"/>
          <w:szCs w:val="24"/>
          <w:lang w:val="en-US"/>
        </w:rPr>
        <w:tab/>
        <w:t xml:space="preserve">Lai LP, Su MJ, Lin JL,  et al. </w:t>
      </w:r>
      <w:r w:rsidRPr="00291DF6">
        <w:rPr>
          <w:rFonts w:ascii="Times New Roman" w:hAnsi="Times New Roman" w:cs="Times New Roman"/>
          <w:sz w:val="24"/>
          <w:szCs w:val="24"/>
        </w:rPr>
        <w:t>Down-regulation of L-type calcium channel and sarcoplasmic reticular Ca(2+)-ATPase mRNA in human atrial fibrillation without significant change in the mRNA of ryanodine receptor, calsequestrin and phospholamban: an insight into the mechanism of atrial electrical remode</w:t>
      </w:r>
      <w:r>
        <w:rPr>
          <w:rFonts w:ascii="Times New Roman" w:hAnsi="Times New Roman" w:cs="Times New Roman"/>
          <w:sz w:val="24"/>
          <w:szCs w:val="24"/>
        </w:rPr>
        <w:t>ling. J Am Coll Cardiol 1999</w:t>
      </w:r>
      <w:r w:rsidRPr="00291DF6">
        <w:rPr>
          <w:rFonts w:ascii="Times New Roman" w:hAnsi="Times New Roman" w:cs="Times New Roman"/>
          <w:sz w:val="24"/>
          <w:szCs w:val="24"/>
        </w:rPr>
        <w:t>;33(5):1231-7.</w:t>
      </w:r>
    </w:p>
    <w:p w:rsidR="00B47953" w:rsidRPr="00955AF0"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(7) </w:t>
      </w:r>
      <w:r w:rsidRPr="00291DF6">
        <w:rPr>
          <w:rFonts w:ascii="Times New Roman" w:hAnsi="Times New Roman" w:cs="Times New Roman"/>
          <w:sz w:val="24"/>
          <w:szCs w:val="24"/>
        </w:rPr>
        <w:tab/>
        <w:t xml:space="preserve">Van Wagoner DR, Pond AL, Lamorgese M, Rossie SS, McCarthy PM, Nerbonne JM. Atrial L-type Ca2+ currents and human atrial </w:t>
      </w:r>
      <w:r>
        <w:rPr>
          <w:rFonts w:ascii="Times New Roman" w:hAnsi="Times New Roman" w:cs="Times New Roman"/>
          <w:sz w:val="24"/>
          <w:szCs w:val="24"/>
        </w:rPr>
        <w:t xml:space="preserve">fibrillation. </w:t>
      </w:r>
      <w:r w:rsidRPr="00955AF0">
        <w:rPr>
          <w:rFonts w:ascii="Times New Roman" w:hAnsi="Times New Roman" w:cs="Times New Roman"/>
          <w:sz w:val="24"/>
          <w:szCs w:val="24"/>
        </w:rPr>
        <w:t>Circ Res 1999 ;85(5):428-36.</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955AF0">
        <w:rPr>
          <w:rFonts w:ascii="Times New Roman" w:hAnsi="Times New Roman" w:cs="Times New Roman"/>
          <w:sz w:val="24"/>
          <w:szCs w:val="24"/>
        </w:rPr>
        <w:tab/>
      </w:r>
      <w:r w:rsidRPr="00291DF6">
        <w:rPr>
          <w:rFonts w:ascii="Times New Roman" w:hAnsi="Times New Roman" w:cs="Times New Roman"/>
          <w:sz w:val="24"/>
          <w:szCs w:val="24"/>
          <w:lang w:val="sv-SE"/>
        </w:rPr>
        <w:t xml:space="preserve">(8) </w:t>
      </w:r>
      <w:r w:rsidRPr="00291DF6">
        <w:rPr>
          <w:rFonts w:ascii="Times New Roman" w:hAnsi="Times New Roman" w:cs="Times New Roman"/>
          <w:sz w:val="24"/>
          <w:szCs w:val="24"/>
          <w:lang w:val="sv-SE"/>
        </w:rPr>
        <w:tab/>
        <w:t xml:space="preserve">Lang RM, Bierig M, Devereux RB, et al. </w:t>
      </w:r>
      <w:r w:rsidRPr="00291DF6">
        <w:rPr>
          <w:rFonts w:ascii="Times New Roman" w:hAnsi="Times New Roman" w:cs="Times New Roman"/>
          <w:sz w:val="24"/>
          <w:szCs w:val="24"/>
        </w:rPr>
        <w:t xml:space="preserve">Recommendations for chamber quantification: a report from the American Society of Echocardiography's Guidelines and Standards Committee and the Chamber Quantification Writing Group, developed in conjunction with the European Association of </w:t>
      </w:r>
      <w:r>
        <w:rPr>
          <w:rFonts w:ascii="Times New Roman" w:hAnsi="Times New Roman" w:cs="Times New Roman"/>
          <w:sz w:val="24"/>
          <w:szCs w:val="24"/>
        </w:rPr>
        <w:t>Echocardiography. J Am Soc Echocardiogr 2005</w:t>
      </w:r>
      <w:r w:rsidRPr="00291DF6">
        <w:rPr>
          <w:rFonts w:ascii="Times New Roman" w:hAnsi="Times New Roman" w:cs="Times New Roman"/>
          <w:sz w:val="24"/>
          <w:szCs w:val="24"/>
        </w:rPr>
        <w:t>;18(12):1440-63.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lang w:val="sv-SE"/>
        </w:rPr>
      </w:pPr>
      <w:r w:rsidRPr="00291DF6">
        <w:rPr>
          <w:rFonts w:ascii="Times New Roman" w:hAnsi="Times New Roman" w:cs="Times New Roman"/>
          <w:sz w:val="24"/>
          <w:szCs w:val="24"/>
        </w:rPr>
        <w:tab/>
        <w:t xml:space="preserve">(9) </w:t>
      </w:r>
      <w:r w:rsidRPr="00291DF6">
        <w:rPr>
          <w:rFonts w:ascii="Times New Roman" w:hAnsi="Times New Roman" w:cs="Times New Roman"/>
          <w:sz w:val="24"/>
          <w:szCs w:val="24"/>
        </w:rPr>
        <w:tab/>
        <w:t xml:space="preserve">Rudski LG, Lai WW, Afilalo J,  et al. Guidelines for the echocardiographic assessment of the right heart in adults: a report from the American Society of Echocardiography </w:t>
      </w:r>
      <w:r w:rsidRPr="00291DF6">
        <w:rPr>
          <w:rFonts w:ascii="Times New Roman" w:hAnsi="Times New Roman" w:cs="Times New Roman"/>
          <w:sz w:val="24"/>
          <w:szCs w:val="24"/>
        </w:rPr>
        <w:lastRenderedPageBreak/>
        <w:t>endorsed by the European Association of Echocardiog</w:t>
      </w:r>
      <w:r>
        <w:rPr>
          <w:rFonts w:ascii="Times New Roman" w:hAnsi="Times New Roman" w:cs="Times New Roman"/>
          <w:sz w:val="24"/>
          <w:szCs w:val="24"/>
        </w:rPr>
        <w:t>raphy,</w:t>
      </w:r>
      <w:r w:rsidRPr="00291DF6">
        <w:rPr>
          <w:rFonts w:ascii="Times New Roman" w:hAnsi="Times New Roman" w:cs="Times New Roman"/>
          <w:sz w:val="24"/>
          <w:szCs w:val="24"/>
        </w:rPr>
        <w:t xml:space="preserve">, and the Canadian Society of Echocardiography. </w:t>
      </w:r>
      <w:r>
        <w:rPr>
          <w:rFonts w:ascii="Times New Roman" w:hAnsi="Times New Roman" w:cs="Times New Roman"/>
          <w:sz w:val="24"/>
          <w:szCs w:val="24"/>
          <w:lang w:val="sv-SE"/>
        </w:rPr>
        <w:t>J Am Soc Echocardiogr 2010</w:t>
      </w:r>
      <w:r w:rsidRPr="00291DF6">
        <w:rPr>
          <w:rFonts w:ascii="Times New Roman" w:hAnsi="Times New Roman" w:cs="Times New Roman"/>
          <w:sz w:val="24"/>
          <w:szCs w:val="24"/>
          <w:lang w:val="sv-SE"/>
        </w:rPr>
        <w:t>;23(7):685-713.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lang w:val="sv-SE"/>
        </w:rPr>
        <w:tab/>
        <w:t xml:space="preserve">(10) </w:t>
      </w:r>
      <w:r w:rsidRPr="00291DF6">
        <w:rPr>
          <w:rFonts w:ascii="Times New Roman" w:hAnsi="Times New Roman" w:cs="Times New Roman"/>
          <w:sz w:val="24"/>
          <w:szCs w:val="24"/>
          <w:lang w:val="sv-SE"/>
        </w:rPr>
        <w:tab/>
        <w:t xml:space="preserve">Stefani L, De LA, Maffulli N,  et al. </w:t>
      </w:r>
      <w:r w:rsidRPr="00291DF6">
        <w:rPr>
          <w:rFonts w:ascii="Times New Roman" w:hAnsi="Times New Roman" w:cs="Times New Roman"/>
          <w:sz w:val="24"/>
          <w:szCs w:val="24"/>
        </w:rPr>
        <w:t>Speckle tracking for left ventricle performance in young athletes with bicuspid aortic valve and mild aortic regurgitat</w:t>
      </w:r>
      <w:r>
        <w:rPr>
          <w:rFonts w:ascii="Times New Roman" w:hAnsi="Times New Roman" w:cs="Times New Roman"/>
          <w:sz w:val="24"/>
          <w:szCs w:val="24"/>
        </w:rPr>
        <w:t xml:space="preserve">ion. Eur J Echocardiogr 2009 </w:t>
      </w:r>
      <w:r w:rsidRPr="00291DF6">
        <w:rPr>
          <w:rFonts w:ascii="Times New Roman" w:hAnsi="Times New Roman" w:cs="Times New Roman"/>
          <w:sz w:val="24"/>
          <w:szCs w:val="24"/>
        </w:rPr>
        <w:t>;10(4):527-31.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(11) </w:t>
      </w:r>
      <w:r w:rsidRPr="00291DF6">
        <w:rPr>
          <w:rFonts w:ascii="Times New Roman" w:hAnsi="Times New Roman" w:cs="Times New Roman"/>
          <w:sz w:val="24"/>
          <w:szCs w:val="24"/>
        </w:rPr>
        <w:tab/>
        <w:t xml:space="preserve">Stanton T, Leano R, Marwick TH. Prediction of all-cause mortality from global longitudinal speckle strain: comparison with ejection fraction and wall motion scoring. </w:t>
      </w:r>
      <w:r>
        <w:rPr>
          <w:rFonts w:ascii="Times New Roman" w:hAnsi="Times New Roman" w:cs="Times New Roman"/>
          <w:sz w:val="24"/>
          <w:szCs w:val="24"/>
        </w:rPr>
        <w:t>Circ Cardiovasc Imaging 2009</w:t>
      </w:r>
      <w:r w:rsidRPr="00291DF6">
        <w:rPr>
          <w:rFonts w:ascii="Times New Roman" w:hAnsi="Times New Roman" w:cs="Times New Roman"/>
          <w:sz w:val="24"/>
          <w:szCs w:val="24"/>
        </w:rPr>
        <w:t>;2(5):356-64.</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(12) </w:t>
      </w:r>
      <w:r w:rsidRPr="00291DF6">
        <w:rPr>
          <w:rFonts w:ascii="Times New Roman" w:hAnsi="Times New Roman" w:cs="Times New Roman"/>
          <w:sz w:val="24"/>
          <w:szCs w:val="24"/>
        </w:rPr>
        <w:tab/>
        <w:t>Di SG, Caso P, Lo PR, et al. Atrial myocardial deformation properties predict maintenance of sinus rhythm after external cardioversion of recent-onset lone atrial fibrillation: a color Doppler myocardial imaging and transthoracic and transesophageal echocardiographi</w:t>
      </w:r>
      <w:r>
        <w:rPr>
          <w:rFonts w:ascii="Times New Roman" w:hAnsi="Times New Roman" w:cs="Times New Roman"/>
          <w:sz w:val="24"/>
          <w:szCs w:val="24"/>
        </w:rPr>
        <w:t>c study. Circulation 2005</w:t>
      </w:r>
      <w:r w:rsidRPr="00291DF6">
        <w:rPr>
          <w:rFonts w:ascii="Times New Roman" w:hAnsi="Times New Roman" w:cs="Times New Roman"/>
          <w:sz w:val="24"/>
          <w:szCs w:val="24"/>
        </w:rPr>
        <w:t>;112(3):387-95.</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(13) </w:t>
      </w:r>
      <w:r w:rsidRPr="00291DF6">
        <w:rPr>
          <w:rFonts w:ascii="Times New Roman" w:hAnsi="Times New Roman" w:cs="Times New Roman"/>
          <w:sz w:val="24"/>
          <w:szCs w:val="24"/>
        </w:rPr>
        <w:tab/>
        <w:t>Schneider C, Malisius R, Krause K, et al. Strain rate imaging for functional quantification of the left atrium: atrial deformation predicts the maintenance of sinus rhythm after catheter ablation of atrial fi</w:t>
      </w:r>
      <w:r>
        <w:rPr>
          <w:rFonts w:ascii="Times New Roman" w:hAnsi="Times New Roman" w:cs="Times New Roman"/>
          <w:sz w:val="24"/>
          <w:szCs w:val="24"/>
        </w:rPr>
        <w:t xml:space="preserve">brillation. Eur Heart J 2008 </w:t>
      </w:r>
      <w:r w:rsidRPr="00291DF6">
        <w:rPr>
          <w:rFonts w:ascii="Times New Roman" w:hAnsi="Times New Roman" w:cs="Times New Roman"/>
          <w:sz w:val="24"/>
          <w:szCs w:val="24"/>
        </w:rPr>
        <w:t>;29(11):1397-409.</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(14) </w:t>
      </w:r>
      <w:r w:rsidRPr="00291DF6">
        <w:rPr>
          <w:rFonts w:ascii="Times New Roman" w:hAnsi="Times New Roman" w:cs="Times New Roman"/>
          <w:sz w:val="24"/>
          <w:szCs w:val="24"/>
        </w:rPr>
        <w:tab/>
        <w:t>Cameli M, Caputo M, Mondillo S, et al. Feasibility and reference values of left atrial longitudinal strain imaging by two-dimensional speckle tracking. Cardiovasc Ultrasound 2009;7:6.</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(15) </w:t>
      </w:r>
      <w:r w:rsidRPr="00291DF6">
        <w:rPr>
          <w:rFonts w:ascii="Times New Roman" w:hAnsi="Times New Roman" w:cs="Times New Roman"/>
          <w:sz w:val="24"/>
          <w:szCs w:val="24"/>
        </w:rPr>
        <w:tab/>
        <w:t xml:space="preserve">Henein M, Zhao Y, Henein MY, Lindqvist P. Disturbed left atrial mechanical function in paroxysmal atrial fibrillation: a speckle tracking </w:t>
      </w:r>
      <w:r>
        <w:rPr>
          <w:rFonts w:ascii="Times New Roman" w:hAnsi="Times New Roman" w:cs="Times New Roman"/>
          <w:sz w:val="24"/>
          <w:szCs w:val="24"/>
        </w:rPr>
        <w:t xml:space="preserve">study. Int J Cardiol 2012 </w:t>
      </w:r>
      <w:r w:rsidRPr="00291DF6">
        <w:rPr>
          <w:rFonts w:ascii="Times New Roman" w:hAnsi="Times New Roman" w:cs="Times New Roman"/>
          <w:sz w:val="24"/>
          <w:szCs w:val="24"/>
        </w:rPr>
        <w:t>;155(3):437-41.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(16) </w:t>
      </w:r>
      <w:r w:rsidRPr="00581A06">
        <w:rPr>
          <w:rFonts w:ascii="Times New Roman" w:hAnsi="Times New Roman" w:cs="Times New Roman"/>
          <w:sz w:val="24"/>
          <w:szCs w:val="24"/>
          <w:lang w:val="en-US"/>
        </w:rPr>
        <w:tab/>
        <w:t xml:space="preserve">Hirose T, Kawasaki M, Tanaka R,  et al. </w:t>
      </w:r>
      <w:r w:rsidRPr="00291DF6">
        <w:rPr>
          <w:rFonts w:ascii="Times New Roman" w:hAnsi="Times New Roman" w:cs="Times New Roman"/>
          <w:sz w:val="24"/>
          <w:szCs w:val="24"/>
        </w:rPr>
        <w:t>Left atrial function assessed by speckle tracking echocardiography as a predictor of new-onset non-valvular atrial fibrillation: results from a prospective study in 580 adults. Eur Hea</w:t>
      </w:r>
      <w:r>
        <w:rPr>
          <w:rFonts w:ascii="Times New Roman" w:hAnsi="Times New Roman" w:cs="Times New Roman"/>
          <w:sz w:val="24"/>
          <w:szCs w:val="24"/>
        </w:rPr>
        <w:t>rt J Cardiovasc Imaging 2012</w:t>
      </w:r>
      <w:r w:rsidRPr="00291DF6">
        <w:rPr>
          <w:rFonts w:ascii="Times New Roman" w:hAnsi="Times New Roman" w:cs="Times New Roman"/>
          <w:sz w:val="24"/>
          <w:szCs w:val="24"/>
        </w:rPr>
        <w:t>;13(3):243-50.</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(17) </w:t>
      </w:r>
      <w:r w:rsidRPr="00581A06">
        <w:rPr>
          <w:rFonts w:ascii="Times New Roman" w:hAnsi="Times New Roman" w:cs="Times New Roman"/>
          <w:sz w:val="24"/>
          <w:szCs w:val="24"/>
          <w:lang w:val="en-US"/>
        </w:rPr>
        <w:tab/>
        <w:t xml:space="preserve">Tsai WC, Lee CH, Lin CC, et al. </w:t>
      </w:r>
      <w:r w:rsidRPr="00291DF6">
        <w:rPr>
          <w:rFonts w:ascii="Times New Roman" w:hAnsi="Times New Roman" w:cs="Times New Roman"/>
          <w:sz w:val="24"/>
          <w:szCs w:val="24"/>
        </w:rPr>
        <w:t>Association of left atrial strain and strain rate assessed by speckle tracking echocardiography with paroxysmal atrial fibrill</w:t>
      </w:r>
      <w:r>
        <w:rPr>
          <w:rFonts w:ascii="Times New Roman" w:hAnsi="Times New Roman" w:cs="Times New Roman"/>
          <w:sz w:val="24"/>
          <w:szCs w:val="24"/>
        </w:rPr>
        <w:t xml:space="preserve">ation. Echocardiography 2009 </w:t>
      </w:r>
      <w:r w:rsidRPr="00291DF6">
        <w:rPr>
          <w:rFonts w:ascii="Times New Roman" w:hAnsi="Times New Roman" w:cs="Times New Roman"/>
          <w:sz w:val="24"/>
          <w:szCs w:val="24"/>
        </w:rPr>
        <w:t>;26(10):1188-94.</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(18) </w:t>
      </w:r>
      <w:r w:rsidRPr="00581A06">
        <w:rPr>
          <w:rFonts w:ascii="Times New Roman" w:hAnsi="Times New Roman" w:cs="Times New Roman"/>
          <w:sz w:val="24"/>
          <w:szCs w:val="24"/>
          <w:lang w:val="en-US"/>
        </w:rPr>
        <w:tab/>
        <w:t xml:space="preserve">Kuppahally SS, Akoum N, Burgon NS,  et al. </w:t>
      </w:r>
      <w:r w:rsidRPr="00291DF6">
        <w:rPr>
          <w:rFonts w:ascii="Times New Roman" w:hAnsi="Times New Roman" w:cs="Times New Roman"/>
          <w:sz w:val="24"/>
          <w:szCs w:val="24"/>
        </w:rPr>
        <w:t xml:space="preserve">Left atrial strain and strain rate in patients with paroxysmal and persistent atrial fibrillation: relationship to left atrial structural remodeling detected by delayed-enhancement MRI. </w:t>
      </w:r>
      <w:r>
        <w:rPr>
          <w:rFonts w:ascii="Times New Roman" w:hAnsi="Times New Roman" w:cs="Times New Roman"/>
          <w:sz w:val="24"/>
          <w:szCs w:val="24"/>
        </w:rPr>
        <w:t xml:space="preserve">Circ Cardiovasc Imaging 2010 </w:t>
      </w:r>
      <w:r w:rsidRPr="00291DF6">
        <w:rPr>
          <w:rFonts w:ascii="Times New Roman" w:hAnsi="Times New Roman" w:cs="Times New Roman"/>
          <w:sz w:val="24"/>
          <w:szCs w:val="24"/>
        </w:rPr>
        <w:t>;3(3):231-9.</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(19) </w:t>
      </w:r>
      <w:r w:rsidRPr="00291DF6">
        <w:rPr>
          <w:rFonts w:ascii="Times New Roman" w:hAnsi="Times New Roman" w:cs="Times New Roman"/>
          <w:sz w:val="24"/>
          <w:szCs w:val="24"/>
        </w:rPr>
        <w:tab/>
        <w:t>Saha SK, Anderson PL, Caracciolo G, et al. Global left atrial strain correlates with CHADS2 risk score in patients with atrial fibrillation</w:t>
      </w:r>
      <w:r>
        <w:rPr>
          <w:rFonts w:ascii="Times New Roman" w:hAnsi="Times New Roman" w:cs="Times New Roman"/>
          <w:sz w:val="24"/>
          <w:szCs w:val="24"/>
        </w:rPr>
        <w:t>. J Am Soc Echocardiogr 2011</w:t>
      </w:r>
      <w:r w:rsidRPr="00291DF6">
        <w:rPr>
          <w:rFonts w:ascii="Times New Roman" w:hAnsi="Times New Roman" w:cs="Times New Roman"/>
          <w:sz w:val="24"/>
          <w:szCs w:val="24"/>
        </w:rPr>
        <w:t>;24(5):506-12.</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(20) </w:t>
      </w:r>
      <w:r w:rsidRPr="00581A06">
        <w:rPr>
          <w:rFonts w:ascii="Times New Roman" w:hAnsi="Times New Roman" w:cs="Times New Roman"/>
          <w:sz w:val="24"/>
          <w:szCs w:val="24"/>
          <w:lang w:val="en-US"/>
        </w:rPr>
        <w:tab/>
        <w:t xml:space="preserve">Peluso D, Badano LP, Muraru D, et al. </w:t>
      </w:r>
      <w:r w:rsidRPr="00291DF6">
        <w:rPr>
          <w:rFonts w:ascii="Times New Roman" w:hAnsi="Times New Roman" w:cs="Times New Roman"/>
          <w:sz w:val="24"/>
          <w:szCs w:val="24"/>
        </w:rPr>
        <w:t>Right atrial size and function assessed with three-dimensional and speckle-tracking echocardiography in 200 healthy volunteers. Eur Hear</w:t>
      </w:r>
      <w:r>
        <w:rPr>
          <w:rFonts w:ascii="Times New Roman" w:hAnsi="Times New Roman" w:cs="Times New Roman"/>
          <w:sz w:val="24"/>
          <w:szCs w:val="24"/>
        </w:rPr>
        <w:t xml:space="preserve">t J Cardiovasc Imaging </w:t>
      </w:r>
      <w:r>
        <w:t>2015; 16, 712–718</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lastRenderedPageBreak/>
        <w:tab/>
      </w:r>
      <w:r w:rsidRPr="00581A06">
        <w:rPr>
          <w:rFonts w:ascii="Times New Roman" w:hAnsi="Times New Roman" w:cs="Times New Roman"/>
          <w:sz w:val="24"/>
          <w:szCs w:val="24"/>
          <w:lang w:val="en-US"/>
        </w:rPr>
        <w:t xml:space="preserve">(21) </w:t>
      </w:r>
      <w:r w:rsidRPr="00581A06">
        <w:rPr>
          <w:rFonts w:ascii="Times New Roman" w:hAnsi="Times New Roman" w:cs="Times New Roman"/>
          <w:sz w:val="24"/>
          <w:szCs w:val="24"/>
          <w:lang w:val="en-US"/>
        </w:rPr>
        <w:tab/>
        <w:t xml:space="preserve">Govindan M, Kiotsekoglou A, Saha SK,  et al. </w:t>
      </w:r>
      <w:r w:rsidRPr="00291DF6">
        <w:rPr>
          <w:rFonts w:ascii="Times New Roman" w:hAnsi="Times New Roman" w:cs="Times New Roman"/>
          <w:sz w:val="24"/>
          <w:szCs w:val="24"/>
        </w:rPr>
        <w:t>Validation of echocardiographic left atrial parameters in atrial fibrillation using the index beat of preceding cardiac cycles of equal duration</w:t>
      </w:r>
      <w:r>
        <w:rPr>
          <w:rFonts w:ascii="Times New Roman" w:hAnsi="Times New Roman" w:cs="Times New Roman"/>
          <w:sz w:val="24"/>
          <w:szCs w:val="24"/>
        </w:rPr>
        <w:t xml:space="preserve">. J Am Soc Echocardiogr 2011 </w:t>
      </w:r>
      <w:r w:rsidRPr="00291DF6">
        <w:rPr>
          <w:rFonts w:ascii="Times New Roman" w:hAnsi="Times New Roman" w:cs="Times New Roman"/>
          <w:sz w:val="24"/>
          <w:szCs w:val="24"/>
        </w:rPr>
        <w:t>;24(10):1141-7.</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(22) </w:t>
      </w:r>
      <w:r w:rsidRPr="00291DF6">
        <w:rPr>
          <w:rFonts w:ascii="Times New Roman" w:hAnsi="Times New Roman" w:cs="Times New Roman"/>
          <w:sz w:val="24"/>
          <w:szCs w:val="24"/>
        </w:rPr>
        <w:tab/>
        <w:t>Raymond RJ, Hinderliter AL, Willis PW, et al. Echocardiographic predictors of adverse outcomes in primary pulmonary hypertensi</w:t>
      </w:r>
      <w:r>
        <w:rPr>
          <w:rFonts w:ascii="Times New Roman" w:hAnsi="Times New Roman" w:cs="Times New Roman"/>
          <w:sz w:val="24"/>
          <w:szCs w:val="24"/>
        </w:rPr>
        <w:t xml:space="preserve">on. J Am Coll Cardiol 2002 </w:t>
      </w:r>
      <w:r w:rsidRPr="00291DF6">
        <w:rPr>
          <w:rFonts w:ascii="Times New Roman" w:hAnsi="Times New Roman" w:cs="Times New Roman"/>
          <w:sz w:val="24"/>
          <w:szCs w:val="24"/>
        </w:rPr>
        <w:t>;39(7):1214-9.</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(23) </w:t>
      </w:r>
      <w:r w:rsidRPr="00291DF6">
        <w:rPr>
          <w:rFonts w:ascii="Times New Roman" w:hAnsi="Times New Roman" w:cs="Times New Roman"/>
          <w:sz w:val="24"/>
          <w:szCs w:val="24"/>
        </w:rPr>
        <w:tab/>
        <w:t xml:space="preserve">Ausma J, Wijffels M, Thone F, Wouters L, Allessie M, Borgers M. Structural changes of atrial myocardium due to sustained atrial fibrillation in </w:t>
      </w:r>
      <w:r>
        <w:rPr>
          <w:rFonts w:ascii="Times New Roman" w:hAnsi="Times New Roman" w:cs="Times New Roman"/>
          <w:sz w:val="24"/>
          <w:szCs w:val="24"/>
        </w:rPr>
        <w:t xml:space="preserve">the goat. Circulation 1997 </w:t>
      </w:r>
      <w:r w:rsidRPr="00291DF6">
        <w:rPr>
          <w:rFonts w:ascii="Times New Roman" w:hAnsi="Times New Roman" w:cs="Times New Roman"/>
          <w:sz w:val="24"/>
          <w:szCs w:val="24"/>
        </w:rPr>
        <w:t>;96(9):3157-63.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(24) </w:t>
      </w:r>
      <w:r w:rsidRPr="00291DF6">
        <w:rPr>
          <w:rFonts w:ascii="Times New Roman" w:hAnsi="Times New Roman" w:cs="Times New Roman"/>
          <w:sz w:val="24"/>
          <w:szCs w:val="24"/>
        </w:rPr>
        <w:tab/>
        <w:t>Boutjdir M, Le Heuzey JY, Lavergne T, et al. Inhomogeneity of cellular refractoriness in human atrium: factor of arrhythmia? Pac</w:t>
      </w:r>
      <w:r>
        <w:rPr>
          <w:rFonts w:ascii="Times New Roman" w:hAnsi="Times New Roman" w:cs="Times New Roman"/>
          <w:sz w:val="24"/>
          <w:szCs w:val="24"/>
        </w:rPr>
        <w:t xml:space="preserve">ing Clin Electrophysiol 1986 </w:t>
      </w:r>
      <w:r w:rsidRPr="00291DF6">
        <w:rPr>
          <w:rFonts w:ascii="Times New Roman" w:hAnsi="Times New Roman" w:cs="Times New Roman"/>
          <w:sz w:val="24"/>
          <w:szCs w:val="24"/>
        </w:rPr>
        <w:t>;9(6 Pt 2):1095-100.</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(25) </w:t>
      </w:r>
      <w:r w:rsidRPr="00291DF6">
        <w:rPr>
          <w:rFonts w:ascii="Times New Roman" w:hAnsi="Times New Roman" w:cs="Times New Roman"/>
          <w:sz w:val="24"/>
          <w:szCs w:val="24"/>
        </w:rPr>
        <w:tab/>
        <w:t>Wijffels MC, Kirchhof CJ, Dorland R, Allessie MA. Atrial fibrillation begets atrial fibrillation. A study in awake chronically instrument</w:t>
      </w:r>
      <w:r>
        <w:rPr>
          <w:rFonts w:ascii="Times New Roman" w:hAnsi="Times New Roman" w:cs="Times New Roman"/>
          <w:sz w:val="24"/>
          <w:szCs w:val="24"/>
        </w:rPr>
        <w:t xml:space="preserve">ed goats. Circulation 1995 </w:t>
      </w:r>
      <w:r w:rsidRPr="00291DF6">
        <w:rPr>
          <w:rFonts w:ascii="Times New Roman" w:hAnsi="Times New Roman" w:cs="Times New Roman"/>
          <w:sz w:val="24"/>
          <w:szCs w:val="24"/>
        </w:rPr>
        <w:t>;92(7):1954-68.</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(26) </w:t>
      </w:r>
      <w:r w:rsidRPr="00581A06">
        <w:rPr>
          <w:rFonts w:ascii="Times New Roman" w:hAnsi="Times New Roman" w:cs="Times New Roman"/>
          <w:sz w:val="24"/>
          <w:szCs w:val="24"/>
          <w:lang w:val="en-US"/>
        </w:rPr>
        <w:tab/>
        <w:t xml:space="preserve">Akutsu Y, Kaneko K, Kodama Y, , et al. </w:t>
      </w:r>
      <w:r w:rsidRPr="00291DF6">
        <w:rPr>
          <w:rFonts w:ascii="Times New Roman" w:hAnsi="Times New Roman" w:cs="Times New Roman"/>
          <w:sz w:val="24"/>
          <w:szCs w:val="24"/>
        </w:rPr>
        <w:t xml:space="preserve">Association between left and right atrial remodeling with atrial fibrillation recurrence after pulmonary vein catheter ablation in patients with paroxysmal atrial fibrillation: a pilot study. </w:t>
      </w:r>
      <w:r>
        <w:rPr>
          <w:rFonts w:ascii="Times New Roman" w:hAnsi="Times New Roman" w:cs="Times New Roman"/>
          <w:sz w:val="24"/>
          <w:szCs w:val="24"/>
        </w:rPr>
        <w:t>Circ Cardiovasc Imaging 2011</w:t>
      </w:r>
      <w:r w:rsidRPr="00291DF6">
        <w:rPr>
          <w:rFonts w:ascii="Times New Roman" w:hAnsi="Times New Roman" w:cs="Times New Roman"/>
          <w:sz w:val="24"/>
          <w:szCs w:val="24"/>
        </w:rPr>
        <w:t>;4(5):524-31.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r>
      <w:r w:rsidRPr="00581A06">
        <w:rPr>
          <w:rFonts w:ascii="Times New Roman" w:hAnsi="Times New Roman" w:cs="Times New Roman"/>
          <w:sz w:val="24"/>
          <w:szCs w:val="24"/>
          <w:lang w:val="en-US"/>
        </w:rPr>
        <w:t xml:space="preserve">(27) </w:t>
      </w:r>
      <w:r w:rsidRPr="00581A06">
        <w:rPr>
          <w:rFonts w:ascii="Times New Roman" w:hAnsi="Times New Roman" w:cs="Times New Roman"/>
          <w:sz w:val="24"/>
          <w:szCs w:val="24"/>
          <w:lang w:val="en-US"/>
        </w:rPr>
        <w:tab/>
        <w:t xml:space="preserve">Kalifa J, Jalife J, Zaitsev AV,  et al. </w:t>
      </w:r>
      <w:r w:rsidRPr="00291DF6">
        <w:rPr>
          <w:rFonts w:ascii="Times New Roman" w:hAnsi="Times New Roman" w:cs="Times New Roman"/>
          <w:sz w:val="24"/>
          <w:szCs w:val="24"/>
        </w:rPr>
        <w:t>Intra-atrial pressure increases rate and organization of waves emanating from the superior pulmonary veins during atrial fibri</w:t>
      </w:r>
      <w:r>
        <w:rPr>
          <w:rFonts w:ascii="Times New Roman" w:hAnsi="Times New Roman" w:cs="Times New Roman"/>
          <w:sz w:val="24"/>
          <w:szCs w:val="24"/>
        </w:rPr>
        <w:t>llation. Circulation 2003</w:t>
      </w:r>
      <w:r w:rsidRPr="00291DF6">
        <w:rPr>
          <w:rFonts w:ascii="Times New Roman" w:hAnsi="Times New Roman" w:cs="Times New Roman"/>
          <w:sz w:val="24"/>
          <w:szCs w:val="24"/>
        </w:rPr>
        <w:t>;108(6):668-71.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(28) </w:t>
      </w:r>
      <w:r w:rsidRPr="00291DF6">
        <w:rPr>
          <w:rFonts w:ascii="Times New Roman" w:hAnsi="Times New Roman" w:cs="Times New Roman"/>
          <w:sz w:val="24"/>
          <w:szCs w:val="24"/>
        </w:rPr>
        <w:tab/>
        <w:t>Stiles MK, John B, Wong CX,  et al. Paroxysmal lone atrial fibrillation is associated with an abnormal atrial substrate: characterizing the "second facto</w:t>
      </w:r>
      <w:r>
        <w:rPr>
          <w:rFonts w:ascii="Times New Roman" w:hAnsi="Times New Roman" w:cs="Times New Roman"/>
          <w:sz w:val="24"/>
          <w:szCs w:val="24"/>
        </w:rPr>
        <w:t>r". J Am Coll Cardiol 2009</w:t>
      </w:r>
      <w:r w:rsidRPr="00291DF6">
        <w:rPr>
          <w:rFonts w:ascii="Times New Roman" w:hAnsi="Times New Roman" w:cs="Times New Roman"/>
          <w:sz w:val="24"/>
          <w:szCs w:val="24"/>
        </w:rPr>
        <w:t>;53(14):1182-91.</w:t>
      </w:r>
    </w:p>
    <w:p w:rsidR="00B47953" w:rsidRPr="00877C2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lang w:val="en-US"/>
        </w:rPr>
      </w:pPr>
      <w:r w:rsidRPr="00291DF6">
        <w:rPr>
          <w:rFonts w:ascii="Times New Roman" w:hAnsi="Times New Roman" w:cs="Times New Roman"/>
          <w:sz w:val="24"/>
          <w:szCs w:val="24"/>
        </w:rPr>
        <w:tab/>
        <w:t xml:space="preserve">(29) </w:t>
      </w:r>
      <w:r w:rsidRPr="00291DF6">
        <w:rPr>
          <w:rFonts w:ascii="Times New Roman" w:hAnsi="Times New Roman" w:cs="Times New Roman"/>
          <w:sz w:val="24"/>
          <w:szCs w:val="24"/>
        </w:rPr>
        <w:tab/>
        <w:t xml:space="preserve">Bertaglia E, Stabile G, Senatore G, et al. A clinical and health-economic evaluation of pulmonary vein encircling ablation compared with antiarrhythmic drug treatment in patients with persistent atrial fibrillation (Catheter Ablation for the Cure of Atrial Fibrillation-2 study). </w:t>
      </w:r>
      <w:r w:rsidRPr="00877C26">
        <w:rPr>
          <w:rFonts w:ascii="Times New Roman" w:hAnsi="Times New Roman" w:cs="Times New Roman"/>
          <w:sz w:val="24"/>
          <w:szCs w:val="24"/>
          <w:lang w:val="en-US"/>
        </w:rPr>
        <w:t>Europace 2007 ;9(3):182-5.</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lang w:val="sv-SE"/>
        </w:rPr>
      </w:pPr>
      <w:r w:rsidRPr="00877C26">
        <w:rPr>
          <w:rFonts w:ascii="Times New Roman" w:hAnsi="Times New Roman" w:cs="Times New Roman"/>
          <w:sz w:val="24"/>
          <w:szCs w:val="24"/>
          <w:lang w:val="en-US"/>
        </w:rPr>
        <w:tab/>
      </w:r>
      <w:r w:rsidRPr="00581A06">
        <w:rPr>
          <w:rFonts w:ascii="Times New Roman" w:hAnsi="Times New Roman" w:cs="Times New Roman"/>
          <w:sz w:val="24"/>
          <w:szCs w:val="24"/>
          <w:lang w:val="en-US"/>
        </w:rPr>
        <w:t xml:space="preserve">(30) </w:t>
      </w:r>
      <w:r w:rsidRPr="00581A06">
        <w:rPr>
          <w:rFonts w:ascii="Times New Roman" w:hAnsi="Times New Roman" w:cs="Times New Roman"/>
          <w:sz w:val="24"/>
          <w:szCs w:val="24"/>
          <w:lang w:val="en-US"/>
        </w:rPr>
        <w:tab/>
        <w:t xml:space="preserve">Della BP, Riva S, Fassini G,  et al. </w:t>
      </w:r>
      <w:r w:rsidRPr="00291DF6">
        <w:rPr>
          <w:rFonts w:ascii="Times New Roman" w:hAnsi="Times New Roman" w:cs="Times New Roman"/>
          <w:sz w:val="24"/>
          <w:szCs w:val="24"/>
        </w:rPr>
        <w:t xml:space="preserve">Long-term follow-up after radiofrequency catheter ablation of atrial fibrillation: role of the acute procedure outcome and of the clinical presentation. </w:t>
      </w:r>
      <w:r>
        <w:rPr>
          <w:rFonts w:ascii="Times New Roman" w:hAnsi="Times New Roman" w:cs="Times New Roman"/>
          <w:sz w:val="24"/>
          <w:szCs w:val="24"/>
          <w:lang w:val="sv-SE"/>
        </w:rPr>
        <w:t xml:space="preserve">Europace 2005 </w:t>
      </w:r>
      <w:r w:rsidRPr="00291DF6">
        <w:rPr>
          <w:rFonts w:ascii="Times New Roman" w:hAnsi="Times New Roman" w:cs="Times New Roman"/>
          <w:sz w:val="24"/>
          <w:szCs w:val="24"/>
          <w:lang w:val="sv-SE"/>
        </w:rPr>
        <w:t>;7(2):95-103.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lang w:val="sv-SE"/>
        </w:rPr>
        <w:tab/>
        <w:t xml:space="preserve">(31) </w:t>
      </w:r>
      <w:r w:rsidRPr="00291DF6">
        <w:rPr>
          <w:rFonts w:ascii="Times New Roman" w:hAnsi="Times New Roman" w:cs="Times New Roman"/>
          <w:sz w:val="24"/>
          <w:szCs w:val="24"/>
          <w:lang w:val="sv-SE"/>
        </w:rPr>
        <w:tab/>
        <w:t xml:space="preserve">van Brakel TJ, van der KT, Westra SW, van der Laak JA, Smeets JL, van Swieten HA. </w:t>
      </w:r>
      <w:r w:rsidRPr="00291DF6">
        <w:rPr>
          <w:rFonts w:ascii="Times New Roman" w:hAnsi="Times New Roman" w:cs="Times New Roman"/>
          <w:sz w:val="24"/>
          <w:szCs w:val="24"/>
        </w:rPr>
        <w:t xml:space="preserve">Fibrosis and electrophysiological characteristics of the atrial appendage in patients with atrial fibrillation and structural heart disease. J Interv Card Electrophysiol </w:t>
      </w:r>
      <w:r>
        <w:rPr>
          <w:rFonts w:ascii="Arial" w:hAnsi="Arial" w:cs="Arial"/>
          <w:color w:val="000000"/>
          <w:sz w:val="21"/>
          <w:szCs w:val="21"/>
          <w:shd w:val="clear" w:color="auto" w:fill="FFFFFF"/>
        </w:rPr>
        <w:t>2013 ;38(2):85-93.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(32) </w:t>
      </w:r>
      <w:r w:rsidRPr="00291DF6">
        <w:rPr>
          <w:rFonts w:ascii="Times New Roman" w:hAnsi="Times New Roman" w:cs="Times New Roman"/>
          <w:sz w:val="24"/>
          <w:szCs w:val="24"/>
        </w:rPr>
        <w:tab/>
        <w:t>Kumagai K, Uno K, Khrestian C, Waldo AL. Single site radiofrequency catheter ablation of atrial fibrillation: studies guided by simultaneous multisite mapping in the canine sterile pericarditis m</w:t>
      </w:r>
      <w:r>
        <w:rPr>
          <w:rFonts w:ascii="Times New Roman" w:hAnsi="Times New Roman" w:cs="Times New Roman"/>
          <w:sz w:val="24"/>
          <w:szCs w:val="24"/>
        </w:rPr>
        <w:t xml:space="preserve">odel. J Am Coll Cardiol 2000 </w:t>
      </w:r>
      <w:r w:rsidRPr="00291DF6">
        <w:rPr>
          <w:rFonts w:ascii="Times New Roman" w:hAnsi="Times New Roman" w:cs="Times New Roman"/>
          <w:sz w:val="24"/>
          <w:szCs w:val="24"/>
        </w:rPr>
        <w:t>;36(3):917-23.</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(33) </w:t>
      </w:r>
      <w:r w:rsidRPr="00291DF6">
        <w:rPr>
          <w:rFonts w:ascii="Times New Roman" w:hAnsi="Times New Roman" w:cs="Times New Roman"/>
          <w:sz w:val="24"/>
          <w:szCs w:val="24"/>
        </w:rPr>
        <w:tab/>
        <w:t xml:space="preserve">Nattel S, Burstein B, Dobrev D. Atrial remodeling and atrial fibrillation: mechanisms and implications. Circ </w:t>
      </w:r>
      <w:r>
        <w:rPr>
          <w:rFonts w:ascii="Times New Roman" w:hAnsi="Times New Roman" w:cs="Times New Roman"/>
          <w:sz w:val="24"/>
          <w:szCs w:val="24"/>
        </w:rPr>
        <w:t xml:space="preserve">Arrhythm Electrophysiol 2008 </w:t>
      </w:r>
      <w:r w:rsidRPr="00291DF6">
        <w:rPr>
          <w:rFonts w:ascii="Times New Roman" w:hAnsi="Times New Roman" w:cs="Times New Roman"/>
          <w:sz w:val="24"/>
          <w:szCs w:val="24"/>
        </w:rPr>
        <w:t>;1(1):62-73.</w:t>
      </w:r>
    </w:p>
    <w:p w:rsidR="00B47953" w:rsidRPr="00581A0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lang w:val="en-US"/>
        </w:rPr>
      </w:pPr>
      <w:r w:rsidRPr="00291DF6">
        <w:rPr>
          <w:rFonts w:ascii="Times New Roman" w:hAnsi="Times New Roman" w:cs="Times New Roman"/>
          <w:sz w:val="24"/>
          <w:szCs w:val="24"/>
        </w:rPr>
        <w:lastRenderedPageBreak/>
        <w:tab/>
        <w:t xml:space="preserve">(34) </w:t>
      </w:r>
      <w:r w:rsidRPr="00291DF6">
        <w:rPr>
          <w:rFonts w:ascii="Times New Roman" w:hAnsi="Times New Roman" w:cs="Times New Roman"/>
          <w:sz w:val="24"/>
          <w:szCs w:val="24"/>
        </w:rPr>
        <w:tab/>
        <w:t xml:space="preserve">Haddad F, Doyle R, Murphy DJ, Hunt SA. Right ventricular function in cardiovascular disease, part II: pathophysiology, clinical importance, and management of right ventricular failure. </w:t>
      </w:r>
      <w:r w:rsidRPr="00581A06">
        <w:rPr>
          <w:rFonts w:ascii="Times New Roman" w:hAnsi="Times New Roman" w:cs="Times New Roman"/>
          <w:sz w:val="24"/>
          <w:szCs w:val="24"/>
          <w:lang w:val="en-US"/>
        </w:rPr>
        <w:t>Circulation 2008;117(13):1717-31.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581A06">
        <w:rPr>
          <w:rFonts w:ascii="Times New Roman" w:hAnsi="Times New Roman" w:cs="Times New Roman"/>
          <w:sz w:val="24"/>
          <w:szCs w:val="24"/>
          <w:lang w:val="en-US"/>
        </w:rPr>
        <w:tab/>
        <w:t xml:space="preserve">(35) </w:t>
      </w:r>
      <w:r w:rsidRPr="00581A06">
        <w:rPr>
          <w:rFonts w:ascii="Times New Roman" w:hAnsi="Times New Roman" w:cs="Times New Roman"/>
          <w:sz w:val="24"/>
          <w:szCs w:val="24"/>
          <w:lang w:val="en-US"/>
        </w:rPr>
        <w:tab/>
        <w:t xml:space="preserve">Meyer P, Filippatos GS, Ahmed MI,  et al. </w:t>
      </w:r>
      <w:r w:rsidRPr="00291DF6">
        <w:rPr>
          <w:rFonts w:ascii="Times New Roman" w:hAnsi="Times New Roman" w:cs="Times New Roman"/>
          <w:sz w:val="24"/>
          <w:szCs w:val="24"/>
        </w:rPr>
        <w:t xml:space="preserve">Effects of right ventricular ejection fraction on outcomes in chronic systolic heart </w:t>
      </w:r>
      <w:r>
        <w:rPr>
          <w:rFonts w:ascii="Times New Roman" w:hAnsi="Times New Roman" w:cs="Times New Roman"/>
          <w:sz w:val="24"/>
          <w:szCs w:val="24"/>
        </w:rPr>
        <w:t>failure. Circulation 2010</w:t>
      </w:r>
      <w:r w:rsidRPr="00291DF6">
        <w:rPr>
          <w:rFonts w:ascii="Times New Roman" w:hAnsi="Times New Roman" w:cs="Times New Roman"/>
          <w:sz w:val="24"/>
          <w:szCs w:val="24"/>
        </w:rPr>
        <w:t>;121(2):252-8.</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(36) </w:t>
      </w:r>
      <w:r w:rsidRPr="00291DF6">
        <w:rPr>
          <w:rFonts w:ascii="Times New Roman" w:hAnsi="Times New Roman" w:cs="Times New Roman"/>
          <w:sz w:val="24"/>
          <w:szCs w:val="24"/>
        </w:rPr>
        <w:tab/>
        <w:t>Forfia PR, Fisher MR, Mathai SC, et al. Tricuspid annular displacement predicts survival in pulmonary hypertension. Am J</w:t>
      </w:r>
      <w:r>
        <w:rPr>
          <w:rFonts w:ascii="Times New Roman" w:hAnsi="Times New Roman" w:cs="Times New Roman"/>
          <w:sz w:val="24"/>
          <w:szCs w:val="24"/>
        </w:rPr>
        <w:t xml:space="preserve"> Respir Crit Care Med 2006</w:t>
      </w:r>
      <w:r w:rsidRPr="00291DF6">
        <w:rPr>
          <w:rFonts w:ascii="Times New Roman" w:hAnsi="Times New Roman" w:cs="Times New Roman"/>
          <w:sz w:val="24"/>
          <w:szCs w:val="24"/>
        </w:rPr>
        <w:t>;174(9):1034-41.</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(37) </w:t>
      </w:r>
      <w:r w:rsidRPr="00291DF6">
        <w:rPr>
          <w:rFonts w:ascii="Times New Roman" w:hAnsi="Times New Roman" w:cs="Times New Roman"/>
          <w:sz w:val="24"/>
          <w:szCs w:val="24"/>
        </w:rPr>
        <w:tab/>
        <w:t>Valsangiacomo Buechel ER, Mertens LL. Imaging the right heart: the use of integrated multimodali</w:t>
      </w:r>
      <w:r>
        <w:rPr>
          <w:rFonts w:ascii="Times New Roman" w:hAnsi="Times New Roman" w:cs="Times New Roman"/>
          <w:sz w:val="24"/>
          <w:szCs w:val="24"/>
        </w:rPr>
        <w:t>ty imaging. Eur Heart J 2012</w:t>
      </w:r>
      <w:r w:rsidRPr="00291DF6">
        <w:rPr>
          <w:rFonts w:ascii="Times New Roman" w:hAnsi="Times New Roman" w:cs="Times New Roman"/>
          <w:sz w:val="24"/>
          <w:szCs w:val="24"/>
        </w:rPr>
        <w:t>;33(8):949-60.</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(38) </w:t>
      </w:r>
      <w:r w:rsidRPr="00291DF6">
        <w:rPr>
          <w:rFonts w:ascii="Times New Roman" w:hAnsi="Times New Roman" w:cs="Times New Roman"/>
          <w:sz w:val="24"/>
          <w:szCs w:val="24"/>
        </w:rPr>
        <w:tab/>
        <w:t>Su HM, Lin TH, Hsu PC, et al. Global left ventricular longitudinal systolic strain as a major predictor of cardiovascular events in patients with atr</w:t>
      </w:r>
      <w:r>
        <w:rPr>
          <w:rFonts w:ascii="Times New Roman" w:hAnsi="Times New Roman" w:cs="Times New Roman"/>
          <w:sz w:val="24"/>
          <w:szCs w:val="24"/>
        </w:rPr>
        <w:t>ial fibrillation. Heart 2013</w:t>
      </w:r>
      <w:r w:rsidRPr="00291DF6">
        <w:rPr>
          <w:rFonts w:ascii="Times New Roman" w:hAnsi="Times New Roman" w:cs="Times New Roman"/>
          <w:sz w:val="24"/>
          <w:szCs w:val="24"/>
        </w:rPr>
        <w:t>;99(21):1588-96.</w:t>
      </w:r>
    </w:p>
    <w:p w:rsidR="00B47953" w:rsidRPr="00291DF6" w:rsidRDefault="00B47953" w:rsidP="00291DF6">
      <w:pPr>
        <w:tabs>
          <w:tab w:val="right" w:pos="540"/>
          <w:tab w:val="left" w:pos="720"/>
        </w:tabs>
        <w:spacing w:after="240" w:line="240" w:lineRule="auto"/>
        <w:ind w:left="720" w:hanging="720"/>
        <w:jc w:val="both"/>
        <w:rPr>
          <w:rFonts w:ascii="Times New Roman" w:hAnsi="Times New Roman" w:cs="Times New Roman"/>
          <w:sz w:val="24"/>
          <w:szCs w:val="24"/>
        </w:rPr>
      </w:pPr>
      <w:r w:rsidRPr="00291DF6">
        <w:rPr>
          <w:rFonts w:ascii="Times New Roman" w:hAnsi="Times New Roman" w:cs="Times New Roman"/>
          <w:sz w:val="24"/>
          <w:szCs w:val="24"/>
        </w:rPr>
        <w:tab/>
        <w:t xml:space="preserve">(39) </w:t>
      </w:r>
      <w:r w:rsidRPr="00291DF6">
        <w:rPr>
          <w:rFonts w:ascii="Times New Roman" w:hAnsi="Times New Roman" w:cs="Times New Roman"/>
          <w:sz w:val="24"/>
          <w:szCs w:val="24"/>
        </w:rPr>
        <w:tab/>
        <w:t>Sheehan F, Redington A. The right ventricle: anatomy, physiology and clin</w:t>
      </w:r>
      <w:r>
        <w:rPr>
          <w:rFonts w:ascii="Times New Roman" w:hAnsi="Times New Roman" w:cs="Times New Roman"/>
          <w:sz w:val="24"/>
          <w:szCs w:val="24"/>
        </w:rPr>
        <w:t xml:space="preserve">ical imaging. Heart 2008 </w:t>
      </w:r>
      <w:r w:rsidRPr="00291DF6">
        <w:rPr>
          <w:rFonts w:ascii="Times New Roman" w:hAnsi="Times New Roman" w:cs="Times New Roman"/>
          <w:sz w:val="24"/>
          <w:szCs w:val="24"/>
        </w:rPr>
        <w:t>;94(11):1510-5.</w:t>
      </w:r>
    </w:p>
    <w:p w:rsidR="00B47953" w:rsidRDefault="00B47953" w:rsidP="001443C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(40)</w:t>
      </w:r>
      <w:r w:rsidRPr="00291DF6">
        <w:rPr>
          <w:rFonts w:ascii="Times New Roman" w:hAnsi="Times New Roman" w:cs="Times New Roman"/>
          <w:sz w:val="24"/>
          <w:szCs w:val="24"/>
        </w:rPr>
        <w:tab/>
      </w:r>
      <w:r w:rsidRPr="001443CD">
        <w:rPr>
          <w:rFonts w:ascii="Times New Roman" w:hAnsi="Times New Roman" w:cs="Times New Roman"/>
          <w:sz w:val="24"/>
          <w:szCs w:val="24"/>
        </w:rPr>
        <w:t xml:space="preserve">Pathan </w:t>
      </w:r>
      <w:r w:rsidR="00E21366">
        <w:rPr>
          <w:rFonts w:ascii="Times New Roman" w:hAnsi="Times New Roman" w:cs="Times New Roman"/>
          <w:sz w:val="24"/>
          <w:szCs w:val="24"/>
        </w:rPr>
        <w:t>F</w:t>
      </w:r>
      <w:r w:rsidRPr="001443CD">
        <w:rPr>
          <w:rFonts w:ascii="Times New Roman" w:hAnsi="Times New Roman" w:cs="Times New Roman"/>
          <w:sz w:val="24"/>
          <w:szCs w:val="24"/>
        </w:rPr>
        <w:t>M,</w:t>
      </w:r>
      <w:r w:rsidR="00E21366">
        <w:rPr>
          <w:rFonts w:ascii="Times New Roman" w:hAnsi="Times New Roman" w:cs="Times New Roman"/>
          <w:sz w:val="24"/>
          <w:szCs w:val="24"/>
        </w:rPr>
        <w:t xml:space="preserve"> </w:t>
      </w:r>
      <w:r w:rsidRPr="001443CD">
        <w:rPr>
          <w:rFonts w:ascii="Times New Roman" w:hAnsi="Times New Roman" w:cs="Times New Roman"/>
          <w:sz w:val="24"/>
          <w:szCs w:val="24"/>
        </w:rPr>
        <w:t>D’Elia</w:t>
      </w:r>
      <w:r w:rsidR="00E21366">
        <w:rPr>
          <w:rFonts w:ascii="Times New Roman" w:hAnsi="Times New Roman" w:cs="Times New Roman"/>
          <w:sz w:val="24"/>
          <w:szCs w:val="24"/>
        </w:rPr>
        <w:t xml:space="preserve"> N</w:t>
      </w:r>
      <w:r w:rsidRPr="001443CD">
        <w:rPr>
          <w:rFonts w:ascii="Times New Roman" w:hAnsi="Times New Roman" w:cs="Times New Roman"/>
          <w:sz w:val="24"/>
          <w:szCs w:val="24"/>
        </w:rPr>
        <w:t xml:space="preserve">, Mark T. </w:t>
      </w:r>
      <w:r w:rsidR="009B3DB1">
        <w:rPr>
          <w:rFonts w:ascii="Times New Roman" w:hAnsi="Times New Roman" w:cs="Times New Roman"/>
          <w:sz w:val="24"/>
          <w:szCs w:val="24"/>
        </w:rPr>
        <w:t xml:space="preserve">et al. </w:t>
      </w:r>
      <w:r w:rsidR="00E21366">
        <w:rPr>
          <w:rFonts w:ascii="Times New Roman" w:hAnsi="Times New Roman" w:cs="Times New Roman"/>
          <w:sz w:val="24"/>
          <w:szCs w:val="24"/>
        </w:rPr>
        <w:t xml:space="preserve"> </w:t>
      </w:r>
      <w:r w:rsidR="00C041CC">
        <w:rPr>
          <w:rFonts w:ascii="Times New Roman" w:hAnsi="Times New Roman" w:cs="Times New Roman"/>
          <w:sz w:val="24"/>
          <w:szCs w:val="24"/>
        </w:rPr>
        <w:t>Normal ranges of left a</w:t>
      </w:r>
      <w:r w:rsidRPr="001443CD">
        <w:rPr>
          <w:rFonts w:ascii="Times New Roman" w:hAnsi="Times New Roman" w:cs="Times New Roman"/>
          <w:sz w:val="24"/>
          <w:szCs w:val="24"/>
        </w:rPr>
        <w:t>tr</w:t>
      </w:r>
      <w:r w:rsidR="00C041CC">
        <w:rPr>
          <w:rFonts w:ascii="Times New Roman" w:hAnsi="Times New Roman" w:cs="Times New Roman"/>
          <w:sz w:val="24"/>
          <w:szCs w:val="24"/>
        </w:rPr>
        <w:t>ial s</w:t>
      </w:r>
      <w:r w:rsidRPr="001443CD">
        <w:rPr>
          <w:rFonts w:ascii="Times New Roman" w:hAnsi="Times New Roman" w:cs="Times New Roman"/>
          <w:sz w:val="24"/>
          <w:szCs w:val="24"/>
        </w:rPr>
        <w:t>train by</w:t>
      </w:r>
      <w:r>
        <w:rPr>
          <w:rFonts w:ascii="Times New Roman" w:hAnsi="Times New Roman" w:cs="Times New Roman"/>
          <w:sz w:val="24"/>
          <w:szCs w:val="24"/>
        </w:rPr>
        <w:t xml:space="preserve"> </w:t>
      </w:r>
      <w:r w:rsidR="00C041CC">
        <w:rPr>
          <w:rFonts w:ascii="Times New Roman" w:hAnsi="Times New Roman" w:cs="Times New Roman"/>
          <w:sz w:val="24"/>
          <w:szCs w:val="24"/>
        </w:rPr>
        <w:t>speckle-tracking e</w:t>
      </w:r>
      <w:r w:rsidRPr="001443CD">
        <w:rPr>
          <w:rFonts w:ascii="Times New Roman" w:hAnsi="Times New Roman" w:cs="Times New Roman"/>
          <w:sz w:val="24"/>
          <w:szCs w:val="24"/>
        </w:rPr>
        <w:t>chocardiography:</w:t>
      </w:r>
      <w:r>
        <w:rPr>
          <w:rFonts w:ascii="Times New Roman" w:hAnsi="Times New Roman" w:cs="Times New Roman"/>
          <w:sz w:val="24"/>
          <w:szCs w:val="24"/>
        </w:rPr>
        <w:t xml:space="preserve"> </w:t>
      </w:r>
      <w:r w:rsidR="00C041CC">
        <w:rPr>
          <w:rFonts w:ascii="Times New Roman" w:hAnsi="Times New Roman" w:cs="Times New Roman"/>
          <w:sz w:val="24"/>
          <w:szCs w:val="24"/>
        </w:rPr>
        <w:t>A systematic review and meta-a</w:t>
      </w:r>
      <w:r w:rsidRPr="001443CD">
        <w:rPr>
          <w:rFonts w:ascii="Times New Roman" w:hAnsi="Times New Roman" w:cs="Times New Roman"/>
          <w:sz w:val="24"/>
          <w:szCs w:val="24"/>
        </w:rPr>
        <w:t xml:space="preserve">nalysis. </w:t>
      </w:r>
      <w:r w:rsidR="00C041CC">
        <w:rPr>
          <w:rFonts w:ascii="Times New Roman" w:hAnsi="Times New Roman" w:cs="Times New Roman"/>
          <w:sz w:val="24"/>
          <w:szCs w:val="24"/>
        </w:rPr>
        <w:t xml:space="preserve"> J A Soc Echocardiogr</w:t>
      </w:r>
      <w:r w:rsidRPr="001443CD">
        <w:rPr>
          <w:rFonts w:ascii="Times New Roman" w:hAnsi="Times New Roman" w:cs="Times New Roman"/>
          <w:sz w:val="24"/>
          <w:szCs w:val="24"/>
        </w:rPr>
        <w:t xml:space="preserve">. 2016. </w:t>
      </w:r>
      <w:hyperlink r:id="rId10" w:history="1">
        <w:r w:rsidR="007466EA" w:rsidRPr="00D3737D">
          <w:rPr>
            <w:rStyle w:val="Hyperlink"/>
            <w:rFonts w:ascii="Times New Roman" w:hAnsi="Times New Roman"/>
            <w:sz w:val="24"/>
            <w:szCs w:val="24"/>
          </w:rPr>
          <w:t>http://dx.doi.org/10.1016/j.echo.2016.09.007</w:t>
        </w:r>
      </w:hyperlink>
      <w:r>
        <w:rPr>
          <w:rFonts w:ascii="Times New Roman" w:hAnsi="Times New Roman" w:cs="Times New Roman"/>
          <w:sz w:val="24"/>
          <w:szCs w:val="24"/>
        </w:rPr>
        <w:t>.</w:t>
      </w:r>
    </w:p>
    <w:p w:rsidR="00FE0CEA" w:rsidRPr="00581A06" w:rsidRDefault="00FE0CEA" w:rsidP="001443CD">
      <w:pPr>
        <w:spacing w:after="0" w:line="240" w:lineRule="auto"/>
        <w:ind w:left="709" w:hanging="709"/>
        <w:jc w:val="both"/>
        <w:rPr>
          <w:rFonts w:ascii="Times New Roman" w:hAnsi="Times New Roman" w:cs="Times New Roman"/>
          <w:sz w:val="24"/>
          <w:szCs w:val="24"/>
          <w:lang w:val="en-US"/>
        </w:rPr>
      </w:pPr>
      <w:r w:rsidRPr="00581A06">
        <w:rPr>
          <w:rFonts w:ascii="Times New Roman" w:hAnsi="Times New Roman" w:cs="Times New Roman"/>
          <w:sz w:val="24"/>
          <w:szCs w:val="24"/>
          <w:lang w:val="en-US"/>
        </w:rPr>
        <w:t xml:space="preserve">  </w:t>
      </w:r>
    </w:p>
    <w:p w:rsidR="00FE0CEA" w:rsidRPr="00131E87" w:rsidRDefault="00FE0CEA" w:rsidP="00FE0CEA">
      <w:pPr>
        <w:spacing w:after="0" w:line="240" w:lineRule="auto"/>
        <w:ind w:left="709" w:hanging="709"/>
        <w:jc w:val="both"/>
        <w:rPr>
          <w:rFonts w:ascii="Times New Roman" w:hAnsi="Times New Roman" w:cs="Times New Roman"/>
          <w:bCs/>
          <w:color w:val="000000"/>
          <w:kern w:val="36"/>
          <w:sz w:val="24"/>
          <w:szCs w:val="24"/>
          <w:lang w:val="en-US" w:eastAsia="sv-SE"/>
        </w:rPr>
      </w:pPr>
      <w:r w:rsidRPr="00FE0CEA">
        <w:rPr>
          <w:rFonts w:ascii="Times New Roman" w:hAnsi="Times New Roman" w:cs="Times New Roman"/>
          <w:sz w:val="24"/>
          <w:szCs w:val="24"/>
          <w:lang w:val="sv-SE"/>
        </w:rPr>
        <w:t>(41)</w:t>
      </w:r>
      <w:r>
        <w:rPr>
          <w:rFonts w:ascii="Times New Roman" w:hAnsi="Times New Roman" w:cs="Times New Roman"/>
          <w:sz w:val="24"/>
          <w:szCs w:val="24"/>
          <w:lang w:val="sv-SE"/>
        </w:rPr>
        <w:t xml:space="preserve">  </w:t>
      </w:r>
      <w:r w:rsidRPr="00FE0CEA">
        <w:rPr>
          <w:rFonts w:ascii="Times New Roman" w:hAnsi="Times New Roman" w:cs="Times New Roman"/>
          <w:sz w:val="24"/>
          <w:szCs w:val="24"/>
          <w:lang w:val="sv-SE" w:eastAsia="sv-SE"/>
        </w:rPr>
        <w:t>Saha SK</w:t>
      </w:r>
      <w:r w:rsidRPr="00131E87">
        <w:rPr>
          <w:rFonts w:ascii="Times New Roman" w:hAnsi="Times New Roman" w:cs="Times New Roman"/>
          <w:sz w:val="24"/>
          <w:szCs w:val="24"/>
          <w:lang w:val="sv-SE" w:eastAsia="sv-SE"/>
        </w:rPr>
        <w:t xml:space="preserve">, Söderberg S, Lindqvist P.  </w:t>
      </w:r>
      <w:r w:rsidRPr="00131E87">
        <w:rPr>
          <w:rFonts w:ascii="Times New Roman" w:hAnsi="Times New Roman" w:cs="Times New Roman"/>
          <w:bCs/>
          <w:color w:val="000000"/>
          <w:kern w:val="36"/>
          <w:sz w:val="24"/>
          <w:szCs w:val="24"/>
          <w:lang w:val="en-US" w:eastAsia="sv-SE"/>
        </w:rPr>
        <w:t xml:space="preserve">Association of Right Atrial Mechanics with Hemodynamics and Physical Capacity in Patients with Idiopathic Pulmonary Arterial Hypertension: Insight from a Single-Center Cohort in Northern Sweden. </w:t>
      </w:r>
      <w:r w:rsidRPr="00131E87">
        <w:rPr>
          <w:rFonts w:ascii="Times New Roman" w:hAnsi="Times New Roman" w:cs="Times New Roman"/>
          <w:sz w:val="24"/>
          <w:szCs w:val="24"/>
          <w:lang w:val="en-US" w:eastAsia="sv-SE"/>
        </w:rPr>
        <w:t>Echocardiography. 2016 Jan;33(1):46-56. doi: 10.1111/echo.12993. Epub 2015 Jun 11</w:t>
      </w:r>
    </w:p>
    <w:p w:rsidR="00FE0CEA" w:rsidRPr="00131E87" w:rsidRDefault="00FE0CEA" w:rsidP="00FE0CEA">
      <w:pPr>
        <w:shd w:val="clear" w:color="auto" w:fill="FFFFFF"/>
        <w:spacing w:after="0" w:line="240" w:lineRule="auto"/>
        <w:jc w:val="both"/>
        <w:rPr>
          <w:rFonts w:ascii="Times New Roman" w:hAnsi="Times New Roman" w:cs="Times New Roman"/>
          <w:sz w:val="24"/>
          <w:szCs w:val="24"/>
          <w:lang w:val="en-US" w:eastAsia="sv-SE"/>
        </w:rPr>
      </w:pPr>
    </w:p>
    <w:p w:rsidR="007466EA" w:rsidRPr="001443CD" w:rsidRDefault="007466EA" w:rsidP="001443CD">
      <w:pPr>
        <w:spacing w:after="0" w:line="240" w:lineRule="auto"/>
        <w:ind w:left="709" w:hanging="709"/>
        <w:jc w:val="both"/>
        <w:rPr>
          <w:rFonts w:ascii="Times New Roman" w:hAnsi="Times New Roman" w:cs="Times New Roman"/>
          <w:sz w:val="24"/>
          <w:szCs w:val="24"/>
        </w:rPr>
      </w:pPr>
    </w:p>
    <w:p w:rsidR="00B47953" w:rsidRDefault="00B47953" w:rsidP="001443CD">
      <w:pPr>
        <w:tabs>
          <w:tab w:val="right" w:pos="540"/>
          <w:tab w:val="left" w:pos="720"/>
        </w:tabs>
        <w:spacing w:after="240" w:line="240" w:lineRule="auto"/>
        <w:ind w:left="709" w:hanging="709"/>
        <w:jc w:val="both"/>
        <w:rPr>
          <w:rFonts w:ascii="Times New Roman" w:hAnsi="Times New Roman" w:cs="Times New Roman"/>
          <w:sz w:val="24"/>
          <w:szCs w:val="24"/>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B47953" w:rsidRDefault="00B47953" w:rsidP="00955AF0">
      <w:pPr>
        <w:pStyle w:val="Header"/>
        <w:outlineLvl w:val="0"/>
        <w:rPr>
          <w:rFonts w:ascii="Times New Roman" w:hAnsi="Times New Roman"/>
          <w:b/>
          <w:sz w:val="28"/>
          <w:szCs w:val="28"/>
        </w:rPr>
      </w:pPr>
    </w:p>
    <w:p w:rsidR="0014428A" w:rsidRDefault="0014428A" w:rsidP="00955AF0">
      <w:pPr>
        <w:pStyle w:val="Header"/>
        <w:outlineLvl w:val="0"/>
        <w:rPr>
          <w:rFonts w:ascii="Times New Roman" w:hAnsi="Times New Roman"/>
          <w:b/>
          <w:sz w:val="28"/>
          <w:szCs w:val="28"/>
        </w:rPr>
      </w:pPr>
    </w:p>
    <w:p w:rsidR="0014428A" w:rsidRDefault="0014428A" w:rsidP="00955AF0">
      <w:pPr>
        <w:pStyle w:val="Header"/>
        <w:outlineLvl w:val="0"/>
        <w:rPr>
          <w:rFonts w:ascii="Times New Roman" w:hAnsi="Times New Roman"/>
          <w:b/>
          <w:sz w:val="28"/>
          <w:szCs w:val="28"/>
        </w:rPr>
      </w:pPr>
    </w:p>
    <w:p w:rsidR="0014428A" w:rsidRDefault="0014428A" w:rsidP="00955AF0">
      <w:pPr>
        <w:pStyle w:val="Header"/>
        <w:outlineLvl w:val="0"/>
        <w:rPr>
          <w:rFonts w:ascii="Times New Roman" w:hAnsi="Times New Roman"/>
          <w:b/>
          <w:sz w:val="28"/>
          <w:szCs w:val="28"/>
        </w:rPr>
      </w:pPr>
    </w:p>
    <w:p w:rsidR="00B47953" w:rsidRPr="00B468B5" w:rsidRDefault="00B47953" w:rsidP="00955AF0">
      <w:pPr>
        <w:pStyle w:val="Header"/>
        <w:outlineLvl w:val="0"/>
        <w:rPr>
          <w:rFonts w:ascii="Times New Roman" w:hAnsi="Times New Roman"/>
          <w:b/>
          <w:sz w:val="28"/>
          <w:szCs w:val="28"/>
        </w:rPr>
      </w:pPr>
      <w:r w:rsidRPr="00B468B5">
        <w:rPr>
          <w:rFonts w:ascii="Times New Roman" w:hAnsi="Times New Roman"/>
          <w:b/>
          <w:sz w:val="28"/>
          <w:szCs w:val="28"/>
        </w:rPr>
        <w:t>Tables</w:t>
      </w:r>
    </w:p>
    <w:p w:rsidR="00B47953" w:rsidRDefault="00B47953" w:rsidP="00955AF0">
      <w:pPr>
        <w:pStyle w:val="Header"/>
        <w:outlineLvl w:val="0"/>
        <w:rPr>
          <w:rFonts w:ascii="Times New Roman" w:hAnsi="Times New Roman"/>
          <w:b/>
          <w:sz w:val="24"/>
          <w:szCs w:val="24"/>
        </w:rPr>
      </w:pPr>
    </w:p>
    <w:p w:rsidR="00B47953" w:rsidRPr="00291DF6" w:rsidRDefault="00B47953" w:rsidP="00955AF0">
      <w:pPr>
        <w:pStyle w:val="Header"/>
        <w:outlineLvl w:val="0"/>
        <w:rPr>
          <w:rFonts w:ascii="Times New Roman" w:hAnsi="Times New Roman"/>
          <w:sz w:val="24"/>
          <w:szCs w:val="24"/>
        </w:rPr>
      </w:pPr>
      <w:r w:rsidRPr="00291DF6">
        <w:rPr>
          <w:rFonts w:ascii="Times New Roman" w:hAnsi="Times New Roman"/>
          <w:b/>
          <w:sz w:val="24"/>
          <w:szCs w:val="24"/>
        </w:rPr>
        <w:t>Table 1:</w:t>
      </w:r>
      <w:r w:rsidRPr="00291DF6">
        <w:rPr>
          <w:rFonts w:ascii="Times New Roman" w:hAnsi="Times New Roman"/>
          <w:sz w:val="24"/>
          <w:szCs w:val="24"/>
        </w:rPr>
        <w:t xml:space="preserve"> Baseline characteristics of patients based on rhythm status at 1 month</w:t>
      </w:r>
    </w:p>
    <w:p w:rsidR="00B47953" w:rsidRPr="00291DF6" w:rsidRDefault="00B47953">
      <w:pPr>
        <w:tabs>
          <w:tab w:val="right" w:pos="540"/>
          <w:tab w:val="left" w:pos="720"/>
        </w:tabs>
        <w:spacing w:after="0" w:line="240" w:lineRule="auto"/>
        <w:ind w:left="720" w:hanging="720"/>
        <w:rPr>
          <w:rFonts w:ascii="Times New Roman" w:hAnsi="Times New Roman" w:cs="Times New Roman"/>
          <w:sz w:val="24"/>
          <w:szCs w:val="24"/>
        </w:rPr>
      </w:pPr>
    </w:p>
    <w:tbl>
      <w:tblPr>
        <w:tblW w:w="10320" w:type="dxa"/>
        <w:tblLook w:val="00A0" w:firstRow="1" w:lastRow="0" w:firstColumn="1" w:lastColumn="0" w:noHBand="0" w:noVBand="0"/>
      </w:tblPr>
      <w:tblGrid>
        <w:gridCol w:w="4880"/>
        <w:gridCol w:w="1560"/>
        <w:gridCol w:w="1920"/>
        <w:gridCol w:w="1960"/>
      </w:tblGrid>
      <w:tr w:rsidR="00B47953" w:rsidRPr="00897BC3" w:rsidTr="00CA575E">
        <w:trPr>
          <w:trHeight w:val="330"/>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Clinical and other variables</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SR (n = 16)</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AF (n = 14)</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P-value</w:t>
            </w:r>
          </w:p>
        </w:tc>
      </w:tr>
      <w:tr w:rsidR="00B47953" w:rsidRPr="00897BC3" w:rsidTr="00CA575E">
        <w:trPr>
          <w:trHeight w:val="540"/>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Age (years)</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63 ± 10.1</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68 ± 4.9</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0.21</w:t>
            </w:r>
          </w:p>
        </w:tc>
      </w:tr>
      <w:tr w:rsidR="00B47953" w:rsidRPr="00897BC3" w:rsidTr="00CA575E">
        <w:trPr>
          <w:trHeight w:val="540"/>
        </w:trPr>
        <w:tc>
          <w:tcPr>
            <w:tcW w:w="4880" w:type="dxa"/>
          </w:tcPr>
          <w:p w:rsidR="00B47953" w:rsidRPr="00B468B5" w:rsidRDefault="00B47953" w:rsidP="00897BC3">
            <w:pPr>
              <w:suppressAutoHyphens w:val="0"/>
              <w:spacing w:after="0" w:line="240" w:lineRule="auto"/>
              <w:rPr>
                <w:rFonts w:ascii="Times New Roman" w:hAnsi="Times New Roman" w:cs="Times New Roman"/>
                <w:b/>
                <w:bCs/>
                <w:color w:val="000000"/>
                <w:kern w:val="0"/>
                <w:sz w:val="24"/>
                <w:szCs w:val="24"/>
                <w:lang w:eastAsia="sv-SE"/>
              </w:rPr>
            </w:pPr>
            <w:r w:rsidRPr="00897BC3">
              <w:rPr>
                <w:rFonts w:ascii="Times New Roman" w:hAnsi="Times New Roman" w:cs="Times New Roman"/>
                <w:b/>
                <w:bCs/>
                <w:color w:val="000000"/>
                <w:kern w:val="0"/>
                <w:sz w:val="24"/>
                <w:szCs w:val="24"/>
                <w:lang w:eastAsia="sv-SE"/>
              </w:rPr>
              <w:t>Body mass index</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31 ± 4.1</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32 ± 5.7</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0.35</w:t>
            </w:r>
          </w:p>
        </w:tc>
      </w:tr>
      <w:tr w:rsidR="00B47953" w:rsidRPr="00897BC3" w:rsidTr="00CA575E">
        <w:trPr>
          <w:trHeight w:val="49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Heart rate, beats/minute</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81 ± 15</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97 ± 18</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0.25</w:t>
            </w:r>
          </w:p>
        </w:tc>
      </w:tr>
      <w:tr w:rsidR="00B47953" w:rsidRPr="00897BC3" w:rsidTr="00CA575E">
        <w:trPr>
          <w:trHeight w:val="58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Systolic blood pressure (mmHg)</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128 ± 14</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131 ± 12</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0.17</w:t>
            </w:r>
          </w:p>
        </w:tc>
      </w:tr>
      <w:tr w:rsidR="00B47953" w:rsidRPr="00897BC3" w:rsidTr="00CA575E">
        <w:trPr>
          <w:trHeight w:val="70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Diastolic blood pressure (mmHg)</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75 ± 7</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79 ± 8</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0.54</w:t>
            </w:r>
          </w:p>
        </w:tc>
      </w:tr>
      <w:tr w:rsidR="00B47953" w:rsidRPr="00897BC3" w:rsidTr="00CA575E">
        <w:trPr>
          <w:trHeight w:val="58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Anti-arrhythmic therapy</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13</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12</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0.68</w:t>
            </w:r>
          </w:p>
        </w:tc>
      </w:tr>
      <w:tr w:rsidR="00B47953" w:rsidRPr="00897BC3" w:rsidTr="00CA575E">
        <w:trPr>
          <w:trHeight w:val="64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bookmarkStart w:id="29" w:name="OLE_LINK1"/>
            <w:r w:rsidRPr="00897BC3">
              <w:rPr>
                <w:rFonts w:ascii="Times New Roman" w:hAnsi="Times New Roman" w:cs="Times New Roman"/>
                <w:b/>
                <w:bCs/>
                <w:color w:val="000000"/>
                <w:kern w:val="0"/>
                <w:sz w:val="24"/>
                <w:szCs w:val="24"/>
                <w:lang w:eastAsia="sv-SE"/>
              </w:rPr>
              <w:t>CHA</w:t>
            </w:r>
            <w:r w:rsidRPr="00897BC3">
              <w:rPr>
                <w:rFonts w:ascii="Times New Roman" w:hAnsi="Times New Roman" w:cs="Times New Roman"/>
                <w:b/>
                <w:bCs/>
                <w:color w:val="000000"/>
                <w:kern w:val="0"/>
                <w:sz w:val="24"/>
                <w:szCs w:val="24"/>
                <w:vertAlign w:val="subscript"/>
                <w:lang w:eastAsia="sv-SE"/>
              </w:rPr>
              <w:t>2</w:t>
            </w:r>
            <w:r w:rsidRPr="00897BC3">
              <w:rPr>
                <w:rFonts w:ascii="Times New Roman" w:hAnsi="Times New Roman" w:cs="Times New Roman"/>
                <w:b/>
                <w:bCs/>
                <w:color w:val="000000"/>
                <w:kern w:val="0"/>
                <w:sz w:val="24"/>
                <w:szCs w:val="24"/>
                <w:lang w:eastAsia="sv-SE"/>
              </w:rPr>
              <w:t>DS</w:t>
            </w:r>
            <w:r w:rsidRPr="00897BC3">
              <w:rPr>
                <w:rFonts w:ascii="Times New Roman" w:hAnsi="Times New Roman" w:cs="Times New Roman"/>
                <w:b/>
                <w:bCs/>
                <w:color w:val="000000"/>
                <w:kern w:val="0"/>
                <w:sz w:val="24"/>
                <w:szCs w:val="24"/>
                <w:vertAlign w:val="subscript"/>
                <w:lang w:eastAsia="sv-SE"/>
              </w:rPr>
              <w:t>2</w:t>
            </w:r>
            <w:r w:rsidRPr="00897BC3">
              <w:rPr>
                <w:rFonts w:ascii="Times New Roman" w:hAnsi="Times New Roman" w:cs="Times New Roman"/>
                <w:b/>
                <w:bCs/>
                <w:color w:val="000000"/>
                <w:kern w:val="0"/>
                <w:sz w:val="24"/>
                <w:szCs w:val="24"/>
                <w:lang w:eastAsia="sv-SE"/>
              </w:rPr>
              <w:t>-VASc risk score</w:t>
            </w:r>
            <w:bookmarkEnd w:id="29"/>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2.0</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3.0</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0.84</w:t>
            </w:r>
          </w:p>
        </w:tc>
      </w:tr>
      <w:tr w:rsidR="00B47953" w:rsidRPr="00897BC3" w:rsidTr="00CA575E">
        <w:trPr>
          <w:trHeight w:val="507"/>
        </w:trPr>
        <w:tc>
          <w:tcPr>
            <w:tcW w:w="4880" w:type="dxa"/>
          </w:tcPr>
          <w:p w:rsidR="00B47953" w:rsidRPr="00045CE2" w:rsidRDefault="00747B3F" w:rsidP="00897BC3">
            <w:pPr>
              <w:suppressAutoHyphens w:val="0"/>
              <w:spacing w:after="0" w:line="240" w:lineRule="auto"/>
              <w:rPr>
                <w:rFonts w:ascii="Times New Roman" w:hAnsi="Times New Roman" w:cs="Times New Roman"/>
                <w:b/>
                <w:bCs/>
                <w:kern w:val="0"/>
                <w:sz w:val="24"/>
                <w:szCs w:val="24"/>
                <w:lang w:val="sv-SE" w:eastAsia="sv-SE"/>
              </w:rPr>
            </w:pPr>
            <w:r w:rsidRPr="00045CE2">
              <w:rPr>
                <w:rFonts w:ascii="Times New Roman" w:hAnsi="Times New Roman" w:cs="Times New Roman"/>
                <w:b/>
                <w:bCs/>
                <w:kern w:val="0"/>
                <w:sz w:val="24"/>
                <w:szCs w:val="24"/>
                <w:lang w:val="sv-SE" w:eastAsia="sv-SE"/>
              </w:rPr>
              <w:t xml:space="preserve"> </w:t>
            </w:r>
            <w:r w:rsidR="00B47953" w:rsidRPr="00045CE2">
              <w:rPr>
                <w:rFonts w:ascii="Times New Roman" w:hAnsi="Times New Roman" w:cs="Times New Roman"/>
                <w:b/>
                <w:bCs/>
                <w:kern w:val="0"/>
                <w:sz w:val="24"/>
                <w:szCs w:val="24"/>
                <w:lang w:val="sv-SE" w:eastAsia="sv-SE"/>
              </w:rPr>
              <w:t>NT-proBNP (pg/ml)</w:t>
            </w:r>
          </w:p>
        </w:tc>
        <w:tc>
          <w:tcPr>
            <w:tcW w:w="1560" w:type="dxa"/>
          </w:tcPr>
          <w:p w:rsidR="00B47953" w:rsidRPr="00045CE2" w:rsidRDefault="00C554EC" w:rsidP="00897BC3">
            <w:pPr>
              <w:suppressAutoHyphens w:val="0"/>
              <w:spacing w:after="0" w:line="240" w:lineRule="auto"/>
              <w:jc w:val="center"/>
              <w:rPr>
                <w:rFonts w:ascii="Times New Roman" w:hAnsi="Times New Roman" w:cs="Times New Roman"/>
                <w:kern w:val="0"/>
                <w:sz w:val="24"/>
                <w:szCs w:val="24"/>
                <w:lang w:val="sv-SE" w:eastAsia="sv-SE"/>
              </w:rPr>
            </w:pPr>
            <w:r w:rsidRPr="00045CE2">
              <w:rPr>
                <w:rFonts w:ascii="Times New Roman" w:hAnsi="Times New Roman" w:cs="Times New Roman"/>
                <w:kern w:val="0"/>
                <w:sz w:val="24"/>
                <w:szCs w:val="24"/>
                <w:lang w:eastAsia="sv-SE"/>
              </w:rPr>
              <w:t>838</w:t>
            </w:r>
            <w:r w:rsidR="00B47953" w:rsidRPr="00045CE2">
              <w:rPr>
                <w:rFonts w:ascii="Times New Roman" w:hAnsi="Times New Roman" w:cs="Times New Roman"/>
                <w:kern w:val="0"/>
                <w:sz w:val="24"/>
                <w:szCs w:val="24"/>
                <w:lang w:eastAsia="sv-SE"/>
              </w:rPr>
              <w:t xml:space="preserve"> ± </w:t>
            </w:r>
            <w:r w:rsidRPr="00045CE2">
              <w:rPr>
                <w:rFonts w:ascii="Times New Roman" w:hAnsi="Times New Roman" w:cs="Times New Roman"/>
                <w:kern w:val="0"/>
                <w:sz w:val="24"/>
                <w:szCs w:val="24"/>
                <w:lang w:eastAsia="sv-SE"/>
              </w:rPr>
              <w:t>491</w:t>
            </w:r>
          </w:p>
        </w:tc>
        <w:tc>
          <w:tcPr>
            <w:tcW w:w="1920" w:type="dxa"/>
          </w:tcPr>
          <w:p w:rsidR="00B47953" w:rsidRPr="00045CE2" w:rsidRDefault="00C554EC" w:rsidP="00897BC3">
            <w:pPr>
              <w:suppressAutoHyphens w:val="0"/>
              <w:spacing w:after="0" w:line="240" w:lineRule="auto"/>
              <w:jc w:val="center"/>
              <w:rPr>
                <w:rFonts w:ascii="Times New Roman" w:hAnsi="Times New Roman" w:cs="Times New Roman"/>
                <w:kern w:val="0"/>
                <w:sz w:val="24"/>
                <w:szCs w:val="24"/>
                <w:lang w:val="sv-SE" w:eastAsia="sv-SE"/>
              </w:rPr>
            </w:pPr>
            <w:r w:rsidRPr="00045CE2">
              <w:rPr>
                <w:rFonts w:ascii="Times New Roman" w:hAnsi="Times New Roman" w:cs="Times New Roman"/>
                <w:kern w:val="0"/>
                <w:sz w:val="24"/>
                <w:szCs w:val="24"/>
                <w:lang w:eastAsia="sv-SE"/>
              </w:rPr>
              <w:t>1056</w:t>
            </w:r>
            <w:r w:rsidR="00B47953" w:rsidRPr="00045CE2">
              <w:rPr>
                <w:rFonts w:ascii="Times New Roman" w:hAnsi="Times New Roman" w:cs="Times New Roman"/>
                <w:kern w:val="0"/>
                <w:sz w:val="24"/>
                <w:szCs w:val="24"/>
                <w:lang w:eastAsia="sv-SE"/>
              </w:rPr>
              <w:t xml:space="preserve"> ± </w:t>
            </w:r>
            <w:r w:rsidRPr="00045CE2">
              <w:rPr>
                <w:rFonts w:ascii="Times New Roman" w:hAnsi="Times New Roman" w:cs="Times New Roman"/>
                <w:kern w:val="0"/>
                <w:sz w:val="24"/>
                <w:szCs w:val="24"/>
                <w:lang w:eastAsia="sv-SE"/>
              </w:rPr>
              <w:t>491</w:t>
            </w:r>
          </w:p>
        </w:tc>
        <w:tc>
          <w:tcPr>
            <w:tcW w:w="1960" w:type="dxa"/>
          </w:tcPr>
          <w:p w:rsidR="00B47953" w:rsidRPr="00045CE2" w:rsidRDefault="00B47953" w:rsidP="00897BC3">
            <w:pPr>
              <w:suppressAutoHyphens w:val="0"/>
              <w:spacing w:after="0" w:line="240" w:lineRule="auto"/>
              <w:jc w:val="center"/>
              <w:rPr>
                <w:rFonts w:ascii="Times New Roman" w:hAnsi="Times New Roman" w:cs="Times New Roman"/>
                <w:kern w:val="0"/>
                <w:sz w:val="24"/>
                <w:szCs w:val="24"/>
                <w:lang w:val="sv-SE" w:eastAsia="sv-SE"/>
              </w:rPr>
            </w:pPr>
            <w:r w:rsidRPr="00045CE2">
              <w:rPr>
                <w:rFonts w:ascii="Times New Roman" w:hAnsi="Times New Roman" w:cs="Times New Roman"/>
                <w:kern w:val="0"/>
                <w:sz w:val="24"/>
                <w:szCs w:val="24"/>
                <w:lang w:eastAsia="sv-SE"/>
              </w:rPr>
              <w:t>0.</w:t>
            </w:r>
            <w:r w:rsidR="00C554EC" w:rsidRPr="00045CE2">
              <w:rPr>
                <w:rFonts w:ascii="Times New Roman" w:hAnsi="Times New Roman" w:cs="Times New Roman"/>
                <w:kern w:val="0"/>
                <w:sz w:val="24"/>
                <w:szCs w:val="24"/>
                <w:lang w:eastAsia="sv-SE"/>
              </w:rPr>
              <w:t>13</w:t>
            </w:r>
          </w:p>
        </w:tc>
      </w:tr>
      <w:tr w:rsidR="00B47953" w:rsidRPr="00897BC3" w:rsidTr="00CA575E">
        <w:trPr>
          <w:trHeight w:val="525"/>
        </w:trPr>
        <w:tc>
          <w:tcPr>
            <w:tcW w:w="4880" w:type="dxa"/>
          </w:tcPr>
          <w:p w:rsidR="00B47953" w:rsidRPr="00045CE2" w:rsidRDefault="00B47953" w:rsidP="00897BC3">
            <w:pPr>
              <w:suppressAutoHyphens w:val="0"/>
              <w:spacing w:after="0" w:line="240" w:lineRule="auto"/>
              <w:rPr>
                <w:rFonts w:ascii="Times New Roman" w:hAnsi="Times New Roman" w:cs="Times New Roman"/>
                <w:b/>
                <w:bCs/>
                <w:kern w:val="0"/>
                <w:sz w:val="24"/>
                <w:szCs w:val="24"/>
                <w:lang w:val="sv-SE" w:eastAsia="sv-SE"/>
              </w:rPr>
            </w:pPr>
            <w:r w:rsidRPr="00045CE2">
              <w:rPr>
                <w:rFonts w:ascii="Times New Roman" w:hAnsi="Times New Roman" w:cs="Times New Roman"/>
                <w:b/>
                <w:bCs/>
                <w:kern w:val="0"/>
                <w:sz w:val="24"/>
                <w:szCs w:val="24"/>
                <w:lang w:val="sv-SE" w:eastAsia="sv-SE"/>
              </w:rPr>
              <w:t>ANP (nmol/L)</w:t>
            </w:r>
          </w:p>
        </w:tc>
        <w:tc>
          <w:tcPr>
            <w:tcW w:w="1560" w:type="dxa"/>
          </w:tcPr>
          <w:p w:rsidR="00B47953" w:rsidRPr="00045CE2" w:rsidRDefault="00C554EC" w:rsidP="00897BC3">
            <w:pPr>
              <w:suppressAutoHyphens w:val="0"/>
              <w:spacing w:after="0" w:line="240" w:lineRule="auto"/>
              <w:jc w:val="center"/>
              <w:rPr>
                <w:rFonts w:ascii="Times New Roman" w:hAnsi="Times New Roman" w:cs="Times New Roman"/>
                <w:kern w:val="0"/>
                <w:sz w:val="24"/>
                <w:szCs w:val="24"/>
                <w:lang w:val="en-US" w:eastAsia="sv-SE"/>
              </w:rPr>
            </w:pPr>
            <w:r w:rsidRPr="00045CE2">
              <w:rPr>
                <w:rFonts w:ascii="Times New Roman" w:hAnsi="Times New Roman" w:cs="Times New Roman"/>
                <w:kern w:val="0"/>
                <w:sz w:val="24"/>
                <w:szCs w:val="24"/>
                <w:lang w:eastAsia="sv-SE"/>
              </w:rPr>
              <w:t>6.8</w:t>
            </w:r>
            <w:r w:rsidR="00B47953" w:rsidRPr="00045CE2">
              <w:rPr>
                <w:rFonts w:ascii="Times New Roman" w:hAnsi="Times New Roman" w:cs="Times New Roman"/>
                <w:kern w:val="0"/>
                <w:sz w:val="24"/>
                <w:szCs w:val="24"/>
                <w:lang w:eastAsia="sv-SE"/>
              </w:rPr>
              <w:t xml:space="preserve"> ± </w:t>
            </w:r>
            <w:r w:rsidR="00747B3F" w:rsidRPr="00045CE2">
              <w:rPr>
                <w:rFonts w:ascii="Times New Roman" w:hAnsi="Times New Roman" w:cs="Times New Roman"/>
                <w:kern w:val="0"/>
                <w:sz w:val="24"/>
                <w:szCs w:val="24"/>
                <w:lang w:eastAsia="sv-SE"/>
              </w:rPr>
              <w:t>2.</w:t>
            </w:r>
            <w:r w:rsidRPr="00045CE2">
              <w:rPr>
                <w:rFonts w:ascii="Times New Roman" w:hAnsi="Times New Roman" w:cs="Times New Roman"/>
                <w:kern w:val="0"/>
                <w:sz w:val="24"/>
                <w:szCs w:val="24"/>
                <w:lang w:eastAsia="sv-SE"/>
              </w:rPr>
              <w:t>1</w:t>
            </w:r>
          </w:p>
        </w:tc>
        <w:tc>
          <w:tcPr>
            <w:tcW w:w="1920" w:type="dxa"/>
          </w:tcPr>
          <w:p w:rsidR="00B47953" w:rsidRPr="00045CE2" w:rsidRDefault="00C554EC" w:rsidP="00897BC3">
            <w:pPr>
              <w:suppressAutoHyphens w:val="0"/>
              <w:spacing w:after="0" w:line="240" w:lineRule="auto"/>
              <w:jc w:val="center"/>
              <w:rPr>
                <w:rFonts w:ascii="Times New Roman" w:hAnsi="Times New Roman" w:cs="Times New Roman"/>
                <w:kern w:val="0"/>
                <w:sz w:val="24"/>
                <w:szCs w:val="24"/>
                <w:lang w:val="en-US" w:eastAsia="sv-SE"/>
              </w:rPr>
            </w:pPr>
            <w:r w:rsidRPr="00045CE2">
              <w:rPr>
                <w:rFonts w:ascii="Times New Roman" w:hAnsi="Times New Roman" w:cs="Times New Roman"/>
                <w:kern w:val="0"/>
                <w:sz w:val="24"/>
                <w:szCs w:val="24"/>
                <w:lang w:eastAsia="sv-SE"/>
              </w:rPr>
              <w:t>7.4</w:t>
            </w:r>
            <w:r w:rsidR="00B47953" w:rsidRPr="00045CE2">
              <w:rPr>
                <w:rFonts w:ascii="Times New Roman" w:hAnsi="Times New Roman" w:cs="Times New Roman"/>
                <w:kern w:val="0"/>
                <w:sz w:val="24"/>
                <w:szCs w:val="24"/>
                <w:lang w:eastAsia="sv-SE"/>
              </w:rPr>
              <w:t xml:space="preserve"> ± </w:t>
            </w:r>
            <w:r w:rsidRPr="00045CE2">
              <w:rPr>
                <w:rFonts w:ascii="Times New Roman" w:hAnsi="Times New Roman" w:cs="Times New Roman"/>
                <w:kern w:val="0"/>
                <w:sz w:val="24"/>
                <w:szCs w:val="24"/>
                <w:lang w:eastAsia="sv-SE"/>
              </w:rPr>
              <w:t>2.9</w:t>
            </w:r>
          </w:p>
        </w:tc>
        <w:tc>
          <w:tcPr>
            <w:tcW w:w="1960" w:type="dxa"/>
          </w:tcPr>
          <w:p w:rsidR="00B47953" w:rsidRPr="00045CE2" w:rsidRDefault="00B47953" w:rsidP="00897BC3">
            <w:pPr>
              <w:suppressAutoHyphens w:val="0"/>
              <w:spacing w:after="0" w:line="240" w:lineRule="auto"/>
              <w:jc w:val="center"/>
              <w:rPr>
                <w:rFonts w:ascii="Times New Roman" w:hAnsi="Times New Roman" w:cs="Times New Roman"/>
                <w:kern w:val="0"/>
                <w:sz w:val="24"/>
                <w:szCs w:val="24"/>
                <w:lang w:val="en-US" w:eastAsia="sv-SE"/>
              </w:rPr>
            </w:pPr>
            <w:r w:rsidRPr="00045CE2">
              <w:rPr>
                <w:rFonts w:ascii="Times New Roman" w:hAnsi="Times New Roman" w:cs="Times New Roman"/>
                <w:kern w:val="0"/>
                <w:sz w:val="24"/>
                <w:szCs w:val="24"/>
                <w:lang w:eastAsia="sv-SE"/>
              </w:rPr>
              <w:t>0.</w:t>
            </w:r>
            <w:r w:rsidR="00C554EC" w:rsidRPr="00045CE2">
              <w:rPr>
                <w:rFonts w:ascii="Times New Roman" w:hAnsi="Times New Roman" w:cs="Times New Roman"/>
                <w:kern w:val="0"/>
                <w:sz w:val="24"/>
                <w:szCs w:val="24"/>
                <w:lang w:eastAsia="sv-SE"/>
              </w:rPr>
              <w:t>8</w:t>
            </w:r>
          </w:p>
        </w:tc>
      </w:tr>
      <w:tr w:rsidR="00B47953" w:rsidRPr="00897BC3" w:rsidTr="00CA575E">
        <w:trPr>
          <w:trHeight w:val="437"/>
        </w:trPr>
        <w:tc>
          <w:tcPr>
            <w:tcW w:w="4880" w:type="dxa"/>
          </w:tcPr>
          <w:p w:rsidR="00B47953" w:rsidRPr="00C554EC"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t>Left ventricular ejection fraction</w:t>
            </w:r>
            <w:r>
              <w:rPr>
                <w:rFonts w:ascii="Times New Roman" w:hAnsi="Times New Roman" w:cs="Times New Roman"/>
                <w:b/>
                <w:bCs/>
                <w:color w:val="000000"/>
                <w:kern w:val="0"/>
                <w:sz w:val="24"/>
                <w:szCs w:val="24"/>
                <w:lang w:eastAsia="sv-SE"/>
              </w:rPr>
              <w:t xml:space="preserve"> (</w:t>
            </w:r>
            <w:r w:rsidRPr="00897BC3">
              <w:rPr>
                <w:rFonts w:ascii="Times New Roman" w:hAnsi="Times New Roman" w:cs="Times New Roman"/>
                <w:b/>
                <w:bCs/>
                <w:color w:val="000000"/>
                <w:kern w:val="0"/>
                <w:sz w:val="24"/>
                <w:szCs w:val="24"/>
                <w:lang w:eastAsia="sv-SE"/>
              </w:rPr>
              <w:t>%</w:t>
            </w:r>
            <w:r>
              <w:rPr>
                <w:rFonts w:ascii="Times New Roman" w:hAnsi="Times New Roman" w:cs="Times New Roman"/>
                <w:b/>
                <w:bCs/>
                <w:color w:val="000000"/>
                <w:kern w:val="0"/>
                <w:sz w:val="24"/>
                <w:szCs w:val="24"/>
                <w:lang w:eastAsia="sv-SE"/>
              </w:rPr>
              <w:t>)</w:t>
            </w:r>
          </w:p>
        </w:tc>
        <w:tc>
          <w:tcPr>
            <w:tcW w:w="15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59 ± 11</w:t>
            </w:r>
          </w:p>
        </w:tc>
        <w:tc>
          <w:tcPr>
            <w:tcW w:w="192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56 ± 9</w:t>
            </w:r>
          </w:p>
        </w:tc>
        <w:tc>
          <w:tcPr>
            <w:tcW w:w="19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0.68</w:t>
            </w:r>
          </w:p>
        </w:tc>
      </w:tr>
      <w:tr w:rsidR="00B47953" w:rsidRPr="00897BC3" w:rsidTr="00CA575E">
        <w:trPr>
          <w:trHeight w:val="330"/>
        </w:trPr>
        <w:tc>
          <w:tcPr>
            <w:tcW w:w="4880" w:type="dxa"/>
          </w:tcPr>
          <w:p w:rsidR="00B47953" w:rsidRPr="00C554EC"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t>E/E’ ratio</w:t>
            </w:r>
          </w:p>
        </w:tc>
        <w:tc>
          <w:tcPr>
            <w:tcW w:w="15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7 ± 4</w:t>
            </w:r>
          </w:p>
        </w:tc>
        <w:tc>
          <w:tcPr>
            <w:tcW w:w="192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9 ± 2</w:t>
            </w:r>
          </w:p>
        </w:tc>
        <w:tc>
          <w:tcPr>
            <w:tcW w:w="19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0.14</w:t>
            </w:r>
          </w:p>
        </w:tc>
      </w:tr>
      <w:tr w:rsidR="00B47953" w:rsidRPr="00897BC3" w:rsidTr="00CA575E">
        <w:trPr>
          <w:trHeight w:val="476"/>
        </w:trPr>
        <w:tc>
          <w:tcPr>
            <w:tcW w:w="4880" w:type="dxa"/>
          </w:tcPr>
          <w:p w:rsidR="00B47953" w:rsidRPr="00C554EC"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t>LAVi (ml/m</w:t>
            </w:r>
            <w:r w:rsidRPr="00897BC3">
              <w:rPr>
                <w:rFonts w:ascii="Times New Roman" w:hAnsi="Times New Roman" w:cs="Times New Roman"/>
                <w:b/>
                <w:bCs/>
                <w:color w:val="000000"/>
                <w:kern w:val="0"/>
                <w:sz w:val="24"/>
                <w:szCs w:val="24"/>
                <w:vertAlign w:val="superscript"/>
                <w:lang w:eastAsia="sv-SE"/>
              </w:rPr>
              <w:t>2</w:t>
            </w:r>
            <w:r w:rsidRPr="00897BC3">
              <w:rPr>
                <w:rFonts w:ascii="Times New Roman" w:hAnsi="Times New Roman" w:cs="Times New Roman"/>
                <w:b/>
                <w:bCs/>
                <w:color w:val="000000"/>
                <w:kern w:val="0"/>
                <w:sz w:val="24"/>
                <w:szCs w:val="24"/>
                <w:lang w:eastAsia="sv-SE"/>
              </w:rPr>
              <w:t>)</w:t>
            </w:r>
          </w:p>
        </w:tc>
        <w:tc>
          <w:tcPr>
            <w:tcW w:w="15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37 ± 6</w:t>
            </w:r>
          </w:p>
        </w:tc>
        <w:tc>
          <w:tcPr>
            <w:tcW w:w="192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37 ± 7</w:t>
            </w:r>
          </w:p>
        </w:tc>
        <w:tc>
          <w:tcPr>
            <w:tcW w:w="1960" w:type="dxa"/>
          </w:tcPr>
          <w:p w:rsidR="00B47953" w:rsidRPr="00C554EC" w:rsidRDefault="00B47953" w:rsidP="00897BC3">
            <w:pPr>
              <w:suppressAutoHyphens w:val="0"/>
              <w:spacing w:after="0" w:line="240" w:lineRule="auto"/>
              <w:jc w:val="center"/>
              <w:rPr>
                <w:rFonts w:ascii="Times New Roman" w:hAnsi="Times New Roman" w:cs="Times New Roman"/>
                <w:color w:val="000000"/>
                <w:kern w:val="0"/>
                <w:sz w:val="24"/>
                <w:szCs w:val="24"/>
                <w:lang w:val="en-US" w:eastAsia="sv-SE"/>
              </w:rPr>
            </w:pPr>
            <w:r w:rsidRPr="00897BC3">
              <w:rPr>
                <w:rFonts w:ascii="Times New Roman" w:hAnsi="Times New Roman" w:cs="Times New Roman"/>
                <w:color w:val="000000"/>
                <w:kern w:val="0"/>
                <w:sz w:val="24"/>
                <w:szCs w:val="24"/>
                <w:lang w:eastAsia="sv-SE"/>
              </w:rPr>
              <w:t>0.92</w:t>
            </w:r>
          </w:p>
        </w:tc>
      </w:tr>
      <w:tr w:rsidR="00B47953" w:rsidRPr="00897BC3" w:rsidTr="00CA575E">
        <w:trPr>
          <w:trHeight w:val="399"/>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Right atrial  diameter (cm)</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4.5 ± 0.5</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4.3 ± 0.4</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0.23</w:t>
            </w:r>
          </w:p>
        </w:tc>
      </w:tr>
      <w:tr w:rsidR="00B47953" w:rsidRPr="00897BC3" w:rsidTr="00CA575E">
        <w:trPr>
          <w:trHeight w:val="390"/>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sv-SE" w:eastAsia="sv-SE"/>
              </w:rPr>
            </w:pPr>
            <w:r w:rsidRPr="00897BC3">
              <w:rPr>
                <w:rFonts w:ascii="Times New Roman" w:hAnsi="Times New Roman" w:cs="Times New Roman"/>
                <w:b/>
                <w:bCs/>
                <w:color w:val="000000"/>
                <w:kern w:val="0"/>
                <w:sz w:val="24"/>
                <w:szCs w:val="24"/>
                <w:lang w:eastAsia="sv-SE"/>
              </w:rPr>
              <w:t>Right atrial area (cm</w:t>
            </w:r>
            <w:r w:rsidRPr="00897BC3">
              <w:rPr>
                <w:rFonts w:ascii="Times New Roman" w:hAnsi="Times New Roman" w:cs="Times New Roman"/>
                <w:b/>
                <w:bCs/>
                <w:color w:val="000000"/>
                <w:kern w:val="0"/>
                <w:sz w:val="24"/>
                <w:szCs w:val="24"/>
                <w:vertAlign w:val="superscript"/>
                <w:lang w:eastAsia="sv-SE"/>
              </w:rPr>
              <w:t>2</w:t>
            </w:r>
            <w:r w:rsidRPr="00897BC3">
              <w:rPr>
                <w:rFonts w:ascii="Times New Roman" w:hAnsi="Times New Roman" w:cs="Times New Roman"/>
                <w:b/>
                <w:bCs/>
                <w:color w:val="000000"/>
                <w:kern w:val="0"/>
                <w:sz w:val="24"/>
                <w:szCs w:val="24"/>
                <w:lang w:eastAsia="sv-SE"/>
              </w:rPr>
              <w:t>)</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17 ± 8</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21 ± 3</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0.07</w:t>
            </w:r>
          </w:p>
        </w:tc>
      </w:tr>
      <w:tr w:rsidR="00B47953" w:rsidRPr="00897BC3" w:rsidTr="00CA575E">
        <w:trPr>
          <w:trHeight w:val="64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t>Right ventricular basal dimension (cm)</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3.9 ± 0.5</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3.9 ± 0.6</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0.68</w:t>
            </w:r>
          </w:p>
        </w:tc>
      </w:tr>
      <w:tr w:rsidR="00B47953" w:rsidRPr="00897BC3" w:rsidTr="00CA575E">
        <w:trPr>
          <w:trHeight w:val="64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lastRenderedPageBreak/>
              <w:t>Right ventricular outflow tract diameter (cm)</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3.3 ± 0.3</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3.1 ± 0.3</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0.06</w:t>
            </w:r>
          </w:p>
        </w:tc>
      </w:tr>
      <w:tr w:rsidR="00B47953" w:rsidRPr="00897BC3" w:rsidTr="00CA575E">
        <w:trPr>
          <w:trHeight w:val="645"/>
        </w:trPr>
        <w:tc>
          <w:tcPr>
            <w:tcW w:w="4880" w:type="dxa"/>
          </w:tcPr>
          <w:p w:rsidR="00B47953" w:rsidRPr="00897BC3" w:rsidRDefault="00B47953" w:rsidP="00897BC3">
            <w:pPr>
              <w:suppressAutoHyphens w:val="0"/>
              <w:spacing w:after="0" w:line="240" w:lineRule="auto"/>
              <w:rPr>
                <w:rFonts w:ascii="Times New Roman" w:hAnsi="Times New Roman" w:cs="Times New Roman"/>
                <w:b/>
                <w:bCs/>
                <w:color w:val="000000"/>
                <w:kern w:val="0"/>
                <w:sz w:val="24"/>
                <w:szCs w:val="24"/>
                <w:lang w:val="en-US" w:eastAsia="sv-SE"/>
              </w:rPr>
            </w:pPr>
            <w:r w:rsidRPr="00897BC3">
              <w:rPr>
                <w:rFonts w:ascii="Times New Roman" w:hAnsi="Times New Roman" w:cs="Times New Roman"/>
                <w:b/>
                <w:bCs/>
                <w:color w:val="000000"/>
                <w:kern w:val="0"/>
                <w:sz w:val="24"/>
                <w:szCs w:val="24"/>
                <w:lang w:eastAsia="sv-SE"/>
              </w:rPr>
              <w:t xml:space="preserve">Pulmonary artery systolic pressure </w:t>
            </w:r>
            <w:r>
              <w:rPr>
                <w:rFonts w:ascii="Times New Roman" w:hAnsi="Times New Roman" w:cs="Times New Roman"/>
                <w:b/>
                <w:bCs/>
                <w:color w:val="000000"/>
                <w:kern w:val="0"/>
                <w:sz w:val="24"/>
                <w:szCs w:val="24"/>
                <w:lang w:eastAsia="sv-SE"/>
              </w:rPr>
              <w:t>(</w:t>
            </w:r>
            <w:r w:rsidRPr="00897BC3">
              <w:rPr>
                <w:rFonts w:ascii="Times New Roman" w:hAnsi="Times New Roman" w:cs="Times New Roman"/>
                <w:b/>
                <w:bCs/>
                <w:color w:val="000000"/>
                <w:kern w:val="0"/>
                <w:sz w:val="24"/>
                <w:szCs w:val="24"/>
                <w:lang w:eastAsia="sv-SE"/>
              </w:rPr>
              <w:t>mmHg</w:t>
            </w:r>
            <w:r>
              <w:rPr>
                <w:rFonts w:ascii="Times New Roman" w:hAnsi="Times New Roman" w:cs="Times New Roman"/>
                <w:b/>
                <w:bCs/>
                <w:color w:val="000000"/>
                <w:kern w:val="0"/>
                <w:sz w:val="24"/>
                <w:szCs w:val="24"/>
                <w:lang w:eastAsia="sv-SE"/>
              </w:rPr>
              <w:t>)</w:t>
            </w:r>
            <w:r w:rsidRPr="00897BC3">
              <w:rPr>
                <w:rFonts w:ascii="Times New Roman" w:hAnsi="Times New Roman" w:cs="Times New Roman"/>
                <w:b/>
                <w:bCs/>
                <w:color w:val="000000"/>
                <w:kern w:val="0"/>
                <w:sz w:val="24"/>
                <w:szCs w:val="24"/>
                <w:lang w:eastAsia="sv-SE"/>
              </w:rPr>
              <w:t xml:space="preserve"> </w:t>
            </w:r>
          </w:p>
        </w:tc>
        <w:tc>
          <w:tcPr>
            <w:tcW w:w="15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28±5</w:t>
            </w:r>
          </w:p>
        </w:tc>
        <w:tc>
          <w:tcPr>
            <w:tcW w:w="192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33±6</w:t>
            </w:r>
          </w:p>
        </w:tc>
        <w:tc>
          <w:tcPr>
            <w:tcW w:w="1960" w:type="dxa"/>
          </w:tcPr>
          <w:p w:rsidR="00B47953" w:rsidRPr="00897BC3" w:rsidRDefault="00B47953" w:rsidP="00897BC3">
            <w:pPr>
              <w:suppressAutoHyphens w:val="0"/>
              <w:spacing w:after="0" w:line="240" w:lineRule="auto"/>
              <w:jc w:val="center"/>
              <w:rPr>
                <w:rFonts w:ascii="Times New Roman" w:hAnsi="Times New Roman" w:cs="Times New Roman"/>
                <w:color w:val="000000"/>
                <w:kern w:val="0"/>
                <w:sz w:val="24"/>
                <w:szCs w:val="24"/>
                <w:lang w:val="sv-SE" w:eastAsia="sv-SE"/>
              </w:rPr>
            </w:pPr>
            <w:r w:rsidRPr="00897BC3">
              <w:rPr>
                <w:rFonts w:ascii="Times New Roman" w:hAnsi="Times New Roman" w:cs="Times New Roman"/>
                <w:color w:val="000000"/>
                <w:kern w:val="0"/>
                <w:sz w:val="24"/>
                <w:szCs w:val="24"/>
                <w:lang w:eastAsia="sv-SE"/>
              </w:rPr>
              <w:t>0.03</w:t>
            </w:r>
          </w:p>
        </w:tc>
      </w:tr>
    </w:tbl>
    <w:p w:rsidR="00B47953" w:rsidRPr="00291DF6" w:rsidRDefault="00B47953">
      <w:pPr>
        <w:tabs>
          <w:tab w:val="right" w:pos="540"/>
          <w:tab w:val="left" w:pos="720"/>
        </w:tabs>
        <w:spacing w:after="0" w:line="240" w:lineRule="auto"/>
        <w:ind w:left="720" w:hanging="720"/>
        <w:rPr>
          <w:rFonts w:ascii="Times New Roman" w:hAnsi="Times New Roman" w:cs="Times New Roman"/>
          <w:sz w:val="24"/>
          <w:szCs w:val="24"/>
        </w:rPr>
      </w:pPr>
    </w:p>
    <w:p w:rsidR="00B47953" w:rsidRPr="00291DF6" w:rsidRDefault="00B47953" w:rsidP="00492AA7">
      <w:pPr>
        <w:jc w:val="both"/>
        <w:rPr>
          <w:rFonts w:ascii="Times New Roman" w:hAnsi="Times New Roman" w:cs="Times New Roman"/>
          <w:sz w:val="24"/>
          <w:szCs w:val="24"/>
        </w:rPr>
      </w:pPr>
      <w:r w:rsidRPr="00291DF6">
        <w:rPr>
          <w:rFonts w:ascii="Times New Roman" w:hAnsi="Times New Roman" w:cs="Times New Roman"/>
          <w:sz w:val="24"/>
          <w:szCs w:val="24"/>
        </w:rPr>
        <w:t>Results are represented as Mean ± SD.</w:t>
      </w:r>
      <w:r>
        <w:rPr>
          <w:rFonts w:ascii="Times New Roman" w:hAnsi="Times New Roman" w:cs="Times New Roman"/>
          <w:sz w:val="24"/>
          <w:szCs w:val="24"/>
        </w:rPr>
        <w:t xml:space="preserve"> </w:t>
      </w:r>
      <w:r w:rsidRPr="00291DF6">
        <w:rPr>
          <w:rFonts w:ascii="Times New Roman" w:hAnsi="Times New Roman" w:cs="Times New Roman"/>
          <w:sz w:val="24"/>
          <w:szCs w:val="24"/>
        </w:rPr>
        <w:t>P-values are obtained from t-tests, adjusted for unequal variances if necessary.</w:t>
      </w:r>
      <w:r>
        <w:rPr>
          <w:rFonts w:ascii="Times New Roman" w:hAnsi="Times New Roman" w:cs="Times New Roman"/>
          <w:sz w:val="24"/>
          <w:szCs w:val="24"/>
        </w:rPr>
        <w:t xml:space="preserve"> </w:t>
      </w:r>
      <w:r w:rsidRPr="00291DF6">
        <w:rPr>
          <w:rFonts w:ascii="Times New Roman" w:hAnsi="Times New Roman" w:cs="Times New Roman"/>
          <w:sz w:val="24"/>
          <w:szCs w:val="24"/>
        </w:rPr>
        <w:t>SR:</w:t>
      </w:r>
      <w:r>
        <w:rPr>
          <w:rFonts w:ascii="Times New Roman" w:hAnsi="Times New Roman" w:cs="Times New Roman"/>
          <w:sz w:val="24"/>
          <w:szCs w:val="24"/>
        </w:rPr>
        <w:t xml:space="preserve"> </w:t>
      </w:r>
      <w:r w:rsidRPr="00291DF6">
        <w:rPr>
          <w:rFonts w:ascii="Times New Roman" w:hAnsi="Times New Roman" w:cs="Times New Roman"/>
          <w:sz w:val="24"/>
          <w:szCs w:val="24"/>
        </w:rPr>
        <w:t>sinus rhyth</w:t>
      </w:r>
      <w:r>
        <w:rPr>
          <w:rFonts w:ascii="Times New Roman" w:hAnsi="Times New Roman" w:cs="Times New Roman"/>
          <w:sz w:val="24"/>
          <w:szCs w:val="24"/>
        </w:rPr>
        <w:t>m; AF: atrial fibrillation;</w:t>
      </w:r>
      <w:r w:rsidRPr="00291DF6">
        <w:rPr>
          <w:rFonts w:ascii="Times New Roman" w:hAnsi="Times New Roman" w:cs="Times New Roman"/>
          <w:sz w:val="24"/>
          <w:szCs w:val="24"/>
        </w:rPr>
        <w:t xml:space="preserve"> ANP:</w:t>
      </w:r>
      <w:r>
        <w:rPr>
          <w:rFonts w:ascii="Times New Roman" w:hAnsi="Times New Roman" w:cs="Times New Roman"/>
          <w:sz w:val="24"/>
          <w:szCs w:val="24"/>
        </w:rPr>
        <w:t xml:space="preserve"> </w:t>
      </w:r>
      <w:r w:rsidRPr="00291DF6">
        <w:rPr>
          <w:rFonts w:ascii="Times New Roman" w:hAnsi="Times New Roman" w:cs="Times New Roman"/>
          <w:sz w:val="24"/>
          <w:szCs w:val="24"/>
        </w:rPr>
        <w:t>atria</w:t>
      </w:r>
      <w:r>
        <w:rPr>
          <w:rFonts w:ascii="Times New Roman" w:hAnsi="Times New Roman" w:cs="Times New Roman"/>
          <w:sz w:val="24"/>
          <w:szCs w:val="24"/>
        </w:rPr>
        <w:t>l natriuretic peptide;</w:t>
      </w:r>
      <w:r w:rsidRPr="00291DF6">
        <w:rPr>
          <w:rFonts w:ascii="Times New Roman" w:hAnsi="Times New Roman" w:cs="Times New Roman"/>
          <w:sz w:val="24"/>
          <w:szCs w:val="24"/>
        </w:rPr>
        <w:t xml:space="preserve"> E: early left ventricular filling; E’: peak early diastolic annular myocardial velocity; LA</w:t>
      </w:r>
      <w:r>
        <w:rPr>
          <w:rFonts w:ascii="Times New Roman" w:hAnsi="Times New Roman" w:cs="Times New Roman"/>
          <w:sz w:val="24"/>
          <w:szCs w:val="24"/>
        </w:rPr>
        <w:t xml:space="preserve">Vi: indexed left atrial volume. </w:t>
      </w:r>
      <w:r w:rsidRPr="00291DF6">
        <w:rPr>
          <w:rFonts w:ascii="Times New Roman" w:hAnsi="Times New Roman" w:cs="Times New Roman"/>
          <w:sz w:val="24"/>
          <w:szCs w:val="24"/>
        </w:rPr>
        <w:t xml:space="preserve"> </w:t>
      </w:r>
    </w:p>
    <w:p w:rsidR="00B47953" w:rsidRPr="00291DF6" w:rsidRDefault="00B47953">
      <w:pPr>
        <w:rPr>
          <w:rFonts w:ascii="Times New Roman" w:hAnsi="Times New Roman" w:cs="Times New Roman"/>
          <w:sz w:val="24"/>
          <w:szCs w:val="24"/>
        </w:rPr>
      </w:pPr>
    </w:p>
    <w:p w:rsidR="00B47953" w:rsidRDefault="00B47953">
      <w:pPr>
        <w:pStyle w:val="Header"/>
        <w:rPr>
          <w:rFonts w:ascii="Times New Roman" w:hAnsi="Times New Roman"/>
          <w:sz w:val="24"/>
          <w:szCs w:val="24"/>
        </w:rPr>
      </w:pPr>
    </w:p>
    <w:p w:rsidR="00B47953" w:rsidRDefault="00B47953">
      <w:pPr>
        <w:pStyle w:val="Header"/>
        <w:rPr>
          <w:rFonts w:ascii="Times New Roman" w:hAnsi="Times New Roman"/>
          <w:sz w:val="24"/>
          <w:szCs w:val="24"/>
        </w:rPr>
      </w:pPr>
    </w:p>
    <w:p w:rsidR="00B47953" w:rsidRDefault="00B47953">
      <w:pPr>
        <w:pStyle w:val="Header"/>
        <w:rPr>
          <w:rFonts w:ascii="Times New Roman" w:hAnsi="Times New Roman"/>
          <w:sz w:val="24"/>
          <w:szCs w:val="24"/>
        </w:rPr>
      </w:pPr>
    </w:p>
    <w:p w:rsidR="00B47953" w:rsidRDefault="00B47953">
      <w:pPr>
        <w:pStyle w:val="Header"/>
        <w:rPr>
          <w:rFonts w:ascii="Times New Roman" w:hAnsi="Times New Roman"/>
          <w:sz w:val="24"/>
          <w:szCs w:val="24"/>
        </w:rPr>
      </w:pPr>
    </w:p>
    <w:p w:rsidR="00B47953" w:rsidRDefault="00B47953">
      <w:pPr>
        <w:pStyle w:val="Header"/>
        <w:rPr>
          <w:rFonts w:ascii="Times New Roman" w:hAnsi="Times New Roman"/>
          <w:sz w:val="24"/>
          <w:szCs w:val="24"/>
        </w:rPr>
      </w:pPr>
    </w:p>
    <w:p w:rsidR="00B47953" w:rsidRPr="00291DF6" w:rsidRDefault="00B47953" w:rsidP="00955AF0">
      <w:pPr>
        <w:pStyle w:val="Header"/>
        <w:outlineLvl w:val="0"/>
        <w:rPr>
          <w:rFonts w:ascii="Times New Roman" w:hAnsi="Times New Roman"/>
          <w:sz w:val="24"/>
          <w:szCs w:val="24"/>
        </w:rPr>
      </w:pPr>
      <w:r w:rsidRPr="00B468B5">
        <w:rPr>
          <w:rFonts w:ascii="Times New Roman" w:hAnsi="Times New Roman"/>
          <w:b/>
          <w:sz w:val="24"/>
          <w:szCs w:val="24"/>
        </w:rPr>
        <w:t xml:space="preserve">Table </w:t>
      </w:r>
      <w:r w:rsidRPr="00002231">
        <w:rPr>
          <w:rFonts w:ascii="Times New Roman" w:hAnsi="Times New Roman"/>
          <w:b/>
          <w:sz w:val="24"/>
          <w:szCs w:val="24"/>
        </w:rPr>
        <w:t>2:</w:t>
      </w:r>
      <w:r w:rsidRPr="00291DF6">
        <w:rPr>
          <w:rFonts w:ascii="Times New Roman" w:hAnsi="Times New Roman"/>
          <w:sz w:val="24"/>
          <w:szCs w:val="24"/>
        </w:rPr>
        <w:t xml:space="preserve"> Echocardiographic analysis of Right Heart function at </w:t>
      </w:r>
      <w:r>
        <w:rPr>
          <w:rFonts w:ascii="Times New Roman" w:hAnsi="Times New Roman"/>
          <w:sz w:val="24"/>
          <w:szCs w:val="24"/>
        </w:rPr>
        <w:t xml:space="preserve">1, </w:t>
      </w:r>
      <w:r w:rsidRPr="00291DF6">
        <w:rPr>
          <w:rFonts w:ascii="Times New Roman" w:hAnsi="Times New Roman"/>
          <w:sz w:val="24"/>
          <w:szCs w:val="24"/>
        </w:rPr>
        <w:t>3 and 12 months</w:t>
      </w:r>
    </w:p>
    <w:p w:rsidR="00B47953" w:rsidRPr="00291DF6" w:rsidRDefault="00B47953">
      <w:pPr>
        <w:rPr>
          <w:rFonts w:ascii="Times New Roman" w:hAnsi="Times New Roman" w:cs="Times New Roman"/>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1134"/>
        <w:gridCol w:w="1134"/>
        <w:gridCol w:w="1134"/>
        <w:gridCol w:w="992"/>
        <w:gridCol w:w="1149"/>
        <w:gridCol w:w="1161"/>
      </w:tblGrid>
      <w:tr w:rsidR="00B47953" w:rsidRPr="00A06C8C" w:rsidTr="00B97157">
        <w:trPr>
          <w:trHeight w:val="1093"/>
        </w:trPr>
        <w:tc>
          <w:tcPr>
            <w:tcW w:w="1271"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Variables</w:t>
            </w:r>
          </w:p>
        </w:tc>
        <w:tc>
          <w:tcPr>
            <w:tcW w:w="1276"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RA reservoir strain%</w:t>
            </w:r>
          </w:p>
        </w:tc>
        <w:tc>
          <w:tcPr>
            <w:tcW w:w="1134"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RA booster strain%</w:t>
            </w:r>
          </w:p>
        </w:tc>
        <w:tc>
          <w:tcPr>
            <w:tcW w:w="1134"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RV basal strain%</w:t>
            </w:r>
          </w:p>
        </w:tc>
        <w:tc>
          <w:tcPr>
            <w:tcW w:w="1134"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RV mid strain%</w:t>
            </w:r>
          </w:p>
        </w:tc>
        <w:tc>
          <w:tcPr>
            <w:tcW w:w="992"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RV apical strain%</w:t>
            </w:r>
          </w:p>
        </w:tc>
        <w:tc>
          <w:tcPr>
            <w:tcW w:w="1149" w:type="dxa"/>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 xml:space="preserve">FAC </w:t>
            </w:r>
          </w:p>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TAPSE cm</w:t>
            </w:r>
          </w:p>
        </w:tc>
      </w:tr>
      <w:tr w:rsidR="00B47953" w:rsidRPr="00A06C8C" w:rsidTr="00B97157">
        <w:trPr>
          <w:trHeight w:val="551"/>
        </w:trPr>
        <w:tc>
          <w:tcPr>
            <w:tcW w:w="9251" w:type="dxa"/>
            <w:gridSpan w:val="8"/>
            <w:tcBorders>
              <w:top w:val="nil"/>
              <w:bottom w:val="nil"/>
            </w:tcBorders>
          </w:tcPr>
          <w:p w:rsidR="00B47953" w:rsidRPr="00B97157" w:rsidRDefault="00B47953" w:rsidP="00B97157">
            <w:pPr>
              <w:spacing w:after="0" w:line="240" w:lineRule="auto"/>
              <w:rPr>
                <w:rFonts w:ascii="Times New Roman" w:hAnsi="Times New Roman" w:cs="Times New Roman"/>
                <w:b/>
                <w:bCs/>
                <w:i/>
                <w:sz w:val="24"/>
                <w:szCs w:val="24"/>
              </w:rPr>
            </w:pPr>
            <w:r w:rsidRPr="00B97157">
              <w:rPr>
                <w:rFonts w:ascii="Times New Roman" w:hAnsi="Times New Roman" w:cs="Times New Roman"/>
                <w:b/>
                <w:bCs/>
                <w:i/>
                <w:sz w:val="24"/>
                <w:szCs w:val="24"/>
              </w:rPr>
              <w:t xml:space="preserve">                                                      </w:t>
            </w:r>
          </w:p>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i/>
                <w:sz w:val="24"/>
                <w:szCs w:val="24"/>
              </w:rPr>
              <w:t xml:space="preserve">                                          </w:t>
            </w:r>
            <w:r w:rsidRPr="00045CE2">
              <w:rPr>
                <w:rFonts w:ascii="Times New Roman" w:hAnsi="Times New Roman" w:cs="Times New Roman"/>
                <w:b/>
                <w:bCs/>
                <w:i/>
                <w:sz w:val="24"/>
                <w:szCs w:val="24"/>
              </w:rPr>
              <w:t xml:space="preserve"> Baseline values at 1 month</w:t>
            </w:r>
          </w:p>
        </w:tc>
      </w:tr>
      <w:tr w:rsidR="00B47953" w:rsidRPr="00A06C8C" w:rsidTr="00B97157">
        <w:trPr>
          <w:trHeight w:val="549"/>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 xml:space="preserve">SR=16                    </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21±9</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10±3**</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25±6</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23±4</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21±5</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36±4</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1.8±0.4</w:t>
            </w:r>
          </w:p>
        </w:tc>
      </w:tr>
      <w:tr w:rsidR="00B47953" w:rsidRPr="00A06C8C" w:rsidTr="00B97157">
        <w:trPr>
          <w:trHeight w:val="549"/>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 xml:space="preserve">AF=14       </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18±5</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8±2</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22±5</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22±4</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21±5</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34±17</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1.3±0.8</w:t>
            </w:r>
          </w:p>
        </w:tc>
      </w:tr>
      <w:tr w:rsidR="00B47953" w:rsidRPr="00A06C8C" w:rsidTr="00B97157">
        <w:trPr>
          <w:trHeight w:val="595"/>
        </w:trPr>
        <w:tc>
          <w:tcPr>
            <w:tcW w:w="9251" w:type="dxa"/>
            <w:gridSpan w:val="8"/>
          </w:tcPr>
          <w:p w:rsidR="00B47953" w:rsidRPr="00B97157" w:rsidRDefault="00B47953" w:rsidP="00B97157">
            <w:pPr>
              <w:spacing w:after="0" w:line="240" w:lineRule="auto"/>
              <w:rPr>
                <w:rFonts w:ascii="Times New Roman" w:hAnsi="Times New Roman" w:cs="Times New Roman"/>
                <w:b/>
                <w:bCs/>
                <w:sz w:val="24"/>
                <w:szCs w:val="24"/>
              </w:rPr>
            </w:pPr>
            <w:r w:rsidRPr="00B97157">
              <w:rPr>
                <w:rFonts w:ascii="Times New Roman" w:hAnsi="Times New Roman" w:cs="Times New Roman"/>
                <w:b/>
                <w:bCs/>
                <w:sz w:val="24"/>
                <w:szCs w:val="24"/>
              </w:rPr>
              <w:t xml:space="preserve">                                                          </w:t>
            </w:r>
          </w:p>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 xml:space="preserve">                                                         </w:t>
            </w:r>
            <w:r w:rsidRPr="00B97157">
              <w:rPr>
                <w:rFonts w:ascii="Times New Roman" w:hAnsi="Times New Roman" w:cs="Times New Roman"/>
                <w:b/>
                <w:bCs/>
                <w:i/>
                <w:sz w:val="24"/>
                <w:szCs w:val="24"/>
              </w:rPr>
              <w:t xml:space="preserve">At 3 Month </w:t>
            </w:r>
            <w:r w:rsidRPr="00B97157">
              <w:rPr>
                <w:rFonts w:ascii="Times New Roman" w:hAnsi="Times New Roman" w:cs="Times New Roman"/>
                <w:sz w:val="24"/>
                <w:szCs w:val="24"/>
              </w:rPr>
              <w:t xml:space="preserve">    </w:t>
            </w:r>
          </w:p>
        </w:tc>
      </w:tr>
      <w:tr w:rsidR="00B47953" w:rsidRPr="00A06C8C" w:rsidTr="00B97157">
        <w:trPr>
          <w:trHeight w:val="532"/>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SR=15</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27±5*</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11±5*</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32±6*</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27±3*</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24±7</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43±3</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2.2±0.3</w:t>
            </w:r>
          </w:p>
        </w:tc>
      </w:tr>
      <w:tr w:rsidR="00B47953" w:rsidRPr="00A06C8C" w:rsidTr="00B97157">
        <w:trPr>
          <w:trHeight w:val="532"/>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AF=15</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17±5</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6±0.8</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25±3</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26±3</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26±3</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34±7</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1.8±0.5</w:t>
            </w:r>
          </w:p>
        </w:tc>
      </w:tr>
      <w:tr w:rsidR="00B47953" w:rsidRPr="00A06C8C" w:rsidTr="00B97157">
        <w:trPr>
          <w:trHeight w:val="551"/>
        </w:trPr>
        <w:tc>
          <w:tcPr>
            <w:tcW w:w="9251" w:type="dxa"/>
            <w:gridSpan w:val="8"/>
          </w:tcPr>
          <w:p w:rsidR="00B47953" w:rsidRPr="00B97157" w:rsidRDefault="00B47953" w:rsidP="00B97157">
            <w:pPr>
              <w:spacing w:after="0" w:line="240" w:lineRule="auto"/>
              <w:rPr>
                <w:rFonts w:ascii="Times New Roman" w:hAnsi="Times New Roman" w:cs="Times New Roman"/>
                <w:b/>
                <w:bCs/>
                <w:i/>
                <w:sz w:val="24"/>
                <w:szCs w:val="24"/>
              </w:rPr>
            </w:pPr>
            <w:r w:rsidRPr="00B97157">
              <w:rPr>
                <w:rFonts w:ascii="Times New Roman" w:hAnsi="Times New Roman" w:cs="Times New Roman"/>
                <w:b/>
                <w:bCs/>
                <w:i/>
                <w:sz w:val="24"/>
                <w:szCs w:val="24"/>
              </w:rPr>
              <w:t xml:space="preserve">                                                           </w:t>
            </w:r>
          </w:p>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i/>
                <w:sz w:val="24"/>
                <w:szCs w:val="24"/>
              </w:rPr>
              <w:t xml:space="preserve">                                                         At 12 Month</w:t>
            </w:r>
          </w:p>
        </w:tc>
      </w:tr>
      <w:tr w:rsidR="00B47953" w:rsidRPr="00A06C8C" w:rsidTr="00B97157">
        <w:trPr>
          <w:trHeight w:val="549"/>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SR=11</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27±9 **</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13±4 **</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28±6 **</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26±6 **</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24±4 **</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44±5 **</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2.1±0.5**</w:t>
            </w:r>
          </w:p>
        </w:tc>
      </w:tr>
      <w:tr w:rsidR="00B47953" w:rsidRPr="00A06C8C" w:rsidTr="00B97157">
        <w:trPr>
          <w:trHeight w:val="549"/>
        </w:trPr>
        <w:tc>
          <w:tcPr>
            <w:tcW w:w="127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b/>
                <w:bCs/>
                <w:sz w:val="24"/>
                <w:szCs w:val="24"/>
              </w:rPr>
              <w:t>AF=19</w:t>
            </w:r>
          </w:p>
        </w:tc>
        <w:tc>
          <w:tcPr>
            <w:tcW w:w="1276"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14±8</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5±0.8</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16±10</w:t>
            </w:r>
          </w:p>
        </w:tc>
        <w:tc>
          <w:tcPr>
            <w:tcW w:w="1134"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14±9</w:t>
            </w:r>
          </w:p>
        </w:tc>
        <w:tc>
          <w:tcPr>
            <w:tcW w:w="992"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12±8</w:t>
            </w:r>
          </w:p>
        </w:tc>
        <w:tc>
          <w:tcPr>
            <w:tcW w:w="1149"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30±10</w:t>
            </w:r>
          </w:p>
        </w:tc>
        <w:tc>
          <w:tcPr>
            <w:tcW w:w="1161" w:type="dxa"/>
          </w:tcPr>
          <w:p w:rsidR="00B47953" w:rsidRPr="00B97157" w:rsidRDefault="00B47953" w:rsidP="00B97157">
            <w:pPr>
              <w:spacing w:after="0" w:line="240" w:lineRule="auto"/>
              <w:rPr>
                <w:rFonts w:ascii="Times New Roman" w:hAnsi="Times New Roman" w:cs="Times New Roman"/>
                <w:sz w:val="24"/>
                <w:szCs w:val="24"/>
              </w:rPr>
            </w:pPr>
            <w:r w:rsidRPr="00B97157">
              <w:rPr>
                <w:rFonts w:ascii="Times New Roman" w:hAnsi="Times New Roman" w:cs="Times New Roman"/>
                <w:sz w:val="24"/>
                <w:szCs w:val="24"/>
              </w:rPr>
              <w:t>1.3±0.5</w:t>
            </w:r>
          </w:p>
        </w:tc>
      </w:tr>
    </w:tbl>
    <w:p w:rsidR="00B47953" w:rsidRPr="00291DF6" w:rsidRDefault="00B47953">
      <w:pPr>
        <w:rPr>
          <w:rFonts w:ascii="Times New Roman" w:hAnsi="Times New Roman" w:cs="Times New Roman"/>
          <w:sz w:val="24"/>
          <w:szCs w:val="24"/>
        </w:rPr>
      </w:pPr>
    </w:p>
    <w:p w:rsidR="00B47953" w:rsidRPr="00B468B5" w:rsidRDefault="00B47953" w:rsidP="00584876">
      <w:pPr>
        <w:rPr>
          <w:rFonts w:ascii="Times New Roman" w:hAnsi="Times New Roman" w:cs="Times New Roman"/>
          <w:sz w:val="24"/>
          <w:szCs w:val="24"/>
        </w:rPr>
      </w:pPr>
      <w:r w:rsidRPr="00B468B5">
        <w:rPr>
          <w:rFonts w:ascii="Times New Roman" w:hAnsi="Times New Roman" w:cs="Times New Roman"/>
          <w:sz w:val="24"/>
          <w:szCs w:val="24"/>
        </w:rPr>
        <w:t>RA</w:t>
      </w:r>
      <w:r>
        <w:rPr>
          <w:rFonts w:ascii="Times New Roman" w:hAnsi="Times New Roman" w:cs="Times New Roman"/>
          <w:sz w:val="24"/>
          <w:szCs w:val="24"/>
        </w:rPr>
        <w:t>:</w:t>
      </w:r>
      <w:r w:rsidRPr="00B468B5">
        <w:rPr>
          <w:rFonts w:ascii="Times New Roman" w:hAnsi="Times New Roman" w:cs="Times New Roman"/>
          <w:sz w:val="24"/>
          <w:szCs w:val="24"/>
        </w:rPr>
        <w:t xml:space="preserve"> right atrial</w:t>
      </w:r>
      <w:r>
        <w:rPr>
          <w:rFonts w:ascii="Times New Roman" w:hAnsi="Times New Roman" w:cs="Times New Roman"/>
          <w:sz w:val="24"/>
          <w:szCs w:val="24"/>
        </w:rPr>
        <w:t>;</w:t>
      </w:r>
      <w:r w:rsidRPr="00B468B5">
        <w:rPr>
          <w:rFonts w:ascii="Times New Roman" w:hAnsi="Times New Roman" w:cs="Times New Roman"/>
          <w:sz w:val="24"/>
          <w:szCs w:val="24"/>
        </w:rPr>
        <w:t xml:space="preserve"> </w:t>
      </w:r>
      <w:r>
        <w:rPr>
          <w:rFonts w:ascii="Times New Roman" w:hAnsi="Times New Roman" w:cs="Times New Roman"/>
          <w:sz w:val="24"/>
          <w:szCs w:val="24"/>
        </w:rPr>
        <w:t>S</w:t>
      </w:r>
      <w:r w:rsidRPr="00B468B5">
        <w:rPr>
          <w:rFonts w:ascii="Times New Roman" w:hAnsi="Times New Roman" w:cs="Times New Roman"/>
          <w:sz w:val="24"/>
          <w:szCs w:val="24"/>
        </w:rPr>
        <w:t>R</w:t>
      </w:r>
      <w:r>
        <w:rPr>
          <w:rFonts w:ascii="Times New Roman" w:hAnsi="Times New Roman" w:cs="Times New Roman"/>
          <w:sz w:val="24"/>
          <w:szCs w:val="24"/>
        </w:rPr>
        <w:t>:</w:t>
      </w:r>
      <w:r w:rsidRPr="00B468B5">
        <w:rPr>
          <w:rFonts w:ascii="Times New Roman" w:hAnsi="Times New Roman" w:cs="Times New Roman"/>
          <w:sz w:val="24"/>
          <w:szCs w:val="24"/>
        </w:rPr>
        <w:t xml:space="preserve"> sinus rhythm</w:t>
      </w:r>
      <w:r>
        <w:rPr>
          <w:rFonts w:ascii="Times New Roman" w:hAnsi="Times New Roman" w:cs="Times New Roman"/>
          <w:sz w:val="24"/>
          <w:szCs w:val="24"/>
        </w:rPr>
        <w:t>;</w:t>
      </w:r>
      <w:r w:rsidRPr="00B468B5">
        <w:rPr>
          <w:rFonts w:ascii="Times New Roman" w:hAnsi="Times New Roman" w:cs="Times New Roman"/>
          <w:sz w:val="24"/>
          <w:szCs w:val="24"/>
        </w:rPr>
        <w:t xml:space="preserve"> AF</w:t>
      </w:r>
      <w:r>
        <w:rPr>
          <w:rFonts w:ascii="Times New Roman" w:hAnsi="Times New Roman" w:cs="Times New Roman"/>
          <w:sz w:val="24"/>
          <w:szCs w:val="24"/>
        </w:rPr>
        <w:t xml:space="preserve">: </w:t>
      </w:r>
      <w:r w:rsidRPr="00B468B5">
        <w:rPr>
          <w:rFonts w:ascii="Times New Roman" w:hAnsi="Times New Roman" w:cs="Times New Roman"/>
          <w:sz w:val="24"/>
          <w:szCs w:val="24"/>
        </w:rPr>
        <w:t>atrial fibrillation</w:t>
      </w:r>
      <w:r>
        <w:rPr>
          <w:rFonts w:ascii="Times New Roman" w:hAnsi="Times New Roman" w:cs="Times New Roman"/>
          <w:sz w:val="24"/>
          <w:szCs w:val="24"/>
        </w:rPr>
        <w:t>;</w:t>
      </w:r>
      <w:r w:rsidRPr="00B468B5">
        <w:rPr>
          <w:rFonts w:ascii="Times New Roman" w:hAnsi="Times New Roman" w:cs="Times New Roman"/>
          <w:sz w:val="24"/>
          <w:szCs w:val="24"/>
        </w:rPr>
        <w:t xml:space="preserve"> FAC</w:t>
      </w:r>
      <w:r>
        <w:rPr>
          <w:rFonts w:ascii="Times New Roman" w:hAnsi="Times New Roman" w:cs="Times New Roman"/>
          <w:sz w:val="24"/>
          <w:szCs w:val="24"/>
        </w:rPr>
        <w:t xml:space="preserve">: </w:t>
      </w:r>
      <w:r w:rsidRPr="00B468B5">
        <w:rPr>
          <w:rFonts w:ascii="Times New Roman" w:hAnsi="Times New Roman" w:cs="Times New Roman"/>
          <w:sz w:val="24"/>
          <w:szCs w:val="24"/>
        </w:rPr>
        <w:t>fractional area change</w:t>
      </w:r>
      <w:r>
        <w:rPr>
          <w:rFonts w:ascii="Times New Roman" w:hAnsi="Times New Roman" w:cs="Times New Roman"/>
          <w:sz w:val="24"/>
          <w:szCs w:val="24"/>
        </w:rPr>
        <w:t>;</w:t>
      </w:r>
      <w:r w:rsidRPr="00B468B5">
        <w:rPr>
          <w:rFonts w:ascii="Times New Roman" w:hAnsi="Times New Roman" w:cs="Times New Roman"/>
          <w:sz w:val="24"/>
          <w:szCs w:val="24"/>
        </w:rPr>
        <w:t xml:space="preserve"> TAPSE</w:t>
      </w:r>
      <w:r>
        <w:rPr>
          <w:rFonts w:ascii="Times New Roman" w:hAnsi="Times New Roman" w:cs="Times New Roman"/>
          <w:sz w:val="24"/>
          <w:szCs w:val="24"/>
        </w:rPr>
        <w:t>: t</w:t>
      </w:r>
      <w:r w:rsidRPr="00B468B5">
        <w:rPr>
          <w:rFonts w:ascii="Times New Roman" w:hAnsi="Times New Roman" w:cs="Times New Roman"/>
          <w:sz w:val="24"/>
          <w:szCs w:val="24"/>
        </w:rPr>
        <w:t xml:space="preserve">ricuspid annular plane systolic excursion. </w:t>
      </w:r>
      <w:r w:rsidRPr="007D1827">
        <w:rPr>
          <w:rFonts w:ascii="Times New Roman" w:hAnsi="Times New Roman" w:cs="Times New Roman"/>
          <w:sz w:val="24"/>
          <w:szCs w:val="24"/>
        </w:rPr>
        <w:t>*P</w:t>
      </w:r>
      <w:r>
        <w:rPr>
          <w:rFonts w:ascii="Times New Roman" w:hAnsi="Times New Roman" w:cs="Times New Roman"/>
          <w:sz w:val="24"/>
          <w:szCs w:val="24"/>
        </w:rPr>
        <w:t xml:space="preserve">-value </w:t>
      </w:r>
      <w:r w:rsidRPr="007D1827">
        <w:rPr>
          <w:rFonts w:ascii="Times New Roman" w:hAnsi="Times New Roman" w:cs="Times New Roman"/>
          <w:sz w:val="24"/>
          <w:szCs w:val="24"/>
        </w:rPr>
        <w:t>&lt;0.01, **P</w:t>
      </w:r>
      <w:r>
        <w:rPr>
          <w:rFonts w:ascii="Times New Roman" w:hAnsi="Times New Roman" w:cs="Times New Roman"/>
          <w:sz w:val="24"/>
          <w:szCs w:val="24"/>
        </w:rPr>
        <w:t xml:space="preserve">-value </w:t>
      </w:r>
      <w:r w:rsidRPr="007D1827">
        <w:rPr>
          <w:rFonts w:ascii="Times New Roman" w:hAnsi="Times New Roman" w:cs="Times New Roman"/>
          <w:sz w:val="24"/>
          <w:szCs w:val="24"/>
        </w:rPr>
        <w:t>&lt;0.001</w:t>
      </w:r>
    </w:p>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B47953" w:rsidRPr="00A06C8C" w:rsidRDefault="00B47953">
      <w:pPr>
        <w:spacing w:after="0" w:line="240" w:lineRule="auto"/>
        <w:rPr>
          <w:rFonts w:ascii="Times New Roman" w:hAnsi="Times New Roman" w:cs="Times New Roman"/>
          <w:sz w:val="24"/>
          <w:szCs w:val="24"/>
        </w:rPr>
      </w:pPr>
    </w:p>
    <w:p w:rsidR="00E7283B" w:rsidRDefault="00E7283B" w:rsidP="00E7283B">
      <w:pPr>
        <w:spacing w:after="0" w:line="240" w:lineRule="auto"/>
      </w:pPr>
      <w:r w:rsidRPr="00002231">
        <w:rPr>
          <w:rFonts w:ascii="Times New Roman" w:hAnsi="Times New Roman" w:cs="Times New Roman"/>
          <w:b/>
          <w:sz w:val="24"/>
          <w:szCs w:val="24"/>
        </w:rPr>
        <w:t>Table 3:</w:t>
      </w:r>
      <w:r w:rsidRPr="00002231">
        <w:rPr>
          <w:rFonts w:ascii="Times New Roman" w:hAnsi="Times New Roman" w:cs="Times New Roman"/>
          <w:sz w:val="24"/>
          <w:szCs w:val="24"/>
        </w:rPr>
        <w:t xml:space="preserve"> Univariable and multivariable predictors of rhythm status 1 year</w:t>
      </w:r>
      <w:r w:rsidR="000B3A99" w:rsidRPr="00002231">
        <w:rPr>
          <w:rFonts w:ascii="Times New Roman" w:hAnsi="Times New Roman" w:cs="Times New Roman"/>
          <w:sz w:val="24"/>
          <w:szCs w:val="24"/>
        </w:rPr>
        <w:t xml:space="preserve"> </w:t>
      </w:r>
      <w:r w:rsidRPr="00002231">
        <w:rPr>
          <w:rFonts w:ascii="Times New Roman" w:hAnsi="Times New Roman" w:cs="Times New Roman"/>
          <w:sz w:val="24"/>
          <w:szCs w:val="24"/>
        </w:rPr>
        <w:t>post</w:t>
      </w:r>
      <w:r w:rsidR="007408A2">
        <w:rPr>
          <w:rFonts w:ascii="Times New Roman" w:hAnsi="Times New Roman" w:cs="Times New Roman"/>
          <w:sz w:val="24"/>
          <w:szCs w:val="24"/>
        </w:rPr>
        <w:t>-</w:t>
      </w:r>
      <w:r w:rsidRPr="00002231">
        <w:rPr>
          <w:rFonts w:ascii="Times New Roman" w:hAnsi="Times New Roman" w:cs="Times New Roman"/>
          <w:sz w:val="24"/>
          <w:szCs w:val="24"/>
        </w:rPr>
        <w:t>cardioversion</w:t>
      </w:r>
    </w:p>
    <w:p w:rsidR="000B3A99" w:rsidRDefault="000B3A99" w:rsidP="00E7283B">
      <w:pPr>
        <w:spacing w:after="0" w:line="240" w:lineRule="auto"/>
      </w:pPr>
    </w:p>
    <w:tbl>
      <w:tblPr>
        <w:tblStyle w:val="GridTable4-Accent5"/>
        <w:tblW w:w="10663" w:type="dxa"/>
        <w:jc w:val="center"/>
        <w:tblLook w:val="04A0" w:firstRow="1" w:lastRow="0" w:firstColumn="1" w:lastColumn="0" w:noHBand="0" w:noVBand="1"/>
      </w:tblPr>
      <w:tblGrid>
        <w:gridCol w:w="1083"/>
        <w:gridCol w:w="496"/>
        <w:gridCol w:w="1279"/>
        <w:gridCol w:w="496"/>
        <w:gridCol w:w="2022"/>
        <w:gridCol w:w="667"/>
        <w:gridCol w:w="2182"/>
        <w:gridCol w:w="1312"/>
        <w:gridCol w:w="1126"/>
      </w:tblGrid>
      <w:tr w:rsidR="007408A2" w:rsidRPr="00CD0F96" w:rsidTr="00002231">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8225" w:type="dxa"/>
            <w:gridSpan w:val="7"/>
            <w:noWrap/>
            <w:hideMark/>
          </w:tcPr>
          <w:p w:rsidR="00E7283B" w:rsidRPr="00002231" w:rsidRDefault="000B3A99" w:rsidP="00002231">
            <w:pPr>
              <w:rPr>
                <w:rFonts w:ascii="Times New Roman" w:eastAsia="Times New Roman" w:hAnsi="Times New Roman" w:cs="Times New Roman"/>
                <w:color w:val="FFFF00"/>
                <w:sz w:val="24"/>
                <w:szCs w:val="24"/>
              </w:rPr>
            </w:pPr>
            <w:r>
              <w:rPr>
                <w:rFonts w:ascii="Times New Roman" w:eastAsia="Times New Roman" w:hAnsi="Times New Roman" w:cs="Times New Roman"/>
                <w:color w:val="FFFF00"/>
                <w:sz w:val="24"/>
                <w:szCs w:val="24"/>
              </w:rPr>
              <w:t xml:space="preserve">           </w:t>
            </w:r>
            <w:r w:rsidR="00E7283B" w:rsidRPr="00002231">
              <w:rPr>
                <w:rFonts w:ascii="Times New Roman" w:hAnsi="Times New Roman" w:cs="Times New Roman"/>
                <w:color w:val="FFFF00"/>
                <w:sz w:val="24"/>
                <w:szCs w:val="24"/>
              </w:rPr>
              <w:t>Univariable analysis</w:t>
            </w:r>
            <w:r>
              <w:rPr>
                <w:rFonts w:ascii="Times New Roman" w:eastAsia="Times New Roman" w:hAnsi="Times New Roman" w:cs="Times New Roman"/>
                <w:color w:val="FFFF00"/>
                <w:sz w:val="24"/>
                <w:szCs w:val="24"/>
              </w:rPr>
              <w:t xml:space="preserve">                         </w:t>
            </w:r>
            <w:r w:rsidR="004F0B4A">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color w:val="FFFF00"/>
                <w:sz w:val="24"/>
                <w:szCs w:val="24"/>
              </w:rPr>
              <w:t>Multivariable analysis</w:t>
            </w:r>
          </w:p>
        </w:tc>
        <w:tc>
          <w:tcPr>
            <w:tcW w:w="2438" w:type="dxa"/>
            <w:gridSpan w:val="2"/>
            <w:noWrap/>
            <w:hideMark/>
          </w:tcPr>
          <w:p w:rsidR="00E7283B" w:rsidRPr="00002231" w:rsidRDefault="00E7283B" w:rsidP="0000223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00"/>
                <w:sz w:val="24"/>
                <w:szCs w:val="24"/>
              </w:rPr>
            </w:pPr>
          </w:p>
        </w:tc>
      </w:tr>
      <w:tr w:rsidR="007408A2" w:rsidRPr="00CD0F96" w:rsidTr="00002231">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jc w:val="center"/>
              <w:rPr>
                <w:rFonts w:ascii="Times New Roman" w:eastAsia="Times New Roman" w:hAnsi="Times New Roman" w:cs="Times New Roman"/>
                <w:sz w:val="20"/>
                <w:szCs w:val="20"/>
              </w:rPr>
            </w:pPr>
            <w:r w:rsidRPr="00002231">
              <w:rPr>
                <w:rFonts w:ascii="Times New Roman" w:hAnsi="Times New Roman" w:cs="Times New Roman"/>
                <w:color w:val="000000"/>
                <w:sz w:val="20"/>
                <w:szCs w:val="20"/>
              </w:rPr>
              <w:t>Variables</w:t>
            </w:r>
          </w:p>
        </w:tc>
        <w:tc>
          <w:tcPr>
            <w:tcW w:w="0"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w:t>
            </w:r>
            <w:r w:rsidRPr="00002231">
              <w:rPr>
                <w:rFonts w:ascii="Times New Roman" w:hAnsi="Times New Roman" w:cs="Times New Roman"/>
                <w:color w:val="000000"/>
                <w:sz w:val="20"/>
                <w:szCs w:val="20"/>
                <w:vertAlign w:val="superscript"/>
              </w:rPr>
              <w:t>2</w:t>
            </w:r>
          </w:p>
        </w:tc>
        <w:tc>
          <w:tcPr>
            <w:tcW w:w="0"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Co-efficient</w:t>
            </w:r>
          </w:p>
        </w:tc>
        <w:tc>
          <w:tcPr>
            <w:tcW w:w="0"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SE</w:t>
            </w:r>
          </w:p>
        </w:tc>
        <w:tc>
          <w:tcPr>
            <w:tcW w:w="2022" w:type="dxa"/>
            <w:noWrap/>
            <w:hideMark/>
          </w:tcPr>
          <w:p w:rsidR="00E7283B" w:rsidRPr="00002231" w:rsidRDefault="00E728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95% CI (Co-efficient)</w:t>
            </w:r>
          </w:p>
        </w:tc>
        <w:tc>
          <w:tcPr>
            <w:tcW w:w="0"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P</w:t>
            </w:r>
          </w:p>
        </w:tc>
        <w:tc>
          <w:tcPr>
            <w:tcW w:w="0"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w:t>
            </w:r>
            <w:r w:rsidRPr="00002231">
              <w:rPr>
                <w:rFonts w:ascii="Times New Roman" w:hAnsi="Times New Roman" w:cs="Times New Roman"/>
                <w:color w:val="000000"/>
                <w:sz w:val="20"/>
                <w:szCs w:val="20"/>
                <w:vertAlign w:val="superscript"/>
              </w:rPr>
              <w:t>2</w:t>
            </w:r>
          </w:p>
        </w:tc>
        <w:tc>
          <w:tcPr>
            <w:tcW w:w="1312"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Co-</w:t>
            </w:r>
            <w:r w:rsidR="007408A2">
              <w:rPr>
                <w:rFonts w:ascii="Times New Roman" w:eastAsia="Times New Roman" w:hAnsi="Times New Roman" w:cs="Times New Roman"/>
                <w:color w:val="000000"/>
                <w:sz w:val="20"/>
                <w:szCs w:val="20"/>
              </w:rPr>
              <w:t>e</w:t>
            </w:r>
            <w:r w:rsidRPr="00002231">
              <w:rPr>
                <w:rFonts w:ascii="Times New Roman" w:hAnsi="Times New Roman" w:cs="Times New Roman"/>
                <w:color w:val="000000"/>
                <w:sz w:val="20"/>
                <w:szCs w:val="20"/>
              </w:rPr>
              <w:t>fficient</w:t>
            </w:r>
          </w:p>
        </w:tc>
        <w:tc>
          <w:tcPr>
            <w:tcW w:w="747" w:type="dxa"/>
            <w:noWrap/>
            <w:hideMark/>
          </w:tcPr>
          <w:p w:rsidR="00E7283B" w:rsidRPr="00002231"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P</w:t>
            </w:r>
          </w:p>
        </w:tc>
      </w:tr>
      <w:tr w:rsidR="007408A2" w:rsidRPr="00CD0F96" w:rsidTr="00002231">
        <w:trPr>
          <w:trHeight w:val="664"/>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Age, years</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c>
          <w:tcPr>
            <w:tcW w:w="1279"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p>
        </w:tc>
        <w:tc>
          <w:tcPr>
            <w:tcW w:w="202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2.2</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0.59</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131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47"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408A2" w:rsidRPr="00CD0F96" w:rsidTr="00002231">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lang w:val="en-GB"/>
              </w:rPr>
            </w:pPr>
            <w:r w:rsidRPr="00002231">
              <w:rPr>
                <w:rFonts w:ascii="Times New Roman" w:hAnsi="Times New Roman" w:cs="Times New Roman"/>
                <w:color w:val="000000"/>
                <w:sz w:val="20"/>
                <w:szCs w:val="20"/>
              </w:rPr>
              <w:t>NT-proBNP, pg/ml</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0.09</w:t>
            </w:r>
          </w:p>
        </w:tc>
        <w:tc>
          <w:tcPr>
            <w:tcW w:w="1279"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0.16</w:t>
            </w:r>
          </w:p>
        </w:tc>
        <w:tc>
          <w:tcPr>
            <w:tcW w:w="202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0.7</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&lt;0.05</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131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47"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408A2" w:rsidRPr="00CD0F96" w:rsidTr="00002231">
        <w:trPr>
          <w:trHeight w:val="804"/>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RA booster strain</w:t>
            </w:r>
            <w:r w:rsidR="007408A2" w:rsidRPr="00002231">
              <w:rPr>
                <w:rFonts w:ascii="Times New Roman" w:hAnsi="Times New Roman" w:cs="Times New Roman"/>
                <w:color w:val="000000"/>
                <w:sz w:val="20"/>
                <w:szCs w:val="20"/>
              </w:rPr>
              <w:t xml:space="preserve">, </w:t>
            </w:r>
            <w:r w:rsidRPr="00002231">
              <w:rPr>
                <w:rFonts w:ascii="Times New Roman" w:hAnsi="Times New Roman" w:cs="Times New Roman"/>
                <w:color w:val="000000"/>
                <w:sz w:val="20"/>
                <w:szCs w:val="20"/>
              </w:rPr>
              <w:t xml:space="preserve">% </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p>
        </w:tc>
        <w:tc>
          <w:tcPr>
            <w:tcW w:w="1279"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w:t>
            </w:r>
          </w:p>
        </w:tc>
        <w:tc>
          <w:tcPr>
            <w:tcW w:w="202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1.2</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11D19">
              <w:rPr>
                <w:rFonts w:ascii="Times New Roman" w:eastAsia="Times New Roman" w:hAnsi="Times New Roman" w:cs="Times New Roman"/>
                <w:color w:val="000000"/>
                <w:sz w:val="16"/>
                <w:szCs w:val="16"/>
              </w:rPr>
              <w:t>&lt;0.001</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p>
        </w:tc>
        <w:tc>
          <w:tcPr>
            <w:tcW w:w="131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11D19">
              <w:rPr>
                <w:rFonts w:ascii="Times New Roman" w:eastAsia="Times New Roman" w:hAnsi="Times New Roman" w:cs="Times New Roman"/>
                <w:color w:val="000000"/>
                <w:sz w:val="16"/>
                <w:szCs w:val="16"/>
              </w:rPr>
              <w:t>1.1</w:t>
            </w:r>
          </w:p>
        </w:tc>
        <w:tc>
          <w:tcPr>
            <w:tcW w:w="747"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11D19">
              <w:rPr>
                <w:rFonts w:ascii="Times New Roman" w:eastAsia="Times New Roman" w:hAnsi="Times New Roman" w:cs="Times New Roman"/>
                <w:color w:val="000000"/>
                <w:sz w:val="16"/>
                <w:szCs w:val="16"/>
              </w:rPr>
              <w:t>&lt;0.001</w:t>
            </w:r>
          </w:p>
        </w:tc>
      </w:tr>
      <w:tr w:rsidR="007408A2" w:rsidRPr="00CD0F96" w:rsidTr="00002231">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RV basal strain</w:t>
            </w:r>
            <w:r w:rsidR="007408A2" w:rsidRPr="00002231">
              <w:rPr>
                <w:rFonts w:ascii="Times New Roman" w:hAnsi="Times New Roman" w:cs="Times New Roman"/>
                <w:color w:val="000000"/>
                <w:sz w:val="20"/>
                <w:szCs w:val="20"/>
              </w:rPr>
              <w:t xml:space="preserve">, </w:t>
            </w:r>
            <w:r w:rsidRPr="00002231">
              <w:rPr>
                <w:rFonts w:ascii="Times New Roman" w:hAnsi="Times New Roman" w:cs="Times New Roman"/>
                <w:color w:val="000000"/>
                <w:sz w:val="20"/>
                <w:szCs w:val="20"/>
              </w:rPr>
              <w:t>%</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w:t>
            </w:r>
          </w:p>
        </w:tc>
        <w:tc>
          <w:tcPr>
            <w:tcW w:w="1279"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w:t>
            </w:r>
          </w:p>
        </w:tc>
        <w:tc>
          <w:tcPr>
            <w:tcW w:w="202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2.3</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&lt;0.001</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131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47"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7408A2" w:rsidRPr="00CD0F96" w:rsidTr="00002231">
        <w:trPr>
          <w:trHeight w:val="806"/>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RV mid wall strain</w:t>
            </w:r>
            <w:r w:rsidR="007408A2" w:rsidRPr="00002231">
              <w:rPr>
                <w:rFonts w:ascii="Times New Roman" w:hAnsi="Times New Roman" w:cs="Times New Roman"/>
                <w:color w:val="000000"/>
                <w:sz w:val="20"/>
                <w:szCs w:val="20"/>
              </w:rPr>
              <w:t xml:space="preserve">, </w:t>
            </w:r>
            <w:r w:rsidRPr="00002231">
              <w:rPr>
                <w:rFonts w:ascii="Times New Roman" w:hAnsi="Times New Roman" w:cs="Times New Roman"/>
                <w:color w:val="000000"/>
                <w:sz w:val="20"/>
                <w:szCs w:val="20"/>
              </w:rPr>
              <w:t>%</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w:t>
            </w:r>
          </w:p>
        </w:tc>
        <w:tc>
          <w:tcPr>
            <w:tcW w:w="1279"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0.01</w:t>
            </w:r>
          </w:p>
        </w:tc>
        <w:tc>
          <w:tcPr>
            <w:tcW w:w="202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2.2</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11D19">
              <w:rPr>
                <w:rFonts w:ascii="Times New Roman" w:eastAsia="Times New Roman" w:hAnsi="Times New Roman" w:cs="Times New Roman"/>
                <w:color w:val="000000"/>
                <w:sz w:val="16"/>
                <w:szCs w:val="16"/>
              </w:rPr>
              <w:t>&lt;0.001</w:t>
            </w:r>
          </w:p>
        </w:tc>
        <w:tc>
          <w:tcPr>
            <w:tcW w:w="0"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1312"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747" w:type="dxa"/>
            <w:noWrap/>
            <w:hideMark/>
          </w:tcPr>
          <w:p w:rsidR="00E7283B" w:rsidRPr="00C11D19" w:rsidRDefault="00E7283B" w:rsidP="000E55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7408A2" w:rsidRPr="00CD0F96" w:rsidTr="00002231">
        <w:trPr>
          <w:cnfStyle w:val="000000100000" w:firstRow="0" w:lastRow="0" w:firstColumn="0" w:lastColumn="0" w:oddVBand="0" w:evenVBand="0" w:oddHBand="1" w:evenHBand="0" w:firstRowFirstColumn="0" w:firstRowLastColumn="0" w:lastRowFirstColumn="0" w:lastRowLastColumn="0"/>
          <w:trHeight w:val="748"/>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rsidR="00E7283B" w:rsidRPr="00002231" w:rsidRDefault="00E7283B" w:rsidP="000E5519">
            <w:pPr>
              <w:rPr>
                <w:rFonts w:ascii="Times New Roman" w:eastAsia="Times New Roman" w:hAnsi="Times New Roman" w:cs="Times New Roman"/>
                <w:color w:val="000000"/>
                <w:sz w:val="20"/>
                <w:szCs w:val="20"/>
              </w:rPr>
            </w:pPr>
            <w:r w:rsidRPr="00002231">
              <w:rPr>
                <w:rFonts w:ascii="Times New Roman" w:hAnsi="Times New Roman" w:cs="Times New Roman"/>
                <w:color w:val="000000"/>
                <w:sz w:val="20"/>
                <w:szCs w:val="20"/>
              </w:rPr>
              <w:t>RA maximum volume, ml</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w:t>
            </w:r>
          </w:p>
        </w:tc>
        <w:tc>
          <w:tcPr>
            <w:tcW w:w="1279"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-0.14</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w:t>
            </w:r>
          </w:p>
        </w:tc>
        <w:tc>
          <w:tcPr>
            <w:tcW w:w="202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-0.7</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7408A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0.43</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&lt;0.05</w:t>
            </w:r>
          </w:p>
        </w:tc>
        <w:tc>
          <w:tcPr>
            <w:tcW w:w="0"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c>
          <w:tcPr>
            <w:tcW w:w="1312"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747" w:type="dxa"/>
            <w:noWrap/>
            <w:hideMark/>
          </w:tcPr>
          <w:p w:rsidR="00E7283B" w:rsidRPr="00C11D19" w:rsidRDefault="00E7283B" w:rsidP="000E55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0B3A99" w:rsidRDefault="00E7283B" w:rsidP="00E7283B">
      <w:pPr>
        <w:spacing w:after="0"/>
        <w:jc w:val="both"/>
      </w:pPr>
      <w:r>
        <w:t xml:space="preserve">  </w:t>
      </w:r>
    </w:p>
    <w:p w:rsidR="007408A2" w:rsidRPr="00F32BC8" w:rsidRDefault="00E7283B" w:rsidP="00E7283B">
      <w:pPr>
        <w:spacing w:after="0"/>
        <w:jc w:val="both"/>
        <w:rPr>
          <w:rFonts w:ascii="Times New Roman" w:hAnsi="Times New Roman" w:cs="Times New Roman"/>
        </w:rPr>
      </w:pPr>
      <w:r w:rsidRPr="00F32BC8">
        <w:rPr>
          <w:rFonts w:ascii="Times New Roman" w:hAnsi="Times New Roman" w:cs="Times New Roman"/>
        </w:rPr>
        <w:t>RA</w:t>
      </w:r>
      <w:r w:rsidR="007408A2" w:rsidRPr="00F32BC8">
        <w:rPr>
          <w:rFonts w:ascii="Times New Roman" w:hAnsi="Times New Roman" w:cs="Times New Roman"/>
        </w:rPr>
        <w:t>:</w:t>
      </w:r>
      <w:r w:rsidRPr="00F32BC8">
        <w:rPr>
          <w:rFonts w:ascii="Times New Roman" w:hAnsi="Times New Roman" w:cs="Times New Roman"/>
        </w:rPr>
        <w:t xml:space="preserve"> </w:t>
      </w:r>
      <w:r w:rsidR="007408A2" w:rsidRPr="00F32BC8">
        <w:rPr>
          <w:rFonts w:ascii="Times New Roman" w:hAnsi="Times New Roman" w:cs="Times New Roman"/>
        </w:rPr>
        <w:t>r</w:t>
      </w:r>
      <w:r w:rsidRPr="00F32BC8">
        <w:rPr>
          <w:rFonts w:ascii="Times New Roman" w:hAnsi="Times New Roman" w:cs="Times New Roman"/>
        </w:rPr>
        <w:t>ight atrium</w:t>
      </w:r>
      <w:r w:rsidR="007408A2" w:rsidRPr="00F32BC8">
        <w:rPr>
          <w:rFonts w:ascii="Times New Roman" w:hAnsi="Times New Roman" w:cs="Times New Roman"/>
        </w:rPr>
        <w:t>;</w:t>
      </w:r>
      <w:r w:rsidRPr="00F32BC8">
        <w:rPr>
          <w:rFonts w:ascii="Times New Roman" w:hAnsi="Times New Roman" w:cs="Times New Roman"/>
        </w:rPr>
        <w:t xml:space="preserve"> RV</w:t>
      </w:r>
      <w:r w:rsidR="007408A2" w:rsidRPr="00F32BC8">
        <w:rPr>
          <w:rFonts w:ascii="Times New Roman" w:hAnsi="Times New Roman" w:cs="Times New Roman"/>
        </w:rPr>
        <w:t>: r</w:t>
      </w:r>
      <w:r w:rsidRPr="00F32BC8">
        <w:rPr>
          <w:rFonts w:ascii="Times New Roman" w:hAnsi="Times New Roman" w:cs="Times New Roman"/>
        </w:rPr>
        <w:t>ight ventricle. R</w:t>
      </w:r>
      <w:r w:rsidRPr="00F32BC8">
        <w:rPr>
          <w:rFonts w:ascii="Times New Roman" w:hAnsi="Times New Roman" w:cs="Times New Roman"/>
          <w:vertAlign w:val="superscript"/>
        </w:rPr>
        <w:t>2</w:t>
      </w:r>
      <w:r w:rsidR="007408A2" w:rsidRPr="00F32BC8">
        <w:rPr>
          <w:rFonts w:ascii="Times New Roman" w:hAnsi="Times New Roman" w:cs="Times New Roman"/>
        </w:rPr>
        <w:t>: c</w:t>
      </w:r>
      <w:r w:rsidRPr="00F32BC8">
        <w:rPr>
          <w:rFonts w:ascii="Times New Roman" w:hAnsi="Times New Roman" w:cs="Times New Roman"/>
        </w:rPr>
        <w:t>o-efficient of determination</w:t>
      </w:r>
      <w:r w:rsidR="007408A2">
        <w:rPr>
          <w:rFonts w:ascii="Times New Roman" w:hAnsi="Times New Roman" w:cs="Times New Roman"/>
        </w:rPr>
        <w:t>; SE: standard error; CI: confidence interval; P: P-value.</w:t>
      </w:r>
      <w:r w:rsidRPr="00F32BC8">
        <w:rPr>
          <w:rFonts w:ascii="Times New Roman" w:hAnsi="Times New Roman" w:cs="Times New Roman"/>
        </w:rPr>
        <w:t xml:space="preserve"> </w:t>
      </w:r>
    </w:p>
    <w:p w:rsidR="00E7283B" w:rsidRPr="00F32BC8" w:rsidRDefault="007408A2" w:rsidP="00E7283B">
      <w:pPr>
        <w:spacing w:after="0"/>
        <w:jc w:val="both"/>
        <w:rPr>
          <w:rFonts w:ascii="Times New Roman" w:hAnsi="Times New Roman" w:cs="Times New Roman"/>
        </w:rPr>
      </w:pPr>
      <w:r w:rsidRPr="00F32BC8">
        <w:rPr>
          <w:rFonts w:ascii="Times New Roman" w:hAnsi="Times New Roman" w:cs="Times New Roman"/>
        </w:rPr>
        <w:t xml:space="preserve">Baseline at </w:t>
      </w:r>
      <w:r w:rsidR="00E7283B" w:rsidRPr="00F32BC8">
        <w:rPr>
          <w:rFonts w:ascii="Times New Roman" w:hAnsi="Times New Roman" w:cs="Times New Roman"/>
        </w:rPr>
        <w:t>1 month, RA booster strain % also predicted rhythm status, both as a univariate as well as a multivariate predictor (p&lt;0.001).</w:t>
      </w:r>
    </w:p>
    <w:p w:rsidR="00E7283B" w:rsidRDefault="00E7283B" w:rsidP="00E7283B">
      <w:pPr>
        <w:spacing w:after="0"/>
        <w:jc w:val="both"/>
      </w:pPr>
    </w:p>
    <w:p w:rsidR="00E7283B" w:rsidRPr="00E7283B" w:rsidRDefault="00E7283B">
      <w:pPr>
        <w:spacing w:after="0" w:line="240" w:lineRule="auto"/>
        <w:rPr>
          <w:rFonts w:ascii="Times New Roman" w:hAnsi="Times New Roman" w:cs="Times New Roman"/>
          <w:strike/>
          <w:color w:val="FF0000"/>
          <w:sz w:val="24"/>
          <w:szCs w:val="24"/>
        </w:rPr>
      </w:pPr>
    </w:p>
    <w:p w:rsidR="00B47953" w:rsidRPr="00E7283B" w:rsidRDefault="00B47953">
      <w:pPr>
        <w:spacing w:line="240" w:lineRule="auto"/>
        <w:rPr>
          <w:rFonts w:ascii="Times New Roman" w:hAnsi="Times New Roman" w:cs="Times New Roman"/>
          <w:strike/>
          <w:color w:val="FF0000"/>
          <w:sz w:val="24"/>
          <w:szCs w:val="24"/>
        </w:rPr>
      </w:pPr>
    </w:p>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p w:rsidR="00B47953" w:rsidRDefault="00B47953">
      <w:pPr>
        <w:rPr>
          <w:rFonts w:ascii="Times New Roman" w:hAnsi="Times New Roman" w:cs="Times New Roman"/>
          <w:sz w:val="24"/>
          <w:szCs w:val="24"/>
        </w:rPr>
      </w:pPr>
    </w:p>
    <w:p w:rsidR="00B47953" w:rsidRDefault="00B47953">
      <w:pPr>
        <w:rPr>
          <w:rFonts w:ascii="Times New Roman" w:hAnsi="Times New Roman" w:cs="Times New Roman"/>
          <w:sz w:val="24"/>
          <w:szCs w:val="24"/>
        </w:rPr>
      </w:pPr>
    </w:p>
    <w:p w:rsidR="00B47953" w:rsidRDefault="00B47953">
      <w:pPr>
        <w:rPr>
          <w:rFonts w:ascii="Times New Roman" w:hAnsi="Times New Roman" w:cs="Times New Roman"/>
          <w:sz w:val="24"/>
          <w:szCs w:val="24"/>
        </w:rPr>
      </w:pPr>
    </w:p>
    <w:p w:rsidR="00B47953" w:rsidRDefault="00B47953">
      <w:pPr>
        <w:rPr>
          <w:rFonts w:ascii="Times New Roman" w:hAnsi="Times New Roman" w:cs="Times New Roman"/>
          <w:sz w:val="24"/>
          <w:szCs w:val="24"/>
        </w:rPr>
      </w:pPr>
    </w:p>
    <w:p w:rsidR="00B47953" w:rsidRDefault="00B47953" w:rsidP="00955AF0">
      <w:pPr>
        <w:pStyle w:val="Header"/>
        <w:outlineLvl w:val="0"/>
        <w:rPr>
          <w:rFonts w:ascii="Times New Roman" w:hAnsi="Times New Roman"/>
          <w:sz w:val="24"/>
          <w:szCs w:val="24"/>
        </w:rPr>
      </w:pPr>
      <w:r w:rsidRPr="00B468B5">
        <w:rPr>
          <w:rFonts w:ascii="Times New Roman" w:hAnsi="Times New Roman"/>
          <w:b/>
          <w:sz w:val="24"/>
          <w:szCs w:val="24"/>
        </w:rPr>
        <w:t>Table 4:</w:t>
      </w:r>
      <w:r w:rsidRPr="00291DF6">
        <w:rPr>
          <w:rFonts w:ascii="Times New Roman" w:hAnsi="Times New Roman"/>
          <w:sz w:val="24"/>
          <w:szCs w:val="24"/>
        </w:rPr>
        <w:t xml:space="preserve"> Inter-observer variability</w:t>
      </w:r>
    </w:p>
    <w:p w:rsidR="00B47953" w:rsidRDefault="00B47953">
      <w:pPr>
        <w:rPr>
          <w:rFonts w:ascii="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820"/>
        <w:gridCol w:w="1559"/>
        <w:gridCol w:w="1055"/>
        <w:gridCol w:w="788"/>
        <w:gridCol w:w="1574"/>
        <w:gridCol w:w="1192"/>
        <w:gridCol w:w="1119"/>
      </w:tblGrid>
      <w:tr w:rsidR="00B47953" w:rsidRPr="00FE24E0" w:rsidTr="00BF1DC6">
        <w:trPr>
          <w:trHeight w:val="410"/>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2D strain measures </w:t>
            </w:r>
          </w:p>
        </w:tc>
        <w:tc>
          <w:tcPr>
            <w:tcW w:w="820"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Bias </w:t>
            </w:r>
          </w:p>
        </w:tc>
        <w:tc>
          <w:tcPr>
            <w:tcW w:w="1559"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95% CI </w:t>
            </w:r>
          </w:p>
        </w:tc>
        <w:tc>
          <w:tcPr>
            <w:tcW w:w="1055"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P</w:t>
            </w:r>
            <w:r>
              <w:rPr>
                <w:rFonts w:ascii="Times New Roman" w:hAnsi="Times New Roman" w:cs="Times New Roman"/>
                <w:b/>
                <w:bCs/>
                <w:color w:val="000000"/>
                <w:kern w:val="0"/>
                <w:sz w:val="24"/>
                <w:szCs w:val="24"/>
                <w:lang w:val="en-US" w:eastAsia="sv-SE"/>
              </w:rPr>
              <w:t>-v</w:t>
            </w:r>
            <w:r w:rsidRPr="00B97157">
              <w:rPr>
                <w:rFonts w:ascii="Times New Roman" w:hAnsi="Times New Roman" w:cs="Times New Roman"/>
                <w:b/>
                <w:bCs/>
                <w:color w:val="000000"/>
                <w:kern w:val="0"/>
                <w:sz w:val="24"/>
                <w:szCs w:val="24"/>
                <w:lang w:val="en-US" w:eastAsia="sv-SE"/>
              </w:rPr>
              <w:t xml:space="preserve">alue </w:t>
            </w:r>
          </w:p>
        </w:tc>
        <w:tc>
          <w:tcPr>
            <w:tcW w:w="788"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R</w:t>
            </w:r>
            <w:r w:rsidRPr="00B97157">
              <w:rPr>
                <w:rFonts w:ascii="Times New Roman" w:hAnsi="Times New Roman" w:cs="Times New Roman"/>
                <w:b/>
                <w:bCs/>
                <w:color w:val="000000"/>
                <w:kern w:val="0"/>
                <w:sz w:val="24"/>
                <w:szCs w:val="24"/>
                <w:vertAlign w:val="superscript"/>
                <w:lang w:val="en-US" w:eastAsia="sv-SE"/>
              </w:rPr>
              <w:t>2</w:t>
            </w:r>
          </w:p>
        </w:tc>
        <w:tc>
          <w:tcPr>
            <w:tcW w:w="1574"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95% CI </w:t>
            </w:r>
          </w:p>
        </w:tc>
        <w:tc>
          <w:tcPr>
            <w:tcW w:w="1192"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P</w:t>
            </w:r>
            <w:r>
              <w:rPr>
                <w:rFonts w:ascii="Times New Roman" w:hAnsi="Times New Roman" w:cs="Times New Roman"/>
                <w:b/>
                <w:bCs/>
                <w:color w:val="000000"/>
                <w:kern w:val="0"/>
                <w:sz w:val="24"/>
                <w:szCs w:val="24"/>
                <w:lang w:val="en-US" w:eastAsia="sv-SE"/>
              </w:rPr>
              <w:t>-v</w:t>
            </w:r>
            <w:r w:rsidRPr="00B97157">
              <w:rPr>
                <w:rFonts w:ascii="Times New Roman" w:hAnsi="Times New Roman" w:cs="Times New Roman"/>
                <w:b/>
                <w:bCs/>
                <w:color w:val="000000"/>
                <w:kern w:val="0"/>
                <w:sz w:val="24"/>
                <w:szCs w:val="24"/>
                <w:lang w:val="en-US" w:eastAsia="sv-SE"/>
              </w:rPr>
              <w:t>alue</w:t>
            </w:r>
          </w:p>
        </w:tc>
        <w:tc>
          <w:tcPr>
            <w:tcW w:w="1119"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Kappa </w:t>
            </w:r>
          </w:p>
        </w:tc>
      </w:tr>
      <w:tr w:rsidR="00B47953" w:rsidRPr="00FE24E0" w:rsidTr="00BF1DC6">
        <w:trPr>
          <w:trHeight w:val="679"/>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RA reservoir strain% </w:t>
            </w:r>
          </w:p>
        </w:tc>
        <w:tc>
          <w:tcPr>
            <w:tcW w:w="82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0.08 </w:t>
            </w:r>
          </w:p>
        </w:tc>
        <w:tc>
          <w:tcPr>
            <w:tcW w:w="155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-0.65 to 0.83 </w:t>
            </w:r>
          </w:p>
        </w:tc>
        <w:tc>
          <w:tcPr>
            <w:tcW w:w="1055"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 </w:t>
            </w:r>
          </w:p>
        </w:tc>
        <w:tc>
          <w:tcPr>
            <w:tcW w:w="788"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0.98 </w:t>
            </w:r>
          </w:p>
        </w:tc>
        <w:tc>
          <w:tcPr>
            <w:tcW w:w="1574"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0.96 to 0.99 </w:t>
            </w:r>
          </w:p>
        </w:tc>
        <w:tc>
          <w:tcPr>
            <w:tcW w:w="1192"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11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0.78 </w:t>
            </w:r>
          </w:p>
        </w:tc>
      </w:tr>
      <w:tr w:rsidR="00B47953" w:rsidRPr="00FE24E0" w:rsidTr="00BF1DC6">
        <w:trPr>
          <w:trHeight w:val="501"/>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RA booster  strain % </w:t>
            </w:r>
          </w:p>
        </w:tc>
        <w:tc>
          <w:tcPr>
            <w:tcW w:w="82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-0.11 </w:t>
            </w:r>
          </w:p>
        </w:tc>
        <w:tc>
          <w:tcPr>
            <w:tcW w:w="155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-0.5 to 0.30 </w:t>
            </w:r>
          </w:p>
        </w:tc>
        <w:tc>
          <w:tcPr>
            <w:tcW w:w="1055"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0.5 </w:t>
            </w:r>
          </w:p>
        </w:tc>
        <w:tc>
          <w:tcPr>
            <w:tcW w:w="788"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0.97 </w:t>
            </w:r>
          </w:p>
        </w:tc>
        <w:tc>
          <w:tcPr>
            <w:tcW w:w="1574"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0.91 to 0.99 </w:t>
            </w:r>
          </w:p>
        </w:tc>
        <w:tc>
          <w:tcPr>
            <w:tcW w:w="1192"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11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0.79 </w:t>
            </w:r>
          </w:p>
        </w:tc>
      </w:tr>
      <w:tr w:rsidR="00B47953" w:rsidRPr="00FE24E0" w:rsidTr="00BF1DC6">
        <w:trPr>
          <w:trHeight w:val="564"/>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RV basal strain% </w:t>
            </w:r>
          </w:p>
        </w:tc>
        <w:tc>
          <w:tcPr>
            <w:tcW w:w="82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0.33 </w:t>
            </w:r>
          </w:p>
        </w:tc>
        <w:tc>
          <w:tcPr>
            <w:tcW w:w="155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-0.3 to 0.95 </w:t>
            </w:r>
          </w:p>
        </w:tc>
        <w:tc>
          <w:tcPr>
            <w:tcW w:w="1055"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0.2 </w:t>
            </w:r>
          </w:p>
        </w:tc>
        <w:tc>
          <w:tcPr>
            <w:tcW w:w="788"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0.99 </w:t>
            </w:r>
          </w:p>
        </w:tc>
        <w:tc>
          <w:tcPr>
            <w:tcW w:w="1574"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0.96 to 0.99 </w:t>
            </w:r>
          </w:p>
        </w:tc>
        <w:tc>
          <w:tcPr>
            <w:tcW w:w="1192"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11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0.78 </w:t>
            </w:r>
          </w:p>
        </w:tc>
      </w:tr>
      <w:tr w:rsidR="00B47953" w:rsidRPr="00FE24E0" w:rsidTr="00BF1DC6">
        <w:trPr>
          <w:trHeight w:val="544"/>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RV mid wall strain% </w:t>
            </w:r>
          </w:p>
        </w:tc>
        <w:tc>
          <w:tcPr>
            <w:tcW w:w="82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-0.25 </w:t>
            </w:r>
          </w:p>
        </w:tc>
        <w:tc>
          <w:tcPr>
            <w:tcW w:w="155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 to 0.20 </w:t>
            </w:r>
          </w:p>
        </w:tc>
        <w:tc>
          <w:tcPr>
            <w:tcW w:w="1055"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0.2 </w:t>
            </w:r>
          </w:p>
        </w:tc>
        <w:tc>
          <w:tcPr>
            <w:tcW w:w="788"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0.99 </w:t>
            </w:r>
          </w:p>
        </w:tc>
        <w:tc>
          <w:tcPr>
            <w:tcW w:w="1574"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0.96 to 0.99 </w:t>
            </w:r>
          </w:p>
        </w:tc>
        <w:tc>
          <w:tcPr>
            <w:tcW w:w="1192"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11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0.83 </w:t>
            </w:r>
          </w:p>
        </w:tc>
      </w:tr>
      <w:tr w:rsidR="00B47953" w:rsidRPr="00FE24E0" w:rsidTr="00BF1DC6">
        <w:trPr>
          <w:trHeight w:val="663"/>
        </w:trPr>
        <w:tc>
          <w:tcPr>
            <w:tcW w:w="2441"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RV apical strain% </w:t>
            </w:r>
          </w:p>
        </w:tc>
        <w:tc>
          <w:tcPr>
            <w:tcW w:w="82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-0.01 </w:t>
            </w:r>
          </w:p>
        </w:tc>
        <w:tc>
          <w:tcPr>
            <w:tcW w:w="155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-0.99 to 0.97 </w:t>
            </w:r>
          </w:p>
        </w:tc>
        <w:tc>
          <w:tcPr>
            <w:tcW w:w="1055"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 </w:t>
            </w:r>
          </w:p>
        </w:tc>
        <w:tc>
          <w:tcPr>
            <w:tcW w:w="788"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0.92 </w:t>
            </w:r>
          </w:p>
        </w:tc>
        <w:tc>
          <w:tcPr>
            <w:tcW w:w="1574"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0.78 to 0.97 </w:t>
            </w:r>
          </w:p>
        </w:tc>
        <w:tc>
          <w:tcPr>
            <w:tcW w:w="1192"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119"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0.68 </w:t>
            </w:r>
          </w:p>
        </w:tc>
      </w:tr>
    </w:tbl>
    <w:p w:rsidR="00B47953" w:rsidRDefault="00B47953">
      <w:pPr>
        <w:rPr>
          <w:rFonts w:ascii="Times New Roman" w:hAnsi="Times New Roman" w:cs="Times New Roman"/>
          <w:sz w:val="24"/>
          <w:szCs w:val="24"/>
        </w:rPr>
      </w:pPr>
    </w:p>
    <w:p w:rsidR="00B47953" w:rsidRDefault="00B47953" w:rsidP="00955AF0">
      <w:pPr>
        <w:outlineLvl w:val="0"/>
        <w:rPr>
          <w:rFonts w:ascii="Times New Roman" w:hAnsi="Times New Roman" w:cs="Times New Roman"/>
          <w:sz w:val="24"/>
          <w:szCs w:val="24"/>
        </w:rPr>
      </w:pPr>
      <w:r w:rsidRPr="00B468B5">
        <w:rPr>
          <w:rFonts w:ascii="Times New Roman" w:hAnsi="Times New Roman" w:cs="Times New Roman"/>
          <w:b/>
          <w:sz w:val="24"/>
          <w:szCs w:val="24"/>
        </w:rPr>
        <w:t>Table 5:</w:t>
      </w:r>
      <w:r w:rsidRPr="00291DF6">
        <w:rPr>
          <w:rFonts w:ascii="Times New Roman" w:hAnsi="Times New Roman" w:cs="Times New Roman"/>
          <w:sz w:val="24"/>
          <w:szCs w:val="24"/>
        </w:rPr>
        <w:t xml:space="preserve"> Intra-observer Variability</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850"/>
        <w:gridCol w:w="1323"/>
        <w:gridCol w:w="1087"/>
        <w:gridCol w:w="856"/>
        <w:gridCol w:w="1377"/>
        <w:gridCol w:w="1300"/>
        <w:gridCol w:w="1060"/>
      </w:tblGrid>
      <w:tr w:rsidR="00B47953" w:rsidRPr="00771EFF" w:rsidTr="00B97157">
        <w:trPr>
          <w:trHeight w:val="390"/>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2D strain measures </w:t>
            </w:r>
          </w:p>
        </w:tc>
        <w:tc>
          <w:tcPr>
            <w:tcW w:w="850"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Bias </w:t>
            </w:r>
          </w:p>
        </w:tc>
        <w:tc>
          <w:tcPr>
            <w:tcW w:w="1323"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    95% CI </w:t>
            </w:r>
          </w:p>
        </w:tc>
        <w:tc>
          <w:tcPr>
            <w:tcW w:w="108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P</w:t>
            </w:r>
            <w:r>
              <w:rPr>
                <w:rFonts w:ascii="Times New Roman" w:hAnsi="Times New Roman" w:cs="Times New Roman"/>
                <w:b/>
                <w:bCs/>
                <w:color w:val="000000"/>
                <w:kern w:val="0"/>
                <w:sz w:val="24"/>
                <w:szCs w:val="24"/>
                <w:lang w:val="en-US" w:eastAsia="sv-SE"/>
              </w:rPr>
              <w:t>-v</w:t>
            </w:r>
            <w:r w:rsidRPr="00B97157">
              <w:rPr>
                <w:rFonts w:ascii="Times New Roman" w:hAnsi="Times New Roman" w:cs="Times New Roman"/>
                <w:b/>
                <w:bCs/>
                <w:color w:val="000000"/>
                <w:kern w:val="0"/>
                <w:sz w:val="24"/>
                <w:szCs w:val="24"/>
                <w:lang w:val="en-US" w:eastAsia="sv-SE"/>
              </w:rPr>
              <w:t>alue</w:t>
            </w:r>
          </w:p>
        </w:tc>
        <w:tc>
          <w:tcPr>
            <w:tcW w:w="856"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R</w:t>
            </w:r>
            <w:r w:rsidRPr="00B97157">
              <w:rPr>
                <w:rFonts w:ascii="Times New Roman" w:hAnsi="Times New Roman" w:cs="Times New Roman"/>
                <w:b/>
                <w:bCs/>
                <w:color w:val="000000"/>
                <w:kern w:val="0"/>
                <w:sz w:val="24"/>
                <w:szCs w:val="24"/>
                <w:vertAlign w:val="superscript"/>
                <w:lang w:val="en-US" w:eastAsia="sv-SE"/>
              </w:rPr>
              <w:t>2</w:t>
            </w:r>
          </w:p>
        </w:tc>
        <w:tc>
          <w:tcPr>
            <w:tcW w:w="137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95% CI </w:t>
            </w:r>
          </w:p>
        </w:tc>
        <w:tc>
          <w:tcPr>
            <w:tcW w:w="1300"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P</w:t>
            </w:r>
            <w:r>
              <w:rPr>
                <w:rFonts w:ascii="Times New Roman" w:hAnsi="Times New Roman" w:cs="Times New Roman"/>
                <w:b/>
                <w:bCs/>
                <w:color w:val="000000"/>
                <w:kern w:val="0"/>
                <w:sz w:val="24"/>
                <w:szCs w:val="24"/>
                <w:lang w:val="en-US" w:eastAsia="sv-SE"/>
              </w:rPr>
              <w:t>-v</w:t>
            </w:r>
            <w:r w:rsidRPr="00B97157">
              <w:rPr>
                <w:rFonts w:ascii="Times New Roman" w:hAnsi="Times New Roman" w:cs="Times New Roman"/>
                <w:b/>
                <w:bCs/>
                <w:color w:val="000000"/>
                <w:kern w:val="0"/>
                <w:sz w:val="24"/>
                <w:szCs w:val="24"/>
                <w:lang w:val="en-US" w:eastAsia="sv-SE"/>
              </w:rPr>
              <w:t>alue</w:t>
            </w:r>
          </w:p>
        </w:tc>
        <w:tc>
          <w:tcPr>
            <w:tcW w:w="1060"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Kappa </w:t>
            </w:r>
          </w:p>
        </w:tc>
      </w:tr>
      <w:tr w:rsidR="00B47953" w:rsidRPr="00771EFF" w:rsidTr="00B97157">
        <w:trPr>
          <w:trHeight w:val="645"/>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RA reservoir strain% </w:t>
            </w:r>
          </w:p>
        </w:tc>
        <w:tc>
          <w:tcPr>
            <w:tcW w:w="85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-0.14 </w:t>
            </w:r>
          </w:p>
        </w:tc>
        <w:tc>
          <w:tcPr>
            <w:tcW w:w="1323"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-0.78 to 0.5 </w:t>
            </w:r>
          </w:p>
        </w:tc>
        <w:tc>
          <w:tcPr>
            <w:tcW w:w="108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0.6 </w:t>
            </w:r>
          </w:p>
        </w:tc>
        <w:tc>
          <w:tcPr>
            <w:tcW w:w="856"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0.99 </w:t>
            </w:r>
          </w:p>
        </w:tc>
        <w:tc>
          <w:tcPr>
            <w:tcW w:w="137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0.97 to 0.99 </w:t>
            </w:r>
          </w:p>
        </w:tc>
        <w:tc>
          <w:tcPr>
            <w:tcW w:w="130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06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0.85 </w:t>
            </w:r>
          </w:p>
        </w:tc>
      </w:tr>
      <w:tr w:rsidR="00B47953" w:rsidRPr="00771EFF" w:rsidTr="00B97157">
        <w:trPr>
          <w:trHeight w:val="645"/>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RA booster  strain % </w:t>
            </w:r>
          </w:p>
        </w:tc>
        <w:tc>
          <w:tcPr>
            <w:tcW w:w="85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-0.40 </w:t>
            </w:r>
          </w:p>
        </w:tc>
        <w:tc>
          <w:tcPr>
            <w:tcW w:w="1323"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 to 0.12 </w:t>
            </w:r>
          </w:p>
        </w:tc>
        <w:tc>
          <w:tcPr>
            <w:tcW w:w="108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0.1 </w:t>
            </w:r>
          </w:p>
        </w:tc>
        <w:tc>
          <w:tcPr>
            <w:tcW w:w="856"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0.98 </w:t>
            </w:r>
          </w:p>
        </w:tc>
        <w:tc>
          <w:tcPr>
            <w:tcW w:w="137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0.95 to 0.99 </w:t>
            </w:r>
          </w:p>
        </w:tc>
        <w:tc>
          <w:tcPr>
            <w:tcW w:w="130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06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0.79 </w:t>
            </w:r>
          </w:p>
        </w:tc>
      </w:tr>
      <w:tr w:rsidR="00B47953" w:rsidRPr="00771EFF" w:rsidTr="00B97157">
        <w:trPr>
          <w:trHeight w:val="630"/>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RV basal strain%</w:t>
            </w:r>
          </w:p>
        </w:tc>
        <w:tc>
          <w:tcPr>
            <w:tcW w:w="85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0.40 </w:t>
            </w:r>
          </w:p>
        </w:tc>
        <w:tc>
          <w:tcPr>
            <w:tcW w:w="1323"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-0.3 to 1.0 </w:t>
            </w:r>
          </w:p>
        </w:tc>
        <w:tc>
          <w:tcPr>
            <w:tcW w:w="108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0.2 </w:t>
            </w:r>
          </w:p>
        </w:tc>
        <w:tc>
          <w:tcPr>
            <w:tcW w:w="856"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0.97 </w:t>
            </w:r>
          </w:p>
        </w:tc>
        <w:tc>
          <w:tcPr>
            <w:tcW w:w="137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0.94 to 0.99 </w:t>
            </w:r>
          </w:p>
        </w:tc>
        <w:tc>
          <w:tcPr>
            <w:tcW w:w="130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06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0.80 </w:t>
            </w:r>
          </w:p>
        </w:tc>
      </w:tr>
      <w:tr w:rsidR="00B47953" w:rsidRPr="00771EFF" w:rsidTr="00B97157">
        <w:trPr>
          <w:trHeight w:val="554"/>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 xml:space="preserve">RV mid wall  strain% </w:t>
            </w:r>
          </w:p>
        </w:tc>
        <w:tc>
          <w:tcPr>
            <w:tcW w:w="85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-0.30 </w:t>
            </w:r>
          </w:p>
        </w:tc>
        <w:tc>
          <w:tcPr>
            <w:tcW w:w="1323"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-0.96 to 0.3 </w:t>
            </w:r>
          </w:p>
        </w:tc>
        <w:tc>
          <w:tcPr>
            <w:tcW w:w="108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0.3 </w:t>
            </w:r>
          </w:p>
        </w:tc>
        <w:tc>
          <w:tcPr>
            <w:tcW w:w="856"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0.97 </w:t>
            </w:r>
          </w:p>
        </w:tc>
        <w:tc>
          <w:tcPr>
            <w:tcW w:w="137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0.93 to 0.99 </w:t>
            </w:r>
          </w:p>
        </w:tc>
        <w:tc>
          <w:tcPr>
            <w:tcW w:w="130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06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0.84 </w:t>
            </w:r>
          </w:p>
        </w:tc>
      </w:tr>
      <w:tr w:rsidR="00B47953" w:rsidRPr="00771EFF" w:rsidTr="00B97157">
        <w:trPr>
          <w:trHeight w:val="479"/>
        </w:trPr>
        <w:tc>
          <w:tcPr>
            <w:tcW w:w="2547" w:type="dxa"/>
          </w:tcPr>
          <w:p w:rsidR="00B47953" w:rsidRPr="00B97157" w:rsidRDefault="00B47953" w:rsidP="00B97157">
            <w:pPr>
              <w:suppressAutoHyphens w:val="0"/>
              <w:spacing w:after="0" w:line="240" w:lineRule="auto"/>
              <w:rPr>
                <w:rFonts w:ascii="Times New Roman" w:hAnsi="Times New Roman" w:cs="Times New Roman"/>
                <w:b/>
                <w:bCs/>
                <w:color w:val="000000"/>
                <w:kern w:val="0"/>
                <w:sz w:val="24"/>
                <w:szCs w:val="24"/>
                <w:lang w:val="sv-SE" w:eastAsia="sv-SE"/>
              </w:rPr>
            </w:pPr>
            <w:r w:rsidRPr="00B97157">
              <w:rPr>
                <w:rFonts w:ascii="Times New Roman" w:hAnsi="Times New Roman" w:cs="Times New Roman"/>
                <w:b/>
                <w:bCs/>
                <w:color w:val="000000"/>
                <w:kern w:val="0"/>
                <w:sz w:val="24"/>
                <w:szCs w:val="24"/>
                <w:lang w:val="en-US" w:eastAsia="sv-SE"/>
              </w:rPr>
              <w:t>RV apical strain%</w:t>
            </w:r>
          </w:p>
        </w:tc>
        <w:tc>
          <w:tcPr>
            <w:tcW w:w="85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-0.20 </w:t>
            </w:r>
          </w:p>
        </w:tc>
        <w:tc>
          <w:tcPr>
            <w:tcW w:w="1323"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 to 0.6 </w:t>
            </w:r>
          </w:p>
        </w:tc>
        <w:tc>
          <w:tcPr>
            <w:tcW w:w="108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0.6 </w:t>
            </w:r>
          </w:p>
        </w:tc>
        <w:tc>
          <w:tcPr>
            <w:tcW w:w="856"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0.97 </w:t>
            </w:r>
          </w:p>
        </w:tc>
        <w:tc>
          <w:tcPr>
            <w:tcW w:w="1377"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0.93 to 0.99 </w:t>
            </w:r>
          </w:p>
        </w:tc>
        <w:tc>
          <w:tcPr>
            <w:tcW w:w="130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&lt;0.0001 </w:t>
            </w:r>
          </w:p>
        </w:tc>
        <w:tc>
          <w:tcPr>
            <w:tcW w:w="1060" w:type="dxa"/>
          </w:tcPr>
          <w:p w:rsidR="00B47953" w:rsidRPr="00B97157" w:rsidRDefault="00B47953" w:rsidP="00B97157">
            <w:pPr>
              <w:suppressAutoHyphens w:val="0"/>
              <w:spacing w:after="0" w:line="240" w:lineRule="auto"/>
              <w:rPr>
                <w:rFonts w:ascii="Times New Roman" w:hAnsi="Times New Roman" w:cs="Times New Roman"/>
                <w:color w:val="000000"/>
                <w:kern w:val="0"/>
                <w:sz w:val="24"/>
                <w:szCs w:val="24"/>
                <w:lang w:val="sv-SE" w:eastAsia="sv-SE"/>
              </w:rPr>
            </w:pPr>
            <w:r w:rsidRPr="00B97157">
              <w:rPr>
                <w:rFonts w:ascii="Times New Roman" w:hAnsi="Times New Roman" w:cs="Times New Roman"/>
                <w:color w:val="000000"/>
                <w:kern w:val="0"/>
                <w:sz w:val="24"/>
                <w:szCs w:val="24"/>
                <w:lang w:val="en-US" w:eastAsia="sv-SE"/>
              </w:rPr>
              <w:t xml:space="preserve">0.81 </w:t>
            </w:r>
          </w:p>
        </w:tc>
      </w:tr>
    </w:tbl>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r>
        <w:rPr>
          <w:rFonts w:ascii="Times New Roman" w:hAnsi="Times New Roman" w:cs="Times New Roman"/>
          <w:sz w:val="24"/>
          <w:szCs w:val="24"/>
        </w:rPr>
        <w:lastRenderedPageBreak/>
        <w:t>2D: two-dimensional; CI: confidence intervals; R</w:t>
      </w:r>
      <w:r w:rsidRPr="00B468B5">
        <w:rPr>
          <w:rFonts w:ascii="Times New Roman" w:hAnsi="Times New Roman" w:cs="Times New Roman"/>
          <w:kern w:val="24"/>
          <w:sz w:val="24"/>
          <w:szCs w:val="24"/>
          <w:vertAlign w:val="superscript"/>
        </w:rPr>
        <w:t>2</w:t>
      </w:r>
      <w:r>
        <w:rPr>
          <w:rFonts w:ascii="Times New Roman" w:hAnsi="Times New Roman" w:cs="Times New Roman"/>
          <w:sz w:val="24"/>
          <w:szCs w:val="24"/>
        </w:rPr>
        <w:t>: coefficient of determination; RA: right atrium; RV: right ventricle.</w:t>
      </w:r>
    </w:p>
    <w:p w:rsidR="00B47953" w:rsidRPr="00291DF6" w:rsidRDefault="00B47953">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p w:rsidR="00B47953" w:rsidRDefault="00B47953" w:rsidP="00291DF6">
      <w:pPr>
        <w:jc w:val="both"/>
        <w:rPr>
          <w:rFonts w:ascii="Times New Roman" w:hAnsi="Times New Roman" w:cs="Times New Roman"/>
          <w:b/>
          <w:sz w:val="24"/>
          <w:szCs w:val="24"/>
        </w:rPr>
      </w:pPr>
    </w:p>
    <w:p w:rsidR="00B47953" w:rsidRDefault="00B47953" w:rsidP="00291DF6">
      <w:pPr>
        <w:jc w:val="both"/>
        <w:rPr>
          <w:rFonts w:ascii="Times New Roman" w:hAnsi="Times New Roman" w:cs="Times New Roman"/>
          <w:b/>
          <w:sz w:val="24"/>
          <w:szCs w:val="24"/>
        </w:rPr>
      </w:pPr>
    </w:p>
    <w:p w:rsidR="00B47953" w:rsidRDefault="00B47953" w:rsidP="00291DF6">
      <w:pPr>
        <w:jc w:val="both"/>
        <w:rPr>
          <w:rFonts w:ascii="Times New Roman" w:hAnsi="Times New Roman" w:cs="Times New Roman"/>
          <w:b/>
          <w:sz w:val="24"/>
          <w:szCs w:val="24"/>
        </w:rPr>
      </w:pPr>
    </w:p>
    <w:p w:rsidR="00B47953" w:rsidRDefault="00B47953" w:rsidP="00291DF6">
      <w:pPr>
        <w:jc w:val="both"/>
        <w:rPr>
          <w:rFonts w:ascii="Times New Roman" w:hAnsi="Times New Roman" w:cs="Times New Roman"/>
          <w:b/>
          <w:sz w:val="24"/>
          <w:szCs w:val="24"/>
        </w:rPr>
      </w:pPr>
    </w:p>
    <w:p w:rsidR="00B47953" w:rsidRDefault="00B47953" w:rsidP="00955AF0">
      <w:pPr>
        <w:jc w:val="both"/>
        <w:outlineLvl w:val="0"/>
        <w:rPr>
          <w:rFonts w:ascii="Times New Roman" w:hAnsi="Times New Roman" w:cs="Times New Roman"/>
          <w:b/>
          <w:sz w:val="24"/>
          <w:szCs w:val="24"/>
        </w:rPr>
      </w:pPr>
    </w:p>
    <w:p w:rsidR="00B47953" w:rsidRDefault="00B47953" w:rsidP="00955AF0">
      <w:pPr>
        <w:jc w:val="both"/>
        <w:outlineLvl w:val="0"/>
        <w:rPr>
          <w:rFonts w:ascii="Times New Roman" w:hAnsi="Times New Roman" w:cs="Times New Roman"/>
          <w:b/>
          <w:sz w:val="24"/>
          <w:szCs w:val="24"/>
        </w:rPr>
      </w:pPr>
    </w:p>
    <w:p w:rsidR="00B47953" w:rsidRPr="00B468B5" w:rsidRDefault="00B47953" w:rsidP="00955AF0">
      <w:pPr>
        <w:jc w:val="both"/>
        <w:outlineLvl w:val="0"/>
        <w:rPr>
          <w:rFonts w:ascii="Times New Roman" w:hAnsi="Times New Roman" w:cs="Times New Roman"/>
          <w:color w:val="000000"/>
          <w:sz w:val="28"/>
          <w:szCs w:val="28"/>
          <w:lang w:eastAsia="en-GB"/>
        </w:rPr>
      </w:pPr>
      <w:r w:rsidRPr="00B468B5">
        <w:rPr>
          <w:rFonts w:ascii="Times New Roman" w:hAnsi="Times New Roman" w:cs="Times New Roman"/>
          <w:b/>
          <w:sz w:val="28"/>
          <w:szCs w:val="28"/>
        </w:rPr>
        <w:t>Figure Legends</w:t>
      </w:r>
    </w:p>
    <w:p w:rsidR="00B47953" w:rsidRDefault="00B47953" w:rsidP="00291DF6">
      <w:pPr>
        <w:pStyle w:val="NormalWeb"/>
        <w:jc w:val="both"/>
        <w:rPr>
          <w:b/>
          <w:lang w:val="en-GB" w:eastAsia="en-GB"/>
        </w:rPr>
      </w:pPr>
    </w:p>
    <w:p w:rsidR="00B47953" w:rsidRPr="002944E9" w:rsidRDefault="00B47953" w:rsidP="00291DF6">
      <w:pPr>
        <w:pStyle w:val="NormalWeb"/>
        <w:jc w:val="both"/>
        <w:rPr>
          <w:bCs/>
          <w:lang w:eastAsia="en-GB"/>
        </w:rPr>
      </w:pPr>
      <w:r w:rsidRPr="00B468B5">
        <w:rPr>
          <w:b/>
          <w:lang w:val="en-GB" w:eastAsia="en-GB"/>
        </w:rPr>
        <w:t>Figure 1:</w:t>
      </w:r>
      <w:r w:rsidRPr="002944E9">
        <w:rPr>
          <w:lang w:val="en-GB" w:eastAsia="en-GB"/>
        </w:rPr>
        <w:t xml:space="preserve">  </w:t>
      </w:r>
      <w:r>
        <w:rPr>
          <w:lang w:val="en-GB" w:eastAsia="en-GB"/>
        </w:rPr>
        <w:t>Two-dimensional</w:t>
      </w:r>
      <w:r w:rsidRPr="002944E9">
        <w:rPr>
          <w:lang w:val="en-GB" w:eastAsia="en-GB"/>
        </w:rPr>
        <w:t xml:space="preserve"> speckle tracking </w:t>
      </w:r>
      <w:r>
        <w:rPr>
          <w:lang w:val="en-GB" w:eastAsia="en-GB"/>
        </w:rPr>
        <w:t xml:space="preserve">(STE) </w:t>
      </w:r>
      <w:r w:rsidRPr="002944E9">
        <w:rPr>
          <w:lang w:val="en-GB" w:eastAsia="en-GB"/>
        </w:rPr>
        <w:t>obtained right atrial strain curves.</w:t>
      </w:r>
    </w:p>
    <w:p w:rsidR="00B47953" w:rsidRDefault="00B47953" w:rsidP="00291DF6">
      <w:pPr>
        <w:spacing w:before="280" w:after="280" w:line="240" w:lineRule="auto"/>
        <w:jc w:val="both"/>
        <w:rPr>
          <w:rFonts w:ascii="Times New Roman" w:hAnsi="Times New Roman" w:cs="Times New Roman"/>
          <w:color w:val="000000"/>
          <w:sz w:val="24"/>
          <w:szCs w:val="24"/>
          <w:lang w:eastAsia="en-GB"/>
        </w:rPr>
      </w:pPr>
      <w:r>
        <w:rPr>
          <w:rFonts w:ascii="Times New Roman" w:hAnsi="Times New Roman" w:cs="Times New Roman"/>
          <w:bCs/>
          <w:color w:val="000000"/>
          <w:sz w:val="24"/>
          <w:szCs w:val="24"/>
          <w:lang w:eastAsia="en-GB"/>
        </w:rPr>
        <w:t xml:space="preserve"> Left panel</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right atrial tracking by STE.</w:t>
      </w:r>
      <w:r w:rsidRPr="002944E9">
        <w:rPr>
          <w:rFonts w:ascii="Times New Roman" w:hAnsi="Times New Roman" w:cs="Times New Roman"/>
          <w:color w:val="000000"/>
          <w:sz w:val="24"/>
          <w:szCs w:val="24"/>
          <w:lang w:eastAsia="en-GB"/>
        </w:rPr>
        <w:t xml:space="preserve"> </w:t>
      </w:r>
    </w:p>
    <w:p w:rsidR="00B47953" w:rsidRPr="002944E9" w:rsidRDefault="00B47953" w:rsidP="00291DF6">
      <w:pPr>
        <w:spacing w:before="280" w:after="280" w:line="24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Right panel</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r</w:t>
      </w:r>
      <w:r w:rsidRPr="002944E9">
        <w:rPr>
          <w:rFonts w:ascii="Times New Roman" w:hAnsi="Times New Roman" w:cs="Times New Roman"/>
          <w:color w:val="000000"/>
          <w:sz w:val="24"/>
          <w:szCs w:val="24"/>
          <w:lang w:eastAsia="en-GB"/>
        </w:rPr>
        <w:t>ight atrial strain curve showing reservoir, conduit and booster strain</w:t>
      </w:r>
      <w:r>
        <w:rPr>
          <w:rFonts w:ascii="Times New Roman" w:hAnsi="Times New Roman" w:cs="Times New Roman"/>
          <w:color w:val="000000"/>
          <w:sz w:val="24"/>
          <w:szCs w:val="24"/>
          <w:lang w:eastAsia="en-GB"/>
        </w:rPr>
        <w:t>.</w:t>
      </w:r>
    </w:p>
    <w:p w:rsidR="00B47953" w:rsidRDefault="00B47953" w:rsidP="00955AF0">
      <w:pPr>
        <w:spacing w:before="280" w:after="280" w:line="240" w:lineRule="auto"/>
        <w:jc w:val="both"/>
        <w:outlineLvl w:val="0"/>
        <w:rPr>
          <w:rFonts w:ascii="Times New Roman" w:hAnsi="Times New Roman" w:cs="Times New Roman"/>
          <w:b/>
          <w:color w:val="000000"/>
          <w:sz w:val="24"/>
          <w:szCs w:val="24"/>
          <w:lang w:eastAsia="en-GB"/>
        </w:rPr>
      </w:pPr>
    </w:p>
    <w:p w:rsidR="00B47953" w:rsidRPr="002944E9" w:rsidRDefault="00B47953" w:rsidP="00955AF0">
      <w:pPr>
        <w:spacing w:before="280" w:after="280" w:line="240" w:lineRule="auto"/>
        <w:jc w:val="both"/>
        <w:outlineLvl w:val="0"/>
        <w:rPr>
          <w:rFonts w:ascii="Times New Roman" w:hAnsi="Times New Roman" w:cs="Times New Roman"/>
          <w:color w:val="000000"/>
          <w:sz w:val="24"/>
          <w:szCs w:val="24"/>
          <w:lang w:eastAsia="en-GB"/>
        </w:rPr>
      </w:pPr>
      <w:r w:rsidRPr="00B468B5">
        <w:rPr>
          <w:rFonts w:ascii="Times New Roman" w:hAnsi="Times New Roman" w:cs="Times New Roman"/>
          <w:b/>
          <w:color w:val="000000"/>
          <w:sz w:val="24"/>
          <w:szCs w:val="24"/>
          <w:lang w:eastAsia="en-GB"/>
        </w:rPr>
        <w:t>Figure 2:</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r</w:t>
      </w:r>
      <w:r w:rsidRPr="002944E9">
        <w:rPr>
          <w:rFonts w:ascii="Times New Roman" w:hAnsi="Times New Roman" w:cs="Times New Roman"/>
          <w:color w:val="000000"/>
          <w:sz w:val="24"/>
          <w:szCs w:val="24"/>
          <w:lang w:eastAsia="en-GB"/>
        </w:rPr>
        <w:t xml:space="preserve">ight atrial strain curves </w:t>
      </w:r>
      <w:r>
        <w:rPr>
          <w:rFonts w:ascii="Times New Roman" w:hAnsi="Times New Roman" w:cs="Times New Roman"/>
          <w:color w:val="000000"/>
          <w:sz w:val="24"/>
          <w:szCs w:val="24"/>
          <w:lang w:eastAsia="en-GB"/>
        </w:rPr>
        <w:t>obtained fr</w:t>
      </w:r>
      <w:r w:rsidRPr="002944E9">
        <w:rPr>
          <w:rFonts w:ascii="Times New Roman" w:hAnsi="Times New Roman" w:cs="Times New Roman"/>
          <w:color w:val="000000"/>
          <w:sz w:val="24"/>
          <w:szCs w:val="24"/>
          <w:lang w:eastAsia="en-GB"/>
        </w:rPr>
        <w:t>o</w:t>
      </w:r>
      <w:r>
        <w:rPr>
          <w:rFonts w:ascii="Times New Roman" w:hAnsi="Times New Roman" w:cs="Times New Roman"/>
          <w:color w:val="000000"/>
          <w:sz w:val="24"/>
          <w:szCs w:val="24"/>
          <w:lang w:eastAsia="en-GB"/>
        </w:rPr>
        <w:t>m</w:t>
      </w:r>
      <w:r w:rsidRPr="002944E9">
        <w:rPr>
          <w:rFonts w:ascii="Times New Roman" w:hAnsi="Times New Roman" w:cs="Times New Roman"/>
          <w:color w:val="000000"/>
          <w:sz w:val="24"/>
          <w:szCs w:val="24"/>
          <w:lang w:eastAsia="en-GB"/>
        </w:rPr>
        <w:t xml:space="preserve"> a patient in sinus rhythm vs atrial fibrillation</w:t>
      </w:r>
    </w:p>
    <w:p w:rsidR="00B47953" w:rsidRPr="002944E9" w:rsidRDefault="00B47953" w:rsidP="009911BA">
      <w:pPr>
        <w:spacing w:before="280" w:after="280" w:line="36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Left panel</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g</w:t>
      </w:r>
      <w:r w:rsidRPr="002944E9">
        <w:rPr>
          <w:rFonts w:ascii="Times New Roman" w:hAnsi="Times New Roman" w:cs="Times New Roman"/>
          <w:color w:val="000000"/>
          <w:sz w:val="24"/>
          <w:szCs w:val="24"/>
          <w:lang w:eastAsia="en-GB"/>
        </w:rPr>
        <w:t>ood booster function represented by the curve below the zero line in a patient with restoration of sinus rhythm.</w:t>
      </w:r>
    </w:p>
    <w:p w:rsidR="00B47953" w:rsidRDefault="00B47953" w:rsidP="00291DF6">
      <w:pPr>
        <w:spacing w:before="280" w:after="280" w:line="24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Right panel</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m</w:t>
      </w:r>
      <w:r w:rsidRPr="002944E9">
        <w:rPr>
          <w:rFonts w:ascii="Times New Roman" w:hAnsi="Times New Roman" w:cs="Times New Roman"/>
          <w:color w:val="000000"/>
          <w:sz w:val="24"/>
          <w:szCs w:val="24"/>
          <w:lang w:eastAsia="en-GB"/>
        </w:rPr>
        <w:t>arkedly lower booster function</w:t>
      </w:r>
      <w:r>
        <w:rPr>
          <w:rFonts w:ascii="Times New Roman" w:hAnsi="Times New Roman" w:cs="Times New Roman"/>
          <w:color w:val="000000"/>
          <w:sz w:val="24"/>
          <w:szCs w:val="24"/>
          <w:lang w:eastAsia="en-GB"/>
        </w:rPr>
        <w:t xml:space="preserve"> in atrial fibrillation recurrence</w:t>
      </w:r>
      <w:r w:rsidRPr="002944E9">
        <w:rPr>
          <w:rFonts w:ascii="Times New Roman" w:hAnsi="Times New Roman" w:cs="Times New Roman"/>
          <w:color w:val="000000"/>
          <w:sz w:val="24"/>
          <w:szCs w:val="24"/>
          <w:lang w:eastAsia="en-GB"/>
        </w:rPr>
        <w:t>.</w:t>
      </w:r>
    </w:p>
    <w:p w:rsidR="00B47953" w:rsidRPr="00063BE7" w:rsidRDefault="00B47953" w:rsidP="002E3CF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3F7A5D">
        <w:rPr>
          <w:rFonts w:ascii="Times New Roman" w:hAnsi="Times New Roman" w:cs="Times New Roman"/>
          <w:sz w:val="24"/>
          <w:szCs w:val="24"/>
        </w:rPr>
        <w:t xml:space="preserve">he </w:t>
      </w:r>
      <w:r w:rsidRPr="00B468B5">
        <w:rPr>
          <w:rFonts w:ascii="Times New Roman" w:hAnsi="Times New Roman" w:cs="Times New Roman"/>
          <w:sz w:val="24"/>
          <w:szCs w:val="24"/>
        </w:rPr>
        <w:t>shifting zero reference line</w:t>
      </w:r>
      <w:r>
        <w:rPr>
          <w:rFonts w:ascii="Times New Roman" w:hAnsi="Times New Roman" w:cs="Times New Roman"/>
          <w:sz w:val="24"/>
          <w:szCs w:val="24"/>
        </w:rPr>
        <w:t xml:space="preserve"> was set in sinus rhythm at</w:t>
      </w:r>
      <w:r w:rsidRPr="003F7A5D">
        <w:rPr>
          <w:rFonts w:ascii="Times New Roman" w:hAnsi="Times New Roman" w:cs="Times New Roman"/>
          <w:sz w:val="24"/>
          <w:szCs w:val="24"/>
        </w:rPr>
        <w:t xml:space="preserve"> the </w:t>
      </w:r>
      <w:r>
        <w:rPr>
          <w:rFonts w:ascii="Times New Roman" w:hAnsi="Times New Roman" w:cs="Times New Roman"/>
          <w:sz w:val="24"/>
          <w:szCs w:val="24"/>
        </w:rPr>
        <w:t xml:space="preserve">beginning of the P wave whilst in patients with atrial fibrillation at </w:t>
      </w:r>
      <w:r w:rsidRPr="003F7A5D">
        <w:rPr>
          <w:rFonts w:ascii="Times New Roman" w:hAnsi="Times New Roman" w:cs="Times New Roman"/>
          <w:sz w:val="24"/>
          <w:szCs w:val="24"/>
        </w:rPr>
        <w:t xml:space="preserve">the </w:t>
      </w:r>
      <w:r>
        <w:rPr>
          <w:rFonts w:ascii="Times New Roman" w:hAnsi="Times New Roman" w:cs="Times New Roman"/>
          <w:sz w:val="24"/>
          <w:szCs w:val="24"/>
        </w:rPr>
        <w:t xml:space="preserve">start of QRS wave. </w:t>
      </w:r>
      <w:r w:rsidRPr="00063BE7">
        <w:rPr>
          <w:rFonts w:ascii="Times New Roman" w:hAnsi="Times New Roman" w:cs="Times New Roman"/>
          <w:sz w:val="24"/>
          <w:szCs w:val="24"/>
        </w:rPr>
        <w:t>This may have caused some distortion of the strain profile.</w:t>
      </w:r>
      <w:r w:rsidRPr="00063BE7">
        <w:rPr>
          <w:rFonts w:ascii="Times New Roman" w:hAnsi="Times New Roman" w:cs="Times New Roman"/>
          <w:sz w:val="24"/>
          <w:szCs w:val="24"/>
        </w:rPr>
        <w:fldChar w:fldCharType="begin"/>
      </w:r>
      <w:r w:rsidR="002600B7">
        <w:rPr>
          <w:rFonts w:ascii="Times New Roman" w:hAnsi="Times New Roman" w:cs="Times New Roman"/>
          <w:sz w:val="24"/>
          <w:szCs w:val="24"/>
        </w:rPr>
        <w:instrText xml:space="preserve"> ADDIN EN.CITE &lt;EndNote&gt;&lt;Cite&gt;&lt;Author&gt;Faraz Pathan&lt;/Author&gt;&lt;Year&gt;2016&lt;/Year&gt;&lt;RecNum&gt;1449&lt;/RecNum&gt;&lt;DisplayText&gt;(1)&lt;/DisplayText&gt;&lt;record&gt;&lt;rec-number&gt;1449&lt;/rec-number&gt;&lt;foreign-keys&gt;&lt;key app="EN" db-id="ppa5wwaeztfze0ez55hp0zz7eearzptrxadr" timestamp="1478968333"&gt;1449&lt;/key&gt;&lt;/foreign-keys&gt;&lt;ref-type name="Journal Article"&gt;17&lt;/ref-type&gt;&lt;contributors&gt;&lt;authors&gt;&lt;author&gt;Faraz Pathan, MBBS, Nicholas D’Elia, BSc, Mark T. Nolan, MBBS, Thomas H. Marwick, MBBS, PhD, MPH,&lt;/author&gt;&lt;author&gt;and Kazuaki Negishi, MD, PhD,&lt;/author&gt;&lt;/authors&gt;&lt;/contributors&gt;&lt;titles&gt;&lt;title&gt;Normal Ranges of Left Atrial Strain by&amp;#xD;Speckle-Tracking Echocardiography:&amp;#xD;A Systematic Review and Meta-Analysis&lt;/title&gt;&lt;secondary-title&gt;Journal of the American Society of Echocardiography&lt;/secondary-title&gt;&lt;/titles&gt;&lt;periodical&gt;&lt;full-title&gt;Journal of the American Society of Echocardiography&lt;/full-title&gt;&lt;/periodical&gt;&lt;dates&gt;&lt;year&gt;2016&lt;/year&gt;&lt;/dates&gt;&lt;urls&gt;&lt;/urls&gt;&lt;electronic-resource-num&gt;&lt;style face="normal" font="default" size="7"&gt;http://dx.doi.org/10.1016/j.echo.2016.09.007http://dx.doi.org/10.1016/j.echo.2016.09.007&lt;/style&gt;&lt;/electronic-resource-num&gt;&lt;/record&gt;&lt;/Cite&gt;&lt;/EndNote&gt;</w:instrText>
      </w:r>
      <w:r w:rsidRPr="00063BE7">
        <w:rPr>
          <w:rFonts w:ascii="Times New Roman" w:hAnsi="Times New Roman" w:cs="Times New Roman"/>
          <w:sz w:val="24"/>
          <w:szCs w:val="24"/>
        </w:rPr>
        <w:fldChar w:fldCharType="separate"/>
      </w:r>
      <w:r w:rsidR="002600B7">
        <w:rPr>
          <w:rFonts w:ascii="Times New Roman" w:hAnsi="Times New Roman" w:cs="Times New Roman"/>
          <w:noProof/>
          <w:sz w:val="24"/>
          <w:szCs w:val="24"/>
        </w:rPr>
        <w:t>(1)</w:t>
      </w:r>
      <w:r w:rsidRPr="00063BE7">
        <w:rPr>
          <w:rFonts w:ascii="Times New Roman" w:hAnsi="Times New Roman" w:cs="Times New Roman"/>
          <w:sz w:val="24"/>
          <w:szCs w:val="24"/>
        </w:rPr>
        <w:fldChar w:fldCharType="end"/>
      </w:r>
    </w:p>
    <w:p w:rsidR="00B47953" w:rsidRPr="002944E9" w:rsidRDefault="00B47953" w:rsidP="00291DF6">
      <w:pPr>
        <w:spacing w:before="280" w:after="280" w:line="240" w:lineRule="auto"/>
        <w:jc w:val="both"/>
        <w:rPr>
          <w:rFonts w:ascii="Times New Roman" w:hAnsi="Times New Roman" w:cs="Times New Roman"/>
          <w:sz w:val="24"/>
          <w:szCs w:val="24"/>
        </w:rPr>
      </w:pPr>
      <w:r w:rsidRPr="00B468B5">
        <w:rPr>
          <w:rFonts w:ascii="Times New Roman" w:hAnsi="Times New Roman" w:cs="Times New Roman"/>
          <w:b/>
          <w:color w:val="000000"/>
          <w:sz w:val="24"/>
          <w:szCs w:val="24"/>
          <w:lang w:eastAsia="en-GB"/>
        </w:rPr>
        <w:t>Figure 3:</w:t>
      </w:r>
      <w:r w:rsidRPr="002944E9">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r</w:t>
      </w:r>
      <w:r w:rsidRPr="002944E9">
        <w:rPr>
          <w:rFonts w:ascii="Times New Roman" w:hAnsi="Times New Roman" w:cs="Times New Roman"/>
          <w:color w:val="000000"/>
          <w:sz w:val="24"/>
          <w:szCs w:val="24"/>
          <w:lang w:eastAsia="en-GB"/>
        </w:rPr>
        <w:t xml:space="preserve">ight ventricular strain curves </w:t>
      </w:r>
      <w:r>
        <w:rPr>
          <w:rFonts w:ascii="Times New Roman" w:hAnsi="Times New Roman" w:cs="Times New Roman"/>
          <w:color w:val="000000"/>
          <w:sz w:val="24"/>
          <w:szCs w:val="24"/>
          <w:lang w:eastAsia="en-GB"/>
        </w:rPr>
        <w:t>obtained from</w:t>
      </w:r>
      <w:r w:rsidRPr="002944E9">
        <w:rPr>
          <w:rFonts w:ascii="Times New Roman" w:hAnsi="Times New Roman" w:cs="Times New Roman"/>
          <w:color w:val="000000"/>
          <w:sz w:val="24"/>
          <w:szCs w:val="24"/>
          <w:lang w:eastAsia="en-GB"/>
        </w:rPr>
        <w:t xml:space="preserve"> a patient in sinus rhythm vs atrial fibrillation</w:t>
      </w:r>
    </w:p>
    <w:p w:rsidR="00B47953" w:rsidRPr="002944E9" w:rsidRDefault="00B47953" w:rsidP="00291DF6">
      <w:pPr>
        <w:spacing w:before="280" w:after="280" w:line="240" w:lineRule="auto"/>
        <w:jc w:val="both"/>
        <w:rPr>
          <w:rFonts w:ascii="Times New Roman" w:hAnsi="Times New Roman" w:cs="Times New Roman"/>
          <w:sz w:val="24"/>
          <w:szCs w:val="24"/>
        </w:rPr>
      </w:pPr>
      <w:r w:rsidRPr="002944E9">
        <w:rPr>
          <w:rFonts w:ascii="Times New Roman" w:hAnsi="Times New Roman" w:cs="Times New Roman"/>
          <w:sz w:val="24"/>
          <w:szCs w:val="24"/>
        </w:rPr>
        <w:t xml:space="preserve">Panel A: </w:t>
      </w:r>
      <w:r>
        <w:rPr>
          <w:rFonts w:ascii="Times New Roman" w:hAnsi="Times New Roman" w:cs="Times New Roman"/>
          <w:sz w:val="24"/>
          <w:szCs w:val="24"/>
        </w:rPr>
        <w:t>l</w:t>
      </w:r>
      <w:r w:rsidRPr="002944E9">
        <w:rPr>
          <w:rFonts w:ascii="Times New Roman" w:hAnsi="Times New Roman" w:cs="Times New Roman"/>
          <w:sz w:val="24"/>
          <w:szCs w:val="24"/>
        </w:rPr>
        <w:t>ongitudinal strain from the apical four chamber view in a patient in sinus rhythm vs AF</w:t>
      </w:r>
      <w:r>
        <w:rPr>
          <w:rFonts w:ascii="Times New Roman" w:hAnsi="Times New Roman" w:cs="Times New Roman"/>
          <w:sz w:val="24"/>
          <w:szCs w:val="24"/>
        </w:rPr>
        <w:t xml:space="preserve">, </w:t>
      </w:r>
      <w:r w:rsidRPr="002944E9">
        <w:rPr>
          <w:rFonts w:ascii="Times New Roman" w:hAnsi="Times New Roman" w:cs="Times New Roman"/>
          <w:sz w:val="24"/>
          <w:szCs w:val="24"/>
        </w:rPr>
        <w:t xml:space="preserve">Panel B. </w:t>
      </w:r>
    </w:p>
    <w:p w:rsidR="00B47953" w:rsidRPr="00B468B5" w:rsidRDefault="00B47953" w:rsidP="00291DF6">
      <w:pPr>
        <w:spacing w:before="280" w:after="280" w:line="240" w:lineRule="auto"/>
        <w:jc w:val="both"/>
        <w:rPr>
          <w:rFonts w:ascii="Times New Roman" w:hAnsi="Times New Roman" w:cs="Times New Roman"/>
          <w:b/>
          <w:sz w:val="24"/>
          <w:szCs w:val="24"/>
        </w:rPr>
      </w:pPr>
    </w:p>
    <w:p w:rsidR="00B47953" w:rsidRPr="002944E9" w:rsidRDefault="00B47953" w:rsidP="009911BA">
      <w:pPr>
        <w:spacing w:before="280" w:after="280" w:line="360" w:lineRule="auto"/>
        <w:jc w:val="both"/>
        <w:rPr>
          <w:rFonts w:ascii="Times New Roman" w:hAnsi="Times New Roman" w:cs="Times New Roman"/>
          <w:color w:val="000000"/>
          <w:sz w:val="24"/>
          <w:szCs w:val="24"/>
          <w:lang w:eastAsia="en-GB"/>
        </w:rPr>
      </w:pPr>
      <w:r w:rsidRPr="00B468B5">
        <w:rPr>
          <w:rFonts w:ascii="Times New Roman" w:hAnsi="Times New Roman" w:cs="Times New Roman"/>
          <w:b/>
          <w:color w:val="000000"/>
          <w:sz w:val="24"/>
          <w:szCs w:val="24"/>
          <w:lang w:eastAsia="en-GB"/>
        </w:rPr>
        <w:t>Figure 4:</w:t>
      </w:r>
      <w:r w:rsidRPr="002944E9">
        <w:rPr>
          <w:rFonts w:ascii="Times New Roman" w:hAnsi="Times New Roman" w:cs="Times New Roman"/>
          <w:color w:val="000000"/>
          <w:sz w:val="24"/>
          <w:szCs w:val="24"/>
          <w:lang w:eastAsia="en-GB"/>
        </w:rPr>
        <w:t xml:space="preserve"> Bland Altman and scatter plots for </w:t>
      </w:r>
      <w:r>
        <w:rPr>
          <w:rFonts w:ascii="Times New Roman" w:hAnsi="Times New Roman" w:cs="Times New Roman"/>
          <w:color w:val="000000"/>
          <w:sz w:val="24"/>
          <w:szCs w:val="24"/>
          <w:lang w:eastAsia="en-GB"/>
        </w:rPr>
        <w:t>right atrial</w:t>
      </w:r>
      <w:r w:rsidRPr="002944E9">
        <w:rPr>
          <w:rFonts w:ascii="Times New Roman" w:hAnsi="Times New Roman" w:cs="Times New Roman"/>
          <w:color w:val="000000"/>
          <w:sz w:val="24"/>
          <w:szCs w:val="24"/>
          <w:lang w:eastAsia="en-GB"/>
        </w:rPr>
        <w:t xml:space="preserve"> reservoir, booster and basal </w:t>
      </w:r>
      <w:r>
        <w:rPr>
          <w:rFonts w:ascii="Times New Roman" w:hAnsi="Times New Roman" w:cs="Times New Roman"/>
          <w:color w:val="000000"/>
          <w:sz w:val="24"/>
          <w:szCs w:val="24"/>
          <w:lang w:eastAsia="en-GB"/>
        </w:rPr>
        <w:t>right ventricular</w:t>
      </w:r>
      <w:r w:rsidRPr="002944E9">
        <w:rPr>
          <w:rFonts w:ascii="Times New Roman" w:hAnsi="Times New Roman" w:cs="Times New Roman"/>
          <w:color w:val="000000"/>
          <w:sz w:val="24"/>
          <w:szCs w:val="24"/>
          <w:lang w:eastAsia="en-GB"/>
        </w:rPr>
        <w:t xml:space="preserve"> wall strain: </w:t>
      </w:r>
      <w:r>
        <w:rPr>
          <w:rFonts w:ascii="Times New Roman" w:hAnsi="Times New Roman" w:cs="Times New Roman"/>
          <w:color w:val="000000"/>
          <w:sz w:val="24"/>
          <w:szCs w:val="24"/>
          <w:lang w:eastAsia="en-GB"/>
        </w:rPr>
        <w:t>l</w:t>
      </w:r>
      <w:r w:rsidRPr="002944E9">
        <w:rPr>
          <w:rFonts w:ascii="Times New Roman" w:hAnsi="Times New Roman" w:cs="Times New Roman"/>
          <w:color w:val="000000"/>
          <w:sz w:val="24"/>
          <w:szCs w:val="24"/>
          <w:lang w:eastAsia="en-GB"/>
        </w:rPr>
        <w:t>eft panel inter-observer; right panel intra –observer plots.</w:t>
      </w:r>
    </w:p>
    <w:p w:rsidR="00B47953" w:rsidRDefault="00B47953" w:rsidP="00291DF6">
      <w:pPr>
        <w:spacing w:before="280" w:after="280" w:line="24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 Right atrial booster strain; b) R</w:t>
      </w:r>
      <w:r w:rsidRPr="002944E9">
        <w:rPr>
          <w:rFonts w:ascii="Times New Roman" w:hAnsi="Times New Roman" w:cs="Times New Roman"/>
          <w:color w:val="000000"/>
          <w:sz w:val="24"/>
          <w:szCs w:val="24"/>
          <w:lang w:eastAsia="en-GB"/>
        </w:rPr>
        <w:t>ight atrial reservoir strain</w:t>
      </w:r>
      <w:r>
        <w:rPr>
          <w:rFonts w:ascii="Times New Roman" w:hAnsi="Times New Roman" w:cs="Times New Roman"/>
          <w:color w:val="000000"/>
          <w:sz w:val="24"/>
          <w:szCs w:val="24"/>
          <w:lang w:eastAsia="en-GB"/>
        </w:rPr>
        <w:t>; c) R</w:t>
      </w:r>
      <w:r w:rsidRPr="002944E9">
        <w:rPr>
          <w:rFonts w:ascii="Times New Roman" w:hAnsi="Times New Roman" w:cs="Times New Roman"/>
          <w:color w:val="000000"/>
          <w:sz w:val="24"/>
          <w:szCs w:val="24"/>
          <w:lang w:eastAsia="en-GB"/>
        </w:rPr>
        <w:t>ight ventricular basal strain</w:t>
      </w:r>
    </w:p>
    <w:p w:rsidR="002E05E5" w:rsidRDefault="002E05E5" w:rsidP="00291DF6">
      <w:pPr>
        <w:spacing w:before="280" w:after="280" w:line="240" w:lineRule="auto"/>
        <w:jc w:val="both"/>
        <w:rPr>
          <w:rFonts w:ascii="Times New Roman" w:hAnsi="Times New Roman" w:cs="Times New Roman"/>
          <w:color w:val="000000"/>
          <w:sz w:val="24"/>
          <w:szCs w:val="24"/>
          <w:lang w:eastAsia="en-GB"/>
        </w:rPr>
      </w:pPr>
    </w:p>
    <w:p w:rsidR="00AC47F7" w:rsidRPr="00002231" w:rsidRDefault="002E05E5" w:rsidP="00002231">
      <w:pPr>
        <w:spacing w:before="280" w:after="280" w:line="360" w:lineRule="auto"/>
        <w:jc w:val="both"/>
        <w:rPr>
          <w:rFonts w:ascii="Times New Roman" w:hAnsi="Times New Roman" w:cs="Times New Roman"/>
          <w:color w:val="000000"/>
          <w:sz w:val="24"/>
          <w:szCs w:val="24"/>
          <w:lang w:eastAsia="en-GB"/>
        </w:rPr>
      </w:pPr>
      <w:r w:rsidRPr="00002231">
        <w:rPr>
          <w:rFonts w:ascii="Times New Roman" w:hAnsi="Times New Roman" w:cs="Times New Roman"/>
          <w:b/>
          <w:color w:val="000000"/>
          <w:sz w:val="24"/>
          <w:szCs w:val="24"/>
          <w:lang w:eastAsia="en-GB"/>
        </w:rPr>
        <w:t xml:space="preserve">Figure 5: </w:t>
      </w:r>
      <w:r w:rsidR="00AC47F7" w:rsidRPr="00002231">
        <w:rPr>
          <w:rFonts w:ascii="Times New Roman" w:hAnsi="Times New Roman" w:cs="Times New Roman"/>
          <w:color w:val="000000"/>
          <w:sz w:val="24"/>
          <w:szCs w:val="24"/>
          <w:lang w:eastAsia="en-GB"/>
        </w:rPr>
        <w:t>Bar diagram (mean ±</w:t>
      </w:r>
      <w:r w:rsidR="008C45E4">
        <w:rPr>
          <w:rFonts w:ascii="Times New Roman" w:hAnsi="Times New Roman" w:cs="Times New Roman"/>
          <w:color w:val="000000"/>
          <w:sz w:val="24"/>
          <w:szCs w:val="24"/>
          <w:lang w:eastAsia="en-GB"/>
        </w:rPr>
        <w:t xml:space="preserve"> </w:t>
      </w:r>
      <w:r w:rsidR="00AC47F7" w:rsidRPr="00002231">
        <w:rPr>
          <w:rFonts w:ascii="Times New Roman" w:hAnsi="Times New Roman" w:cs="Times New Roman"/>
          <w:color w:val="000000"/>
          <w:sz w:val="24"/>
          <w:szCs w:val="24"/>
          <w:lang w:eastAsia="en-GB"/>
        </w:rPr>
        <w:t>SEM) showing the difference of ech</w:t>
      </w:r>
      <w:r w:rsidR="008C45E4">
        <w:rPr>
          <w:rFonts w:ascii="Times New Roman" w:hAnsi="Times New Roman" w:cs="Times New Roman"/>
          <w:color w:val="000000"/>
          <w:sz w:val="24"/>
          <w:szCs w:val="24"/>
          <w:lang w:eastAsia="en-GB"/>
        </w:rPr>
        <w:t xml:space="preserve">ocardiographic variables in </w:t>
      </w:r>
      <w:r w:rsidR="00AC47F7" w:rsidRPr="00002231">
        <w:rPr>
          <w:rFonts w:ascii="Times New Roman" w:hAnsi="Times New Roman" w:cs="Times New Roman"/>
          <w:color w:val="000000"/>
          <w:sz w:val="24"/>
          <w:szCs w:val="24"/>
          <w:lang w:eastAsia="en-GB"/>
        </w:rPr>
        <w:t>AF (atrial fibrillation)</w:t>
      </w:r>
      <w:r w:rsidR="008C45E4">
        <w:rPr>
          <w:rFonts w:ascii="Times New Roman" w:hAnsi="Times New Roman" w:cs="Times New Roman"/>
          <w:color w:val="000000"/>
          <w:sz w:val="24"/>
          <w:szCs w:val="24"/>
          <w:lang w:eastAsia="en-GB"/>
        </w:rPr>
        <w:t xml:space="preserve"> and in SR (sinus rhythm) measured at one year. SEM: standard error of the mean; LVEF: left ventricular ejection fraction; RV: right ventricle;</w:t>
      </w:r>
      <w:r w:rsidR="00AC47F7" w:rsidRPr="00002231">
        <w:rPr>
          <w:rFonts w:ascii="Times New Roman" w:hAnsi="Times New Roman" w:cs="Times New Roman"/>
          <w:color w:val="000000"/>
          <w:sz w:val="24"/>
          <w:szCs w:val="24"/>
          <w:lang w:eastAsia="en-GB"/>
        </w:rPr>
        <w:t xml:space="preserve"> R</w:t>
      </w:r>
      <w:r w:rsidR="008C45E4">
        <w:rPr>
          <w:rFonts w:ascii="Times New Roman" w:hAnsi="Times New Roman" w:cs="Times New Roman"/>
          <w:color w:val="000000"/>
          <w:sz w:val="24"/>
          <w:szCs w:val="24"/>
          <w:lang w:eastAsia="en-GB"/>
        </w:rPr>
        <w:t>A: right atrium;</w:t>
      </w:r>
      <w:r w:rsidR="00AC47F7" w:rsidRPr="00002231">
        <w:rPr>
          <w:rFonts w:ascii="Times New Roman" w:hAnsi="Times New Roman" w:cs="Times New Roman"/>
          <w:color w:val="000000"/>
          <w:sz w:val="24"/>
          <w:szCs w:val="24"/>
          <w:lang w:eastAsia="en-GB"/>
        </w:rPr>
        <w:t xml:space="preserve"> </w:t>
      </w:r>
      <w:r w:rsidR="008C45E4">
        <w:rPr>
          <w:rFonts w:ascii="Times New Roman" w:hAnsi="Times New Roman" w:cs="Times New Roman"/>
          <w:color w:val="000000"/>
          <w:sz w:val="24"/>
          <w:szCs w:val="24"/>
          <w:lang w:eastAsia="en-GB"/>
        </w:rPr>
        <w:t xml:space="preserve">RA </w:t>
      </w:r>
      <w:r w:rsidR="00AC47F7" w:rsidRPr="00002231">
        <w:rPr>
          <w:rFonts w:ascii="Times New Roman" w:hAnsi="Times New Roman" w:cs="Times New Roman"/>
          <w:color w:val="000000"/>
          <w:sz w:val="24"/>
          <w:szCs w:val="24"/>
          <w:lang w:eastAsia="en-GB"/>
        </w:rPr>
        <w:t>MIN D</w:t>
      </w:r>
      <w:r w:rsidR="008C45E4">
        <w:rPr>
          <w:rFonts w:ascii="Times New Roman" w:hAnsi="Times New Roman" w:cs="Times New Roman"/>
          <w:color w:val="000000"/>
          <w:sz w:val="24"/>
          <w:szCs w:val="24"/>
          <w:lang w:eastAsia="en-GB"/>
        </w:rPr>
        <w:t xml:space="preserve">: minimum diameter of the right atrium measured in </w:t>
      </w:r>
      <w:r w:rsidR="00082BAF">
        <w:rPr>
          <w:rFonts w:ascii="Times New Roman" w:hAnsi="Times New Roman" w:cs="Times New Roman"/>
          <w:color w:val="000000"/>
          <w:sz w:val="24"/>
          <w:szCs w:val="24"/>
          <w:lang w:eastAsia="en-GB"/>
        </w:rPr>
        <w:t>the 4-chamber apical view at</w:t>
      </w:r>
      <w:r w:rsidR="008C45E4">
        <w:rPr>
          <w:rFonts w:ascii="Times New Roman" w:hAnsi="Times New Roman" w:cs="Times New Roman"/>
          <w:color w:val="000000"/>
          <w:sz w:val="24"/>
          <w:szCs w:val="24"/>
          <w:lang w:eastAsia="en-GB"/>
        </w:rPr>
        <w:t xml:space="preserve"> end-systole;</w:t>
      </w:r>
      <w:r w:rsidR="00AC47F7" w:rsidRPr="00002231">
        <w:rPr>
          <w:rFonts w:ascii="Times New Roman" w:hAnsi="Times New Roman" w:cs="Times New Roman"/>
          <w:color w:val="000000"/>
          <w:sz w:val="24"/>
          <w:szCs w:val="24"/>
          <w:lang w:eastAsia="en-GB"/>
        </w:rPr>
        <w:t xml:space="preserve"> 4C</w:t>
      </w:r>
      <w:r w:rsidR="008C45E4">
        <w:rPr>
          <w:rFonts w:ascii="Times New Roman" w:hAnsi="Times New Roman" w:cs="Times New Roman"/>
          <w:color w:val="000000"/>
          <w:sz w:val="24"/>
          <w:szCs w:val="24"/>
          <w:lang w:eastAsia="en-GB"/>
        </w:rPr>
        <w:t>H:</w:t>
      </w:r>
      <w:r w:rsidR="00AC47F7" w:rsidRPr="00002231">
        <w:rPr>
          <w:rFonts w:ascii="Times New Roman" w:hAnsi="Times New Roman" w:cs="Times New Roman"/>
          <w:color w:val="000000"/>
          <w:sz w:val="24"/>
          <w:szCs w:val="24"/>
          <w:lang w:eastAsia="en-GB"/>
        </w:rPr>
        <w:t xml:space="preserve"> 4-chamber</w:t>
      </w:r>
      <w:r w:rsidR="008C45E4">
        <w:rPr>
          <w:rFonts w:ascii="Times New Roman" w:hAnsi="Times New Roman" w:cs="Times New Roman"/>
          <w:color w:val="000000"/>
          <w:sz w:val="24"/>
          <w:szCs w:val="24"/>
          <w:lang w:eastAsia="en-GB"/>
        </w:rPr>
        <w:t xml:space="preserve"> apical view; RVOT: right ventricular outflow tract; LAX: long-axis parasternal view; E/E´ ratio:</w:t>
      </w:r>
      <w:r w:rsidR="00AC47F7" w:rsidRPr="00002231">
        <w:rPr>
          <w:rFonts w:ascii="Times New Roman" w:hAnsi="Times New Roman" w:cs="Times New Roman"/>
          <w:color w:val="000000"/>
          <w:sz w:val="24"/>
          <w:szCs w:val="24"/>
          <w:lang w:eastAsia="en-GB"/>
        </w:rPr>
        <w:t xml:space="preserve"> surrogate of le</w:t>
      </w:r>
      <w:r w:rsidR="008C45E4">
        <w:rPr>
          <w:rFonts w:ascii="Times New Roman" w:hAnsi="Times New Roman" w:cs="Times New Roman"/>
          <w:color w:val="000000"/>
          <w:sz w:val="24"/>
          <w:szCs w:val="24"/>
          <w:lang w:eastAsia="en-GB"/>
        </w:rPr>
        <w:t>ft ventricular filling pressure; PASP: pulmonary artery systolic pressure.</w:t>
      </w:r>
    </w:p>
    <w:p w:rsidR="00AC47F7" w:rsidRPr="00002231" w:rsidRDefault="00AC47F7" w:rsidP="00002231">
      <w:pPr>
        <w:spacing w:before="280" w:after="280" w:line="360" w:lineRule="auto"/>
        <w:jc w:val="both"/>
        <w:rPr>
          <w:rFonts w:ascii="Times New Roman" w:hAnsi="Times New Roman" w:cs="Times New Roman"/>
          <w:color w:val="000000"/>
          <w:sz w:val="24"/>
          <w:szCs w:val="24"/>
          <w:lang w:eastAsia="en-GB"/>
        </w:rPr>
      </w:pPr>
    </w:p>
    <w:p w:rsidR="002E05E5" w:rsidRPr="008C45E4" w:rsidRDefault="008C45E4" w:rsidP="00002231">
      <w:pPr>
        <w:spacing w:before="280" w:after="280" w:line="36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&lt;0.05 (</w:t>
      </w:r>
      <w:r w:rsidR="00AC47F7" w:rsidRPr="00002231">
        <w:rPr>
          <w:rFonts w:ascii="Times New Roman" w:hAnsi="Times New Roman" w:cs="Times New Roman"/>
          <w:color w:val="000000"/>
          <w:sz w:val="24"/>
          <w:szCs w:val="24"/>
          <w:lang w:eastAsia="en-GB"/>
        </w:rPr>
        <w:t>AF vs SR).</w:t>
      </w:r>
    </w:p>
    <w:p w:rsidR="00B47953" w:rsidRPr="00291DF6" w:rsidRDefault="00B47953" w:rsidP="00291DF6">
      <w:pPr>
        <w:spacing w:before="280" w:after="280" w:line="240" w:lineRule="auto"/>
        <w:jc w:val="both"/>
        <w:rPr>
          <w:rFonts w:ascii="Times New Roman" w:hAnsi="Times New Roman" w:cs="Times New Roman"/>
          <w:color w:val="000000"/>
          <w:sz w:val="24"/>
          <w:szCs w:val="24"/>
          <w:lang w:eastAsia="en-GB"/>
        </w:rPr>
      </w:pPr>
    </w:p>
    <w:p w:rsidR="00B47953" w:rsidRPr="00291DF6" w:rsidRDefault="00B47953" w:rsidP="00291DF6">
      <w:pPr>
        <w:jc w:val="both"/>
        <w:rPr>
          <w:rFonts w:ascii="Times New Roman" w:hAnsi="Times New Roman" w:cs="Times New Roman"/>
          <w:sz w:val="24"/>
          <w:szCs w:val="24"/>
        </w:rPr>
      </w:pPr>
    </w:p>
    <w:p w:rsidR="00B47953" w:rsidRDefault="00B47953">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w:instrText>
      </w:r>
      <w:r>
        <w:rPr>
          <w:rFonts w:ascii="Times New Roman" w:hAnsi="Times New Roman" w:cs="Times New Roman"/>
          <w:sz w:val="24"/>
          <w:szCs w:val="24"/>
        </w:rPr>
        <w:fldChar w:fldCharType="end"/>
      </w:r>
    </w:p>
    <w:p w:rsidR="002600B7" w:rsidRDefault="002600B7">
      <w:pPr>
        <w:rPr>
          <w:rFonts w:ascii="Times New Roman" w:hAnsi="Times New Roman" w:cs="Times New Roman"/>
          <w:sz w:val="24"/>
          <w:szCs w:val="24"/>
        </w:rPr>
      </w:pPr>
    </w:p>
    <w:p w:rsidR="002600B7" w:rsidRDefault="002600B7">
      <w:pPr>
        <w:rPr>
          <w:rFonts w:ascii="Times New Roman" w:hAnsi="Times New Roman" w:cs="Times New Roman"/>
          <w:sz w:val="24"/>
          <w:szCs w:val="24"/>
        </w:rPr>
      </w:pPr>
    </w:p>
    <w:p w:rsidR="00B47953" w:rsidRPr="00291DF6" w:rsidRDefault="00B47953">
      <w:pPr>
        <w:rPr>
          <w:rFonts w:ascii="Times New Roman" w:hAnsi="Times New Roman" w:cs="Times New Roman"/>
          <w:sz w:val="24"/>
          <w:szCs w:val="24"/>
        </w:rPr>
      </w:pPr>
    </w:p>
    <w:sectPr w:rsidR="00B47953" w:rsidRPr="00291DF6" w:rsidSect="00E77445">
      <w:headerReference w:type="default" r:id="rId11"/>
      <w:headerReference w:type="first" r:id="rId12"/>
      <w:pgSz w:w="11906" w:h="16838"/>
      <w:pgMar w:top="1440" w:right="1440" w:bottom="1440" w:left="1440" w:header="708"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41" w:rsidRDefault="007D4541">
      <w:pPr>
        <w:spacing w:after="0" w:line="240" w:lineRule="auto"/>
      </w:pPr>
      <w:r>
        <w:separator/>
      </w:r>
    </w:p>
  </w:endnote>
  <w:endnote w:type="continuationSeparator" w:id="0">
    <w:p w:rsidR="007D4541" w:rsidRDefault="007D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2">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41" w:rsidRDefault="007D4541">
      <w:pPr>
        <w:spacing w:after="0" w:line="240" w:lineRule="auto"/>
      </w:pPr>
      <w:r>
        <w:separator/>
      </w:r>
    </w:p>
  </w:footnote>
  <w:footnote w:type="continuationSeparator" w:id="0">
    <w:p w:rsidR="007D4541" w:rsidRDefault="007D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pPr>
      <w:pStyle w:val="Header"/>
      <w:jc w:val="right"/>
    </w:pPr>
    <w:r>
      <w:fldChar w:fldCharType="begin"/>
    </w:r>
    <w:r>
      <w:instrText xml:space="preserve"> PAGE </w:instrText>
    </w:r>
    <w:r>
      <w:fldChar w:fldCharType="separate"/>
    </w:r>
    <w:r w:rsidR="004B1453">
      <w:rPr>
        <w:noProof/>
      </w:rPr>
      <w:t>4</w:t>
    </w:r>
    <w:r>
      <w:rPr>
        <w:noProof/>
      </w:rPr>
      <w:fldChar w:fldCharType="end"/>
    </w:r>
  </w:p>
  <w:p w:rsidR="00045CE2" w:rsidRDefault="00045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2" w:rsidRDefault="00045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DD8"/>
    <w:multiLevelType w:val="hybridMultilevel"/>
    <w:tmpl w:val="B8D2F6B4"/>
    <w:lvl w:ilvl="0" w:tplc="041D0001">
      <w:start w:val="13"/>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EA5ED4"/>
    <w:multiLevelType w:val="hybridMultilevel"/>
    <w:tmpl w:val="B2BC6F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toli Kiotsekoglou">
    <w15:presenceInfo w15:providerId="None" w15:userId="Anatoli Kiotsekog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a5wwaeztfze0ez55hp0zz7eearzptrxadr&quot;&gt;Endnotelibrary&lt;record-ids&gt;&lt;item&gt;1449&lt;/item&gt;&lt;/record-ids&gt;&lt;/item&gt;&lt;/Libraries&gt;"/>
  </w:docVars>
  <w:rsids>
    <w:rsidRoot w:val="002110E4"/>
    <w:rsid w:val="000006D4"/>
    <w:rsid w:val="00002231"/>
    <w:rsid w:val="000030B2"/>
    <w:rsid w:val="000051A2"/>
    <w:rsid w:val="00006DEE"/>
    <w:rsid w:val="0001663F"/>
    <w:rsid w:val="0002376A"/>
    <w:rsid w:val="00027BA3"/>
    <w:rsid w:val="00045CE2"/>
    <w:rsid w:val="00052F8D"/>
    <w:rsid w:val="00055109"/>
    <w:rsid w:val="00055825"/>
    <w:rsid w:val="00063BE7"/>
    <w:rsid w:val="00067EE6"/>
    <w:rsid w:val="00070470"/>
    <w:rsid w:val="00073760"/>
    <w:rsid w:val="00082BAF"/>
    <w:rsid w:val="00087638"/>
    <w:rsid w:val="00087C02"/>
    <w:rsid w:val="00090179"/>
    <w:rsid w:val="000A0C52"/>
    <w:rsid w:val="000A1B17"/>
    <w:rsid w:val="000A6A37"/>
    <w:rsid w:val="000A7EB9"/>
    <w:rsid w:val="000B376E"/>
    <w:rsid w:val="000B3A99"/>
    <w:rsid w:val="000B489C"/>
    <w:rsid w:val="000C0AC2"/>
    <w:rsid w:val="000C0E9E"/>
    <w:rsid w:val="000C3C88"/>
    <w:rsid w:val="000C4DEF"/>
    <w:rsid w:val="000D6444"/>
    <w:rsid w:val="000E5519"/>
    <w:rsid w:val="001013C2"/>
    <w:rsid w:val="001033FE"/>
    <w:rsid w:val="00115136"/>
    <w:rsid w:val="00116431"/>
    <w:rsid w:val="00124F99"/>
    <w:rsid w:val="00132680"/>
    <w:rsid w:val="00135C35"/>
    <w:rsid w:val="00142503"/>
    <w:rsid w:val="0014428A"/>
    <w:rsid w:val="001443CD"/>
    <w:rsid w:val="0015454F"/>
    <w:rsid w:val="00157B95"/>
    <w:rsid w:val="0016615A"/>
    <w:rsid w:val="00166C1A"/>
    <w:rsid w:val="00167A9F"/>
    <w:rsid w:val="001714EA"/>
    <w:rsid w:val="00173C1F"/>
    <w:rsid w:val="00175D30"/>
    <w:rsid w:val="0017776C"/>
    <w:rsid w:val="001849F2"/>
    <w:rsid w:val="00185320"/>
    <w:rsid w:val="00185AF6"/>
    <w:rsid w:val="001943B3"/>
    <w:rsid w:val="001A2564"/>
    <w:rsid w:val="001A40C8"/>
    <w:rsid w:val="001B35C2"/>
    <w:rsid w:val="001B6FC5"/>
    <w:rsid w:val="001C3D87"/>
    <w:rsid w:val="001C4CDE"/>
    <w:rsid w:val="001D44C9"/>
    <w:rsid w:val="001E3D2C"/>
    <w:rsid w:val="001E652B"/>
    <w:rsid w:val="00200EC9"/>
    <w:rsid w:val="002110E4"/>
    <w:rsid w:val="00226855"/>
    <w:rsid w:val="0023191E"/>
    <w:rsid w:val="00237B34"/>
    <w:rsid w:val="00237C79"/>
    <w:rsid w:val="0024374B"/>
    <w:rsid w:val="002549F8"/>
    <w:rsid w:val="002600B7"/>
    <w:rsid w:val="00264B27"/>
    <w:rsid w:val="002743E9"/>
    <w:rsid w:val="00274F4E"/>
    <w:rsid w:val="00291DF6"/>
    <w:rsid w:val="002944E9"/>
    <w:rsid w:val="00294E70"/>
    <w:rsid w:val="00295A54"/>
    <w:rsid w:val="00296E5A"/>
    <w:rsid w:val="0029746F"/>
    <w:rsid w:val="002A0792"/>
    <w:rsid w:val="002A24AB"/>
    <w:rsid w:val="002A40DB"/>
    <w:rsid w:val="002A4C64"/>
    <w:rsid w:val="002B6272"/>
    <w:rsid w:val="002C3DF5"/>
    <w:rsid w:val="002C4276"/>
    <w:rsid w:val="002C4644"/>
    <w:rsid w:val="002D0345"/>
    <w:rsid w:val="002D09CC"/>
    <w:rsid w:val="002E05E5"/>
    <w:rsid w:val="002E3B16"/>
    <w:rsid w:val="002E3CFD"/>
    <w:rsid w:val="002E3E6E"/>
    <w:rsid w:val="002F05F8"/>
    <w:rsid w:val="002F2FC4"/>
    <w:rsid w:val="003243AD"/>
    <w:rsid w:val="00330D6D"/>
    <w:rsid w:val="00335A44"/>
    <w:rsid w:val="00346B90"/>
    <w:rsid w:val="0036069D"/>
    <w:rsid w:val="003608D4"/>
    <w:rsid w:val="00360B5B"/>
    <w:rsid w:val="00365D45"/>
    <w:rsid w:val="0037100B"/>
    <w:rsid w:val="00380A1F"/>
    <w:rsid w:val="003858EF"/>
    <w:rsid w:val="00391D60"/>
    <w:rsid w:val="003943EB"/>
    <w:rsid w:val="003A504C"/>
    <w:rsid w:val="003B7AA0"/>
    <w:rsid w:val="003D0875"/>
    <w:rsid w:val="003D244A"/>
    <w:rsid w:val="003D69E0"/>
    <w:rsid w:val="003E37BE"/>
    <w:rsid w:val="003E67B9"/>
    <w:rsid w:val="003F1286"/>
    <w:rsid w:val="003F216A"/>
    <w:rsid w:val="003F5E26"/>
    <w:rsid w:val="003F7A5D"/>
    <w:rsid w:val="00410BF0"/>
    <w:rsid w:val="0041770E"/>
    <w:rsid w:val="00417B22"/>
    <w:rsid w:val="004223B3"/>
    <w:rsid w:val="004227CE"/>
    <w:rsid w:val="00426640"/>
    <w:rsid w:val="00430FCF"/>
    <w:rsid w:val="00437AB0"/>
    <w:rsid w:val="00446DF4"/>
    <w:rsid w:val="004475CD"/>
    <w:rsid w:val="00454D62"/>
    <w:rsid w:val="004557FC"/>
    <w:rsid w:val="00466943"/>
    <w:rsid w:val="004676D7"/>
    <w:rsid w:val="00473115"/>
    <w:rsid w:val="004752EB"/>
    <w:rsid w:val="00477542"/>
    <w:rsid w:val="0048471F"/>
    <w:rsid w:val="00484A82"/>
    <w:rsid w:val="00492AA7"/>
    <w:rsid w:val="00496D4C"/>
    <w:rsid w:val="004A17CE"/>
    <w:rsid w:val="004A2376"/>
    <w:rsid w:val="004B1453"/>
    <w:rsid w:val="004B7905"/>
    <w:rsid w:val="004C316A"/>
    <w:rsid w:val="004C3C5E"/>
    <w:rsid w:val="004C6EDB"/>
    <w:rsid w:val="004D1A33"/>
    <w:rsid w:val="004E0603"/>
    <w:rsid w:val="004E0909"/>
    <w:rsid w:val="004F0B4A"/>
    <w:rsid w:val="004F3CDC"/>
    <w:rsid w:val="005015A8"/>
    <w:rsid w:val="005119F4"/>
    <w:rsid w:val="005133C7"/>
    <w:rsid w:val="005202F0"/>
    <w:rsid w:val="005239A4"/>
    <w:rsid w:val="00527323"/>
    <w:rsid w:val="00527B11"/>
    <w:rsid w:val="00532CD7"/>
    <w:rsid w:val="005407E7"/>
    <w:rsid w:val="00551CEB"/>
    <w:rsid w:val="00567BB2"/>
    <w:rsid w:val="0057425D"/>
    <w:rsid w:val="00581A06"/>
    <w:rsid w:val="00584876"/>
    <w:rsid w:val="00591EFE"/>
    <w:rsid w:val="00595124"/>
    <w:rsid w:val="005A3E36"/>
    <w:rsid w:val="005B4A35"/>
    <w:rsid w:val="005B6AE5"/>
    <w:rsid w:val="005C506C"/>
    <w:rsid w:val="005C5335"/>
    <w:rsid w:val="005C550A"/>
    <w:rsid w:val="005C6A5F"/>
    <w:rsid w:val="005D1721"/>
    <w:rsid w:val="005D3EBE"/>
    <w:rsid w:val="005D3F4A"/>
    <w:rsid w:val="005D620C"/>
    <w:rsid w:val="005D6508"/>
    <w:rsid w:val="005E13BE"/>
    <w:rsid w:val="005E76A3"/>
    <w:rsid w:val="005E7970"/>
    <w:rsid w:val="005F0222"/>
    <w:rsid w:val="005F4EF4"/>
    <w:rsid w:val="00615201"/>
    <w:rsid w:val="00620824"/>
    <w:rsid w:val="006270D0"/>
    <w:rsid w:val="0063293E"/>
    <w:rsid w:val="006419F3"/>
    <w:rsid w:val="0064692B"/>
    <w:rsid w:val="00652089"/>
    <w:rsid w:val="00652187"/>
    <w:rsid w:val="00662D68"/>
    <w:rsid w:val="00664725"/>
    <w:rsid w:val="00673AAC"/>
    <w:rsid w:val="006906BF"/>
    <w:rsid w:val="00690A2C"/>
    <w:rsid w:val="00697480"/>
    <w:rsid w:val="006B1FA2"/>
    <w:rsid w:val="006C0E59"/>
    <w:rsid w:val="006C4554"/>
    <w:rsid w:val="006C4978"/>
    <w:rsid w:val="006C6E4F"/>
    <w:rsid w:val="006D0FA3"/>
    <w:rsid w:val="006D2E6E"/>
    <w:rsid w:val="006D35D4"/>
    <w:rsid w:val="006D7895"/>
    <w:rsid w:val="006E0B7E"/>
    <w:rsid w:val="006E3762"/>
    <w:rsid w:val="006E5FE2"/>
    <w:rsid w:val="006F48F2"/>
    <w:rsid w:val="006F4F94"/>
    <w:rsid w:val="00711506"/>
    <w:rsid w:val="00711656"/>
    <w:rsid w:val="007120A1"/>
    <w:rsid w:val="00713B1E"/>
    <w:rsid w:val="0072716D"/>
    <w:rsid w:val="007408A2"/>
    <w:rsid w:val="007420D4"/>
    <w:rsid w:val="00743463"/>
    <w:rsid w:val="00743F63"/>
    <w:rsid w:val="00746550"/>
    <w:rsid w:val="007466EA"/>
    <w:rsid w:val="00747B3F"/>
    <w:rsid w:val="00750D44"/>
    <w:rsid w:val="00754FC8"/>
    <w:rsid w:val="00762DA8"/>
    <w:rsid w:val="00766280"/>
    <w:rsid w:val="00771EFF"/>
    <w:rsid w:val="007724A8"/>
    <w:rsid w:val="007733D8"/>
    <w:rsid w:val="00775AA9"/>
    <w:rsid w:val="007760B5"/>
    <w:rsid w:val="00782D0E"/>
    <w:rsid w:val="00790A6A"/>
    <w:rsid w:val="00792747"/>
    <w:rsid w:val="007A04D2"/>
    <w:rsid w:val="007B23D8"/>
    <w:rsid w:val="007C7F68"/>
    <w:rsid w:val="007D1827"/>
    <w:rsid w:val="007D4541"/>
    <w:rsid w:val="007E05C5"/>
    <w:rsid w:val="007E2A6C"/>
    <w:rsid w:val="007F0D2A"/>
    <w:rsid w:val="007F714B"/>
    <w:rsid w:val="008003A7"/>
    <w:rsid w:val="00817F32"/>
    <w:rsid w:val="0082220D"/>
    <w:rsid w:val="008242CE"/>
    <w:rsid w:val="00826813"/>
    <w:rsid w:val="0083652D"/>
    <w:rsid w:val="0084025C"/>
    <w:rsid w:val="008410F4"/>
    <w:rsid w:val="00841629"/>
    <w:rsid w:val="008421D9"/>
    <w:rsid w:val="00845DDD"/>
    <w:rsid w:val="008541E4"/>
    <w:rsid w:val="008670CA"/>
    <w:rsid w:val="00874702"/>
    <w:rsid w:val="00877C26"/>
    <w:rsid w:val="008804BE"/>
    <w:rsid w:val="00880C9E"/>
    <w:rsid w:val="00897BC3"/>
    <w:rsid w:val="008A37D4"/>
    <w:rsid w:val="008C2F13"/>
    <w:rsid w:val="008C45E4"/>
    <w:rsid w:val="008C7E80"/>
    <w:rsid w:val="008E7B7D"/>
    <w:rsid w:val="008F5C91"/>
    <w:rsid w:val="009021DE"/>
    <w:rsid w:val="00907CD5"/>
    <w:rsid w:val="00914978"/>
    <w:rsid w:val="00916C3B"/>
    <w:rsid w:val="0093001C"/>
    <w:rsid w:val="0093194A"/>
    <w:rsid w:val="00932213"/>
    <w:rsid w:val="00933A88"/>
    <w:rsid w:val="00941F7F"/>
    <w:rsid w:val="0094658D"/>
    <w:rsid w:val="009477C0"/>
    <w:rsid w:val="00950350"/>
    <w:rsid w:val="00950CCF"/>
    <w:rsid w:val="009553A5"/>
    <w:rsid w:val="00955AF0"/>
    <w:rsid w:val="00962E46"/>
    <w:rsid w:val="0097212B"/>
    <w:rsid w:val="00976956"/>
    <w:rsid w:val="009874EE"/>
    <w:rsid w:val="009911BA"/>
    <w:rsid w:val="00991A6A"/>
    <w:rsid w:val="009B3DB1"/>
    <w:rsid w:val="009B4C72"/>
    <w:rsid w:val="009B6443"/>
    <w:rsid w:val="009B7974"/>
    <w:rsid w:val="009D0603"/>
    <w:rsid w:val="009D391D"/>
    <w:rsid w:val="009E3434"/>
    <w:rsid w:val="009F014C"/>
    <w:rsid w:val="009F4433"/>
    <w:rsid w:val="009F6C0B"/>
    <w:rsid w:val="00A03AB2"/>
    <w:rsid w:val="00A04EBB"/>
    <w:rsid w:val="00A0585D"/>
    <w:rsid w:val="00A063E8"/>
    <w:rsid w:val="00A06452"/>
    <w:rsid w:val="00A06C8C"/>
    <w:rsid w:val="00A075D1"/>
    <w:rsid w:val="00A14EE1"/>
    <w:rsid w:val="00A20704"/>
    <w:rsid w:val="00A21289"/>
    <w:rsid w:val="00A24844"/>
    <w:rsid w:val="00A31445"/>
    <w:rsid w:val="00A35770"/>
    <w:rsid w:val="00A41A95"/>
    <w:rsid w:val="00A45DF2"/>
    <w:rsid w:val="00A45E8B"/>
    <w:rsid w:val="00A56319"/>
    <w:rsid w:val="00A56B4A"/>
    <w:rsid w:val="00A6670A"/>
    <w:rsid w:val="00A6686D"/>
    <w:rsid w:val="00A7096A"/>
    <w:rsid w:val="00A75D7C"/>
    <w:rsid w:val="00A82834"/>
    <w:rsid w:val="00A87CD0"/>
    <w:rsid w:val="00A95B2A"/>
    <w:rsid w:val="00AA7543"/>
    <w:rsid w:val="00AB41B6"/>
    <w:rsid w:val="00AB5736"/>
    <w:rsid w:val="00AB6EC9"/>
    <w:rsid w:val="00AC47F7"/>
    <w:rsid w:val="00AD0101"/>
    <w:rsid w:val="00AD04C4"/>
    <w:rsid w:val="00AE5963"/>
    <w:rsid w:val="00AF07E5"/>
    <w:rsid w:val="00AF0BC3"/>
    <w:rsid w:val="00AF6A79"/>
    <w:rsid w:val="00B043CF"/>
    <w:rsid w:val="00B0680E"/>
    <w:rsid w:val="00B1127F"/>
    <w:rsid w:val="00B26FD1"/>
    <w:rsid w:val="00B3134C"/>
    <w:rsid w:val="00B31A63"/>
    <w:rsid w:val="00B35956"/>
    <w:rsid w:val="00B468B5"/>
    <w:rsid w:val="00B47953"/>
    <w:rsid w:val="00B51878"/>
    <w:rsid w:val="00B53FEF"/>
    <w:rsid w:val="00B54071"/>
    <w:rsid w:val="00B55010"/>
    <w:rsid w:val="00B64EB2"/>
    <w:rsid w:val="00B65448"/>
    <w:rsid w:val="00B67616"/>
    <w:rsid w:val="00B71178"/>
    <w:rsid w:val="00B73A5E"/>
    <w:rsid w:val="00B778D0"/>
    <w:rsid w:val="00B802F0"/>
    <w:rsid w:val="00B90B56"/>
    <w:rsid w:val="00B97157"/>
    <w:rsid w:val="00B972F3"/>
    <w:rsid w:val="00BB50DA"/>
    <w:rsid w:val="00BC35F2"/>
    <w:rsid w:val="00BD50F9"/>
    <w:rsid w:val="00BD6FFA"/>
    <w:rsid w:val="00BE251C"/>
    <w:rsid w:val="00BF1DC6"/>
    <w:rsid w:val="00BF3E5F"/>
    <w:rsid w:val="00C041CC"/>
    <w:rsid w:val="00C17089"/>
    <w:rsid w:val="00C26D7C"/>
    <w:rsid w:val="00C26FDD"/>
    <w:rsid w:val="00C31F45"/>
    <w:rsid w:val="00C554EC"/>
    <w:rsid w:val="00C5672C"/>
    <w:rsid w:val="00C603C8"/>
    <w:rsid w:val="00C6107A"/>
    <w:rsid w:val="00C634E7"/>
    <w:rsid w:val="00C64856"/>
    <w:rsid w:val="00C64CB1"/>
    <w:rsid w:val="00C7314E"/>
    <w:rsid w:val="00C741ED"/>
    <w:rsid w:val="00C75319"/>
    <w:rsid w:val="00C869E9"/>
    <w:rsid w:val="00C873C8"/>
    <w:rsid w:val="00CA575E"/>
    <w:rsid w:val="00CA6C47"/>
    <w:rsid w:val="00CD2AEE"/>
    <w:rsid w:val="00CD53ED"/>
    <w:rsid w:val="00CD7EF4"/>
    <w:rsid w:val="00CE3F2B"/>
    <w:rsid w:val="00CF40F1"/>
    <w:rsid w:val="00CF58C9"/>
    <w:rsid w:val="00CF763C"/>
    <w:rsid w:val="00D2050E"/>
    <w:rsid w:val="00D23B20"/>
    <w:rsid w:val="00D270F5"/>
    <w:rsid w:val="00D4103C"/>
    <w:rsid w:val="00D6135B"/>
    <w:rsid w:val="00D62146"/>
    <w:rsid w:val="00DA765A"/>
    <w:rsid w:val="00DB10F0"/>
    <w:rsid w:val="00DB3660"/>
    <w:rsid w:val="00DB6648"/>
    <w:rsid w:val="00DC1913"/>
    <w:rsid w:val="00DC70BB"/>
    <w:rsid w:val="00DD2F47"/>
    <w:rsid w:val="00DD7F0F"/>
    <w:rsid w:val="00DE52F0"/>
    <w:rsid w:val="00DF30E9"/>
    <w:rsid w:val="00DF45B4"/>
    <w:rsid w:val="00E00CE9"/>
    <w:rsid w:val="00E06A5B"/>
    <w:rsid w:val="00E071E6"/>
    <w:rsid w:val="00E14F32"/>
    <w:rsid w:val="00E15F10"/>
    <w:rsid w:val="00E171C0"/>
    <w:rsid w:val="00E20596"/>
    <w:rsid w:val="00E21366"/>
    <w:rsid w:val="00E259CD"/>
    <w:rsid w:val="00E2622C"/>
    <w:rsid w:val="00E302AA"/>
    <w:rsid w:val="00E323EA"/>
    <w:rsid w:val="00E373B1"/>
    <w:rsid w:val="00E46F87"/>
    <w:rsid w:val="00E53DE7"/>
    <w:rsid w:val="00E54A4B"/>
    <w:rsid w:val="00E54DDA"/>
    <w:rsid w:val="00E5521C"/>
    <w:rsid w:val="00E60C0C"/>
    <w:rsid w:val="00E7283B"/>
    <w:rsid w:val="00E73922"/>
    <w:rsid w:val="00E77445"/>
    <w:rsid w:val="00E8098E"/>
    <w:rsid w:val="00E816BC"/>
    <w:rsid w:val="00E97DE4"/>
    <w:rsid w:val="00EB2D47"/>
    <w:rsid w:val="00EB3394"/>
    <w:rsid w:val="00EB794F"/>
    <w:rsid w:val="00EC13FA"/>
    <w:rsid w:val="00EE150D"/>
    <w:rsid w:val="00EE512A"/>
    <w:rsid w:val="00EF5995"/>
    <w:rsid w:val="00F11D8B"/>
    <w:rsid w:val="00F16585"/>
    <w:rsid w:val="00F21982"/>
    <w:rsid w:val="00F25ED3"/>
    <w:rsid w:val="00F30369"/>
    <w:rsid w:val="00F31418"/>
    <w:rsid w:val="00F32BC8"/>
    <w:rsid w:val="00F3728A"/>
    <w:rsid w:val="00F40719"/>
    <w:rsid w:val="00F4297E"/>
    <w:rsid w:val="00F457F5"/>
    <w:rsid w:val="00F518AC"/>
    <w:rsid w:val="00F533C7"/>
    <w:rsid w:val="00F61349"/>
    <w:rsid w:val="00F62213"/>
    <w:rsid w:val="00F7233A"/>
    <w:rsid w:val="00F74E35"/>
    <w:rsid w:val="00F8035B"/>
    <w:rsid w:val="00FA3639"/>
    <w:rsid w:val="00FA6CDB"/>
    <w:rsid w:val="00FB1DE4"/>
    <w:rsid w:val="00FC264F"/>
    <w:rsid w:val="00FC2C99"/>
    <w:rsid w:val="00FC3372"/>
    <w:rsid w:val="00FC6BD9"/>
    <w:rsid w:val="00FD00B7"/>
    <w:rsid w:val="00FD6D47"/>
    <w:rsid w:val="00FE0B6E"/>
    <w:rsid w:val="00FE0C40"/>
    <w:rsid w:val="00FE0CEA"/>
    <w:rsid w:val="00FE24E0"/>
    <w:rsid w:val="00FE322E"/>
    <w:rsid w:val="00FE4D77"/>
    <w:rsid w:val="00FF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B7230573-EE85-4A35-821B-B081ECEB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45"/>
    <w:pPr>
      <w:suppressAutoHyphens/>
      <w:spacing w:after="200" w:line="276" w:lineRule="auto"/>
    </w:pPr>
    <w:rPr>
      <w:rFonts w:ascii="Calibri" w:hAnsi="Calibri" w:cs="font332"/>
      <w:kern w:val="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E77445"/>
  </w:style>
  <w:style w:type="character" w:customStyle="1" w:styleId="FooterChar">
    <w:name w:val="Footer Char"/>
    <w:uiPriority w:val="99"/>
    <w:rsid w:val="00E77445"/>
  </w:style>
  <w:style w:type="character" w:customStyle="1" w:styleId="CommentReference1">
    <w:name w:val="Comment Reference1"/>
    <w:uiPriority w:val="99"/>
    <w:rsid w:val="00E77445"/>
    <w:rPr>
      <w:sz w:val="16"/>
    </w:rPr>
  </w:style>
  <w:style w:type="character" w:customStyle="1" w:styleId="CommentTextChar">
    <w:name w:val="Comment Text Char"/>
    <w:uiPriority w:val="99"/>
    <w:rsid w:val="00E77445"/>
    <w:rPr>
      <w:sz w:val="20"/>
    </w:rPr>
  </w:style>
  <w:style w:type="character" w:customStyle="1" w:styleId="CommentSubjectChar">
    <w:name w:val="Comment Subject Char"/>
    <w:uiPriority w:val="99"/>
    <w:rsid w:val="00E77445"/>
    <w:rPr>
      <w:b/>
      <w:sz w:val="20"/>
    </w:rPr>
  </w:style>
  <w:style w:type="character" w:customStyle="1" w:styleId="BalloonTextChar">
    <w:name w:val="Balloon Text Char"/>
    <w:uiPriority w:val="99"/>
    <w:rsid w:val="00E77445"/>
    <w:rPr>
      <w:rFonts w:ascii="Tahoma" w:hAnsi="Tahoma"/>
      <w:sz w:val="16"/>
    </w:rPr>
  </w:style>
  <w:style w:type="character" w:styleId="Strong">
    <w:name w:val="Strong"/>
    <w:basedOn w:val="DefaultParagraphFont"/>
    <w:uiPriority w:val="99"/>
    <w:qFormat/>
    <w:rsid w:val="00E77445"/>
    <w:rPr>
      <w:rFonts w:cs="Times New Roman"/>
      <w:b/>
    </w:rPr>
  </w:style>
  <w:style w:type="character" w:customStyle="1" w:styleId="apple-converted-space">
    <w:name w:val="apple-converted-space"/>
    <w:uiPriority w:val="99"/>
    <w:rsid w:val="00E77445"/>
  </w:style>
  <w:style w:type="character" w:styleId="Hyperlink">
    <w:name w:val="Hyperlink"/>
    <w:basedOn w:val="DefaultParagraphFont"/>
    <w:uiPriority w:val="99"/>
    <w:rsid w:val="00E77445"/>
    <w:rPr>
      <w:rFonts w:cs="Times New Roman"/>
      <w:color w:val="0000FF"/>
      <w:u w:val="single"/>
    </w:rPr>
  </w:style>
  <w:style w:type="paragraph" w:customStyle="1" w:styleId="Heading">
    <w:name w:val="Heading"/>
    <w:basedOn w:val="Normal"/>
    <w:next w:val="BodyText"/>
    <w:uiPriority w:val="99"/>
    <w:rsid w:val="00E77445"/>
    <w:pPr>
      <w:keepNext/>
      <w:spacing w:before="240" w:after="120"/>
    </w:pPr>
    <w:rPr>
      <w:rFonts w:ascii="Liberation Sans" w:hAnsi="Liberation Sans" w:cs="DejaVu Sans"/>
      <w:sz w:val="28"/>
      <w:szCs w:val="28"/>
    </w:rPr>
  </w:style>
  <w:style w:type="paragraph" w:styleId="BodyText">
    <w:name w:val="Body Text"/>
    <w:basedOn w:val="Normal"/>
    <w:link w:val="BodyTextChar"/>
    <w:uiPriority w:val="99"/>
    <w:rsid w:val="00E77445"/>
    <w:pPr>
      <w:spacing w:after="140" w:line="288" w:lineRule="auto"/>
    </w:pPr>
    <w:rPr>
      <w:rFonts w:cs="Times New Roman"/>
      <w:sz w:val="20"/>
      <w:szCs w:val="20"/>
    </w:rPr>
  </w:style>
  <w:style w:type="character" w:customStyle="1" w:styleId="BodyTextChar">
    <w:name w:val="Body Text Char"/>
    <w:basedOn w:val="DefaultParagraphFont"/>
    <w:link w:val="BodyText"/>
    <w:uiPriority w:val="99"/>
    <w:semiHidden/>
    <w:locked/>
    <w:rsid w:val="003B7AA0"/>
    <w:rPr>
      <w:rFonts w:ascii="Calibri" w:hAnsi="Calibri" w:cs="Times New Roman"/>
      <w:kern w:val="1"/>
      <w:lang w:eastAsia="en-US"/>
    </w:rPr>
  </w:style>
  <w:style w:type="paragraph" w:styleId="List">
    <w:name w:val="List"/>
    <w:basedOn w:val="BodyText"/>
    <w:uiPriority w:val="99"/>
    <w:rsid w:val="00E77445"/>
    <w:rPr>
      <w:rFonts w:cs="DejaVu Sans"/>
    </w:rPr>
  </w:style>
  <w:style w:type="paragraph" w:styleId="Caption">
    <w:name w:val="caption"/>
    <w:basedOn w:val="Normal"/>
    <w:uiPriority w:val="99"/>
    <w:qFormat/>
    <w:rsid w:val="00E77445"/>
    <w:pPr>
      <w:suppressLineNumbers/>
      <w:spacing w:before="120" w:after="120"/>
    </w:pPr>
    <w:rPr>
      <w:rFonts w:cs="DejaVu Sans"/>
      <w:i/>
      <w:iCs/>
      <w:sz w:val="24"/>
      <w:szCs w:val="24"/>
    </w:rPr>
  </w:style>
  <w:style w:type="paragraph" w:customStyle="1" w:styleId="Index">
    <w:name w:val="Index"/>
    <w:basedOn w:val="Normal"/>
    <w:uiPriority w:val="99"/>
    <w:rsid w:val="00E77445"/>
    <w:pPr>
      <w:suppressLineNumbers/>
    </w:pPr>
    <w:rPr>
      <w:rFonts w:cs="DejaVu Sans"/>
    </w:rPr>
  </w:style>
  <w:style w:type="paragraph" w:styleId="ListParagraph">
    <w:name w:val="List Paragraph"/>
    <w:basedOn w:val="Normal"/>
    <w:uiPriority w:val="99"/>
    <w:qFormat/>
    <w:rsid w:val="00E77445"/>
    <w:pPr>
      <w:ind w:left="720"/>
      <w:contextualSpacing/>
    </w:pPr>
  </w:style>
  <w:style w:type="paragraph" w:styleId="Header">
    <w:name w:val="header"/>
    <w:basedOn w:val="Normal"/>
    <w:link w:val="HeaderChar1"/>
    <w:uiPriority w:val="99"/>
    <w:rsid w:val="00E77445"/>
    <w:pPr>
      <w:tabs>
        <w:tab w:val="center" w:pos="4513"/>
        <w:tab w:val="right" w:pos="9026"/>
      </w:tabs>
      <w:spacing w:after="0" w:line="240" w:lineRule="auto"/>
    </w:pPr>
    <w:rPr>
      <w:rFonts w:cs="Times New Roman"/>
      <w:sz w:val="20"/>
      <w:szCs w:val="20"/>
    </w:rPr>
  </w:style>
  <w:style w:type="character" w:customStyle="1" w:styleId="HeaderChar1">
    <w:name w:val="Header Char1"/>
    <w:basedOn w:val="DefaultParagraphFont"/>
    <w:link w:val="Header"/>
    <w:uiPriority w:val="99"/>
    <w:semiHidden/>
    <w:locked/>
    <w:rsid w:val="003B7AA0"/>
    <w:rPr>
      <w:rFonts w:ascii="Calibri" w:hAnsi="Calibri" w:cs="Times New Roman"/>
      <w:kern w:val="1"/>
      <w:lang w:eastAsia="en-US"/>
    </w:rPr>
  </w:style>
  <w:style w:type="paragraph" w:styleId="Footer">
    <w:name w:val="footer"/>
    <w:basedOn w:val="Normal"/>
    <w:link w:val="FooterChar1"/>
    <w:uiPriority w:val="99"/>
    <w:rsid w:val="00E77445"/>
    <w:pPr>
      <w:tabs>
        <w:tab w:val="center" w:pos="4513"/>
        <w:tab w:val="right" w:pos="9026"/>
      </w:tabs>
      <w:spacing w:after="0" w:line="240" w:lineRule="auto"/>
    </w:pPr>
    <w:rPr>
      <w:rFonts w:cs="Times New Roman"/>
      <w:sz w:val="20"/>
      <w:szCs w:val="20"/>
    </w:rPr>
  </w:style>
  <w:style w:type="character" w:customStyle="1" w:styleId="FooterChar1">
    <w:name w:val="Footer Char1"/>
    <w:basedOn w:val="DefaultParagraphFont"/>
    <w:link w:val="Footer"/>
    <w:uiPriority w:val="99"/>
    <w:semiHidden/>
    <w:locked/>
    <w:rsid w:val="003B7AA0"/>
    <w:rPr>
      <w:rFonts w:ascii="Calibri" w:hAnsi="Calibri" w:cs="Times New Roman"/>
      <w:kern w:val="1"/>
      <w:lang w:eastAsia="en-US"/>
    </w:rPr>
  </w:style>
  <w:style w:type="paragraph" w:styleId="NormalWeb">
    <w:name w:val="Normal (Web)"/>
    <w:basedOn w:val="Normal"/>
    <w:uiPriority w:val="99"/>
    <w:rsid w:val="00E77445"/>
    <w:pPr>
      <w:spacing w:before="280" w:after="280" w:line="240" w:lineRule="auto"/>
    </w:pPr>
    <w:rPr>
      <w:rFonts w:ascii="Times New Roman" w:hAnsi="Times New Roman" w:cs="Times New Roman"/>
      <w:color w:val="000000"/>
      <w:sz w:val="24"/>
      <w:szCs w:val="24"/>
      <w:lang w:val="en-US"/>
    </w:rPr>
  </w:style>
  <w:style w:type="paragraph" w:customStyle="1" w:styleId="yiv2061266357msonormal">
    <w:name w:val="yiv2061266357msonormal"/>
    <w:basedOn w:val="Normal"/>
    <w:uiPriority w:val="99"/>
    <w:rsid w:val="00E77445"/>
    <w:pPr>
      <w:spacing w:before="280" w:after="280" w:line="240" w:lineRule="auto"/>
    </w:pPr>
    <w:rPr>
      <w:rFonts w:ascii="Times New Roman" w:hAnsi="Times New Roman" w:cs="Times New Roman"/>
      <w:sz w:val="24"/>
      <w:szCs w:val="24"/>
      <w:lang w:eastAsia="en-GB"/>
    </w:rPr>
  </w:style>
  <w:style w:type="paragraph" w:customStyle="1" w:styleId="CommentText1">
    <w:name w:val="Comment Text1"/>
    <w:basedOn w:val="Normal"/>
    <w:uiPriority w:val="99"/>
    <w:rsid w:val="00E77445"/>
    <w:pPr>
      <w:spacing w:line="240" w:lineRule="auto"/>
    </w:pPr>
    <w:rPr>
      <w:sz w:val="20"/>
      <w:szCs w:val="20"/>
    </w:rPr>
  </w:style>
  <w:style w:type="paragraph" w:customStyle="1" w:styleId="CommentSubject1">
    <w:name w:val="Comment Subject1"/>
    <w:basedOn w:val="CommentText1"/>
    <w:uiPriority w:val="99"/>
    <w:rsid w:val="00E77445"/>
    <w:rPr>
      <w:b/>
      <w:bCs/>
    </w:rPr>
  </w:style>
  <w:style w:type="paragraph" w:styleId="BalloonText">
    <w:name w:val="Balloon Text"/>
    <w:basedOn w:val="Normal"/>
    <w:link w:val="BalloonTextChar1"/>
    <w:uiPriority w:val="99"/>
    <w:rsid w:val="00E77445"/>
    <w:pPr>
      <w:spacing w:after="0" w:line="240" w:lineRule="auto"/>
    </w:pPr>
    <w:rPr>
      <w:rFonts w:ascii="Times New Roman" w:hAnsi="Times New Roman" w:cs="Times New Roman"/>
      <w:sz w:val="2"/>
      <w:szCs w:val="20"/>
    </w:rPr>
  </w:style>
  <w:style w:type="character" w:customStyle="1" w:styleId="BalloonTextChar1">
    <w:name w:val="Balloon Text Char1"/>
    <w:basedOn w:val="DefaultParagraphFont"/>
    <w:link w:val="BalloonText"/>
    <w:uiPriority w:val="99"/>
    <w:semiHidden/>
    <w:locked/>
    <w:rsid w:val="003B7AA0"/>
    <w:rPr>
      <w:rFonts w:cs="Times New Roman"/>
      <w:kern w:val="1"/>
      <w:sz w:val="2"/>
      <w:lang w:eastAsia="en-US"/>
    </w:rPr>
  </w:style>
  <w:style w:type="paragraph" w:customStyle="1" w:styleId="FrameContents">
    <w:name w:val="Frame Contents"/>
    <w:basedOn w:val="Normal"/>
    <w:uiPriority w:val="99"/>
    <w:rsid w:val="00E77445"/>
  </w:style>
  <w:style w:type="table" w:styleId="TableGrid">
    <w:name w:val="Table Grid"/>
    <w:basedOn w:val="TableNormal"/>
    <w:uiPriority w:val="99"/>
    <w:rsid w:val="00E00C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55AF0"/>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B7AA0"/>
    <w:rPr>
      <w:rFonts w:cs="Times New Roman"/>
      <w:kern w:val="1"/>
      <w:sz w:val="2"/>
      <w:lang w:eastAsia="en-US"/>
    </w:rPr>
  </w:style>
  <w:style w:type="character" w:customStyle="1" w:styleId="highlight">
    <w:name w:val="highlight"/>
    <w:uiPriority w:val="99"/>
    <w:rsid w:val="003F1286"/>
  </w:style>
  <w:style w:type="paragraph" w:customStyle="1" w:styleId="xmsonormal">
    <w:name w:val="xmsonormal"/>
    <w:basedOn w:val="Normal"/>
    <w:uiPriority w:val="99"/>
    <w:rsid w:val="009B7974"/>
    <w:pPr>
      <w:suppressAutoHyphens w:val="0"/>
      <w:spacing w:before="100" w:beforeAutospacing="1" w:after="100" w:afterAutospacing="1" w:line="240" w:lineRule="auto"/>
    </w:pPr>
    <w:rPr>
      <w:rFonts w:ascii="Times New Roman" w:hAnsi="Times New Roman" w:cs="Times New Roman"/>
      <w:kern w:val="0"/>
      <w:sz w:val="24"/>
      <w:szCs w:val="24"/>
      <w:lang w:eastAsia="en-GB"/>
    </w:rPr>
  </w:style>
  <w:style w:type="character" w:styleId="Emphasis">
    <w:name w:val="Emphasis"/>
    <w:basedOn w:val="DefaultParagraphFont"/>
    <w:qFormat/>
    <w:locked/>
    <w:rsid w:val="00673AAC"/>
    <w:rPr>
      <w:i/>
      <w:iCs/>
    </w:rPr>
  </w:style>
  <w:style w:type="character" w:customStyle="1" w:styleId="Mention">
    <w:name w:val="Mention"/>
    <w:basedOn w:val="DefaultParagraphFont"/>
    <w:uiPriority w:val="99"/>
    <w:semiHidden/>
    <w:unhideWhenUsed/>
    <w:rsid w:val="007466EA"/>
    <w:rPr>
      <w:color w:val="2B579A"/>
      <w:shd w:val="clear" w:color="auto" w:fill="E6E6E6"/>
    </w:rPr>
  </w:style>
  <w:style w:type="table" w:styleId="GridTable4-Accent5">
    <w:name w:val="Grid Table 4 Accent 5"/>
    <w:basedOn w:val="TableNormal"/>
    <w:uiPriority w:val="49"/>
    <w:rsid w:val="00E7283B"/>
    <w:rPr>
      <w:rFonts w:asciiTheme="minorHAnsi" w:eastAsiaTheme="minorHAnsi" w:hAnsiTheme="minorHAnsi" w:cstheme="minorBidi"/>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ndNoteBibliographyTitle">
    <w:name w:val="EndNote Bibliography Title"/>
    <w:basedOn w:val="Normal"/>
    <w:link w:val="EndNoteBibliographyTitleChar"/>
    <w:rsid w:val="002600B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00B7"/>
    <w:rPr>
      <w:rFonts w:ascii="Calibri" w:hAnsi="Calibri" w:cs="font332"/>
      <w:noProof/>
      <w:kern w:val="1"/>
      <w:lang w:val="en-US" w:eastAsia="en-US"/>
    </w:rPr>
  </w:style>
  <w:style w:type="paragraph" w:customStyle="1" w:styleId="EndNoteBibliography">
    <w:name w:val="EndNote Bibliography"/>
    <w:basedOn w:val="Normal"/>
    <w:link w:val="EndNoteBibliographyChar"/>
    <w:rsid w:val="002600B7"/>
    <w:pPr>
      <w:spacing w:line="240" w:lineRule="auto"/>
    </w:pPr>
    <w:rPr>
      <w:noProof/>
      <w:lang w:val="en-US"/>
    </w:rPr>
  </w:style>
  <w:style w:type="character" w:customStyle="1" w:styleId="EndNoteBibliographyChar">
    <w:name w:val="EndNote Bibliography Char"/>
    <w:basedOn w:val="DefaultParagraphFont"/>
    <w:link w:val="EndNoteBibliography"/>
    <w:rsid w:val="002600B7"/>
    <w:rPr>
      <w:rFonts w:ascii="Calibri" w:hAnsi="Calibri" w:cs="font332"/>
      <w:noProof/>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67536">
      <w:marLeft w:val="0"/>
      <w:marRight w:val="0"/>
      <w:marTop w:val="0"/>
      <w:marBottom w:val="0"/>
      <w:divBdr>
        <w:top w:val="none" w:sz="0" w:space="0" w:color="auto"/>
        <w:left w:val="none" w:sz="0" w:space="0" w:color="auto"/>
        <w:bottom w:val="none" w:sz="0" w:space="0" w:color="auto"/>
        <w:right w:val="none" w:sz="0" w:space="0" w:color="auto"/>
      </w:divBdr>
    </w:div>
    <w:div w:id="1555967538">
      <w:marLeft w:val="0"/>
      <w:marRight w:val="0"/>
      <w:marTop w:val="0"/>
      <w:marBottom w:val="0"/>
      <w:divBdr>
        <w:top w:val="none" w:sz="0" w:space="0" w:color="auto"/>
        <w:left w:val="none" w:sz="0" w:space="0" w:color="auto"/>
        <w:bottom w:val="none" w:sz="0" w:space="0" w:color="auto"/>
        <w:right w:val="none" w:sz="0" w:space="0" w:color="auto"/>
      </w:divBdr>
    </w:div>
    <w:div w:id="1555967542">
      <w:marLeft w:val="0"/>
      <w:marRight w:val="0"/>
      <w:marTop w:val="0"/>
      <w:marBottom w:val="0"/>
      <w:divBdr>
        <w:top w:val="none" w:sz="0" w:space="0" w:color="auto"/>
        <w:left w:val="none" w:sz="0" w:space="0" w:color="auto"/>
        <w:bottom w:val="none" w:sz="0" w:space="0" w:color="auto"/>
        <w:right w:val="none" w:sz="0" w:space="0" w:color="auto"/>
      </w:divBdr>
    </w:div>
    <w:div w:id="1555967553">
      <w:marLeft w:val="0"/>
      <w:marRight w:val="0"/>
      <w:marTop w:val="0"/>
      <w:marBottom w:val="0"/>
      <w:divBdr>
        <w:top w:val="none" w:sz="0" w:space="0" w:color="auto"/>
        <w:left w:val="none" w:sz="0" w:space="0" w:color="auto"/>
        <w:bottom w:val="none" w:sz="0" w:space="0" w:color="auto"/>
        <w:right w:val="none" w:sz="0" w:space="0" w:color="auto"/>
      </w:divBdr>
    </w:div>
    <w:div w:id="1555967557">
      <w:marLeft w:val="0"/>
      <w:marRight w:val="0"/>
      <w:marTop w:val="0"/>
      <w:marBottom w:val="0"/>
      <w:divBdr>
        <w:top w:val="none" w:sz="0" w:space="0" w:color="auto"/>
        <w:left w:val="none" w:sz="0" w:space="0" w:color="auto"/>
        <w:bottom w:val="none" w:sz="0" w:space="0" w:color="auto"/>
        <w:right w:val="none" w:sz="0" w:space="0" w:color="auto"/>
      </w:divBdr>
    </w:div>
    <w:div w:id="1555967559">
      <w:marLeft w:val="0"/>
      <w:marRight w:val="0"/>
      <w:marTop w:val="0"/>
      <w:marBottom w:val="0"/>
      <w:divBdr>
        <w:top w:val="none" w:sz="0" w:space="0" w:color="auto"/>
        <w:left w:val="none" w:sz="0" w:space="0" w:color="auto"/>
        <w:bottom w:val="none" w:sz="0" w:space="0" w:color="auto"/>
        <w:right w:val="none" w:sz="0" w:space="0" w:color="auto"/>
      </w:divBdr>
      <w:divsChild>
        <w:div w:id="1555967562">
          <w:marLeft w:val="0"/>
          <w:marRight w:val="0"/>
          <w:marTop w:val="0"/>
          <w:marBottom w:val="0"/>
          <w:divBdr>
            <w:top w:val="none" w:sz="0" w:space="0" w:color="auto"/>
            <w:left w:val="none" w:sz="0" w:space="0" w:color="auto"/>
            <w:bottom w:val="none" w:sz="0" w:space="0" w:color="auto"/>
            <w:right w:val="none" w:sz="0" w:space="0" w:color="auto"/>
          </w:divBdr>
          <w:divsChild>
            <w:div w:id="1555967547">
              <w:marLeft w:val="0"/>
              <w:marRight w:val="0"/>
              <w:marTop w:val="0"/>
              <w:marBottom w:val="0"/>
              <w:divBdr>
                <w:top w:val="none" w:sz="0" w:space="0" w:color="auto"/>
                <w:left w:val="none" w:sz="0" w:space="0" w:color="auto"/>
                <w:bottom w:val="none" w:sz="0" w:space="0" w:color="auto"/>
                <w:right w:val="none" w:sz="0" w:space="0" w:color="auto"/>
              </w:divBdr>
              <w:divsChild>
                <w:div w:id="1555967549">
                  <w:marLeft w:val="0"/>
                  <w:marRight w:val="0"/>
                  <w:marTop w:val="0"/>
                  <w:marBottom w:val="0"/>
                  <w:divBdr>
                    <w:top w:val="none" w:sz="0" w:space="0" w:color="auto"/>
                    <w:left w:val="none" w:sz="0" w:space="0" w:color="auto"/>
                    <w:bottom w:val="none" w:sz="0" w:space="0" w:color="auto"/>
                    <w:right w:val="none" w:sz="0" w:space="0" w:color="auto"/>
                  </w:divBdr>
                  <w:divsChild>
                    <w:div w:id="1555967537">
                      <w:marLeft w:val="0"/>
                      <w:marRight w:val="0"/>
                      <w:marTop w:val="0"/>
                      <w:marBottom w:val="1320"/>
                      <w:divBdr>
                        <w:top w:val="none" w:sz="0" w:space="0" w:color="auto"/>
                        <w:left w:val="none" w:sz="0" w:space="0" w:color="auto"/>
                        <w:bottom w:val="none" w:sz="0" w:space="0" w:color="auto"/>
                        <w:right w:val="none" w:sz="0" w:space="0" w:color="auto"/>
                      </w:divBdr>
                      <w:divsChild>
                        <w:div w:id="1555967539">
                          <w:marLeft w:val="0"/>
                          <w:marRight w:val="0"/>
                          <w:marTop w:val="0"/>
                          <w:marBottom w:val="0"/>
                          <w:divBdr>
                            <w:top w:val="none" w:sz="0" w:space="0" w:color="auto"/>
                            <w:left w:val="none" w:sz="0" w:space="0" w:color="auto"/>
                            <w:bottom w:val="none" w:sz="0" w:space="0" w:color="auto"/>
                            <w:right w:val="none" w:sz="0" w:space="0" w:color="auto"/>
                          </w:divBdr>
                          <w:divsChild>
                            <w:div w:id="1555967556">
                              <w:marLeft w:val="0"/>
                              <w:marRight w:val="0"/>
                              <w:marTop w:val="0"/>
                              <w:marBottom w:val="0"/>
                              <w:divBdr>
                                <w:top w:val="none" w:sz="0" w:space="0" w:color="auto"/>
                                <w:left w:val="none" w:sz="0" w:space="0" w:color="auto"/>
                                <w:bottom w:val="none" w:sz="0" w:space="0" w:color="auto"/>
                                <w:right w:val="none" w:sz="0" w:space="0" w:color="auto"/>
                              </w:divBdr>
                              <w:divsChild>
                                <w:div w:id="1555967535">
                                  <w:marLeft w:val="0"/>
                                  <w:marRight w:val="0"/>
                                  <w:marTop w:val="0"/>
                                  <w:marBottom w:val="0"/>
                                  <w:divBdr>
                                    <w:top w:val="none" w:sz="0" w:space="0" w:color="auto"/>
                                    <w:left w:val="none" w:sz="0" w:space="0" w:color="auto"/>
                                    <w:bottom w:val="none" w:sz="0" w:space="0" w:color="auto"/>
                                    <w:right w:val="none" w:sz="0" w:space="0" w:color="auto"/>
                                  </w:divBdr>
                                </w:div>
                                <w:div w:id="1555967540">
                                  <w:marLeft w:val="0"/>
                                  <w:marRight w:val="0"/>
                                  <w:marTop w:val="0"/>
                                  <w:marBottom w:val="0"/>
                                  <w:divBdr>
                                    <w:top w:val="none" w:sz="0" w:space="0" w:color="auto"/>
                                    <w:left w:val="none" w:sz="0" w:space="0" w:color="auto"/>
                                    <w:bottom w:val="none" w:sz="0" w:space="0" w:color="auto"/>
                                    <w:right w:val="none" w:sz="0" w:space="0" w:color="auto"/>
                                  </w:divBdr>
                                </w:div>
                                <w:div w:id="1555967541">
                                  <w:marLeft w:val="0"/>
                                  <w:marRight w:val="0"/>
                                  <w:marTop w:val="0"/>
                                  <w:marBottom w:val="0"/>
                                  <w:divBdr>
                                    <w:top w:val="none" w:sz="0" w:space="0" w:color="auto"/>
                                    <w:left w:val="none" w:sz="0" w:space="0" w:color="auto"/>
                                    <w:bottom w:val="none" w:sz="0" w:space="0" w:color="auto"/>
                                    <w:right w:val="none" w:sz="0" w:space="0" w:color="auto"/>
                                  </w:divBdr>
                                </w:div>
                                <w:div w:id="1555967543">
                                  <w:marLeft w:val="0"/>
                                  <w:marRight w:val="0"/>
                                  <w:marTop w:val="0"/>
                                  <w:marBottom w:val="0"/>
                                  <w:divBdr>
                                    <w:top w:val="none" w:sz="0" w:space="0" w:color="auto"/>
                                    <w:left w:val="none" w:sz="0" w:space="0" w:color="auto"/>
                                    <w:bottom w:val="none" w:sz="0" w:space="0" w:color="auto"/>
                                    <w:right w:val="none" w:sz="0" w:space="0" w:color="auto"/>
                                  </w:divBdr>
                                </w:div>
                                <w:div w:id="1555967544">
                                  <w:marLeft w:val="0"/>
                                  <w:marRight w:val="0"/>
                                  <w:marTop w:val="0"/>
                                  <w:marBottom w:val="0"/>
                                  <w:divBdr>
                                    <w:top w:val="none" w:sz="0" w:space="0" w:color="auto"/>
                                    <w:left w:val="none" w:sz="0" w:space="0" w:color="auto"/>
                                    <w:bottom w:val="none" w:sz="0" w:space="0" w:color="auto"/>
                                    <w:right w:val="none" w:sz="0" w:space="0" w:color="auto"/>
                                  </w:divBdr>
                                </w:div>
                                <w:div w:id="1555967545">
                                  <w:marLeft w:val="0"/>
                                  <w:marRight w:val="0"/>
                                  <w:marTop w:val="0"/>
                                  <w:marBottom w:val="0"/>
                                  <w:divBdr>
                                    <w:top w:val="none" w:sz="0" w:space="0" w:color="auto"/>
                                    <w:left w:val="none" w:sz="0" w:space="0" w:color="auto"/>
                                    <w:bottom w:val="none" w:sz="0" w:space="0" w:color="auto"/>
                                    <w:right w:val="none" w:sz="0" w:space="0" w:color="auto"/>
                                  </w:divBdr>
                                </w:div>
                                <w:div w:id="1555967546">
                                  <w:marLeft w:val="0"/>
                                  <w:marRight w:val="0"/>
                                  <w:marTop w:val="0"/>
                                  <w:marBottom w:val="0"/>
                                  <w:divBdr>
                                    <w:top w:val="none" w:sz="0" w:space="0" w:color="auto"/>
                                    <w:left w:val="none" w:sz="0" w:space="0" w:color="auto"/>
                                    <w:bottom w:val="none" w:sz="0" w:space="0" w:color="auto"/>
                                    <w:right w:val="none" w:sz="0" w:space="0" w:color="auto"/>
                                  </w:divBdr>
                                </w:div>
                                <w:div w:id="1555967548">
                                  <w:marLeft w:val="0"/>
                                  <w:marRight w:val="0"/>
                                  <w:marTop w:val="0"/>
                                  <w:marBottom w:val="0"/>
                                  <w:divBdr>
                                    <w:top w:val="none" w:sz="0" w:space="0" w:color="auto"/>
                                    <w:left w:val="none" w:sz="0" w:space="0" w:color="auto"/>
                                    <w:bottom w:val="none" w:sz="0" w:space="0" w:color="auto"/>
                                    <w:right w:val="none" w:sz="0" w:space="0" w:color="auto"/>
                                  </w:divBdr>
                                </w:div>
                                <w:div w:id="1555967550">
                                  <w:marLeft w:val="0"/>
                                  <w:marRight w:val="0"/>
                                  <w:marTop w:val="0"/>
                                  <w:marBottom w:val="0"/>
                                  <w:divBdr>
                                    <w:top w:val="none" w:sz="0" w:space="0" w:color="auto"/>
                                    <w:left w:val="none" w:sz="0" w:space="0" w:color="auto"/>
                                    <w:bottom w:val="none" w:sz="0" w:space="0" w:color="auto"/>
                                    <w:right w:val="none" w:sz="0" w:space="0" w:color="auto"/>
                                  </w:divBdr>
                                </w:div>
                                <w:div w:id="1555967551">
                                  <w:marLeft w:val="0"/>
                                  <w:marRight w:val="0"/>
                                  <w:marTop w:val="0"/>
                                  <w:marBottom w:val="0"/>
                                  <w:divBdr>
                                    <w:top w:val="none" w:sz="0" w:space="0" w:color="auto"/>
                                    <w:left w:val="none" w:sz="0" w:space="0" w:color="auto"/>
                                    <w:bottom w:val="none" w:sz="0" w:space="0" w:color="auto"/>
                                    <w:right w:val="none" w:sz="0" w:space="0" w:color="auto"/>
                                  </w:divBdr>
                                </w:div>
                                <w:div w:id="1555967552">
                                  <w:marLeft w:val="0"/>
                                  <w:marRight w:val="0"/>
                                  <w:marTop w:val="0"/>
                                  <w:marBottom w:val="0"/>
                                  <w:divBdr>
                                    <w:top w:val="none" w:sz="0" w:space="0" w:color="auto"/>
                                    <w:left w:val="none" w:sz="0" w:space="0" w:color="auto"/>
                                    <w:bottom w:val="none" w:sz="0" w:space="0" w:color="auto"/>
                                    <w:right w:val="none" w:sz="0" w:space="0" w:color="auto"/>
                                  </w:divBdr>
                                </w:div>
                                <w:div w:id="1555967554">
                                  <w:marLeft w:val="0"/>
                                  <w:marRight w:val="0"/>
                                  <w:marTop w:val="0"/>
                                  <w:marBottom w:val="0"/>
                                  <w:divBdr>
                                    <w:top w:val="none" w:sz="0" w:space="0" w:color="auto"/>
                                    <w:left w:val="none" w:sz="0" w:space="0" w:color="auto"/>
                                    <w:bottom w:val="none" w:sz="0" w:space="0" w:color="auto"/>
                                    <w:right w:val="none" w:sz="0" w:space="0" w:color="auto"/>
                                  </w:divBdr>
                                </w:div>
                                <w:div w:id="1555967555">
                                  <w:marLeft w:val="0"/>
                                  <w:marRight w:val="0"/>
                                  <w:marTop w:val="0"/>
                                  <w:marBottom w:val="0"/>
                                  <w:divBdr>
                                    <w:top w:val="none" w:sz="0" w:space="0" w:color="auto"/>
                                    <w:left w:val="none" w:sz="0" w:space="0" w:color="auto"/>
                                    <w:bottom w:val="none" w:sz="0" w:space="0" w:color="auto"/>
                                    <w:right w:val="none" w:sz="0" w:space="0" w:color="auto"/>
                                  </w:divBdr>
                                </w:div>
                                <w:div w:id="1555967558">
                                  <w:marLeft w:val="0"/>
                                  <w:marRight w:val="0"/>
                                  <w:marTop w:val="0"/>
                                  <w:marBottom w:val="0"/>
                                  <w:divBdr>
                                    <w:top w:val="none" w:sz="0" w:space="0" w:color="auto"/>
                                    <w:left w:val="none" w:sz="0" w:space="0" w:color="auto"/>
                                    <w:bottom w:val="none" w:sz="0" w:space="0" w:color="auto"/>
                                    <w:right w:val="none" w:sz="0" w:space="0" w:color="auto"/>
                                  </w:divBdr>
                                </w:div>
                                <w:div w:id="1555967560">
                                  <w:marLeft w:val="0"/>
                                  <w:marRight w:val="0"/>
                                  <w:marTop w:val="0"/>
                                  <w:marBottom w:val="0"/>
                                  <w:divBdr>
                                    <w:top w:val="none" w:sz="0" w:space="0" w:color="auto"/>
                                    <w:left w:val="none" w:sz="0" w:space="0" w:color="auto"/>
                                    <w:bottom w:val="none" w:sz="0" w:space="0" w:color="auto"/>
                                    <w:right w:val="none" w:sz="0" w:space="0" w:color="auto"/>
                                  </w:divBdr>
                                </w:div>
                                <w:div w:id="15559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7563">
      <w:marLeft w:val="0"/>
      <w:marRight w:val="0"/>
      <w:marTop w:val="0"/>
      <w:marBottom w:val="0"/>
      <w:divBdr>
        <w:top w:val="none" w:sz="0" w:space="0" w:color="auto"/>
        <w:left w:val="none" w:sz="0" w:space="0" w:color="auto"/>
        <w:bottom w:val="none" w:sz="0" w:space="0" w:color="auto"/>
        <w:right w:val="none" w:sz="0" w:space="0" w:color="auto"/>
      </w:divBdr>
    </w:div>
    <w:div w:id="1555967565">
      <w:marLeft w:val="0"/>
      <w:marRight w:val="0"/>
      <w:marTop w:val="0"/>
      <w:marBottom w:val="0"/>
      <w:divBdr>
        <w:top w:val="none" w:sz="0" w:space="0" w:color="auto"/>
        <w:left w:val="none" w:sz="0" w:space="0" w:color="auto"/>
        <w:bottom w:val="none" w:sz="0" w:space="0" w:color="auto"/>
        <w:right w:val="none" w:sz="0" w:space="0" w:color="auto"/>
      </w:divBdr>
      <w:divsChild>
        <w:div w:id="155596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kiotsekoglou@regionorebrola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echo.2016.09.007" TargetMode="External"/><Relationship Id="rId4" Type="http://schemas.openxmlformats.org/officeDocument/2006/relationships/settings" Target="settings.xml"/><Relationship Id="rId9" Type="http://schemas.openxmlformats.org/officeDocument/2006/relationships/hyperlink" Target="mailto:melgovindan@yahoo.com.a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384E-33AA-4D4C-999F-04EF7317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5862</Words>
  <Characters>33419</Characters>
  <Application>Microsoft Office Word</Application>
  <DocSecurity>0</DocSecurity>
  <Lines>278</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vt:lpstr>
      <vt:lpstr>Title</vt:lpstr>
    </vt:vector>
  </TitlesOfParts>
  <Company/>
  <LinksUpToDate>false</LinksUpToDate>
  <CharactersWithSpaces>39203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govindan</dc:creator>
  <cp:keywords/>
  <dc:description/>
  <cp:lastModifiedBy>Petula Potts</cp:lastModifiedBy>
  <cp:revision>3</cp:revision>
  <dcterms:created xsi:type="dcterms:W3CDTF">2018-01-31T16:19:00Z</dcterms:created>
  <dcterms:modified xsi:type="dcterms:W3CDTF">2018-01-31T16:19:00Z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7.58439832514737E-299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