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8CD" w:rsidRPr="004807E0" w:rsidRDefault="00E9025B" w:rsidP="00E9025B">
      <w:pPr>
        <w:spacing w:line="360" w:lineRule="auto"/>
        <w:rPr>
          <w:b/>
          <w:sz w:val="24"/>
          <w:szCs w:val="24"/>
        </w:rPr>
      </w:pPr>
      <w:r w:rsidRPr="00E9025B">
        <w:rPr>
          <w:b/>
          <w:sz w:val="24"/>
          <w:szCs w:val="24"/>
        </w:rPr>
        <w:fldChar w:fldCharType="begin"/>
      </w:r>
      <w:r w:rsidRPr="00E9025B">
        <w:rPr>
          <w:b/>
          <w:sz w:val="24"/>
          <w:szCs w:val="24"/>
        </w:rPr>
        <w:instrText xml:space="preserve"> HYPERLINK "http://www.wowhead.com/quest=8314/unraveling-the-mystery" </w:instrText>
      </w:r>
      <w:r w:rsidRPr="00E9025B">
        <w:rPr>
          <w:b/>
          <w:sz w:val="24"/>
          <w:szCs w:val="24"/>
        </w:rPr>
        <w:fldChar w:fldCharType="separate"/>
      </w:r>
      <w:r w:rsidR="004D0EBE">
        <w:rPr>
          <w:rStyle w:val="Hyperlink"/>
          <w:b/>
          <w:color w:val="auto"/>
          <w:sz w:val="24"/>
          <w:szCs w:val="24"/>
          <w:u w:val="none"/>
        </w:rPr>
        <w:t>Unravel</w:t>
      </w:r>
      <w:r w:rsidR="004D0EBE" w:rsidRPr="00E9025B">
        <w:rPr>
          <w:rStyle w:val="Hyperlink"/>
          <w:b/>
          <w:color w:val="auto"/>
          <w:sz w:val="24"/>
          <w:szCs w:val="24"/>
          <w:u w:val="none"/>
        </w:rPr>
        <w:t>ling</w:t>
      </w:r>
      <w:r w:rsidRPr="00E9025B">
        <w:rPr>
          <w:rStyle w:val="Hyperlink"/>
          <w:b/>
          <w:color w:val="auto"/>
          <w:sz w:val="24"/>
          <w:szCs w:val="24"/>
          <w:u w:val="none"/>
        </w:rPr>
        <w:t xml:space="preserve"> the Mystery</w:t>
      </w:r>
      <w:r w:rsidRPr="00E9025B">
        <w:rPr>
          <w:b/>
          <w:sz w:val="24"/>
          <w:szCs w:val="24"/>
        </w:rPr>
        <w:fldChar w:fldCharType="end"/>
      </w:r>
      <w:r>
        <w:rPr>
          <w:b/>
          <w:sz w:val="24"/>
          <w:szCs w:val="24"/>
        </w:rPr>
        <w:t xml:space="preserve"> behind </w:t>
      </w:r>
      <w:r w:rsidR="00B138CD" w:rsidRPr="004807E0">
        <w:rPr>
          <w:b/>
          <w:sz w:val="24"/>
          <w:szCs w:val="24"/>
        </w:rPr>
        <w:t xml:space="preserve">Sudden </w:t>
      </w:r>
      <w:r>
        <w:rPr>
          <w:b/>
          <w:sz w:val="24"/>
          <w:szCs w:val="24"/>
        </w:rPr>
        <w:t>D</w:t>
      </w:r>
      <w:r w:rsidR="00B138CD" w:rsidRPr="004807E0">
        <w:rPr>
          <w:b/>
          <w:sz w:val="24"/>
          <w:szCs w:val="24"/>
        </w:rPr>
        <w:t xml:space="preserve">eath in the </w:t>
      </w:r>
      <w:r>
        <w:rPr>
          <w:b/>
          <w:sz w:val="24"/>
          <w:szCs w:val="24"/>
        </w:rPr>
        <w:t>Y</w:t>
      </w:r>
      <w:r w:rsidR="00B138CD" w:rsidRPr="004807E0">
        <w:rPr>
          <w:b/>
          <w:sz w:val="24"/>
          <w:szCs w:val="24"/>
        </w:rPr>
        <w:t xml:space="preserve">oung. </w:t>
      </w:r>
      <w:r>
        <w:rPr>
          <w:b/>
          <w:sz w:val="24"/>
          <w:szCs w:val="24"/>
        </w:rPr>
        <w:t>A Wake up Call for Nationwide Autopsy-Based Approach</w:t>
      </w:r>
    </w:p>
    <w:p w:rsidR="004807E0" w:rsidRPr="004807E0" w:rsidRDefault="004807E0">
      <w:pPr>
        <w:rPr>
          <w:b/>
          <w:sz w:val="24"/>
          <w:szCs w:val="24"/>
        </w:rPr>
      </w:pPr>
    </w:p>
    <w:p w:rsidR="004807E0" w:rsidRPr="00152DBE" w:rsidRDefault="004807E0" w:rsidP="004807E0">
      <w:pPr>
        <w:spacing w:line="360" w:lineRule="auto"/>
        <w:rPr>
          <w:sz w:val="24"/>
          <w:szCs w:val="24"/>
        </w:rPr>
      </w:pPr>
      <w:r w:rsidRPr="00152DBE">
        <w:rPr>
          <w:b/>
          <w:sz w:val="24"/>
          <w:szCs w:val="24"/>
          <w:lang w:val="en-US"/>
        </w:rPr>
        <w:t xml:space="preserve">Authors: </w:t>
      </w:r>
      <w:proofErr w:type="spellStart"/>
      <w:r w:rsidRPr="00152DBE">
        <w:rPr>
          <w:sz w:val="24"/>
          <w:szCs w:val="24"/>
          <w:lang w:val="en-US"/>
        </w:rPr>
        <w:t>Gherardo</w:t>
      </w:r>
      <w:proofErr w:type="spellEnd"/>
      <w:r w:rsidRPr="00152DBE">
        <w:rPr>
          <w:sz w:val="24"/>
          <w:szCs w:val="24"/>
          <w:lang w:val="en-US"/>
        </w:rPr>
        <w:t xml:space="preserve"> </w:t>
      </w:r>
      <w:proofErr w:type="spellStart"/>
      <w:r w:rsidRPr="00152DBE">
        <w:rPr>
          <w:sz w:val="24"/>
          <w:szCs w:val="24"/>
          <w:lang w:val="en-US"/>
        </w:rPr>
        <w:t>Finocchiaro</w:t>
      </w:r>
      <w:r w:rsidRPr="00152DBE">
        <w:rPr>
          <w:sz w:val="24"/>
          <w:szCs w:val="24"/>
          <w:vertAlign w:val="superscript"/>
          <w:lang w:val="en-US"/>
        </w:rPr>
        <w:t>a</w:t>
      </w:r>
      <w:proofErr w:type="spellEnd"/>
      <w:r w:rsidRPr="00152DBE">
        <w:rPr>
          <w:sz w:val="24"/>
          <w:szCs w:val="24"/>
          <w:lang w:val="en-US"/>
        </w:rPr>
        <w:t xml:space="preserve"> MD, Sanjay </w:t>
      </w:r>
      <w:proofErr w:type="spellStart"/>
      <w:r w:rsidRPr="00152DBE">
        <w:rPr>
          <w:sz w:val="24"/>
          <w:szCs w:val="24"/>
          <w:lang w:val="en-US"/>
        </w:rPr>
        <w:t>Sharma</w:t>
      </w:r>
      <w:r w:rsidRPr="00152DBE">
        <w:rPr>
          <w:sz w:val="24"/>
          <w:szCs w:val="24"/>
          <w:vertAlign w:val="superscript"/>
          <w:lang w:val="en-US"/>
        </w:rPr>
        <w:t>a</w:t>
      </w:r>
      <w:proofErr w:type="spellEnd"/>
      <w:r w:rsidRPr="00152DBE">
        <w:rPr>
          <w:sz w:val="24"/>
          <w:szCs w:val="24"/>
          <w:lang w:val="en-US"/>
        </w:rPr>
        <w:t xml:space="preserve"> </w:t>
      </w:r>
      <w:r w:rsidRPr="00152DBE">
        <w:rPr>
          <w:sz w:val="24"/>
          <w:szCs w:val="24"/>
        </w:rPr>
        <w:t>BSc, MBChB, FRCP, MD</w:t>
      </w:r>
      <w:r w:rsidRPr="00152DBE">
        <w:rPr>
          <w:sz w:val="24"/>
          <w:szCs w:val="24"/>
          <w:lang w:val="en-US"/>
        </w:rPr>
        <w:t xml:space="preserve">, Mary </w:t>
      </w:r>
      <w:proofErr w:type="spellStart"/>
      <w:r w:rsidRPr="00152DBE">
        <w:rPr>
          <w:sz w:val="24"/>
          <w:szCs w:val="24"/>
          <w:lang w:val="en-US"/>
        </w:rPr>
        <w:t>N.Sheppard</w:t>
      </w:r>
      <w:r w:rsidRPr="00152DBE">
        <w:rPr>
          <w:sz w:val="24"/>
          <w:szCs w:val="24"/>
          <w:vertAlign w:val="superscript"/>
          <w:lang w:val="en-US"/>
        </w:rPr>
        <w:t>b</w:t>
      </w:r>
      <w:proofErr w:type="spellEnd"/>
      <w:r w:rsidRPr="00152DBE">
        <w:rPr>
          <w:b/>
          <w:sz w:val="24"/>
          <w:szCs w:val="24"/>
        </w:rPr>
        <w:t xml:space="preserve"> </w:t>
      </w:r>
      <w:r w:rsidRPr="00152DBE">
        <w:rPr>
          <w:sz w:val="24"/>
          <w:szCs w:val="24"/>
        </w:rPr>
        <w:t xml:space="preserve">MBBCH, BAO, BSc, MD, </w:t>
      </w:r>
      <w:proofErr w:type="spellStart"/>
      <w:r w:rsidRPr="00152DBE">
        <w:rPr>
          <w:sz w:val="24"/>
          <w:szCs w:val="24"/>
        </w:rPr>
        <w:t>FRCPath</w:t>
      </w:r>
      <w:proofErr w:type="spellEnd"/>
    </w:p>
    <w:p w:rsidR="004807E0" w:rsidRPr="00152DBE" w:rsidRDefault="004807E0" w:rsidP="004807E0">
      <w:pPr>
        <w:spacing w:line="360" w:lineRule="auto"/>
        <w:rPr>
          <w:sz w:val="24"/>
          <w:szCs w:val="24"/>
        </w:rPr>
      </w:pPr>
    </w:p>
    <w:p w:rsidR="004807E0" w:rsidRPr="00152DBE" w:rsidRDefault="004807E0" w:rsidP="004807E0">
      <w:pPr>
        <w:spacing w:line="360" w:lineRule="auto"/>
        <w:rPr>
          <w:b/>
          <w:sz w:val="24"/>
          <w:szCs w:val="24"/>
        </w:rPr>
      </w:pPr>
      <w:r w:rsidRPr="00152DBE">
        <w:rPr>
          <w:b/>
          <w:sz w:val="24"/>
          <w:szCs w:val="24"/>
        </w:rPr>
        <w:t>Institutions:</w:t>
      </w:r>
    </w:p>
    <w:p w:rsidR="004807E0" w:rsidRPr="00152DBE" w:rsidRDefault="004807E0" w:rsidP="004807E0">
      <w:pPr>
        <w:spacing w:line="360" w:lineRule="auto"/>
        <w:rPr>
          <w:sz w:val="24"/>
          <w:szCs w:val="24"/>
        </w:rPr>
      </w:pPr>
      <w:r w:rsidRPr="00152DBE">
        <w:rPr>
          <w:sz w:val="24"/>
          <w:szCs w:val="24"/>
          <w:vertAlign w:val="superscript"/>
        </w:rPr>
        <w:t>a</w:t>
      </w:r>
      <w:r w:rsidRPr="00152DBE">
        <w:rPr>
          <w:sz w:val="24"/>
          <w:szCs w:val="24"/>
        </w:rPr>
        <w:t xml:space="preserve"> Cardiovascular Sciences Research Centre, St George's, University of London, London, United Kingdom</w:t>
      </w:r>
    </w:p>
    <w:p w:rsidR="004807E0" w:rsidRPr="00152DBE" w:rsidRDefault="004807E0" w:rsidP="004807E0">
      <w:pPr>
        <w:spacing w:line="360" w:lineRule="auto"/>
        <w:rPr>
          <w:sz w:val="24"/>
          <w:szCs w:val="24"/>
        </w:rPr>
      </w:pPr>
      <w:r w:rsidRPr="00152DBE">
        <w:rPr>
          <w:sz w:val="24"/>
          <w:szCs w:val="24"/>
          <w:vertAlign w:val="superscript"/>
        </w:rPr>
        <w:t>b</w:t>
      </w:r>
      <w:r w:rsidRPr="00152DBE">
        <w:rPr>
          <w:sz w:val="24"/>
          <w:szCs w:val="24"/>
        </w:rPr>
        <w:t xml:space="preserve"> Cardiovascular Pathology Department, St George's, University of London, London, United Kingdom</w:t>
      </w:r>
    </w:p>
    <w:p w:rsidR="004807E0" w:rsidRPr="00152DBE" w:rsidRDefault="004807E0" w:rsidP="004807E0">
      <w:pPr>
        <w:spacing w:line="360" w:lineRule="auto"/>
        <w:rPr>
          <w:sz w:val="24"/>
          <w:szCs w:val="24"/>
        </w:rPr>
      </w:pPr>
    </w:p>
    <w:p w:rsidR="004807E0" w:rsidRPr="00152DBE" w:rsidRDefault="004807E0" w:rsidP="004807E0">
      <w:pPr>
        <w:spacing w:line="360" w:lineRule="auto"/>
        <w:rPr>
          <w:b/>
          <w:bCs/>
          <w:sz w:val="24"/>
          <w:szCs w:val="24"/>
        </w:rPr>
      </w:pPr>
      <w:r w:rsidRPr="00152DBE">
        <w:rPr>
          <w:sz w:val="24"/>
          <w:szCs w:val="24"/>
        </w:rPr>
        <w:t xml:space="preserve">Word count: </w:t>
      </w:r>
      <w:r>
        <w:rPr>
          <w:color w:val="FF0000"/>
          <w:sz w:val="24"/>
          <w:szCs w:val="24"/>
        </w:rPr>
        <w:t xml:space="preserve"> </w:t>
      </w:r>
      <w:r w:rsidRPr="007C30AA">
        <w:rPr>
          <w:sz w:val="24"/>
          <w:szCs w:val="24"/>
        </w:rPr>
        <w:t>4</w:t>
      </w:r>
      <w:r w:rsidR="00E9025B">
        <w:rPr>
          <w:sz w:val="24"/>
          <w:szCs w:val="24"/>
        </w:rPr>
        <w:t>88</w:t>
      </w:r>
    </w:p>
    <w:p w:rsidR="004807E0" w:rsidRDefault="004807E0" w:rsidP="004807E0">
      <w:pPr>
        <w:spacing w:line="360" w:lineRule="auto"/>
        <w:rPr>
          <w:b/>
          <w:bCs/>
          <w:sz w:val="24"/>
          <w:szCs w:val="24"/>
        </w:rPr>
      </w:pPr>
    </w:p>
    <w:p w:rsidR="004807E0" w:rsidRDefault="004807E0" w:rsidP="004807E0">
      <w:pPr>
        <w:spacing w:line="360" w:lineRule="auto"/>
        <w:rPr>
          <w:b/>
          <w:bCs/>
          <w:sz w:val="24"/>
          <w:szCs w:val="24"/>
        </w:rPr>
      </w:pPr>
    </w:p>
    <w:p w:rsidR="004807E0" w:rsidRDefault="004807E0" w:rsidP="004807E0">
      <w:pPr>
        <w:spacing w:line="360" w:lineRule="auto"/>
        <w:rPr>
          <w:b/>
          <w:bCs/>
          <w:sz w:val="24"/>
          <w:szCs w:val="24"/>
        </w:rPr>
      </w:pPr>
    </w:p>
    <w:p w:rsidR="004807E0" w:rsidRDefault="004807E0" w:rsidP="004807E0">
      <w:pPr>
        <w:spacing w:line="360" w:lineRule="auto"/>
        <w:rPr>
          <w:b/>
          <w:bCs/>
          <w:sz w:val="24"/>
          <w:szCs w:val="24"/>
        </w:rPr>
      </w:pPr>
    </w:p>
    <w:p w:rsidR="00AD04CF" w:rsidRPr="00152DBE" w:rsidRDefault="00AD04CF" w:rsidP="004807E0">
      <w:pPr>
        <w:spacing w:line="360" w:lineRule="auto"/>
        <w:rPr>
          <w:b/>
          <w:bCs/>
          <w:sz w:val="24"/>
          <w:szCs w:val="24"/>
        </w:rPr>
      </w:pPr>
    </w:p>
    <w:p w:rsidR="004807E0" w:rsidRPr="00152DBE" w:rsidRDefault="004807E0" w:rsidP="004807E0">
      <w:pPr>
        <w:spacing w:line="360" w:lineRule="auto"/>
        <w:rPr>
          <w:bCs/>
          <w:sz w:val="24"/>
          <w:szCs w:val="24"/>
        </w:rPr>
      </w:pPr>
      <w:r w:rsidRPr="00152DBE">
        <w:rPr>
          <w:b/>
          <w:bCs/>
          <w:sz w:val="24"/>
          <w:szCs w:val="24"/>
        </w:rPr>
        <w:t>Author for correspondence:</w:t>
      </w:r>
      <w:r w:rsidRPr="00152DBE">
        <w:rPr>
          <w:bCs/>
          <w:sz w:val="24"/>
          <w:szCs w:val="24"/>
        </w:rPr>
        <w:t xml:space="preserve"> </w:t>
      </w:r>
    </w:p>
    <w:p w:rsidR="00AD04CF" w:rsidRDefault="00AD04CF" w:rsidP="00AD04CF">
      <w:pPr>
        <w:autoSpaceDE w:val="0"/>
        <w:autoSpaceDN w:val="0"/>
        <w:adjustRightInd w:val="0"/>
        <w:spacing w:after="0" w:line="240" w:lineRule="auto"/>
        <w:rPr>
          <w:rFonts w:cs="Times-Roman"/>
          <w:sz w:val="24"/>
          <w:szCs w:val="24"/>
          <w:lang w:eastAsia="en-GB"/>
        </w:rPr>
      </w:pPr>
      <w:r w:rsidRPr="00AD04CF">
        <w:rPr>
          <w:rFonts w:cs="Times-Roman"/>
          <w:sz w:val="24"/>
          <w:szCs w:val="24"/>
          <w:lang w:eastAsia="en-GB"/>
        </w:rPr>
        <w:t xml:space="preserve">Gherardo Finocchiaro, MD </w:t>
      </w:r>
    </w:p>
    <w:p w:rsidR="00AD04CF" w:rsidRPr="00AD04CF" w:rsidRDefault="00AD04CF" w:rsidP="00AD04CF">
      <w:pPr>
        <w:autoSpaceDE w:val="0"/>
        <w:autoSpaceDN w:val="0"/>
        <w:adjustRightInd w:val="0"/>
        <w:spacing w:after="0" w:line="240" w:lineRule="auto"/>
        <w:rPr>
          <w:rFonts w:cs="Times-Roman"/>
          <w:sz w:val="24"/>
          <w:szCs w:val="24"/>
          <w:lang w:eastAsia="en-GB"/>
        </w:rPr>
      </w:pPr>
    </w:p>
    <w:p w:rsidR="00AD04CF" w:rsidRPr="00AD04CF" w:rsidRDefault="00AD04CF" w:rsidP="00AD04CF">
      <w:pPr>
        <w:autoSpaceDE w:val="0"/>
        <w:autoSpaceDN w:val="0"/>
        <w:adjustRightInd w:val="0"/>
        <w:spacing w:after="0" w:line="220" w:lineRule="exact"/>
        <w:rPr>
          <w:rFonts w:cs="Times-Roman"/>
          <w:iCs/>
          <w:sz w:val="24"/>
          <w:szCs w:val="24"/>
          <w:lang w:eastAsia="en-GB"/>
        </w:rPr>
      </w:pPr>
      <w:r w:rsidRPr="00AD04CF">
        <w:rPr>
          <w:rFonts w:cs="Times-Roman"/>
          <w:iCs/>
          <w:sz w:val="24"/>
          <w:szCs w:val="24"/>
          <w:lang w:eastAsia="en-GB"/>
        </w:rPr>
        <w:t>Molecular and Clinical Sciences Research Institute</w:t>
      </w:r>
      <w:r>
        <w:rPr>
          <w:rFonts w:cs="Times-Roman"/>
          <w:iCs/>
          <w:sz w:val="24"/>
          <w:szCs w:val="24"/>
          <w:lang w:eastAsia="en-GB"/>
        </w:rPr>
        <w:t xml:space="preserve"> </w:t>
      </w:r>
      <w:r w:rsidRPr="00AD04CF">
        <w:rPr>
          <w:rFonts w:cs="Times-Roman"/>
          <w:iCs/>
          <w:sz w:val="24"/>
          <w:szCs w:val="24"/>
          <w:lang w:eastAsia="en-GB"/>
        </w:rPr>
        <w:t xml:space="preserve">Cardiology Clinical Academic Group  </w:t>
      </w:r>
    </w:p>
    <w:p w:rsidR="00AD04CF" w:rsidRDefault="00AD04CF" w:rsidP="00AD04CF">
      <w:pPr>
        <w:spacing w:line="220" w:lineRule="exact"/>
        <w:rPr>
          <w:rFonts w:cs="Times-Roman"/>
          <w:iCs/>
          <w:sz w:val="24"/>
          <w:szCs w:val="24"/>
          <w:lang w:eastAsia="en-GB"/>
        </w:rPr>
      </w:pPr>
    </w:p>
    <w:p w:rsidR="00AD04CF" w:rsidRPr="00AD04CF" w:rsidRDefault="00AD04CF" w:rsidP="00AD04CF">
      <w:pPr>
        <w:spacing w:line="220" w:lineRule="exact"/>
        <w:rPr>
          <w:rFonts w:cs="Times-Roman"/>
          <w:iCs/>
          <w:sz w:val="24"/>
          <w:szCs w:val="24"/>
          <w:lang w:eastAsia="en-GB"/>
        </w:rPr>
      </w:pPr>
      <w:r w:rsidRPr="00AD04CF">
        <w:rPr>
          <w:rFonts w:cs="Times-Roman"/>
          <w:iCs/>
          <w:sz w:val="24"/>
          <w:szCs w:val="24"/>
          <w:lang w:eastAsia="en-GB"/>
        </w:rPr>
        <w:t>St Georges University</w:t>
      </w:r>
    </w:p>
    <w:p w:rsidR="00AD04CF" w:rsidRPr="00AD04CF" w:rsidRDefault="00AD04CF" w:rsidP="00AD04CF">
      <w:pPr>
        <w:spacing w:line="220" w:lineRule="exact"/>
        <w:rPr>
          <w:rFonts w:cs="Times-Roman"/>
          <w:sz w:val="24"/>
          <w:szCs w:val="24"/>
          <w:lang w:eastAsia="en-GB"/>
        </w:rPr>
      </w:pPr>
      <w:r w:rsidRPr="00AD04CF">
        <w:rPr>
          <w:rFonts w:cs="Times-Roman"/>
          <w:iCs/>
          <w:sz w:val="24"/>
          <w:szCs w:val="24"/>
          <w:lang w:eastAsia="en-GB"/>
        </w:rPr>
        <w:t>Cranmer Terrace, London</w:t>
      </w:r>
    </w:p>
    <w:p w:rsidR="00AD04CF" w:rsidRPr="00AD04CF" w:rsidRDefault="00AD04CF" w:rsidP="00AD04CF">
      <w:pPr>
        <w:spacing w:line="220" w:lineRule="exact"/>
        <w:rPr>
          <w:rFonts w:cs="Times-Roman"/>
          <w:sz w:val="24"/>
          <w:szCs w:val="24"/>
          <w:lang w:eastAsia="en-GB"/>
        </w:rPr>
      </w:pPr>
      <w:r w:rsidRPr="00AD04CF">
        <w:rPr>
          <w:rFonts w:cs="Times-Roman"/>
          <w:iCs/>
          <w:sz w:val="24"/>
          <w:szCs w:val="24"/>
          <w:lang w:eastAsia="en-GB"/>
        </w:rPr>
        <w:t>SW17 0RE</w:t>
      </w:r>
    </w:p>
    <w:p w:rsidR="00AD04CF" w:rsidRDefault="00AD04CF" w:rsidP="00AD04CF">
      <w:pPr>
        <w:spacing w:line="360" w:lineRule="auto"/>
        <w:rPr>
          <w:b/>
          <w:bCs/>
          <w:sz w:val="24"/>
          <w:szCs w:val="24"/>
        </w:rPr>
      </w:pPr>
    </w:p>
    <w:p w:rsidR="00AD04CF" w:rsidRDefault="00AD04CF" w:rsidP="00AD04CF">
      <w:pPr>
        <w:spacing w:line="360" w:lineRule="auto"/>
        <w:rPr>
          <w:b/>
          <w:bCs/>
          <w:sz w:val="24"/>
          <w:szCs w:val="24"/>
        </w:rPr>
      </w:pPr>
    </w:p>
    <w:p w:rsidR="00C10205" w:rsidRPr="004807E0" w:rsidRDefault="00B138CD" w:rsidP="00B138CD">
      <w:pPr>
        <w:spacing w:line="360" w:lineRule="auto"/>
        <w:rPr>
          <w:sz w:val="24"/>
          <w:szCs w:val="24"/>
        </w:rPr>
      </w:pPr>
      <w:r w:rsidRPr="004807E0">
        <w:rPr>
          <w:sz w:val="24"/>
          <w:szCs w:val="24"/>
        </w:rPr>
        <w:lastRenderedPageBreak/>
        <w:t xml:space="preserve">We read with great interest the paper by </w:t>
      </w:r>
      <w:proofErr w:type="spellStart"/>
      <w:r w:rsidRPr="004807E0">
        <w:rPr>
          <w:sz w:val="24"/>
          <w:szCs w:val="24"/>
        </w:rPr>
        <w:t>Wisten</w:t>
      </w:r>
      <w:proofErr w:type="spellEnd"/>
      <w:r w:rsidRPr="004807E0">
        <w:rPr>
          <w:sz w:val="24"/>
          <w:szCs w:val="24"/>
        </w:rPr>
        <w:t xml:space="preserve"> et al.</w:t>
      </w:r>
      <w:r w:rsidR="004807E0" w:rsidRPr="004807E0">
        <w:rPr>
          <w:sz w:val="24"/>
          <w:szCs w:val="24"/>
        </w:rPr>
        <w:fldChar w:fldCharType="begin" w:fldLock="1"/>
      </w:r>
      <w:r w:rsidR="004807E0" w:rsidRPr="004807E0">
        <w:rPr>
          <w:sz w:val="24"/>
          <w:szCs w:val="24"/>
        </w:rPr>
        <w:instrText>ADDIN CSL_CITATION { "citationItems" : [ { "id" : "ITEM-1", "itemData" : { "DOI" : "10.1093/europace/euw249", "ISSN" : "1532-2092", "PMID" : "28873959", "abstract" : "Aims To study the incidence and aetiology of sudden cardiac death (SCD) in 1- to 35-year-olds in Sweden from 2000 to 2010. Methods and results We used the database of the Swedish National Board of Forensic Medicine and the Swedish Cause of Death Registry and identified SCD cases by review of forensic files and death certificates. We identified 552 individuals with SCD in 1- to 35-year-olds; 156 (28%) were women. In 393 (71%), a forensic autopsy had been performed; in 131 (24%), a clinical autopsy had been performed; in 28 (5%) with no autopsy, a cardiac disease was diagnosed before death. The incidence of SCD per 100 000 person-years was 1.3 in 1- to 35-year-olds and 1.8 in 15- to 35-year-olds. In women, the incidence rates yearly decreased during the study period by 11% (95% confidence interval 6.6-14.2). The most common aetiology in 1- to 35-year-olds was sudden arrhythmic death syndrome (31%) and coronary artery disease (15%). In cases with forensic autopsy, death occurred during daily activity (48%), sleep (38%), and physical activity (14%); death was unwitnessed in 60%. Co-morbidity in 15- to 35-year-olds, e.g. psychiatric disorder, obesity, or diabetes, was present in 93/340 (27%) (73 men). Conclusion The incidence of SCD among 1- to 35-year-olds in Sweden during 2000-10 was 1.3 per 100 000 person-years (28% women); incidence was decreasing in women. Sudden arrhythmic death syndrome was the most common diagnosis. Co-morbidity such as psychiatric disorders and obesity was common among men.", "author" : [ { "dropping-particle" : "", "family" : "Wisten", "given" : "Aase", "non-dropping-particle" : "", "parse-names" : false, "suffix" : "" }, { "dropping-particle" : "", "family" : "Krantz", "given" : "Peter", "non-dropping-particle" : "", "parse-names" : false, "suffix" : "" }, { "dropping-particle" : "", "family" : "Stattin", "given" : "Eva-Lena", "non-dropping-particle" : "", "parse-names" : false, "suffix" : "" } ], "container-title" : "Europace : European pacing, arrhythmias, and cardiac electrophysiology : journal of the working groups on cardiac pacing, arrhythmias, and cardiac cellular electrophysiology of the European Society of Cardiology", "id" : "ITEM-1", "issue" : "8", "issued" : { "date-parts" : [ [ "2017", "8", "1" ] ] }, "page" : "1327-1334", "title" : "Sudden cardiac death among the young in Sweden from 2000 to 2010: an autopsy-based study.", "type" : "article-journal", "volume" : "19" }, "uris" : [ "http://www.mendeley.com/documents/?uuid=99ef3d47-868b-4b0a-96f2-9218081abe2e" ] } ], "mendeley" : { "formattedCitation" : "&lt;sup&gt;1&lt;/sup&gt;", "plainTextFormattedCitation" : "1", "previouslyFormattedCitation" : "&lt;sup&gt;1&lt;/sup&gt;" }, "properties" : { "noteIndex" : 0 }, "schema" : "https://github.com/citation-style-language/schema/raw/master/csl-citation.json" }</w:instrText>
      </w:r>
      <w:r w:rsidR="004807E0" w:rsidRPr="004807E0">
        <w:rPr>
          <w:sz w:val="24"/>
          <w:szCs w:val="24"/>
        </w:rPr>
        <w:fldChar w:fldCharType="separate"/>
      </w:r>
      <w:r w:rsidR="004807E0" w:rsidRPr="004807E0">
        <w:rPr>
          <w:noProof/>
          <w:sz w:val="24"/>
          <w:szCs w:val="24"/>
          <w:vertAlign w:val="superscript"/>
        </w:rPr>
        <w:t>1</w:t>
      </w:r>
      <w:r w:rsidR="004807E0" w:rsidRPr="004807E0">
        <w:rPr>
          <w:sz w:val="24"/>
          <w:szCs w:val="24"/>
        </w:rPr>
        <w:fldChar w:fldCharType="end"/>
      </w:r>
      <w:r w:rsidRPr="004807E0">
        <w:rPr>
          <w:sz w:val="24"/>
          <w:szCs w:val="24"/>
        </w:rPr>
        <w:t xml:space="preserve"> regarding the epidemiology and the causes of sudden cardiac death (SCD) in young individuals in Sweden.</w:t>
      </w:r>
    </w:p>
    <w:p w:rsidR="003127BD" w:rsidRPr="004807E0" w:rsidRDefault="00B138CD" w:rsidP="00B138CD">
      <w:pPr>
        <w:spacing w:line="360" w:lineRule="auto"/>
        <w:rPr>
          <w:sz w:val="24"/>
          <w:szCs w:val="24"/>
        </w:rPr>
      </w:pPr>
      <w:r w:rsidRPr="004807E0">
        <w:rPr>
          <w:sz w:val="24"/>
          <w:szCs w:val="24"/>
        </w:rPr>
        <w:t>Interestingly sudden ar</w:t>
      </w:r>
      <w:r w:rsidR="008A604B" w:rsidRPr="004807E0">
        <w:rPr>
          <w:sz w:val="24"/>
          <w:szCs w:val="24"/>
        </w:rPr>
        <w:t>rhythmic death syndrome (SADS) wa</w:t>
      </w:r>
      <w:r w:rsidRPr="004807E0">
        <w:rPr>
          <w:sz w:val="24"/>
          <w:szCs w:val="24"/>
        </w:rPr>
        <w:t xml:space="preserve">s reported as the predominant </w:t>
      </w:r>
      <w:r w:rsidR="00FC6457">
        <w:rPr>
          <w:sz w:val="24"/>
          <w:szCs w:val="24"/>
        </w:rPr>
        <w:t>post-mortem finding</w:t>
      </w:r>
      <w:r w:rsidRPr="004807E0">
        <w:rPr>
          <w:sz w:val="24"/>
          <w:szCs w:val="24"/>
        </w:rPr>
        <w:t xml:space="preserve"> </w:t>
      </w:r>
      <w:r w:rsidR="00FC6457">
        <w:rPr>
          <w:sz w:val="24"/>
          <w:szCs w:val="24"/>
        </w:rPr>
        <w:t>in</w:t>
      </w:r>
      <w:r w:rsidRPr="004807E0">
        <w:rPr>
          <w:sz w:val="24"/>
          <w:szCs w:val="24"/>
        </w:rPr>
        <w:t xml:space="preserve"> SCD</w:t>
      </w:r>
      <w:r w:rsidR="00E9025B">
        <w:rPr>
          <w:sz w:val="24"/>
          <w:szCs w:val="24"/>
        </w:rPr>
        <w:t xml:space="preserve"> and </w:t>
      </w:r>
      <w:ins w:id="0" w:author="S Sharma" w:date="2017-09-22T10:29:00Z">
        <w:r w:rsidR="00664C14">
          <w:rPr>
            <w:sz w:val="24"/>
            <w:szCs w:val="24"/>
          </w:rPr>
          <w:t xml:space="preserve">only </w:t>
        </w:r>
      </w:ins>
      <w:r w:rsidR="00E9025B">
        <w:rPr>
          <w:sz w:val="24"/>
          <w:szCs w:val="24"/>
        </w:rPr>
        <w:t>a minority of deaths occurred during physical activity</w:t>
      </w:r>
      <w:r w:rsidRPr="004807E0">
        <w:rPr>
          <w:sz w:val="24"/>
          <w:szCs w:val="24"/>
        </w:rPr>
        <w:t>.</w:t>
      </w:r>
      <w:r w:rsidR="00E81974" w:rsidRPr="004807E0">
        <w:rPr>
          <w:sz w:val="24"/>
          <w:szCs w:val="24"/>
        </w:rPr>
        <w:t xml:space="preserve"> </w:t>
      </w:r>
      <w:del w:id="1" w:author="S Sharma" w:date="2017-09-22T10:31:00Z">
        <w:r w:rsidR="00FC6457" w:rsidDel="00664C14">
          <w:rPr>
            <w:sz w:val="24"/>
            <w:szCs w:val="24"/>
          </w:rPr>
          <w:delText xml:space="preserve">As </w:delText>
        </w:r>
      </w:del>
      <w:r w:rsidR="00E81974" w:rsidRPr="004807E0">
        <w:rPr>
          <w:sz w:val="24"/>
          <w:szCs w:val="24"/>
        </w:rPr>
        <w:t>SADS</w:t>
      </w:r>
      <w:r w:rsidR="00FC6457">
        <w:rPr>
          <w:sz w:val="24"/>
          <w:szCs w:val="24"/>
        </w:rPr>
        <w:t xml:space="preserve"> is a diagnosis of exclusion in the presence of a</w:t>
      </w:r>
      <w:ins w:id="2" w:author="S Sharma" w:date="2017-09-22T10:30:00Z">
        <w:r w:rsidR="00664C14">
          <w:rPr>
            <w:sz w:val="24"/>
            <w:szCs w:val="24"/>
          </w:rPr>
          <w:t xml:space="preserve"> macr</w:t>
        </w:r>
      </w:ins>
      <w:ins w:id="3" w:author="S Sharma" w:date="2017-09-22T10:32:00Z">
        <w:r w:rsidR="00664C14">
          <w:rPr>
            <w:sz w:val="24"/>
            <w:szCs w:val="24"/>
          </w:rPr>
          <w:t>oscopically and histologicall</w:t>
        </w:r>
      </w:ins>
      <w:ins w:id="4" w:author="S Sharma" w:date="2017-09-22T10:33:00Z">
        <w:r w:rsidR="00664C14">
          <w:rPr>
            <w:sz w:val="24"/>
            <w:szCs w:val="24"/>
          </w:rPr>
          <w:t>y</w:t>
        </w:r>
      </w:ins>
      <w:r w:rsidR="00FC6457">
        <w:rPr>
          <w:sz w:val="24"/>
          <w:szCs w:val="24"/>
        </w:rPr>
        <w:t xml:space="preserve"> normal heart</w:t>
      </w:r>
      <w:ins w:id="5" w:author="S Sharma" w:date="2017-09-22T10:35:00Z">
        <w:r w:rsidR="00664C14">
          <w:rPr>
            <w:sz w:val="24"/>
            <w:szCs w:val="24"/>
          </w:rPr>
          <w:t xml:space="preserve"> with normal toxicology </w:t>
        </w:r>
      </w:ins>
      <w:ins w:id="6" w:author="S Sharma" w:date="2017-09-22T10:32:00Z">
        <w:r w:rsidR="00664C14">
          <w:rPr>
            <w:sz w:val="24"/>
            <w:szCs w:val="24"/>
          </w:rPr>
          <w:t>and may be att</w:t>
        </w:r>
      </w:ins>
      <w:ins w:id="7" w:author="S Sharma" w:date="2017-09-22T10:33:00Z">
        <w:r w:rsidR="00664C14">
          <w:rPr>
            <w:sz w:val="24"/>
            <w:szCs w:val="24"/>
          </w:rPr>
          <w:t>ributable to</w:t>
        </w:r>
      </w:ins>
      <w:ins w:id="8" w:author="S Sharma" w:date="2017-09-22T10:32:00Z">
        <w:r w:rsidR="00664C14">
          <w:rPr>
            <w:sz w:val="24"/>
            <w:szCs w:val="24"/>
          </w:rPr>
          <w:t xml:space="preserve"> </w:t>
        </w:r>
      </w:ins>
      <w:del w:id="9" w:author="S Sharma" w:date="2017-09-22T10:32:00Z">
        <w:r w:rsidR="00FC6457" w:rsidDel="00664C14">
          <w:rPr>
            <w:sz w:val="24"/>
            <w:szCs w:val="24"/>
          </w:rPr>
          <w:delText xml:space="preserve"> at the post-mortem, </w:delText>
        </w:r>
      </w:del>
      <w:del w:id="10" w:author="S Sharma" w:date="2017-09-22T10:33:00Z">
        <w:r w:rsidR="00FC6457" w:rsidDel="00664C14">
          <w:rPr>
            <w:sz w:val="24"/>
            <w:szCs w:val="24"/>
          </w:rPr>
          <w:delText>it</w:delText>
        </w:r>
        <w:r w:rsidR="00E81974" w:rsidRPr="004807E0" w:rsidDel="00664C14">
          <w:rPr>
            <w:sz w:val="24"/>
            <w:szCs w:val="24"/>
          </w:rPr>
          <w:delText xml:space="preserve"> can be due to</w:delText>
        </w:r>
      </w:del>
      <w:r w:rsidR="00E81974" w:rsidRPr="004807E0">
        <w:rPr>
          <w:sz w:val="24"/>
          <w:szCs w:val="24"/>
        </w:rPr>
        <w:t xml:space="preserve"> inherited </w:t>
      </w:r>
      <w:ins w:id="11" w:author="S Sharma" w:date="2017-09-22T10:33:00Z">
        <w:r w:rsidR="00664C14">
          <w:rPr>
            <w:sz w:val="24"/>
            <w:szCs w:val="24"/>
          </w:rPr>
          <w:t>arrhythmia syndromes</w:t>
        </w:r>
      </w:ins>
      <w:ins w:id="12" w:author="S Sharma" w:date="2017-09-22T10:34:00Z">
        <w:r w:rsidR="00664C14">
          <w:rPr>
            <w:sz w:val="24"/>
            <w:szCs w:val="24"/>
          </w:rPr>
          <w:t xml:space="preserve">. </w:t>
        </w:r>
      </w:ins>
      <w:del w:id="13" w:author="S Sharma" w:date="2017-09-22T10:33:00Z">
        <w:r w:rsidR="00E81974" w:rsidRPr="004807E0" w:rsidDel="00664C14">
          <w:rPr>
            <w:sz w:val="24"/>
            <w:szCs w:val="24"/>
          </w:rPr>
          <w:delText>heart disease</w:delText>
        </w:r>
      </w:del>
      <w:del w:id="14" w:author="S Sharma" w:date="2017-09-22T10:34:00Z">
        <w:r w:rsidR="00E81974" w:rsidRPr="004807E0" w:rsidDel="00664C14">
          <w:rPr>
            <w:sz w:val="24"/>
            <w:szCs w:val="24"/>
          </w:rPr>
          <w:delText xml:space="preserve"> as ion channelopathies or primary arrhythmias syndrome</w:delText>
        </w:r>
      </w:del>
      <w:r w:rsidR="00E81974" w:rsidRPr="004807E0">
        <w:rPr>
          <w:sz w:val="24"/>
          <w:szCs w:val="24"/>
        </w:rPr>
        <w:t>s</w:t>
      </w:r>
      <w:r w:rsidR="004807E0" w:rsidRPr="004807E0">
        <w:rPr>
          <w:sz w:val="24"/>
          <w:szCs w:val="24"/>
        </w:rPr>
        <w:fldChar w:fldCharType="begin" w:fldLock="1"/>
      </w:r>
      <w:r w:rsidR="004807E0" w:rsidRPr="004807E0">
        <w:rPr>
          <w:sz w:val="24"/>
          <w:szCs w:val="24"/>
        </w:rPr>
        <w:instrText>ADDIN CSL_CITATION { "citationItems" : [ { "id" : "ITEM-1", "itemData" : { "DOI" : "10.1136/hrt.2011.223883", "ISBN" : "1355-6037", "ISSN" : "1355-6037", "PMID" : "21685181", "abstract" : "The underlying aetiology of sudden arrhythmic death syndrome is predominantly inherited cardiac disease, and 'channelopathies' (cardiac ion channel disease) are the most common detectable cause of death. This heterogeneous group includes Brugada syndrome, long QT syndrome and catecholaminergic polymorphic ventricular tachycardia. Common features include variable penetrance, sudden death due to ventricular arrhythmias, and the absence of structural heart disease. The understanding of cardiac ion channel disease has been revolutionised by genetics. At present, genotype contributes to risk stratification in Brugada syndrome, long QT syndrome and catecholaminergic polymorphic ventricular tachycardia, and the future promises management tailored to the genetic diagnosis.", "author" : [ { "dropping-particle" : "", "family" : "Bastiaenen", "given" : "R", "non-dropping-particle" : "", "parse-names" : false, "suffix" : "" }, { "dropping-particle" : "", "family" : "Behr", "given" : "E R", "non-dropping-particle" : "", "parse-names" : false, "suffix" : "" } ], "container-title" : "Heart", "id" : "ITEM-1", "issue" : "17", "issued" : { "date-parts" : [ [ "2011" ] ] }, "page" : "1365-1372", "title" : "Sudden death and ion channel disease: pathophysiology and implications for management", "type" : "article-journal", "volume" : "97" }, "uris" : [ "http://www.mendeley.com/documents/?uuid=2981bd98-b7ab-4ad2-9632-09412a90be36" ] } ], "mendeley" : { "formattedCitation" : "&lt;sup&gt;2&lt;/sup&gt;", "plainTextFormattedCitation" : "2", "previouslyFormattedCitation" : "&lt;sup&gt;2&lt;/sup&gt;" }, "properties" : { "noteIndex" : 0 }, "schema" : "https://github.com/citation-style-language/schema/raw/master/csl-citation.json" }</w:instrText>
      </w:r>
      <w:r w:rsidR="004807E0" w:rsidRPr="004807E0">
        <w:rPr>
          <w:sz w:val="24"/>
          <w:szCs w:val="24"/>
        </w:rPr>
        <w:fldChar w:fldCharType="separate"/>
      </w:r>
      <w:r w:rsidR="004807E0" w:rsidRPr="004807E0">
        <w:rPr>
          <w:noProof/>
          <w:sz w:val="24"/>
          <w:szCs w:val="24"/>
          <w:vertAlign w:val="superscript"/>
        </w:rPr>
        <w:t>2</w:t>
      </w:r>
      <w:r w:rsidR="004807E0" w:rsidRPr="004807E0">
        <w:rPr>
          <w:sz w:val="24"/>
          <w:szCs w:val="24"/>
        </w:rPr>
        <w:fldChar w:fldCharType="end"/>
      </w:r>
      <w:r w:rsidR="00E81974" w:rsidRPr="004807E0">
        <w:rPr>
          <w:sz w:val="24"/>
          <w:szCs w:val="24"/>
        </w:rPr>
        <w:t xml:space="preserve">. </w:t>
      </w:r>
      <w:r w:rsidRPr="004807E0">
        <w:rPr>
          <w:sz w:val="24"/>
          <w:szCs w:val="24"/>
        </w:rPr>
        <w:t xml:space="preserve"> </w:t>
      </w:r>
      <w:r w:rsidR="00AB723A" w:rsidRPr="004807E0">
        <w:rPr>
          <w:sz w:val="24"/>
          <w:szCs w:val="24"/>
        </w:rPr>
        <w:t xml:space="preserve">Our group recently reported similar results </w:t>
      </w:r>
      <w:ins w:id="15" w:author="S Sharma" w:date="2017-09-22T10:34:00Z">
        <w:r w:rsidR="00664C14">
          <w:rPr>
            <w:sz w:val="24"/>
            <w:szCs w:val="24"/>
          </w:rPr>
          <w:t>i</w:t>
        </w:r>
      </w:ins>
      <w:del w:id="16" w:author="S Sharma" w:date="2017-09-22T10:34:00Z">
        <w:r w:rsidR="00AB723A" w:rsidRPr="004807E0" w:rsidDel="00664C14">
          <w:rPr>
            <w:sz w:val="24"/>
            <w:szCs w:val="24"/>
          </w:rPr>
          <w:delText>o</w:delText>
        </w:r>
      </w:del>
      <w:r w:rsidR="00AB723A" w:rsidRPr="004807E0">
        <w:rPr>
          <w:sz w:val="24"/>
          <w:szCs w:val="24"/>
        </w:rPr>
        <w:t>n a large cohort of athletes who died suddenly in the UK</w:t>
      </w:r>
      <w:ins w:id="17" w:author="S Sharma" w:date="2017-09-22T10:34:00Z">
        <w:r w:rsidR="00664C14">
          <w:rPr>
            <w:sz w:val="24"/>
            <w:szCs w:val="24"/>
          </w:rPr>
          <w:t>;</w:t>
        </w:r>
      </w:ins>
      <w:del w:id="18" w:author="S Sharma" w:date="2017-09-22T10:34:00Z">
        <w:r w:rsidR="00E81974" w:rsidRPr="004807E0" w:rsidDel="00664C14">
          <w:rPr>
            <w:sz w:val="24"/>
            <w:szCs w:val="24"/>
          </w:rPr>
          <w:delText xml:space="preserve"> (</w:delText>
        </w:r>
      </w:del>
      <w:r w:rsidR="00E81974" w:rsidRPr="004807E0">
        <w:rPr>
          <w:sz w:val="24"/>
          <w:szCs w:val="24"/>
        </w:rPr>
        <w:t xml:space="preserve">SADS was </w:t>
      </w:r>
      <w:r w:rsidR="00AD04CF">
        <w:rPr>
          <w:sz w:val="24"/>
          <w:szCs w:val="24"/>
        </w:rPr>
        <w:t>found</w:t>
      </w:r>
      <w:r w:rsidR="00E81974" w:rsidRPr="004807E0">
        <w:rPr>
          <w:sz w:val="24"/>
          <w:szCs w:val="24"/>
        </w:rPr>
        <w:t xml:space="preserve"> in 42% of the cases</w:t>
      </w:r>
      <w:del w:id="19" w:author="S Sharma" w:date="2017-09-22T10:34:00Z">
        <w:r w:rsidR="00E81974" w:rsidRPr="004807E0" w:rsidDel="00664C14">
          <w:rPr>
            <w:sz w:val="24"/>
            <w:szCs w:val="24"/>
          </w:rPr>
          <w:delText>)</w:delText>
        </w:r>
      </w:del>
      <w:r w:rsidR="004807E0" w:rsidRPr="004807E0">
        <w:rPr>
          <w:sz w:val="24"/>
          <w:szCs w:val="24"/>
        </w:rPr>
        <w:fldChar w:fldCharType="begin" w:fldLock="1"/>
      </w:r>
      <w:r w:rsidR="004807E0" w:rsidRPr="004807E0">
        <w:rPr>
          <w:sz w:val="24"/>
          <w:szCs w:val="24"/>
        </w:rPr>
        <w:instrText>ADDIN CSL_CITATION { "citationItems" : [ { "id" : "ITEM-1", "itemData" : { "DOI" : "10.1016/j.jacc.2016.02.062", "ISSN" : "1558-3597", "PMID" : "27151341", "abstract" : "BACKGROUND Accurate knowledge of causes of sudden cardiac death (SCD) in athletes and its precipitating factors is necessary to establish preventative strategies. OBJECTIVES This study investigated causes of SCD and their association with intensive physical activity in a large cohort of athletes. METHODS Between 1994 and 2014, 357 consecutive cases of athletes who died suddenly (mean 29 \u00b1 11 years of age, 92% males, 76% Caucasian, 69% competitive) were referred to our cardiac pathology center. All subjects underwent detailed post-mortem evaluation, including histological analysis by an expert cardiac pathologist. Clinical information was obtained from referring coroners. RESULTS Sudden arrhythmic death syndrome (SADS) was the most prevalent cause of death (n = 149 [42%]). Myocardial disease was detected in 40% of cases, including idiopathic left ventricular hypertrophy (LVH) and/or fibrosis (n = 59, 16%); arrhythmogenic right ventricular cardiomyopathy (ARVC) (13%); and hypertrophic cardiomyopathy (HCM) (6%). Coronary artery anomalies occurred in 5% of cases. SADS and coronary artery anomalies affected predominantly young athletes (\u2264 35 years of age), whereas myocardial disease was more common in older individuals. SCD during intense exertion occurred in 61% of cases; ARVC and left ventricular fibrosis most strongly predicted SCD during exertion. CONCLUSIONS Conditions predisposing to SCD in sports demonstrate a significant age predilection. The strong association of ARVC and left ventricular fibrosis with exercise-induced SCD reinforces the need for early detection and abstinence from intense exercise. However, almost 40% of athletes die at rest, highlighting the need for complementary preventive strategies.", "author" : [ { "dropping-particle" : "", "family" : "Finocchiaro", "given" : "Gherardo", "non-dropping-particle" : "", "parse-names" : false, "suffix" : "" }, { "dropping-particle" : "", "family" : "Papadakis", "given" : "Michael", "non-dropping-particle" : "", "parse-names" : false, "suffix" : "" }, { "dropping-particle" : "", "family" : "Robertus", "given" : "Jan-Lukas", "non-dropping-particle" : "", "parse-names" : false, "suffix" : "" }, { "dropping-particle" : "", "family" : "Dhutia", "given" : "Harshil", "non-dropping-particle" : "", "parse-names" : false, "suffix" : "" }, { "dropping-particle" : "", "family" : "Steriotis", "given" : "Alexandros Klavdios", "non-dropping-particle" : "", "parse-names" : false, "suffix" : "" }, { "dropping-particle" : "", "family" : "Tome", "given" : "Maite", "non-dropping-particle" : "", "parse-names" : false, "suffix" : "" }, { "dropping-particle" : "", "family" : "Mellor", "given" : "Greg", "non-dropping-particle" : "", "parse-names" : false, "suffix" : "" }, { "dropping-particle" : "", "family" : "Merghani", "given" : "Ahmed", "non-dropping-particle" : "", "parse-names" : false, "suffix" : "" }, { "dropping-particle" : "", "family" : "Malhotra", "given" : "Aneil", "non-dropping-particle" : "", "parse-names" : false, "suffix" : "" }, { "dropping-particle" : "", "family" : "Behr", "given" : "Elijah", "non-dropping-particle" : "", "parse-names" : false, "suffix" : "" }, { "dropping-particle" : "", "family" : "Sharma", "given" : "Sanjay", "non-dropping-particle" : "", "parse-names" : false, "suffix" : "" }, { "dropping-particle" : "", "family" : "Sheppard", "given" : "Mary N", "non-dropping-particle" : "", "parse-names" : false, "suffix" : "" } ], "container-title" : "Journal of the American College of Cardiology", "id" : "ITEM-1", "issue" : "18", "issued" : { "date-parts" : [ [ "2016", "5" ] ] }, "page" : "2108-15", "title" : "Etiology of Sudden Death in Sports: Insights From a United Kingdom Regional Registry.", "type" : "article-journal", "volume" : "67" }, "uris" : [ "http://www.mendeley.com/documents/?uuid=7ebbfb76-8740-4579-b581-b94c3996c422" ] } ], "mendeley" : { "formattedCitation" : "&lt;sup&gt;3&lt;/sup&gt;", "plainTextFormattedCitation" : "3", "previouslyFormattedCitation" : "&lt;sup&gt;3&lt;/sup&gt;" }, "properties" : { "noteIndex" : 0 }, "schema" : "https://github.com/citation-style-language/schema/raw/master/csl-citation.json" }</w:instrText>
      </w:r>
      <w:r w:rsidR="004807E0" w:rsidRPr="004807E0">
        <w:rPr>
          <w:sz w:val="24"/>
          <w:szCs w:val="24"/>
        </w:rPr>
        <w:fldChar w:fldCharType="separate"/>
      </w:r>
      <w:r w:rsidR="004807E0" w:rsidRPr="004807E0">
        <w:rPr>
          <w:noProof/>
          <w:sz w:val="24"/>
          <w:szCs w:val="24"/>
          <w:vertAlign w:val="superscript"/>
        </w:rPr>
        <w:t>3</w:t>
      </w:r>
      <w:r w:rsidR="004807E0" w:rsidRPr="004807E0">
        <w:rPr>
          <w:sz w:val="24"/>
          <w:szCs w:val="24"/>
        </w:rPr>
        <w:fldChar w:fldCharType="end"/>
      </w:r>
      <w:r w:rsidR="00AB723A" w:rsidRPr="004807E0">
        <w:rPr>
          <w:sz w:val="24"/>
          <w:szCs w:val="24"/>
        </w:rPr>
        <w:t xml:space="preserve">. </w:t>
      </w:r>
      <w:r w:rsidR="00FC6457">
        <w:rPr>
          <w:sz w:val="24"/>
          <w:szCs w:val="24"/>
        </w:rPr>
        <w:t>Accordingly, i</w:t>
      </w:r>
      <w:r w:rsidR="00AB723A" w:rsidRPr="004807E0">
        <w:rPr>
          <w:sz w:val="24"/>
          <w:szCs w:val="24"/>
        </w:rPr>
        <w:t>n a large nationwide autopsy study in Australia and New Zealand, SCD was unexplained after thorough post-mortem examination and toxicology study in 40% of cases in persons 1 to 35 years of age</w:t>
      </w:r>
      <w:r w:rsidR="004807E0" w:rsidRPr="004807E0">
        <w:rPr>
          <w:sz w:val="24"/>
          <w:szCs w:val="24"/>
        </w:rPr>
        <w:fldChar w:fldCharType="begin" w:fldLock="1"/>
      </w:r>
      <w:r w:rsidR="004807E0" w:rsidRPr="004807E0">
        <w:rPr>
          <w:sz w:val="24"/>
          <w:szCs w:val="24"/>
        </w:rPr>
        <w:instrText>ADDIN CSL_CITATION { "citationItems" : [ { "id" : "ITEM-1", "itemData" : { "DOI" : "10.1056/NEJMoa1510687", "ISSN" : "1533-4406", "PMID" : "27332903", "abstract" : "BACKGROUND Sudden cardiac death among children and young adults is a devastating event. We performed a prospective, population-based, clinical and genetic study of sudden cardiac death among children and young adults. METHODS We prospectively collected clinical, demographic, and autopsy information on all cases of sudden cardiac death among children and young adults 1 to 35 years of age in Australia and New Zealand from 2010 through 2012. In cases that had no cause identified after a comprehensive autopsy that included toxicologic and histologic studies (unexplained sudden cardiac death), at least 59 cardiac genes were analyzed for a clinically relevant cardiac gene mutation. RESULTS A total of 490 cases of sudden cardiac death were identified. The annual incidence was 1.3 cases per 100,000 persons 1 to 35 years of age; 72% of the cases involved boys or young men. Persons 31 to 35 years of age had the highest incidence of sudden cardiac death (3.2 cases per 100,000 persons per year), and persons 16 to 20 years of age had the highest incidence of unexplained sudden cardiac death (0.8 cases per 100,000 persons per year). The most common explained causes of sudden cardiac death were coronary artery disease (24% of cases) and inherited cardiomyopathies (16% of cases). Unexplained sudden cardiac death (40% of cases) was the predominant finding among persons in all age groups, except for those 31 to 35 years of age, for whom coronary artery disease was the most common finding. Younger age and death at night were independently associated with unexplained sudden cardiac death as compared with explained sudden cardiac death. A clinically relevant cardiac gene mutation was identified in 31 of 113 cases (27%) of unexplained sudden cardiac death in which genetic testing was performed. During follow-up, a clinical diagnosis of an inherited cardiovascular disease was identified in 13% of the families in which an unexplained sudden cardiac death occurred. CONCLUSIONS The addition of genetic testing to autopsy investigation substantially increased the identification of a possible cause of sudden cardiac death among children and young adults. (Funded by the National Health and Medical Research Council of Australia and others.).", "author" : [ { "dropping-particle" : "", "family" : "Bagnall", "given" : "Richard D", "non-dropping-particle" : "", "parse-names" : false, "suffix" : "" }, { "dropping-particle" : "", "family" : "Weintraub", "given" : "Robert G", "non-dropping-particle" : "", "parse-names" : false, "suffix" : "" }, { "dropping-particle" : "", "family" : "Ingles", "given" : "Jodie", "non-dropping-particle" : "", "parse-names" : false, "suffix" : "" }, { "dropping-particle" : "", "family" : "Duflou", "given" : "Johan", "non-dropping-particle" : "", "parse-names" : false, "suffix" : "" }, { "dropping-particle" : "", "family" : "Yeates", "given" : "Laura", "non-dropping-particle" : "", "parse-names" : false, "suffix" : "" }, { "dropping-particle" : "", "family" : "Lam", "given" : "Lien", "non-dropping-particle" : "", "parse-names" : false, "suffix" : "" }, { "dropping-particle" : "", "family" : "Davis", "given" : "Andrew M", "non-dropping-particle" : "", "parse-names" : false, "suffix" : "" }, { "dropping-particle" : "", "family" : "Thompson", "given" : "Tina", "non-dropping-particle" : "", "parse-names" : false, "suffix" : "" }, { "dropping-particle" : "", "family" : "Connell", "given" : "Vanessa", "non-dropping-particle" : "", "parse-names" : false, "suffix" : "" }, { "dropping-particle" : "", "family" : "Wallace", "given" : "Jennie", "non-dropping-particle" : "", "parse-names" : false, "suffix" : "" }, { "dropping-particle" : "", "family" : "Naylor", "given" : "Charles", "non-dropping-particle" : "", "parse-names" : false, "suffix" : "" }, { "dropping-particle" : "", "family" : "Crawford", "given" : "Jackie", "non-dropping-particle" : "", "parse-names" : false, "suffix" : "" }, { "dropping-particle" : "", "family" : "Love", "given" : "Donald R", "non-dropping-particle" : "", "parse-names" : false, "suffix" : "" }, { "dropping-particle" : "", "family" : "Hallam", "given" : "Lavinia", "non-dropping-particle" : "", "parse-names" : false, "suffix" : "" }, { "dropping-particle" : "", "family" : "White", "given" : "Jodi", "non-dropping-particle" : "", "parse-names" : false, "suffix" : "" }, { "dropping-particle" : "", "family" : "Lawrence", "given" : "Christopher", "non-dropping-particle" : "", "parse-names" : false, "suffix" : "" }, { "dropping-particle" : "", "family" : "Lynch", "given" : "Matthew", "non-dropping-particle" : "", "parse-names" : false, "suffix" : "" }, { "dropping-particle" : "", "family" : "Morgan", "given" : "Natalie", "non-dropping-particle" : "", "parse-names" : false, "suffix" : "" }, { "dropping-particle" : "", "family" : "James", "given" : "Paul", "non-dropping-particle" : "", "parse-names" : false, "suffix" : "" }, { "dropping-particle" : "", "family" : "Sart", "given" : "Desir\u00e9e", "non-dropping-particle" : "du", "parse-names" : false, "suffix" : "" }, { "dropping-particle" : "", "family" : "Puranik", "given" : "Rajesh", "non-dropping-particle" : "", "parse-names" : false, "suffix" : "" }, { "dropping-particle" : "", "family" : "Langlois", "given" : "Neil", "non-dropping-particle" : "", "parse-names" : false, "suffix" : "" }, { "dropping-particle" : "", "family" : "Vohra", "given" : "Jitendra", "non-dropping-particle" : "", "parse-names" : false, "suffix" : "" }, { "dropping-particle" : "", "family" : "Winship", "given" : "Ingrid", "non-dropping-particle" : "", "parse-names" : false, "suffix" : "" }, { "dropping-particle" : "", "family" : "Atherton", "given" : "John", "non-dropping-particle" : "", "parse-names" : false, "suffix" : "" }, { "dropping-particle" : "", "family" : "McGaughran", "given" : "Julie", "non-dropping-particle" : "", "parse-names" : false, "suffix" : "" }, { "dropping-particle" : "", "family" : "Skinner", "given" : "Jonathan R", "non-dropping-particle" : "", "parse-names" : false, "suffix" : "" }, { "dropping-particle" : "", "family" : "Semsarian", "given" : "Christopher", "non-dropping-particle" : "", "parse-names" : false, "suffix" : "" } ], "container-title" : "The New England journal of medicine", "id" : "ITEM-1", "issue" : "25", "issued" : { "date-parts" : [ [ "2016", "6", "23" ] ] }, "page" : "2441-52", "title" : "A Prospective Study of Sudden Cardiac Death among Children and Young Adults.", "type" : "article-journal", "volume" : "374" }, "uris" : [ "http://www.mendeley.com/documents/?uuid=82d10f4e-4380-4ab6-94ef-36e63b7bf340" ] } ], "mendeley" : { "formattedCitation" : "&lt;sup&gt;4&lt;/sup&gt;", "plainTextFormattedCitation" : "4", "previouslyFormattedCitation" : "&lt;sup&gt;4&lt;/sup&gt;" }, "properties" : { "noteIndex" : 0 }, "schema" : "https://github.com/citation-style-language/schema/raw/master/csl-citation.json" }</w:instrText>
      </w:r>
      <w:r w:rsidR="004807E0" w:rsidRPr="004807E0">
        <w:rPr>
          <w:sz w:val="24"/>
          <w:szCs w:val="24"/>
        </w:rPr>
        <w:fldChar w:fldCharType="separate"/>
      </w:r>
      <w:r w:rsidR="004807E0" w:rsidRPr="004807E0">
        <w:rPr>
          <w:noProof/>
          <w:sz w:val="24"/>
          <w:szCs w:val="24"/>
          <w:vertAlign w:val="superscript"/>
        </w:rPr>
        <w:t>4</w:t>
      </w:r>
      <w:r w:rsidR="004807E0" w:rsidRPr="004807E0">
        <w:rPr>
          <w:sz w:val="24"/>
          <w:szCs w:val="24"/>
        </w:rPr>
        <w:fldChar w:fldCharType="end"/>
      </w:r>
      <w:r w:rsidR="004807E0" w:rsidRPr="004807E0">
        <w:rPr>
          <w:sz w:val="24"/>
          <w:szCs w:val="24"/>
        </w:rPr>
        <w:t>.</w:t>
      </w:r>
      <w:r w:rsidR="00AB723A" w:rsidRPr="004807E0">
        <w:rPr>
          <w:sz w:val="24"/>
          <w:szCs w:val="24"/>
        </w:rPr>
        <w:t xml:space="preserve"> </w:t>
      </w:r>
      <w:r w:rsidR="008A604B" w:rsidRPr="004807E0">
        <w:rPr>
          <w:sz w:val="24"/>
          <w:szCs w:val="24"/>
        </w:rPr>
        <w:t xml:space="preserve">The study by </w:t>
      </w:r>
      <w:proofErr w:type="spellStart"/>
      <w:r w:rsidR="008A604B" w:rsidRPr="004807E0">
        <w:rPr>
          <w:sz w:val="24"/>
          <w:szCs w:val="24"/>
        </w:rPr>
        <w:t>Wisten</w:t>
      </w:r>
      <w:proofErr w:type="spellEnd"/>
      <w:r w:rsidR="008A604B" w:rsidRPr="004807E0">
        <w:rPr>
          <w:sz w:val="24"/>
          <w:szCs w:val="24"/>
        </w:rPr>
        <w:t xml:space="preserve"> et al. confirms the need for </w:t>
      </w:r>
      <w:del w:id="20" w:author="S Sharma" w:date="2017-09-22T10:36:00Z">
        <w:r w:rsidR="008A604B" w:rsidRPr="004807E0" w:rsidDel="00664C14">
          <w:rPr>
            <w:sz w:val="24"/>
            <w:szCs w:val="24"/>
          </w:rPr>
          <w:delText>the</w:delText>
        </w:r>
      </w:del>
      <w:r w:rsidR="008A604B" w:rsidRPr="004807E0">
        <w:rPr>
          <w:sz w:val="24"/>
          <w:szCs w:val="24"/>
        </w:rPr>
        <w:t xml:space="preserve"> develo</w:t>
      </w:r>
      <w:ins w:id="21" w:author="S Sharma" w:date="2017-09-22T10:36:00Z">
        <w:r w:rsidR="00664C14">
          <w:rPr>
            <w:sz w:val="24"/>
            <w:szCs w:val="24"/>
          </w:rPr>
          <w:t xml:space="preserve">ping </w:t>
        </w:r>
      </w:ins>
      <w:del w:id="22" w:author="S Sharma" w:date="2017-09-22T10:36:00Z">
        <w:r w:rsidR="008A604B" w:rsidRPr="004807E0" w:rsidDel="00664C14">
          <w:rPr>
            <w:sz w:val="24"/>
            <w:szCs w:val="24"/>
          </w:rPr>
          <w:delText>pment</w:delText>
        </w:r>
      </w:del>
      <w:r w:rsidR="008A604B" w:rsidRPr="004807E0">
        <w:rPr>
          <w:sz w:val="24"/>
          <w:szCs w:val="24"/>
        </w:rPr>
        <w:t xml:space="preserve"> of </w:t>
      </w:r>
      <w:r w:rsidR="00FC6457">
        <w:rPr>
          <w:sz w:val="24"/>
          <w:szCs w:val="24"/>
        </w:rPr>
        <w:t xml:space="preserve">large </w:t>
      </w:r>
      <w:r w:rsidR="008A604B" w:rsidRPr="004807E0">
        <w:rPr>
          <w:sz w:val="24"/>
          <w:szCs w:val="24"/>
        </w:rPr>
        <w:t>nationwide SCD autopsy registries, wh</w:t>
      </w:r>
      <w:r w:rsidR="00FC6457">
        <w:rPr>
          <w:sz w:val="24"/>
          <w:szCs w:val="24"/>
        </w:rPr>
        <w:t>ich can</w:t>
      </w:r>
      <w:r w:rsidR="008A604B" w:rsidRPr="004807E0">
        <w:rPr>
          <w:sz w:val="24"/>
          <w:szCs w:val="24"/>
        </w:rPr>
        <w:t xml:space="preserve"> provid</w:t>
      </w:r>
      <w:r w:rsidR="00FC6457">
        <w:rPr>
          <w:sz w:val="24"/>
          <w:szCs w:val="24"/>
        </w:rPr>
        <w:t>e</w:t>
      </w:r>
      <w:r w:rsidR="008A604B" w:rsidRPr="004807E0">
        <w:rPr>
          <w:sz w:val="24"/>
          <w:szCs w:val="24"/>
        </w:rPr>
        <w:t xml:space="preserve"> insights</w:t>
      </w:r>
      <w:r w:rsidR="00FC6457">
        <w:rPr>
          <w:sz w:val="24"/>
          <w:szCs w:val="24"/>
        </w:rPr>
        <w:t xml:space="preserve"> </w:t>
      </w:r>
      <w:ins w:id="23" w:author="S Sharma" w:date="2017-09-22T10:36:00Z">
        <w:r w:rsidR="00664C14">
          <w:rPr>
            <w:sz w:val="24"/>
            <w:szCs w:val="24"/>
          </w:rPr>
          <w:t xml:space="preserve">in to </w:t>
        </w:r>
      </w:ins>
      <w:del w:id="24" w:author="S Sharma" w:date="2017-09-22T10:36:00Z">
        <w:r w:rsidR="00FC6457" w:rsidDel="00664C14">
          <w:rPr>
            <w:sz w:val="24"/>
            <w:szCs w:val="24"/>
          </w:rPr>
          <w:delText>on</w:delText>
        </w:r>
      </w:del>
      <w:r w:rsidR="00FC6457">
        <w:rPr>
          <w:sz w:val="24"/>
          <w:szCs w:val="24"/>
        </w:rPr>
        <w:t xml:space="preserve"> the epidemiology and the causes of </w:t>
      </w:r>
      <w:ins w:id="25" w:author="S Sharma" w:date="2017-09-22T10:37:00Z">
        <w:r w:rsidR="00664C14">
          <w:rPr>
            <w:sz w:val="24"/>
            <w:szCs w:val="24"/>
          </w:rPr>
          <w:t xml:space="preserve">sudden </w:t>
        </w:r>
      </w:ins>
      <w:r w:rsidR="00FC6457">
        <w:rPr>
          <w:sz w:val="24"/>
          <w:szCs w:val="24"/>
        </w:rPr>
        <w:t>death</w:t>
      </w:r>
      <w:ins w:id="26" w:author="S Sharma" w:date="2017-09-22T10:37:00Z">
        <w:r w:rsidR="00664C14">
          <w:rPr>
            <w:sz w:val="24"/>
            <w:szCs w:val="24"/>
          </w:rPr>
          <w:t xml:space="preserve"> in the young</w:t>
        </w:r>
      </w:ins>
      <w:r w:rsidR="00FC6457">
        <w:rPr>
          <w:sz w:val="24"/>
          <w:szCs w:val="24"/>
        </w:rPr>
        <w:t>.</w:t>
      </w:r>
      <w:r w:rsidR="008A604B" w:rsidRPr="004807E0">
        <w:rPr>
          <w:sz w:val="24"/>
          <w:szCs w:val="24"/>
        </w:rPr>
        <w:t xml:space="preserve"> Although the study is admirable in its size and detail, </w:t>
      </w:r>
      <w:ins w:id="27" w:author="S Sharma" w:date="2017-09-22T10:38:00Z">
        <w:r w:rsidR="00A1779D">
          <w:rPr>
            <w:sz w:val="24"/>
            <w:szCs w:val="24"/>
          </w:rPr>
          <w:t xml:space="preserve">there are </w:t>
        </w:r>
      </w:ins>
      <w:r w:rsidR="008A604B" w:rsidRPr="004807E0">
        <w:rPr>
          <w:sz w:val="24"/>
          <w:szCs w:val="24"/>
        </w:rPr>
        <w:t xml:space="preserve">some important limitations </w:t>
      </w:r>
      <w:ins w:id="28" w:author="S Sharma" w:date="2017-09-22T10:38:00Z">
        <w:r w:rsidR="00A1779D">
          <w:rPr>
            <w:sz w:val="24"/>
            <w:szCs w:val="24"/>
          </w:rPr>
          <w:t xml:space="preserve">which </w:t>
        </w:r>
      </w:ins>
      <w:r w:rsidR="008A604B" w:rsidRPr="004807E0">
        <w:rPr>
          <w:sz w:val="24"/>
          <w:szCs w:val="24"/>
        </w:rPr>
        <w:t xml:space="preserve">have to be acknowledged. </w:t>
      </w:r>
      <w:r w:rsidR="00F31E9F" w:rsidRPr="004807E0">
        <w:rPr>
          <w:sz w:val="24"/>
          <w:szCs w:val="24"/>
        </w:rPr>
        <w:t xml:space="preserve">The authors </w:t>
      </w:r>
      <w:del w:id="29" w:author="S Sharma" w:date="2017-09-22T10:38:00Z">
        <w:r w:rsidR="00F31E9F" w:rsidRPr="004807E0" w:rsidDel="00A1779D">
          <w:rPr>
            <w:sz w:val="24"/>
            <w:szCs w:val="24"/>
          </w:rPr>
          <w:delText>have</w:delText>
        </w:r>
      </w:del>
      <w:r w:rsidR="00F31E9F" w:rsidRPr="004807E0">
        <w:rPr>
          <w:sz w:val="24"/>
          <w:szCs w:val="24"/>
        </w:rPr>
        <w:t xml:space="preserve"> used two major database sources: the Swedish National board of Forensic Medicine (SFR) and the Swedish Cause of Death Registry (SDR). In both groups and especially in the SDR</w:t>
      </w:r>
      <w:r w:rsidR="00783F59">
        <w:rPr>
          <w:sz w:val="24"/>
          <w:szCs w:val="24"/>
        </w:rPr>
        <w:t>,</w:t>
      </w:r>
      <w:r w:rsidR="00F31E9F" w:rsidRPr="004807E0">
        <w:rPr>
          <w:sz w:val="24"/>
          <w:szCs w:val="24"/>
        </w:rPr>
        <w:t xml:space="preserve"> the proportion of autopsies was</w:t>
      </w:r>
      <w:r w:rsidR="001356BE" w:rsidRPr="004807E0">
        <w:rPr>
          <w:sz w:val="24"/>
          <w:szCs w:val="24"/>
        </w:rPr>
        <w:t xml:space="preserve"> remarkably</w:t>
      </w:r>
      <w:r w:rsidR="00F31E9F" w:rsidRPr="004807E0">
        <w:rPr>
          <w:sz w:val="24"/>
          <w:szCs w:val="24"/>
        </w:rPr>
        <w:t xml:space="preserve"> low</w:t>
      </w:r>
      <w:ins w:id="30" w:author="S Sharma" w:date="2017-09-22T11:08:00Z">
        <w:r w:rsidR="00CD77F7">
          <w:rPr>
            <w:sz w:val="24"/>
            <w:szCs w:val="24"/>
          </w:rPr>
          <w:t>, therefore, from an epidemiological perspective, the exact caus</w:t>
        </w:r>
        <w:r w:rsidR="002411E5">
          <w:rPr>
            <w:sz w:val="24"/>
            <w:szCs w:val="24"/>
          </w:rPr>
          <w:t>e of SCD was not ascertained in</w:t>
        </w:r>
        <w:r w:rsidR="00CD77F7">
          <w:rPr>
            <w:sz w:val="24"/>
            <w:szCs w:val="24"/>
          </w:rPr>
          <w:t xml:space="preserve"> a large proportion of the cohort</w:t>
        </w:r>
      </w:ins>
      <w:ins w:id="31" w:author="S Sharma" w:date="2017-09-22T10:59:00Z">
        <w:r w:rsidR="00036B25">
          <w:rPr>
            <w:sz w:val="24"/>
            <w:szCs w:val="24"/>
          </w:rPr>
          <w:t xml:space="preserve">. </w:t>
        </w:r>
      </w:ins>
      <w:del w:id="32" w:author="S Sharma" w:date="2017-09-22T10:59:00Z">
        <w:r w:rsidR="001356BE" w:rsidRPr="004807E0" w:rsidDel="00036B25">
          <w:rPr>
            <w:sz w:val="24"/>
            <w:szCs w:val="24"/>
          </w:rPr>
          <w:delText>, suggesting a significant selection bias.</w:delText>
        </w:r>
      </w:del>
      <w:del w:id="33" w:author="S Sharma" w:date="2017-09-22T11:09:00Z">
        <w:r w:rsidR="007A6224" w:rsidRPr="004807E0" w:rsidDel="00CD77F7">
          <w:rPr>
            <w:sz w:val="24"/>
            <w:szCs w:val="24"/>
          </w:rPr>
          <w:delText xml:space="preserve"> The definition of sudden unexpected death syndrome (SUDS) was used in SCD cases where an autopsy was not performed</w:delText>
        </w:r>
      </w:del>
      <w:del w:id="34" w:author="S Sharma" w:date="2017-09-22T11:08:00Z">
        <w:r w:rsidR="007A6224" w:rsidRPr="004807E0" w:rsidDel="00CD77F7">
          <w:rPr>
            <w:sz w:val="24"/>
            <w:szCs w:val="24"/>
          </w:rPr>
          <w:delText>.</w:delText>
        </w:r>
      </w:del>
      <w:del w:id="35" w:author="S Sharma" w:date="2017-09-22T11:09:00Z">
        <w:r w:rsidR="007A6224" w:rsidRPr="004807E0" w:rsidDel="00CD77F7">
          <w:rPr>
            <w:sz w:val="24"/>
            <w:szCs w:val="24"/>
          </w:rPr>
          <w:delText xml:space="preserve"> While this is not a definition that is consistently used in previous studies and may raise some degree of confusion with SADS, the rate of SCDs that were missed because a post-mortem was </w:delText>
        </w:r>
        <w:r w:rsidR="005A2777" w:rsidRPr="004807E0" w:rsidDel="00CD77F7">
          <w:rPr>
            <w:sz w:val="24"/>
            <w:szCs w:val="24"/>
          </w:rPr>
          <w:delText xml:space="preserve">not available is </w:delText>
        </w:r>
      </w:del>
      <w:del w:id="36" w:author="S Sharma" w:date="2017-09-22T10:38:00Z">
        <w:r w:rsidR="005A2777" w:rsidRPr="004807E0" w:rsidDel="00A1779D">
          <w:rPr>
            <w:sz w:val="24"/>
            <w:szCs w:val="24"/>
          </w:rPr>
          <w:delText xml:space="preserve">not completely </w:delText>
        </w:r>
      </w:del>
      <w:del w:id="37" w:author="S Sharma" w:date="2017-09-22T11:09:00Z">
        <w:r w:rsidR="005A2777" w:rsidRPr="004807E0" w:rsidDel="00CD77F7">
          <w:rPr>
            <w:sz w:val="24"/>
            <w:szCs w:val="24"/>
          </w:rPr>
          <w:delText>clear.</w:delText>
        </w:r>
      </w:del>
      <w:del w:id="38" w:author="S Sharma" w:date="2017-09-22T11:10:00Z">
        <w:r w:rsidR="00B3767E" w:rsidRPr="004807E0" w:rsidDel="00CD77F7">
          <w:rPr>
            <w:sz w:val="24"/>
            <w:szCs w:val="24"/>
          </w:rPr>
          <w:delText xml:space="preserve"> Interestingly in</w:delText>
        </w:r>
      </w:del>
      <w:ins w:id="39" w:author="S Sharma" w:date="2017-09-22T11:10:00Z">
        <w:r w:rsidR="00CD77F7">
          <w:rPr>
            <w:sz w:val="24"/>
            <w:szCs w:val="24"/>
          </w:rPr>
          <w:t xml:space="preserve"> Furthermore</w:t>
        </w:r>
      </w:ins>
      <w:r w:rsidR="00B3767E" w:rsidRPr="004807E0">
        <w:rPr>
          <w:sz w:val="24"/>
          <w:szCs w:val="24"/>
        </w:rPr>
        <w:t xml:space="preserve"> almost 400 cases</w:t>
      </w:r>
      <w:ins w:id="40" w:author="S Sharma" w:date="2017-09-22T11:10:00Z">
        <w:r w:rsidR="00CD77F7">
          <w:rPr>
            <w:sz w:val="24"/>
            <w:szCs w:val="24"/>
          </w:rPr>
          <w:t xml:space="preserve"> were excluded from the analysis because</w:t>
        </w:r>
      </w:ins>
      <w:r w:rsidR="00B3767E" w:rsidRPr="004807E0">
        <w:rPr>
          <w:sz w:val="24"/>
          <w:szCs w:val="24"/>
        </w:rPr>
        <w:t xml:space="preserve"> a death certificate was not available, </w:t>
      </w:r>
      <w:r w:rsidR="00783F59">
        <w:rPr>
          <w:sz w:val="24"/>
          <w:szCs w:val="24"/>
        </w:rPr>
        <w:t>resulting in</w:t>
      </w:r>
      <w:r w:rsidR="00B3767E" w:rsidRPr="004807E0">
        <w:rPr>
          <w:sz w:val="24"/>
          <w:szCs w:val="24"/>
        </w:rPr>
        <w:t xml:space="preserve"> a</w:t>
      </w:r>
      <w:del w:id="41" w:author="S Sharma" w:date="2017-09-22T11:14:00Z">
        <w:r w:rsidR="00B3767E" w:rsidRPr="004807E0" w:rsidDel="002411E5">
          <w:rPr>
            <w:sz w:val="24"/>
            <w:szCs w:val="24"/>
          </w:rPr>
          <w:delText>nother</w:delText>
        </w:r>
      </w:del>
      <w:r w:rsidR="00FC6457">
        <w:rPr>
          <w:sz w:val="24"/>
          <w:szCs w:val="24"/>
        </w:rPr>
        <w:t xml:space="preserve"> potential</w:t>
      </w:r>
      <w:r w:rsidR="00B3767E" w:rsidRPr="004807E0">
        <w:rPr>
          <w:sz w:val="24"/>
          <w:szCs w:val="24"/>
        </w:rPr>
        <w:t xml:space="preserve"> selection bias. </w:t>
      </w:r>
      <w:r w:rsidR="005A2777" w:rsidRPr="004807E0">
        <w:rPr>
          <w:sz w:val="24"/>
          <w:szCs w:val="24"/>
        </w:rPr>
        <w:t xml:space="preserve"> </w:t>
      </w:r>
      <w:r w:rsidR="00FC6457">
        <w:rPr>
          <w:sz w:val="24"/>
          <w:szCs w:val="24"/>
        </w:rPr>
        <w:t xml:space="preserve">In addition, </w:t>
      </w:r>
      <w:r w:rsidR="00BF4442">
        <w:rPr>
          <w:sz w:val="24"/>
          <w:szCs w:val="24"/>
        </w:rPr>
        <w:t>i</w:t>
      </w:r>
      <w:r w:rsidR="005A2777" w:rsidRPr="004807E0">
        <w:rPr>
          <w:sz w:val="24"/>
          <w:szCs w:val="24"/>
        </w:rPr>
        <w:t>ncluding SCDs with</w:t>
      </w:r>
      <w:ins w:id="42" w:author="S Sharma" w:date="2017-09-22T11:15:00Z">
        <w:r w:rsidR="002411E5">
          <w:rPr>
            <w:sz w:val="24"/>
            <w:szCs w:val="24"/>
          </w:rPr>
          <w:t>out</w:t>
        </w:r>
      </w:ins>
      <w:del w:id="43" w:author="S Sharma" w:date="2017-09-22T11:15:00Z">
        <w:r w:rsidR="005A2777" w:rsidRPr="004807E0" w:rsidDel="002411E5">
          <w:rPr>
            <w:sz w:val="24"/>
            <w:szCs w:val="24"/>
          </w:rPr>
          <w:delText xml:space="preserve"> no</w:delText>
        </w:r>
      </w:del>
      <w:r w:rsidR="005A2777" w:rsidRPr="004807E0">
        <w:rPr>
          <w:sz w:val="24"/>
          <w:szCs w:val="24"/>
        </w:rPr>
        <w:t xml:space="preserve"> autopsy but pre-mortem cardiac diagnosis may be methodologically questionable because the post-mortem provide</w:t>
      </w:r>
      <w:r w:rsidR="00BF4442">
        <w:rPr>
          <w:sz w:val="24"/>
          <w:szCs w:val="24"/>
        </w:rPr>
        <w:t>s</w:t>
      </w:r>
      <w:r w:rsidR="005A2777" w:rsidRPr="004807E0">
        <w:rPr>
          <w:sz w:val="24"/>
          <w:szCs w:val="24"/>
        </w:rPr>
        <w:t xml:space="preserve"> </w:t>
      </w:r>
      <w:del w:id="44" w:author="S Sharma" w:date="2017-09-22T11:15:00Z">
        <w:r w:rsidR="005A2777" w:rsidRPr="004807E0" w:rsidDel="002411E5">
          <w:rPr>
            <w:sz w:val="24"/>
            <w:szCs w:val="24"/>
          </w:rPr>
          <w:delText xml:space="preserve">a </w:delText>
        </w:r>
      </w:del>
      <w:r w:rsidR="005A2777" w:rsidRPr="004807E0">
        <w:rPr>
          <w:sz w:val="24"/>
          <w:szCs w:val="24"/>
        </w:rPr>
        <w:t>histological characterization that is not necessarily in keeping with a diagnosis in-vivo. The significant efforts in selecting</w:t>
      </w:r>
      <w:r w:rsidR="00CD60DF" w:rsidRPr="004807E0">
        <w:rPr>
          <w:sz w:val="24"/>
          <w:szCs w:val="24"/>
        </w:rPr>
        <w:t xml:space="preserve"> “true” cases of SCD, excluding for example chronic drug abusers</w:t>
      </w:r>
      <w:ins w:id="45" w:author="S Sharma" w:date="2017-09-22T11:16:00Z">
        <w:r w:rsidR="002411E5">
          <w:rPr>
            <w:sz w:val="24"/>
            <w:szCs w:val="24"/>
          </w:rPr>
          <w:t xml:space="preserve"> are acknowledged </w:t>
        </w:r>
      </w:ins>
      <w:del w:id="46" w:author="S Sharma" w:date="2017-09-22T11:16:00Z">
        <w:r w:rsidR="00CD60DF" w:rsidRPr="004807E0" w:rsidDel="002411E5">
          <w:rPr>
            <w:sz w:val="24"/>
            <w:szCs w:val="24"/>
          </w:rPr>
          <w:delText xml:space="preserve"> ha</w:delText>
        </w:r>
        <w:r w:rsidR="00FC6457" w:rsidDel="002411E5">
          <w:rPr>
            <w:sz w:val="24"/>
            <w:szCs w:val="24"/>
          </w:rPr>
          <w:delText>ve</w:delText>
        </w:r>
        <w:r w:rsidR="00CD60DF" w:rsidRPr="004807E0" w:rsidDel="002411E5">
          <w:rPr>
            <w:sz w:val="24"/>
            <w:szCs w:val="24"/>
          </w:rPr>
          <w:delText xml:space="preserve"> to be recognized</w:delText>
        </w:r>
      </w:del>
      <w:r w:rsidR="00E9025B">
        <w:rPr>
          <w:sz w:val="24"/>
          <w:szCs w:val="24"/>
        </w:rPr>
        <w:t>; however, since</w:t>
      </w:r>
      <w:r w:rsidR="00E9025B" w:rsidRPr="004807E0">
        <w:rPr>
          <w:sz w:val="24"/>
          <w:szCs w:val="24"/>
        </w:rPr>
        <w:t xml:space="preserve"> an </w:t>
      </w:r>
      <w:r w:rsidR="00E9025B" w:rsidRPr="004807E0">
        <w:rPr>
          <w:sz w:val="24"/>
          <w:szCs w:val="24"/>
        </w:rPr>
        <w:lastRenderedPageBreak/>
        <w:t xml:space="preserve">autopsy was </w:t>
      </w:r>
      <w:r w:rsidR="00E9025B">
        <w:rPr>
          <w:sz w:val="24"/>
          <w:szCs w:val="24"/>
        </w:rPr>
        <w:t xml:space="preserve">often </w:t>
      </w:r>
      <w:r w:rsidR="00E9025B" w:rsidRPr="004807E0">
        <w:rPr>
          <w:sz w:val="24"/>
          <w:szCs w:val="24"/>
        </w:rPr>
        <w:t>not performed</w:t>
      </w:r>
      <w:r w:rsidR="00E9025B">
        <w:rPr>
          <w:sz w:val="24"/>
          <w:szCs w:val="24"/>
        </w:rPr>
        <w:t xml:space="preserve">, </w:t>
      </w:r>
      <w:r w:rsidR="00CD60DF" w:rsidRPr="004807E0">
        <w:rPr>
          <w:sz w:val="24"/>
          <w:szCs w:val="24"/>
        </w:rPr>
        <w:t>many</w:t>
      </w:r>
      <w:ins w:id="47" w:author="S Sharma" w:date="2017-09-22T11:16:00Z">
        <w:r w:rsidR="002411E5">
          <w:rPr>
            <w:sz w:val="24"/>
            <w:szCs w:val="24"/>
          </w:rPr>
          <w:t xml:space="preserve"> relevant</w:t>
        </w:r>
      </w:ins>
      <w:r w:rsidR="00CD60DF" w:rsidRPr="004807E0">
        <w:rPr>
          <w:sz w:val="24"/>
          <w:szCs w:val="24"/>
        </w:rPr>
        <w:t xml:space="preserve"> cases were not included in the final analysis </w:t>
      </w:r>
      <w:r w:rsidR="00FC6457">
        <w:rPr>
          <w:sz w:val="24"/>
          <w:szCs w:val="24"/>
        </w:rPr>
        <w:t>resulting in a</w:t>
      </w:r>
      <w:r w:rsidR="00E9025B">
        <w:rPr>
          <w:sz w:val="24"/>
          <w:szCs w:val="24"/>
        </w:rPr>
        <w:t xml:space="preserve"> possible</w:t>
      </w:r>
      <w:r w:rsidR="00FC6457">
        <w:rPr>
          <w:sz w:val="24"/>
          <w:szCs w:val="24"/>
        </w:rPr>
        <w:t xml:space="preserve"> underestimation of the real incidence</w:t>
      </w:r>
      <w:r w:rsidR="00E9025B">
        <w:rPr>
          <w:sz w:val="24"/>
          <w:szCs w:val="24"/>
        </w:rPr>
        <w:t xml:space="preserve"> of SCD</w:t>
      </w:r>
      <w:r w:rsidR="00CD60DF" w:rsidRPr="004807E0">
        <w:rPr>
          <w:sz w:val="24"/>
          <w:szCs w:val="24"/>
        </w:rPr>
        <w:t>.</w:t>
      </w:r>
    </w:p>
    <w:p w:rsidR="00BF4442" w:rsidRDefault="00CD60DF" w:rsidP="00B138CD">
      <w:pPr>
        <w:spacing w:line="360" w:lineRule="auto"/>
        <w:rPr>
          <w:bCs/>
          <w:sz w:val="24"/>
          <w:szCs w:val="24"/>
        </w:rPr>
      </w:pPr>
      <w:r w:rsidRPr="004807E0">
        <w:rPr>
          <w:sz w:val="24"/>
          <w:szCs w:val="24"/>
        </w:rPr>
        <w:t xml:space="preserve">This interesting paper </w:t>
      </w:r>
      <w:del w:id="48" w:author="S Sharma" w:date="2017-09-22T11:17:00Z">
        <w:r w:rsidRPr="004807E0" w:rsidDel="002411E5">
          <w:rPr>
            <w:sz w:val="24"/>
            <w:szCs w:val="24"/>
          </w:rPr>
          <w:delText xml:space="preserve">not only </w:delText>
        </w:r>
      </w:del>
      <w:r w:rsidRPr="004807E0">
        <w:rPr>
          <w:sz w:val="24"/>
          <w:szCs w:val="24"/>
        </w:rPr>
        <w:t>provides</w:t>
      </w:r>
      <w:ins w:id="49" w:author="S Sharma" w:date="2017-09-22T11:17:00Z">
        <w:r w:rsidR="002411E5">
          <w:rPr>
            <w:sz w:val="24"/>
            <w:szCs w:val="24"/>
          </w:rPr>
          <w:t xml:space="preserve"> some</w:t>
        </w:r>
      </w:ins>
      <w:r w:rsidRPr="004807E0">
        <w:rPr>
          <w:sz w:val="24"/>
          <w:szCs w:val="24"/>
        </w:rPr>
        <w:t xml:space="preserve"> important insights in the epidemiology and the causes of SCD</w:t>
      </w:r>
      <w:ins w:id="50" w:author="S Sharma" w:date="2017-09-22T11:17:00Z">
        <w:r w:rsidR="002411E5">
          <w:rPr>
            <w:sz w:val="24"/>
            <w:szCs w:val="24"/>
          </w:rPr>
          <w:t xml:space="preserve">. The limitations are </w:t>
        </w:r>
      </w:ins>
      <w:del w:id="51" w:author="S Sharma" w:date="2017-09-22T11:17:00Z">
        <w:r w:rsidRPr="004807E0" w:rsidDel="002411E5">
          <w:rPr>
            <w:sz w:val="24"/>
            <w:szCs w:val="24"/>
          </w:rPr>
          <w:delText>, but it is also</w:delText>
        </w:r>
      </w:del>
      <w:r w:rsidRPr="004807E0">
        <w:rPr>
          <w:sz w:val="24"/>
          <w:szCs w:val="24"/>
        </w:rPr>
        <w:t xml:space="preserve"> a genuine representation of a “real-world” </w:t>
      </w:r>
      <w:r w:rsidR="00B3767E" w:rsidRPr="004807E0">
        <w:rPr>
          <w:sz w:val="24"/>
          <w:szCs w:val="24"/>
        </w:rPr>
        <w:t>issue</w:t>
      </w:r>
      <w:r w:rsidR="003127BD" w:rsidRPr="004807E0">
        <w:rPr>
          <w:sz w:val="24"/>
          <w:szCs w:val="24"/>
        </w:rPr>
        <w:t xml:space="preserve"> resulting from the lack of a standardized approach to sudden death, including a thorough post-mortem examination, preferably performed by an expert cardiac pathologist and toxicology screening. </w:t>
      </w:r>
      <w:r w:rsidR="00E9025B">
        <w:rPr>
          <w:sz w:val="24"/>
          <w:szCs w:val="24"/>
        </w:rPr>
        <w:t>A</w:t>
      </w:r>
      <w:r w:rsidR="003127BD" w:rsidRPr="004807E0">
        <w:rPr>
          <w:sz w:val="24"/>
          <w:szCs w:val="24"/>
        </w:rPr>
        <w:t xml:space="preserve">utopsy </w:t>
      </w:r>
      <w:r w:rsidR="00E9025B">
        <w:rPr>
          <w:sz w:val="24"/>
          <w:szCs w:val="24"/>
        </w:rPr>
        <w:t xml:space="preserve">may not </w:t>
      </w:r>
      <w:r w:rsidR="003127BD" w:rsidRPr="004807E0">
        <w:rPr>
          <w:sz w:val="24"/>
          <w:szCs w:val="24"/>
        </w:rPr>
        <w:t xml:space="preserve">clarify all the issues surrounding sudden death, </w:t>
      </w:r>
      <w:r w:rsidR="00E9025B">
        <w:rPr>
          <w:sz w:val="24"/>
          <w:szCs w:val="24"/>
        </w:rPr>
        <w:t xml:space="preserve">but </w:t>
      </w:r>
      <w:r w:rsidR="003127BD" w:rsidRPr="004807E0">
        <w:rPr>
          <w:sz w:val="24"/>
          <w:szCs w:val="24"/>
        </w:rPr>
        <w:t xml:space="preserve">it is </w:t>
      </w:r>
      <w:r w:rsidR="003127BD" w:rsidRPr="004807E0">
        <w:rPr>
          <w:bCs/>
          <w:sz w:val="24"/>
          <w:szCs w:val="24"/>
        </w:rPr>
        <w:t xml:space="preserve">a pivotal step in establishing the cause of </w:t>
      </w:r>
      <w:r w:rsidR="00E9025B">
        <w:rPr>
          <w:bCs/>
          <w:sz w:val="24"/>
          <w:szCs w:val="24"/>
        </w:rPr>
        <w:t>death</w:t>
      </w:r>
      <w:r w:rsidR="004807E0" w:rsidRPr="004807E0">
        <w:rPr>
          <w:bCs/>
          <w:sz w:val="24"/>
          <w:szCs w:val="24"/>
        </w:rPr>
        <w:t xml:space="preserve"> with significant potential impact on the clinical and genetic evaluation of surviving family members</w:t>
      </w:r>
      <w:r w:rsidR="000A2894">
        <w:rPr>
          <w:bCs/>
          <w:sz w:val="24"/>
          <w:szCs w:val="24"/>
        </w:rPr>
        <w:fldChar w:fldCharType="begin" w:fldLock="1"/>
      </w:r>
      <w:r w:rsidR="000A2894">
        <w:rPr>
          <w:bCs/>
          <w:sz w:val="24"/>
          <w:szCs w:val="24"/>
        </w:rPr>
        <w:instrText>ADDIN CSL_CITATION { "citationItems" : [ { "id" : "ITEM-1", "itemData" : { "DOI" : "10.1093/europace/eut329", "ISSN" : "1532-2092", "PMID" : "24148315", "abstract" : "AIMS Post-mortem examination of the heart in young sudden cardiac death (SCD) is vital as the underlying aetiology is often an inherited cardiac disease with implications for surviving relatives. Our aim is to demonstrate the improvement in diagnostic quality offered by a specialist cardiac pathology service established to investigate SCD with fast-track reporting on hearts sent by pathologists in cases of SCD. METHODS AND RESULTS A tertiary centre prospective observational study was conducted. Detailed histopathological examination was performed in a tertiary centre specialized in the investigation of cardiac pathology in SCD. Hearts from 720 consecutive cases of SCD referred by coroners and pathologists from 2007 to 2009 were included. A comparison was drawn with diagnoses from referring pathologists. Most SCDs occurred in males (66%), with the median age being 32 years. The majority (57%) of deaths occurred at home. The main diagnoses were a morphologically normal heart (n = 321; 45%), cardiomyopathy (n = 207, 29%), and coronary artery pathology (n = 71; 10%). In 158 out of a sample of 200 consecutive cases, a cardiac examination was also performed by the referring pathologist with a disparity in diagnosis in 41% of the cases (\u03ba = 0.48). Referring pathologists were more inclined to diagnose cardiomyopathy than normality with only 50 out of 80 (63%) normal hearts being described correctly. CONCLUSION Expert cardiac pathology improves the accuracy of coronial post-mortem diagnoses in young SCD. This is important as the majority of cases may be due to inherited cardiac diseases and the autopsy guides the appropriate cardiological evaluation of blood relatives for their risk of sudden death.", "author" : [ { "dropping-particle" : "V", "family" : "Noronha", "given" : "Sofia", "non-dropping-particle" : "de", "parse-names" : false, "suffix" : "" }, { "dropping-particle" : "", "family" : "Behr", "given" : "Elijah R", "non-dropping-particle" : "", "parse-names" : false, "suffix" : "" }, { "dropping-particle" : "", "family" : "Papadakis", "given" : "Michael", "non-dropping-particle" : "", "parse-names" : false, "suffix" : "" }, { "dropping-particle" : "", "family" : "Ohta-Ogo", "given" : "Keiko", "non-dropping-particle" : "", "parse-names" : false, "suffix" : "" }, { "dropping-particle" : "", "family" : "Banya", "given" : "Winston", "non-dropping-particle" : "", "parse-names" : false, "suffix" : "" }, { "dropping-particle" : "", "family" : "Wells", "given" : "Jemma", "non-dropping-particle" : "", "parse-names" : false, "suffix" : "" }, { "dropping-particle" : "", "family" : "Cox", "given" : "Steve", "non-dropping-particle" : "", "parse-names" : false, "suffix" : "" }, { "dropping-particle" : "", "family" : "Cox", "given" : "Alison", "non-dropping-particle" : "", "parse-names" : false, "suffix" : "" }, { "dropping-particle" : "", "family" : "Sharma", "given" : "Sanjay", "non-dropping-particle" : "", "parse-names" : false, "suffix" : "" }, { "dropping-particle" : "", "family" : "Sheppard", "given" : "Mary N", "non-dropping-particle" : "", "parse-names" : false, "suffix" : "" } ], "container-title" : "Europace : European pacing, arrhythmias, and cardiac electrophysiology : journal of the working groups on cardiac pacing, arrhythmias, and cardiac cellular electrophysiology of the European Society of Cardiology", "id" : "ITEM-1", "issue" : "6", "issued" : { "date-parts" : [ [ "2014", "6" ] ] }, "page" : "899-907", "title" : "The importance of specialist cardiac histopathological examination in the investigation of young sudden cardiac deaths.", "type" : "article-journal", "volume" : "16" }, "uris" : [ "http://www.mendeley.com/documents/?uuid=c95875b2-1dfb-47cc-acd3-472ad1d43a06" ] } ], "mendeley" : { "formattedCitation" : "&lt;sup&gt;5&lt;/sup&gt;", "plainTextFormattedCitation" : "5" }, "properties" : { "noteIndex" : 0 }, "schema" : "https://github.com/citation-style-language/schema/raw/master/csl-citation.json" }</w:instrText>
      </w:r>
      <w:r w:rsidR="000A2894">
        <w:rPr>
          <w:bCs/>
          <w:sz w:val="24"/>
          <w:szCs w:val="24"/>
        </w:rPr>
        <w:fldChar w:fldCharType="separate"/>
      </w:r>
      <w:r w:rsidR="000A2894" w:rsidRPr="000A2894">
        <w:rPr>
          <w:bCs/>
          <w:noProof/>
          <w:sz w:val="24"/>
          <w:szCs w:val="24"/>
          <w:vertAlign w:val="superscript"/>
        </w:rPr>
        <w:t>5</w:t>
      </w:r>
      <w:r w:rsidR="000A2894">
        <w:rPr>
          <w:bCs/>
          <w:sz w:val="24"/>
          <w:szCs w:val="24"/>
        </w:rPr>
        <w:fldChar w:fldCharType="end"/>
      </w:r>
      <w:r w:rsidR="004807E0" w:rsidRPr="004807E0">
        <w:rPr>
          <w:bCs/>
          <w:sz w:val="24"/>
          <w:szCs w:val="24"/>
        </w:rPr>
        <w:t>.</w:t>
      </w:r>
      <w:r w:rsidR="00BF4442">
        <w:rPr>
          <w:bCs/>
          <w:sz w:val="24"/>
          <w:szCs w:val="24"/>
        </w:rPr>
        <w:t xml:space="preserve"> </w:t>
      </w:r>
    </w:p>
    <w:p w:rsidR="00E9025B" w:rsidRDefault="00BF4442" w:rsidP="00B138CD">
      <w:pPr>
        <w:spacing w:line="360" w:lineRule="auto"/>
        <w:rPr>
          <w:bCs/>
          <w:sz w:val="24"/>
          <w:szCs w:val="24"/>
        </w:rPr>
      </w:pPr>
      <w:r>
        <w:rPr>
          <w:bCs/>
          <w:sz w:val="24"/>
          <w:szCs w:val="24"/>
        </w:rPr>
        <w:t xml:space="preserve">A better understanding of the magnitude and the aetiologies underlying sudden death in the young </w:t>
      </w:r>
      <w:r>
        <w:rPr>
          <w:sz w:val="24"/>
          <w:szCs w:val="24"/>
        </w:rPr>
        <w:t>may be achieved through nationwide efforts</w:t>
      </w:r>
      <w:ins w:id="52" w:author="S Sharma" w:date="2017-09-22T11:18:00Z">
        <w:r w:rsidR="002411E5">
          <w:rPr>
            <w:sz w:val="24"/>
            <w:szCs w:val="24"/>
          </w:rPr>
          <w:t xml:space="preserve"> to</w:t>
        </w:r>
      </w:ins>
      <w:r>
        <w:rPr>
          <w:sz w:val="24"/>
          <w:szCs w:val="24"/>
        </w:rPr>
        <w:t xml:space="preserve"> promot</w:t>
      </w:r>
      <w:ins w:id="53" w:author="S Sharma" w:date="2017-09-22T11:18:00Z">
        <w:r w:rsidR="002411E5">
          <w:rPr>
            <w:sz w:val="24"/>
            <w:szCs w:val="24"/>
          </w:rPr>
          <w:t>e</w:t>
        </w:r>
      </w:ins>
      <w:bookmarkStart w:id="54" w:name="_GoBack"/>
      <w:bookmarkEnd w:id="54"/>
      <w:del w:id="55" w:author="S Sharma" w:date="2017-09-22T11:18:00Z">
        <w:r w:rsidDel="002411E5">
          <w:rPr>
            <w:sz w:val="24"/>
            <w:szCs w:val="24"/>
          </w:rPr>
          <w:delText>ing</w:delText>
        </w:r>
      </w:del>
      <w:r>
        <w:rPr>
          <w:sz w:val="24"/>
          <w:szCs w:val="24"/>
        </w:rPr>
        <w:t xml:space="preserve"> the development of prospective registries and implementing an autopsy-based</w:t>
      </w:r>
      <w:r w:rsidRPr="004807E0">
        <w:rPr>
          <w:sz w:val="24"/>
          <w:szCs w:val="24"/>
        </w:rPr>
        <w:t xml:space="preserve"> </w:t>
      </w:r>
      <w:r>
        <w:rPr>
          <w:sz w:val="24"/>
          <w:szCs w:val="24"/>
        </w:rPr>
        <w:t xml:space="preserve">approach where </w:t>
      </w:r>
      <w:r w:rsidRPr="004807E0">
        <w:rPr>
          <w:sz w:val="24"/>
          <w:szCs w:val="24"/>
        </w:rPr>
        <w:t>the post-mortem examination is performed in a thorough</w:t>
      </w:r>
      <w:r>
        <w:rPr>
          <w:sz w:val="24"/>
          <w:szCs w:val="24"/>
        </w:rPr>
        <w:t xml:space="preserve"> and</w:t>
      </w:r>
      <w:r w:rsidRPr="004807E0">
        <w:rPr>
          <w:sz w:val="24"/>
          <w:szCs w:val="24"/>
        </w:rPr>
        <w:t xml:space="preserve"> standardized manner.</w:t>
      </w:r>
    </w:p>
    <w:p w:rsidR="00E9025B" w:rsidRDefault="00E9025B">
      <w:pPr>
        <w:rPr>
          <w:bCs/>
          <w:sz w:val="24"/>
          <w:szCs w:val="24"/>
        </w:rPr>
      </w:pPr>
      <w:r>
        <w:rPr>
          <w:bCs/>
          <w:sz w:val="24"/>
          <w:szCs w:val="24"/>
        </w:rPr>
        <w:br w:type="page"/>
      </w:r>
    </w:p>
    <w:p w:rsidR="00B138CD" w:rsidRPr="004807E0" w:rsidRDefault="004807E0" w:rsidP="00B138CD">
      <w:pPr>
        <w:spacing w:line="360" w:lineRule="auto"/>
        <w:rPr>
          <w:b/>
          <w:sz w:val="24"/>
          <w:szCs w:val="24"/>
        </w:rPr>
      </w:pPr>
      <w:r w:rsidRPr="004807E0">
        <w:rPr>
          <w:b/>
          <w:sz w:val="24"/>
          <w:szCs w:val="24"/>
        </w:rPr>
        <w:lastRenderedPageBreak/>
        <w:t>REFERENCES:</w:t>
      </w:r>
    </w:p>
    <w:p w:rsidR="000A2894" w:rsidRPr="000A2894" w:rsidRDefault="004807E0">
      <w:pPr>
        <w:widowControl w:val="0"/>
        <w:autoSpaceDE w:val="0"/>
        <w:autoSpaceDN w:val="0"/>
        <w:adjustRightInd w:val="0"/>
        <w:spacing w:after="140" w:line="288" w:lineRule="auto"/>
        <w:rPr>
          <w:rFonts w:ascii="Calibri" w:hAnsi="Calibri" w:cs="Times New Roman"/>
          <w:noProof/>
          <w:sz w:val="24"/>
          <w:szCs w:val="24"/>
        </w:rPr>
      </w:pPr>
      <w:r w:rsidRPr="004807E0">
        <w:rPr>
          <w:sz w:val="24"/>
          <w:szCs w:val="24"/>
        </w:rPr>
        <w:fldChar w:fldCharType="begin" w:fldLock="1"/>
      </w:r>
      <w:r w:rsidRPr="004807E0">
        <w:rPr>
          <w:sz w:val="24"/>
          <w:szCs w:val="24"/>
        </w:rPr>
        <w:instrText xml:space="preserve">ADDIN Mendeley Bibliography CSL_BIBLIOGRAPHY </w:instrText>
      </w:r>
      <w:r w:rsidRPr="004807E0">
        <w:rPr>
          <w:sz w:val="24"/>
          <w:szCs w:val="24"/>
        </w:rPr>
        <w:fldChar w:fldCharType="separate"/>
      </w:r>
    </w:p>
    <w:p w:rsidR="000A2894" w:rsidRPr="000A2894" w:rsidRDefault="000A2894">
      <w:pPr>
        <w:widowControl w:val="0"/>
        <w:autoSpaceDE w:val="0"/>
        <w:autoSpaceDN w:val="0"/>
        <w:adjustRightInd w:val="0"/>
        <w:spacing w:after="0" w:line="240" w:lineRule="auto"/>
        <w:ind w:left="640" w:hanging="640"/>
        <w:rPr>
          <w:rFonts w:ascii="Calibri" w:hAnsi="Calibri" w:cs="Times New Roman"/>
          <w:noProof/>
          <w:sz w:val="24"/>
          <w:szCs w:val="24"/>
        </w:rPr>
      </w:pPr>
      <w:r w:rsidRPr="000A2894">
        <w:rPr>
          <w:rFonts w:ascii="Calibri" w:hAnsi="Calibri" w:cs="Times New Roman"/>
          <w:noProof/>
          <w:sz w:val="24"/>
          <w:szCs w:val="24"/>
        </w:rPr>
        <w:t xml:space="preserve">1. </w:t>
      </w:r>
      <w:r w:rsidRPr="000A2894">
        <w:rPr>
          <w:rFonts w:ascii="Calibri" w:hAnsi="Calibri" w:cs="Times New Roman"/>
          <w:noProof/>
          <w:sz w:val="24"/>
          <w:szCs w:val="24"/>
        </w:rPr>
        <w:tab/>
        <w:t>Wisten A, Krantz P, Stattin E-L. Sudden cardiac death among the young in Sweden from 2000 to 2010: an autopsy-based study. Europace [Internet]. 2017 Aug 1;19(8):1327–34. Available from: http://www.ncbi.nlm.nih.gov/pubmed/28873959</w:t>
      </w:r>
    </w:p>
    <w:p w:rsidR="000A2894" w:rsidRPr="000A2894" w:rsidRDefault="000A2894">
      <w:pPr>
        <w:widowControl w:val="0"/>
        <w:autoSpaceDE w:val="0"/>
        <w:autoSpaceDN w:val="0"/>
        <w:adjustRightInd w:val="0"/>
        <w:spacing w:after="140" w:line="288" w:lineRule="auto"/>
        <w:rPr>
          <w:rFonts w:ascii="Calibri" w:hAnsi="Calibri" w:cs="Times New Roman"/>
          <w:noProof/>
          <w:sz w:val="24"/>
          <w:szCs w:val="24"/>
        </w:rPr>
      </w:pPr>
    </w:p>
    <w:p w:rsidR="000A2894" w:rsidRPr="000A2894" w:rsidRDefault="000A2894">
      <w:pPr>
        <w:widowControl w:val="0"/>
        <w:autoSpaceDE w:val="0"/>
        <w:autoSpaceDN w:val="0"/>
        <w:adjustRightInd w:val="0"/>
        <w:spacing w:after="0" w:line="240" w:lineRule="auto"/>
        <w:ind w:left="640" w:hanging="640"/>
        <w:rPr>
          <w:rFonts w:ascii="Calibri" w:hAnsi="Calibri" w:cs="Times New Roman"/>
          <w:noProof/>
          <w:sz w:val="24"/>
          <w:szCs w:val="24"/>
        </w:rPr>
      </w:pPr>
      <w:r w:rsidRPr="000A2894">
        <w:rPr>
          <w:rFonts w:ascii="Calibri" w:hAnsi="Calibri" w:cs="Times New Roman"/>
          <w:noProof/>
          <w:sz w:val="24"/>
          <w:szCs w:val="24"/>
        </w:rPr>
        <w:t xml:space="preserve">2. </w:t>
      </w:r>
      <w:r w:rsidRPr="000A2894">
        <w:rPr>
          <w:rFonts w:ascii="Calibri" w:hAnsi="Calibri" w:cs="Times New Roman"/>
          <w:noProof/>
          <w:sz w:val="24"/>
          <w:szCs w:val="24"/>
        </w:rPr>
        <w:tab/>
        <w:t>Bastiaenen R, Behr ER. Sudden death and ion channel disease: pathophysiology and implications for management. Heart [Internet]. 2011;97(17):1365–72. Available from: http://heart.bmj.com/cgi/doi/10.1136/hrt.2011.223883\npapers3://publication/doi/10.1136/hrt.2011.223883</w:t>
      </w:r>
    </w:p>
    <w:p w:rsidR="000A2894" w:rsidRPr="000A2894" w:rsidRDefault="000A2894">
      <w:pPr>
        <w:widowControl w:val="0"/>
        <w:autoSpaceDE w:val="0"/>
        <w:autoSpaceDN w:val="0"/>
        <w:adjustRightInd w:val="0"/>
        <w:spacing w:after="140" w:line="288" w:lineRule="auto"/>
        <w:rPr>
          <w:rFonts w:ascii="Calibri" w:hAnsi="Calibri" w:cs="Times New Roman"/>
          <w:noProof/>
          <w:sz w:val="24"/>
          <w:szCs w:val="24"/>
        </w:rPr>
      </w:pPr>
    </w:p>
    <w:p w:rsidR="000A2894" w:rsidRPr="000A2894" w:rsidRDefault="000A2894">
      <w:pPr>
        <w:widowControl w:val="0"/>
        <w:autoSpaceDE w:val="0"/>
        <w:autoSpaceDN w:val="0"/>
        <w:adjustRightInd w:val="0"/>
        <w:spacing w:after="0" w:line="240" w:lineRule="auto"/>
        <w:ind w:left="640" w:hanging="640"/>
        <w:rPr>
          <w:rFonts w:ascii="Calibri" w:hAnsi="Calibri" w:cs="Times New Roman"/>
          <w:noProof/>
          <w:sz w:val="24"/>
          <w:szCs w:val="24"/>
        </w:rPr>
      </w:pPr>
      <w:r w:rsidRPr="000A2894">
        <w:rPr>
          <w:rFonts w:ascii="Calibri" w:hAnsi="Calibri" w:cs="Times New Roman"/>
          <w:noProof/>
          <w:sz w:val="24"/>
          <w:szCs w:val="24"/>
        </w:rPr>
        <w:t xml:space="preserve">3. </w:t>
      </w:r>
      <w:r w:rsidRPr="000A2894">
        <w:rPr>
          <w:rFonts w:ascii="Calibri" w:hAnsi="Calibri" w:cs="Times New Roman"/>
          <w:noProof/>
          <w:sz w:val="24"/>
          <w:szCs w:val="24"/>
        </w:rPr>
        <w:tab/>
        <w:t xml:space="preserve">Finocchiaro G, Papadakis M, Robertus J-L, Dhutia H, Steriotis AK, Tome M, et al. Etiology of Sudden Death in Sports: Insights From a United Kingdom Regional Registry. J Am Coll Cardiol. 2016 May;67(18):2108–15. </w:t>
      </w:r>
    </w:p>
    <w:p w:rsidR="000A2894" w:rsidRPr="000A2894" w:rsidRDefault="000A2894">
      <w:pPr>
        <w:widowControl w:val="0"/>
        <w:autoSpaceDE w:val="0"/>
        <w:autoSpaceDN w:val="0"/>
        <w:adjustRightInd w:val="0"/>
        <w:spacing w:after="140" w:line="288" w:lineRule="auto"/>
        <w:rPr>
          <w:rFonts w:ascii="Calibri" w:hAnsi="Calibri" w:cs="Times New Roman"/>
          <w:noProof/>
          <w:sz w:val="24"/>
          <w:szCs w:val="24"/>
        </w:rPr>
      </w:pPr>
    </w:p>
    <w:p w:rsidR="000A2894" w:rsidRPr="000A2894" w:rsidRDefault="000A2894">
      <w:pPr>
        <w:widowControl w:val="0"/>
        <w:autoSpaceDE w:val="0"/>
        <w:autoSpaceDN w:val="0"/>
        <w:adjustRightInd w:val="0"/>
        <w:spacing w:after="0" w:line="240" w:lineRule="auto"/>
        <w:ind w:left="640" w:hanging="640"/>
        <w:rPr>
          <w:rFonts w:ascii="Calibri" w:hAnsi="Calibri" w:cs="Times New Roman"/>
          <w:noProof/>
          <w:sz w:val="24"/>
          <w:szCs w:val="24"/>
        </w:rPr>
      </w:pPr>
      <w:r w:rsidRPr="000A2894">
        <w:rPr>
          <w:rFonts w:ascii="Calibri" w:hAnsi="Calibri" w:cs="Times New Roman"/>
          <w:noProof/>
          <w:sz w:val="24"/>
          <w:szCs w:val="24"/>
        </w:rPr>
        <w:t xml:space="preserve">4. </w:t>
      </w:r>
      <w:r w:rsidRPr="000A2894">
        <w:rPr>
          <w:rFonts w:ascii="Calibri" w:hAnsi="Calibri" w:cs="Times New Roman"/>
          <w:noProof/>
          <w:sz w:val="24"/>
          <w:szCs w:val="24"/>
        </w:rPr>
        <w:tab/>
        <w:t>Bagnall RD, Weintraub RG, Ingles J, Duflou J, Yeates L, Lam L, et al. A Prospective Study of Sudden Cardiac Death among Children and Young Adults. N Engl J Med [Internet]. 2016 Jun 23;374(25):2441–52. Available from: http://www.ncbi.nlm.nih.gov/pubmed/27332903</w:t>
      </w:r>
    </w:p>
    <w:p w:rsidR="000A2894" w:rsidRPr="000A2894" w:rsidRDefault="000A2894">
      <w:pPr>
        <w:widowControl w:val="0"/>
        <w:autoSpaceDE w:val="0"/>
        <w:autoSpaceDN w:val="0"/>
        <w:adjustRightInd w:val="0"/>
        <w:spacing w:after="140" w:line="288" w:lineRule="auto"/>
        <w:rPr>
          <w:rFonts w:ascii="Calibri" w:hAnsi="Calibri" w:cs="Times New Roman"/>
          <w:noProof/>
          <w:sz w:val="24"/>
          <w:szCs w:val="24"/>
        </w:rPr>
      </w:pPr>
    </w:p>
    <w:p w:rsidR="000A2894" w:rsidRPr="000A2894" w:rsidRDefault="000A2894">
      <w:pPr>
        <w:widowControl w:val="0"/>
        <w:autoSpaceDE w:val="0"/>
        <w:autoSpaceDN w:val="0"/>
        <w:adjustRightInd w:val="0"/>
        <w:spacing w:after="0" w:line="240" w:lineRule="auto"/>
        <w:ind w:left="640" w:hanging="640"/>
        <w:rPr>
          <w:rFonts w:ascii="Calibri" w:hAnsi="Calibri"/>
          <w:noProof/>
          <w:sz w:val="24"/>
        </w:rPr>
      </w:pPr>
      <w:r w:rsidRPr="000A2894">
        <w:rPr>
          <w:rFonts w:ascii="Calibri" w:hAnsi="Calibri" w:cs="Times New Roman"/>
          <w:noProof/>
          <w:sz w:val="24"/>
          <w:szCs w:val="24"/>
        </w:rPr>
        <w:t xml:space="preserve">5. </w:t>
      </w:r>
      <w:r w:rsidRPr="000A2894">
        <w:rPr>
          <w:rFonts w:ascii="Calibri" w:hAnsi="Calibri" w:cs="Times New Roman"/>
          <w:noProof/>
          <w:sz w:val="24"/>
          <w:szCs w:val="24"/>
        </w:rPr>
        <w:tab/>
        <w:t>de Noronha S V, Behr ER, Papadakis M, Ohta-Ogo K, Banya W, Wells J, et al. The importance of specialist cardiac histopathological examination in the investigation of young sudden cardiac deaths. Europace [Internet]. 2014 Jun;16(6):899–907. Available from: http://www.ncbi.nlm.nih.gov/pubmed/24148315</w:t>
      </w:r>
    </w:p>
    <w:p w:rsidR="004807E0" w:rsidRPr="004807E0" w:rsidRDefault="004807E0" w:rsidP="00B138CD">
      <w:pPr>
        <w:spacing w:line="360" w:lineRule="auto"/>
        <w:rPr>
          <w:sz w:val="24"/>
          <w:szCs w:val="24"/>
        </w:rPr>
      </w:pPr>
      <w:r w:rsidRPr="004807E0">
        <w:rPr>
          <w:sz w:val="24"/>
          <w:szCs w:val="24"/>
        </w:rPr>
        <w:fldChar w:fldCharType="end"/>
      </w:r>
    </w:p>
    <w:sectPr w:rsidR="004807E0" w:rsidRPr="00480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 Sharma">
    <w15:presenceInfo w15:providerId="None" w15:userId="S Shar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CD"/>
    <w:rsid w:val="00036B25"/>
    <w:rsid w:val="000A2894"/>
    <w:rsid w:val="001356BE"/>
    <w:rsid w:val="002411E5"/>
    <w:rsid w:val="003127BD"/>
    <w:rsid w:val="004807E0"/>
    <w:rsid w:val="004D0EBE"/>
    <w:rsid w:val="005A2777"/>
    <w:rsid w:val="00664C14"/>
    <w:rsid w:val="00724B84"/>
    <w:rsid w:val="00751FE4"/>
    <w:rsid w:val="00783F59"/>
    <w:rsid w:val="007A6224"/>
    <w:rsid w:val="008A604B"/>
    <w:rsid w:val="00A1779D"/>
    <w:rsid w:val="00AB723A"/>
    <w:rsid w:val="00AD04CF"/>
    <w:rsid w:val="00B138CD"/>
    <w:rsid w:val="00B3767E"/>
    <w:rsid w:val="00BF4442"/>
    <w:rsid w:val="00C10205"/>
    <w:rsid w:val="00CD60DF"/>
    <w:rsid w:val="00CD77F7"/>
    <w:rsid w:val="00E81974"/>
    <w:rsid w:val="00E9025B"/>
    <w:rsid w:val="00F31E9F"/>
    <w:rsid w:val="00FC6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A663C"/>
  <w15:chartTrackingRefBased/>
  <w15:docId w15:val="{5546AFA6-F98F-4344-A58B-C88E5DF8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2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93647">
      <w:bodyDiv w:val="1"/>
      <w:marLeft w:val="0"/>
      <w:marRight w:val="0"/>
      <w:marTop w:val="0"/>
      <w:marBottom w:val="0"/>
      <w:divBdr>
        <w:top w:val="none" w:sz="0" w:space="0" w:color="auto"/>
        <w:left w:val="none" w:sz="0" w:space="0" w:color="auto"/>
        <w:bottom w:val="none" w:sz="0" w:space="0" w:color="auto"/>
        <w:right w:val="none" w:sz="0" w:space="0" w:color="auto"/>
      </w:divBdr>
    </w:div>
    <w:div w:id="375278152">
      <w:bodyDiv w:val="1"/>
      <w:marLeft w:val="0"/>
      <w:marRight w:val="0"/>
      <w:marTop w:val="0"/>
      <w:marBottom w:val="0"/>
      <w:divBdr>
        <w:top w:val="none" w:sz="0" w:space="0" w:color="auto"/>
        <w:left w:val="none" w:sz="0" w:space="0" w:color="auto"/>
        <w:bottom w:val="none" w:sz="0" w:space="0" w:color="auto"/>
        <w:right w:val="none" w:sz="0" w:space="0" w:color="auto"/>
      </w:divBdr>
    </w:div>
    <w:div w:id="1025325757">
      <w:bodyDiv w:val="1"/>
      <w:marLeft w:val="0"/>
      <w:marRight w:val="0"/>
      <w:marTop w:val="0"/>
      <w:marBottom w:val="0"/>
      <w:divBdr>
        <w:top w:val="none" w:sz="0" w:space="0" w:color="auto"/>
        <w:left w:val="none" w:sz="0" w:space="0" w:color="auto"/>
        <w:bottom w:val="none" w:sz="0" w:space="0" w:color="auto"/>
        <w:right w:val="none" w:sz="0" w:space="0" w:color="auto"/>
      </w:divBdr>
    </w:div>
    <w:div w:id="214211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10E04-0478-4360-AD85-C5174120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3915</Words>
  <Characters>22321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26184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Gherardo Finocchiaro</dc:creator>
  <cp:keywords/>
  <dc:description/>
  <cp:lastModifiedBy>S Sharma</cp:lastModifiedBy>
  <cp:revision>3</cp:revision>
  <dcterms:created xsi:type="dcterms:W3CDTF">2017-09-22T22:29:00Z</dcterms:created>
  <dcterms:modified xsi:type="dcterms:W3CDTF">2017-09-22T23:19:00Z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gherardobis@yahoo.it@www.mendeley.com</vt:lpwstr>
  </property>
  <property fmtid="{D5CDD505-2E9C-101B-9397-08002B2CF9AE}" pid="4" name="Mendeley Citation Style_1">
    <vt:lpwstr>http://www.zotero.org/styles/journal-of-the-american-society-of-echocardiography</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vt:lpwstr>
  </property>
  <property fmtid="{D5CDD505-2E9C-101B-9397-08002B2CF9AE}" pid="7" name="Mendeley Recent Style Id 1_1">
    <vt:lpwstr>http://www.zotero.org/styles/canadian-journal-of-cardiology</vt:lpwstr>
  </property>
  <property fmtid="{D5CDD505-2E9C-101B-9397-08002B2CF9AE}" pid="8" name="Mendeley Recent Style Name 1_1">
    <vt:lpwstr>Canadian Journal of Cardiology</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http://www.zotero.org/styles/circulation</vt:lpwstr>
  </property>
  <property fmtid="{D5CDD505-2E9C-101B-9397-08002B2CF9AE}" pid="12" name="Mendeley Recent Style Name 3_1">
    <vt:lpwstr>Circulation</vt:lpwstr>
  </property>
  <property fmtid="{D5CDD505-2E9C-101B-9397-08002B2CF9AE}" pid="13" name="Mendeley Recent Style Id 4_1">
    <vt:lpwstr>http://www.zotero.org/styles/future-cardiology</vt:lpwstr>
  </property>
  <property fmtid="{D5CDD505-2E9C-101B-9397-08002B2CF9AE}" pid="14" name="Mendeley Recent Style Name 4_1">
    <vt:lpwstr>Future Cardiology</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http://www.zotero.org/styles/jacc-cardiovascular-imaging</vt:lpwstr>
  </property>
  <property fmtid="{D5CDD505-2E9C-101B-9397-08002B2CF9AE}" pid="20" name="Mendeley Recent Style Name 7_1">
    <vt:lpwstr>JACC: Cardiovascular Imaging</vt:lpwstr>
  </property>
  <property fmtid="{D5CDD505-2E9C-101B-9397-08002B2CF9AE}" pid="21" name="Mendeley Recent Style Id 8_1">
    <vt:lpwstr>http://www.zotero.org/styles/journal-of-the-american-society-of-echocardiography</vt:lpwstr>
  </property>
  <property fmtid="{D5CDD505-2E9C-101B-9397-08002B2CF9AE}" pid="22" name="Mendeley Recent Style Name 8_1">
    <vt:lpwstr>Journal of the American Society of Echocardiography</vt:lpwstr>
  </property>
  <property fmtid="{D5CDD505-2E9C-101B-9397-08002B2CF9AE}" pid="23" name="Mendeley Recent Style Id 9_1">
    <vt:lpwstr>http://www.zotero.org/styles/modern-humanities-research-association</vt:lpwstr>
  </property>
  <property fmtid="{D5CDD505-2E9C-101B-9397-08002B2CF9AE}" pid="24" name="Mendeley Recent Style Name 9_1">
    <vt:lpwstr>Modern Humanities Research Association 3rd edition (note with bibliography)</vt:lpwstr>
  </property>
</Properties>
</file>