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B7" w:rsidRDefault="00A813B7" w:rsidP="00A813B7">
      <w:pPr>
        <w:spacing w:line="480" w:lineRule="auto"/>
        <w:jc w:val="center"/>
        <w:rPr>
          <w:rFonts w:ascii="Times New Roman" w:hAnsi="Times New Roman"/>
          <w:b/>
        </w:rPr>
      </w:pPr>
      <w:r w:rsidRPr="00687F6E">
        <w:rPr>
          <w:rFonts w:ascii="Times New Roman" w:hAnsi="Times New Roman"/>
          <w:b/>
          <w:lang w:val="en-US"/>
        </w:rPr>
        <w:t>Ageing and thought suppression performance: Its relationship with working memory capacity, habitual thought suppression and mindfulness</w:t>
      </w:r>
      <w:r>
        <w:rPr>
          <w:rFonts w:ascii="Times New Roman" w:hAnsi="Times New Roman"/>
          <w:b/>
        </w:rPr>
        <w:cr/>
      </w:r>
    </w:p>
    <w:p w:rsidR="00A813B7" w:rsidRPr="001E01CB" w:rsidRDefault="00A813B7" w:rsidP="00A813B7">
      <w:pPr>
        <w:spacing w:line="480" w:lineRule="auto"/>
        <w:jc w:val="center"/>
        <w:rPr>
          <w:rFonts w:ascii="Times New Roman" w:hAnsi="Times New Roman"/>
          <w:sz w:val="24"/>
        </w:rPr>
      </w:pPr>
      <w:r w:rsidRPr="001E01CB">
        <w:rPr>
          <w:rFonts w:ascii="Times New Roman" w:hAnsi="Times New Roman"/>
          <w:sz w:val="24"/>
        </w:rPr>
        <w:t>James A.K. Erskine</w:t>
      </w:r>
      <w:r w:rsidRPr="001E01CB">
        <w:rPr>
          <w:rFonts w:ascii="Times New Roman" w:hAnsi="Times New Roman"/>
          <w:sz w:val="24"/>
          <w:vertAlign w:val="superscript"/>
        </w:rPr>
        <w:t>1</w:t>
      </w:r>
      <w:r w:rsidRPr="001E01CB">
        <w:rPr>
          <w:rFonts w:ascii="Times New Roman" w:hAnsi="Times New Roman"/>
          <w:sz w:val="24"/>
        </w:rPr>
        <w:t>, George J Georgiou</w:t>
      </w:r>
      <w:r w:rsidRPr="001E01CB">
        <w:rPr>
          <w:rFonts w:ascii="Times New Roman" w:hAnsi="Times New Roman"/>
          <w:sz w:val="24"/>
          <w:szCs w:val="24"/>
          <w:vertAlign w:val="superscript"/>
        </w:rPr>
        <w:t xml:space="preserve">2 </w:t>
      </w:r>
      <w:r w:rsidRPr="001E01CB">
        <w:rPr>
          <w:rFonts w:ascii="Times New Roman" w:hAnsi="Times New Roman"/>
          <w:sz w:val="24"/>
          <w:szCs w:val="24"/>
        </w:rPr>
        <w:t>, Manavi Joshi</w:t>
      </w:r>
      <w:r w:rsidRPr="001E01CB">
        <w:rPr>
          <w:rFonts w:ascii="Times New Roman" w:hAnsi="Times New Roman"/>
          <w:sz w:val="24"/>
          <w:vertAlign w:val="superscript"/>
        </w:rPr>
        <w:t>1</w:t>
      </w:r>
      <w:r w:rsidRPr="001E01CB">
        <w:rPr>
          <w:rFonts w:ascii="Times New Roman" w:hAnsi="Times New Roman"/>
          <w:sz w:val="24"/>
          <w:szCs w:val="24"/>
        </w:rPr>
        <w:t>, Andrew Deans</w:t>
      </w:r>
      <w:r w:rsidRPr="001E01CB">
        <w:rPr>
          <w:rFonts w:ascii="Times New Roman" w:hAnsi="Times New Roman"/>
          <w:sz w:val="24"/>
          <w:vertAlign w:val="superscript"/>
        </w:rPr>
        <w:t>1</w:t>
      </w:r>
      <w:r w:rsidRPr="001E01CB">
        <w:rPr>
          <w:rFonts w:ascii="Times New Roman" w:hAnsi="Times New Roman"/>
          <w:sz w:val="24"/>
          <w:szCs w:val="24"/>
        </w:rPr>
        <w:t>, Charlene Colegate</w:t>
      </w:r>
      <w:r w:rsidRPr="001E01CB">
        <w:rPr>
          <w:rFonts w:ascii="Times New Roman" w:hAnsi="Times New Roman"/>
          <w:sz w:val="24"/>
          <w:vertAlign w:val="superscript"/>
        </w:rPr>
        <w:t>1</w:t>
      </w:r>
      <w:r w:rsidRPr="001E01CB">
        <w:rPr>
          <w:rFonts w:ascii="Times New Roman" w:hAnsi="Times New Roman"/>
          <w:sz w:val="24"/>
          <w:szCs w:val="24"/>
        </w:rPr>
        <w:t xml:space="preserve"> </w:t>
      </w:r>
    </w:p>
    <w:p w:rsidR="00A813B7" w:rsidRPr="001E01CB" w:rsidRDefault="00A813B7" w:rsidP="00A813B7">
      <w:pPr>
        <w:pStyle w:val="Heading1"/>
        <w:spacing w:line="480" w:lineRule="auto"/>
        <w:jc w:val="center"/>
        <w:rPr>
          <w:rFonts w:ascii="Times New Roman" w:hAnsi="Times New Roman"/>
          <w:szCs w:val="24"/>
        </w:rPr>
      </w:pPr>
      <w:r>
        <w:rPr>
          <w:rFonts w:ascii="Times New Roman" w:hAnsi="Times New Roman"/>
          <w:szCs w:val="24"/>
        </w:rPr>
        <w:t>Institute of Education</w:t>
      </w:r>
      <w:r w:rsidRPr="001E01CB">
        <w:rPr>
          <w:rFonts w:ascii="Times New Roman" w:hAnsi="Times New Roman"/>
          <w:szCs w:val="24"/>
        </w:rPr>
        <w:t>, St George’s, University of London</w:t>
      </w:r>
      <w:r w:rsidRPr="001E01CB">
        <w:rPr>
          <w:rFonts w:ascii="Times New Roman" w:hAnsi="Times New Roman"/>
          <w:szCs w:val="24"/>
          <w:vertAlign w:val="superscript"/>
        </w:rPr>
        <w:t>1</w:t>
      </w:r>
      <w:r w:rsidRPr="001E01CB">
        <w:rPr>
          <w:rFonts w:ascii="Times New Roman" w:hAnsi="Times New Roman"/>
          <w:szCs w:val="24"/>
        </w:rPr>
        <w:t>.</w:t>
      </w:r>
    </w:p>
    <w:p w:rsidR="00A813B7" w:rsidRPr="0064301B" w:rsidRDefault="00A813B7" w:rsidP="00A813B7">
      <w:pPr>
        <w:pStyle w:val="Heading1"/>
        <w:spacing w:line="480" w:lineRule="auto"/>
        <w:jc w:val="center"/>
        <w:rPr>
          <w:rFonts w:ascii="Times New Roman" w:hAnsi="Times New Roman"/>
          <w:szCs w:val="24"/>
        </w:rPr>
      </w:pPr>
      <w:r>
        <w:rPr>
          <w:rFonts w:ascii="Times New Roman" w:hAnsi="Times New Roman"/>
          <w:szCs w:val="24"/>
        </w:rPr>
        <w:t>Department</w:t>
      </w:r>
      <w:r w:rsidRPr="001E01CB">
        <w:rPr>
          <w:rFonts w:ascii="Times New Roman" w:hAnsi="Times New Roman"/>
          <w:szCs w:val="24"/>
        </w:rPr>
        <w:t xml:space="preserve"> of Psychology</w:t>
      </w:r>
      <w:r>
        <w:rPr>
          <w:rFonts w:ascii="Times New Roman" w:hAnsi="Times New Roman"/>
          <w:szCs w:val="24"/>
        </w:rPr>
        <w:t xml:space="preserve"> &amp; Sport Sciences</w:t>
      </w:r>
      <w:r w:rsidRPr="001E01CB">
        <w:rPr>
          <w:rFonts w:ascii="Times New Roman" w:hAnsi="Times New Roman"/>
          <w:szCs w:val="24"/>
        </w:rPr>
        <w:t>, University of Hertfordshire, U.K</w:t>
      </w:r>
      <w:r w:rsidRPr="001E01CB">
        <w:rPr>
          <w:rFonts w:ascii="Times New Roman" w:hAnsi="Times New Roman"/>
          <w:szCs w:val="24"/>
          <w:vertAlign w:val="superscript"/>
        </w:rPr>
        <w:t>2</w:t>
      </w:r>
      <w:r w:rsidRPr="001E01CB">
        <w:rPr>
          <w:rFonts w:ascii="Times New Roman" w:hAnsi="Times New Roman"/>
          <w:szCs w:val="24"/>
        </w:rPr>
        <w:t>.</w:t>
      </w:r>
    </w:p>
    <w:p w:rsidR="00A813B7" w:rsidRPr="007059DB" w:rsidRDefault="00A813B7" w:rsidP="00A813B7">
      <w:pPr>
        <w:spacing w:line="480" w:lineRule="auto"/>
        <w:rPr>
          <w:rFonts w:ascii="Times New Roman" w:hAnsi="Times New Roman"/>
          <w:color w:val="FF0000"/>
          <w:sz w:val="24"/>
        </w:rPr>
      </w:pPr>
    </w:p>
    <w:p w:rsidR="00A813B7" w:rsidRPr="001E01CB" w:rsidRDefault="00A813B7" w:rsidP="00A813B7">
      <w:pPr>
        <w:spacing w:line="480" w:lineRule="auto"/>
        <w:rPr>
          <w:rFonts w:ascii="Times New Roman" w:hAnsi="Times New Roman"/>
          <w:sz w:val="24"/>
        </w:rPr>
      </w:pPr>
      <w:r w:rsidRPr="001E01CB">
        <w:rPr>
          <w:rFonts w:ascii="Times New Roman" w:hAnsi="Times New Roman"/>
          <w:sz w:val="24"/>
        </w:rPr>
        <w:t>Correspondence to:</w:t>
      </w:r>
      <w:r w:rsidRPr="001E01CB">
        <w:rPr>
          <w:rFonts w:ascii="Times New Roman" w:hAnsi="Times New Roman"/>
          <w:sz w:val="24"/>
        </w:rPr>
        <w:tab/>
      </w:r>
      <w:r w:rsidRPr="001E01CB">
        <w:rPr>
          <w:rFonts w:ascii="Times New Roman" w:hAnsi="Times New Roman"/>
          <w:sz w:val="24"/>
        </w:rPr>
        <w:tab/>
        <w:t>Dr James Erskine</w:t>
      </w:r>
    </w:p>
    <w:p w:rsidR="00A813B7" w:rsidRPr="001E01CB" w:rsidRDefault="00A813B7" w:rsidP="00A813B7">
      <w:pPr>
        <w:spacing w:line="480" w:lineRule="auto"/>
        <w:ind w:left="2160" w:firstLine="720"/>
        <w:rPr>
          <w:rFonts w:ascii="Times New Roman" w:hAnsi="Times New Roman"/>
          <w:sz w:val="24"/>
        </w:rPr>
      </w:pPr>
      <w:r w:rsidRPr="001E01CB">
        <w:rPr>
          <w:rFonts w:ascii="Times New Roman" w:hAnsi="Times New Roman"/>
          <w:sz w:val="24"/>
        </w:rPr>
        <w:t>Institute of Education</w:t>
      </w:r>
    </w:p>
    <w:p w:rsidR="00A813B7" w:rsidRPr="001E01CB" w:rsidRDefault="00A813B7" w:rsidP="00A813B7">
      <w:pPr>
        <w:spacing w:line="480" w:lineRule="auto"/>
        <w:ind w:left="2880"/>
        <w:rPr>
          <w:rFonts w:ascii="Times New Roman" w:hAnsi="Times New Roman"/>
          <w:sz w:val="24"/>
        </w:rPr>
      </w:pPr>
      <w:r w:rsidRPr="001E01CB">
        <w:rPr>
          <w:rFonts w:ascii="Times New Roman" w:hAnsi="Times New Roman"/>
          <w:sz w:val="24"/>
        </w:rPr>
        <w:t>St George’s, University of London</w:t>
      </w:r>
    </w:p>
    <w:p w:rsidR="00A813B7" w:rsidRPr="001E01CB" w:rsidRDefault="00A813B7" w:rsidP="00A813B7">
      <w:pPr>
        <w:spacing w:line="480" w:lineRule="auto"/>
        <w:ind w:left="2880"/>
        <w:rPr>
          <w:rFonts w:ascii="Times New Roman" w:hAnsi="Times New Roman"/>
          <w:sz w:val="24"/>
        </w:rPr>
      </w:pPr>
      <w:r w:rsidRPr="001E01CB">
        <w:rPr>
          <w:rFonts w:ascii="Times New Roman" w:hAnsi="Times New Roman"/>
          <w:sz w:val="24"/>
        </w:rPr>
        <w:t>6</w:t>
      </w:r>
      <w:r w:rsidRPr="001E01CB">
        <w:rPr>
          <w:rFonts w:ascii="Times New Roman" w:hAnsi="Times New Roman"/>
          <w:sz w:val="24"/>
          <w:vertAlign w:val="superscript"/>
        </w:rPr>
        <w:t>th</w:t>
      </w:r>
      <w:r w:rsidRPr="001E01CB">
        <w:rPr>
          <w:rFonts w:ascii="Times New Roman" w:hAnsi="Times New Roman"/>
          <w:sz w:val="24"/>
        </w:rPr>
        <w:t xml:space="preserve"> Floor, Hunter Wing</w:t>
      </w:r>
    </w:p>
    <w:p w:rsidR="00A813B7" w:rsidRPr="001E01CB" w:rsidRDefault="00A813B7" w:rsidP="00A813B7">
      <w:pPr>
        <w:spacing w:line="480" w:lineRule="auto"/>
        <w:ind w:left="2880"/>
        <w:rPr>
          <w:rFonts w:ascii="Times New Roman" w:hAnsi="Times New Roman"/>
          <w:sz w:val="24"/>
        </w:rPr>
      </w:pPr>
      <w:r w:rsidRPr="001E01CB">
        <w:rPr>
          <w:rFonts w:ascii="Times New Roman" w:hAnsi="Times New Roman"/>
          <w:sz w:val="24"/>
        </w:rPr>
        <w:t>Cranmer Terrace</w:t>
      </w:r>
    </w:p>
    <w:p w:rsidR="00A813B7" w:rsidRPr="001E01CB" w:rsidRDefault="00A813B7" w:rsidP="00A813B7">
      <w:pPr>
        <w:spacing w:line="480" w:lineRule="auto"/>
        <w:ind w:left="2160" w:firstLine="720"/>
        <w:rPr>
          <w:rFonts w:ascii="Times New Roman" w:hAnsi="Times New Roman"/>
          <w:sz w:val="24"/>
        </w:rPr>
      </w:pPr>
      <w:r w:rsidRPr="001E01CB">
        <w:rPr>
          <w:rFonts w:ascii="Times New Roman" w:hAnsi="Times New Roman"/>
          <w:sz w:val="24"/>
        </w:rPr>
        <w:t>London</w:t>
      </w:r>
    </w:p>
    <w:p w:rsidR="00A813B7" w:rsidRPr="001E01CB" w:rsidRDefault="00A813B7" w:rsidP="00A813B7">
      <w:pPr>
        <w:spacing w:line="480" w:lineRule="auto"/>
        <w:ind w:left="2160" w:firstLine="720"/>
        <w:rPr>
          <w:rFonts w:ascii="Times New Roman" w:hAnsi="Times New Roman"/>
          <w:sz w:val="24"/>
        </w:rPr>
      </w:pPr>
      <w:r w:rsidRPr="001E01CB">
        <w:rPr>
          <w:rFonts w:ascii="Times New Roman" w:hAnsi="Times New Roman"/>
          <w:sz w:val="24"/>
        </w:rPr>
        <w:t>SW17 ORE</w:t>
      </w:r>
    </w:p>
    <w:p w:rsidR="00A813B7" w:rsidRPr="001E01CB" w:rsidRDefault="00A813B7" w:rsidP="00A813B7">
      <w:pPr>
        <w:spacing w:line="480" w:lineRule="auto"/>
        <w:ind w:left="2160" w:firstLine="720"/>
        <w:rPr>
          <w:rFonts w:ascii="Times New Roman" w:hAnsi="Times New Roman"/>
          <w:sz w:val="24"/>
        </w:rPr>
      </w:pPr>
      <w:r w:rsidRPr="001E01CB">
        <w:rPr>
          <w:rFonts w:ascii="Times New Roman" w:hAnsi="Times New Roman"/>
          <w:sz w:val="24"/>
        </w:rPr>
        <w:t>UK</w:t>
      </w:r>
    </w:p>
    <w:p w:rsidR="00A813B7" w:rsidRPr="001E01CB" w:rsidRDefault="00A813B7" w:rsidP="00A813B7">
      <w:pPr>
        <w:spacing w:line="480" w:lineRule="auto"/>
        <w:ind w:left="2160" w:firstLine="720"/>
        <w:rPr>
          <w:rFonts w:ascii="Times New Roman" w:hAnsi="Times New Roman"/>
          <w:sz w:val="24"/>
        </w:rPr>
      </w:pPr>
      <w:r w:rsidRPr="001E01CB">
        <w:rPr>
          <w:rFonts w:ascii="Times New Roman" w:hAnsi="Times New Roman"/>
          <w:sz w:val="24"/>
        </w:rPr>
        <w:t xml:space="preserve">Email: </w:t>
      </w:r>
      <w:hyperlink r:id="rId8" w:history="1">
        <w:r w:rsidRPr="001E01CB">
          <w:rPr>
            <w:rStyle w:val="Hyperlink"/>
            <w:rFonts w:ascii="Times New Roman" w:hAnsi="Times New Roman"/>
            <w:color w:val="auto"/>
            <w:sz w:val="24"/>
          </w:rPr>
          <w:t>JErskine@sgul.ac.uk</w:t>
        </w:r>
      </w:hyperlink>
    </w:p>
    <w:p w:rsidR="00A813B7" w:rsidRPr="001E01CB" w:rsidRDefault="00A813B7" w:rsidP="00A813B7">
      <w:pPr>
        <w:spacing w:line="480" w:lineRule="auto"/>
        <w:ind w:left="2160" w:firstLine="720"/>
        <w:rPr>
          <w:rFonts w:ascii="Times New Roman" w:hAnsi="Times New Roman"/>
          <w:sz w:val="24"/>
        </w:rPr>
      </w:pPr>
      <w:r w:rsidRPr="001E01CB">
        <w:rPr>
          <w:rFonts w:ascii="Times New Roman" w:hAnsi="Times New Roman"/>
          <w:sz w:val="24"/>
        </w:rPr>
        <w:t xml:space="preserve">Phone: +44 [0] 208 725 2707 </w:t>
      </w:r>
    </w:p>
    <w:p w:rsidR="00A813B7" w:rsidRDefault="00A813B7" w:rsidP="00A813B7">
      <w:pPr>
        <w:spacing w:line="480" w:lineRule="auto"/>
        <w:ind w:left="2160" w:firstLine="720"/>
        <w:rPr>
          <w:rFonts w:ascii="Times New Roman" w:hAnsi="Times New Roman"/>
          <w:sz w:val="24"/>
        </w:rPr>
      </w:pPr>
      <w:r w:rsidRPr="001E01CB">
        <w:rPr>
          <w:rFonts w:ascii="Times New Roman" w:hAnsi="Times New Roman"/>
          <w:sz w:val="24"/>
        </w:rPr>
        <w:t>Fax: +44 [0] 208 725 3538</w:t>
      </w:r>
    </w:p>
    <w:p w:rsidR="00A813B7" w:rsidRPr="009062B7" w:rsidRDefault="00A813B7" w:rsidP="00A813B7">
      <w:pPr>
        <w:rPr>
          <w:rFonts w:ascii="Times New Roman" w:hAnsi="Times New Roman"/>
          <w:sz w:val="24"/>
        </w:rPr>
      </w:pPr>
    </w:p>
    <w:p w:rsidR="00A813B7" w:rsidRDefault="00A813B7" w:rsidP="009062B7">
      <w:pPr>
        <w:spacing w:after="0" w:line="480" w:lineRule="auto"/>
        <w:jc w:val="both"/>
        <w:rPr>
          <w:rFonts w:ascii="Times New Roman" w:hAnsi="Times New Roman"/>
          <w:sz w:val="24"/>
        </w:rPr>
      </w:pPr>
    </w:p>
    <w:p w:rsidR="00363828" w:rsidRPr="009062B7" w:rsidRDefault="00D8504D" w:rsidP="009062B7">
      <w:pPr>
        <w:spacing w:after="0" w:line="480" w:lineRule="auto"/>
        <w:jc w:val="both"/>
        <w:rPr>
          <w:rFonts w:ascii="Times New Roman" w:hAnsi="Times New Roman"/>
          <w:sz w:val="24"/>
        </w:rPr>
      </w:pPr>
      <w:r w:rsidRPr="009062B7">
        <w:rPr>
          <w:rFonts w:ascii="Times New Roman" w:hAnsi="Times New Roman"/>
          <w:sz w:val="24"/>
        </w:rPr>
        <w:lastRenderedPageBreak/>
        <w:t>Abstract</w:t>
      </w:r>
    </w:p>
    <w:p w:rsidR="004843DE" w:rsidRPr="009062B7" w:rsidRDefault="00363828" w:rsidP="009062B7">
      <w:pPr>
        <w:spacing w:after="0" w:line="480" w:lineRule="auto"/>
        <w:ind w:firstLine="720"/>
        <w:rPr>
          <w:rFonts w:ascii="Times New Roman" w:hAnsi="Times New Roman"/>
          <w:sz w:val="24"/>
        </w:rPr>
      </w:pPr>
      <w:r w:rsidRPr="009062B7">
        <w:rPr>
          <w:rFonts w:ascii="Times New Roman" w:hAnsi="Times New Roman"/>
          <w:sz w:val="24"/>
        </w:rPr>
        <w:t>A study investigate</w:t>
      </w:r>
      <w:r w:rsidR="005A03B9">
        <w:rPr>
          <w:rFonts w:ascii="Times New Roman" w:hAnsi="Times New Roman"/>
          <w:sz w:val="24"/>
        </w:rPr>
        <w:t>d</w:t>
      </w:r>
      <w:r w:rsidRPr="009062B7">
        <w:rPr>
          <w:rFonts w:ascii="Times New Roman" w:hAnsi="Times New Roman"/>
          <w:sz w:val="24"/>
        </w:rPr>
        <w:t xml:space="preserve"> how the ability to suppress thoughts in the</w:t>
      </w:r>
      <w:r w:rsidR="00052BAD">
        <w:rPr>
          <w:rFonts w:ascii="Times New Roman" w:hAnsi="Times New Roman"/>
          <w:sz w:val="24"/>
        </w:rPr>
        <w:t xml:space="preserve"> laboratory was affected by </w:t>
      </w:r>
      <w:r w:rsidRPr="009062B7">
        <w:rPr>
          <w:rFonts w:ascii="Times New Roman" w:hAnsi="Times New Roman"/>
          <w:sz w:val="24"/>
        </w:rPr>
        <w:t>type of thought suppressed (positive</w:t>
      </w:r>
      <w:r w:rsidR="00320271">
        <w:rPr>
          <w:rFonts w:ascii="Times New Roman" w:hAnsi="Times New Roman"/>
          <w:sz w:val="24"/>
        </w:rPr>
        <w:t>,</w:t>
      </w:r>
      <w:r w:rsidRPr="009062B7">
        <w:rPr>
          <w:rFonts w:ascii="Times New Roman" w:hAnsi="Times New Roman"/>
          <w:sz w:val="24"/>
        </w:rPr>
        <w:t xml:space="preserve"> negative</w:t>
      </w:r>
      <w:r w:rsidR="00052BAD">
        <w:rPr>
          <w:rFonts w:ascii="Times New Roman" w:hAnsi="Times New Roman"/>
          <w:sz w:val="24"/>
        </w:rPr>
        <w:t>,</w:t>
      </w:r>
      <w:r w:rsidRPr="009062B7">
        <w:rPr>
          <w:rFonts w:ascii="Times New Roman" w:hAnsi="Times New Roman"/>
          <w:sz w:val="24"/>
        </w:rPr>
        <w:t xml:space="preserve"> neutral), </w:t>
      </w:r>
      <w:r w:rsidR="00586976" w:rsidRPr="009062B7">
        <w:rPr>
          <w:rFonts w:ascii="Times New Roman" w:hAnsi="Times New Roman"/>
          <w:sz w:val="24"/>
        </w:rPr>
        <w:t>participants’</w:t>
      </w:r>
      <w:r w:rsidRPr="009062B7">
        <w:rPr>
          <w:rFonts w:ascii="Times New Roman" w:hAnsi="Times New Roman"/>
          <w:sz w:val="24"/>
        </w:rPr>
        <w:t xml:space="preserve"> age</w:t>
      </w:r>
      <w:r w:rsidR="0092177B" w:rsidRPr="009062B7">
        <w:rPr>
          <w:rFonts w:ascii="Times New Roman" w:hAnsi="Times New Roman"/>
          <w:sz w:val="24"/>
        </w:rPr>
        <w:t xml:space="preserve"> and working memory capacity</w:t>
      </w:r>
      <w:r w:rsidR="00141D73">
        <w:rPr>
          <w:rFonts w:ascii="Times New Roman" w:hAnsi="Times New Roman"/>
          <w:sz w:val="24"/>
        </w:rPr>
        <w:t xml:space="preserve"> (WMC)</w:t>
      </w:r>
      <w:r w:rsidR="0092177B" w:rsidRPr="009062B7">
        <w:rPr>
          <w:rFonts w:ascii="Times New Roman" w:hAnsi="Times New Roman"/>
          <w:sz w:val="24"/>
        </w:rPr>
        <w:t>.</w:t>
      </w:r>
      <w:r w:rsidRPr="009062B7">
        <w:rPr>
          <w:rFonts w:ascii="Times New Roman" w:hAnsi="Times New Roman"/>
          <w:sz w:val="24"/>
        </w:rPr>
        <w:t xml:space="preserve"> </w:t>
      </w:r>
      <w:r w:rsidR="002852CD">
        <w:rPr>
          <w:rFonts w:ascii="Times New Roman" w:hAnsi="Times New Roman"/>
          <w:sz w:val="24"/>
        </w:rPr>
        <w:t>L</w:t>
      </w:r>
      <w:r w:rsidR="005A03B9" w:rsidRPr="009062B7">
        <w:rPr>
          <w:rFonts w:ascii="Times New Roman" w:hAnsi="Times New Roman"/>
          <w:sz w:val="24"/>
        </w:rPr>
        <w:t xml:space="preserve">inked </w:t>
      </w:r>
      <w:r w:rsidR="0092177B" w:rsidRPr="009062B7">
        <w:rPr>
          <w:rFonts w:ascii="Times New Roman" w:hAnsi="Times New Roman"/>
          <w:sz w:val="24"/>
        </w:rPr>
        <w:t xml:space="preserve">variables </w:t>
      </w:r>
      <w:r w:rsidR="002852CD">
        <w:rPr>
          <w:rFonts w:ascii="Times New Roman" w:hAnsi="Times New Roman"/>
          <w:sz w:val="24"/>
        </w:rPr>
        <w:t>(</w:t>
      </w:r>
      <w:r w:rsidR="0065447F">
        <w:rPr>
          <w:rFonts w:ascii="Times New Roman" w:hAnsi="Times New Roman"/>
          <w:sz w:val="24"/>
        </w:rPr>
        <w:t>U</w:t>
      </w:r>
      <w:r w:rsidR="002852CD" w:rsidRPr="009062B7">
        <w:rPr>
          <w:rFonts w:ascii="Times New Roman" w:hAnsi="Times New Roman"/>
          <w:sz w:val="24"/>
        </w:rPr>
        <w:t>se of thought suppression, social desirability, and mindfulness</w:t>
      </w:r>
      <w:r w:rsidR="002852CD">
        <w:rPr>
          <w:rFonts w:ascii="Times New Roman" w:hAnsi="Times New Roman"/>
          <w:sz w:val="24"/>
        </w:rPr>
        <w:t>)</w:t>
      </w:r>
      <w:r w:rsidR="002852CD" w:rsidRPr="009062B7">
        <w:rPr>
          <w:rFonts w:ascii="Times New Roman" w:hAnsi="Times New Roman"/>
          <w:sz w:val="24"/>
        </w:rPr>
        <w:t xml:space="preserve"> </w:t>
      </w:r>
      <w:r w:rsidR="00052BAD">
        <w:rPr>
          <w:rFonts w:ascii="Times New Roman" w:hAnsi="Times New Roman"/>
          <w:sz w:val="24"/>
        </w:rPr>
        <w:t>were</w:t>
      </w:r>
      <w:r w:rsidR="003251EB" w:rsidRPr="009062B7">
        <w:rPr>
          <w:rFonts w:ascii="Times New Roman" w:hAnsi="Times New Roman"/>
          <w:sz w:val="24"/>
        </w:rPr>
        <w:t xml:space="preserve"> measured</w:t>
      </w:r>
      <w:r w:rsidR="0092177B" w:rsidRPr="009062B7">
        <w:rPr>
          <w:rFonts w:ascii="Times New Roman" w:hAnsi="Times New Roman"/>
          <w:sz w:val="24"/>
        </w:rPr>
        <w:t xml:space="preserve"> to </w:t>
      </w:r>
      <w:r w:rsidR="00C73DA1" w:rsidRPr="009062B7">
        <w:rPr>
          <w:rFonts w:ascii="Times New Roman" w:hAnsi="Times New Roman"/>
          <w:sz w:val="24"/>
        </w:rPr>
        <w:t>assess</w:t>
      </w:r>
      <w:r w:rsidR="0092177B" w:rsidRPr="009062B7">
        <w:rPr>
          <w:rFonts w:ascii="Times New Roman" w:hAnsi="Times New Roman"/>
          <w:sz w:val="24"/>
        </w:rPr>
        <w:t xml:space="preserve"> w</w:t>
      </w:r>
      <w:r w:rsidR="008D1B14" w:rsidRPr="009062B7">
        <w:rPr>
          <w:rFonts w:ascii="Times New Roman" w:hAnsi="Times New Roman"/>
          <w:sz w:val="24"/>
        </w:rPr>
        <w:t>h</w:t>
      </w:r>
      <w:r w:rsidR="0092177B" w:rsidRPr="009062B7">
        <w:rPr>
          <w:rFonts w:ascii="Times New Roman" w:hAnsi="Times New Roman"/>
          <w:sz w:val="24"/>
        </w:rPr>
        <w:t>ether they modified susceptibility to</w:t>
      </w:r>
      <w:r w:rsidR="001528A4">
        <w:rPr>
          <w:rFonts w:ascii="Times New Roman" w:hAnsi="Times New Roman"/>
          <w:sz w:val="24"/>
        </w:rPr>
        <w:t xml:space="preserve"> thought intrusion</w:t>
      </w:r>
      <w:r w:rsidR="002852CD">
        <w:rPr>
          <w:rFonts w:ascii="Times New Roman" w:hAnsi="Times New Roman"/>
          <w:sz w:val="24"/>
        </w:rPr>
        <w:t>.</w:t>
      </w:r>
      <w:r w:rsidRPr="009062B7">
        <w:rPr>
          <w:rFonts w:ascii="Times New Roman" w:hAnsi="Times New Roman"/>
          <w:sz w:val="24"/>
        </w:rPr>
        <w:t xml:space="preserve"> </w:t>
      </w:r>
    </w:p>
    <w:p w:rsidR="008D1B14" w:rsidRPr="009062B7" w:rsidRDefault="00422A31" w:rsidP="009062B7">
      <w:pPr>
        <w:spacing w:after="0" w:line="480" w:lineRule="auto"/>
        <w:ind w:firstLine="720"/>
        <w:rPr>
          <w:rFonts w:ascii="Times New Roman" w:hAnsi="Times New Roman"/>
          <w:sz w:val="24"/>
        </w:rPr>
      </w:pPr>
      <w:r>
        <w:rPr>
          <w:rFonts w:ascii="Times New Roman" w:hAnsi="Times New Roman"/>
          <w:sz w:val="24"/>
        </w:rPr>
        <w:t>Y</w:t>
      </w:r>
      <w:r w:rsidR="0092177B" w:rsidRPr="009062B7">
        <w:rPr>
          <w:rFonts w:ascii="Times New Roman" w:hAnsi="Times New Roman"/>
          <w:sz w:val="24"/>
        </w:rPr>
        <w:t>ounger,</w:t>
      </w:r>
      <w:r>
        <w:rPr>
          <w:rFonts w:ascii="Times New Roman" w:hAnsi="Times New Roman"/>
          <w:sz w:val="24"/>
        </w:rPr>
        <w:t xml:space="preserve"> middle aged and older adults </w:t>
      </w:r>
      <w:r w:rsidR="0092177B" w:rsidRPr="009062B7">
        <w:rPr>
          <w:rFonts w:ascii="Times New Roman" w:hAnsi="Times New Roman"/>
          <w:sz w:val="24"/>
        </w:rPr>
        <w:t>suppress</w:t>
      </w:r>
      <w:r>
        <w:rPr>
          <w:rFonts w:ascii="Times New Roman" w:hAnsi="Times New Roman"/>
          <w:sz w:val="24"/>
        </w:rPr>
        <w:t>ed</w:t>
      </w:r>
      <w:r w:rsidR="0092177B" w:rsidRPr="009062B7">
        <w:rPr>
          <w:rFonts w:ascii="Times New Roman" w:hAnsi="Times New Roman"/>
          <w:sz w:val="24"/>
        </w:rPr>
        <w:t xml:space="preserve"> three different valenced thoughts in a counterbalanced order for 5</w:t>
      </w:r>
      <w:r>
        <w:rPr>
          <w:rFonts w:ascii="Times New Roman" w:hAnsi="Times New Roman"/>
          <w:sz w:val="24"/>
        </w:rPr>
        <w:t>-</w:t>
      </w:r>
      <w:r w:rsidR="0092177B" w:rsidRPr="009062B7">
        <w:rPr>
          <w:rFonts w:ascii="Times New Roman" w:hAnsi="Times New Roman"/>
          <w:sz w:val="24"/>
        </w:rPr>
        <w:t xml:space="preserve">minutes per thought. Participants then completed </w:t>
      </w:r>
      <w:r w:rsidR="008D1B14" w:rsidRPr="009062B7">
        <w:rPr>
          <w:rFonts w:ascii="Times New Roman" w:hAnsi="Times New Roman"/>
          <w:sz w:val="24"/>
        </w:rPr>
        <w:t xml:space="preserve">a </w:t>
      </w:r>
      <w:r w:rsidR="00141D73">
        <w:rPr>
          <w:rFonts w:ascii="Times New Roman" w:hAnsi="Times New Roman"/>
          <w:sz w:val="24"/>
        </w:rPr>
        <w:t xml:space="preserve">WMC </w:t>
      </w:r>
      <w:r w:rsidR="003B1320">
        <w:rPr>
          <w:rFonts w:ascii="Times New Roman" w:hAnsi="Times New Roman"/>
          <w:sz w:val="24"/>
        </w:rPr>
        <w:t xml:space="preserve">task </w:t>
      </w:r>
      <w:r w:rsidR="008D1B14" w:rsidRPr="009062B7">
        <w:rPr>
          <w:rFonts w:ascii="Times New Roman" w:hAnsi="Times New Roman"/>
          <w:sz w:val="24"/>
        </w:rPr>
        <w:t xml:space="preserve">and questionnaire measures of the </w:t>
      </w:r>
      <w:r w:rsidR="003B1320">
        <w:rPr>
          <w:rFonts w:ascii="Times New Roman" w:hAnsi="Times New Roman"/>
          <w:sz w:val="24"/>
        </w:rPr>
        <w:t xml:space="preserve">linked </w:t>
      </w:r>
      <w:r w:rsidR="008D1B14" w:rsidRPr="009062B7">
        <w:rPr>
          <w:rFonts w:ascii="Times New Roman" w:hAnsi="Times New Roman"/>
          <w:sz w:val="24"/>
        </w:rPr>
        <w:t xml:space="preserve">variables. </w:t>
      </w:r>
    </w:p>
    <w:p w:rsidR="00F15F92" w:rsidRPr="009062B7" w:rsidRDefault="0065447F" w:rsidP="00F15F92">
      <w:pPr>
        <w:spacing w:after="0" w:line="480" w:lineRule="auto"/>
        <w:ind w:firstLine="720"/>
        <w:rPr>
          <w:rFonts w:ascii="Times New Roman" w:hAnsi="Times New Roman"/>
          <w:sz w:val="24"/>
        </w:rPr>
      </w:pPr>
      <w:r>
        <w:rPr>
          <w:rFonts w:ascii="Times New Roman" w:hAnsi="Times New Roman"/>
          <w:sz w:val="24"/>
        </w:rPr>
        <w:t>V</w:t>
      </w:r>
      <w:r w:rsidR="00F15F92" w:rsidRPr="009062B7">
        <w:rPr>
          <w:rFonts w:ascii="Times New Roman" w:hAnsi="Times New Roman"/>
          <w:sz w:val="24"/>
        </w:rPr>
        <w:t>alence</w:t>
      </w:r>
      <w:r w:rsidR="00F15F92">
        <w:rPr>
          <w:rFonts w:ascii="Times New Roman" w:hAnsi="Times New Roman"/>
          <w:sz w:val="24"/>
        </w:rPr>
        <w:t xml:space="preserve"> </w:t>
      </w:r>
      <w:r w:rsidR="00F15F92" w:rsidRPr="009062B7">
        <w:rPr>
          <w:rFonts w:ascii="Times New Roman" w:hAnsi="Times New Roman"/>
          <w:sz w:val="24"/>
        </w:rPr>
        <w:t>had no effect on intrusion</w:t>
      </w:r>
      <w:r>
        <w:rPr>
          <w:rFonts w:ascii="Times New Roman" w:hAnsi="Times New Roman"/>
          <w:sz w:val="24"/>
        </w:rPr>
        <w:t>s</w:t>
      </w:r>
      <w:r w:rsidR="00F15F92" w:rsidRPr="009062B7">
        <w:rPr>
          <w:rFonts w:ascii="Times New Roman" w:hAnsi="Times New Roman"/>
          <w:sz w:val="24"/>
        </w:rPr>
        <w:t xml:space="preserve">. </w:t>
      </w:r>
      <w:r w:rsidR="00F15F92">
        <w:rPr>
          <w:rFonts w:ascii="Times New Roman" w:hAnsi="Times New Roman"/>
          <w:sz w:val="24"/>
        </w:rPr>
        <w:t>WMC was positively related to intrusions; higher WMC correspond</w:t>
      </w:r>
      <w:r>
        <w:rPr>
          <w:rFonts w:ascii="Times New Roman" w:hAnsi="Times New Roman"/>
          <w:sz w:val="24"/>
        </w:rPr>
        <w:t>ed</w:t>
      </w:r>
      <w:r w:rsidR="00F15F92">
        <w:rPr>
          <w:rFonts w:ascii="Times New Roman" w:hAnsi="Times New Roman"/>
          <w:sz w:val="24"/>
        </w:rPr>
        <w:t xml:space="preserve"> to greater intrusion</w:t>
      </w:r>
      <w:r>
        <w:rPr>
          <w:rFonts w:ascii="Times New Roman" w:hAnsi="Times New Roman"/>
          <w:sz w:val="24"/>
        </w:rPr>
        <w:t>s</w:t>
      </w:r>
      <w:r w:rsidR="00F15F92">
        <w:rPr>
          <w:rFonts w:ascii="Times New Roman" w:hAnsi="Times New Roman"/>
          <w:sz w:val="24"/>
        </w:rPr>
        <w:t xml:space="preserve">. </w:t>
      </w:r>
      <w:r>
        <w:rPr>
          <w:rFonts w:ascii="Times New Roman" w:hAnsi="Times New Roman"/>
          <w:sz w:val="24"/>
        </w:rPr>
        <w:t>A</w:t>
      </w:r>
      <w:r w:rsidR="00F15F92">
        <w:rPr>
          <w:rFonts w:ascii="Times New Roman" w:hAnsi="Times New Roman"/>
          <w:sz w:val="24"/>
        </w:rPr>
        <w:t xml:space="preserve">ge was negatively related to intrusions; with increasing age </w:t>
      </w:r>
      <w:r>
        <w:rPr>
          <w:rFonts w:ascii="Times New Roman" w:hAnsi="Times New Roman"/>
          <w:sz w:val="24"/>
        </w:rPr>
        <w:t>intrusions decreased</w:t>
      </w:r>
      <w:r w:rsidR="00F15F92" w:rsidRPr="009062B7">
        <w:rPr>
          <w:rFonts w:ascii="Times New Roman" w:hAnsi="Times New Roman"/>
          <w:sz w:val="24"/>
        </w:rPr>
        <w:t xml:space="preserve">. </w:t>
      </w:r>
      <w:r w:rsidR="00F15F92">
        <w:rPr>
          <w:rFonts w:ascii="Times New Roman" w:hAnsi="Times New Roman"/>
          <w:sz w:val="24"/>
        </w:rPr>
        <w:t>Hierarchical regression showed o</w:t>
      </w:r>
      <w:r w:rsidR="00F15F92" w:rsidRPr="009062B7">
        <w:rPr>
          <w:rFonts w:ascii="Times New Roman" w:hAnsi="Times New Roman"/>
          <w:sz w:val="24"/>
        </w:rPr>
        <w:t xml:space="preserve">nly age and </w:t>
      </w:r>
      <w:r w:rsidR="00F15F92">
        <w:rPr>
          <w:rFonts w:ascii="Times New Roman" w:hAnsi="Times New Roman"/>
          <w:sz w:val="24"/>
        </w:rPr>
        <w:t xml:space="preserve">backward digit span (WMC) </w:t>
      </w:r>
      <w:r w:rsidR="00F15F92" w:rsidRPr="009062B7">
        <w:rPr>
          <w:rFonts w:ascii="Times New Roman" w:hAnsi="Times New Roman"/>
          <w:sz w:val="24"/>
        </w:rPr>
        <w:t xml:space="preserve">significantly predicted </w:t>
      </w:r>
      <w:r w:rsidR="00F15F92">
        <w:rPr>
          <w:rFonts w:ascii="Times New Roman" w:hAnsi="Times New Roman"/>
          <w:sz w:val="24"/>
        </w:rPr>
        <w:t>intrusions</w:t>
      </w:r>
      <w:r w:rsidR="00F15F92" w:rsidRPr="009062B7">
        <w:rPr>
          <w:rFonts w:ascii="Times New Roman" w:hAnsi="Times New Roman"/>
          <w:sz w:val="24"/>
        </w:rPr>
        <w:t>.</w:t>
      </w:r>
      <w:r w:rsidR="00F15F92">
        <w:rPr>
          <w:rFonts w:ascii="Times New Roman" w:hAnsi="Times New Roman"/>
          <w:sz w:val="24"/>
        </w:rPr>
        <w:t xml:space="preserve"> </w:t>
      </w:r>
      <w:r>
        <w:rPr>
          <w:rFonts w:ascii="Times New Roman" w:hAnsi="Times New Roman"/>
          <w:sz w:val="24"/>
        </w:rPr>
        <w:t>T</w:t>
      </w:r>
      <w:r w:rsidR="00F15F92">
        <w:rPr>
          <w:rFonts w:ascii="Times New Roman" w:hAnsi="Times New Roman"/>
          <w:sz w:val="24"/>
        </w:rPr>
        <w:t xml:space="preserve">he relationship between WMC and intrusions was not moderated by age. WMC and age both independently predict level of intrusion, and no synergistic effect was found. </w:t>
      </w:r>
    </w:p>
    <w:p w:rsidR="009128A9" w:rsidRPr="009062B7" w:rsidRDefault="00D8504D" w:rsidP="00142339">
      <w:pPr>
        <w:spacing w:line="480" w:lineRule="auto"/>
        <w:rPr>
          <w:rFonts w:ascii="Times New Roman" w:hAnsi="Times New Roman"/>
          <w:sz w:val="24"/>
        </w:rPr>
      </w:pPr>
      <w:r w:rsidRPr="009062B7">
        <w:rPr>
          <w:rFonts w:ascii="Times New Roman" w:hAnsi="Times New Roman"/>
          <w:sz w:val="24"/>
        </w:rPr>
        <w:t>Keywor</w:t>
      </w:r>
      <w:r w:rsidR="00F51271" w:rsidRPr="009062B7">
        <w:rPr>
          <w:rFonts w:ascii="Times New Roman" w:hAnsi="Times New Roman"/>
          <w:sz w:val="24"/>
        </w:rPr>
        <w:t>ds: Ageing, Intrusive thought</w:t>
      </w:r>
      <w:r w:rsidR="00FB552B">
        <w:rPr>
          <w:rFonts w:ascii="Times New Roman" w:hAnsi="Times New Roman"/>
          <w:sz w:val="24"/>
        </w:rPr>
        <w:t>s</w:t>
      </w:r>
      <w:r w:rsidR="00F51271" w:rsidRPr="009062B7">
        <w:rPr>
          <w:rFonts w:ascii="Times New Roman" w:hAnsi="Times New Roman"/>
          <w:sz w:val="24"/>
        </w:rPr>
        <w:t>, W</w:t>
      </w:r>
      <w:r w:rsidR="009C52CE" w:rsidRPr="009062B7">
        <w:rPr>
          <w:rFonts w:ascii="Times New Roman" w:hAnsi="Times New Roman"/>
          <w:sz w:val="24"/>
        </w:rPr>
        <w:t>orking memory</w:t>
      </w:r>
      <w:r w:rsidR="00B82692" w:rsidRPr="009062B7">
        <w:rPr>
          <w:rFonts w:ascii="Times New Roman" w:hAnsi="Times New Roman"/>
          <w:sz w:val="24"/>
        </w:rPr>
        <w:t xml:space="preserve"> capacity, </w:t>
      </w:r>
      <w:r w:rsidR="00E71AC8" w:rsidRPr="009062B7">
        <w:rPr>
          <w:rFonts w:ascii="Times New Roman" w:hAnsi="Times New Roman"/>
          <w:sz w:val="24"/>
        </w:rPr>
        <w:t>Thought suppression</w:t>
      </w:r>
    </w:p>
    <w:p w:rsidR="008E32D5" w:rsidRPr="00E064DC" w:rsidRDefault="008E32D5" w:rsidP="00142339">
      <w:pPr>
        <w:spacing w:line="480" w:lineRule="auto"/>
        <w:rPr>
          <w:rFonts w:ascii="Times New Roman" w:hAnsi="Times New Roman"/>
          <w:sz w:val="24"/>
        </w:rPr>
      </w:pPr>
      <w:r w:rsidRPr="00E064DC">
        <w:rPr>
          <w:rFonts w:ascii="Times New Roman" w:hAnsi="Times New Roman"/>
          <w:sz w:val="24"/>
        </w:rPr>
        <w:t xml:space="preserve">Word count: </w:t>
      </w:r>
      <w:r w:rsidR="00D14345">
        <w:rPr>
          <w:rFonts w:ascii="Times New Roman" w:hAnsi="Times New Roman"/>
          <w:sz w:val="24"/>
        </w:rPr>
        <w:t>6699</w:t>
      </w:r>
    </w:p>
    <w:p w:rsidR="00E10B64" w:rsidRDefault="00E10B64">
      <w:pPr>
        <w:rPr>
          <w:rFonts w:ascii="Times New Roman" w:hAnsi="Times New Roman"/>
          <w:sz w:val="24"/>
        </w:rPr>
      </w:pPr>
      <w:r>
        <w:rPr>
          <w:rFonts w:ascii="Times New Roman" w:hAnsi="Times New Roman"/>
          <w:sz w:val="24"/>
        </w:rPr>
        <w:br w:type="page"/>
      </w:r>
    </w:p>
    <w:p w:rsidR="00D135B0" w:rsidRPr="00D42242" w:rsidRDefault="00447A7D" w:rsidP="00D42242">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lastRenderedPageBreak/>
        <w:t xml:space="preserve">Intrusive thoughts are a </w:t>
      </w:r>
      <w:r w:rsidR="003C2F69" w:rsidRPr="00D42242">
        <w:rPr>
          <w:rFonts w:ascii="Times New Roman" w:hAnsi="Times New Roman" w:cs="Times New Roman"/>
          <w:sz w:val="24"/>
          <w:szCs w:val="24"/>
        </w:rPr>
        <w:t>familiar</w:t>
      </w:r>
      <w:r w:rsidRPr="00D42242">
        <w:rPr>
          <w:rFonts w:ascii="Times New Roman" w:hAnsi="Times New Roman" w:cs="Times New Roman"/>
          <w:sz w:val="24"/>
          <w:szCs w:val="24"/>
        </w:rPr>
        <w:t xml:space="preserve"> experience for almost all individuals (</w:t>
      </w:r>
      <w:r w:rsidR="00EB410E" w:rsidRPr="00D42242">
        <w:rPr>
          <w:rFonts w:ascii="Times New Roman" w:hAnsi="Times New Roman" w:cs="Times New Roman"/>
          <w:sz w:val="24"/>
          <w:szCs w:val="24"/>
        </w:rPr>
        <w:t>Rachman &amp; de Silva, 1978;</w:t>
      </w:r>
      <w:r w:rsidR="000D0CBF" w:rsidRPr="00D42242">
        <w:rPr>
          <w:rFonts w:ascii="Times New Roman" w:hAnsi="Times New Roman" w:cs="Times New Roman"/>
          <w:sz w:val="24"/>
          <w:szCs w:val="24"/>
        </w:rPr>
        <w:t xml:space="preserve"> </w:t>
      </w:r>
      <w:r w:rsidR="00EB410E" w:rsidRPr="00D42242">
        <w:rPr>
          <w:rFonts w:ascii="Times New Roman" w:hAnsi="Times New Roman" w:cs="Times New Roman"/>
          <w:sz w:val="24"/>
          <w:szCs w:val="24"/>
        </w:rPr>
        <w:t>Radomsky, Alcolado, Abramowitz, Alonso, Belloch, Bouvard, et al. 2014;</w:t>
      </w:r>
      <w:r w:rsidR="009A6042" w:rsidRPr="00D42242">
        <w:rPr>
          <w:rFonts w:ascii="Times New Roman" w:hAnsi="Times New Roman" w:cs="Times New Roman"/>
          <w:sz w:val="24"/>
          <w:szCs w:val="24"/>
        </w:rPr>
        <w:t xml:space="preserve"> </w:t>
      </w:r>
      <w:r w:rsidR="00535D3C" w:rsidRPr="00D42242">
        <w:rPr>
          <w:rFonts w:ascii="Times New Roman" w:hAnsi="Times New Roman" w:cs="Times New Roman"/>
          <w:sz w:val="24"/>
          <w:szCs w:val="24"/>
        </w:rPr>
        <w:t xml:space="preserve">Uleman &amp; Bargh 1989; </w:t>
      </w:r>
      <w:r w:rsidR="00BE6C76" w:rsidRPr="00D42242">
        <w:rPr>
          <w:rFonts w:ascii="Times New Roman" w:hAnsi="Times New Roman" w:cs="Times New Roman"/>
          <w:sz w:val="24"/>
          <w:szCs w:val="24"/>
        </w:rPr>
        <w:t xml:space="preserve">Wegner 1989). Furthermore, </w:t>
      </w:r>
      <w:r w:rsidR="003C2F69" w:rsidRPr="00D42242">
        <w:rPr>
          <w:rFonts w:ascii="Times New Roman" w:hAnsi="Times New Roman" w:cs="Times New Roman"/>
          <w:sz w:val="24"/>
          <w:szCs w:val="24"/>
        </w:rPr>
        <w:t>as these thoughts are frequently unwanted</w:t>
      </w:r>
      <w:r w:rsidR="007603C6" w:rsidRPr="00D42242">
        <w:rPr>
          <w:rFonts w:ascii="Times New Roman" w:hAnsi="Times New Roman" w:cs="Times New Roman"/>
          <w:sz w:val="24"/>
          <w:szCs w:val="24"/>
        </w:rPr>
        <w:t>, a common reaction is the</w:t>
      </w:r>
      <w:r w:rsidR="003C2F69" w:rsidRPr="00D42242">
        <w:rPr>
          <w:rFonts w:ascii="Times New Roman" w:hAnsi="Times New Roman" w:cs="Times New Roman"/>
          <w:sz w:val="24"/>
          <w:szCs w:val="24"/>
        </w:rPr>
        <w:t xml:space="preserve"> use </w:t>
      </w:r>
      <w:r w:rsidR="007603C6" w:rsidRPr="00D42242">
        <w:rPr>
          <w:rFonts w:ascii="Times New Roman" w:hAnsi="Times New Roman" w:cs="Times New Roman"/>
          <w:sz w:val="24"/>
          <w:szCs w:val="24"/>
        </w:rPr>
        <w:t xml:space="preserve">of </w:t>
      </w:r>
      <w:r w:rsidR="003C2F69" w:rsidRPr="00D42242">
        <w:rPr>
          <w:rFonts w:ascii="Times New Roman" w:hAnsi="Times New Roman" w:cs="Times New Roman"/>
          <w:sz w:val="24"/>
          <w:szCs w:val="24"/>
        </w:rPr>
        <w:t>thought sup</w:t>
      </w:r>
      <w:r w:rsidR="00C304DC" w:rsidRPr="00D42242">
        <w:rPr>
          <w:rFonts w:ascii="Times New Roman" w:hAnsi="Times New Roman" w:cs="Times New Roman"/>
          <w:sz w:val="24"/>
          <w:szCs w:val="24"/>
        </w:rPr>
        <w:t>pression as a means of removing</w:t>
      </w:r>
      <w:r w:rsidR="003C2F69" w:rsidRPr="00D42242">
        <w:rPr>
          <w:rFonts w:ascii="Times New Roman" w:hAnsi="Times New Roman" w:cs="Times New Roman"/>
          <w:sz w:val="24"/>
          <w:szCs w:val="24"/>
        </w:rPr>
        <w:t xml:space="preserve"> them from awareness (Wenger, 1994; Wenzlaff &amp; Wegner, 2000). </w:t>
      </w:r>
    </w:p>
    <w:p w:rsidR="0074085F" w:rsidRDefault="003C2F69" w:rsidP="00D42242">
      <w:pPr>
        <w:spacing w:after="0" w:line="480" w:lineRule="auto"/>
        <w:ind w:firstLine="720"/>
        <w:rPr>
          <w:rFonts w:ascii="Times New Roman" w:hAnsi="Times New Roman" w:cs="Times New Roman"/>
          <w:color w:val="000000"/>
          <w:sz w:val="24"/>
          <w:szCs w:val="24"/>
        </w:rPr>
      </w:pPr>
      <w:r w:rsidRPr="00D42242">
        <w:rPr>
          <w:rFonts w:ascii="Times New Roman" w:hAnsi="Times New Roman" w:cs="Times New Roman"/>
          <w:sz w:val="24"/>
          <w:szCs w:val="24"/>
        </w:rPr>
        <w:t>However</w:t>
      </w:r>
      <w:r w:rsidR="00082B56" w:rsidRPr="00D42242">
        <w:rPr>
          <w:rFonts w:ascii="Times New Roman" w:hAnsi="Times New Roman" w:cs="Times New Roman"/>
          <w:sz w:val="24"/>
          <w:szCs w:val="24"/>
        </w:rPr>
        <w:t>,</w:t>
      </w:r>
      <w:r w:rsidRPr="00D42242">
        <w:rPr>
          <w:rFonts w:ascii="Times New Roman" w:hAnsi="Times New Roman" w:cs="Times New Roman"/>
          <w:sz w:val="24"/>
          <w:szCs w:val="24"/>
        </w:rPr>
        <w:t xml:space="preserve"> r</w:t>
      </w:r>
      <w:r w:rsidR="00BD5B57" w:rsidRPr="00D42242">
        <w:rPr>
          <w:rFonts w:ascii="Times New Roman" w:hAnsi="Times New Roman" w:cs="Times New Roman"/>
          <w:sz w:val="24"/>
          <w:szCs w:val="24"/>
        </w:rPr>
        <w:t xml:space="preserve">esearch has </w:t>
      </w:r>
      <w:r w:rsidRPr="00D42242">
        <w:rPr>
          <w:rFonts w:ascii="Times New Roman" w:hAnsi="Times New Roman" w:cs="Times New Roman"/>
          <w:sz w:val="24"/>
          <w:szCs w:val="24"/>
        </w:rPr>
        <w:t>demonstrated that suppressing</w:t>
      </w:r>
      <w:r w:rsidR="00BD5B57" w:rsidRPr="00D42242">
        <w:rPr>
          <w:rFonts w:ascii="Times New Roman" w:hAnsi="Times New Roman" w:cs="Times New Roman"/>
          <w:sz w:val="24"/>
          <w:szCs w:val="24"/>
        </w:rPr>
        <w:t xml:space="preserve"> thoughts</w:t>
      </w:r>
      <w:r w:rsidRPr="00D42242">
        <w:rPr>
          <w:rFonts w:ascii="Times New Roman" w:hAnsi="Times New Roman" w:cs="Times New Roman"/>
          <w:sz w:val="24"/>
          <w:szCs w:val="24"/>
        </w:rPr>
        <w:t xml:space="preserve"> can often cause them to</w:t>
      </w:r>
      <w:r w:rsidR="00BD5B57" w:rsidRPr="00D42242">
        <w:rPr>
          <w:rFonts w:ascii="Times New Roman" w:hAnsi="Times New Roman" w:cs="Times New Roman"/>
          <w:sz w:val="24"/>
          <w:szCs w:val="24"/>
        </w:rPr>
        <w:t xml:space="preserve"> subsequently </w:t>
      </w:r>
      <w:r w:rsidR="00BC50FA" w:rsidRPr="00D42242">
        <w:rPr>
          <w:rFonts w:ascii="Times New Roman" w:hAnsi="Times New Roman" w:cs="Times New Roman"/>
          <w:sz w:val="24"/>
          <w:szCs w:val="24"/>
        </w:rPr>
        <w:t>intrude</w:t>
      </w:r>
      <w:r w:rsidR="00BD5B57" w:rsidRPr="00D42242">
        <w:rPr>
          <w:rFonts w:ascii="Times New Roman" w:hAnsi="Times New Roman" w:cs="Times New Roman"/>
          <w:sz w:val="24"/>
          <w:szCs w:val="24"/>
        </w:rPr>
        <w:t xml:space="preserve"> more frequently</w:t>
      </w:r>
      <w:r w:rsidR="00E8017A" w:rsidRPr="00D42242">
        <w:rPr>
          <w:rFonts w:ascii="Times New Roman" w:hAnsi="Times New Roman" w:cs="Times New Roman"/>
          <w:sz w:val="24"/>
          <w:szCs w:val="24"/>
        </w:rPr>
        <w:t>;</w:t>
      </w:r>
      <w:r w:rsidR="00BD5B57" w:rsidRPr="00D42242">
        <w:rPr>
          <w:rFonts w:ascii="Times New Roman" w:hAnsi="Times New Roman" w:cs="Times New Roman"/>
          <w:sz w:val="24"/>
          <w:szCs w:val="24"/>
        </w:rPr>
        <w:t xml:space="preserve"> a phenomenon termed the post-suppression rebound effect</w:t>
      </w:r>
      <w:r w:rsidR="00395961" w:rsidRPr="00D42242">
        <w:rPr>
          <w:rFonts w:ascii="Times New Roman" w:hAnsi="Times New Roman" w:cs="Times New Roman"/>
          <w:sz w:val="24"/>
          <w:szCs w:val="24"/>
        </w:rPr>
        <w:t xml:space="preserve"> (Wegner, Schneider, Carter &amp; White, </w:t>
      </w:r>
      <w:r w:rsidR="00DF4C93" w:rsidRPr="00D42242">
        <w:rPr>
          <w:rFonts w:ascii="Times New Roman" w:hAnsi="Times New Roman" w:cs="Times New Roman"/>
          <w:sz w:val="24"/>
          <w:szCs w:val="24"/>
        </w:rPr>
        <w:t>1987)</w:t>
      </w:r>
      <w:r w:rsidR="00BD5B57" w:rsidRPr="00D42242">
        <w:rPr>
          <w:rFonts w:ascii="Times New Roman" w:hAnsi="Times New Roman" w:cs="Times New Roman"/>
          <w:sz w:val="24"/>
          <w:szCs w:val="24"/>
        </w:rPr>
        <w:t xml:space="preserve">. </w:t>
      </w:r>
      <w:r w:rsidR="001F39E1">
        <w:rPr>
          <w:rFonts w:ascii="Times New Roman" w:hAnsi="Times New Roman" w:cs="Times New Roman"/>
          <w:sz w:val="24"/>
          <w:szCs w:val="24"/>
        </w:rPr>
        <w:t>In addition, s</w:t>
      </w:r>
      <w:r w:rsidR="00240995">
        <w:rPr>
          <w:rFonts w:ascii="Times New Roman" w:hAnsi="Times New Roman" w:cs="Times New Roman"/>
          <w:sz w:val="24"/>
          <w:szCs w:val="24"/>
        </w:rPr>
        <w:t>ome studies have shown</w:t>
      </w:r>
      <w:r w:rsidR="00240995" w:rsidRPr="00D42242">
        <w:rPr>
          <w:rFonts w:ascii="Times New Roman" w:hAnsi="Times New Roman" w:cs="Times New Roman"/>
          <w:color w:val="000000"/>
          <w:sz w:val="24"/>
          <w:szCs w:val="24"/>
        </w:rPr>
        <w:t xml:space="preserve"> an increase in intrusions about the concept one is trying to suppress during active suppression, termed the immediate enhancement effect (</w:t>
      </w:r>
      <w:r w:rsidR="00240995" w:rsidRPr="00D42242">
        <w:rPr>
          <w:rFonts w:ascii="Times New Roman" w:hAnsi="Times New Roman" w:cs="Times New Roman"/>
          <w:sz w:val="24"/>
          <w:szCs w:val="24"/>
        </w:rPr>
        <w:t>Lavy &amp; van den Hout, 1990)</w:t>
      </w:r>
      <w:r w:rsidR="00240995">
        <w:rPr>
          <w:rFonts w:ascii="Times New Roman" w:hAnsi="Times New Roman" w:cs="Times New Roman"/>
          <w:sz w:val="24"/>
          <w:szCs w:val="24"/>
        </w:rPr>
        <w:t>;</w:t>
      </w:r>
      <w:r w:rsidR="00240995" w:rsidRPr="00D42242">
        <w:rPr>
          <w:rFonts w:ascii="Times New Roman" w:hAnsi="Times New Roman" w:cs="Times New Roman"/>
          <w:sz w:val="24"/>
          <w:szCs w:val="24"/>
        </w:rPr>
        <w:t xml:space="preserve"> although this effect appears to be rarer (Abramowitz et al., 2001).</w:t>
      </w:r>
      <w:r w:rsidR="00240995">
        <w:rPr>
          <w:rFonts w:ascii="Times New Roman" w:hAnsi="Times New Roman" w:cs="Times New Roman"/>
          <w:sz w:val="24"/>
          <w:szCs w:val="24"/>
        </w:rPr>
        <w:t xml:space="preserve"> </w:t>
      </w:r>
      <w:r w:rsidRPr="00D42242">
        <w:rPr>
          <w:rFonts w:ascii="Times New Roman" w:hAnsi="Times New Roman" w:cs="Times New Roman"/>
          <w:sz w:val="24"/>
          <w:szCs w:val="24"/>
        </w:rPr>
        <w:t>Th</w:t>
      </w:r>
      <w:r w:rsidR="00470452">
        <w:rPr>
          <w:rFonts w:ascii="Times New Roman" w:hAnsi="Times New Roman" w:cs="Times New Roman"/>
          <w:sz w:val="24"/>
          <w:szCs w:val="24"/>
        </w:rPr>
        <w:t>erefore</w:t>
      </w:r>
      <w:r w:rsidR="005C0966">
        <w:rPr>
          <w:rFonts w:ascii="Times New Roman" w:hAnsi="Times New Roman" w:cs="Times New Roman"/>
          <w:sz w:val="24"/>
          <w:szCs w:val="24"/>
        </w:rPr>
        <w:t>,</w:t>
      </w:r>
      <w:r w:rsidR="00470452">
        <w:rPr>
          <w:rFonts w:ascii="Times New Roman" w:hAnsi="Times New Roman" w:cs="Times New Roman"/>
          <w:sz w:val="24"/>
          <w:szCs w:val="24"/>
        </w:rPr>
        <w:t xml:space="preserve"> using</w:t>
      </w:r>
      <w:r w:rsidRPr="00D42242">
        <w:rPr>
          <w:rFonts w:ascii="Times New Roman" w:hAnsi="Times New Roman" w:cs="Times New Roman"/>
          <w:sz w:val="24"/>
          <w:szCs w:val="24"/>
        </w:rPr>
        <w:t xml:space="preserve"> thought suppression often </w:t>
      </w:r>
      <w:r w:rsidR="00470452">
        <w:rPr>
          <w:rFonts w:ascii="Times New Roman" w:hAnsi="Times New Roman" w:cs="Times New Roman"/>
          <w:sz w:val="24"/>
          <w:szCs w:val="24"/>
        </w:rPr>
        <w:t xml:space="preserve">results in </w:t>
      </w:r>
      <w:r w:rsidRPr="00D42242">
        <w:rPr>
          <w:rFonts w:ascii="Times New Roman" w:hAnsi="Times New Roman" w:cs="Times New Roman"/>
          <w:sz w:val="24"/>
          <w:szCs w:val="24"/>
        </w:rPr>
        <w:t>counterproductive</w:t>
      </w:r>
      <w:r w:rsidR="00470452">
        <w:rPr>
          <w:rFonts w:ascii="Times New Roman" w:hAnsi="Times New Roman" w:cs="Times New Roman"/>
          <w:sz w:val="24"/>
          <w:szCs w:val="24"/>
        </w:rPr>
        <w:t xml:space="preserve"> consequences</w:t>
      </w:r>
      <w:r w:rsidRPr="00D42242">
        <w:rPr>
          <w:rFonts w:ascii="Times New Roman" w:hAnsi="Times New Roman" w:cs="Times New Roman"/>
          <w:sz w:val="24"/>
          <w:szCs w:val="24"/>
        </w:rPr>
        <w:t xml:space="preserve">. </w:t>
      </w:r>
      <w:r w:rsidR="00BC50FA" w:rsidRPr="00D42242">
        <w:rPr>
          <w:rFonts w:ascii="Times New Roman" w:hAnsi="Times New Roman" w:cs="Times New Roman"/>
          <w:sz w:val="24"/>
          <w:szCs w:val="24"/>
        </w:rPr>
        <w:t>M</w:t>
      </w:r>
      <w:r w:rsidR="007604F8" w:rsidRPr="00D42242">
        <w:rPr>
          <w:rFonts w:ascii="Times New Roman" w:hAnsi="Times New Roman" w:cs="Times New Roman"/>
          <w:sz w:val="24"/>
          <w:szCs w:val="24"/>
        </w:rPr>
        <w:t xml:space="preserve">ost of the subsequent </w:t>
      </w:r>
      <w:r w:rsidR="00E147A0" w:rsidRPr="00D42242">
        <w:rPr>
          <w:rFonts w:ascii="Times New Roman" w:hAnsi="Times New Roman" w:cs="Times New Roman"/>
          <w:sz w:val="24"/>
          <w:szCs w:val="24"/>
        </w:rPr>
        <w:t xml:space="preserve">thought suppression </w:t>
      </w:r>
      <w:r w:rsidR="007604F8" w:rsidRPr="00D42242">
        <w:rPr>
          <w:rFonts w:ascii="Times New Roman" w:hAnsi="Times New Roman" w:cs="Times New Roman"/>
          <w:sz w:val="24"/>
          <w:szCs w:val="24"/>
        </w:rPr>
        <w:t>research has explored the dimensio</w:t>
      </w:r>
      <w:r w:rsidRPr="00D42242">
        <w:rPr>
          <w:rFonts w:ascii="Times New Roman" w:hAnsi="Times New Roman" w:cs="Times New Roman"/>
          <w:sz w:val="24"/>
          <w:szCs w:val="24"/>
        </w:rPr>
        <w:t xml:space="preserve">n of </w:t>
      </w:r>
      <w:r w:rsidR="00B71294">
        <w:rPr>
          <w:rFonts w:ascii="Times New Roman" w:hAnsi="Times New Roman" w:cs="Times New Roman"/>
          <w:sz w:val="24"/>
          <w:szCs w:val="24"/>
        </w:rPr>
        <w:t xml:space="preserve">post-suppression </w:t>
      </w:r>
      <w:r w:rsidRPr="00D42242">
        <w:rPr>
          <w:rFonts w:ascii="Times New Roman" w:hAnsi="Times New Roman" w:cs="Times New Roman"/>
          <w:sz w:val="24"/>
          <w:szCs w:val="24"/>
        </w:rPr>
        <w:t>rebound effects. Therefore</w:t>
      </w:r>
      <w:r w:rsidR="00BC50FA" w:rsidRPr="00D42242">
        <w:rPr>
          <w:rFonts w:ascii="Times New Roman" w:hAnsi="Times New Roman" w:cs="Times New Roman"/>
          <w:sz w:val="24"/>
          <w:szCs w:val="24"/>
        </w:rPr>
        <w:t>,</w:t>
      </w:r>
      <w:r w:rsidR="007604F8" w:rsidRPr="00D42242">
        <w:rPr>
          <w:rFonts w:ascii="Times New Roman" w:hAnsi="Times New Roman" w:cs="Times New Roman"/>
          <w:sz w:val="24"/>
          <w:szCs w:val="24"/>
        </w:rPr>
        <w:t xml:space="preserve"> early thought suppression research focused </w:t>
      </w:r>
      <w:r w:rsidR="00BC50FA" w:rsidRPr="00D42242">
        <w:rPr>
          <w:rFonts w:ascii="Times New Roman" w:hAnsi="Times New Roman" w:cs="Times New Roman"/>
          <w:sz w:val="24"/>
          <w:szCs w:val="24"/>
        </w:rPr>
        <w:t xml:space="preserve">almost exclusively </w:t>
      </w:r>
      <w:r w:rsidR="007604F8" w:rsidRPr="00D42242">
        <w:rPr>
          <w:rFonts w:ascii="Times New Roman" w:hAnsi="Times New Roman" w:cs="Times New Roman"/>
          <w:sz w:val="24"/>
          <w:szCs w:val="24"/>
        </w:rPr>
        <w:t>on examining the boundary conditions of the classic post</w:t>
      </w:r>
      <w:r w:rsidR="005D7936" w:rsidRPr="00D42242">
        <w:rPr>
          <w:rFonts w:ascii="Times New Roman" w:hAnsi="Times New Roman" w:cs="Times New Roman"/>
          <w:sz w:val="24"/>
          <w:szCs w:val="24"/>
        </w:rPr>
        <w:t>-</w:t>
      </w:r>
      <w:r w:rsidR="007604F8" w:rsidRPr="00D42242">
        <w:rPr>
          <w:rFonts w:ascii="Times New Roman" w:hAnsi="Times New Roman" w:cs="Times New Roman"/>
          <w:sz w:val="24"/>
          <w:szCs w:val="24"/>
        </w:rPr>
        <w:t xml:space="preserve">suppression thought rebound </w:t>
      </w:r>
      <w:r w:rsidRPr="00D42242">
        <w:rPr>
          <w:rFonts w:ascii="Times New Roman" w:hAnsi="Times New Roman" w:cs="Times New Roman"/>
          <w:sz w:val="24"/>
          <w:szCs w:val="24"/>
        </w:rPr>
        <w:t xml:space="preserve">and demonstrating its robustness </w:t>
      </w:r>
      <w:r w:rsidR="007604F8" w:rsidRPr="00D42242">
        <w:rPr>
          <w:rFonts w:ascii="Times New Roman" w:hAnsi="Times New Roman" w:cs="Times New Roman"/>
          <w:sz w:val="24"/>
          <w:szCs w:val="24"/>
        </w:rPr>
        <w:t>(Abramowitz, Tolin, &amp; Street, 2001</w:t>
      </w:r>
      <w:r w:rsidR="00472134" w:rsidRPr="00D42242">
        <w:rPr>
          <w:rFonts w:ascii="Times New Roman" w:hAnsi="Times New Roman" w:cs="Times New Roman"/>
          <w:sz w:val="24"/>
          <w:szCs w:val="24"/>
        </w:rPr>
        <w:t>; Magee, Harden, &amp; Teachman, 2012; Wenzlaff &amp; Wegner, 2000</w:t>
      </w:r>
      <w:r w:rsidR="007604F8" w:rsidRPr="00D42242">
        <w:rPr>
          <w:rFonts w:ascii="Times New Roman" w:hAnsi="Times New Roman" w:cs="Times New Roman"/>
          <w:color w:val="000000"/>
          <w:sz w:val="24"/>
          <w:szCs w:val="24"/>
        </w:rPr>
        <w:t xml:space="preserve">). </w:t>
      </w:r>
      <w:r w:rsidR="00B459C5" w:rsidRPr="00D42242">
        <w:rPr>
          <w:rFonts w:ascii="Times New Roman" w:hAnsi="Times New Roman" w:cs="Times New Roman"/>
          <w:color w:val="000000"/>
          <w:sz w:val="24"/>
          <w:szCs w:val="24"/>
        </w:rPr>
        <w:t>However</w:t>
      </w:r>
      <w:r w:rsidR="005D7936" w:rsidRPr="00D42242">
        <w:rPr>
          <w:rFonts w:ascii="Times New Roman" w:hAnsi="Times New Roman" w:cs="Times New Roman"/>
          <w:color w:val="000000"/>
          <w:sz w:val="24"/>
          <w:szCs w:val="24"/>
        </w:rPr>
        <w:t>,</w:t>
      </w:r>
      <w:r w:rsidR="00B459C5" w:rsidRPr="00D42242">
        <w:rPr>
          <w:rFonts w:ascii="Times New Roman" w:hAnsi="Times New Roman" w:cs="Times New Roman"/>
          <w:color w:val="000000"/>
          <w:sz w:val="24"/>
          <w:szCs w:val="24"/>
        </w:rPr>
        <w:t xml:space="preserve"> recently there has been a burgeoning of interest in thought suppression and behaviour. For example, Erskine and colle</w:t>
      </w:r>
      <w:r w:rsidR="000A6C5C" w:rsidRPr="00D42242">
        <w:rPr>
          <w:rFonts w:ascii="Times New Roman" w:hAnsi="Times New Roman" w:cs="Times New Roman"/>
          <w:color w:val="000000"/>
          <w:sz w:val="24"/>
          <w:szCs w:val="24"/>
        </w:rPr>
        <w:t>a</w:t>
      </w:r>
      <w:r w:rsidR="00B459C5" w:rsidRPr="00D42242">
        <w:rPr>
          <w:rFonts w:ascii="Times New Roman" w:hAnsi="Times New Roman" w:cs="Times New Roman"/>
          <w:color w:val="000000"/>
          <w:sz w:val="24"/>
          <w:szCs w:val="24"/>
        </w:rPr>
        <w:t>gues</w:t>
      </w:r>
      <w:r w:rsidR="00F15F92">
        <w:rPr>
          <w:rFonts w:ascii="Times New Roman" w:hAnsi="Times New Roman" w:cs="Times New Roman"/>
          <w:color w:val="000000"/>
          <w:sz w:val="24"/>
          <w:szCs w:val="24"/>
        </w:rPr>
        <w:t>,</w:t>
      </w:r>
      <w:r w:rsidR="00E147A0" w:rsidRPr="00D42242">
        <w:rPr>
          <w:rFonts w:ascii="Times New Roman" w:hAnsi="Times New Roman" w:cs="Times New Roman"/>
          <w:color w:val="000000"/>
          <w:sz w:val="24"/>
          <w:szCs w:val="24"/>
        </w:rPr>
        <w:t xml:space="preserve"> among others</w:t>
      </w:r>
      <w:r w:rsidR="00F15F92">
        <w:rPr>
          <w:rFonts w:ascii="Times New Roman" w:hAnsi="Times New Roman" w:cs="Times New Roman"/>
          <w:color w:val="000000"/>
          <w:sz w:val="24"/>
          <w:szCs w:val="24"/>
        </w:rPr>
        <w:t>,</w:t>
      </w:r>
      <w:r w:rsidR="00B459C5" w:rsidRPr="00D42242">
        <w:rPr>
          <w:rFonts w:ascii="Times New Roman" w:hAnsi="Times New Roman" w:cs="Times New Roman"/>
          <w:color w:val="000000"/>
          <w:sz w:val="24"/>
          <w:szCs w:val="24"/>
        </w:rPr>
        <w:t xml:space="preserve"> have demonstrated that if one avoids thoughts</w:t>
      </w:r>
      <w:r w:rsidR="007603C6" w:rsidRPr="00D42242">
        <w:rPr>
          <w:rFonts w:ascii="Times New Roman" w:hAnsi="Times New Roman" w:cs="Times New Roman"/>
          <w:color w:val="000000"/>
          <w:sz w:val="24"/>
          <w:szCs w:val="24"/>
        </w:rPr>
        <w:t xml:space="preserve"> about specific behaviours</w:t>
      </w:r>
      <w:r w:rsidR="00E8017A" w:rsidRPr="00D42242">
        <w:rPr>
          <w:rFonts w:ascii="Times New Roman" w:hAnsi="Times New Roman" w:cs="Times New Roman"/>
          <w:color w:val="000000"/>
          <w:sz w:val="24"/>
          <w:szCs w:val="24"/>
        </w:rPr>
        <w:t>,</w:t>
      </w:r>
      <w:r w:rsidR="00BC50FA" w:rsidRPr="00D42242">
        <w:rPr>
          <w:rFonts w:ascii="Times New Roman" w:hAnsi="Times New Roman" w:cs="Times New Roman"/>
          <w:color w:val="000000"/>
          <w:sz w:val="24"/>
          <w:szCs w:val="24"/>
        </w:rPr>
        <w:t xml:space="preserve"> they subsequently come to undertake </w:t>
      </w:r>
      <w:r w:rsidR="007603C6" w:rsidRPr="00D42242">
        <w:rPr>
          <w:rFonts w:ascii="Times New Roman" w:hAnsi="Times New Roman" w:cs="Times New Roman"/>
          <w:color w:val="000000"/>
          <w:sz w:val="24"/>
          <w:szCs w:val="24"/>
        </w:rPr>
        <w:t>those behaviours to a greater degree</w:t>
      </w:r>
      <w:r w:rsidR="00BC50FA" w:rsidRPr="00D42242">
        <w:rPr>
          <w:rFonts w:ascii="Times New Roman" w:hAnsi="Times New Roman" w:cs="Times New Roman"/>
          <w:color w:val="000000"/>
          <w:sz w:val="24"/>
          <w:szCs w:val="24"/>
        </w:rPr>
        <w:t xml:space="preserve"> </w:t>
      </w:r>
      <w:r w:rsidR="00E8017A" w:rsidRPr="00D42242">
        <w:rPr>
          <w:rFonts w:ascii="Times New Roman" w:hAnsi="Times New Roman" w:cs="Times New Roman"/>
          <w:color w:val="000000"/>
          <w:sz w:val="24"/>
          <w:szCs w:val="24"/>
        </w:rPr>
        <w:t xml:space="preserve">following suppression </w:t>
      </w:r>
      <w:r w:rsidR="00B459C5" w:rsidRPr="00D42242">
        <w:rPr>
          <w:rFonts w:ascii="Times New Roman" w:hAnsi="Times New Roman" w:cs="Times New Roman"/>
          <w:color w:val="000000"/>
          <w:sz w:val="24"/>
          <w:szCs w:val="24"/>
        </w:rPr>
        <w:t>(</w:t>
      </w:r>
      <w:r w:rsidR="009B6F34" w:rsidRPr="00D42242">
        <w:rPr>
          <w:rFonts w:ascii="Times New Roman" w:hAnsi="Times New Roman" w:cs="Times New Roman"/>
          <w:sz w:val="24"/>
          <w:szCs w:val="24"/>
        </w:rPr>
        <w:t>Denzler, Förster,</w:t>
      </w:r>
      <w:r w:rsidR="00750D2D" w:rsidRPr="00D42242">
        <w:rPr>
          <w:rFonts w:ascii="Times New Roman" w:hAnsi="Times New Roman" w:cs="Times New Roman"/>
          <w:sz w:val="24"/>
          <w:szCs w:val="24"/>
        </w:rPr>
        <w:t xml:space="preserve"> Liber</w:t>
      </w:r>
      <w:r w:rsidR="009B6F34" w:rsidRPr="00D42242">
        <w:rPr>
          <w:rFonts w:ascii="Times New Roman" w:hAnsi="Times New Roman" w:cs="Times New Roman"/>
          <w:sz w:val="24"/>
          <w:szCs w:val="24"/>
        </w:rPr>
        <w:t xml:space="preserve">man, &amp; Rozenman, 2010; </w:t>
      </w:r>
      <w:r w:rsidR="00B459C5" w:rsidRPr="00D42242">
        <w:rPr>
          <w:rFonts w:ascii="Times New Roman" w:hAnsi="Times New Roman" w:cs="Times New Roman"/>
          <w:color w:val="000000"/>
          <w:sz w:val="24"/>
          <w:szCs w:val="24"/>
        </w:rPr>
        <w:t>Erskine,</w:t>
      </w:r>
      <w:r w:rsidR="009B7DDE" w:rsidRPr="00D42242">
        <w:rPr>
          <w:rFonts w:ascii="Times New Roman" w:hAnsi="Times New Roman" w:cs="Times New Roman"/>
          <w:color w:val="000000"/>
          <w:sz w:val="24"/>
          <w:szCs w:val="24"/>
        </w:rPr>
        <w:t xml:space="preserve"> 2008; Erskine &amp; Georgiou, 2010</w:t>
      </w:r>
      <w:r w:rsidR="00E147A0" w:rsidRPr="00D42242">
        <w:rPr>
          <w:rFonts w:ascii="Times New Roman" w:hAnsi="Times New Roman" w:cs="Times New Roman"/>
          <w:color w:val="000000"/>
          <w:sz w:val="24"/>
          <w:szCs w:val="24"/>
        </w:rPr>
        <w:t>; Follenfant &amp; Ric, 2010</w:t>
      </w:r>
      <w:r w:rsidR="00A9667D" w:rsidRPr="00D42242">
        <w:rPr>
          <w:rFonts w:ascii="Times New Roman" w:hAnsi="Times New Roman" w:cs="Times New Roman"/>
          <w:color w:val="000000"/>
          <w:sz w:val="24"/>
          <w:szCs w:val="24"/>
        </w:rPr>
        <w:t>;</w:t>
      </w:r>
      <w:r w:rsidR="00E147A0" w:rsidRPr="00D42242">
        <w:rPr>
          <w:rFonts w:ascii="Times New Roman" w:hAnsi="Times New Roman" w:cs="Times New Roman"/>
          <w:color w:val="000000"/>
          <w:sz w:val="24"/>
          <w:szCs w:val="24"/>
        </w:rPr>
        <w:t xml:space="preserve"> </w:t>
      </w:r>
      <w:r w:rsidR="000A6C5C" w:rsidRPr="00D42242">
        <w:rPr>
          <w:rFonts w:ascii="Times New Roman" w:hAnsi="Times New Roman" w:cs="Times New Roman"/>
          <w:color w:val="000000"/>
          <w:sz w:val="24"/>
          <w:szCs w:val="24"/>
        </w:rPr>
        <w:t>– See Erskine</w:t>
      </w:r>
      <w:r w:rsidR="00A9667D" w:rsidRPr="00D42242">
        <w:rPr>
          <w:rFonts w:ascii="Times New Roman" w:hAnsi="Times New Roman" w:cs="Times New Roman"/>
          <w:color w:val="000000"/>
          <w:sz w:val="24"/>
          <w:szCs w:val="24"/>
        </w:rPr>
        <w:t xml:space="preserve"> &amp; Georgiou, 2011</w:t>
      </w:r>
      <w:r w:rsidR="000A6C5C" w:rsidRPr="00D42242">
        <w:rPr>
          <w:rFonts w:ascii="Times New Roman" w:hAnsi="Times New Roman" w:cs="Times New Roman"/>
          <w:color w:val="000000"/>
          <w:sz w:val="24"/>
          <w:szCs w:val="24"/>
        </w:rPr>
        <w:t xml:space="preserve"> for a review</w:t>
      </w:r>
      <w:r w:rsidR="00B459C5" w:rsidRPr="00D42242">
        <w:rPr>
          <w:rFonts w:ascii="Times New Roman" w:hAnsi="Times New Roman" w:cs="Times New Roman"/>
          <w:color w:val="000000"/>
          <w:sz w:val="24"/>
          <w:szCs w:val="24"/>
        </w:rPr>
        <w:t xml:space="preserve">). </w:t>
      </w:r>
    </w:p>
    <w:p w:rsidR="00845140" w:rsidRPr="00D42242" w:rsidRDefault="00A97C22" w:rsidP="00D42242">
      <w:pPr>
        <w:numPr>
          <w:ins w:id="0" w:author="James Erskine" w:date="2017-05-05T13:22:00Z"/>
        </w:numPr>
        <w:spacing w:after="0" w:line="480" w:lineRule="auto"/>
        <w:ind w:firstLine="720"/>
        <w:rPr>
          <w:rFonts w:ascii="Times New Roman" w:hAnsi="Times New Roman" w:cs="Times New Roman"/>
          <w:sz w:val="24"/>
          <w:szCs w:val="24"/>
        </w:rPr>
      </w:pPr>
      <w:r w:rsidRPr="00D42242">
        <w:rPr>
          <w:rFonts w:ascii="Times New Roman" w:hAnsi="Times New Roman" w:cs="Times New Roman"/>
          <w:color w:val="000000"/>
          <w:sz w:val="24"/>
          <w:szCs w:val="24"/>
        </w:rPr>
        <w:t>Despite this volume of work</w:t>
      </w:r>
      <w:r w:rsidR="00E8017A" w:rsidRPr="00D42242">
        <w:rPr>
          <w:rFonts w:ascii="Times New Roman" w:hAnsi="Times New Roman" w:cs="Times New Roman"/>
          <w:color w:val="000000"/>
          <w:sz w:val="24"/>
          <w:szCs w:val="24"/>
        </w:rPr>
        <w:t>,</w:t>
      </w:r>
      <w:r w:rsidRPr="00D42242">
        <w:rPr>
          <w:rFonts w:ascii="Times New Roman" w:hAnsi="Times New Roman" w:cs="Times New Roman"/>
          <w:color w:val="000000"/>
          <w:sz w:val="24"/>
          <w:szCs w:val="24"/>
        </w:rPr>
        <w:t xml:space="preserve"> one aspect of thought suppression </w:t>
      </w:r>
      <w:r w:rsidR="00E8017A" w:rsidRPr="00D42242">
        <w:rPr>
          <w:rFonts w:ascii="Times New Roman" w:hAnsi="Times New Roman" w:cs="Times New Roman"/>
          <w:color w:val="000000"/>
          <w:sz w:val="24"/>
          <w:szCs w:val="24"/>
        </w:rPr>
        <w:t xml:space="preserve">that </w:t>
      </w:r>
      <w:r w:rsidRPr="00D42242">
        <w:rPr>
          <w:rFonts w:ascii="Times New Roman" w:hAnsi="Times New Roman" w:cs="Times New Roman"/>
          <w:color w:val="000000"/>
          <w:sz w:val="24"/>
          <w:szCs w:val="24"/>
        </w:rPr>
        <w:t>has</w:t>
      </w:r>
      <w:r w:rsidR="00E8017A" w:rsidRPr="00D42242">
        <w:rPr>
          <w:rFonts w:ascii="Times New Roman" w:hAnsi="Times New Roman" w:cs="Times New Roman"/>
          <w:color w:val="000000"/>
          <w:sz w:val="24"/>
          <w:szCs w:val="24"/>
        </w:rPr>
        <w:t xml:space="preserve"> received little attention </w:t>
      </w:r>
      <w:r w:rsidRPr="00D42242">
        <w:rPr>
          <w:rFonts w:ascii="Times New Roman" w:hAnsi="Times New Roman" w:cs="Times New Roman"/>
          <w:color w:val="000000"/>
          <w:sz w:val="24"/>
          <w:szCs w:val="24"/>
        </w:rPr>
        <w:t xml:space="preserve">concerns </w:t>
      </w:r>
      <w:r w:rsidR="0054214E">
        <w:rPr>
          <w:rFonts w:ascii="Times New Roman" w:hAnsi="Times New Roman" w:cs="Times New Roman"/>
          <w:color w:val="000000"/>
          <w:sz w:val="24"/>
          <w:szCs w:val="24"/>
        </w:rPr>
        <w:t xml:space="preserve">why levels of thought intrusion during active </w:t>
      </w:r>
      <w:r w:rsidRPr="00D42242">
        <w:rPr>
          <w:rFonts w:ascii="Times New Roman" w:hAnsi="Times New Roman" w:cs="Times New Roman"/>
          <w:color w:val="000000"/>
          <w:sz w:val="24"/>
          <w:szCs w:val="24"/>
        </w:rPr>
        <w:t>suppression var</w:t>
      </w:r>
      <w:r w:rsidR="0054214E">
        <w:rPr>
          <w:rFonts w:ascii="Times New Roman" w:hAnsi="Times New Roman" w:cs="Times New Roman"/>
          <w:color w:val="000000"/>
          <w:sz w:val="24"/>
          <w:szCs w:val="24"/>
        </w:rPr>
        <w:t>y</w:t>
      </w:r>
      <w:r w:rsidRPr="00D42242">
        <w:rPr>
          <w:rFonts w:ascii="Times New Roman" w:hAnsi="Times New Roman" w:cs="Times New Roman"/>
          <w:color w:val="000000"/>
          <w:sz w:val="24"/>
          <w:szCs w:val="24"/>
        </w:rPr>
        <w:t xml:space="preserve"> between individuals </w:t>
      </w:r>
      <w:r w:rsidR="0054214E">
        <w:rPr>
          <w:rFonts w:ascii="Times New Roman" w:hAnsi="Times New Roman" w:cs="Times New Roman"/>
          <w:color w:val="000000"/>
          <w:sz w:val="24"/>
          <w:szCs w:val="24"/>
        </w:rPr>
        <w:t xml:space="preserve">(Wenzlaff &amp; Wegner, 2000) </w:t>
      </w:r>
      <w:r w:rsidRPr="00D42242">
        <w:rPr>
          <w:rFonts w:ascii="Times New Roman" w:hAnsi="Times New Roman" w:cs="Times New Roman"/>
          <w:color w:val="000000"/>
          <w:sz w:val="24"/>
          <w:szCs w:val="24"/>
        </w:rPr>
        <w:t xml:space="preserve">and </w:t>
      </w:r>
      <w:r w:rsidR="0054214E">
        <w:rPr>
          <w:rFonts w:ascii="Times New Roman" w:hAnsi="Times New Roman" w:cs="Times New Roman"/>
          <w:color w:val="000000"/>
          <w:sz w:val="24"/>
          <w:szCs w:val="24"/>
        </w:rPr>
        <w:t>which factors may</w:t>
      </w:r>
      <w:r w:rsidR="0054214E" w:rsidRPr="00D42242">
        <w:rPr>
          <w:rFonts w:ascii="Times New Roman" w:hAnsi="Times New Roman" w:cs="Times New Roman"/>
          <w:color w:val="000000"/>
          <w:sz w:val="24"/>
          <w:szCs w:val="24"/>
        </w:rPr>
        <w:t xml:space="preserve"> </w:t>
      </w:r>
      <w:r w:rsidR="0054214E">
        <w:rPr>
          <w:rFonts w:ascii="Times New Roman" w:hAnsi="Times New Roman" w:cs="Times New Roman"/>
          <w:color w:val="000000"/>
          <w:sz w:val="24"/>
          <w:szCs w:val="24"/>
        </w:rPr>
        <w:t xml:space="preserve">account for this variability, </w:t>
      </w:r>
      <w:r w:rsidR="00E973CC" w:rsidRPr="00D42242">
        <w:rPr>
          <w:rFonts w:ascii="Times New Roman" w:hAnsi="Times New Roman" w:cs="Times New Roman"/>
          <w:color w:val="000000"/>
          <w:sz w:val="24"/>
          <w:szCs w:val="24"/>
        </w:rPr>
        <w:lastRenderedPageBreak/>
        <w:t>such as working memory capacity, intelligence, and valence (Brewin &amp; Beaton, 2002; Brewin &amp; Smart, 2005; Wenzlaff &amp; Wegner, 2000)</w:t>
      </w:r>
      <w:r w:rsidRPr="00D42242">
        <w:rPr>
          <w:rFonts w:ascii="Times New Roman" w:hAnsi="Times New Roman" w:cs="Times New Roman"/>
          <w:color w:val="000000"/>
          <w:sz w:val="24"/>
          <w:szCs w:val="24"/>
        </w:rPr>
        <w:t xml:space="preserve">. For example, </w:t>
      </w:r>
      <w:r w:rsidR="00A93879" w:rsidRPr="00D42242">
        <w:rPr>
          <w:rFonts w:ascii="Times New Roman" w:hAnsi="Times New Roman" w:cs="Times New Roman"/>
          <w:color w:val="000000"/>
          <w:sz w:val="24"/>
          <w:szCs w:val="24"/>
        </w:rPr>
        <w:t xml:space="preserve">in most thought suppression studies individuals are commonly asked to sit quietly in a room while verbalising all of their thoughts </w:t>
      </w:r>
      <w:r w:rsidR="006265BF" w:rsidRPr="00D42242">
        <w:rPr>
          <w:rFonts w:ascii="Times New Roman" w:hAnsi="Times New Roman" w:cs="Times New Roman"/>
          <w:color w:val="000000"/>
          <w:sz w:val="24"/>
          <w:szCs w:val="24"/>
        </w:rPr>
        <w:t>for a period of about 5 minutes</w:t>
      </w:r>
      <w:r w:rsidR="00AF072B" w:rsidRPr="00D42242">
        <w:rPr>
          <w:rFonts w:ascii="Times New Roman" w:hAnsi="Times New Roman" w:cs="Times New Roman"/>
          <w:color w:val="000000"/>
          <w:sz w:val="24"/>
          <w:szCs w:val="24"/>
        </w:rPr>
        <w:t xml:space="preserve">; </w:t>
      </w:r>
      <w:r w:rsidR="006265BF" w:rsidRPr="00D42242">
        <w:rPr>
          <w:rFonts w:ascii="Times New Roman" w:hAnsi="Times New Roman" w:cs="Times New Roman"/>
          <w:color w:val="000000"/>
          <w:sz w:val="24"/>
          <w:szCs w:val="24"/>
        </w:rPr>
        <w:t>critically they are also simultaneously asked not to think about a certain concept, classically a white bear</w:t>
      </w:r>
      <w:r w:rsidR="003F280A">
        <w:rPr>
          <w:rFonts w:ascii="Times New Roman" w:hAnsi="Times New Roman" w:cs="Times New Roman"/>
          <w:color w:val="000000"/>
          <w:sz w:val="24"/>
          <w:szCs w:val="24"/>
        </w:rPr>
        <w:t xml:space="preserve"> which is viewed as a neutral target for most individuals</w:t>
      </w:r>
      <w:r w:rsidR="006265BF" w:rsidRPr="00D42242">
        <w:rPr>
          <w:rFonts w:ascii="Times New Roman" w:hAnsi="Times New Roman" w:cs="Times New Roman"/>
          <w:color w:val="000000"/>
          <w:sz w:val="24"/>
          <w:szCs w:val="24"/>
        </w:rPr>
        <w:t xml:space="preserve">. </w:t>
      </w:r>
      <w:r w:rsidR="00E973CC" w:rsidRPr="00D42242">
        <w:rPr>
          <w:rFonts w:ascii="Times New Roman" w:hAnsi="Times New Roman" w:cs="Times New Roman"/>
          <w:color w:val="000000"/>
          <w:sz w:val="24"/>
          <w:szCs w:val="24"/>
        </w:rPr>
        <w:t>The rates of intrusive thoughts are recorded during this period</w:t>
      </w:r>
      <w:r w:rsidR="00AF072B" w:rsidRPr="00D42242">
        <w:rPr>
          <w:rFonts w:ascii="Times New Roman" w:hAnsi="Times New Roman" w:cs="Times New Roman"/>
          <w:color w:val="000000"/>
          <w:sz w:val="24"/>
          <w:szCs w:val="24"/>
        </w:rPr>
        <w:t>,</w:t>
      </w:r>
      <w:r w:rsidR="00E973CC" w:rsidRPr="00D42242">
        <w:rPr>
          <w:rFonts w:ascii="Times New Roman" w:hAnsi="Times New Roman" w:cs="Times New Roman"/>
          <w:color w:val="000000"/>
          <w:sz w:val="24"/>
          <w:szCs w:val="24"/>
        </w:rPr>
        <w:t xml:space="preserve"> e.g. Erskine &amp; Georgiou (2010).</w:t>
      </w:r>
      <w:r w:rsidR="001A5643" w:rsidRPr="00D42242">
        <w:rPr>
          <w:rFonts w:ascii="Times New Roman" w:hAnsi="Times New Roman" w:cs="Times New Roman"/>
          <w:color w:val="000000"/>
          <w:sz w:val="24"/>
          <w:szCs w:val="24"/>
        </w:rPr>
        <w:t xml:space="preserve"> </w:t>
      </w:r>
      <w:r w:rsidR="007612DD" w:rsidRPr="00D42242">
        <w:rPr>
          <w:rFonts w:ascii="Times New Roman" w:hAnsi="Times New Roman" w:cs="Times New Roman"/>
          <w:color w:val="000000"/>
          <w:sz w:val="24"/>
          <w:szCs w:val="24"/>
        </w:rPr>
        <w:t>A</w:t>
      </w:r>
      <w:r w:rsidR="001A5643" w:rsidRPr="00D42242">
        <w:rPr>
          <w:rFonts w:ascii="Times New Roman" w:hAnsi="Times New Roman" w:cs="Times New Roman"/>
          <w:color w:val="000000"/>
          <w:sz w:val="24"/>
          <w:szCs w:val="24"/>
        </w:rPr>
        <w:t>cross studies</w:t>
      </w:r>
      <w:r w:rsidR="00F15F92">
        <w:rPr>
          <w:rFonts w:ascii="Times New Roman" w:hAnsi="Times New Roman" w:cs="Times New Roman"/>
          <w:color w:val="000000"/>
          <w:sz w:val="24"/>
          <w:szCs w:val="24"/>
        </w:rPr>
        <w:t>,</w:t>
      </w:r>
      <w:r w:rsidR="001A5643" w:rsidRPr="00D42242">
        <w:rPr>
          <w:rFonts w:ascii="Times New Roman" w:hAnsi="Times New Roman" w:cs="Times New Roman"/>
          <w:color w:val="000000"/>
          <w:sz w:val="24"/>
          <w:szCs w:val="24"/>
        </w:rPr>
        <w:t xml:space="preserve"> </w:t>
      </w:r>
      <w:r w:rsidR="00F73475" w:rsidRPr="00D42242">
        <w:rPr>
          <w:rFonts w:ascii="Times New Roman" w:hAnsi="Times New Roman" w:cs="Times New Roman"/>
          <w:color w:val="000000"/>
          <w:sz w:val="24"/>
          <w:szCs w:val="24"/>
        </w:rPr>
        <w:t>Wegner et al</w:t>
      </w:r>
      <w:r w:rsidR="00AF072B" w:rsidRPr="00D42242">
        <w:rPr>
          <w:rFonts w:ascii="Times New Roman" w:hAnsi="Times New Roman" w:cs="Times New Roman"/>
          <w:color w:val="000000"/>
          <w:sz w:val="24"/>
          <w:szCs w:val="24"/>
        </w:rPr>
        <w:t>.</w:t>
      </w:r>
      <w:r w:rsidR="00F73475" w:rsidRPr="00D42242">
        <w:rPr>
          <w:rFonts w:ascii="Times New Roman" w:hAnsi="Times New Roman" w:cs="Times New Roman"/>
          <w:color w:val="000000"/>
          <w:sz w:val="24"/>
          <w:szCs w:val="24"/>
        </w:rPr>
        <w:t xml:space="preserve"> (1987) and Wenzlaff and</w:t>
      </w:r>
      <w:r w:rsidR="001A5643" w:rsidRPr="00D42242">
        <w:rPr>
          <w:rFonts w:ascii="Times New Roman" w:hAnsi="Times New Roman" w:cs="Times New Roman"/>
          <w:color w:val="000000"/>
          <w:sz w:val="24"/>
          <w:szCs w:val="24"/>
        </w:rPr>
        <w:t xml:space="preserve"> Wegner (2000) </w:t>
      </w:r>
      <w:r w:rsidR="00AF072B" w:rsidRPr="00D42242">
        <w:rPr>
          <w:rFonts w:ascii="Times New Roman" w:hAnsi="Times New Roman" w:cs="Times New Roman"/>
          <w:color w:val="000000"/>
          <w:sz w:val="24"/>
          <w:szCs w:val="24"/>
        </w:rPr>
        <w:t xml:space="preserve">demonstrate </w:t>
      </w:r>
      <w:r w:rsidR="001A5643" w:rsidRPr="00D42242">
        <w:rPr>
          <w:rFonts w:ascii="Times New Roman" w:hAnsi="Times New Roman" w:cs="Times New Roman"/>
          <w:color w:val="000000"/>
          <w:sz w:val="24"/>
          <w:szCs w:val="24"/>
        </w:rPr>
        <w:t xml:space="preserve">that the average number of intrusive thoughts during active suppression </w:t>
      </w:r>
      <w:r w:rsidR="00AF072B" w:rsidRPr="00D42242">
        <w:rPr>
          <w:rFonts w:ascii="Times New Roman" w:hAnsi="Times New Roman" w:cs="Times New Roman"/>
          <w:color w:val="000000"/>
          <w:sz w:val="24"/>
          <w:szCs w:val="24"/>
        </w:rPr>
        <w:t>is found to be approximately</w:t>
      </w:r>
      <w:r w:rsidR="00AB2B12" w:rsidRPr="00D42242">
        <w:rPr>
          <w:rFonts w:ascii="Times New Roman" w:hAnsi="Times New Roman" w:cs="Times New Roman"/>
          <w:color w:val="000000"/>
          <w:sz w:val="24"/>
          <w:szCs w:val="24"/>
        </w:rPr>
        <w:t xml:space="preserve"> </w:t>
      </w:r>
      <w:r w:rsidR="001A5643" w:rsidRPr="00D42242">
        <w:rPr>
          <w:rFonts w:ascii="Times New Roman" w:hAnsi="Times New Roman" w:cs="Times New Roman"/>
          <w:color w:val="000000"/>
          <w:sz w:val="24"/>
          <w:szCs w:val="24"/>
        </w:rPr>
        <w:t>1 intrusion per minute</w:t>
      </w:r>
      <w:r w:rsidR="00183848" w:rsidRPr="00D42242">
        <w:rPr>
          <w:rFonts w:ascii="Times New Roman" w:hAnsi="Times New Roman" w:cs="Times New Roman"/>
          <w:color w:val="000000"/>
          <w:sz w:val="24"/>
          <w:szCs w:val="24"/>
        </w:rPr>
        <w:t xml:space="preserve"> in young adult samples</w:t>
      </w:r>
      <w:r w:rsidR="00240995">
        <w:rPr>
          <w:rFonts w:ascii="Times New Roman" w:hAnsi="Times New Roman" w:cs="Times New Roman"/>
          <w:color w:val="000000"/>
          <w:sz w:val="24"/>
          <w:szCs w:val="24"/>
        </w:rPr>
        <w:t xml:space="preserve"> (however, the variability in intrusion between individuals is very high)</w:t>
      </w:r>
      <w:r w:rsidR="0069076A" w:rsidRPr="00D42242">
        <w:rPr>
          <w:rFonts w:ascii="Times New Roman" w:hAnsi="Times New Roman" w:cs="Times New Roman"/>
          <w:color w:val="000000"/>
          <w:sz w:val="24"/>
          <w:szCs w:val="24"/>
        </w:rPr>
        <w:t>.</w:t>
      </w:r>
      <w:r w:rsidR="00183848" w:rsidRPr="00D42242">
        <w:rPr>
          <w:rFonts w:ascii="Times New Roman" w:hAnsi="Times New Roman" w:cs="Times New Roman"/>
          <w:color w:val="000000"/>
          <w:sz w:val="24"/>
          <w:szCs w:val="24"/>
        </w:rPr>
        <w:t xml:space="preserve"> </w:t>
      </w:r>
      <w:r w:rsidR="00240995">
        <w:rPr>
          <w:rFonts w:ascii="Times New Roman" w:hAnsi="Times New Roman" w:cs="Times New Roman"/>
          <w:color w:val="000000"/>
          <w:sz w:val="24"/>
          <w:szCs w:val="24"/>
        </w:rPr>
        <w:t>In addition, intrusions during active suppression have yet to be studied in older samples</w:t>
      </w:r>
      <w:r w:rsidR="005C0966">
        <w:rPr>
          <w:rFonts w:ascii="Times New Roman" w:hAnsi="Times New Roman" w:cs="Times New Roman"/>
          <w:color w:val="000000"/>
          <w:sz w:val="24"/>
          <w:szCs w:val="24"/>
        </w:rPr>
        <w:t>.</w:t>
      </w:r>
      <w:r w:rsidR="0093712B" w:rsidRPr="00D42242">
        <w:rPr>
          <w:rFonts w:ascii="Times New Roman" w:hAnsi="Times New Roman" w:cs="Times New Roman"/>
          <w:sz w:val="24"/>
          <w:szCs w:val="24"/>
        </w:rPr>
        <w:t xml:space="preserve"> </w:t>
      </w:r>
      <w:r w:rsidR="00455819" w:rsidRPr="00D42242">
        <w:rPr>
          <w:rFonts w:ascii="Times New Roman" w:hAnsi="Times New Roman" w:cs="Times New Roman"/>
          <w:sz w:val="24"/>
          <w:szCs w:val="24"/>
        </w:rPr>
        <w:t xml:space="preserve">Intrusion frequency has been the most widely investigated variable in thought suppression research, </w:t>
      </w:r>
      <w:r w:rsidR="00EC322B" w:rsidRPr="00D42242">
        <w:rPr>
          <w:rFonts w:ascii="Times New Roman" w:hAnsi="Times New Roman" w:cs="Times New Roman"/>
          <w:sz w:val="24"/>
          <w:szCs w:val="24"/>
        </w:rPr>
        <w:t xml:space="preserve">although some studies have investigated intrusion duration </w:t>
      </w:r>
      <w:r w:rsidR="0005021B" w:rsidRPr="00D42242">
        <w:rPr>
          <w:rFonts w:ascii="Times New Roman" w:hAnsi="Times New Roman" w:cs="Times New Roman"/>
          <w:sz w:val="24"/>
          <w:szCs w:val="24"/>
        </w:rPr>
        <w:t>(</w:t>
      </w:r>
      <w:r w:rsidR="004C09F7" w:rsidRPr="00D42242">
        <w:rPr>
          <w:rFonts w:ascii="Times New Roman" w:hAnsi="Times New Roman" w:cs="Times New Roman"/>
          <w:sz w:val="24"/>
          <w:szCs w:val="24"/>
        </w:rPr>
        <w:t>Kost</w:t>
      </w:r>
      <w:r w:rsidR="0005021B" w:rsidRPr="00D42242">
        <w:rPr>
          <w:rFonts w:ascii="Times New Roman" w:hAnsi="Times New Roman" w:cs="Times New Roman"/>
          <w:sz w:val="24"/>
          <w:szCs w:val="24"/>
        </w:rPr>
        <w:t>er, Rassin, Crombez &amp; Näring, 2003</w:t>
      </w:r>
      <w:r w:rsidR="00CC61EA" w:rsidRPr="00D42242">
        <w:rPr>
          <w:rFonts w:ascii="Times New Roman" w:hAnsi="Times New Roman" w:cs="Times New Roman"/>
          <w:sz w:val="24"/>
          <w:szCs w:val="24"/>
        </w:rPr>
        <w:t xml:space="preserve">; Lambert, Hu, Magee, Beadel, &amp; Teachman, </w:t>
      </w:r>
      <w:r w:rsidR="00BE0E29" w:rsidRPr="00D42242">
        <w:rPr>
          <w:rFonts w:ascii="Times New Roman" w:hAnsi="Times New Roman" w:cs="Times New Roman"/>
          <w:sz w:val="24"/>
          <w:szCs w:val="24"/>
        </w:rPr>
        <w:t xml:space="preserve">2014) </w:t>
      </w:r>
      <w:r w:rsidR="00EC322B" w:rsidRPr="00D42242">
        <w:rPr>
          <w:rFonts w:ascii="Times New Roman" w:hAnsi="Times New Roman" w:cs="Times New Roman"/>
          <w:sz w:val="24"/>
          <w:szCs w:val="24"/>
        </w:rPr>
        <w:t xml:space="preserve">and behaviour </w:t>
      </w:r>
      <w:r w:rsidR="00222C47" w:rsidRPr="00D42242">
        <w:rPr>
          <w:rFonts w:ascii="Times New Roman" w:hAnsi="Times New Roman" w:cs="Times New Roman"/>
          <w:sz w:val="24"/>
          <w:szCs w:val="24"/>
        </w:rPr>
        <w:t>(Erskine, Georgiou, &amp; Kvavilashvili, 2010)</w:t>
      </w:r>
      <w:r w:rsidR="00EC322B" w:rsidRPr="00D42242">
        <w:rPr>
          <w:rFonts w:ascii="Times New Roman" w:hAnsi="Times New Roman" w:cs="Times New Roman"/>
          <w:sz w:val="24"/>
          <w:szCs w:val="24"/>
        </w:rPr>
        <w:t xml:space="preserve">. </w:t>
      </w:r>
      <w:r w:rsidR="00715AE0" w:rsidRPr="00D42242">
        <w:rPr>
          <w:rFonts w:ascii="Times New Roman" w:hAnsi="Times New Roman" w:cs="Times New Roman"/>
          <w:sz w:val="24"/>
          <w:szCs w:val="24"/>
        </w:rPr>
        <w:t xml:space="preserve">The current study sought to assess intrusion frequency </w:t>
      </w:r>
      <w:r w:rsidR="0074085F">
        <w:rPr>
          <w:rFonts w:ascii="Times New Roman" w:hAnsi="Times New Roman" w:cs="Times New Roman"/>
          <w:sz w:val="24"/>
          <w:szCs w:val="24"/>
        </w:rPr>
        <w:t xml:space="preserve">during active suppression </w:t>
      </w:r>
      <w:r w:rsidR="00715AE0" w:rsidRPr="00D42242">
        <w:rPr>
          <w:rFonts w:ascii="Times New Roman" w:hAnsi="Times New Roman" w:cs="Times New Roman"/>
          <w:sz w:val="24"/>
          <w:szCs w:val="24"/>
        </w:rPr>
        <w:t xml:space="preserve">as the outcome measure of interest. </w:t>
      </w:r>
      <w:r w:rsidR="002600BC" w:rsidRPr="00D42242">
        <w:rPr>
          <w:rFonts w:ascii="Times New Roman" w:hAnsi="Times New Roman" w:cs="Times New Roman"/>
          <w:color w:val="000000"/>
          <w:sz w:val="24"/>
          <w:szCs w:val="24"/>
        </w:rPr>
        <w:t>In addition</w:t>
      </w:r>
      <w:r w:rsidR="00EC322B" w:rsidRPr="00D42242">
        <w:rPr>
          <w:rFonts w:ascii="Times New Roman" w:hAnsi="Times New Roman" w:cs="Times New Roman"/>
          <w:color w:val="000000"/>
          <w:sz w:val="24"/>
          <w:szCs w:val="24"/>
        </w:rPr>
        <w:t>,</w:t>
      </w:r>
      <w:r w:rsidR="00183848" w:rsidRPr="00D42242">
        <w:rPr>
          <w:rFonts w:ascii="Times New Roman" w:hAnsi="Times New Roman" w:cs="Times New Roman"/>
          <w:color w:val="000000"/>
          <w:sz w:val="24"/>
          <w:szCs w:val="24"/>
        </w:rPr>
        <w:t xml:space="preserve"> it is worth noting that virtually all thought suppression studies to date have been conducted using samples of young adults</w:t>
      </w:r>
      <w:r w:rsidR="00BB1D52" w:rsidRPr="00D42242">
        <w:rPr>
          <w:rFonts w:ascii="Times New Roman" w:hAnsi="Times New Roman" w:cs="Times New Roman"/>
          <w:color w:val="000000"/>
          <w:sz w:val="24"/>
          <w:szCs w:val="24"/>
        </w:rPr>
        <w:t>, whereas the current study will examine intrusions across the lifespan</w:t>
      </w:r>
      <w:r w:rsidR="00183848" w:rsidRPr="00D42242">
        <w:rPr>
          <w:rFonts w:ascii="Times New Roman" w:hAnsi="Times New Roman" w:cs="Times New Roman"/>
          <w:color w:val="000000"/>
          <w:sz w:val="24"/>
          <w:szCs w:val="24"/>
        </w:rPr>
        <w:t>.</w:t>
      </w:r>
      <w:r w:rsidR="007206FE" w:rsidRPr="00D42242">
        <w:rPr>
          <w:rFonts w:ascii="Times New Roman" w:hAnsi="Times New Roman" w:cs="Times New Roman"/>
          <w:color w:val="000000"/>
          <w:sz w:val="24"/>
          <w:szCs w:val="24"/>
        </w:rPr>
        <w:t xml:space="preserve"> </w:t>
      </w:r>
      <w:r w:rsidR="00B83B7D">
        <w:rPr>
          <w:rFonts w:ascii="Times New Roman" w:hAnsi="Times New Roman" w:cs="Times New Roman"/>
          <w:sz w:val="24"/>
          <w:szCs w:val="24"/>
        </w:rPr>
        <w:t>T</w:t>
      </w:r>
      <w:r w:rsidR="00B83B7D" w:rsidRPr="00D42242">
        <w:rPr>
          <w:rFonts w:ascii="Times New Roman" w:hAnsi="Times New Roman" w:cs="Times New Roman"/>
          <w:sz w:val="24"/>
          <w:szCs w:val="24"/>
        </w:rPr>
        <w:t xml:space="preserve">he present study </w:t>
      </w:r>
      <w:r w:rsidR="00B83B7D">
        <w:rPr>
          <w:rFonts w:ascii="Times New Roman" w:hAnsi="Times New Roman" w:cs="Times New Roman"/>
          <w:sz w:val="24"/>
          <w:szCs w:val="24"/>
        </w:rPr>
        <w:t xml:space="preserve">will therefore </w:t>
      </w:r>
      <w:r w:rsidR="00B83B7D" w:rsidRPr="00D42242">
        <w:rPr>
          <w:rFonts w:ascii="Times New Roman" w:hAnsi="Times New Roman" w:cs="Times New Roman"/>
          <w:sz w:val="24"/>
          <w:szCs w:val="24"/>
        </w:rPr>
        <w:t>investigate the impact of ageing, working memory capacity and other associated variables on the susceptibility to intrusive thoughts during active suppression.</w:t>
      </w:r>
      <w:r w:rsidR="00E21273">
        <w:rPr>
          <w:rFonts w:ascii="Times New Roman" w:hAnsi="Times New Roman" w:cs="Times New Roman"/>
          <w:sz w:val="24"/>
          <w:szCs w:val="24"/>
        </w:rPr>
        <w:t xml:space="preserve"> </w:t>
      </w:r>
    </w:p>
    <w:p w:rsidR="000F0FE0" w:rsidRPr="00D42242" w:rsidRDefault="0075752B" w:rsidP="00D42242">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 xml:space="preserve">Despite the average level of intrusion during active suppression usually being around </w:t>
      </w:r>
      <w:r w:rsidR="00AA2144" w:rsidRPr="00D42242">
        <w:rPr>
          <w:rFonts w:ascii="Times New Roman" w:hAnsi="Times New Roman" w:cs="Times New Roman"/>
          <w:sz w:val="24"/>
          <w:szCs w:val="24"/>
        </w:rPr>
        <w:t>one thought per minute</w:t>
      </w:r>
      <w:r w:rsidR="008F387F" w:rsidRPr="00D42242">
        <w:rPr>
          <w:rFonts w:ascii="Times New Roman" w:hAnsi="Times New Roman" w:cs="Times New Roman"/>
          <w:sz w:val="24"/>
          <w:szCs w:val="24"/>
        </w:rPr>
        <w:t xml:space="preserve"> (Wenzlaff &amp; Wegner, 2000)</w:t>
      </w:r>
      <w:r w:rsidR="0069076A" w:rsidRPr="00D42242">
        <w:rPr>
          <w:rFonts w:ascii="Times New Roman" w:hAnsi="Times New Roman" w:cs="Times New Roman"/>
          <w:sz w:val="24"/>
          <w:szCs w:val="24"/>
        </w:rPr>
        <w:t>,</w:t>
      </w:r>
      <w:r w:rsidR="00AA2144" w:rsidRPr="00D42242">
        <w:rPr>
          <w:rFonts w:ascii="Times New Roman" w:hAnsi="Times New Roman" w:cs="Times New Roman"/>
          <w:sz w:val="24"/>
          <w:szCs w:val="24"/>
        </w:rPr>
        <w:t xml:space="preserve"> it is clear that there is a large variability in </w:t>
      </w:r>
      <w:r w:rsidR="008F387F" w:rsidRPr="00D42242">
        <w:rPr>
          <w:rFonts w:ascii="Times New Roman" w:hAnsi="Times New Roman" w:cs="Times New Roman"/>
          <w:sz w:val="24"/>
          <w:szCs w:val="24"/>
        </w:rPr>
        <w:t xml:space="preserve">the number of </w:t>
      </w:r>
      <w:r w:rsidR="00AA2144" w:rsidRPr="00D42242">
        <w:rPr>
          <w:rFonts w:ascii="Times New Roman" w:hAnsi="Times New Roman" w:cs="Times New Roman"/>
          <w:sz w:val="24"/>
          <w:szCs w:val="24"/>
        </w:rPr>
        <w:t>thought intrusions during active suppression</w:t>
      </w:r>
      <w:r w:rsidR="008F387F" w:rsidRPr="00D42242">
        <w:rPr>
          <w:rFonts w:ascii="Times New Roman" w:hAnsi="Times New Roman" w:cs="Times New Roman"/>
          <w:sz w:val="24"/>
          <w:szCs w:val="24"/>
        </w:rPr>
        <w:t xml:space="preserve"> across individuals</w:t>
      </w:r>
      <w:r w:rsidR="00AA2144" w:rsidRPr="00D42242">
        <w:rPr>
          <w:rFonts w:ascii="Times New Roman" w:hAnsi="Times New Roman" w:cs="Times New Roman"/>
          <w:sz w:val="24"/>
          <w:szCs w:val="24"/>
        </w:rPr>
        <w:t xml:space="preserve">. </w:t>
      </w:r>
      <w:r w:rsidR="002915E3" w:rsidRPr="00D42242">
        <w:rPr>
          <w:rFonts w:ascii="Times New Roman" w:hAnsi="Times New Roman" w:cs="Times New Roman"/>
          <w:sz w:val="24"/>
          <w:szCs w:val="24"/>
        </w:rPr>
        <w:t>S</w:t>
      </w:r>
      <w:r w:rsidR="00AA2144" w:rsidRPr="00D42242">
        <w:rPr>
          <w:rFonts w:ascii="Times New Roman" w:hAnsi="Times New Roman" w:cs="Times New Roman"/>
          <w:sz w:val="24"/>
          <w:szCs w:val="24"/>
        </w:rPr>
        <w:t xml:space="preserve">ome participants report few intrusions during active suppression and others report considerably more. The extent to which these can be viewed as </w:t>
      </w:r>
      <w:r w:rsidR="0054214E">
        <w:rPr>
          <w:rFonts w:ascii="Times New Roman" w:hAnsi="Times New Roman" w:cs="Times New Roman"/>
          <w:sz w:val="24"/>
          <w:szCs w:val="24"/>
        </w:rPr>
        <w:t>dependent on individual differences</w:t>
      </w:r>
      <w:r w:rsidR="0054214E" w:rsidRPr="00D42242">
        <w:rPr>
          <w:rFonts w:ascii="Times New Roman" w:hAnsi="Times New Roman" w:cs="Times New Roman"/>
          <w:sz w:val="24"/>
          <w:szCs w:val="24"/>
        </w:rPr>
        <w:t xml:space="preserve"> </w:t>
      </w:r>
      <w:r w:rsidR="00AA2144" w:rsidRPr="00D42242">
        <w:rPr>
          <w:rFonts w:ascii="Times New Roman" w:hAnsi="Times New Roman" w:cs="Times New Roman"/>
          <w:sz w:val="24"/>
          <w:szCs w:val="24"/>
        </w:rPr>
        <w:lastRenderedPageBreak/>
        <w:t xml:space="preserve">remains largely unanswered. </w:t>
      </w:r>
      <w:r w:rsidR="0069076A" w:rsidRPr="00D42242">
        <w:rPr>
          <w:rFonts w:ascii="Times New Roman" w:hAnsi="Times New Roman" w:cs="Times New Roman"/>
          <w:sz w:val="24"/>
          <w:szCs w:val="24"/>
        </w:rPr>
        <w:t>S</w:t>
      </w:r>
      <w:r w:rsidR="00AA2144" w:rsidRPr="00D42242">
        <w:rPr>
          <w:rFonts w:ascii="Times New Roman" w:hAnsi="Times New Roman" w:cs="Times New Roman"/>
          <w:sz w:val="24"/>
          <w:szCs w:val="24"/>
        </w:rPr>
        <w:t>ome studies have started to examine this question</w:t>
      </w:r>
      <w:r w:rsidR="0069076A" w:rsidRPr="00D42242">
        <w:rPr>
          <w:rFonts w:ascii="Times New Roman" w:hAnsi="Times New Roman" w:cs="Times New Roman"/>
          <w:sz w:val="24"/>
          <w:szCs w:val="24"/>
        </w:rPr>
        <w:t>, with</w:t>
      </w:r>
      <w:r w:rsidR="00AA2144" w:rsidRPr="00D42242">
        <w:rPr>
          <w:rFonts w:ascii="Times New Roman" w:hAnsi="Times New Roman" w:cs="Times New Roman"/>
          <w:sz w:val="24"/>
          <w:szCs w:val="24"/>
        </w:rPr>
        <w:t xml:space="preserve"> </w:t>
      </w:r>
      <w:r w:rsidR="0069076A" w:rsidRPr="00D42242">
        <w:rPr>
          <w:rFonts w:ascii="Times New Roman" w:hAnsi="Times New Roman" w:cs="Times New Roman"/>
          <w:sz w:val="24"/>
          <w:szCs w:val="24"/>
        </w:rPr>
        <w:t>t</w:t>
      </w:r>
      <w:r w:rsidR="00AA2144" w:rsidRPr="00D42242">
        <w:rPr>
          <w:rFonts w:ascii="Times New Roman" w:hAnsi="Times New Roman" w:cs="Times New Roman"/>
          <w:sz w:val="24"/>
          <w:szCs w:val="24"/>
        </w:rPr>
        <w:t>wo key studies conducted by Brewin and colleag</w:t>
      </w:r>
      <w:r w:rsidR="002915E3" w:rsidRPr="00D42242">
        <w:rPr>
          <w:rFonts w:ascii="Times New Roman" w:hAnsi="Times New Roman" w:cs="Times New Roman"/>
          <w:sz w:val="24"/>
          <w:szCs w:val="24"/>
        </w:rPr>
        <w:t>u</w:t>
      </w:r>
      <w:r w:rsidR="00AA2144" w:rsidRPr="00D42242">
        <w:rPr>
          <w:rFonts w:ascii="Times New Roman" w:hAnsi="Times New Roman" w:cs="Times New Roman"/>
          <w:sz w:val="24"/>
          <w:szCs w:val="24"/>
        </w:rPr>
        <w:t>es (</w:t>
      </w:r>
      <w:r w:rsidR="00EE46D6" w:rsidRPr="00D42242">
        <w:rPr>
          <w:rFonts w:ascii="Times New Roman" w:hAnsi="Times New Roman" w:cs="Times New Roman"/>
          <w:sz w:val="24"/>
          <w:szCs w:val="24"/>
        </w:rPr>
        <w:t>Brewin &amp; Beaton, 2002; Brewin &amp; Smart, 2005).</w:t>
      </w:r>
    </w:p>
    <w:p w:rsidR="00892816" w:rsidRPr="00D42242" w:rsidRDefault="00EE46D6" w:rsidP="00D42242">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 xml:space="preserve">Brewin and Beaton, </w:t>
      </w:r>
      <w:r w:rsidR="00C50B15" w:rsidRPr="00D42242">
        <w:rPr>
          <w:rFonts w:ascii="Times New Roman" w:hAnsi="Times New Roman" w:cs="Times New Roman"/>
          <w:sz w:val="24"/>
          <w:szCs w:val="24"/>
        </w:rPr>
        <w:t>(</w:t>
      </w:r>
      <w:r w:rsidRPr="00D42242">
        <w:rPr>
          <w:rFonts w:ascii="Times New Roman" w:hAnsi="Times New Roman" w:cs="Times New Roman"/>
          <w:sz w:val="24"/>
          <w:szCs w:val="24"/>
        </w:rPr>
        <w:t>2002</w:t>
      </w:r>
      <w:r w:rsidR="00C50B15" w:rsidRPr="00D42242">
        <w:rPr>
          <w:rFonts w:ascii="Times New Roman" w:hAnsi="Times New Roman" w:cs="Times New Roman"/>
          <w:sz w:val="24"/>
          <w:szCs w:val="24"/>
        </w:rPr>
        <w:t>)</w:t>
      </w:r>
      <w:r w:rsidRPr="00D42242">
        <w:rPr>
          <w:rFonts w:ascii="Times New Roman" w:hAnsi="Times New Roman" w:cs="Times New Roman"/>
          <w:sz w:val="24"/>
          <w:szCs w:val="24"/>
        </w:rPr>
        <w:t xml:space="preserve"> </w:t>
      </w:r>
      <w:r w:rsidR="00C95C20" w:rsidRPr="00D42242">
        <w:rPr>
          <w:rFonts w:ascii="Times New Roman" w:hAnsi="Times New Roman" w:cs="Times New Roman"/>
          <w:sz w:val="24"/>
          <w:szCs w:val="24"/>
        </w:rPr>
        <w:t>investigated the relations</w:t>
      </w:r>
      <w:r w:rsidR="00C50B15" w:rsidRPr="00D42242">
        <w:rPr>
          <w:rFonts w:ascii="Times New Roman" w:hAnsi="Times New Roman" w:cs="Times New Roman"/>
          <w:sz w:val="24"/>
          <w:szCs w:val="24"/>
        </w:rPr>
        <w:t>hips</w:t>
      </w:r>
      <w:r w:rsidR="00C95C20" w:rsidRPr="00D42242">
        <w:rPr>
          <w:rFonts w:ascii="Times New Roman" w:hAnsi="Times New Roman" w:cs="Times New Roman"/>
          <w:sz w:val="24"/>
          <w:szCs w:val="24"/>
        </w:rPr>
        <w:t xml:space="preserve"> between intrusions during active suppression and expression </w:t>
      </w:r>
      <w:r w:rsidR="00605BE6">
        <w:rPr>
          <w:rFonts w:ascii="Times New Roman" w:hAnsi="Times New Roman" w:cs="Times New Roman"/>
          <w:sz w:val="24"/>
          <w:szCs w:val="24"/>
        </w:rPr>
        <w:t xml:space="preserve">(actively thinking about a concept) </w:t>
      </w:r>
      <w:r w:rsidR="00C95C20" w:rsidRPr="00D42242">
        <w:rPr>
          <w:rFonts w:ascii="Times New Roman" w:hAnsi="Times New Roman" w:cs="Times New Roman"/>
          <w:sz w:val="24"/>
          <w:szCs w:val="24"/>
        </w:rPr>
        <w:t>and individual difference measures</w:t>
      </w:r>
      <w:r w:rsidR="00864D83" w:rsidRPr="00D42242">
        <w:rPr>
          <w:rFonts w:ascii="Times New Roman" w:hAnsi="Times New Roman" w:cs="Times New Roman"/>
          <w:sz w:val="24"/>
          <w:szCs w:val="24"/>
        </w:rPr>
        <w:t xml:space="preserve"> in a young adult sample</w:t>
      </w:r>
      <w:r w:rsidR="00C95C20" w:rsidRPr="00D42242">
        <w:rPr>
          <w:rFonts w:ascii="Times New Roman" w:hAnsi="Times New Roman" w:cs="Times New Roman"/>
          <w:sz w:val="24"/>
          <w:szCs w:val="24"/>
        </w:rPr>
        <w:t>. For example, they report significant negative</w:t>
      </w:r>
      <w:r w:rsidR="00C50B15" w:rsidRPr="00D42242">
        <w:rPr>
          <w:rFonts w:ascii="Times New Roman" w:hAnsi="Times New Roman" w:cs="Times New Roman"/>
          <w:sz w:val="24"/>
          <w:szCs w:val="24"/>
        </w:rPr>
        <w:t xml:space="preserve"> correlations between intrusions occurring </w:t>
      </w:r>
      <w:r w:rsidR="00C95C20" w:rsidRPr="00D42242">
        <w:rPr>
          <w:rFonts w:ascii="Times New Roman" w:hAnsi="Times New Roman" w:cs="Times New Roman"/>
          <w:sz w:val="24"/>
          <w:szCs w:val="24"/>
        </w:rPr>
        <w:t>during suppression and working memory capacity and fluid intelligence. They also examined the relations</w:t>
      </w:r>
      <w:r w:rsidR="00C50B15" w:rsidRPr="00D42242">
        <w:rPr>
          <w:rFonts w:ascii="Times New Roman" w:hAnsi="Times New Roman" w:cs="Times New Roman"/>
          <w:sz w:val="24"/>
          <w:szCs w:val="24"/>
        </w:rPr>
        <w:t>hips</w:t>
      </w:r>
      <w:r w:rsidR="00C95C20" w:rsidRPr="00D42242">
        <w:rPr>
          <w:rFonts w:ascii="Times New Roman" w:hAnsi="Times New Roman" w:cs="Times New Roman"/>
          <w:sz w:val="24"/>
          <w:szCs w:val="24"/>
        </w:rPr>
        <w:t xml:space="preserve"> between thought expression and working memory and fluid intelligence but found no significant relationships. </w:t>
      </w:r>
      <w:r w:rsidR="00041EF5" w:rsidRPr="00D42242">
        <w:rPr>
          <w:rFonts w:ascii="Times New Roman" w:hAnsi="Times New Roman" w:cs="Times New Roman"/>
          <w:sz w:val="24"/>
          <w:szCs w:val="24"/>
        </w:rPr>
        <w:t xml:space="preserve">However, there are issues with the study that limit its generalisability, for example the mean number of intrusions reported during </w:t>
      </w:r>
      <w:r w:rsidR="00D94FD5" w:rsidRPr="00D42242">
        <w:rPr>
          <w:rFonts w:ascii="Times New Roman" w:hAnsi="Times New Roman" w:cs="Times New Roman"/>
          <w:sz w:val="24"/>
          <w:szCs w:val="24"/>
        </w:rPr>
        <w:t xml:space="preserve">a five minute </w:t>
      </w:r>
      <w:r w:rsidR="00041EF5" w:rsidRPr="00D42242">
        <w:rPr>
          <w:rFonts w:ascii="Times New Roman" w:hAnsi="Times New Roman" w:cs="Times New Roman"/>
          <w:sz w:val="24"/>
          <w:szCs w:val="24"/>
        </w:rPr>
        <w:t xml:space="preserve">active suppression </w:t>
      </w:r>
      <w:r w:rsidR="00D94FD5" w:rsidRPr="00D42242">
        <w:rPr>
          <w:rFonts w:ascii="Times New Roman" w:hAnsi="Times New Roman" w:cs="Times New Roman"/>
          <w:sz w:val="24"/>
          <w:szCs w:val="24"/>
        </w:rPr>
        <w:t xml:space="preserve">period </w:t>
      </w:r>
      <w:r w:rsidR="00041EF5" w:rsidRPr="00D42242">
        <w:rPr>
          <w:rFonts w:ascii="Times New Roman" w:hAnsi="Times New Roman" w:cs="Times New Roman"/>
          <w:sz w:val="24"/>
          <w:szCs w:val="24"/>
        </w:rPr>
        <w:t>was 15.53 (SD = 11.27)</w:t>
      </w:r>
      <w:r w:rsidR="007C43FB" w:rsidRPr="00D42242">
        <w:rPr>
          <w:rFonts w:ascii="Times New Roman" w:hAnsi="Times New Roman" w:cs="Times New Roman"/>
          <w:sz w:val="24"/>
          <w:szCs w:val="24"/>
        </w:rPr>
        <w:t xml:space="preserve">, which </w:t>
      </w:r>
      <w:r w:rsidR="00041EF5" w:rsidRPr="00D42242">
        <w:rPr>
          <w:rFonts w:ascii="Times New Roman" w:hAnsi="Times New Roman" w:cs="Times New Roman"/>
          <w:sz w:val="24"/>
          <w:szCs w:val="24"/>
        </w:rPr>
        <w:t xml:space="preserve">is much higher than the usual frequency reported across studies and suggests that an immediate enhancement effect may have occurred (however in the absence of a control condition one can only speculate). </w:t>
      </w:r>
      <w:r w:rsidR="00712F16" w:rsidRPr="00D42242">
        <w:rPr>
          <w:rFonts w:ascii="Times New Roman" w:hAnsi="Times New Roman" w:cs="Times New Roman"/>
          <w:sz w:val="24"/>
          <w:szCs w:val="24"/>
        </w:rPr>
        <w:t>T</w:t>
      </w:r>
      <w:r w:rsidR="00F37AF9" w:rsidRPr="00D42242">
        <w:rPr>
          <w:rFonts w:ascii="Times New Roman" w:hAnsi="Times New Roman" w:cs="Times New Roman"/>
          <w:sz w:val="24"/>
          <w:szCs w:val="24"/>
        </w:rPr>
        <w:t xml:space="preserve">he </w:t>
      </w:r>
      <w:r w:rsidR="00712F16" w:rsidRPr="00D42242">
        <w:rPr>
          <w:rFonts w:ascii="Times New Roman" w:hAnsi="Times New Roman" w:cs="Times New Roman"/>
          <w:sz w:val="24"/>
          <w:szCs w:val="24"/>
        </w:rPr>
        <w:t xml:space="preserve">study provides no explanation for the </w:t>
      </w:r>
      <w:r w:rsidR="00F37AF9" w:rsidRPr="00D42242">
        <w:rPr>
          <w:rFonts w:ascii="Times New Roman" w:hAnsi="Times New Roman" w:cs="Times New Roman"/>
          <w:sz w:val="24"/>
          <w:szCs w:val="24"/>
        </w:rPr>
        <w:t xml:space="preserve">heightened </w:t>
      </w:r>
      <w:r w:rsidR="00712F16" w:rsidRPr="00D42242">
        <w:rPr>
          <w:rFonts w:ascii="Times New Roman" w:hAnsi="Times New Roman" w:cs="Times New Roman"/>
          <w:sz w:val="24"/>
          <w:szCs w:val="24"/>
        </w:rPr>
        <w:t xml:space="preserve">level of </w:t>
      </w:r>
      <w:r w:rsidR="00F37AF9" w:rsidRPr="00D42242">
        <w:rPr>
          <w:rFonts w:ascii="Times New Roman" w:hAnsi="Times New Roman" w:cs="Times New Roman"/>
          <w:sz w:val="24"/>
          <w:szCs w:val="24"/>
        </w:rPr>
        <w:t>intrusions in the suppression group</w:t>
      </w:r>
      <w:r w:rsidR="00712F16" w:rsidRPr="00D42242">
        <w:rPr>
          <w:rFonts w:ascii="Times New Roman" w:hAnsi="Times New Roman" w:cs="Times New Roman"/>
          <w:sz w:val="24"/>
          <w:szCs w:val="24"/>
        </w:rPr>
        <w:t xml:space="preserve"> and therefore limits the conclusions that can be drawn from the data.</w:t>
      </w:r>
      <w:r w:rsidR="009B3386" w:rsidRPr="00D42242">
        <w:rPr>
          <w:rFonts w:ascii="Times New Roman" w:hAnsi="Times New Roman" w:cs="Times New Roman"/>
          <w:sz w:val="24"/>
          <w:szCs w:val="24"/>
        </w:rPr>
        <w:t xml:space="preserve"> Another issue</w:t>
      </w:r>
      <w:r w:rsidR="00F37AF9" w:rsidRPr="00D42242">
        <w:rPr>
          <w:rFonts w:ascii="Times New Roman" w:hAnsi="Times New Roman" w:cs="Times New Roman"/>
          <w:sz w:val="24"/>
          <w:szCs w:val="24"/>
        </w:rPr>
        <w:t xml:space="preserve"> with the study of Brewin and Beaton (2002) concerns the mean </w:t>
      </w:r>
      <w:r w:rsidR="00C95C20" w:rsidRPr="00D42242">
        <w:rPr>
          <w:rFonts w:ascii="Times New Roman" w:hAnsi="Times New Roman" w:cs="Times New Roman"/>
          <w:sz w:val="24"/>
          <w:szCs w:val="24"/>
        </w:rPr>
        <w:t>flui</w:t>
      </w:r>
      <w:r w:rsidR="00F37AF9" w:rsidRPr="00D42242">
        <w:rPr>
          <w:rFonts w:ascii="Times New Roman" w:hAnsi="Times New Roman" w:cs="Times New Roman"/>
          <w:sz w:val="24"/>
          <w:szCs w:val="24"/>
        </w:rPr>
        <w:t xml:space="preserve">d intelligence scores reported (Raven’s matrices </w:t>
      </w:r>
      <w:r w:rsidR="00C95C20" w:rsidRPr="00D42242">
        <w:rPr>
          <w:rFonts w:ascii="Times New Roman" w:hAnsi="Times New Roman" w:cs="Times New Roman"/>
          <w:sz w:val="24"/>
          <w:szCs w:val="24"/>
        </w:rPr>
        <w:t xml:space="preserve">M = 53.66, SD = 4.59) </w:t>
      </w:r>
      <w:r w:rsidR="00F37AF9" w:rsidRPr="00D42242">
        <w:rPr>
          <w:rFonts w:ascii="Times New Roman" w:hAnsi="Times New Roman" w:cs="Times New Roman"/>
          <w:sz w:val="24"/>
          <w:szCs w:val="24"/>
        </w:rPr>
        <w:t>suggesting that the</w:t>
      </w:r>
      <w:r w:rsidR="00C95C20" w:rsidRPr="00D42242">
        <w:rPr>
          <w:rFonts w:ascii="Times New Roman" w:hAnsi="Times New Roman" w:cs="Times New Roman"/>
          <w:sz w:val="24"/>
          <w:szCs w:val="24"/>
        </w:rPr>
        <w:t xml:space="preserve"> average participant had a corresponding IQ score of 119. </w:t>
      </w:r>
      <w:r w:rsidR="00F37AF9" w:rsidRPr="00D42242">
        <w:rPr>
          <w:rFonts w:ascii="Times New Roman" w:hAnsi="Times New Roman" w:cs="Times New Roman"/>
          <w:sz w:val="24"/>
          <w:szCs w:val="24"/>
        </w:rPr>
        <w:t xml:space="preserve">Once again, this value is very high relative to the average European IQ range (95 – 100; Gelade, 2008) and it is </w:t>
      </w:r>
      <w:r w:rsidR="00606EB2" w:rsidRPr="00D42242">
        <w:rPr>
          <w:rFonts w:ascii="Times New Roman" w:hAnsi="Times New Roman" w:cs="Times New Roman"/>
          <w:sz w:val="24"/>
          <w:szCs w:val="24"/>
        </w:rPr>
        <w:t xml:space="preserve">above one standard deviation from the </w:t>
      </w:r>
      <w:r w:rsidR="00F37AF9" w:rsidRPr="00D42242">
        <w:rPr>
          <w:rFonts w:ascii="Times New Roman" w:hAnsi="Times New Roman" w:cs="Times New Roman"/>
          <w:sz w:val="24"/>
          <w:szCs w:val="24"/>
        </w:rPr>
        <w:t>general population</w:t>
      </w:r>
      <w:r w:rsidR="00606EB2" w:rsidRPr="00D42242">
        <w:rPr>
          <w:rFonts w:ascii="Times New Roman" w:hAnsi="Times New Roman" w:cs="Times New Roman"/>
          <w:sz w:val="24"/>
          <w:szCs w:val="24"/>
        </w:rPr>
        <w:t xml:space="preserve"> mean</w:t>
      </w:r>
      <w:r w:rsidR="00F37AF9" w:rsidRPr="00D42242">
        <w:rPr>
          <w:rFonts w:ascii="Times New Roman" w:hAnsi="Times New Roman" w:cs="Times New Roman"/>
          <w:sz w:val="24"/>
          <w:szCs w:val="24"/>
        </w:rPr>
        <w:t xml:space="preserve">. </w:t>
      </w:r>
      <w:r w:rsidR="00A5113D" w:rsidRPr="00D42242">
        <w:rPr>
          <w:rFonts w:ascii="Times New Roman" w:hAnsi="Times New Roman" w:cs="Times New Roman"/>
          <w:sz w:val="24"/>
          <w:szCs w:val="24"/>
        </w:rPr>
        <w:t>This is po</w:t>
      </w:r>
      <w:r w:rsidR="00090EC2" w:rsidRPr="00D42242">
        <w:rPr>
          <w:rFonts w:ascii="Times New Roman" w:hAnsi="Times New Roman" w:cs="Times New Roman"/>
          <w:sz w:val="24"/>
          <w:szCs w:val="24"/>
        </w:rPr>
        <w:t xml:space="preserve">tentially problematic as IQ is </w:t>
      </w:r>
      <w:r w:rsidR="00C13373" w:rsidRPr="00D42242">
        <w:rPr>
          <w:rFonts w:ascii="Times New Roman" w:hAnsi="Times New Roman" w:cs="Times New Roman"/>
          <w:sz w:val="24"/>
          <w:szCs w:val="24"/>
        </w:rPr>
        <w:t xml:space="preserve">positively </w:t>
      </w:r>
      <w:r w:rsidR="00090EC2" w:rsidRPr="00D42242">
        <w:rPr>
          <w:rFonts w:ascii="Times New Roman" w:hAnsi="Times New Roman" w:cs="Times New Roman"/>
          <w:sz w:val="24"/>
          <w:szCs w:val="24"/>
        </w:rPr>
        <w:t xml:space="preserve">related to working memory capacity and this may affect the levels of </w:t>
      </w:r>
      <w:r w:rsidR="00A5113D" w:rsidRPr="00D42242">
        <w:rPr>
          <w:rFonts w:ascii="Times New Roman" w:hAnsi="Times New Roman" w:cs="Times New Roman"/>
          <w:sz w:val="24"/>
          <w:szCs w:val="24"/>
        </w:rPr>
        <w:t>thought intrusions</w:t>
      </w:r>
      <w:r w:rsidR="00090EC2" w:rsidRPr="00D42242">
        <w:rPr>
          <w:rFonts w:ascii="Times New Roman" w:hAnsi="Times New Roman" w:cs="Times New Roman"/>
          <w:sz w:val="24"/>
          <w:szCs w:val="24"/>
        </w:rPr>
        <w:t xml:space="preserve"> (</w:t>
      </w:r>
      <w:r w:rsidR="00C13373" w:rsidRPr="00D42242">
        <w:rPr>
          <w:rFonts w:ascii="Times New Roman" w:hAnsi="Times New Roman" w:cs="Times New Roman"/>
          <w:sz w:val="24"/>
          <w:szCs w:val="24"/>
        </w:rPr>
        <w:t>Ackerman, Beier, &amp; Boyle, 2005)</w:t>
      </w:r>
      <w:r w:rsidR="00FB37A8" w:rsidRPr="00D42242">
        <w:rPr>
          <w:rFonts w:ascii="Times New Roman" w:hAnsi="Times New Roman" w:cs="Times New Roman"/>
          <w:sz w:val="24"/>
          <w:szCs w:val="24"/>
        </w:rPr>
        <w:t xml:space="preserve">. </w:t>
      </w:r>
      <w:r w:rsidR="00BC24C2">
        <w:rPr>
          <w:rFonts w:ascii="Times New Roman" w:hAnsi="Times New Roman" w:cs="Times New Roman"/>
          <w:sz w:val="24"/>
          <w:szCs w:val="24"/>
        </w:rPr>
        <w:t>It is of course possible that the reason for the high level of intrusions reported by Brewin and Beaton (2002) concerns the sample participants hav</w:t>
      </w:r>
      <w:r w:rsidR="000B7F26">
        <w:rPr>
          <w:rFonts w:ascii="Times New Roman" w:hAnsi="Times New Roman" w:cs="Times New Roman"/>
          <w:sz w:val="24"/>
          <w:szCs w:val="24"/>
        </w:rPr>
        <w:t>ing</w:t>
      </w:r>
      <w:r w:rsidR="00BC24C2">
        <w:rPr>
          <w:rFonts w:ascii="Times New Roman" w:hAnsi="Times New Roman" w:cs="Times New Roman"/>
          <w:sz w:val="24"/>
          <w:szCs w:val="24"/>
        </w:rPr>
        <w:t xml:space="preserve"> higher IQ’s than the average population IQ and also higher working memory capacity, although this would require further study. </w:t>
      </w:r>
      <w:r w:rsidR="00F37AF9" w:rsidRPr="00D42242">
        <w:rPr>
          <w:rFonts w:ascii="Times New Roman" w:hAnsi="Times New Roman" w:cs="Times New Roman"/>
          <w:sz w:val="24"/>
          <w:szCs w:val="24"/>
        </w:rPr>
        <w:t xml:space="preserve">Finally in relation to the results </w:t>
      </w:r>
      <w:r w:rsidR="00F37AF9" w:rsidRPr="00D42242">
        <w:rPr>
          <w:rFonts w:ascii="Times New Roman" w:hAnsi="Times New Roman" w:cs="Times New Roman"/>
          <w:sz w:val="24"/>
          <w:szCs w:val="24"/>
        </w:rPr>
        <w:lastRenderedPageBreak/>
        <w:t xml:space="preserve">for </w:t>
      </w:r>
      <w:r w:rsidR="00870D63" w:rsidRPr="00D42242">
        <w:rPr>
          <w:rFonts w:ascii="Times New Roman" w:hAnsi="Times New Roman" w:cs="Times New Roman"/>
          <w:sz w:val="24"/>
          <w:szCs w:val="24"/>
        </w:rPr>
        <w:t>their expression condition, inte</w:t>
      </w:r>
      <w:r w:rsidR="00F37AF9" w:rsidRPr="00D42242">
        <w:rPr>
          <w:rFonts w:ascii="Times New Roman" w:hAnsi="Times New Roman" w:cs="Times New Roman"/>
          <w:sz w:val="24"/>
          <w:szCs w:val="24"/>
        </w:rPr>
        <w:t>rpretation of this is compromised by the fact that their expression group scores were all from participants expressing after prior suppression. Given that these participants should have been experiencing thought rebound (Wegner et al., 1987) it is again difficult to say that this group</w:t>
      </w:r>
      <w:r w:rsidR="007C43FB" w:rsidRPr="00D42242">
        <w:rPr>
          <w:rFonts w:ascii="Times New Roman" w:hAnsi="Times New Roman" w:cs="Times New Roman"/>
          <w:sz w:val="24"/>
          <w:szCs w:val="24"/>
        </w:rPr>
        <w:t>’s</w:t>
      </w:r>
      <w:r w:rsidR="00F37AF9" w:rsidRPr="00D42242">
        <w:rPr>
          <w:rFonts w:ascii="Times New Roman" w:hAnsi="Times New Roman" w:cs="Times New Roman"/>
          <w:sz w:val="24"/>
          <w:szCs w:val="24"/>
        </w:rPr>
        <w:t xml:space="preserve"> performance would represent a pure mea</w:t>
      </w:r>
      <w:r w:rsidR="00870D63" w:rsidRPr="00D42242">
        <w:rPr>
          <w:rFonts w:ascii="Times New Roman" w:hAnsi="Times New Roman" w:cs="Times New Roman"/>
          <w:sz w:val="24"/>
          <w:szCs w:val="24"/>
        </w:rPr>
        <w:t>s</w:t>
      </w:r>
      <w:r w:rsidR="00F37AF9" w:rsidRPr="00D42242">
        <w:rPr>
          <w:rFonts w:ascii="Times New Roman" w:hAnsi="Times New Roman" w:cs="Times New Roman"/>
          <w:sz w:val="24"/>
          <w:szCs w:val="24"/>
        </w:rPr>
        <w:t>ure of expression performance.</w:t>
      </w:r>
    </w:p>
    <w:p w:rsidR="00D42242" w:rsidRPr="00D42242" w:rsidRDefault="00892816" w:rsidP="001B1064">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A follow</w:t>
      </w:r>
      <w:r w:rsidR="000B7F26">
        <w:rPr>
          <w:rFonts w:ascii="Times New Roman" w:hAnsi="Times New Roman" w:cs="Times New Roman"/>
          <w:sz w:val="24"/>
          <w:szCs w:val="24"/>
        </w:rPr>
        <w:t>-</w:t>
      </w:r>
      <w:r w:rsidR="00E369C8" w:rsidRPr="00D42242">
        <w:rPr>
          <w:rFonts w:ascii="Times New Roman" w:hAnsi="Times New Roman" w:cs="Times New Roman"/>
          <w:sz w:val="24"/>
          <w:szCs w:val="24"/>
        </w:rPr>
        <w:t>up study by Brewin</w:t>
      </w:r>
      <w:r w:rsidRPr="00D42242">
        <w:rPr>
          <w:rFonts w:ascii="Times New Roman" w:hAnsi="Times New Roman" w:cs="Times New Roman"/>
          <w:sz w:val="24"/>
          <w:szCs w:val="24"/>
        </w:rPr>
        <w:t xml:space="preserve"> and Smart (2005) </w:t>
      </w:r>
      <w:r w:rsidR="003104A2" w:rsidRPr="00D42242">
        <w:rPr>
          <w:rFonts w:ascii="Times New Roman" w:hAnsi="Times New Roman" w:cs="Times New Roman"/>
          <w:sz w:val="24"/>
          <w:szCs w:val="24"/>
        </w:rPr>
        <w:t xml:space="preserve">also </w:t>
      </w:r>
      <w:r w:rsidR="00A81753" w:rsidRPr="00D42242">
        <w:rPr>
          <w:rFonts w:ascii="Times New Roman" w:hAnsi="Times New Roman" w:cs="Times New Roman"/>
          <w:sz w:val="24"/>
          <w:szCs w:val="24"/>
        </w:rPr>
        <w:t>investigated working memory capacity and thought intrusion</w:t>
      </w:r>
      <w:r w:rsidR="003104A2" w:rsidRPr="00D42242">
        <w:rPr>
          <w:rFonts w:ascii="Times New Roman" w:hAnsi="Times New Roman" w:cs="Times New Roman"/>
          <w:sz w:val="24"/>
          <w:szCs w:val="24"/>
        </w:rPr>
        <w:t xml:space="preserve"> and</w:t>
      </w:r>
      <w:r w:rsidR="00A81753" w:rsidRPr="00D42242">
        <w:rPr>
          <w:rFonts w:ascii="Times New Roman" w:hAnsi="Times New Roman" w:cs="Times New Roman"/>
          <w:sz w:val="24"/>
          <w:szCs w:val="24"/>
        </w:rPr>
        <w:t xml:space="preserve"> report</w:t>
      </w:r>
      <w:r w:rsidR="003104A2" w:rsidRPr="00D42242">
        <w:rPr>
          <w:rFonts w:ascii="Times New Roman" w:hAnsi="Times New Roman" w:cs="Times New Roman"/>
          <w:sz w:val="24"/>
          <w:szCs w:val="24"/>
        </w:rPr>
        <w:t>ed</w:t>
      </w:r>
      <w:r w:rsidRPr="00D42242">
        <w:rPr>
          <w:rFonts w:ascii="Times New Roman" w:hAnsi="Times New Roman" w:cs="Times New Roman"/>
          <w:sz w:val="24"/>
          <w:szCs w:val="24"/>
        </w:rPr>
        <w:t xml:space="preserve"> </w:t>
      </w:r>
      <w:r w:rsidR="00BE02D8" w:rsidRPr="00D42242">
        <w:rPr>
          <w:rFonts w:ascii="Times New Roman" w:hAnsi="Times New Roman" w:cs="Times New Roman"/>
          <w:sz w:val="24"/>
          <w:szCs w:val="24"/>
        </w:rPr>
        <w:t>a negative relationship between intrusions during active suppression and working memory capacity (r = -.23</w:t>
      </w:r>
      <w:r w:rsidR="00E369C8" w:rsidRPr="00D42242">
        <w:rPr>
          <w:rFonts w:ascii="Times New Roman" w:hAnsi="Times New Roman" w:cs="Times New Roman"/>
          <w:sz w:val="24"/>
          <w:szCs w:val="24"/>
        </w:rPr>
        <w:t>)</w:t>
      </w:r>
      <w:r w:rsidR="00864D83" w:rsidRPr="00D42242">
        <w:rPr>
          <w:rFonts w:ascii="Times New Roman" w:hAnsi="Times New Roman" w:cs="Times New Roman"/>
          <w:sz w:val="24"/>
          <w:szCs w:val="24"/>
        </w:rPr>
        <w:t xml:space="preserve"> again in a young adult sample</w:t>
      </w:r>
      <w:r w:rsidR="00E369C8" w:rsidRPr="00D42242">
        <w:rPr>
          <w:rFonts w:ascii="Times New Roman" w:hAnsi="Times New Roman" w:cs="Times New Roman"/>
          <w:sz w:val="24"/>
          <w:szCs w:val="24"/>
        </w:rPr>
        <w:t xml:space="preserve">. </w:t>
      </w:r>
      <w:r w:rsidR="000B0322">
        <w:rPr>
          <w:rFonts w:ascii="Times New Roman" w:hAnsi="Times New Roman" w:cs="Times New Roman"/>
          <w:sz w:val="24"/>
          <w:szCs w:val="24"/>
        </w:rPr>
        <w:t xml:space="preserve">Indicating that as working memory increased intrusions decreased. </w:t>
      </w:r>
      <w:r w:rsidR="00E369C8" w:rsidRPr="00D42242">
        <w:rPr>
          <w:rFonts w:ascii="Times New Roman" w:hAnsi="Times New Roman" w:cs="Times New Roman"/>
          <w:sz w:val="24"/>
          <w:szCs w:val="24"/>
        </w:rPr>
        <w:t xml:space="preserve">This is in line with Brewin </w:t>
      </w:r>
      <w:r w:rsidR="00BE02D8" w:rsidRPr="00D42242">
        <w:rPr>
          <w:rFonts w:ascii="Times New Roman" w:hAnsi="Times New Roman" w:cs="Times New Roman"/>
          <w:sz w:val="24"/>
          <w:szCs w:val="24"/>
        </w:rPr>
        <w:t xml:space="preserve">and Beaton (2002) but the size of the correlation is much diminished. </w:t>
      </w:r>
      <w:r w:rsidR="00E369C8" w:rsidRPr="00D42242">
        <w:rPr>
          <w:rFonts w:ascii="Times New Roman" w:hAnsi="Times New Roman" w:cs="Times New Roman"/>
          <w:sz w:val="24"/>
          <w:szCs w:val="24"/>
        </w:rPr>
        <w:t>The work of Brewin</w:t>
      </w:r>
      <w:r w:rsidR="004E63EA" w:rsidRPr="00D42242">
        <w:rPr>
          <w:rFonts w:ascii="Times New Roman" w:hAnsi="Times New Roman" w:cs="Times New Roman"/>
          <w:sz w:val="24"/>
          <w:szCs w:val="24"/>
        </w:rPr>
        <w:t xml:space="preserve"> and colleagues is instructive as it suggests that there is a </w:t>
      </w:r>
      <w:r w:rsidR="00970C1A" w:rsidRPr="00D42242">
        <w:rPr>
          <w:rFonts w:ascii="Times New Roman" w:hAnsi="Times New Roman" w:cs="Times New Roman"/>
          <w:sz w:val="24"/>
          <w:szCs w:val="24"/>
        </w:rPr>
        <w:t xml:space="preserve">negative </w:t>
      </w:r>
      <w:r w:rsidR="004E63EA" w:rsidRPr="00D42242">
        <w:rPr>
          <w:rFonts w:ascii="Times New Roman" w:hAnsi="Times New Roman" w:cs="Times New Roman"/>
          <w:sz w:val="24"/>
          <w:szCs w:val="24"/>
        </w:rPr>
        <w:t xml:space="preserve">relationship between working memory and suppression ability. </w:t>
      </w:r>
    </w:p>
    <w:p w:rsidR="00132726" w:rsidRPr="00D42242" w:rsidRDefault="00132726" w:rsidP="00132726">
      <w:pPr>
        <w:spacing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A study by Nixon, Flood &amp; Jackson (2007) also investigated the extent to which thought suppression may be an ability that varies between individuals in a sample of young adults. Critically</w:t>
      </w:r>
      <w:r>
        <w:rPr>
          <w:rFonts w:ascii="Times New Roman" w:hAnsi="Times New Roman" w:cs="Times New Roman"/>
          <w:sz w:val="24"/>
          <w:szCs w:val="24"/>
        </w:rPr>
        <w:t>,</w:t>
      </w:r>
      <w:r w:rsidRPr="00D42242">
        <w:rPr>
          <w:rFonts w:ascii="Times New Roman" w:hAnsi="Times New Roman" w:cs="Times New Roman"/>
          <w:sz w:val="24"/>
          <w:szCs w:val="24"/>
        </w:rPr>
        <w:t xml:space="preserve"> they measured participants’ suppression ability; defined as the number and duration of intrusions experienced during active suppression. Participants that experienced fewer intrusions were classed as ‘good’ suppressors and those that experienced many were classed as ‘poor’ suppressors. Nixon and colleagues had participants suppress three types of thought; a personally relevant negative autobiographical memory, a novel traumatic event and the classic neutral thought - white bear. Furthermore, all participants were assessed on measures of working memory capacity and crystallised intelligence. Results indicated that good suppressors reported lower intrusions during active suppression across all three types of thoughts in contrast to poor suppressors who had more intrusions across all three thoughts. This suggests that suppression ability was stable across subsequent suppression periods and even when suppressing different thoughts. Of relevance to the current work, those classed as </w:t>
      </w:r>
      <w:r w:rsidRPr="00D42242">
        <w:rPr>
          <w:rFonts w:ascii="Times New Roman" w:hAnsi="Times New Roman" w:cs="Times New Roman"/>
          <w:sz w:val="24"/>
          <w:szCs w:val="24"/>
        </w:rPr>
        <w:lastRenderedPageBreak/>
        <w:t xml:space="preserve">good suppressors showed no difference in working memory capacity or intelligence from those classed as poor suppressors. </w:t>
      </w:r>
    </w:p>
    <w:p w:rsidR="00A757E5" w:rsidRDefault="00132726" w:rsidP="00132726">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 xml:space="preserve">In a similar study, Klein and Boals (2001) report that unwanted thought intrusions regarding a negative experience were </w:t>
      </w:r>
      <w:r>
        <w:rPr>
          <w:rFonts w:ascii="Times New Roman" w:hAnsi="Times New Roman" w:cs="Times New Roman"/>
          <w:sz w:val="24"/>
          <w:szCs w:val="24"/>
        </w:rPr>
        <w:t xml:space="preserve">negatively </w:t>
      </w:r>
      <w:r w:rsidRPr="00D42242">
        <w:rPr>
          <w:rFonts w:ascii="Times New Roman" w:hAnsi="Times New Roman" w:cs="Times New Roman"/>
          <w:sz w:val="24"/>
          <w:szCs w:val="24"/>
        </w:rPr>
        <w:t xml:space="preserve">correlated </w:t>
      </w:r>
      <w:r>
        <w:rPr>
          <w:rFonts w:ascii="Times New Roman" w:hAnsi="Times New Roman" w:cs="Times New Roman"/>
          <w:sz w:val="24"/>
          <w:szCs w:val="24"/>
        </w:rPr>
        <w:t xml:space="preserve">(r=-.22) </w:t>
      </w:r>
      <w:r w:rsidRPr="00D42242">
        <w:rPr>
          <w:rFonts w:ascii="Times New Roman" w:hAnsi="Times New Roman" w:cs="Times New Roman"/>
          <w:sz w:val="24"/>
          <w:szCs w:val="24"/>
        </w:rPr>
        <w:t>with working memory performance</w:t>
      </w:r>
      <w:r>
        <w:rPr>
          <w:rFonts w:ascii="Times New Roman" w:hAnsi="Times New Roman" w:cs="Times New Roman"/>
          <w:sz w:val="24"/>
          <w:szCs w:val="24"/>
        </w:rPr>
        <w:t>. However, the measure of intrusions used was the Impact of Events Scale (Horowitz, Wilner &amp; Alvarez, 1979) which measures both intrusions but also frequency of attempted avoidance of these intrusions. As a sum score was created</w:t>
      </w:r>
      <w:r w:rsidR="000B1CF6">
        <w:rPr>
          <w:rFonts w:ascii="Times New Roman" w:hAnsi="Times New Roman" w:cs="Times New Roman"/>
          <w:sz w:val="24"/>
          <w:szCs w:val="24"/>
        </w:rPr>
        <w:t>,</w:t>
      </w:r>
      <w:r>
        <w:rPr>
          <w:rFonts w:ascii="Times New Roman" w:hAnsi="Times New Roman" w:cs="Times New Roman"/>
          <w:sz w:val="24"/>
          <w:szCs w:val="24"/>
        </w:rPr>
        <w:t xml:space="preserve"> this measure confounds avoidance and intrusion. The authors </w:t>
      </w:r>
      <w:r w:rsidRPr="00D42242">
        <w:rPr>
          <w:rFonts w:ascii="Times New Roman" w:hAnsi="Times New Roman" w:cs="Times New Roman"/>
          <w:sz w:val="24"/>
          <w:szCs w:val="24"/>
        </w:rPr>
        <w:t xml:space="preserve">suggested that individuals with higher levels of avoidant thinking </w:t>
      </w:r>
      <w:r>
        <w:rPr>
          <w:rFonts w:ascii="Times New Roman" w:hAnsi="Times New Roman" w:cs="Times New Roman"/>
          <w:sz w:val="24"/>
          <w:szCs w:val="24"/>
        </w:rPr>
        <w:t xml:space="preserve">(attempted thought avoidance) </w:t>
      </w:r>
      <w:r w:rsidRPr="00D42242">
        <w:rPr>
          <w:rFonts w:ascii="Times New Roman" w:hAnsi="Times New Roman" w:cs="Times New Roman"/>
          <w:sz w:val="24"/>
          <w:szCs w:val="24"/>
        </w:rPr>
        <w:t xml:space="preserve">reported reduced working memory capacity in young adults. </w:t>
      </w:r>
    </w:p>
    <w:p w:rsidR="00622877" w:rsidRDefault="00EB0E00" w:rsidP="007F0E1C">
      <w:pPr>
        <w:spacing w:after="0" w:line="480" w:lineRule="auto"/>
        <w:ind w:firstLine="720"/>
        <w:rPr>
          <w:rFonts w:ascii="Times New Roman" w:hAnsi="Times New Roman" w:cs="Times New Roman"/>
          <w:sz w:val="24"/>
          <w:szCs w:val="24"/>
        </w:rPr>
      </w:pPr>
      <w:r w:rsidRPr="0000735A">
        <w:rPr>
          <w:rFonts w:ascii="Times New Roman" w:hAnsi="Times New Roman" w:cs="Times New Roman"/>
          <w:sz w:val="24"/>
          <w:szCs w:val="24"/>
        </w:rPr>
        <w:t>It has long been posited that keeping busy (or filling cognitive capacity in the current view) is a good method of inhibiting unwanted intrusive thoughts or reducing mind wandering (Smallwood &amp; Schooler, 2006). It is therefore suggested that the amount of information being processed in working memory at any one particular time point may determine the level of other thought intrusions. I</w:t>
      </w:r>
      <w:r w:rsidR="00083A6B" w:rsidRPr="0000735A">
        <w:rPr>
          <w:rFonts w:ascii="Times New Roman" w:hAnsi="Times New Roman" w:cs="Times New Roman"/>
          <w:sz w:val="24"/>
          <w:szCs w:val="24"/>
        </w:rPr>
        <w:t>f one conceptualises working memory as a</w:t>
      </w:r>
      <w:r w:rsidR="00083A6B" w:rsidRPr="000E5999">
        <w:rPr>
          <w:rFonts w:ascii="Times New Roman" w:hAnsi="Times New Roman" w:cs="Times New Roman"/>
          <w:sz w:val="24"/>
          <w:szCs w:val="24"/>
        </w:rPr>
        <w:t xml:space="preserve"> having a limited capacity store, a larger capacity would potentially allow more intrusions to occur. Furthermore, even if some capacity was “occupied” by current ongoing tasks, for individuals with higher working memory capacity, unused resources may therefore be available</w:t>
      </w:r>
      <w:r w:rsidR="000B1CF6">
        <w:rPr>
          <w:rFonts w:ascii="Times New Roman" w:hAnsi="Times New Roman" w:cs="Times New Roman"/>
          <w:sz w:val="24"/>
          <w:szCs w:val="24"/>
        </w:rPr>
        <w:t>,</w:t>
      </w:r>
      <w:r w:rsidR="00083A6B" w:rsidRPr="000E5999">
        <w:rPr>
          <w:rFonts w:ascii="Times New Roman" w:hAnsi="Times New Roman" w:cs="Times New Roman"/>
          <w:sz w:val="24"/>
          <w:szCs w:val="24"/>
        </w:rPr>
        <w:t xml:space="preserve"> allowing for the processing of intrusive thoughts. </w:t>
      </w:r>
      <w:r w:rsidRPr="00EB0E00">
        <w:rPr>
          <w:rFonts w:ascii="Times New Roman" w:hAnsi="Times New Roman" w:cs="Times New Roman"/>
          <w:sz w:val="24"/>
          <w:szCs w:val="24"/>
        </w:rPr>
        <w:t xml:space="preserve">This explanation can be seen as </w:t>
      </w:r>
      <w:r w:rsidRPr="00F60244">
        <w:rPr>
          <w:rFonts w:ascii="Times New Roman" w:hAnsi="Times New Roman" w:cs="Times New Roman"/>
          <w:sz w:val="24"/>
          <w:szCs w:val="24"/>
        </w:rPr>
        <w:t>analogous to perceptual load theory of attention (Lavie &amp; Tsaal, 1994) whereby increasing the perceptual load of task relevant processing reduces the level at which task irrelevant distract</w:t>
      </w:r>
      <w:r w:rsidR="00F60244">
        <w:rPr>
          <w:rFonts w:ascii="Times New Roman" w:hAnsi="Times New Roman" w:cs="Times New Roman"/>
          <w:sz w:val="24"/>
          <w:szCs w:val="24"/>
        </w:rPr>
        <w:t>e</w:t>
      </w:r>
      <w:r w:rsidRPr="00F60244">
        <w:rPr>
          <w:rFonts w:ascii="Times New Roman" w:hAnsi="Times New Roman" w:cs="Times New Roman"/>
          <w:sz w:val="24"/>
          <w:szCs w:val="24"/>
        </w:rPr>
        <w:t xml:space="preserve">rs are processed, based on the finite resources available. </w:t>
      </w:r>
      <w:r w:rsidR="00622877" w:rsidRPr="00F60244">
        <w:rPr>
          <w:rFonts w:ascii="Times New Roman" w:hAnsi="Times New Roman" w:cs="Times New Roman"/>
          <w:sz w:val="24"/>
          <w:szCs w:val="24"/>
        </w:rPr>
        <w:t>This explanation would</w:t>
      </w:r>
      <w:r w:rsidR="00622877">
        <w:rPr>
          <w:rFonts w:ascii="Times New Roman" w:hAnsi="Times New Roman" w:cs="Times New Roman"/>
          <w:sz w:val="24"/>
          <w:szCs w:val="24"/>
        </w:rPr>
        <w:t xml:space="preserve"> suggest that individuals with higher working memory capacity would be more susceptible to thought intrusions given their increased capacity. </w:t>
      </w:r>
    </w:p>
    <w:p w:rsidR="00A01B0E" w:rsidRPr="000E5999" w:rsidRDefault="00083A6B" w:rsidP="007F0E1C">
      <w:pPr>
        <w:spacing w:after="0" w:line="480" w:lineRule="auto"/>
        <w:ind w:firstLine="720"/>
        <w:rPr>
          <w:rFonts w:ascii="Times New Roman" w:hAnsi="Times New Roman" w:cs="Times New Roman"/>
          <w:sz w:val="24"/>
          <w:szCs w:val="24"/>
        </w:rPr>
      </w:pPr>
      <w:r w:rsidRPr="000E5999">
        <w:rPr>
          <w:rFonts w:ascii="Times New Roman" w:hAnsi="Times New Roman" w:cs="Times New Roman"/>
          <w:sz w:val="24"/>
          <w:szCs w:val="24"/>
        </w:rPr>
        <w:lastRenderedPageBreak/>
        <w:t>In addition, the type of information being processed in working memory (e.g. visual or auditory, valence) may also have an impact on the level of intrusions (Teasdale, Proctor, Lloyd &amp; Baddeley, 1993) but this may be independent of the amount of information currently processed in working memory.</w:t>
      </w:r>
    </w:p>
    <w:p w:rsidR="00A01B0E" w:rsidRDefault="00A01B0E" w:rsidP="00132726">
      <w:pPr>
        <w:spacing w:after="0" w:line="480" w:lineRule="auto"/>
        <w:ind w:firstLine="720"/>
        <w:rPr>
          <w:rFonts w:ascii="Times New Roman" w:hAnsi="Times New Roman" w:cs="Times New Roman"/>
          <w:sz w:val="24"/>
          <w:szCs w:val="24"/>
        </w:rPr>
      </w:pPr>
    </w:p>
    <w:p w:rsidR="00DD2893" w:rsidRDefault="00EB0E00">
      <w:pPr>
        <w:spacing w:after="0" w:line="480" w:lineRule="auto"/>
        <w:rPr>
          <w:rFonts w:ascii="Times New Roman" w:hAnsi="Times New Roman" w:cs="Times New Roman"/>
          <w:i/>
          <w:sz w:val="24"/>
          <w:szCs w:val="24"/>
        </w:rPr>
      </w:pPr>
      <w:r w:rsidRPr="00EB0E00">
        <w:rPr>
          <w:rFonts w:ascii="Times New Roman" w:hAnsi="Times New Roman" w:cs="Times New Roman"/>
          <w:i/>
          <w:sz w:val="24"/>
          <w:szCs w:val="24"/>
        </w:rPr>
        <w:t>Task Unrelated Thoughts</w:t>
      </w:r>
    </w:p>
    <w:p w:rsidR="00D33794" w:rsidRPr="00D42242" w:rsidDel="00D26049" w:rsidRDefault="004E63EA" w:rsidP="00132726">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 xml:space="preserve">Another related research domain concerns the extent to which </w:t>
      </w:r>
      <w:r w:rsidR="001804EF" w:rsidRPr="00D42242">
        <w:rPr>
          <w:rFonts w:ascii="Times New Roman" w:hAnsi="Times New Roman" w:cs="Times New Roman"/>
          <w:sz w:val="24"/>
          <w:szCs w:val="24"/>
        </w:rPr>
        <w:t xml:space="preserve">individuals experience thoughts </w:t>
      </w:r>
      <w:r w:rsidR="003F050D" w:rsidRPr="00D42242">
        <w:rPr>
          <w:rFonts w:ascii="Times New Roman" w:hAnsi="Times New Roman" w:cs="Times New Roman"/>
          <w:sz w:val="24"/>
          <w:szCs w:val="24"/>
        </w:rPr>
        <w:t xml:space="preserve">that </w:t>
      </w:r>
      <w:r w:rsidR="001804EF" w:rsidRPr="00D42242">
        <w:rPr>
          <w:rFonts w:ascii="Times New Roman" w:hAnsi="Times New Roman" w:cs="Times New Roman"/>
          <w:sz w:val="24"/>
          <w:szCs w:val="24"/>
        </w:rPr>
        <w:t xml:space="preserve">are </w:t>
      </w:r>
      <w:r w:rsidR="003F050D" w:rsidRPr="00D42242">
        <w:rPr>
          <w:rFonts w:ascii="Times New Roman" w:hAnsi="Times New Roman" w:cs="Times New Roman"/>
          <w:sz w:val="24"/>
          <w:szCs w:val="24"/>
        </w:rPr>
        <w:t>unrelated</w:t>
      </w:r>
      <w:r w:rsidR="001804EF" w:rsidRPr="00D42242">
        <w:rPr>
          <w:rFonts w:ascii="Times New Roman" w:hAnsi="Times New Roman" w:cs="Times New Roman"/>
          <w:sz w:val="24"/>
          <w:szCs w:val="24"/>
        </w:rPr>
        <w:t xml:space="preserve"> to the current </w:t>
      </w:r>
      <w:r w:rsidR="003E4462" w:rsidRPr="00D42242">
        <w:rPr>
          <w:rFonts w:ascii="Times New Roman" w:hAnsi="Times New Roman" w:cs="Times New Roman"/>
          <w:sz w:val="24"/>
          <w:szCs w:val="24"/>
        </w:rPr>
        <w:t xml:space="preserve">on-going </w:t>
      </w:r>
      <w:r w:rsidR="00E369C8" w:rsidRPr="00D42242">
        <w:rPr>
          <w:rFonts w:ascii="Times New Roman" w:hAnsi="Times New Roman" w:cs="Times New Roman"/>
          <w:sz w:val="24"/>
          <w:szCs w:val="24"/>
        </w:rPr>
        <w:t>task</w:t>
      </w:r>
      <w:r w:rsidR="008D2CF5">
        <w:rPr>
          <w:rFonts w:ascii="Times New Roman" w:hAnsi="Times New Roman" w:cs="Times New Roman"/>
          <w:sz w:val="24"/>
          <w:szCs w:val="24"/>
        </w:rPr>
        <w:t>, another form of thought intrusion</w:t>
      </w:r>
      <w:r w:rsidRPr="00D42242">
        <w:rPr>
          <w:rFonts w:ascii="Times New Roman" w:hAnsi="Times New Roman" w:cs="Times New Roman"/>
          <w:sz w:val="24"/>
          <w:szCs w:val="24"/>
        </w:rPr>
        <w:t>. T</w:t>
      </w:r>
      <w:r w:rsidR="001804EF" w:rsidRPr="00D42242">
        <w:rPr>
          <w:rFonts w:ascii="Times New Roman" w:hAnsi="Times New Roman" w:cs="Times New Roman"/>
          <w:sz w:val="24"/>
          <w:szCs w:val="24"/>
        </w:rPr>
        <w:t xml:space="preserve">hese have been termed </w:t>
      </w:r>
      <w:r w:rsidR="00F51271" w:rsidRPr="00D42242">
        <w:rPr>
          <w:rFonts w:ascii="Times New Roman" w:hAnsi="Times New Roman" w:cs="Times New Roman"/>
          <w:sz w:val="24"/>
          <w:szCs w:val="24"/>
        </w:rPr>
        <w:t xml:space="preserve">- </w:t>
      </w:r>
      <w:r w:rsidR="001804EF" w:rsidRPr="00D42242">
        <w:rPr>
          <w:rFonts w:ascii="Times New Roman" w:hAnsi="Times New Roman" w:cs="Times New Roman"/>
          <w:sz w:val="24"/>
          <w:szCs w:val="24"/>
        </w:rPr>
        <w:t xml:space="preserve">task unrelated thoughts (Giambra, </w:t>
      </w:r>
      <w:r w:rsidR="00CD2BA8" w:rsidRPr="00D42242">
        <w:rPr>
          <w:rFonts w:ascii="Times New Roman" w:hAnsi="Times New Roman" w:cs="Times New Roman"/>
          <w:sz w:val="24"/>
          <w:szCs w:val="24"/>
        </w:rPr>
        <w:t xml:space="preserve">1989, </w:t>
      </w:r>
      <w:r w:rsidR="002C5685" w:rsidRPr="00D42242">
        <w:rPr>
          <w:rFonts w:ascii="Times New Roman" w:hAnsi="Times New Roman" w:cs="Times New Roman"/>
          <w:sz w:val="24"/>
          <w:szCs w:val="24"/>
        </w:rPr>
        <w:t>1995),</w:t>
      </w:r>
      <w:r w:rsidR="009A72CF" w:rsidRPr="00D42242">
        <w:rPr>
          <w:rFonts w:ascii="Times New Roman" w:hAnsi="Times New Roman" w:cs="Times New Roman"/>
          <w:sz w:val="24"/>
          <w:szCs w:val="24"/>
        </w:rPr>
        <w:t xml:space="preserve"> </w:t>
      </w:r>
      <w:r w:rsidR="007E06C2" w:rsidRPr="00D42242">
        <w:rPr>
          <w:rFonts w:ascii="Times New Roman" w:hAnsi="Times New Roman" w:cs="Times New Roman"/>
          <w:sz w:val="24"/>
          <w:szCs w:val="24"/>
        </w:rPr>
        <w:t>stimulus independ</w:t>
      </w:r>
      <w:r w:rsidR="00E369C8" w:rsidRPr="00D42242">
        <w:rPr>
          <w:rFonts w:ascii="Times New Roman" w:hAnsi="Times New Roman" w:cs="Times New Roman"/>
          <w:sz w:val="24"/>
          <w:szCs w:val="24"/>
        </w:rPr>
        <w:t xml:space="preserve">ent thoughts (Antrobus, 1968), </w:t>
      </w:r>
      <w:r w:rsidR="007E06C2" w:rsidRPr="00D42242">
        <w:rPr>
          <w:rFonts w:ascii="Times New Roman" w:hAnsi="Times New Roman" w:cs="Times New Roman"/>
          <w:sz w:val="24"/>
          <w:szCs w:val="24"/>
        </w:rPr>
        <w:t>intrusive thoughts (Brewin, 1996) or mind</w:t>
      </w:r>
      <w:r w:rsidR="00F51271" w:rsidRPr="00D42242">
        <w:rPr>
          <w:rFonts w:ascii="Times New Roman" w:hAnsi="Times New Roman" w:cs="Times New Roman"/>
          <w:sz w:val="24"/>
          <w:szCs w:val="24"/>
        </w:rPr>
        <w:t xml:space="preserve"> </w:t>
      </w:r>
      <w:r w:rsidR="007E06C2" w:rsidRPr="00D42242">
        <w:rPr>
          <w:rFonts w:ascii="Times New Roman" w:hAnsi="Times New Roman" w:cs="Times New Roman"/>
          <w:sz w:val="24"/>
          <w:szCs w:val="24"/>
        </w:rPr>
        <w:t>wandering (</w:t>
      </w:r>
      <w:r w:rsidR="002C5685" w:rsidRPr="00D42242">
        <w:rPr>
          <w:rFonts w:ascii="Times New Roman" w:hAnsi="Times New Roman" w:cs="Times New Roman"/>
          <w:sz w:val="24"/>
          <w:szCs w:val="24"/>
        </w:rPr>
        <w:t>Smallwood, Beach, Schooler &amp; Handy, 2008</w:t>
      </w:r>
      <w:r w:rsidR="008961DE" w:rsidRPr="00D42242">
        <w:rPr>
          <w:rFonts w:ascii="Times New Roman" w:hAnsi="Times New Roman" w:cs="Times New Roman"/>
          <w:sz w:val="24"/>
          <w:szCs w:val="24"/>
        </w:rPr>
        <w:t>; Wegner, 1997).</w:t>
      </w:r>
      <w:r w:rsidR="00D26049">
        <w:rPr>
          <w:rFonts w:ascii="Times New Roman" w:hAnsi="Times New Roman" w:cs="Times New Roman"/>
          <w:sz w:val="24"/>
          <w:szCs w:val="24"/>
        </w:rPr>
        <w:t xml:space="preserve"> </w:t>
      </w:r>
      <w:r w:rsidR="00D33794">
        <w:rPr>
          <w:rFonts w:ascii="Times New Roman" w:hAnsi="Times New Roman" w:cs="Times New Roman"/>
          <w:sz w:val="24"/>
          <w:szCs w:val="24"/>
        </w:rPr>
        <w:t>Unintended mind wondering and thought intrusions resulting from thought suppression can both be conceived of as unintended thought.</w:t>
      </w:r>
    </w:p>
    <w:p w:rsidR="00DD2893" w:rsidRDefault="00587A3B">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Despite differences</w:t>
      </w:r>
      <w:r w:rsidR="008F387F" w:rsidRPr="00D42242">
        <w:rPr>
          <w:rFonts w:ascii="Times New Roman" w:hAnsi="Times New Roman" w:cs="Times New Roman"/>
          <w:sz w:val="24"/>
          <w:szCs w:val="24"/>
        </w:rPr>
        <w:t xml:space="preserve"> in terminology</w:t>
      </w:r>
      <w:r w:rsidR="005B2DF2" w:rsidRPr="00D42242">
        <w:rPr>
          <w:rFonts w:ascii="Times New Roman" w:hAnsi="Times New Roman" w:cs="Times New Roman"/>
          <w:sz w:val="24"/>
          <w:szCs w:val="24"/>
        </w:rPr>
        <w:t>,</w:t>
      </w:r>
      <w:r w:rsidRPr="00D42242">
        <w:rPr>
          <w:rFonts w:ascii="Times New Roman" w:hAnsi="Times New Roman" w:cs="Times New Roman"/>
          <w:sz w:val="24"/>
          <w:szCs w:val="24"/>
        </w:rPr>
        <w:t xml:space="preserve"> </w:t>
      </w:r>
      <w:r w:rsidR="007829B9" w:rsidRPr="00D42242">
        <w:rPr>
          <w:rFonts w:ascii="Times New Roman" w:hAnsi="Times New Roman" w:cs="Times New Roman"/>
          <w:sz w:val="24"/>
          <w:szCs w:val="24"/>
        </w:rPr>
        <w:t>recent models of mind wandering have tried to integrate the findings into the framework of executive models of attention</w:t>
      </w:r>
      <w:r w:rsidR="005B2DF2" w:rsidRPr="00D42242">
        <w:rPr>
          <w:rFonts w:ascii="Times New Roman" w:hAnsi="Times New Roman" w:cs="Times New Roman"/>
          <w:sz w:val="24"/>
          <w:szCs w:val="24"/>
        </w:rPr>
        <w:t>,</w:t>
      </w:r>
      <w:r w:rsidR="007761A3" w:rsidRPr="00D42242">
        <w:rPr>
          <w:rFonts w:ascii="Times New Roman" w:hAnsi="Times New Roman" w:cs="Times New Roman"/>
          <w:sz w:val="24"/>
          <w:szCs w:val="24"/>
        </w:rPr>
        <w:t xml:space="preserve"> with the basic assumption </w:t>
      </w:r>
      <w:r w:rsidR="00D579B8" w:rsidRPr="00D42242">
        <w:rPr>
          <w:rFonts w:ascii="Times New Roman" w:hAnsi="Times New Roman" w:cs="Times New Roman"/>
          <w:sz w:val="24"/>
          <w:szCs w:val="24"/>
        </w:rPr>
        <w:t xml:space="preserve">that mind wandering </w:t>
      </w:r>
      <w:r w:rsidR="005B2DF2" w:rsidRPr="00D42242">
        <w:rPr>
          <w:rFonts w:ascii="Times New Roman" w:hAnsi="Times New Roman" w:cs="Times New Roman"/>
          <w:sz w:val="24"/>
          <w:szCs w:val="24"/>
        </w:rPr>
        <w:t xml:space="preserve">consumes </w:t>
      </w:r>
      <w:r w:rsidR="00D579B8" w:rsidRPr="00D42242">
        <w:rPr>
          <w:rFonts w:ascii="Times New Roman" w:hAnsi="Times New Roman" w:cs="Times New Roman"/>
          <w:sz w:val="24"/>
          <w:szCs w:val="24"/>
        </w:rPr>
        <w:t xml:space="preserve">executive resources, </w:t>
      </w:r>
      <w:r w:rsidR="00D06CCF" w:rsidRPr="00D42242">
        <w:rPr>
          <w:rFonts w:ascii="Times New Roman" w:hAnsi="Times New Roman" w:cs="Times New Roman"/>
          <w:sz w:val="24"/>
          <w:szCs w:val="24"/>
        </w:rPr>
        <w:t xml:space="preserve">reducing performance in the primary task </w:t>
      </w:r>
      <w:r w:rsidR="00863C7C" w:rsidRPr="00D42242">
        <w:rPr>
          <w:rFonts w:ascii="Times New Roman" w:hAnsi="Times New Roman" w:cs="Times New Roman"/>
          <w:sz w:val="24"/>
          <w:szCs w:val="24"/>
        </w:rPr>
        <w:t>(Smallwood &amp; Schooler, 2006)</w:t>
      </w:r>
      <w:r w:rsidR="00D579B8" w:rsidRPr="00D42242">
        <w:rPr>
          <w:rFonts w:ascii="Times New Roman" w:hAnsi="Times New Roman" w:cs="Times New Roman"/>
          <w:sz w:val="24"/>
          <w:szCs w:val="24"/>
        </w:rPr>
        <w:t xml:space="preserve">. </w:t>
      </w:r>
      <w:r w:rsidR="004F1738" w:rsidRPr="00D42242">
        <w:rPr>
          <w:rFonts w:ascii="Times New Roman" w:hAnsi="Times New Roman" w:cs="Times New Roman"/>
          <w:sz w:val="24"/>
          <w:szCs w:val="24"/>
        </w:rPr>
        <w:t>Following a similar logic</w:t>
      </w:r>
      <w:r w:rsidR="004C4914" w:rsidRPr="00D42242">
        <w:rPr>
          <w:rFonts w:ascii="Times New Roman" w:hAnsi="Times New Roman" w:cs="Times New Roman"/>
          <w:sz w:val="24"/>
          <w:szCs w:val="24"/>
        </w:rPr>
        <w:t>,</w:t>
      </w:r>
      <w:r w:rsidR="004F1738" w:rsidRPr="00D42242">
        <w:rPr>
          <w:rFonts w:ascii="Times New Roman" w:hAnsi="Times New Roman" w:cs="Times New Roman"/>
          <w:sz w:val="24"/>
          <w:szCs w:val="24"/>
        </w:rPr>
        <w:t xml:space="preserve"> it is probable that highly demandi</w:t>
      </w:r>
      <w:r w:rsidR="00F51271" w:rsidRPr="00D42242">
        <w:rPr>
          <w:rFonts w:ascii="Times New Roman" w:hAnsi="Times New Roman" w:cs="Times New Roman"/>
          <w:sz w:val="24"/>
          <w:szCs w:val="24"/>
        </w:rPr>
        <w:t>ng tasks consume execu</w:t>
      </w:r>
      <w:r w:rsidR="00B44956" w:rsidRPr="00D42242">
        <w:rPr>
          <w:rFonts w:ascii="Times New Roman" w:hAnsi="Times New Roman" w:cs="Times New Roman"/>
          <w:sz w:val="24"/>
          <w:szCs w:val="24"/>
        </w:rPr>
        <w:t>tive resources to such a</w:t>
      </w:r>
      <w:r w:rsidR="004F1738" w:rsidRPr="00D42242">
        <w:rPr>
          <w:rFonts w:ascii="Times New Roman" w:hAnsi="Times New Roman" w:cs="Times New Roman"/>
          <w:sz w:val="24"/>
          <w:szCs w:val="24"/>
        </w:rPr>
        <w:t xml:space="preserve"> degree</w:t>
      </w:r>
      <w:r w:rsidR="005C7BEA" w:rsidRPr="00D42242">
        <w:rPr>
          <w:rFonts w:ascii="Times New Roman" w:hAnsi="Times New Roman" w:cs="Times New Roman"/>
          <w:sz w:val="24"/>
          <w:szCs w:val="24"/>
        </w:rPr>
        <w:t>,</w:t>
      </w:r>
      <w:r w:rsidR="004F1738" w:rsidRPr="00D42242">
        <w:rPr>
          <w:rFonts w:ascii="Times New Roman" w:hAnsi="Times New Roman" w:cs="Times New Roman"/>
          <w:sz w:val="24"/>
          <w:szCs w:val="24"/>
        </w:rPr>
        <w:t xml:space="preserve"> that they </w:t>
      </w:r>
      <w:r w:rsidR="00B44956" w:rsidRPr="00D42242">
        <w:rPr>
          <w:rFonts w:ascii="Times New Roman" w:hAnsi="Times New Roman" w:cs="Times New Roman"/>
          <w:sz w:val="24"/>
          <w:szCs w:val="24"/>
        </w:rPr>
        <w:t>reduce</w:t>
      </w:r>
      <w:r w:rsidR="004F1738" w:rsidRPr="00D42242">
        <w:rPr>
          <w:rFonts w:ascii="Times New Roman" w:hAnsi="Times New Roman" w:cs="Times New Roman"/>
          <w:sz w:val="24"/>
          <w:szCs w:val="24"/>
        </w:rPr>
        <w:t xml:space="preserve"> the likelihood of experiencing task unrelated thought intrusions (</w:t>
      </w:r>
      <w:r w:rsidR="001E43C1" w:rsidRPr="00D42242">
        <w:rPr>
          <w:rFonts w:ascii="Times New Roman" w:hAnsi="Times New Roman" w:cs="Times New Roman"/>
          <w:sz w:val="24"/>
          <w:szCs w:val="24"/>
        </w:rPr>
        <w:t xml:space="preserve">Klein &amp; Boals, 2001; </w:t>
      </w:r>
      <w:r w:rsidR="00CD2BA8" w:rsidRPr="00D42242">
        <w:rPr>
          <w:rFonts w:ascii="Times New Roman" w:hAnsi="Times New Roman" w:cs="Times New Roman"/>
          <w:sz w:val="24"/>
          <w:szCs w:val="24"/>
        </w:rPr>
        <w:t>Kvavilashvili &amp; Mandler, 2004</w:t>
      </w:r>
      <w:r w:rsidR="004F1738" w:rsidRPr="00D42242">
        <w:rPr>
          <w:rFonts w:ascii="Times New Roman" w:hAnsi="Times New Roman" w:cs="Times New Roman"/>
          <w:sz w:val="24"/>
          <w:szCs w:val="24"/>
        </w:rPr>
        <w:t xml:space="preserve">). This </w:t>
      </w:r>
      <w:r w:rsidR="000C09C4" w:rsidRPr="00D42242">
        <w:rPr>
          <w:rFonts w:ascii="Times New Roman" w:hAnsi="Times New Roman" w:cs="Times New Roman"/>
          <w:sz w:val="24"/>
          <w:szCs w:val="24"/>
        </w:rPr>
        <w:t xml:space="preserve">process </w:t>
      </w:r>
      <w:r w:rsidR="004F1738" w:rsidRPr="00D42242">
        <w:rPr>
          <w:rFonts w:ascii="Times New Roman" w:hAnsi="Times New Roman" w:cs="Times New Roman"/>
          <w:sz w:val="24"/>
          <w:szCs w:val="24"/>
        </w:rPr>
        <w:t>may underlie why keeping busy at times of distress is helpful in terms of reducing unwanted intrusive thoughts</w:t>
      </w:r>
      <w:r w:rsidR="00817336" w:rsidRPr="00D42242">
        <w:rPr>
          <w:rFonts w:ascii="Times New Roman" w:hAnsi="Times New Roman" w:cs="Times New Roman"/>
          <w:sz w:val="24"/>
          <w:szCs w:val="24"/>
        </w:rPr>
        <w:t xml:space="preserve"> (</w:t>
      </w:r>
      <w:r w:rsidR="000110E0" w:rsidRPr="00D42242">
        <w:rPr>
          <w:rFonts w:ascii="Times New Roman" w:hAnsi="Times New Roman" w:cs="Times New Roman"/>
          <w:sz w:val="24"/>
          <w:szCs w:val="24"/>
        </w:rPr>
        <w:t>Giambra, 1989</w:t>
      </w:r>
      <w:r w:rsidR="00817336" w:rsidRPr="00D42242">
        <w:rPr>
          <w:rFonts w:ascii="Times New Roman" w:hAnsi="Times New Roman" w:cs="Times New Roman"/>
          <w:sz w:val="24"/>
          <w:szCs w:val="24"/>
        </w:rPr>
        <w:t>)</w:t>
      </w:r>
      <w:r w:rsidR="004F1738" w:rsidRPr="00D42242">
        <w:rPr>
          <w:rFonts w:ascii="Times New Roman" w:hAnsi="Times New Roman" w:cs="Times New Roman"/>
          <w:sz w:val="24"/>
          <w:szCs w:val="24"/>
        </w:rPr>
        <w:t xml:space="preserve">. </w:t>
      </w:r>
      <w:r w:rsidR="00EE4D3E" w:rsidRPr="00D42242">
        <w:rPr>
          <w:rFonts w:ascii="Times New Roman" w:hAnsi="Times New Roman" w:cs="Times New Roman"/>
          <w:sz w:val="24"/>
          <w:szCs w:val="24"/>
        </w:rPr>
        <w:t>However</w:t>
      </w:r>
      <w:r w:rsidR="00F15F92">
        <w:rPr>
          <w:rFonts w:ascii="Times New Roman" w:hAnsi="Times New Roman" w:cs="Times New Roman"/>
          <w:sz w:val="24"/>
          <w:szCs w:val="24"/>
        </w:rPr>
        <w:t>,</w:t>
      </w:r>
      <w:r w:rsidR="00EE4D3E" w:rsidRPr="00D42242">
        <w:rPr>
          <w:rFonts w:ascii="Times New Roman" w:hAnsi="Times New Roman" w:cs="Times New Roman"/>
          <w:sz w:val="24"/>
          <w:szCs w:val="24"/>
        </w:rPr>
        <w:t xml:space="preserve"> this may depend on the type of distraction one chooses to employ with results indicating that focused distraction aids successful suppression more effectively tha</w:t>
      </w:r>
      <w:r w:rsidR="00B44956" w:rsidRPr="00D42242">
        <w:rPr>
          <w:rFonts w:ascii="Times New Roman" w:hAnsi="Times New Roman" w:cs="Times New Roman"/>
          <w:sz w:val="24"/>
          <w:szCs w:val="24"/>
        </w:rPr>
        <w:t>n</w:t>
      </w:r>
      <w:r w:rsidR="008F387F" w:rsidRPr="00D42242">
        <w:rPr>
          <w:rFonts w:ascii="Times New Roman" w:hAnsi="Times New Roman" w:cs="Times New Roman"/>
          <w:sz w:val="24"/>
          <w:szCs w:val="24"/>
        </w:rPr>
        <w:t xml:space="preserve"> </w:t>
      </w:r>
      <w:r w:rsidR="00EE4D3E" w:rsidRPr="00D42242">
        <w:rPr>
          <w:rFonts w:ascii="Times New Roman" w:hAnsi="Times New Roman" w:cs="Times New Roman"/>
          <w:sz w:val="24"/>
          <w:szCs w:val="24"/>
        </w:rPr>
        <w:t xml:space="preserve">choosing </w:t>
      </w:r>
      <w:r w:rsidR="00CF79A4" w:rsidRPr="00D42242">
        <w:rPr>
          <w:rFonts w:ascii="Times New Roman" w:hAnsi="Times New Roman" w:cs="Times New Roman"/>
          <w:sz w:val="24"/>
          <w:szCs w:val="24"/>
        </w:rPr>
        <w:t>multiple</w:t>
      </w:r>
      <w:r w:rsidR="00620D8B" w:rsidRPr="00D42242">
        <w:rPr>
          <w:rFonts w:ascii="Times New Roman" w:hAnsi="Times New Roman" w:cs="Times New Roman"/>
          <w:sz w:val="24"/>
          <w:szCs w:val="24"/>
        </w:rPr>
        <w:t xml:space="preserve"> </w:t>
      </w:r>
      <w:r w:rsidR="001D5EA7" w:rsidRPr="00D42242">
        <w:rPr>
          <w:rFonts w:ascii="Times New Roman" w:hAnsi="Times New Roman" w:cs="Times New Roman"/>
          <w:sz w:val="24"/>
          <w:szCs w:val="24"/>
        </w:rPr>
        <w:t xml:space="preserve">unfocused </w:t>
      </w:r>
      <w:r w:rsidR="00620D8B" w:rsidRPr="00D42242">
        <w:rPr>
          <w:rFonts w:ascii="Times New Roman" w:hAnsi="Times New Roman" w:cs="Times New Roman"/>
          <w:sz w:val="24"/>
          <w:szCs w:val="24"/>
        </w:rPr>
        <w:t>distracte</w:t>
      </w:r>
      <w:r w:rsidR="00EE4D3E" w:rsidRPr="00D42242">
        <w:rPr>
          <w:rFonts w:ascii="Times New Roman" w:hAnsi="Times New Roman" w:cs="Times New Roman"/>
          <w:sz w:val="24"/>
          <w:szCs w:val="24"/>
        </w:rPr>
        <w:t>rs (</w:t>
      </w:r>
      <w:r w:rsidR="00F452E5" w:rsidRPr="00D42242">
        <w:rPr>
          <w:rFonts w:ascii="Times New Roman" w:hAnsi="Times New Roman" w:cs="Times New Roman"/>
          <w:sz w:val="24"/>
          <w:szCs w:val="24"/>
        </w:rPr>
        <w:t xml:space="preserve">Wegner et al., 1987; </w:t>
      </w:r>
      <w:r w:rsidR="00EE4D3E" w:rsidRPr="00D42242">
        <w:rPr>
          <w:rFonts w:ascii="Times New Roman" w:hAnsi="Times New Roman" w:cs="Times New Roman"/>
          <w:sz w:val="24"/>
          <w:szCs w:val="24"/>
        </w:rPr>
        <w:t xml:space="preserve">Wegner, 2011). </w:t>
      </w:r>
    </w:p>
    <w:p w:rsidR="00863C7C" w:rsidRPr="008D2CF5" w:rsidRDefault="006A3669" w:rsidP="00A01B0E">
      <w:pPr>
        <w:spacing w:line="480" w:lineRule="auto"/>
        <w:ind w:firstLine="720"/>
        <w:rPr>
          <w:rFonts w:ascii="Times New Roman" w:hAnsi="Times New Roman" w:cs="Times New Roman"/>
          <w:color w:val="3366FF"/>
          <w:sz w:val="24"/>
          <w:szCs w:val="24"/>
        </w:rPr>
      </w:pPr>
      <w:r w:rsidRPr="00D42242">
        <w:rPr>
          <w:rFonts w:ascii="Times New Roman" w:hAnsi="Times New Roman" w:cs="Times New Roman"/>
          <w:sz w:val="24"/>
          <w:szCs w:val="24"/>
        </w:rPr>
        <w:lastRenderedPageBreak/>
        <w:t xml:space="preserve">The literature reviewed </w:t>
      </w:r>
      <w:r w:rsidR="00B80D6F">
        <w:rPr>
          <w:rFonts w:ascii="Times New Roman" w:hAnsi="Times New Roman" w:cs="Times New Roman"/>
          <w:sz w:val="24"/>
          <w:szCs w:val="24"/>
        </w:rPr>
        <w:t>so far</w:t>
      </w:r>
      <w:r w:rsidRPr="00D42242">
        <w:rPr>
          <w:rFonts w:ascii="Times New Roman" w:hAnsi="Times New Roman" w:cs="Times New Roman"/>
          <w:sz w:val="24"/>
          <w:szCs w:val="24"/>
        </w:rPr>
        <w:t xml:space="preserve"> </w:t>
      </w:r>
      <w:r w:rsidR="00315A4E" w:rsidRPr="00D42242">
        <w:rPr>
          <w:rFonts w:ascii="Times New Roman" w:hAnsi="Times New Roman" w:cs="Times New Roman"/>
          <w:sz w:val="24"/>
          <w:szCs w:val="24"/>
        </w:rPr>
        <w:t>supports the</w:t>
      </w:r>
      <w:r w:rsidRPr="00D42242">
        <w:rPr>
          <w:rFonts w:ascii="Times New Roman" w:hAnsi="Times New Roman" w:cs="Times New Roman"/>
          <w:sz w:val="24"/>
          <w:szCs w:val="24"/>
        </w:rPr>
        <w:t xml:space="preserve"> notion that intrusive thoughts </w:t>
      </w:r>
      <w:r w:rsidR="00A01B0E">
        <w:rPr>
          <w:rFonts w:ascii="Times New Roman" w:hAnsi="Times New Roman" w:cs="Times New Roman"/>
          <w:sz w:val="24"/>
          <w:szCs w:val="24"/>
        </w:rPr>
        <w:t xml:space="preserve">both during </w:t>
      </w:r>
      <w:r w:rsidR="00A01B0E" w:rsidRPr="00F60244">
        <w:rPr>
          <w:rFonts w:ascii="Times New Roman" w:hAnsi="Times New Roman" w:cs="Times New Roman"/>
          <w:sz w:val="24"/>
          <w:szCs w:val="24"/>
        </w:rPr>
        <w:t xml:space="preserve">active suppression and unrelated to the current task, </w:t>
      </w:r>
      <w:r w:rsidR="00977741" w:rsidRPr="00F60244">
        <w:rPr>
          <w:rFonts w:ascii="Times New Roman" w:hAnsi="Times New Roman" w:cs="Times New Roman"/>
          <w:sz w:val="24"/>
          <w:szCs w:val="24"/>
        </w:rPr>
        <w:t>may be</w:t>
      </w:r>
      <w:r w:rsidRPr="00F60244">
        <w:rPr>
          <w:rFonts w:ascii="Times New Roman" w:hAnsi="Times New Roman" w:cs="Times New Roman"/>
          <w:sz w:val="24"/>
          <w:szCs w:val="24"/>
        </w:rPr>
        <w:t xml:space="preserve"> subject to individual </w:t>
      </w:r>
      <w:r w:rsidR="00EB0E00" w:rsidRPr="00F60244">
        <w:rPr>
          <w:rFonts w:ascii="Times New Roman" w:hAnsi="Times New Roman" w:cs="Times New Roman"/>
          <w:sz w:val="24"/>
          <w:szCs w:val="24"/>
        </w:rPr>
        <w:t xml:space="preserve">differences in cognitive capacity, and possibly the type of thought that is suppressed. </w:t>
      </w:r>
      <w:r w:rsidR="00B52326" w:rsidRPr="00F60244">
        <w:rPr>
          <w:rFonts w:ascii="Times New Roman" w:hAnsi="Times New Roman" w:cs="Times New Roman"/>
          <w:sz w:val="24"/>
          <w:szCs w:val="24"/>
        </w:rPr>
        <w:t xml:space="preserve">Regarding the type of thought that is suppressed, previous evidence suggests that personal relevance and valence makes no difference to the level of intrusion both during and subsequent to thought suppression. </w:t>
      </w:r>
      <w:r w:rsidR="002D5A37" w:rsidRPr="00F60244">
        <w:rPr>
          <w:rFonts w:ascii="Times New Roman" w:hAnsi="Times New Roman" w:cs="Times New Roman"/>
          <w:sz w:val="24"/>
          <w:szCs w:val="24"/>
        </w:rPr>
        <w:t xml:space="preserve">However, these effects have not been examined in older adult samples. </w:t>
      </w:r>
    </w:p>
    <w:p w:rsidR="008508D3" w:rsidRPr="00D42242" w:rsidRDefault="00863C7C" w:rsidP="00D42242">
      <w:pPr>
        <w:spacing w:line="480" w:lineRule="auto"/>
        <w:rPr>
          <w:rFonts w:ascii="Times New Roman" w:hAnsi="Times New Roman" w:cs="Times New Roman"/>
          <w:i/>
          <w:sz w:val="24"/>
          <w:szCs w:val="24"/>
        </w:rPr>
      </w:pPr>
      <w:r w:rsidRPr="00D42242">
        <w:rPr>
          <w:rFonts w:ascii="Times New Roman" w:hAnsi="Times New Roman" w:cs="Times New Roman"/>
          <w:i/>
          <w:sz w:val="24"/>
          <w:szCs w:val="24"/>
        </w:rPr>
        <w:t xml:space="preserve">Ageing </w:t>
      </w:r>
      <w:r w:rsidR="001B1064" w:rsidRPr="00D42242">
        <w:rPr>
          <w:rFonts w:ascii="Times New Roman" w:hAnsi="Times New Roman" w:cs="Times New Roman"/>
          <w:i/>
          <w:sz w:val="24"/>
          <w:szCs w:val="24"/>
        </w:rPr>
        <w:t xml:space="preserve">and </w:t>
      </w:r>
      <w:r w:rsidRPr="00D42242">
        <w:rPr>
          <w:rFonts w:ascii="Times New Roman" w:hAnsi="Times New Roman" w:cs="Times New Roman"/>
          <w:i/>
          <w:sz w:val="24"/>
          <w:szCs w:val="24"/>
        </w:rPr>
        <w:t>intrusive thought</w:t>
      </w:r>
      <w:r w:rsidR="001B1064">
        <w:rPr>
          <w:rFonts w:ascii="Times New Roman" w:hAnsi="Times New Roman" w:cs="Times New Roman"/>
          <w:i/>
          <w:sz w:val="24"/>
          <w:szCs w:val="24"/>
        </w:rPr>
        <w:t>s</w:t>
      </w:r>
      <w:r w:rsidRPr="00D42242">
        <w:rPr>
          <w:rFonts w:ascii="Times New Roman" w:hAnsi="Times New Roman" w:cs="Times New Roman"/>
          <w:i/>
          <w:sz w:val="24"/>
          <w:szCs w:val="24"/>
        </w:rPr>
        <w:t xml:space="preserve"> </w:t>
      </w:r>
    </w:p>
    <w:p w:rsidR="00A94F1F" w:rsidRPr="00D42242" w:rsidRDefault="00863C7C" w:rsidP="00D42242">
      <w:pPr>
        <w:spacing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 xml:space="preserve">There are good theoretical </w:t>
      </w:r>
      <w:r w:rsidR="003637CA" w:rsidRPr="00D42242">
        <w:rPr>
          <w:rFonts w:ascii="Times New Roman" w:hAnsi="Times New Roman" w:cs="Times New Roman"/>
          <w:sz w:val="24"/>
          <w:szCs w:val="24"/>
        </w:rPr>
        <w:t xml:space="preserve">and empirical </w:t>
      </w:r>
      <w:r w:rsidRPr="00D42242">
        <w:rPr>
          <w:rFonts w:ascii="Times New Roman" w:hAnsi="Times New Roman" w:cs="Times New Roman"/>
          <w:sz w:val="24"/>
          <w:szCs w:val="24"/>
        </w:rPr>
        <w:t xml:space="preserve">reasons to believe that ageing may </w:t>
      </w:r>
      <w:r w:rsidR="008D2CF5">
        <w:rPr>
          <w:rFonts w:ascii="Times New Roman" w:hAnsi="Times New Roman" w:cs="Times New Roman"/>
          <w:sz w:val="24"/>
          <w:szCs w:val="24"/>
        </w:rPr>
        <w:t xml:space="preserve">also effect levels of intrusions. </w:t>
      </w:r>
      <w:r w:rsidRPr="00D42242">
        <w:rPr>
          <w:rFonts w:ascii="Times New Roman" w:hAnsi="Times New Roman" w:cs="Times New Roman"/>
          <w:sz w:val="24"/>
          <w:szCs w:val="24"/>
        </w:rPr>
        <w:t xml:space="preserve">For example, </w:t>
      </w:r>
      <w:r w:rsidR="003637CA" w:rsidRPr="00D42242">
        <w:rPr>
          <w:rFonts w:ascii="Times New Roman" w:hAnsi="Times New Roman" w:cs="Times New Roman"/>
          <w:sz w:val="24"/>
          <w:szCs w:val="24"/>
        </w:rPr>
        <w:t xml:space="preserve">older adults have been shown to have impaired inhibitory </w:t>
      </w:r>
      <w:r w:rsidR="00ED188D" w:rsidRPr="00D42242">
        <w:rPr>
          <w:rFonts w:ascii="Times New Roman" w:hAnsi="Times New Roman" w:cs="Times New Roman"/>
          <w:sz w:val="24"/>
          <w:szCs w:val="24"/>
        </w:rPr>
        <w:t xml:space="preserve">control </w:t>
      </w:r>
      <w:r w:rsidR="003637CA" w:rsidRPr="00D42242">
        <w:rPr>
          <w:rFonts w:ascii="Times New Roman" w:hAnsi="Times New Roman" w:cs="Times New Roman"/>
          <w:sz w:val="24"/>
          <w:szCs w:val="24"/>
        </w:rPr>
        <w:t>compared to younger adults</w:t>
      </w:r>
      <w:r w:rsidR="00EB75DE" w:rsidRPr="00D42242">
        <w:rPr>
          <w:rFonts w:ascii="Times New Roman" w:hAnsi="Times New Roman" w:cs="Times New Roman"/>
          <w:sz w:val="24"/>
          <w:szCs w:val="24"/>
        </w:rPr>
        <w:t>,</w:t>
      </w:r>
      <w:r w:rsidR="003637CA" w:rsidRPr="00D42242">
        <w:rPr>
          <w:rFonts w:ascii="Times New Roman" w:hAnsi="Times New Roman" w:cs="Times New Roman"/>
          <w:sz w:val="24"/>
          <w:szCs w:val="24"/>
        </w:rPr>
        <w:t xml:space="preserve"> particularly during effortful and demanding processing (Hasher &amp; Zacks, 1988; Maylor, Schlaghecken &amp; Watson, 2005</w:t>
      </w:r>
      <w:r w:rsidR="009D2F51" w:rsidRPr="00D42242">
        <w:rPr>
          <w:rFonts w:ascii="Times New Roman" w:hAnsi="Times New Roman" w:cs="Times New Roman"/>
          <w:sz w:val="24"/>
          <w:szCs w:val="24"/>
        </w:rPr>
        <w:t xml:space="preserve">; Sweeney, Rosano, Berman, &amp; Luna, 2001). </w:t>
      </w:r>
      <w:r w:rsidR="001C1DE5">
        <w:rPr>
          <w:rFonts w:ascii="Times New Roman" w:hAnsi="Times New Roman" w:cs="Times New Roman"/>
          <w:sz w:val="24"/>
          <w:szCs w:val="24"/>
        </w:rPr>
        <w:t xml:space="preserve">Furthermore, it is widely accepted that working memory declines with age albeit mediated by the speed of other mental operations (Salthouse &amp; Babcock, 1991). </w:t>
      </w:r>
      <w:r w:rsidR="00F51271" w:rsidRPr="00D42242">
        <w:rPr>
          <w:rFonts w:ascii="Times New Roman" w:hAnsi="Times New Roman" w:cs="Times New Roman"/>
          <w:sz w:val="24"/>
          <w:szCs w:val="24"/>
        </w:rPr>
        <w:t>In addition</w:t>
      </w:r>
      <w:r w:rsidR="00CF7281">
        <w:rPr>
          <w:rFonts w:ascii="Times New Roman" w:hAnsi="Times New Roman" w:cs="Times New Roman"/>
          <w:sz w:val="24"/>
          <w:szCs w:val="24"/>
        </w:rPr>
        <w:t>,</w:t>
      </w:r>
      <w:r w:rsidR="00F51271" w:rsidRPr="00D42242">
        <w:rPr>
          <w:rFonts w:ascii="Times New Roman" w:hAnsi="Times New Roman" w:cs="Times New Roman"/>
          <w:sz w:val="24"/>
          <w:szCs w:val="24"/>
        </w:rPr>
        <w:t xml:space="preserve"> there is evidence that older adults may allocate greater resources to carrying out everyday tasks where they report concentrating more (Kvavilashvili &amp; Fisher, </w:t>
      </w:r>
      <w:r w:rsidR="00532C6A" w:rsidRPr="00D42242">
        <w:rPr>
          <w:rFonts w:ascii="Times New Roman" w:hAnsi="Times New Roman" w:cs="Times New Roman"/>
          <w:sz w:val="24"/>
          <w:szCs w:val="24"/>
        </w:rPr>
        <w:t xml:space="preserve">2007). </w:t>
      </w:r>
      <w:r w:rsidR="006A4500" w:rsidRPr="00D42242">
        <w:rPr>
          <w:rFonts w:ascii="Times New Roman" w:hAnsi="Times New Roman" w:cs="Times New Roman"/>
          <w:sz w:val="24"/>
          <w:szCs w:val="24"/>
        </w:rPr>
        <w:t>This suggests that older</w:t>
      </w:r>
      <w:r w:rsidR="004E295B" w:rsidRPr="00D42242">
        <w:rPr>
          <w:rFonts w:ascii="Times New Roman" w:hAnsi="Times New Roman" w:cs="Times New Roman"/>
          <w:sz w:val="24"/>
          <w:szCs w:val="24"/>
        </w:rPr>
        <w:t xml:space="preserve"> adults might find they require greater effort</w:t>
      </w:r>
      <w:r w:rsidR="006A4500" w:rsidRPr="00D42242">
        <w:rPr>
          <w:rFonts w:ascii="Times New Roman" w:hAnsi="Times New Roman" w:cs="Times New Roman"/>
          <w:sz w:val="24"/>
          <w:szCs w:val="24"/>
        </w:rPr>
        <w:t xml:space="preserve"> during a thought suppression task than y</w:t>
      </w:r>
      <w:r w:rsidR="00ED188D" w:rsidRPr="00D42242">
        <w:rPr>
          <w:rFonts w:ascii="Times New Roman" w:hAnsi="Times New Roman" w:cs="Times New Roman"/>
          <w:sz w:val="24"/>
          <w:szCs w:val="24"/>
        </w:rPr>
        <w:t>ounger adults</w:t>
      </w:r>
      <w:r w:rsidR="00AD4D7B">
        <w:rPr>
          <w:rFonts w:ascii="Times New Roman" w:hAnsi="Times New Roman" w:cs="Times New Roman"/>
          <w:sz w:val="24"/>
          <w:szCs w:val="24"/>
        </w:rPr>
        <w:t>, possibly resulting in different levels of thought intrusions</w:t>
      </w:r>
      <w:r w:rsidR="006A4500" w:rsidRPr="00D42242">
        <w:rPr>
          <w:rFonts w:ascii="Times New Roman" w:hAnsi="Times New Roman" w:cs="Times New Roman"/>
          <w:sz w:val="24"/>
          <w:szCs w:val="24"/>
        </w:rPr>
        <w:t>.</w:t>
      </w:r>
      <w:r w:rsidR="00D47A2F" w:rsidRPr="00D42242">
        <w:rPr>
          <w:rFonts w:ascii="Times New Roman" w:hAnsi="Times New Roman" w:cs="Times New Roman"/>
          <w:sz w:val="24"/>
          <w:szCs w:val="24"/>
        </w:rPr>
        <w:t xml:space="preserve"> </w:t>
      </w:r>
      <w:r w:rsidR="000952FC" w:rsidRPr="00D42242">
        <w:rPr>
          <w:rFonts w:ascii="Times New Roman" w:hAnsi="Times New Roman" w:cs="Times New Roman"/>
          <w:sz w:val="24"/>
          <w:szCs w:val="24"/>
        </w:rPr>
        <w:t>However</w:t>
      </w:r>
      <w:r w:rsidR="004E295B" w:rsidRPr="00D42242">
        <w:rPr>
          <w:rFonts w:ascii="Times New Roman" w:hAnsi="Times New Roman" w:cs="Times New Roman"/>
          <w:sz w:val="24"/>
          <w:szCs w:val="24"/>
        </w:rPr>
        <w:t>,</w:t>
      </w:r>
      <w:r w:rsidR="000952FC" w:rsidRPr="00D42242">
        <w:rPr>
          <w:rFonts w:ascii="Times New Roman" w:hAnsi="Times New Roman" w:cs="Times New Roman"/>
          <w:sz w:val="24"/>
          <w:szCs w:val="24"/>
        </w:rPr>
        <w:t xml:space="preserve"> f</w:t>
      </w:r>
      <w:r w:rsidR="00A94F1F" w:rsidRPr="00D42242">
        <w:rPr>
          <w:rFonts w:ascii="Times New Roman" w:hAnsi="Times New Roman" w:cs="Times New Roman"/>
          <w:sz w:val="24"/>
          <w:szCs w:val="24"/>
        </w:rPr>
        <w:t xml:space="preserve">ew studies have investigated </w:t>
      </w:r>
      <w:r w:rsidR="00AD4D7B">
        <w:rPr>
          <w:rFonts w:ascii="Times New Roman" w:hAnsi="Times New Roman" w:cs="Times New Roman"/>
          <w:sz w:val="24"/>
          <w:szCs w:val="24"/>
        </w:rPr>
        <w:t xml:space="preserve">intrusions and ageing </w:t>
      </w:r>
      <w:r w:rsidR="00A94F1F" w:rsidRPr="00D42242">
        <w:rPr>
          <w:rFonts w:ascii="Times New Roman" w:hAnsi="Times New Roman" w:cs="Times New Roman"/>
          <w:sz w:val="24"/>
          <w:szCs w:val="24"/>
        </w:rPr>
        <w:t xml:space="preserve">but those that have will now be reviewed. </w:t>
      </w:r>
    </w:p>
    <w:p w:rsidR="00D53A72" w:rsidRDefault="00D47A2F" w:rsidP="00D32849">
      <w:pPr>
        <w:widowControl w:val="0"/>
        <w:autoSpaceDE w:val="0"/>
        <w:autoSpaceDN w:val="0"/>
        <w:adjustRightInd w:val="0"/>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ab/>
      </w:r>
      <w:r w:rsidR="00A94F1F" w:rsidRPr="00D42242">
        <w:rPr>
          <w:rFonts w:ascii="Times New Roman" w:hAnsi="Times New Roman" w:cs="Times New Roman"/>
          <w:sz w:val="24"/>
          <w:szCs w:val="24"/>
        </w:rPr>
        <w:t xml:space="preserve">Giambra (1989) </w:t>
      </w:r>
      <w:r w:rsidR="00D53A72" w:rsidRPr="00D42242">
        <w:rPr>
          <w:rFonts w:ascii="Times New Roman" w:hAnsi="Times New Roman" w:cs="Times New Roman"/>
          <w:sz w:val="24"/>
          <w:szCs w:val="24"/>
        </w:rPr>
        <w:t xml:space="preserve">reported five studies </w:t>
      </w:r>
      <w:r w:rsidR="00EB75DE" w:rsidRPr="00D42242">
        <w:rPr>
          <w:rFonts w:ascii="Times New Roman" w:hAnsi="Times New Roman" w:cs="Times New Roman"/>
          <w:sz w:val="24"/>
          <w:szCs w:val="24"/>
        </w:rPr>
        <w:t>which</w:t>
      </w:r>
      <w:r w:rsidR="00D53A72" w:rsidRPr="00D42242">
        <w:rPr>
          <w:rFonts w:ascii="Times New Roman" w:hAnsi="Times New Roman" w:cs="Times New Roman"/>
          <w:sz w:val="24"/>
          <w:szCs w:val="24"/>
        </w:rPr>
        <w:t xml:space="preserve"> examined the experience of task unrelated thoughts and age. In all studies there was a negative relationship between age and task unrelated thoughts such that with advancing age participants experienced fewer task unrelated thoughts. </w:t>
      </w:r>
      <w:r w:rsidR="00CD0A0E" w:rsidRPr="00D42242">
        <w:rPr>
          <w:rFonts w:ascii="Times New Roman" w:hAnsi="Times New Roman" w:cs="Times New Roman"/>
          <w:sz w:val="24"/>
          <w:szCs w:val="24"/>
        </w:rPr>
        <w:t>Brose and colleagues investigated intrusive thoughts,</w:t>
      </w:r>
      <w:r w:rsidR="00CC6878">
        <w:rPr>
          <w:rFonts w:ascii="Times New Roman" w:hAnsi="Times New Roman" w:cs="Times New Roman"/>
          <w:sz w:val="24"/>
          <w:szCs w:val="24"/>
        </w:rPr>
        <w:t xml:space="preserve"> age,</w:t>
      </w:r>
      <w:r w:rsidR="00CD0A0E" w:rsidRPr="00D42242">
        <w:rPr>
          <w:rFonts w:ascii="Times New Roman" w:hAnsi="Times New Roman" w:cs="Times New Roman"/>
          <w:sz w:val="24"/>
          <w:szCs w:val="24"/>
        </w:rPr>
        <w:t xml:space="preserve"> stress and affect in daily life over a period of 100 days. Results indicated that intrusive thoughts </w:t>
      </w:r>
      <w:r w:rsidR="00CD0A0E" w:rsidRPr="00D42242">
        <w:rPr>
          <w:rFonts w:ascii="Times New Roman" w:hAnsi="Times New Roman" w:cs="Times New Roman"/>
          <w:sz w:val="24"/>
          <w:szCs w:val="24"/>
        </w:rPr>
        <w:lastRenderedPageBreak/>
        <w:t>increased on days when participants reported higher stress. Furthermore</w:t>
      </w:r>
      <w:r w:rsidR="00625D2D">
        <w:rPr>
          <w:rFonts w:ascii="Times New Roman" w:hAnsi="Times New Roman" w:cs="Times New Roman"/>
          <w:sz w:val="24"/>
          <w:szCs w:val="24"/>
        </w:rPr>
        <w:t>,</w:t>
      </w:r>
      <w:r w:rsidR="00CD0A0E" w:rsidRPr="00D42242">
        <w:rPr>
          <w:rFonts w:ascii="Times New Roman" w:hAnsi="Times New Roman" w:cs="Times New Roman"/>
          <w:sz w:val="24"/>
          <w:szCs w:val="24"/>
        </w:rPr>
        <w:t xml:space="preserve"> of most relevance to the current research, older adults experienced fewer intrusive thoughts than younger adults (Brose, Schmiedek, Lövden, &amp; Lindenberger, 2011).</w:t>
      </w:r>
    </w:p>
    <w:p w:rsidR="00DD2893" w:rsidRDefault="00D32849">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regards to intrusive thought</w:t>
      </w:r>
      <w:r w:rsidR="00171C23">
        <w:rPr>
          <w:rFonts w:ascii="Times New Roman" w:hAnsi="Times New Roman" w:cs="Times New Roman"/>
          <w:sz w:val="24"/>
          <w:szCs w:val="24"/>
        </w:rPr>
        <w:t>s</w:t>
      </w:r>
      <w:r>
        <w:rPr>
          <w:rFonts w:ascii="Times New Roman" w:hAnsi="Times New Roman" w:cs="Times New Roman"/>
          <w:sz w:val="24"/>
          <w:szCs w:val="24"/>
        </w:rPr>
        <w:t xml:space="preserve"> during active suppression and ageing, </w:t>
      </w:r>
      <w:r w:rsidR="004E295B" w:rsidRPr="00D42242">
        <w:rPr>
          <w:rFonts w:ascii="Times New Roman" w:hAnsi="Times New Roman" w:cs="Times New Roman"/>
          <w:sz w:val="24"/>
          <w:szCs w:val="24"/>
        </w:rPr>
        <w:t>Magee and Teachman</w:t>
      </w:r>
      <w:r w:rsidR="0067556C" w:rsidRPr="00D42242">
        <w:rPr>
          <w:rFonts w:ascii="Times New Roman" w:hAnsi="Times New Roman" w:cs="Times New Roman"/>
          <w:sz w:val="24"/>
          <w:szCs w:val="24"/>
        </w:rPr>
        <w:t xml:space="preserve"> (2012) designed a study where older and younger participants were asked t</w:t>
      </w:r>
      <w:r w:rsidR="004E295B" w:rsidRPr="00D42242">
        <w:rPr>
          <w:rFonts w:ascii="Times New Roman" w:hAnsi="Times New Roman" w:cs="Times New Roman"/>
          <w:sz w:val="24"/>
          <w:szCs w:val="24"/>
        </w:rPr>
        <w:t xml:space="preserve">o either suppress or monitor </w:t>
      </w:r>
      <w:r w:rsidR="00276C40">
        <w:rPr>
          <w:rFonts w:ascii="Times New Roman" w:hAnsi="Times New Roman" w:cs="Times New Roman"/>
          <w:sz w:val="24"/>
          <w:szCs w:val="24"/>
        </w:rPr>
        <w:t xml:space="preserve">(no instruction on thought manipulation, but monitoring for intrusions) </w:t>
      </w:r>
      <w:r w:rsidR="004E295B" w:rsidRPr="00D42242">
        <w:rPr>
          <w:rFonts w:ascii="Times New Roman" w:hAnsi="Times New Roman" w:cs="Times New Roman"/>
          <w:sz w:val="24"/>
          <w:szCs w:val="24"/>
        </w:rPr>
        <w:t>a</w:t>
      </w:r>
      <w:r w:rsidR="0067556C" w:rsidRPr="00D42242">
        <w:rPr>
          <w:rFonts w:ascii="Times New Roman" w:hAnsi="Times New Roman" w:cs="Times New Roman"/>
          <w:sz w:val="24"/>
          <w:szCs w:val="24"/>
        </w:rPr>
        <w:t xml:space="preserve"> personally relevant negative thought “I hope my friend is in a car accident” in the laboratory. After a practice period half of the participants suppressed this thought for 4 minutes and half merely monitored their thoughts. All participants recorded </w:t>
      </w:r>
      <w:r w:rsidR="004E295B" w:rsidRPr="00D42242">
        <w:rPr>
          <w:rFonts w:ascii="Times New Roman" w:hAnsi="Times New Roman" w:cs="Times New Roman"/>
          <w:sz w:val="24"/>
          <w:szCs w:val="24"/>
        </w:rPr>
        <w:t xml:space="preserve">the frequency and duration of </w:t>
      </w:r>
      <w:r w:rsidR="0067556C" w:rsidRPr="00D42242">
        <w:rPr>
          <w:rFonts w:ascii="Times New Roman" w:hAnsi="Times New Roman" w:cs="Times New Roman"/>
          <w:sz w:val="24"/>
          <w:szCs w:val="24"/>
        </w:rPr>
        <w:t xml:space="preserve">target thought </w:t>
      </w:r>
      <w:r w:rsidR="004E295B" w:rsidRPr="00D42242">
        <w:rPr>
          <w:rFonts w:ascii="Times New Roman" w:hAnsi="Times New Roman" w:cs="Times New Roman"/>
          <w:sz w:val="24"/>
          <w:szCs w:val="24"/>
        </w:rPr>
        <w:t>intrusions</w:t>
      </w:r>
      <w:r w:rsidR="00DC2E89" w:rsidRPr="00D42242">
        <w:rPr>
          <w:rFonts w:ascii="Times New Roman" w:hAnsi="Times New Roman" w:cs="Times New Roman"/>
          <w:sz w:val="24"/>
          <w:szCs w:val="24"/>
        </w:rPr>
        <w:t xml:space="preserve">. After this period all participants gave ratings of their effort on suppression. Finally all participants had another 4 minutes to monitor their thoughts and </w:t>
      </w:r>
      <w:r w:rsidR="000D7096" w:rsidRPr="00D42242">
        <w:rPr>
          <w:rFonts w:ascii="Times New Roman" w:hAnsi="Times New Roman" w:cs="Times New Roman"/>
          <w:sz w:val="24"/>
          <w:szCs w:val="24"/>
        </w:rPr>
        <w:t>report</w:t>
      </w:r>
      <w:r w:rsidR="00DC2E89" w:rsidRPr="00D42242">
        <w:rPr>
          <w:rFonts w:ascii="Times New Roman" w:hAnsi="Times New Roman" w:cs="Times New Roman"/>
          <w:sz w:val="24"/>
          <w:szCs w:val="24"/>
        </w:rPr>
        <w:t xml:space="preserve"> intrusion</w:t>
      </w:r>
      <w:r w:rsidR="003E4FCB" w:rsidRPr="00D42242">
        <w:rPr>
          <w:rFonts w:ascii="Times New Roman" w:hAnsi="Times New Roman" w:cs="Times New Roman"/>
          <w:sz w:val="24"/>
          <w:szCs w:val="24"/>
        </w:rPr>
        <w:t xml:space="preserve"> frequency</w:t>
      </w:r>
      <w:r w:rsidR="00DC2E89" w:rsidRPr="00D42242">
        <w:rPr>
          <w:rFonts w:ascii="Times New Roman" w:hAnsi="Times New Roman" w:cs="Times New Roman"/>
          <w:sz w:val="24"/>
          <w:szCs w:val="24"/>
        </w:rPr>
        <w:t xml:space="preserve"> and their duration. </w:t>
      </w:r>
      <w:r w:rsidR="00807930" w:rsidRPr="00D42242">
        <w:rPr>
          <w:rFonts w:ascii="Times New Roman" w:hAnsi="Times New Roman" w:cs="Times New Roman"/>
          <w:sz w:val="24"/>
          <w:szCs w:val="24"/>
        </w:rPr>
        <w:t xml:space="preserve">The study also took measures of affect while experiencing intrusive thoughts. </w:t>
      </w:r>
      <w:r w:rsidR="000D7096" w:rsidRPr="00D42242">
        <w:rPr>
          <w:rFonts w:ascii="Times New Roman" w:hAnsi="Times New Roman" w:cs="Times New Roman"/>
          <w:sz w:val="24"/>
          <w:szCs w:val="24"/>
        </w:rPr>
        <w:t>In addition, t</w:t>
      </w:r>
      <w:r w:rsidR="00E0188C" w:rsidRPr="00D42242">
        <w:rPr>
          <w:rFonts w:ascii="Times New Roman" w:hAnsi="Times New Roman" w:cs="Times New Roman"/>
          <w:sz w:val="24"/>
          <w:szCs w:val="24"/>
        </w:rPr>
        <w:t xml:space="preserve">he study allowed the authors to examine everyday intrusive thoughts via checklists and the effects of age. </w:t>
      </w:r>
      <w:r w:rsidR="005074A8" w:rsidRPr="00D42242">
        <w:rPr>
          <w:rFonts w:ascii="Times New Roman" w:hAnsi="Times New Roman" w:cs="Times New Roman"/>
          <w:sz w:val="24"/>
          <w:szCs w:val="24"/>
        </w:rPr>
        <w:t>This is important as older adults have been hypothesised to have better emotion regulation skills than yo</w:t>
      </w:r>
      <w:r w:rsidR="00B8013C" w:rsidRPr="00D42242">
        <w:rPr>
          <w:rFonts w:ascii="Times New Roman" w:hAnsi="Times New Roman" w:cs="Times New Roman"/>
          <w:sz w:val="24"/>
          <w:szCs w:val="24"/>
        </w:rPr>
        <w:t xml:space="preserve">unger adults (Carstensen, </w:t>
      </w:r>
      <w:r w:rsidR="005074A8" w:rsidRPr="00D42242">
        <w:rPr>
          <w:rFonts w:ascii="Times New Roman" w:hAnsi="Times New Roman" w:cs="Times New Roman"/>
          <w:sz w:val="24"/>
          <w:szCs w:val="24"/>
        </w:rPr>
        <w:t>1995</w:t>
      </w:r>
      <w:r w:rsidR="00751051" w:rsidRPr="00D42242">
        <w:rPr>
          <w:rFonts w:ascii="Times New Roman" w:hAnsi="Times New Roman" w:cs="Times New Roman"/>
          <w:sz w:val="24"/>
          <w:szCs w:val="24"/>
        </w:rPr>
        <w:t>; Urry &amp; Gross, 2010)</w:t>
      </w:r>
      <w:r w:rsidR="00614579" w:rsidRPr="00D42242">
        <w:rPr>
          <w:rFonts w:ascii="Times New Roman" w:hAnsi="Times New Roman" w:cs="Times New Roman"/>
          <w:sz w:val="24"/>
          <w:szCs w:val="24"/>
        </w:rPr>
        <w:t xml:space="preserve"> and this</w:t>
      </w:r>
      <w:r w:rsidR="005074A8" w:rsidRPr="00D42242">
        <w:rPr>
          <w:rFonts w:ascii="Times New Roman" w:hAnsi="Times New Roman" w:cs="Times New Roman"/>
          <w:sz w:val="24"/>
          <w:szCs w:val="24"/>
        </w:rPr>
        <w:t xml:space="preserve"> may mean less susceptibility to intrusive thoughts in everyday life. </w:t>
      </w:r>
      <w:r w:rsidR="00E0188C" w:rsidRPr="00D42242">
        <w:rPr>
          <w:rFonts w:ascii="Times New Roman" w:hAnsi="Times New Roman" w:cs="Times New Roman"/>
          <w:sz w:val="24"/>
          <w:szCs w:val="24"/>
        </w:rPr>
        <w:t xml:space="preserve">Results </w:t>
      </w:r>
      <w:r w:rsidR="00870D63" w:rsidRPr="00D42242">
        <w:rPr>
          <w:rFonts w:ascii="Times New Roman" w:hAnsi="Times New Roman" w:cs="Times New Roman"/>
          <w:sz w:val="24"/>
          <w:szCs w:val="24"/>
        </w:rPr>
        <w:t xml:space="preserve">from </w:t>
      </w:r>
      <w:r w:rsidR="003E4FCB" w:rsidRPr="00D42242">
        <w:rPr>
          <w:rFonts w:ascii="Times New Roman" w:hAnsi="Times New Roman" w:cs="Times New Roman"/>
          <w:sz w:val="24"/>
          <w:szCs w:val="24"/>
        </w:rPr>
        <w:t>Magee and Teachman</w:t>
      </w:r>
      <w:r w:rsidR="00870D63" w:rsidRPr="00D42242">
        <w:rPr>
          <w:rFonts w:ascii="Times New Roman" w:hAnsi="Times New Roman" w:cs="Times New Roman"/>
          <w:sz w:val="24"/>
          <w:szCs w:val="24"/>
        </w:rPr>
        <w:t xml:space="preserve"> (2012) </w:t>
      </w:r>
      <w:r w:rsidR="00E0188C" w:rsidRPr="00D42242">
        <w:rPr>
          <w:rFonts w:ascii="Times New Roman" w:hAnsi="Times New Roman" w:cs="Times New Roman"/>
          <w:sz w:val="24"/>
          <w:szCs w:val="24"/>
        </w:rPr>
        <w:t>indicated t</w:t>
      </w:r>
      <w:r w:rsidR="006F4233" w:rsidRPr="00D42242">
        <w:rPr>
          <w:rFonts w:ascii="Times New Roman" w:hAnsi="Times New Roman" w:cs="Times New Roman"/>
          <w:sz w:val="24"/>
          <w:szCs w:val="24"/>
        </w:rPr>
        <w:t xml:space="preserve">hat </w:t>
      </w:r>
      <w:r w:rsidR="006F4233" w:rsidRPr="00D42242">
        <w:rPr>
          <w:rFonts w:ascii="Times New Roman" w:hAnsi="Times New Roman" w:cs="Times New Roman"/>
          <w:color w:val="000000"/>
          <w:sz w:val="24"/>
          <w:szCs w:val="24"/>
        </w:rPr>
        <w:t>i</w:t>
      </w:r>
      <w:r w:rsidR="00807930" w:rsidRPr="00D42242">
        <w:rPr>
          <w:rFonts w:ascii="Times New Roman" w:hAnsi="Times New Roman" w:cs="Times New Roman"/>
          <w:color w:val="000000"/>
          <w:sz w:val="24"/>
          <w:szCs w:val="24"/>
        </w:rPr>
        <w:t>n the laboratory there was no difference in the frequency of thought intrusions in young o</w:t>
      </w:r>
      <w:r w:rsidR="00614579" w:rsidRPr="00D42242">
        <w:rPr>
          <w:rFonts w:ascii="Times New Roman" w:hAnsi="Times New Roman" w:cs="Times New Roman"/>
          <w:color w:val="000000"/>
          <w:sz w:val="24"/>
          <w:szCs w:val="24"/>
        </w:rPr>
        <w:t>r older adults during or following suppression</w:t>
      </w:r>
      <w:r w:rsidR="00807930" w:rsidRPr="00D42242">
        <w:rPr>
          <w:rFonts w:ascii="Times New Roman" w:hAnsi="Times New Roman" w:cs="Times New Roman"/>
          <w:color w:val="000000"/>
          <w:sz w:val="24"/>
          <w:szCs w:val="24"/>
        </w:rPr>
        <w:t>. Thus</w:t>
      </w:r>
      <w:r w:rsidR="00E31F72" w:rsidRPr="00D42242">
        <w:rPr>
          <w:rFonts w:ascii="Times New Roman" w:hAnsi="Times New Roman" w:cs="Times New Roman"/>
          <w:color w:val="000000"/>
          <w:sz w:val="24"/>
          <w:szCs w:val="24"/>
        </w:rPr>
        <w:t>,</w:t>
      </w:r>
      <w:r w:rsidR="00807930" w:rsidRPr="00D42242">
        <w:rPr>
          <w:rFonts w:ascii="Times New Roman" w:hAnsi="Times New Roman" w:cs="Times New Roman"/>
          <w:color w:val="000000"/>
          <w:sz w:val="24"/>
          <w:szCs w:val="24"/>
        </w:rPr>
        <w:t xml:space="preserve"> older adults had equivalent thought suppression performa</w:t>
      </w:r>
      <w:r w:rsidR="00870D63" w:rsidRPr="00D42242">
        <w:rPr>
          <w:rFonts w:ascii="Times New Roman" w:hAnsi="Times New Roman" w:cs="Times New Roman"/>
          <w:color w:val="000000"/>
          <w:sz w:val="24"/>
          <w:szCs w:val="24"/>
        </w:rPr>
        <w:t>n</w:t>
      </w:r>
      <w:r w:rsidR="00807930" w:rsidRPr="00D42242">
        <w:rPr>
          <w:rFonts w:ascii="Times New Roman" w:hAnsi="Times New Roman" w:cs="Times New Roman"/>
          <w:color w:val="000000"/>
          <w:sz w:val="24"/>
          <w:szCs w:val="24"/>
        </w:rPr>
        <w:t>ce to younger participants and we</w:t>
      </w:r>
      <w:r w:rsidR="00870D63" w:rsidRPr="00D42242">
        <w:rPr>
          <w:rFonts w:ascii="Times New Roman" w:hAnsi="Times New Roman" w:cs="Times New Roman"/>
          <w:color w:val="000000"/>
          <w:sz w:val="24"/>
          <w:szCs w:val="24"/>
        </w:rPr>
        <w:t>re</w:t>
      </w:r>
      <w:r w:rsidR="00807930" w:rsidRPr="00D42242">
        <w:rPr>
          <w:rFonts w:ascii="Times New Roman" w:hAnsi="Times New Roman" w:cs="Times New Roman"/>
          <w:color w:val="000000"/>
          <w:sz w:val="24"/>
          <w:szCs w:val="24"/>
        </w:rPr>
        <w:t xml:space="preserve"> no more or less likely to </w:t>
      </w:r>
      <w:r w:rsidR="00614579" w:rsidRPr="00D42242">
        <w:rPr>
          <w:rFonts w:ascii="Times New Roman" w:hAnsi="Times New Roman" w:cs="Times New Roman"/>
          <w:color w:val="000000"/>
          <w:sz w:val="24"/>
          <w:szCs w:val="24"/>
        </w:rPr>
        <w:t>experience</w:t>
      </w:r>
      <w:r w:rsidR="00807930" w:rsidRPr="00D42242">
        <w:rPr>
          <w:rFonts w:ascii="Times New Roman" w:hAnsi="Times New Roman" w:cs="Times New Roman"/>
          <w:color w:val="000000"/>
          <w:sz w:val="24"/>
          <w:szCs w:val="24"/>
        </w:rPr>
        <w:t xml:space="preserve"> intrusive thoughts in the monitoring period following suppression than younger adults. </w:t>
      </w:r>
      <w:r w:rsidR="006F4233" w:rsidRPr="00D42242">
        <w:rPr>
          <w:rFonts w:ascii="Times New Roman" w:hAnsi="Times New Roman" w:cs="Times New Roman"/>
          <w:color w:val="000000"/>
          <w:sz w:val="24"/>
          <w:szCs w:val="24"/>
        </w:rPr>
        <w:t>The results for intrusion duration were similar</w:t>
      </w:r>
      <w:r w:rsidR="00614579" w:rsidRPr="00D42242">
        <w:rPr>
          <w:rFonts w:ascii="Times New Roman" w:hAnsi="Times New Roman" w:cs="Times New Roman"/>
          <w:color w:val="000000"/>
          <w:sz w:val="24"/>
          <w:szCs w:val="24"/>
        </w:rPr>
        <w:t xml:space="preserve"> to the results found for frequency</w:t>
      </w:r>
      <w:r w:rsidR="006F4233" w:rsidRPr="00D42242">
        <w:rPr>
          <w:rFonts w:ascii="Times New Roman" w:hAnsi="Times New Roman" w:cs="Times New Roman"/>
          <w:color w:val="000000"/>
          <w:sz w:val="24"/>
          <w:szCs w:val="24"/>
        </w:rPr>
        <w:t xml:space="preserve">. </w:t>
      </w:r>
      <w:r w:rsidR="00614579" w:rsidRPr="00D42242">
        <w:rPr>
          <w:rFonts w:ascii="Times New Roman" w:hAnsi="Times New Roman" w:cs="Times New Roman"/>
          <w:sz w:val="24"/>
          <w:szCs w:val="24"/>
        </w:rPr>
        <w:t>In contrast</w:t>
      </w:r>
      <w:r w:rsidR="00D07403" w:rsidRPr="00D42242">
        <w:rPr>
          <w:rFonts w:ascii="Times New Roman" w:hAnsi="Times New Roman" w:cs="Times New Roman"/>
          <w:sz w:val="24"/>
          <w:szCs w:val="24"/>
        </w:rPr>
        <w:t>,</w:t>
      </w:r>
      <w:r w:rsidR="006F4233" w:rsidRPr="00D42242">
        <w:rPr>
          <w:rFonts w:ascii="Times New Roman" w:hAnsi="Times New Roman" w:cs="Times New Roman"/>
          <w:sz w:val="24"/>
          <w:szCs w:val="24"/>
        </w:rPr>
        <w:t xml:space="preserve"> older adults experienced more positive affect when experiencing intrusive thoughts than younger adults. Furthermore, the older adults </w:t>
      </w:r>
      <w:r w:rsidR="006F4233" w:rsidRPr="00D42242">
        <w:rPr>
          <w:rFonts w:ascii="Times New Roman" w:hAnsi="Times New Roman" w:cs="Times New Roman"/>
          <w:color w:val="000000"/>
          <w:sz w:val="24"/>
          <w:szCs w:val="24"/>
        </w:rPr>
        <w:t>reported experiencing less intrusive thoughts in everyday life than younger adults.</w:t>
      </w:r>
      <w:r w:rsidR="00D07403" w:rsidRPr="00D42242">
        <w:rPr>
          <w:rFonts w:ascii="Times New Roman" w:hAnsi="Times New Roman" w:cs="Times New Roman"/>
          <w:color w:val="000000"/>
          <w:sz w:val="24"/>
          <w:szCs w:val="24"/>
        </w:rPr>
        <w:t xml:space="preserve"> Overall, these findings suggest that there is no difference in intrusion </w:t>
      </w:r>
      <w:r w:rsidR="00D07403" w:rsidRPr="00D42242">
        <w:rPr>
          <w:rFonts w:ascii="Times New Roman" w:hAnsi="Times New Roman" w:cs="Times New Roman"/>
          <w:color w:val="000000"/>
          <w:sz w:val="24"/>
          <w:szCs w:val="24"/>
        </w:rPr>
        <w:lastRenderedPageBreak/>
        <w:t>rates in the laboratory between young and old, but older adults</w:t>
      </w:r>
      <w:r w:rsidR="00B376B6" w:rsidRPr="00D42242">
        <w:rPr>
          <w:rFonts w:ascii="Times New Roman" w:hAnsi="Times New Roman" w:cs="Times New Roman"/>
          <w:color w:val="000000"/>
          <w:sz w:val="24"/>
          <w:szCs w:val="24"/>
        </w:rPr>
        <w:t xml:space="preserve"> report fewer intrusions in an everyday context.</w:t>
      </w:r>
      <w:r w:rsidR="00CD5498" w:rsidRPr="00D42242">
        <w:rPr>
          <w:rFonts w:ascii="Times New Roman" w:hAnsi="Times New Roman" w:cs="Times New Roman"/>
          <w:color w:val="000000"/>
          <w:sz w:val="24"/>
          <w:szCs w:val="24"/>
        </w:rPr>
        <w:t xml:space="preserve"> </w:t>
      </w:r>
    </w:p>
    <w:p w:rsidR="00C774C6" w:rsidRPr="00D42242" w:rsidRDefault="00D32962" w:rsidP="00D42242">
      <w:pPr>
        <w:spacing w:after="0" w:line="480" w:lineRule="auto"/>
        <w:ind w:firstLine="720"/>
        <w:rPr>
          <w:rFonts w:ascii="Times New Roman" w:hAnsi="Times New Roman" w:cs="Times New Roman"/>
          <w:color w:val="000000"/>
          <w:sz w:val="24"/>
          <w:szCs w:val="24"/>
        </w:rPr>
      </w:pPr>
      <w:r w:rsidRPr="00D42242">
        <w:rPr>
          <w:rFonts w:ascii="Times New Roman" w:hAnsi="Times New Roman" w:cs="Times New Roman"/>
          <w:color w:val="000000"/>
          <w:sz w:val="24"/>
          <w:szCs w:val="24"/>
        </w:rPr>
        <w:t>In one of the only o</w:t>
      </w:r>
      <w:r w:rsidR="00C774C6" w:rsidRPr="00D42242">
        <w:rPr>
          <w:rFonts w:ascii="Times New Roman" w:hAnsi="Times New Roman" w:cs="Times New Roman"/>
          <w:color w:val="000000"/>
          <w:sz w:val="24"/>
          <w:szCs w:val="24"/>
        </w:rPr>
        <w:t>th</w:t>
      </w:r>
      <w:r w:rsidRPr="00D42242">
        <w:rPr>
          <w:rFonts w:ascii="Times New Roman" w:hAnsi="Times New Roman" w:cs="Times New Roman"/>
          <w:color w:val="000000"/>
          <w:sz w:val="24"/>
          <w:szCs w:val="24"/>
        </w:rPr>
        <w:t>er studies to investigate thought suppression performance and ageing</w:t>
      </w:r>
      <w:r w:rsidR="00CD5498" w:rsidRPr="00D42242">
        <w:rPr>
          <w:rFonts w:ascii="Times New Roman" w:hAnsi="Times New Roman" w:cs="Times New Roman"/>
          <w:color w:val="000000"/>
          <w:sz w:val="24"/>
          <w:szCs w:val="24"/>
        </w:rPr>
        <w:t>,</w:t>
      </w:r>
      <w:r w:rsidRPr="00D42242">
        <w:rPr>
          <w:rFonts w:ascii="Times New Roman" w:hAnsi="Times New Roman" w:cs="Times New Roman"/>
          <w:color w:val="000000"/>
          <w:sz w:val="24"/>
          <w:szCs w:val="24"/>
        </w:rPr>
        <w:t xml:space="preserve"> </w:t>
      </w:r>
      <w:r w:rsidR="00CD5498" w:rsidRPr="00D42242">
        <w:rPr>
          <w:rFonts w:ascii="Times New Roman" w:hAnsi="Times New Roman" w:cs="Times New Roman"/>
          <w:color w:val="000000"/>
          <w:sz w:val="24"/>
          <w:szCs w:val="24"/>
        </w:rPr>
        <w:t xml:space="preserve">a </w:t>
      </w:r>
      <w:r w:rsidR="00C774C6" w:rsidRPr="00D42242">
        <w:rPr>
          <w:rFonts w:ascii="Times New Roman" w:hAnsi="Times New Roman" w:cs="Times New Roman"/>
          <w:color w:val="000000"/>
          <w:sz w:val="24"/>
          <w:szCs w:val="24"/>
        </w:rPr>
        <w:t xml:space="preserve">multilevel modelling </w:t>
      </w:r>
      <w:r w:rsidR="00CD5498" w:rsidRPr="00D42242">
        <w:rPr>
          <w:rFonts w:ascii="Times New Roman" w:hAnsi="Times New Roman" w:cs="Times New Roman"/>
          <w:color w:val="000000"/>
          <w:sz w:val="24"/>
          <w:szCs w:val="24"/>
        </w:rPr>
        <w:t xml:space="preserve">approach was used </w:t>
      </w:r>
      <w:r w:rsidR="00614579" w:rsidRPr="00D42242">
        <w:rPr>
          <w:rFonts w:ascii="Times New Roman" w:hAnsi="Times New Roman" w:cs="Times New Roman"/>
          <w:color w:val="000000"/>
          <w:sz w:val="24"/>
          <w:szCs w:val="24"/>
        </w:rPr>
        <w:t>across a number of</w:t>
      </w:r>
      <w:r w:rsidR="00C774C6" w:rsidRPr="00D42242">
        <w:rPr>
          <w:rFonts w:ascii="Times New Roman" w:hAnsi="Times New Roman" w:cs="Times New Roman"/>
          <w:color w:val="000000"/>
          <w:sz w:val="24"/>
          <w:szCs w:val="24"/>
        </w:rPr>
        <w:t xml:space="preserve"> thought suppression sequences (</w:t>
      </w:r>
      <w:r w:rsidR="00C774C6" w:rsidRPr="00D42242">
        <w:rPr>
          <w:rFonts w:ascii="Times New Roman" w:hAnsi="Times New Roman" w:cs="Times New Roman"/>
          <w:sz w:val="24"/>
          <w:szCs w:val="24"/>
        </w:rPr>
        <w:t>Lambert, Smyth, Beadel, &amp; Teachman</w:t>
      </w:r>
      <w:r w:rsidR="00870D63" w:rsidRPr="00D42242">
        <w:rPr>
          <w:rFonts w:ascii="Times New Roman" w:hAnsi="Times New Roman" w:cs="Times New Roman"/>
          <w:sz w:val="24"/>
          <w:szCs w:val="24"/>
        </w:rPr>
        <w:t xml:space="preserve">, </w:t>
      </w:r>
      <w:r w:rsidR="00C774C6" w:rsidRPr="00D42242">
        <w:rPr>
          <w:rFonts w:ascii="Times New Roman" w:hAnsi="Times New Roman" w:cs="Times New Roman"/>
          <w:sz w:val="24"/>
          <w:szCs w:val="24"/>
        </w:rPr>
        <w:t>2013).</w:t>
      </w:r>
      <w:r w:rsidR="00870D63" w:rsidRPr="00D42242">
        <w:rPr>
          <w:rFonts w:ascii="Times New Roman" w:hAnsi="Times New Roman" w:cs="Times New Roman"/>
          <w:color w:val="000000"/>
          <w:sz w:val="24"/>
          <w:szCs w:val="24"/>
        </w:rPr>
        <w:t xml:space="preserve"> </w:t>
      </w:r>
      <w:r w:rsidR="00C774C6" w:rsidRPr="00D42242">
        <w:rPr>
          <w:rFonts w:ascii="Times New Roman" w:hAnsi="Times New Roman" w:cs="Times New Roman"/>
          <w:sz w:val="24"/>
          <w:szCs w:val="24"/>
        </w:rPr>
        <w:t xml:space="preserve">Results indicated that older adults experienced less thought intrusion and less thought recurrence than </w:t>
      </w:r>
      <w:r w:rsidR="00ED188D" w:rsidRPr="00D42242">
        <w:rPr>
          <w:rFonts w:ascii="Times New Roman" w:hAnsi="Times New Roman" w:cs="Times New Roman"/>
          <w:sz w:val="24"/>
          <w:szCs w:val="24"/>
        </w:rPr>
        <w:t xml:space="preserve">younger </w:t>
      </w:r>
      <w:r w:rsidR="00C774C6" w:rsidRPr="00D42242">
        <w:rPr>
          <w:rFonts w:ascii="Times New Roman" w:hAnsi="Times New Roman" w:cs="Times New Roman"/>
          <w:sz w:val="24"/>
          <w:szCs w:val="24"/>
        </w:rPr>
        <w:t>adults</w:t>
      </w:r>
      <w:r w:rsidR="00217308" w:rsidRPr="00D42242">
        <w:rPr>
          <w:rFonts w:ascii="Times New Roman" w:hAnsi="Times New Roman" w:cs="Times New Roman"/>
          <w:sz w:val="24"/>
          <w:szCs w:val="24"/>
        </w:rPr>
        <w:t xml:space="preserve"> across all time periods and across repeated suppression attempts</w:t>
      </w:r>
      <w:r w:rsidR="00C774C6" w:rsidRPr="00D42242">
        <w:rPr>
          <w:rFonts w:ascii="Times New Roman" w:hAnsi="Times New Roman" w:cs="Times New Roman"/>
          <w:sz w:val="24"/>
          <w:szCs w:val="24"/>
        </w:rPr>
        <w:t>. In addition</w:t>
      </w:r>
      <w:r w:rsidR="00E779B6" w:rsidRPr="00D42242">
        <w:rPr>
          <w:rFonts w:ascii="Times New Roman" w:hAnsi="Times New Roman" w:cs="Times New Roman"/>
          <w:sz w:val="24"/>
          <w:szCs w:val="24"/>
        </w:rPr>
        <w:t>,</w:t>
      </w:r>
      <w:r w:rsidR="00C774C6" w:rsidRPr="00D42242">
        <w:rPr>
          <w:rFonts w:ascii="Times New Roman" w:hAnsi="Times New Roman" w:cs="Times New Roman"/>
          <w:sz w:val="24"/>
          <w:szCs w:val="24"/>
        </w:rPr>
        <w:t xml:space="preserve"> they experienced less suppression difficulty than younger adults</w:t>
      </w:r>
      <w:r w:rsidR="00217308" w:rsidRPr="00D42242">
        <w:rPr>
          <w:rFonts w:ascii="Times New Roman" w:hAnsi="Times New Roman" w:cs="Times New Roman"/>
          <w:sz w:val="24"/>
          <w:szCs w:val="24"/>
        </w:rPr>
        <w:t xml:space="preserve"> (see also Beadel, Green, Hosseinbor &amp; Teachman, 2013)</w:t>
      </w:r>
      <w:r w:rsidR="00C774C6" w:rsidRPr="00D42242">
        <w:rPr>
          <w:rFonts w:ascii="Times New Roman" w:hAnsi="Times New Roman" w:cs="Times New Roman"/>
          <w:sz w:val="24"/>
          <w:szCs w:val="24"/>
        </w:rPr>
        <w:t xml:space="preserve">. </w:t>
      </w:r>
      <w:r w:rsidR="00D3644A">
        <w:rPr>
          <w:rFonts w:ascii="Times New Roman" w:hAnsi="Times New Roman" w:cs="Times New Roman"/>
          <w:sz w:val="24"/>
          <w:szCs w:val="24"/>
        </w:rPr>
        <w:t xml:space="preserve">However, this study did not assess the impact of working memory capacity. </w:t>
      </w:r>
    </w:p>
    <w:p w:rsidR="00A31AEB" w:rsidRDefault="00695378" w:rsidP="00800269">
      <w:pPr>
        <w:widowControl w:val="0"/>
        <w:autoSpaceDE w:val="0"/>
        <w:autoSpaceDN w:val="0"/>
        <w:adjustRightInd w:val="0"/>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Therefore, t</w:t>
      </w:r>
      <w:r w:rsidR="006213F6" w:rsidRPr="00D42242">
        <w:rPr>
          <w:rFonts w:ascii="Times New Roman" w:hAnsi="Times New Roman" w:cs="Times New Roman"/>
          <w:sz w:val="24"/>
          <w:szCs w:val="24"/>
        </w:rPr>
        <w:t xml:space="preserve">he present study was designed to investigate </w:t>
      </w:r>
      <w:r w:rsidR="001340E7" w:rsidRPr="00D42242">
        <w:rPr>
          <w:rFonts w:ascii="Times New Roman" w:hAnsi="Times New Roman" w:cs="Times New Roman"/>
          <w:sz w:val="24"/>
          <w:szCs w:val="24"/>
        </w:rPr>
        <w:t xml:space="preserve">the </w:t>
      </w:r>
      <w:r w:rsidRPr="00D42242">
        <w:rPr>
          <w:rFonts w:ascii="Times New Roman" w:hAnsi="Times New Roman" w:cs="Times New Roman"/>
          <w:sz w:val="24"/>
          <w:szCs w:val="24"/>
        </w:rPr>
        <w:t>impact of ageing, working memory capacity and other associated variable</w:t>
      </w:r>
      <w:r w:rsidR="001B5FDA" w:rsidRPr="00D42242">
        <w:rPr>
          <w:rFonts w:ascii="Times New Roman" w:hAnsi="Times New Roman" w:cs="Times New Roman"/>
          <w:sz w:val="24"/>
          <w:szCs w:val="24"/>
        </w:rPr>
        <w:t>s</w:t>
      </w:r>
      <w:r w:rsidRPr="00D42242">
        <w:rPr>
          <w:rFonts w:ascii="Times New Roman" w:hAnsi="Times New Roman" w:cs="Times New Roman"/>
          <w:sz w:val="24"/>
          <w:szCs w:val="24"/>
        </w:rPr>
        <w:t xml:space="preserve"> </w:t>
      </w:r>
      <w:r w:rsidR="006A22D3">
        <w:rPr>
          <w:rFonts w:ascii="Times New Roman" w:hAnsi="Times New Roman" w:cs="Times New Roman"/>
          <w:sz w:val="24"/>
          <w:szCs w:val="24"/>
        </w:rPr>
        <w:t xml:space="preserve">(mindfulness, habitual thought suppression and social desirability) </w:t>
      </w:r>
      <w:r w:rsidRPr="00D42242">
        <w:rPr>
          <w:rFonts w:ascii="Times New Roman" w:hAnsi="Times New Roman" w:cs="Times New Roman"/>
          <w:sz w:val="24"/>
          <w:szCs w:val="24"/>
        </w:rPr>
        <w:t xml:space="preserve">on the susceptibility to intrusive thoughts </w:t>
      </w:r>
      <w:r w:rsidR="00917289">
        <w:rPr>
          <w:rFonts w:ascii="Times New Roman" w:hAnsi="Times New Roman" w:cs="Times New Roman"/>
          <w:sz w:val="24"/>
          <w:szCs w:val="24"/>
        </w:rPr>
        <w:t xml:space="preserve">(of different valences) </w:t>
      </w:r>
      <w:r w:rsidRPr="00D42242">
        <w:rPr>
          <w:rFonts w:ascii="Times New Roman" w:hAnsi="Times New Roman" w:cs="Times New Roman"/>
          <w:sz w:val="24"/>
          <w:szCs w:val="24"/>
        </w:rPr>
        <w:t xml:space="preserve">during active suppression, </w:t>
      </w:r>
      <w:r w:rsidR="006213F6" w:rsidRPr="00D42242">
        <w:rPr>
          <w:rFonts w:ascii="Times New Roman" w:hAnsi="Times New Roman" w:cs="Times New Roman"/>
          <w:sz w:val="24"/>
          <w:szCs w:val="24"/>
        </w:rPr>
        <w:t xml:space="preserve">within one experiment. </w:t>
      </w:r>
      <w:r w:rsidR="00C923FA">
        <w:rPr>
          <w:rFonts w:ascii="Times New Roman" w:hAnsi="Times New Roman" w:cs="Times New Roman"/>
          <w:sz w:val="24"/>
          <w:szCs w:val="24"/>
        </w:rPr>
        <w:t>Previous work has indicated that susceptibility to intrusive thoughts generally</w:t>
      </w:r>
      <w:r w:rsidR="00DA5AC1">
        <w:rPr>
          <w:rFonts w:ascii="Times New Roman" w:hAnsi="Times New Roman" w:cs="Times New Roman"/>
          <w:sz w:val="24"/>
          <w:szCs w:val="24"/>
        </w:rPr>
        <w:t xml:space="preserve"> (Giambra, 1989) </w:t>
      </w:r>
      <w:r w:rsidR="00C923FA">
        <w:rPr>
          <w:rFonts w:ascii="Times New Roman" w:hAnsi="Times New Roman" w:cs="Times New Roman"/>
          <w:sz w:val="24"/>
          <w:szCs w:val="24"/>
        </w:rPr>
        <w:t>and under thought suppression conditions</w:t>
      </w:r>
      <w:r w:rsidR="00DA5AC1">
        <w:rPr>
          <w:rFonts w:ascii="Times New Roman" w:hAnsi="Times New Roman" w:cs="Times New Roman"/>
          <w:sz w:val="24"/>
          <w:szCs w:val="24"/>
        </w:rPr>
        <w:t xml:space="preserve"> (</w:t>
      </w:r>
      <w:r w:rsidR="00DA5AC1" w:rsidRPr="00D42242">
        <w:rPr>
          <w:rFonts w:ascii="Times New Roman" w:hAnsi="Times New Roman" w:cs="Times New Roman"/>
          <w:sz w:val="24"/>
          <w:szCs w:val="24"/>
        </w:rPr>
        <w:t xml:space="preserve">Lambert, </w:t>
      </w:r>
      <w:r w:rsidR="00DA5AC1">
        <w:rPr>
          <w:rFonts w:ascii="Times New Roman" w:hAnsi="Times New Roman" w:cs="Times New Roman"/>
          <w:sz w:val="24"/>
          <w:szCs w:val="24"/>
        </w:rPr>
        <w:t>et al.</w:t>
      </w:r>
      <w:r w:rsidR="00DA5AC1" w:rsidRPr="00D42242">
        <w:rPr>
          <w:rFonts w:ascii="Times New Roman" w:hAnsi="Times New Roman" w:cs="Times New Roman"/>
          <w:sz w:val="24"/>
          <w:szCs w:val="24"/>
        </w:rPr>
        <w:t>, 2013</w:t>
      </w:r>
      <w:r w:rsidR="00DA5AC1">
        <w:rPr>
          <w:rFonts w:ascii="Times New Roman" w:hAnsi="Times New Roman" w:cs="Times New Roman"/>
          <w:sz w:val="24"/>
          <w:szCs w:val="24"/>
        </w:rPr>
        <w:t>)</w:t>
      </w:r>
      <w:r w:rsidR="00C923FA">
        <w:rPr>
          <w:rFonts w:ascii="Times New Roman" w:hAnsi="Times New Roman" w:cs="Times New Roman"/>
          <w:sz w:val="24"/>
          <w:szCs w:val="24"/>
        </w:rPr>
        <w:t xml:space="preserve">, </w:t>
      </w:r>
      <w:r w:rsidR="00ED2BEA">
        <w:rPr>
          <w:rFonts w:ascii="Times New Roman" w:hAnsi="Times New Roman" w:cs="Times New Roman"/>
          <w:sz w:val="24"/>
          <w:szCs w:val="24"/>
        </w:rPr>
        <w:t xml:space="preserve">may decrease with age. Not only are there a limited number of previous studies, but </w:t>
      </w:r>
      <w:r w:rsidR="00800269">
        <w:rPr>
          <w:rFonts w:ascii="Times New Roman" w:hAnsi="Times New Roman" w:cs="Times New Roman"/>
          <w:sz w:val="24"/>
          <w:szCs w:val="24"/>
        </w:rPr>
        <w:t xml:space="preserve">critically, </w:t>
      </w:r>
      <w:r w:rsidR="00884596">
        <w:rPr>
          <w:rFonts w:ascii="Times New Roman" w:hAnsi="Times New Roman" w:cs="Times New Roman"/>
          <w:sz w:val="24"/>
          <w:szCs w:val="24"/>
        </w:rPr>
        <w:t xml:space="preserve">working memory </w:t>
      </w:r>
      <w:r w:rsidR="00C923FA">
        <w:rPr>
          <w:rFonts w:ascii="Times New Roman" w:hAnsi="Times New Roman" w:cs="Times New Roman"/>
          <w:sz w:val="24"/>
          <w:szCs w:val="24"/>
        </w:rPr>
        <w:t>capacity</w:t>
      </w:r>
      <w:r w:rsidR="00800269">
        <w:rPr>
          <w:rFonts w:ascii="Times New Roman" w:hAnsi="Times New Roman" w:cs="Times New Roman"/>
          <w:sz w:val="24"/>
          <w:szCs w:val="24"/>
        </w:rPr>
        <w:t xml:space="preserve"> was not examined</w:t>
      </w:r>
      <w:r w:rsidR="00ED2BEA">
        <w:rPr>
          <w:rFonts w:ascii="Times New Roman" w:hAnsi="Times New Roman" w:cs="Times New Roman"/>
          <w:sz w:val="24"/>
          <w:szCs w:val="24"/>
        </w:rPr>
        <w:t>,</w:t>
      </w:r>
      <w:r w:rsidR="00C923FA">
        <w:rPr>
          <w:rFonts w:ascii="Times New Roman" w:hAnsi="Times New Roman" w:cs="Times New Roman"/>
          <w:sz w:val="24"/>
          <w:szCs w:val="24"/>
        </w:rPr>
        <w:t xml:space="preserve"> which is </w:t>
      </w:r>
      <w:r w:rsidR="00ED2BEA">
        <w:rPr>
          <w:rFonts w:ascii="Times New Roman" w:hAnsi="Times New Roman" w:cs="Times New Roman"/>
          <w:sz w:val="24"/>
          <w:szCs w:val="24"/>
        </w:rPr>
        <w:t xml:space="preserve">also </w:t>
      </w:r>
      <w:r w:rsidR="00C923FA">
        <w:rPr>
          <w:rFonts w:ascii="Times New Roman" w:hAnsi="Times New Roman" w:cs="Times New Roman"/>
          <w:sz w:val="24"/>
          <w:szCs w:val="24"/>
        </w:rPr>
        <w:t xml:space="preserve">known to </w:t>
      </w:r>
      <w:r w:rsidR="00884596">
        <w:rPr>
          <w:rFonts w:ascii="Times New Roman" w:hAnsi="Times New Roman" w:cs="Times New Roman"/>
          <w:sz w:val="24"/>
          <w:szCs w:val="24"/>
        </w:rPr>
        <w:t>decrease with age (Salthouse &amp; Babcock, 1999)</w:t>
      </w:r>
      <w:r w:rsidR="00C923FA">
        <w:rPr>
          <w:rFonts w:ascii="Times New Roman" w:hAnsi="Times New Roman" w:cs="Times New Roman"/>
          <w:sz w:val="24"/>
          <w:szCs w:val="24"/>
        </w:rPr>
        <w:t>.</w:t>
      </w:r>
      <w:r w:rsidR="00884596">
        <w:rPr>
          <w:rFonts w:ascii="Times New Roman" w:hAnsi="Times New Roman" w:cs="Times New Roman"/>
          <w:sz w:val="24"/>
          <w:szCs w:val="24"/>
        </w:rPr>
        <w:t xml:space="preserve"> </w:t>
      </w:r>
      <w:r w:rsidR="00ED2BEA">
        <w:rPr>
          <w:rFonts w:ascii="Times New Roman" w:hAnsi="Times New Roman" w:cs="Times New Roman"/>
          <w:sz w:val="24"/>
          <w:szCs w:val="24"/>
        </w:rPr>
        <w:t xml:space="preserve">Investigating working memory and susceptibility to intrusions within the same paradigm is </w:t>
      </w:r>
      <w:r w:rsidR="00E13078">
        <w:rPr>
          <w:rFonts w:ascii="Times New Roman" w:hAnsi="Times New Roman" w:cs="Times New Roman"/>
          <w:sz w:val="24"/>
          <w:szCs w:val="24"/>
        </w:rPr>
        <w:t>important</w:t>
      </w:r>
      <w:r w:rsidR="00ED2BEA">
        <w:rPr>
          <w:rFonts w:ascii="Times New Roman" w:hAnsi="Times New Roman" w:cs="Times New Roman"/>
          <w:sz w:val="24"/>
          <w:szCs w:val="24"/>
        </w:rPr>
        <w:t xml:space="preserve"> as</w:t>
      </w:r>
      <w:r w:rsidR="00E13078">
        <w:rPr>
          <w:rFonts w:ascii="Times New Roman" w:hAnsi="Times New Roman" w:cs="Times New Roman"/>
          <w:sz w:val="24"/>
          <w:szCs w:val="24"/>
        </w:rPr>
        <w:t xml:space="preserve"> it is clear that these variables change in similar ways with increasing age and one may influence the other. </w:t>
      </w:r>
      <w:r w:rsidR="006A22D3">
        <w:rPr>
          <w:rFonts w:ascii="Times New Roman" w:hAnsi="Times New Roman" w:cs="Times New Roman"/>
          <w:sz w:val="24"/>
          <w:szCs w:val="24"/>
        </w:rPr>
        <w:t xml:space="preserve">The other </w:t>
      </w:r>
      <w:r w:rsidR="00A31AEB">
        <w:rPr>
          <w:rFonts w:ascii="Times New Roman" w:hAnsi="Times New Roman" w:cs="Times New Roman"/>
          <w:sz w:val="24"/>
          <w:szCs w:val="24"/>
        </w:rPr>
        <w:t xml:space="preserve">associated </w:t>
      </w:r>
      <w:r w:rsidR="006A22D3">
        <w:rPr>
          <w:rFonts w:ascii="Times New Roman" w:hAnsi="Times New Roman" w:cs="Times New Roman"/>
          <w:sz w:val="24"/>
          <w:szCs w:val="24"/>
        </w:rPr>
        <w:t xml:space="preserve">variables were included for the following reasons. Firstly research has indicated that dispositional mindfulness and the use of thought suppression are negatively correlated, meaning that more mindful individuals report using thought suppression less frequently </w:t>
      </w:r>
      <w:r w:rsidR="006A22D3" w:rsidRPr="00D42242">
        <w:rPr>
          <w:rFonts w:ascii="Times New Roman" w:hAnsi="Times New Roman" w:cs="Times New Roman"/>
          <w:sz w:val="24"/>
          <w:szCs w:val="24"/>
        </w:rPr>
        <w:t xml:space="preserve">(see Erskine, </w:t>
      </w:r>
      <w:r w:rsidR="006A22D3" w:rsidRPr="00D42242">
        <w:rPr>
          <w:rFonts w:ascii="Times New Roman" w:eastAsia="Times New Roman" w:hAnsi="Times New Roman" w:cs="Times New Roman"/>
          <w:sz w:val="24"/>
          <w:szCs w:val="24"/>
          <w:lang w:eastAsia="en-GB"/>
        </w:rPr>
        <w:t>Ussher, Cropley, Elgindi, Zaman, &amp; Corlett, 2012; Erskine, Rawaf, Grice, &amp; Ussher, 2015</w:t>
      </w:r>
      <w:r w:rsidR="006A22D3" w:rsidRPr="00D42242">
        <w:rPr>
          <w:rFonts w:ascii="Times New Roman" w:hAnsi="Times New Roman" w:cs="Times New Roman"/>
          <w:sz w:val="24"/>
          <w:szCs w:val="24"/>
        </w:rPr>
        <w:t>)</w:t>
      </w:r>
      <w:r w:rsidR="006A22D3">
        <w:rPr>
          <w:rFonts w:ascii="Times New Roman" w:hAnsi="Times New Roman" w:cs="Times New Roman"/>
          <w:sz w:val="24"/>
          <w:szCs w:val="24"/>
        </w:rPr>
        <w:t xml:space="preserve">. </w:t>
      </w:r>
      <w:r w:rsidR="00A31AEB">
        <w:rPr>
          <w:rFonts w:ascii="Times New Roman" w:hAnsi="Times New Roman" w:cs="Times New Roman"/>
          <w:sz w:val="24"/>
          <w:szCs w:val="24"/>
        </w:rPr>
        <w:t>Secondly, as individuals often improve on a domain with repeated practice (</w:t>
      </w:r>
      <w:r w:rsidR="00A31AEB" w:rsidRPr="00D8634A">
        <w:rPr>
          <w:rFonts w:ascii="Times New Roman" w:hAnsi="Times New Roman"/>
          <w:color w:val="222222"/>
          <w:sz w:val="24"/>
          <w:szCs w:val="13"/>
          <w:shd w:val="clear" w:color="auto" w:fill="FFFFFF"/>
        </w:rPr>
        <w:t>Logan, &amp; Klapp, 1991</w:t>
      </w:r>
      <w:r w:rsidR="00A31AEB">
        <w:rPr>
          <w:rFonts w:ascii="Times New Roman" w:hAnsi="Times New Roman" w:cs="Times New Roman"/>
          <w:sz w:val="24"/>
          <w:szCs w:val="24"/>
        </w:rPr>
        <w:t xml:space="preserve">) the extent to which one reports intrusions </w:t>
      </w:r>
      <w:r w:rsidR="00A31AEB">
        <w:rPr>
          <w:rFonts w:ascii="Times New Roman" w:hAnsi="Times New Roman" w:cs="Times New Roman"/>
          <w:sz w:val="24"/>
          <w:szCs w:val="24"/>
        </w:rPr>
        <w:lastRenderedPageBreak/>
        <w:t>during active suppression may be linked to how frequently one uses thought suppression in everyday life. Therefore a measure of habitual thought suppression (The White Bear Suppression Inventory – Wegner &amp; Zanakos, 1994) was also included. Finally</w:t>
      </w:r>
      <w:r w:rsidR="00183850">
        <w:rPr>
          <w:rFonts w:ascii="Times New Roman" w:hAnsi="Times New Roman" w:cs="Times New Roman"/>
          <w:sz w:val="24"/>
          <w:szCs w:val="24"/>
        </w:rPr>
        <w:t>,</w:t>
      </w:r>
      <w:r w:rsidR="00A31AEB">
        <w:rPr>
          <w:rFonts w:ascii="Times New Roman" w:hAnsi="Times New Roman" w:cs="Times New Roman"/>
          <w:sz w:val="24"/>
          <w:szCs w:val="24"/>
        </w:rPr>
        <w:t xml:space="preserve"> social desirability </w:t>
      </w:r>
      <w:r w:rsidR="00183850">
        <w:rPr>
          <w:rFonts w:ascii="Times New Roman" w:hAnsi="Times New Roman" w:cs="Times New Roman"/>
          <w:sz w:val="24"/>
          <w:szCs w:val="24"/>
        </w:rPr>
        <w:t xml:space="preserve">(Marlow Crowne Social Desirability Scale - </w:t>
      </w:r>
      <w:r w:rsidR="00183850" w:rsidRPr="00D42242">
        <w:rPr>
          <w:rFonts w:ascii="Times New Roman" w:hAnsi="Times New Roman" w:cs="Times New Roman"/>
          <w:sz w:val="24"/>
          <w:szCs w:val="24"/>
        </w:rPr>
        <w:t>Crowne &amp; Marlow, 1964</w:t>
      </w:r>
      <w:r w:rsidR="00183850">
        <w:rPr>
          <w:rFonts w:ascii="Times New Roman" w:hAnsi="Times New Roman" w:cs="Times New Roman"/>
          <w:sz w:val="24"/>
          <w:szCs w:val="24"/>
        </w:rPr>
        <w:t xml:space="preserve">) </w:t>
      </w:r>
      <w:r w:rsidR="00A31AEB">
        <w:rPr>
          <w:rFonts w:ascii="Times New Roman" w:hAnsi="Times New Roman" w:cs="Times New Roman"/>
          <w:sz w:val="24"/>
          <w:szCs w:val="24"/>
        </w:rPr>
        <w:t xml:space="preserve">was included speculatively to observe whether it had any impact on the level of intrusions reported as some participants may have had intrusions but been reticent to report these. </w:t>
      </w:r>
    </w:p>
    <w:p w:rsidR="002D5407" w:rsidRDefault="00A31AEB" w:rsidP="00F60244">
      <w:pPr>
        <w:widowControl w:val="0"/>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Therefore, in the present study,</w:t>
      </w:r>
      <w:r w:rsidR="006213F6" w:rsidRPr="00D42242">
        <w:rPr>
          <w:rFonts w:ascii="Times New Roman" w:hAnsi="Times New Roman" w:cs="Times New Roman"/>
          <w:sz w:val="24"/>
          <w:szCs w:val="24"/>
        </w:rPr>
        <w:t xml:space="preserve"> </w:t>
      </w:r>
      <w:r w:rsidR="00B2697C" w:rsidRPr="00D42242">
        <w:rPr>
          <w:rFonts w:ascii="Times New Roman" w:hAnsi="Times New Roman" w:cs="Times New Roman"/>
          <w:sz w:val="24"/>
          <w:szCs w:val="24"/>
        </w:rPr>
        <w:t>adults between the ages of 17</w:t>
      </w:r>
      <w:r w:rsidR="00ED188D" w:rsidRPr="00D42242">
        <w:rPr>
          <w:rFonts w:ascii="Times New Roman" w:hAnsi="Times New Roman" w:cs="Times New Roman"/>
          <w:sz w:val="24"/>
          <w:szCs w:val="24"/>
        </w:rPr>
        <w:t xml:space="preserve"> and 8</w:t>
      </w:r>
      <w:r w:rsidR="0041565E">
        <w:rPr>
          <w:rFonts w:ascii="Times New Roman" w:hAnsi="Times New Roman" w:cs="Times New Roman"/>
          <w:sz w:val="24"/>
          <w:szCs w:val="24"/>
        </w:rPr>
        <w:t>5</w:t>
      </w:r>
      <w:r w:rsidR="006213F6" w:rsidRPr="00D42242">
        <w:rPr>
          <w:rFonts w:ascii="Times New Roman" w:hAnsi="Times New Roman" w:cs="Times New Roman"/>
          <w:sz w:val="24"/>
          <w:szCs w:val="24"/>
        </w:rPr>
        <w:t xml:space="preserve"> were invit</w:t>
      </w:r>
      <w:r w:rsidR="00D47A2F" w:rsidRPr="00D42242">
        <w:rPr>
          <w:rFonts w:ascii="Times New Roman" w:hAnsi="Times New Roman" w:cs="Times New Roman"/>
          <w:sz w:val="24"/>
          <w:szCs w:val="24"/>
        </w:rPr>
        <w:t>ed to the laboratory for</w:t>
      </w:r>
      <w:r w:rsidR="006213F6" w:rsidRPr="00D42242">
        <w:rPr>
          <w:rFonts w:ascii="Times New Roman" w:hAnsi="Times New Roman" w:cs="Times New Roman"/>
          <w:sz w:val="24"/>
          <w:szCs w:val="24"/>
        </w:rPr>
        <w:t xml:space="preserve"> a study on thought control and personality. They were asked to suppress three different thoughts over three successive 5</w:t>
      </w:r>
      <w:r w:rsidR="00ED188D" w:rsidRPr="00D42242">
        <w:rPr>
          <w:rFonts w:ascii="Times New Roman" w:hAnsi="Times New Roman" w:cs="Times New Roman"/>
          <w:sz w:val="24"/>
          <w:szCs w:val="24"/>
        </w:rPr>
        <w:t>-</w:t>
      </w:r>
      <w:r w:rsidR="006213F6" w:rsidRPr="00D42242">
        <w:rPr>
          <w:rFonts w:ascii="Times New Roman" w:hAnsi="Times New Roman" w:cs="Times New Roman"/>
          <w:sz w:val="24"/>
          <w:szCs w:val="24"/>
        </w:rPr>
        <w:t>minute periods. These thoughts varied in valance (positive, negative and neutral) and were presented in a counterbalanced order. Participants were also assessed for their working memory capacity via forwards and backwards digit span measures, their habitual use of thought suppression</w:t>
      </w:r>
      <w:r w:rsidR="00F23418" w:rsidRPr="00D42242">
        <w:rPr>
          <w:rFonts w:ascii="Times New Roman" w:hAnsi="Times New Roman" w:cs="Times New Roman"/>
          <w:sz w:val="24"/>
          <w:szCs w:val="24"/>
        </w:rPr>
        <w:t>,</w:t>
      </w:r>
      <w:r w:rsidR="00B2697C" w:rsidRPr="00D42242">
        <w:rPr>
          <w:rFonts w:ascii="Times New Roman" w:hAnsi="Times New Roman" w:cs="Times New Roman"/>
          <w:sz w:val="24"/>
          <w:szCs w:val="24"/>
        </w:rPr>
        <w:t xml:space="preserve"> </w:t>
      </w:r>
      <w:r>
        <w:rPr>
          <w:rFonts w:ascii="Times New Roman" w:hAnsi="Times New Roman" w:cs="Times New Roman"/>
          <w:sz w:val="24"/>
          <w:szCs w:val="24"/>
        </w:rPr>
        <w:t xml:space="preserve">dispositional mindfulness </w:t>
      </w:r>
      <w:r w:rsidR="00B2697C" w:rsidRPr="00D42242">
        <w:rPr>
          <w:rFonts w:ascii="Times New Roman" w:hAnsi="Times New Roman" w:cs="Times New Roman"/>
          <w:sz w:val="24"/>
          <w:szCs w:val="24"/>
        </w:rPr>
        <w:t>and social desirability</w:t>
      </w:r>
      <w:r w:rsidR="006213F6" w:rsidRPr="00D42242">
        <w:rPr>
          <w:rFonts w:ascii="Times New Roman" w:hAnsi="Times New Roman" w:cs="Times New Roman"/>
          <w:sz w:val="24"/>
          <w:szCs w:val="24"/>
        </w:rPr>
        <w:t xml:space="preserve">. </w:t>
      </w:r>
      <w:r w:rsidR="00C702B8" w:rsidRPr="00D42242">
        <w:rPr>
          <w:rFonts w:ascii="Times New Roman" w:hAnsi="Times New Roman" w:cs="Times New Roman"/>
          <w:sz w:val="24"/>
          <w:szCs w:val="24"/>
        </w:rPr>
        <w:t xml:space="preserve">It was predicted that </w:t>
      </w:r>
      <w:r w:rsidR="004A7F65" w:rsidRPr="00D42242">
        <w:rPr>
          <w:rFonts w:ascii="Times New Roman" w:hAnsi="Times New Roman" w:cs="Times New Roman"/>
          <w:sz w:val="24"/>
          <w:szCs w:val="24"/>
        </w:rPr>
        <w:t>susceptibility to intrusive thoughts would decline with age</w:t>
      </w:r>
      <w:r w:rsidR="00830A5D">
        <w:rPr>
          <w:rFonts w:ascii="Times New Roman" w:hAnsi="Times New Roman" w:cs="Times New Roman"/>
          <w:sz w:val="24"/>
          <w:szCs w:val="24"/>
        </w:rPr>
        <w:t>, and that valence would have no significant effects</w:t>
      </w:r>
      <w:r w:rsidR="004A7F65" w:rsidRPr="00D42242">
        <w:rPr>
          <w:rFonts w:ascii="Times New Roman" w:hAnsi="Times New Roman" w:cs="Times New Roman"/>
          <w:sz w:val="24"/>
          <w:szCs w:val="24"/>
        </w:rPr>
        <w:t xml:space="preserve">. In view of the previous work of </w:t>
      </w:r>
      <w:r w:rsidR="00804C27" w:rsidRPr="00D42242">
        <w:rPr>
          <w:rFonts w:ascii="Times New Roman" w:hAnsi="Times New Roman" w:cs="Times New Roman"/>
          <w:sz w:val="24"/>
          <w:szCs w:val="24"/>
        </w:rPr>
        <w:t>Brewin</w:t>
      </w:r>
      <w:r w:rsidR="004A7F65" w:rsidRPr="00D42242">
        <w:rPr>
          <w:rFonts w:ascii="Times New Roman" w:hAnsi="Times New Roman" w:cs="Times New Roman"/>
          <w:sz w:val="24"/>
          <w:szCs w:val="24"/>
        </w:rPr>
        <w:t xml:space="preserve"> and colleag</w:t>
      </w:r>
      <w:r w:rsidR="00804C27" w:rsidRPr="00D42242">
        <w:rPr>
          <w:rFonts w:ascii="Times New Roman" w:hAnsi="Times New Roman" w:cs="Times New Roman"/>
          <w:sz w:val="24"/>
          <w:szCs w:val="24"/>
        </w:rPr>
        <w:t>u</w:t>
      </w:r>
      <w:r w:rsidR="004A7F65" w:rsidRPr="00D42242">
        <w:rPr>
          <w:rFonts w:ascii="Times New Roman" w:hAnsi="Times New Roman" w:cs="Times New Roman"/>
          <w:sz w:val="24"/>
          <w:szCs w:val="24"/>
        </w:rPr>
        <w:t xml:space="preserve">es it was </w:t>
      </w:r>
      <w:r w:rsidR="00804C27" w:rsidRPr="00D42242">
        <w:rPr>
          <w:rFonts w:ascii="Times New Roman" w:hAnsi="Times New Roman" w:cs="Times New Roman"/>
          <w:sz w:val="24"/>
          <w:szCs w:val="24"/>
        </w:rPr>
        <w:t xml:space="preserve">also </w:t>
      </w:r>
      <w:r w:rsidR="004A7F65" w:rsidRPr="00D42242">
        <w:rPr>
          <w:rFonts w:ascii="Times New Roman" w:hAnsi="Times New Roman" w:cs="Times New Roman"/>
          <w:sz w:val="24"/>
          <w:szCs w:val="24"/>
        </w:rPr>
        <w:t>predicted that there would be a negative correlation with working memory and intrusions</w:t>
      </w:r>
      <w:r w:rsidR="00830A5D">
        <w:rPr>
          <w:rFonts w:ascii="Times New Roman" w:hAnsi="Times New Roman" w:cs="Times New Roman"/>
          <w:sz w:val="24"/>
          <w:szCs w:val="24"/>
        </w:rPr>
        <w:t>. However, this negative correlation would suggest that reduced working memory capacity would lead to increased intrusions, something contradicted by the previous ageing literature showing reduced intrusion in older adults who are known to have lower working memory capacity. Given the mixed nature of the previous literature it is hard to antic</w:t>
      </w:r>
      <w:r w:rsidR="00284D12">
        <w:rPr>
          <w:rFonts w:ascii="Times New Roman" w:hAnsi="Times New Roman" w:cs="Times New Roman"/>
          <w:sz w:val="24"/>
          <w:szCs w:val="24"/>
        </w:rPr>
        <w:t>i</w:t>
      </w:r>
      <w:r w:rsidR="00830A5D">
        <w:rPr>
          <w:rFonts w:ascii="Times New Roman" w:hAnsi="Times New Roman" w:cs="Times New Roman"/>
          <w:sz w:val="24"/>
          <w:szCs w:val="24"/>
        </w:rPr>
        <w:t>pate how age and working memory will interact with regards to thought intrusion during active suppression.</w:t>
      </w:r>
      <w:r w:rsidR="004A7F65" w:rsidRPr="00D42242">
        <w:rPr>
          <w:rFonts w:ascii="Times New Roman" w:hAnsi="Times New Roman" w:cs="Times New Roman"/>
          <w:sz w:val="24"/>
          <w:szCs w:val="24"/>
        </w:rPr>
        <w:t xml:space="preserve"> </w:t>
      </w:r>
      <w:r w:rsidR="00830A5D">
        <w:rPr>
          <w:rFonts w:ascii="Times New Roman" w:hAnsi="Times New Roman" w:cs="Times New Roman"/>
          <w:sz w:val="24"/>
          <w:szCs w:val="24"/>
        </w:rPr>
        <w:t>O</w:t>
      </w:r>
      <w:r w:rsidR="004A7F65" w:rsidRPr="00D42242">
        <w:rPr>
          <w:rFonts w:ascii="Times New Roman" w:hAnsi="Times New Roman" w:cs="Times New Roman"/>
          <w:sz w:val="24"/>
          <w:szCs w:val="24"/>
        </w:rPr>
        <w:t xml:space="preserve">ther variables were included as they have been previously linked to thought suppression but specific predictions were not made. </w:t>
      </w:r>
      <w:r w:rsidR="00840EBE">
        <w:rPr>
          <w:rFonts w:ascii="Times New Roman" w:hAnsi="Times New Roman" w:cs="Times New Roman"/>
          <w:sz w:val="24"/>
          <w:szCs w:val="24"/>
        </w:rPr>
        <w:t xml:space="preserve">This study represents the first to our knowledge to examine intrusions during active suppression across the adult lifespan and working memory in the same study. </w:t>
      </w:r>
      <w:r w:rsidR="00917289">
        <w:rPr>
          <w:rFonts w:ascii="Times New Roman" w:hAnsi="Times New Roman" w:cs="Times New Roman"/>
          <w:sz w:val="24"/>
          <w:szCs w:val="24"/>
        </w:rPr>
        <w:t xml:space="preserve">This will enable examination of the possible interactive effects of age and working memory on thought intrusions during </w:t>
      </w:r>
      <w:r w:rsidR="00917289">
        <w:rPr>
          <w:rFonts w:ascii="Times New Roman" w:hAnsi="Times New Roman" w:cs="Times New Roman"/>
          <w:sz w:val="24"/>
          <w:szCs w:val="24"/>
        </w:rPr>
        <w:lastRenderedPageBreak/>
        <w:t xml:space="preserve">active suppression. </w:t>
      </w:r>
    </w:p>
    <w:p w:rsidR="001C1DE5" w:rsidRPr="00D42242" w:rsidRDefault="001C1DE5" w:rsidP="00F60244">
      <w:pPr>
        <w:widowControl w:val="0"/>
        <w:autoSpaceDE w:val="0"/>
        <w:autoSpaceDN w:val="0"/>
        <w:adjustRightInd w:val="0"/>
        <w:spacing w:after="0" w:line="480" w:lineRule="auto"/>
        <w:rPr>
          <w:rFonts w:ascii="Times New Roman" w:hAnsi="Times New Roman" w:cs="Times New Roman"/>
          <w:i/>
          <w:sz w:val="24"/>
          <w:szCs w:val="24"/>
        </w:rPr>
      </w:pPr>
    </w:p>
    <w:p w:rsidR="002D5407" w:rsidRPr="00D42242" w:rsidRDefault="002D5407" w:rsidP="00D42242">
      <w:pPr>
        <w:spacing w:line="480" w:lineRule="auto"/>
        <w:rPr>
          <w:rFonts w:ascii="Times New Roman" w:hAnsi="Times New Roman" w:cs="Times New Roman"/>
          <w:b/>
          <w:sz w:val="24"/>
          <w:szCs w:val="24"/>
        </w:rPr>
      </w:pPr>
      <w:r w:rsidRPr="00D42242">
        <w:rPr>
          <w:rFonts w:ascii="Times New Roman" w:hAnsi="Times New Roman" w:cs="Times New Roman"/>
          <w:b/>
          <w:sz w:val="24"/>
          <w:szCs w:val="24"/>
        </w:rPr>
        <w:t>Method</w:t>
      </w:r>
    </w:p>
    <w:p w:rsidR="00726886" w:rsidRPr="00D42242" w:rsidRDefault="00726886" w:rsidP="00D42242">
      <w:pPr>
        <w:spacing w:line="480" w:lineRule="auto"/>
        <w:rPr>
          <w:rFonts w:ascii="Times New Roman" w:hAnsi="Times New Roman" w:cs="Times New Roman"/>
          <w:i/>
          <w:sz w:val="24"/>
          <w:szCs w:val="24"/>
        </w:rPr>
      </w:pPr>
      <w:r w:rsidRPr="00D42242">
        <w:rPr>
          <w:rFonts w:ascii="Times New Roman" w:hAnsi="Times New Roman" w:cs="Times New Roman"/>
          <w:i/>
          <w:sz w:val="24"/>
          <w:szCs w:val="24"/>
        </w:rPr>
        <w:t>Participants</w:t>
      </w:r>
    </w:p>
    <w:p w:rsidR="002629BB" w:rsidRPr="00D42242" w:rsidRDefault="004F7BE2" w:rsidP="00D422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Ninety-eight p</w:t>
      </w:r>
      <w:r w:rsidR="00726886" w:rsidRPr="00D42242">
        <w:rPr>
          <w:rFonts w:ascii="Times New Roman" w:hAnsi="Times New Roman" w:cs="Times New Roman"/>
          <w:sz w:val="24"/>
          <w:szCs w:val="24"/>
        </w:rPr>
        <w:t xml:space="preserve">articipants were recruited </w:t>
      </w:r>
      <w:r w:rsidR="000904FD" w:rsidRPr="00D42242">
        <w:rPr>
          <w:rFonts w:ascii="Times New Roman" w:hAnsi="Times New Roman" w:cs="Times New Roman"/>
          <w:sz w:val="24"/>
          <w:szCs w:val="24"/>
        </w:rPr>
        <w:t>from staff</w:t>
      </w:r>
      <w:r w:rsidR="00E83D20" w:rsidRPr="00D42242">
        <w:rPr>
          <w:rFonts w:ascii="Times New Roman" w:hAnsi="Times New Roman" w:cs="Times New Roman"/>
          <w:sz w:val="24"/>
          <w:szCs w:val="24"/>
        </w:rPr>
        <w:t>, former staff, colleagues</w:t>
      </w:r>
      <w:r w:rsidR="000904FD" w:rsidRPr="00D42242">
        <w:rPr>
          <w:rFonts w:ascii="Times New Roman" w:hAnsi="Times New Roman" w:cs="Times New Roman"/>
          <w:sz w:val="24"/>
          <w:szCs w:val="24"/>
        </w:rPr>
        <w:t xml:space="preserve"> and students at a London university</w:t>
      </w:r>
      <w:r w:rsidR="0029552E" w:rsidRPr="00D42242">
        <w:rPr>
          <w:rFonts w:ascii="Times New Roman" w:hAnsi="Times New Roman" w:cs="Times New Roman"/>
          <w:sz w:val="24"/>
          <w:szCs w:val="24"/>
        </w:rPr>
        <w:t xml:space="preserve"> and</w:t>
      </w:r>
      <w:r w:rsidR="000904FD" w:rsidRPr="00D42242">
        <w:rPr>
          <w:rFonts w:ascii="Times New Roman" w:hAnsi="Times New Roman" w:cs="Times New Roman"/>
          <w:sz w:val="24"/>
          <w:szCs w:val="24"/>
        </w:rPr>
        <w:t xml:space="preserve"> were aged 17</w:t>
      </w:r>
      <w:r w:rsidR="00726886" w:rsidRPr="00D42242">
        <w:rPr>
          <w:rFonts w:ascii="Times New Roman" w:hAnsi="Times New Roman" w:cs="Times New Roman"/>
          <w:sz w:val="24"/>
          <w:szCs w:val="24"/>
        </w:rPr>
        <w:t xml:space="preserve"> </w:t>
      </w:r>
      <w:r w:rsidR="0029552E" w:rsidRPr="00D42242">
        <w:rPr>
          <w:rFonts w:ascii="Times New Roman" w:hAnsi="Times New Roman" w:cs="Times New Roman"/>
          <w:sz w:val="24"/>
          <w:szCs w:val="24"/>
        </w:rPr>
        <w:t>to 8</w:t>
      </w:r>
      <w:r>
        <w:rPr>
          <w:rFonts w:ascii="Times New Roman" w:hAnsi="Times New Roman" w:cs="Times New Roman"/>
          <w:sz w:val="24"/>
          <w:szCs w:val="24"/>
        </w:rPr>
        <w:t>5</w:t>
      </w:r>
      <w:r w:rsidR="0029552E" w:rsidRPr="00D42242">
        <w:rPr>
          <w:rFonts w:ascii="Times New Roman" w:hAnsi="Times New Roman" w:cs="Times New Roman"/>
          <w:sz w:val="24"/>
          <w:szCs w:val="24"/>
        </w:rPr>
        <w:t xml:space="preserve"> years</w:t>
      </w:r>
      <w:r w:rsidR="00726886" w:rsidRPr="00D42242">
        <w:rPr>
          <w:rFonts w:ascii="Times New Roman" w:hAnsi="Times New Roman" w:cs="Times New Roman"/>
          <w:sz w:val="24"/>
          <w:szCs w:val="24"/>
        </w:rPr>
        <w:t xml:space="preserve">. </w:t>
      </w:r>
      <w:r w:rsidR="000904FD" w:rsidRPr="00D42242">
        <w:rPr>
          <w:rFonts w:ascii="Times New Roman" w:hAnsi="Times New Roman" w:cs="Times New Roman"/>
          <w:sz w:val="24"/>
          <w:szCs w:val="24"/>
        </w:rPr>
        <w:t xml:space="preserve">The mean age was </w:t>
      </w:r>
      <w:r w:rsidR="007F7167">
        <w:rPr>
          <w:rFonts w:ascii="Times New Roman" w:hAnsi="Times New Roman" w:cs="Times New Roman"/>
          <w:sz w:val="24"/>
          <w:szCs w:val="24"/>
        </w:rPr>
        <w:t>37.55</w:t>
      </w:r>
      <w:r w:rsidR="000904FD" w:rsidRPr="00D42242">
        <w:rPr>
          <w:rFonts w:ascii="Times New Roman" w:hAnsi="Times New Roman" w:cs="Times New Roman"/>
          <w:sz w:val="24"/>
          <w:szCs w:val="24"/>
        </w:rPr>
        <w:t xml:space="preserve"> (SD</w:t>
      </w:r>
      <w:r w:rsidR="003002C6">
        <w:rPr>
          <w:rFonts w:ascii="Times New Roman" w:hAnsi="Times New Roman" w:cs="Times New Roman"/>
          <w:sz w:val="24"/>
          <w:szCs w:val="24"/>
        </w:rPr>
        <w:t xml:space="preserve"> </w:t>
      </w:r>
      <w:r w:rsidR="000904FD" w:rsidRPr="00D42242">
        <w:rPr>
          <w:rFonts w:ascii="Times New Roman" w:hAnsi="Times New Roman" w:cs="Times New Roman"/>
          <w:sz w:val="24"/>
          <w:szCs w:val="24"/>
        </w:rPr>
        <w:t>=</w:t>
      </w:r>
      <w:r w:rsidR="003002C6">
        <w:rPr>
          <w:rFonts w:ascii="Times New Roman" w:hAnsi="Times New Roman" w:cs="Times New Roman"/>
          <w:sz w:val="24"/>
          <w:szCs w:val="24"/>
        </w:rPr>
        <w:t xml:space="preserve"> </w:t>
      </w:r>
      <w:r>
        <w:rPr>
          <w:rFonts w:ascii="Times New Roman" w:hAnsi="Times New Roman" w:cs="Times New Roman"/>
          <w:sz w:val="24"/>
          <w:szCs w:val="24"/>
        </w:rPr>
        <w:t>20.15</w:t>
      </w:r>
      <w:r w:rsidR="00936FB9">
        <w:rPr>
          <w:rFonts w:ascii="Times New Roman" w:hAnsi="Times New Roman" w:cs="Times New Roman"/>
          <w:sz w:val="24"/>
          <w:szCs w:val="24"/>
        </w:rPr>
        <w:t>,</w:t>
      </w:r>
      <w:r w:rsidR="00601A9E">
        <w:rPr>
          <w:rFonts w:ascii="Times New Roman" w:hAnsi="Times New Roman" w:cs="Times New Roman"/>
          <w:sz w:val="24"/>
          <w:szCs w:val="24"/>
        </w:rPr>
        <w:t xml:space="preserve"> </w:t>
      </w:r>
      <w:r w:rsidR="00936FB9">
        <w:rPr>
          <w:rFonts w:ascii="Times New Roman" w:hAnsi="Times New Roman" w:cs="Times New Roman"/>
          <w:sz w:val="24"/>
          <w:szCs w:val="24"/>
        </w:rPr>
        <w:t>skewness = .78</w:t>
      </w:r>
      <w:r w:rsidR="000904FD" w:rsidRPr="00D42242">
        <w:rPr>
          <w:rFonts w:ascii="Times New Roman" w:hAnsi="Times New Roman" w:cs="Times New Roman"/>
          <w:sz w:val="24"/>
          <w:szCs w:val="24"/>
        </w:rPr>
        <w:t>), with 5</w:t>
      </w:r>
      <w:r>
        <w:rPr>
          <w:rFonts w:ascii="Times New Roman" w:hAnsi="Times New Roman" w:cs="Times New Roman"/>
          <w:sz w:val="24"/>
          <w:szCs w:val="24"/>
        </w:rPr>
        <w:t>3</w:t>
      </w:r>
      <w:r w:rsidR="000904FD" w:rsidRPr="00D42242">
        <w:rPr>
          <w:rFonts w:ascii="Times New Roman" w:hAnsi="Times New Roman" w:cs="Times New Roman"/>
          <w:sz w:val="24"/>
          <w:szCs w:val="24"/>
        </w:rPr>
        <w:t xml:space="preserve"> males and 4</w:t>
      </w:r>
      <w:r>
        <w:rPr>
          <w:rFonts w:ascii="Times New Roman" w:hAnsi="Times New Roman" w:cs="Times New Roman"/>
          <w:sz w:val="24"/>
          <w:szCs w:val="24"/>
        </w:rPr>
        <w:t>5</w:t>
      </w:r>
      <w:r w:rsidR="000904FD" w:rsidRPr="00D42242">
        <w:rPr>
          <w:rFonts w:ascii="Times New Roman" w:hAnsi="Times New Roman" w:cs="Times New Roman"/>
          <w:sz w:val="24"/>
          <w:szCs w:val="24"/>
        </w:rPr>
        <w:t xml:space="preserve"> females. </w:t>
      </w:r>
      <w:r w:rsidR="00100A04">
        <w:rPr>
          <w:rFonts w:ascii="Times New Roman" w:hAnsi="Times New Roman" w:cs="Times New Roman"/>
          <w:sz w:val="24"/>
          <w:szCs w:val="24"/>
        </w:rPr>
        <w:t xml:space="preserve">55.1% of the sample </w:t>
      </w:r>
      <w:r w:rsidR="003002C6">
        <w:rPr>
          <w:rFonts w:ascii="Times New Roman" w:hAnsi="Times New Roman" w:cs="Times New Roman"/>
          <w:sz w:val="24"/>
          <w:szCs w:val="24"/>
        </w:rPr>
        <w:t xml:space="preserve">(n = 54) </w:t>
      </w:r>
      <w:r w:rsidR="00100A04">
        <w:rPr>
          <w:rFonts w:ascii="Times New Roman" w:hAnsi="Times New Roman" w:cs="Times New Roman"/>
          <w:sz w:val="24"/>
          <w:szCs w:val="24"/>
        </w:rPr>
        <w:t xml:space="preserve">were aged below 30 years, </w:t>
      </w:r>
      <w:r w:rsidR="003B2533">
        <w:rPr>
          <w:rFonts w:ascii="Times New Roman" w:hAnsi="Times New Roman" w:cs="Times New Roman"/>
          <w:sz w:val="24"/>
          <w:szCs w:val="24"/>
        </w:rPr>
        <w:t>27.6</w:t>
      </w:r>
      <w:r w:rsidR="003002C6">
        <w:rPr>
          <w:rFonts w:ascii="Times New Roman" w:hAnsi="Times New Roman" w:cs="Times New Roman"/>
          <w:sz w:val="24"/>
          <w:szCs w:val="24"/>
        </w:rPr>
        <w:t xml:space="preserve">% of the sample (n = 27) were </w:t>
      </w:r>
      <w:r w:rsidR="003B2533">
        <w:rPr>
          <w:rFonts w:ascii="Times New Roman" w:hAnsi="Times New Roman" w:cs="Times New Roman"/>
          <w:sz w:val="24"/>
          <w:szCs w:val="24"/>
        </w:rPr>
        <w:t>ages of 30 and 60 years, and 17</w:t>
      </w:r>
      <w:r w:rsidR="003002C6">
        <w:rPr>
          <w:rFonts w:ascii="Times New Roman" w:hAnsi="Times New Roman" w:cs="Times New Roman"/>
          <w:sz w:val="24"/>
          <w:szCs w:val="24"/>
        </w:rPr>
        <w:t>.3</w:t>
      </w:r>
      <w:r w:rsidR="00037617">
        <w:rPr>
          <w:rFonts w:ascii="Times New Roman" w:hAnsi="Times New Roman" w:cs="Times New Roman"/>
          <w:sz w:val="24"/>
          <w:szCs w:val="24"/>
        </w:rPr>
        <w:t xml:space="preserve">% of the sample </w:t>
      </w:r>
      <w:r w:rsidR="003002C6">
        <w:rPr>
          <w:rFonts w:ascii="Times New Roman" w:hAnsi="Times New Roman" w:cs="Times New Roman"/>
          <w:sz w:val="24"/>
          <w:szCs w:val="24"/>
        </w:rPr>
        <w:t xml:space="preserve">(n = 17) </w:t>
      </w:r>
      <w:r w:rsidR="00037617">
        <w:rPr>
          <w:rFonts w:ascii="Times New Roman" w:hAnsi="Times New Roman" w:cs="Times New Roman"/>
          <w:sz w:val="24"/>
          <w:szCs w:val="24"/>
        </w:rPr>
        <w:t xml:space="preserve">were above 60 years. </w:t>
      </w:r>
      <w:r w:rsidR="00726886" w:rsidRPr="00D42242">
        <w:rPr>
          <w:rFonts w:ascii="Times New Roman" w:hAnsi="Times New Roman" w:cs="Times New Roman"/>
          <w:sz w:val="24"/>
          <w:szCs w:val="24"/>
        </w:rPr>
        <w:t xml:space="preserve">All participants were not receiving psychiatric treatment, were fluent in English, </w:t>
      </w:r>
      <w:r w:rsidR="002629BB" w:rsidRPr="00D42242">
        <w:rPr>
          <w:rFonts w:ascii="Times New Roman" w:hAnsi="Times New Roman" w:cs="Times New Roman"/>
          <w:sz w:val="24"/>
          <w:szCs w:val="24"/>
        </w:rPr>
        <w:t xml:space="preserve">and did not report any of the following health issues – </w:t>
      </w:r>
      <w:r w:rsidR="002629BB" w:rsidRPr="00D42242">
        <w:rPr>
          <w:rFonts w:ascii="Times New Roman" w:eastAsia="Times New Roman" w:hAnsi="Times New Roman" w:cs="Times New Roman"/>
          <w:sz w:val="24"/>
          <w:szCs w:val="24"/>
        </w:rPr>
        <w:t>vision, hearing, mobility</w:t>
      </w:r>
      <w:r w:rsidR="00F02161" w:rsidRPr="00D42242">
        <w:rPr>
          <w:rFonts w:ascii="Times New Roman" w:eastAsia="Times New Roman" w:hAnsi="Times New Roman" w:cs="Times New Roman"/>
          <w:sz w:val="24"/>
          <w:szCs w:val="24"/>
        </w:rPr>
        <w:t>,</w:t>
      </w:r>
      <w:r w:rsidR="002629BB" w:rsidRPr="00D42242">
        <w:rPr>
          <w:rFonts w:ascii="Times New Roman" w:eastAsia="Times New Roman" w:hAnsi="Times New Roman" w:cs="Times New Roman"/>
          <w:sz w:val="24"/>
          <w:szCs w:val="24"/>
        </w:rPr>
        <w:t xml:space="preserve"> memory, mental health </w:t>
      </w:r>
      <w:r w:rsidR="009B2C92" w:rsidRPr="00D42242">
        <w:rPr>
          <w:rFonts w:ascii="Times New Roman" w:eastAsia="Times New Roman" w:hAnsi="Times New Roman" w:cs="Times New Roman"/>
          <w:sz w:val="24"/>
          <w:szCs w:val="24"/>
        </w:rPr>
        <w:t xml:space="preserve">and </w:t>
      </w:r>
      <w:r w:rsidR="002629BB" w:rsidRPr="00D42242">
        <w:rPr>
          <w:rFonts w:ascii="Times New Roman" w:eastAsia="Times New Roman" w:hAnsi="Times New Roman" w:cs="Times New Roman"/>
          <w:sz w:val="24"/>
          <w:szCs w:val="24"/>
        </w:rPr>
        <w:t xml:space="preserve">stroke. </w:t>
      </w:r>
      <w:r w:rsidR="00726886" w:rsidRPr="00D42242">
        <w:rPr>
          <w:rFonts w:ascii="Times New Roman" w:hAnsi="Times New Roman" w:cs="Times New Roman"/>
          <w:sz w:val="24"/>
          <w:szCs w:val="24"/>
        </w:rPr>
        <w:t>Participants were paid £10 for their time.</w:t>
      </w:r>
      <w:r w:rsidR="002629BB" w:rsidRPr="00D42242">
        <w:rPr>
          <w:rFonts w:ascii="Times New Roman" w:eastAsia="Times New Roman" w:hAnsi="Times New Roman" w:cs="Times New Roman"/>
          <w:sz w:val="24"/>
          <w:szCs w:val="24"/>
        </w:rPr>
        <w:t xml:space="preserve"> </w:t>
      </w:r>
      <w:r w:rsidR="00517F74" w:rsidRPr="00D42242">
        <w:rPr>
          <w:rFonts w:ascii="Times New Roman" w:eastAsia="Times New Roman" w:hAnsi="Times New Roman" w:cs="Times New Roman"/>
          <w:sz w:val="24"/>
          <w:szCs w:val="24"/>
        </w:rPr>
        <w:t>Ethical approval was granted by the local research ethics committee</w:t>
      </w:r>
      <w:r w:rsidR="002629BB" w:rsidRPr="00D42242">
        <w:rPr>
          <w:rFonts w:ascii="Times New Roman" w:eastAsia="Times New Roman" w:hAnsi="Times New Roman" w:cs="Times New Roman"/>
          <w:sz w:val="24"/>
          <w:szCs w:val="24"/>
        </w:rPr>
        <w:t>.</w:t>
      </w:r>
    </w:p>
    <w:p w:rsidR="00073B34" w:rsidRPr="00D42242" w:rsidRDefault="00073B34" w:rsidP="00D42242">
      <w:pPr>
        <w:spacing w:after="0" w:line="480" w:lineRule="auto"/>
        <w:ind w:firstLine="720"/>
        <w:rPr>
          <w:rFonts w:ascii="Times New Roman" w:hAnsi="Times New Roman" w:cs="Times New Roman"/>
          <w:sz w:val="24"/>
          <w:szCs w:val="24"/>
        </w:rPr>
      </w:pPr>
    </w:p>
    <w:p w:rsidR="00634C53" w:rsidRPr="00D42242" w:rsidRDefault="00634C53" w:rsidP="00D42242">
      <w:pPr>
        <w:spacing w:line="480" w:lineRule="auto"/>
        <w:rPr>
          <w:rFonts w:ascii="Times New Roman" w:hAnsi="Times New Roman" w:cs="Times New Roman"/>
          <w:i/>
          <w:sz w:val="24"/>
          <w:szCs w:val="24"/>
        </w:rPr>
      </w:pPr>
      <w:r w:rsidRPr="00D42242">
        <w:rPr>
          <w:rFonts w:ascii="Times New Roman" w:hAnsi="Times New Roman" w:cs="Times New Roman"/>
          <w:i/>
          <w:sz w:val="24"/>
          <w:szCs w:val="24"/>
        </w:rPr>
        <w:t>Design</w:t>
      </w:r>
    </w:p>
    <w:p w:rsidR="000904FD" w:rsidRPr="00D42242" w:rsidRDefault="00634C53" w:rsidP="00D42242">
      <w:pPr>
        <w:spacing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 xml:space="preserve">A </w:t>
      </w:r>
      <w:r w:rsidR="000904FD" w:rsidRPr="00D42242">
        <w:rPr>
          <w:rFonts w:ascii="Times New Roman" w:hAnsi="Times New Roman" w:cs="Times New Roman"/>
          <w:sz w:val="24"/>
          <w:szCs w:val="24"/>
        </w:rPr>
        <w:t>correlational design was used. Examining associations between the following variables: thought intrusi</w:t>
      </w:r>
      <w:r w:rsidR="00B80862" w:rsidRPr="00D42242">
        <w:rPr>
          <w:rFonts w:ascii="Times New Roman" w:hAnsi="Times New Roman" w:cs="Times New Roman"/>
          <w:sz w:val="24"/>
          <w:szCs w:val="24"/>
        </w:rPr>
        <w:t xml:space="preserve">ons </w:t>
      </w:r>
      <w:r w:rsidR="00DE6829" w:rsidRPr="00D42242">
        <w:rPr>
          <w:rFonts w:ascii="Times New Roman" w:hAnsi="Times New Roman" w:cs="Times New Roman"/>
          <w:sz w:val="24"/>
          <w:szCs w:val="24"/>
        </w:rPr>
        <w:t xml:space="preserve">frequency </w:t>
      </w:r>
      <w:r w:rsidR="00B80862" w:rsidRPr="00D42242">
        <w:rPr>
          <w:rFonts w:ascii="Times New Roman" w:hAnsi="Times New Roman" w:cs="Times New Roman"/>
          <w:sz w:val="24"/>
          <w:szCs w:val="24"/>
        </w:rPr>
        <w:t>during active suppression for</w:t>
      </w:r>
      <w:r w:rsidR="000904FD" w:rsidRPr="00D42242">
        <w:rPr>
          <w:rFonts w:ascii="Times New Roman" w:hAnsi="Times New Roman" w:cs="Times New Roman"/>
          <w:sz w:val="24"/>
          <w:szCs w:val="24"/>
        </w:rPr>
        <w:t xml:space="preserve"> three different valence thoughts </w:t>
      </w:r>
      <w:r w:rsidRPr="00D42242">
        <w:rPr>
          <w:rFonts w:ascii="Times New Roman" w:hAnsi="Times New Roman" w:cs="Times New Roman"/>
          <w:sz w:val="24"/>
          <w:szCs w:val="24"/>
        </w:rPr>
        <w:t xml:space="preserve">(positive </w:t>
      </w:r>
      <w:r w:rsidR="00B80862" w:rsidRPr="00D42242">
        <w:rPr>
          <w:rFonts w:ascii="Times New Roman" w:hAnsi="Times New Roman" w:cs="Times New Roman"/>
          <w:sz w:val="24"/>
          <w:szCs w:val="24"/>
        </w:rPr>
        <w:t>– love;</w:t>
      </w:r>
      <w:r w:rsidR="000904FD" w:rsidRPr="00D42242">
        <w:rPr>
          <w:rFonts w:ascii="Times New Roman" w:hAnsi="Times New Roman" w:cs="Times New Roman"/>
          <w:sz w:val="24"/>
          <w:szCs w:val="24"/>
        </w:rPr>
        <w:t xml:space="preserve"> </w:t>
      </w:r>
      <w:r w:rsidRPr="00D42242">
        <w:rPr>
          <w:rFonts w:ascii="Times New Roman" w:hAnsi="Times New Roman" w:cs="Times New Roman"/>
          <w:sz w:val="24"/>
          <w:szCs w:val="24"/>
        </w:rPr>
        <w:t>negative</w:t>
      </w:r>
      <w:r w:rsidR="00B80862" w:rsidRPr="00D42242">
        <w:rPr>
          <w:rFonts w:ascii="Times New Roman" w:hAnsi="Times New Roman" w:cs="Times New Roman"/>
          <w:sz w:val="24"/>
          <w:szCs w:val="24"/>
        </w:rPr>
        <w:t xml:space="preserve"> – disease;</w:t>
      </w:r>
      <w:r w:rsidRPr="00D42242">
        <w:rPr>
          <w:rFonts w:ascii="Times New Roman" w:hAnsi="Times New Roman" w:cs="Times New Roman"/>
          <w:sz w:val="24"/>
          <w:szCs w:val="24"/>
        </w:rPr>
        <w:t xml:space="preserve"> neutral</w:t>
      </w:r>
      <w:r w:rsidR="000904FD" w:rsidRPr="00D42242">
        <w:rPr>
          <w:rFonts w:ascii="Times New Roman" w:hAnsi="Times New Roman" w:cs="Times New Roman"/>
          <w:sz w:val="24"/>
          <w:szCs w:val="24"/>
        </w:rPr>
        <w:t xml:space="preserve"> – white bear); age; working memory (digit span - forward and backward); tendency to suppress thoughts in everyday life (WBSI); social desirability (Marlow Crowne); and Mindfulness</w:t>
      </w:r>
      <w:r w:rsidR="00DE6829" w:rsidRPr="00D42242">
        <w:rPr>
          <w:rFonts w:ascii="Times New Roman" w:hAnsi="Times New Roman" w:cs="Times New Roman"/>
          <w:sz w:val="24"/>
          <w:szCs w:val="24"/>
        </w:rPr>
        <w:t xml:space="preserve"> (MAAS)</w:t>
      </w:r>
      <w:r w:rsidR="000904FD" w:rsidRPr="00D42242">
        <w:rPr>
          <w:rFonts w:ascii="Times New Roman" w:hAnsi="Times New Roman" w:cs="Times New Roman"/>
          <w:sz w:val="24"/>
          <w:szCs w:val="24"/>
        </w:rPr>
        <w:t>.</w:t>
      </w:r>
      <w:r w:rsidR="003F280A">
        <w:rPr>
          <w:rFonts w:ascii="Times New Roman" w:hAnsi="Times New Roman" w:cs="Times New Roman"/>
          <w:sz w:val="24"/>
          <w:szCs w:val="24"/>
        </w:rPr>
        <w:t xml:space="preserve">The different valenced thoughts were chosen as white bear is the most frequently used target in previous research and is seen as a neutral thought (Wenzlaff &amp; Wegner, 2000). Love and disease were chosen as positive and negative targets respectively. These were deliberately chosen so that the thought suppressed would be standardised across all participants. Previous studies have had participants disclose their own intrusive thoughts and then suppress that, however this has the </w:t>
      </w:r>
      <w:r w:rsidR="003F280A">
        <w:rPr>
          <w:rFonts w:ascii="Times New Roman" w:hAnsi="Times New Roman" w:cs="Times New Roman"/>
          <w:sz w:val="24"/>
          <w:szCs w:val="24"/>
        </w:rPr>
        <w:lastRenderedPageBreak/>
        <w:t xml:space="preserve">disadvantage that participants all suppress different thoguhts making comparisons complex. While it is appreciated that not all participants may see love as positive or disease as negative over multiple participants it was felt that any individual differences would even out with love being mostly seen as positive and disease mostly negative. </w:t>
      </w:r>
    </w:p>
    <w:p w:rsidR="00726886" w:rsidRPr="00D42242" w:rsidRDefault="00726886" w:rsidP="00D42242">
      <w:pPr>
        <w:spacing w:line="480" w:lineRule="auto"/>
        <w:rPr>
          <w:rFonts w:ascii="Times New Roman" w:hAnsi="Times New Roman" w:cs="Times New Roman"/>
          <w:i/>
          <w:sz w:val="24"/>
          <w:szCs w:val="24"/>
        </w:rPr>
      </w:pPr>
      <w:r w:rsidRPr="00D42242">
        <w:rPr>
          <w:rFonts w:ascii="Times New Roman" w:hAnsi="Times New Roman" w:cs="Times New Roman"/>
          <w:i/>
          <w:sz w:val="24"/>
          <w:szCs w:val="24"/>
        </w:rPr>
        <w:t>Measures</w:t>
      </w:r>
    </w:p>
    <w:p w:rsidR="000904FD" w:rsidRPr="00D42242" w:rsidRDefault="00A374BE" w:rsidP="00D42242">
      <w:pPr>
        <w:spacing w:line="480" w:lineRule="auto"/>
        <w:rPr>
          <w:rFonts w:ascii="Times New Roman" w:hAnsi="Times New Roman" w:cs="Times New Roman"/>
          <w:iCs/>
          <w:sz w:val="24"/>
          <w:szCs w:val="24"/>
        </w:rPr>
      </w:pPr>
      <w:r>
        <w:rPr>
          <w:rFonts w:ascii="Times New Roman" w:hAnsi="Times New Roman" w:cs="Times New Roman"/>
          <w:i/>
          <w:iCs/>
          <w:sz w:val="24"/>
          <w:szCs w:val="24"/>
        </w:rPr>
        <w:t>Auditory</w:t>
      </w:r>
      <w:r w:rsidRPr="00D42242">
        <w:rPr>
          <w:rFonts w:ascii="Times New Roman" w:hAnsi="Times New Roman" w:cs="Times New Roman"/>
          <w:i/>
          <w:iCs/>
          <w:sz w:val="24"/>
          <w:szCs w:val="24"/>
        </w:rPr>
        <w:t xml:space="preserve"> </w:t>
      </w:r>
      <w:r w:rsidR="00F83B10" w:rsidRPr="00D42242">
        <w:rPr>
          <w:rFonts w:ascii="Times New Roman" w:hAnsi="Times New Roman" w:cs="Times New Roman"/>
          <w:i/>
          <w:iCs/>
          <w:sz w:val="24"/>
          <w:szCs w:val="24"/>
        </w:rPr>
        <w:t>Digit</w:t>
      </w:r>
      <w:r w:rsidR="000904FD" w:rsidRPr="00D42242">
        <w:rPr>
          <w:rFonts w:ascii="Times New Roman" w:hAnsi="Times New Roman" w:cs="Times New Roman"/>
          <w:i/>
          <w:iCs/>
          <w:sz w:val="24"/>
          <w:szCs w:val="24"/>
        </w:rPr>
        <w:t xml:space="preserve"> Span</w:t>
      </w:r>
      <w:r>
        <w:rPr>
          <w:rFonts w:ascii="Times New Roman" w:hAnsi="Times New Roman" w:cs="Times New Roman"/>
          <w:i/>
          <w:iCs/>
          <w:sz w:val="24"/>
          <w:szCs w:val="24"/>
        </w:rPr>
        <w:t xml:space="preserve"> Task:</w:t>
      </w:r>
      <w:r w:rsidR="000904FD" w:rsidRPr="00D42242">
        <w:rPr>
          <w:rFonts w:ascii="Times New Roman" w:hAnsi="Times New Roman" w:cs="Times New Roman"/>
          <w:i/>
          <w:iCs/>
          <w:sz w:val="24"/>
          <w:szCs w:val="24"/>
        </w:rPr>
        <w:t xml:space="preserve"> Forward and Backward</w:t>
      </w:r>
      <w:r w:rsidR="000904FD" w:rsidRPr="00D42242">
        <w:rPr>
          <w:rFonts w:ascii="Times New Roman" w:hAnsi="Times New Roman" w:cs="Times New Roman"/>
          <w:b/>
          <w:i/>
          <w:iCs/>
          <w:sz w:val="24"/>
          <w:szCs w:val="24"/>
        </w:rPr>
        <w:t xml:space="preserve"> </w:t>
      </w:r>
      <w:r w:rsidR="00F83B10" w:rsidRPr="00D42242">
        <w:rPr>
          <w:rFonts w:ascii="Times New Roman" w:hAnsi="Times New Roman" w:cs="Times New Roman"/>
          <w:iCs/>
          <w:sz w:val="24"/>
          <w:szCs w:val="24"/>
        </w:rPr>
        <w:t>(Wechsler</w:t>
      </w:r>
      <w:r w:rsidR="00861C82" w:rsidRPr="00D42242">
        <w:rPr>
          <w:rFonts w:ascii="Times New Roman" w:hAnsi="Times New Roman" w:cs="Times New Roman"/>
          <w:iCs/>
          <w:sz w:val="24"/>
          <w:szCs w:val="24"/>
        </w:rPr>
        <w:t xml:space="preserve"> 1981;</w:t>
      </w:r>
      <w:r w:rsidR="00F83B10" w:rsidRPr="00D42242">
        <w:rPr>
          <w:rFonts w:ascii="Times New Roman" w:hAnsi="Times New Roman" w:cs="Times New Roman"/>
          <w:iCs/>
          <w:sz w:val="24"/>
          <w:szCs w:val="24"/>
        </w:rPr>
        <w:t xml:space="preserve"> 1997)</w:t>
      </w:r>
    </w:p>
    <w:p w:rsidR="00F83B10" w:rsidRPr="00D42242" w:rsidRDefault="000904FD" w:rsidP="00D42242">
      <w:pPr>
        <w:spacing w:line="480" w:lineRule="auto"/>
        <w:ind w:firstLine="720"/>
        <w:rPr>
          <w:rFonts w:ascii="Times New Roman" w:hAnsi="Times New Roman" w:cs="Times New Roman"/>
          <w:sz w:val="24"/>
          <w:szCs w:val="24"/>
        </w:rPr>
      </w:pPr>
      <w:r w:rsidRPr="00D42242">
        <w:rPr>
          <w:rFonts w:ascii="Times New Roman" w:hAnsi="Times New Roman" w:cs="Times New Roman"/>
          <w:iCs/>
          <w:sz w:val="24"/>
          <w:szCs w:val="24"/>
        </w:rPr>
        <w:t xml:space="preserve">Span tasks assess the capacity to retain information in verbal working memory. The </w:t>
      </w:r>
      <w:r w:rsidR="00BD2548">
        <w:rPr>
          <w:rFonts w:ascii="Times New Roman" w:hAnsi="Times New Roman" w:cs="Times New Roman"/>
          <w:iCs/>
          <w:sz w:val="24"/>
          <w:szCs w:val="24"/>
        </w:rPr>
        <w:t xml:space="preserve">standard digit span </w:t>
      </w:r>
      <w:r w:rsidRPr="00D42242">
        <w:rPr>
          <w:rFonts w:ascii="Times New Roman" w:hAnsi="Times New Roman" w:cs="Times New Roman"/>
          <w:iCs/>
          <w:sz w:val="24"/>
          <w:szCs w:val="24"/>
        </w:rPr>
        <w:t xml:space="preserve">task </w:t>
      </w:r>
      <w:r w:rsidRPr="00D42242">
        <w:rPr>
          <w:rFonts w:ascii="Times New Roman" w:hAnsi="Times New Roman" w:cs="Times New Roman"/>
          <w:sz w:val="24"/>
          <w:szCs w:val="24"/>
        </w:rPr>
        <w:t>requires</w:t>
      </w:r>
      <w:r w:rsidR="00F83B10" w:rsidRPr="00D42242">
        <w:rPr>
          <w:rFonts w:ascii="Times New Roman" w:hAnsi="Times New Roman" w:cs="Times New Roman"/>
          <w:sz w:val="24"/>
          <w:szCs w:val="24"/>
        </w:rPr>
        <w:t xml:space="preserve"> participant</w:t>
      </w:r>
      <w:r w:rsidRPr="00D42242">
        <w:rPr>
          <w:rFonts w:ascii="Times New Roman" w:hAnsi="Times New Roman" w:cs="Times New Roman"/>
          <w:sz w:val="24"/>
          <w:szCs w:val="24"/>
        </w:rPr>
        <w:t>s</w:t>
      </w:r>
      <w:r w:rsidR="00F83B10" w:rsidRPr="00D42242">
        <w:rPr>
          <w:rFonts w:ascii="Times New Roman" w:hAnsi="Times New Roman" w:cs="Times New Roman"/>
          <w:sz w:val="24"/>
          <w:szCs w:val="24"/>
        </w:rPr>
        <w:t xml:space="preserve"> to </w:t>
      </w:r>
      <w:r w:rsidR="00E41201" w:rsidRPr="00D42242">
        <w:rPr>
          <w:rFonts w:ascii="Times New Roman" w:hAnsi="Times New Roman" w:cs="Times New Roman"/>
          <w:sz w:val="24"/>
          <w:szCs w:val="24"/>
        </w:rPr>
        <w:t>repeat a sequence</w:t>
      </w:r>
      <w:r w:rsidR="00F83B10" w:rsidRPr="00D42242">
        <w:rPr>
          <w:rFonts w:ascii="Times New Roman" w:hAnsi="Times New Roman" w:cs="Times New Roman"/>
          <w:sz w:val="24"/>
          <w:szCs w:val="24"/>
        </w:rPr>
        <w:t xml:space="preserve"> of </w:t>
      </w:r>
      <w:r w:rsidR="00E41201" w:rsidRPr="00D42242">
        <w:rPr>
          <w:rFonts w:ascii="Times New Roman" w:hAnsi="Times New Roman" w:cs="Times New Roman"/>
          <w:sz w:val="24"/>
          <w:szCs w:val="24"/>
        </w:rPr>
        <w:t xml:space="preserve">verbally presented </w:t>
      </w:r>
      <w:r w:rsidR="00F83B10" w:rsidRPr="00D42242">
        <w:rPr>
          <w:rFonts w:ascii="Times New Roman" w:hAnsi="Times New Roman" w:cs="Times New Roman"/>
          <w:sz w:val="24"/>
          <w:szCs w:val="24"/>
        </w:rPr>
        <w:t>digits</w:t>
      </w:r>
      <w:r w:rsidRPr="00D42242">
        <w:rPr>
          <w:rFonts w:ascii="Times New Roman" w:hAnsi="Times New Roman" w:cs="Times New Roman"/>
          <w:sz w:val="24"/>
          <w:szCs w:val="24"/>
        </w:rPr>
        <w:t>,</w:t>
      </w:r>
      <w:r w:rsidR="00F83B10" w:rsidRPr="00D42242">
        <w:rPr>
          <w:rFonts w:ascii="Times New Roman" w:hAnsi="Times New Roman" w:cs="Times New Roman"/>
          <w:sz w:val="24"/>
          <w:szCs w:val="24"/>
        </w:rPr>
        <w:t xml:space="preserve"> in</w:t>
      </w:r>
      <w:r w:rsidRPr="00D42242">
        <w:rPr>
          <w:rFonts w:ascii="Times New Roman" w:hAnsi="Times New Roman" w:cs="Times New Roman"/>
          <w:sz w:val="24"/>
          <w:szCs w:val="24"/>
        </w:rPr>
        <w:t xml:space="preserve"> the same order</w:t>
      </w:r>
      <w:r w:rsidR="00E41201" w:rsidRPr="00D42242">
        <w:rPr>
          <w:rFonts w:ascii="Times New Roman" w:hAnsi="Times New Roman" w:cs="Times New Roman"/>
          <w:sz w:val="24"/>
          <w:szCs w:val="24"/>
        </w:rPr>
        <w:t xml:space="preserve"> (</w:t>
      </w:r>
      <w:r w:rsidRPr="00D42242">
        <w:rPr>
          <w:rFonts w:ascii="Times New Roman" w:hAnsi="Times New Roman" w:cs="Times New Roman"/>
          <w:sz w:val="24"/>
          <w:szCs w:val="24"/>
        </w:rPr>
        <w:t>forward</w:t>
      </w:r>
      <w:r w:rsidR="00E41201" w:rsidRPr="00D42242">
        <w:rPr>
          <w:rFonts w:ascii="Times New Roman" w:hAnsi="Times New Roman" w:cs="Times New Roman"/>
          <w:sz w:val="24"/>
          <w:szCs w:val="24"/>
        </w:rPr>
        <w:t xml:space="preserve">) or the </w:t>
      </w:r>
      <w:r w:rsidRPr="00D42242">
        <w:rPr>
          <w:rFonts w:ascii="Times New Roman" w:hAnsi="Times New Roman" w:cs="Times New Roman"/>
          <w:sz w:val="24"/>
          <w:szCs w:val="24"/>
        </w:rPr>
        <w:t xml:space="preserve">reverse order </w:t>
      </w:r>
      <w:r w:rsidR="00E41201" w:rsidRPr="00D42242">
        <w:rPr>
          <w:rFonts w:ascii="Times New Roman" w:hAnsi="Times New Roman" w:cs="Times New Roman"/>
          <w:sz w:val="24"/>
          <w:szCs w:val="24"/>
        </w:rPr>
        <w:t>(</w:t>
      </w:r>
      <w:r w:rsidRPr="00D42242">
        <w:rPr>
          <w:rFonts w:ascii="Times New Roman" w:hAnsi="Times New Roman" w:cs="Times New Roman"/>
          <w:sz w:val="24"/>
          <w:szCs w:val="24"/>
        </w:rPr>
        <w:t>backward</w:t>
      </w:r>
      <w:r w:rsidR="00E41201" w:rsidRPr="00D42242">
        <w:rPr>
          <w:rFonts w:ascii="Times New Roman" w:hAnsi="Times New Roman" w:cs="Times New Roman"/>
          <w:sz w:val="24"/>
          <w:szCs w:val="24"/>
        </w:rPr>
        <w:t>)</w:t>
      </w:r>
      <w:r w:rsidR="00F83B10" w:rsidRPr="00D42242">
        <w:rPr>
          <w:rFonts w:ascii="Times New Roman" w:hAnsi="Times New Roman" w:cs="Times New Roman"/>
          <w:sz w:val="24"/>
          <w:szCs w:val="24"/>
        </w:rPr>
        <w:t xml:space="preserve">. The number of digits </w:t>
      </w:r>
      <w:r w:rsidR="006C63D0" w:rsidRPr="00D42242">
        <w:rPr>
          <w:rFonts w:ascii="Times New Roman" w:hAnsi="Times New Roman" w:cs="Times New Roman"/>
          <w:sz w:val="24"/>
          <w:szCs w:val="24"/>
        </w:rPr>
        <w:t>started at 1 and progressively increased</w:t>
      </w:r>
      <w:r w:rsidR="00F83B10" w:rsidRPr="00D42242">
        <w:rPr>
          <w:rFonts w:ascii="Times New Roman" w:hAnsi="Times New Roman" w:cs="Times New Roman"/>
          <w:sz w:val="24"/>
          <w:szCs w:val="24"/>
        </w:rPr>
        <w:t xml:space="preserve"> by one until th</w:t>
      </w:r>
      <w:r w:rsidR="006C63D0" w:rsidRPr="00D42242">
        <w:rPr>
          <w:rFonts w:ascii="Times New Roman" w:hAnsi="Times New Roman" w:cs="Times New Roman"/>
          <w:sz w:val="24"/>
          <w:szCs w:val="24"/>
        </w:rPr>
        <w:t>e participant successively failed</w:t>
      </w:r>
      <w:r w:rsidR="00F83B10" w:rsidRPr="00D42242">
        <w:rPr>
          <w:rFonts w:ascii="Times New Roman" w:hAnsi="Times New Roman" w:cs="Times New Roman"/>
          <w:sz w:val="24"/>
          <w:szCs w:val="24"/>
        </w:rPr>
        <w:t xml:space="preserve"> two trials of the same digit span length. </w:t>
      </w:r>
      <w:r w:rsidR="001D47AB" w:rsidRPr="00D42242">
        <w:rPr>
          <w:rFonts w:ascii="Times New Roman" w:hAnsi="Times New Roman" w:cs="Times New Roman"/>
          <w:sz w:val="24"/>
          <w:szCs w:val="24"/>
        </w:rPr>
        <w:t>A</w:t>
      </w:r>
      <w:r w:rsidR="00F83B10" w:rsidRPr="00D42242">
        <w:rPr>
          <w:rFonts w:ascii="Times New Roman" w:hAnsi="Times New Roman" w:cs="Times New Roman"/>
          <w:sz w:val="24"/>
          <w:szCs w:val="24"/>
        </w:rPr>
        <w:t xml:space="preserve"> </w:t>
      </w:r>
      <w:r w:rsidR="00E41201" w:rsidRPr="00D42242">
        <w:rPr>
          <w:rFonts w:ascii="Times New Roman" w:hAnsi="Times New Roman" w:cs="Times New Roman"/>
          <w:sz w:val="24"/>
          <w:szCs w:val="24"/>
        </w:rPr>
        <w:t xml:space="preserve">presentation </w:t>
      </w:r>
      <w:r w:rsidR="00F83B10" w:rsidRPr="00D42242">
        <w:rPr>
          <w:rFonts w:ascii="Times New Roman" w:hAnsi="Times New Roman" w:cs="Times New Roman"/>
          <w:sz w:val="24"/>
          <w:szCs w:val="24"/>
        </w:rPr>
        <w:t>rate of approximately one digit per seco</w:t>
      </w:r>
      <w:r w:rsidR="00E41201" w:rsidRPr="00D42242">
        <w:rPr>
          <w:rFonts w:ascii="Times New Roman" w:hAnsi="Times New Roman" w:cs="Times New Roman"/>
          <w:sz w:val="24"/>
          <w:szCs w:val="24"/>
        </w:rPr>
        <w:t xml:space="preserve">nd is maintained throughout </w:t>
      </w:r>
      <w:r w:rsidR="00F83B10" w:rsidRPr="00D42242">
        <w:rPr>
          <w:rFonts w:ascii="Times New Roman" w:hAnsi="Times New Roman" w:cs="Times New Roman"/>
          <w:sz w:val="24"/>
          <w:szCs w:val="24"/>
        </w:rPr>
        <w:t xml:space="preserve">digit span tests. Recognisable or memorable </w:t>
      </w:r>
      <w:r w:rsidR="001D47AB" w:rsidRPr="00D42242">
        <w:rPr>
          <w:rFonts w:ascii="Times New Roman" w:hAnsi="Times New Roman" w:cs="Times New Roman"/>
          <w:sz w:val="24"/>
          <w:szCs w:val="24"/>
        </w:rPr>
        <w:t>digit patterns</w:t>
      </w:r>
      <w:r w:rsidR="006C63D0" w:rsidRPr="00D42242">
        <w:rPr>
          <w:rFonts w:ascii="Times New Roman" w:hAnsi="Times New Roman" w:cs="Times New Roman"/>
          <w:sz w:val="24"/>
          <w:szCs w:val="24"/>
        </w:rPr>
        <w:t xml:space="preserve"> were</w:t>
      </w:r>
      <w:r w:rsidR="00F83B10" w:rsidRPr="00D42242">
        <w:rPr>
          <w:rFonts w:ascii="Times New Roman" w:hAnsi="Times New Roman" w:cs="Times New Roman"/>
          <w:sz w:val="24"/>
          <w:szCs w:val="24"/>
        </w:rPr>
        <w:t xml:space="preserve"> avoided</w:t>
      </w:r>
      <w:r w:rsidR="001D47AB" w:rsidRPr="00D42242">
        <w:rPr>
          <w:rFonts w:ascii="Times New Roman" w:hAnsi="Times New Roman" w:cs="Times New Roman"/>
          <w:sz w:val="24"/>
          <w:szCs w:val="24"/>
        </w:rPr>
        <w:t xml:space="preserve"> (e.g. even numbers)</w:t>
      </w:r>
      <w:r w:rsidR="00F83B10" w:rsidRPr="00D42242">
        <w:rPr>
          <w:rFonts w:ascii="Times New Roman" w:hAnsi="Times New Roman" w:cs="Times New Roman"/>
          <w:sz w:val="24"/>
          <w:szCs w:val="24"/>
        </w:rPr>
        <w:t>. The greater the number of correctly reproduced digits is indicative of greater working memory capacity.</w:t>
      </w:r>
    </w:p>
    <w:p w:rsidR="00F83B10" w:rsidRPr="00D42242" w:rsidRDefault="00F83B10" w:rsidP="00D42242">
      <w:pPr>
        <w:spacing w:line="480" w:lineRule="auto"/>
        <w:rPr>
          <w:rFonts w:ascii="Times New Roman" w:hAnsi="Times New Roman" w:cs="Times New Roman"/>
          <w:i/>
          <w:iCs/>
          <w:sz w:val="24"/>
          <w:szCs w:val="24"/>
        </w:rPr>
      </w:pPr>
      <w:r w:rsidRPr="00D42242">
        <w:rPr>
          <w:rFonts w:ascii="Times New Roman" w:hAnsi="Times New Roman" w:cs="Times New Roman"/>
          <w:i/>
          <w:iCs/>
          <w:sz w:val="24"/>
          <w:szCs w:val="24"/>
        </w:rPr>
        <w:t xml:space="preserve">Marlow Crowne Social Desirability Scale </w:t>
      </w:r>
      <w:r w:rsidRPr="00D42242">
        <w:rPr>
          <w:rFonts w:ascii="Times New Roman" w:hAnsi="Times New Roman" w:cs="Times New Roman"/>
          <w:sz w:val="24"/>
          <w:szCs w:val="24"/>
        </w:rPr>
        <w:t>(MC – Crowne &amp; Marlow</w:t>
      </w:r>
      <w:r w:rsidR="00FC761A" w:rsidRPr="00D42242">
        <w:rPr>
          <w:rFonts w:ascii="Times New Roman" w:hAnsi="Times New Roman" w:cs="Times New Roman"/>
          <w:sz w:val="24"/>
          <w:szCs w:val="24"/>
        </w:rPr>
        <w:t>,</w:t>
      </w:r>
      <w:r w:rsidRPr="00D42242">
        <w:rPr>
          <w:rFonts w:ascii="Times New Roman" w:hAnsi="Times New Roman" w:cs="Times New Roman"/>
          <w:sz w:val="24"/>
          <w:szCs w:val="24"/>
        </w:rPr>
        <w:t xml:space="preserve"> 1964) </w:t>
      </w:r>
    </w:p>
    <w:p w:rsidR="00517F74" w:rsidRPr="00D42242" w:rsidRDefault="00D94EC9" w:rsidP="00D42242">
      <w:pPr>
        <w:spacing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 xml:space="preserve">A </w:t>
      </w:r>
      <w:r w:rsidR="00F83B10" w:rsidRPr="00D42242">
        <w:rPr>
          <w:rFonts w:ascii="Times New Roman" w:hAnsi="Times New Roman" w:cs="Times New Roman"/>
          <w:sz w:val="24"/>
          <w:szCs w:val="24"/>
        </w:rPr>
        <w:t>thirty</w:t>
      </w:r>
      <w:r w:rsidR="00E21D3C" w:rsidRPr="00D42242">
        <w:rPr>
          <w:rFonts w:ascii="Times New Roman" w:hAnsi="Times New Roman" w:cs="Times New Roman"/>
          <w:sz w:val="24"/>
          <w:szCs w:val="24"/>
        </w:rPr>
        <w:t>-three</w:t>
      </w:r>
      <w:r w:rsidRPr="00D42242">
        <w:rPr>
          <w:rFonts w:ascii="Times New Roman" w:hAnsi="Times New Roman" w:cs="Times New Roman"/>
          <w:sz w:val="24"/>
          <w:szCs w:val="24"/>
        </w:rPr>
        <w:t xml:space="preserve"> item questionnaire measuring</w:t>
      </w:r>
      <w:r w:rsidR="00F83B10" w:rsidRPr="00D42242">
        <w:rPr>
          <w:rFonts w:ascii="Times New Roman" w:hAnsi="Times New Roman" w:cs="Times New Roman"/>
          <w:sz w:val="24"/>
          <w:szCs w:val="24"/>
        </w:rPr>
        <w:t xml:space="preserve"> defensiveness</w:t>
      </w:r>
      <w:r w:rsidR="00202D31" w:rsidRPr="00D42242">
        <w:rPr>
          <w:rFonts w:ascii="Times New Roman" w:hAnsi="Times New Roman" w:cs="Times New Roman"/>
          <w:sz w:val="24"/>
          <w:szCs w:val="24"/>
        </w:rPr>
        <w:t xml:space="preserve">/social desirability, including </w:t>
      </w:r>
      <w:r w:rsidR="00F83B10" w:rsidRPr="00D42242">
        <w:rPr>
          <w:rFonts w:ascii="Times New Roman" w:hAnsi="Times New Roman" w:cs="Times New Roman"/>
          <w:sz w:val="24"/>
          <w:szCs w:val="24"/>
        </w:rPr>
        <w:t xml:space="preserve">statements such as ‘I’m always willing to admit it when I make a mistake’ and ‘I have never intensely disliked someone’. </w:t>
      </w:r>
      <w:r w:rsidR="00E21D3C" w:rsidRPr="00D42242">
        <w:rPr>
          <w:rFonts w:ascii="Times New Roman" w:hAnsi="Times New Roman" w:cs="Times New Roman"/>
          <w:sz w:val="24"/>
          <w:szCs w:val="24"/>
        </w:rPr>
        <w:t xml:space="preserve">Each item is </w:t>
      </w:r>
      <w:r w:rsidR="00F83B10" w:rsidRPr="00D42242">
        <w:rPr>
          <w:rFonts w:ascii="Times New Roman" w:hAnsi="Times New Roman" w:cs="Times New Roman"/>
          <w:sz w:val="24"/>
          <w:szCs w:val="24"/>
        </w:rPr>
        <w:t>scor</w:t>
      </w:r>
      <w:r w:rsidR="00E21D3C" w:rsidRPr="00D42242">
        <w:rPr>
          <w:rFonts w:ascii="Times New Roman" w:hAnsi="Times New Roman" w:cs="Times New Roman"/>
          <w:sz w:val="24"/>
          <w:szCs w:val="24"/>
        </w:rPr>
        <w:t>ed as true or</w:t>
      </w:r>
      <w:r w:rsidR="00F83B10" w:rsidRPr="00D42242">
        <w:rPr>
          <w:rFonts w:ascii="Times New Roman" w:hAnsi="Times New Roman" w:cs="Times New Roman"/>
          <w:sz w:val="24"/>
          <w:szCs w:val="24"/>
        </w:rPr>
        <w:t xml:space="preserve"> false</w:t>
      </w:r>
      <w:r w:rsidR="00202D31" w:rsidRPr="00D42242">
        <w:rPr>
          <w:rFonts w:ascii="Times New Roman" w:hAnsi="Times New Roman" w:cs="Times New Roman"/>
          <w:sz w:val="24"/>
          <w:szCs w:val="24"/>
        </w:rPr>
        <w:t>, with scores ranging from 0 to 33 (h</w:t>
      </w:r>
      <w:r w:rsidR="00F83B10" w:rsidRPr="00D42242">
        <w:rPr>
          <w:rFonts w:ascii="Times New Roman" w:hAnsi="Times New Roman" w:cs="Times New Roman"/>
          <w:sz w:val="24"/>
          <w:szCs w:val="24"/>
        </w:rPr>
        <w:t>igher scores identify those individuals with greater levels of defensiveness</w:t>
      </w:r>
      <w:r w:rsidR="00202D31" w:rsidRPr="00D42242">
        <w:rPr>
          <w:rFonts w:ascii="Times New Roman" w:hAnsi="Times New Roman" w:cs="Times New Roman"/>
          <w:sz w:val="24"/>
          <w:szCs w:val="24"/>
        </w:rPr>
        <w:t>)</w:t>
      </w:r>
      <w:r w:rsidR="00F83B10" w:rsidRPr="00D42242">
        <w:rPr>
          <w:rFonts w:ascii="Times New Roman" w:hAnsi="Times New Roman" w:cs="Times New Roman"/>
          <w:sz w:val="24"/>
          <w:szCs w:val="24"/>
        </w:rPr>
        <w:t xml:space="preserve">. </w:t>
      </w:r>
      <w:r w:rsidR="00A55985" w:rsidRPr="00D42242">
        <w:rPr>
          <w:rFonts w:ascii="Times New Roman" w:hAnsi="Times New Roman" w:cs="Times New Roman"/>
          <w:sz w:val="24"/>
          <w:szCs w:val="24"/>
        </w:rPr>
        <w:t>Chronbach</w:t>
      </w:r>
      <w:r w:rsidR="0000502E" w:rsidRPr="00D42242">
        <w:rPr>
          <w:rFonts w:ascii="Times New Roman" w:hAnsi="Times New Roman" w:cs="Times New Roman"/>
          <w:sz w:val="24"/>
          <w:szCs w:val="24"/>
        </w:rPr>
        <w:t>’</w:t>
      </w:r>
      <w:r w:rsidR="00A55985" w:rsidRPr="00D42242">
        <w:rPr>
          <w:rFonts w:ascii="Times New Roman" w:hAnsi="Times New Roman" w:cs="Times New Roman"/>
          <w:sz w:val="24"/>
          <w:szCs w:val="24"/>
        </w:rPr>
        <w:t xml:space="preserve">s alpha </w:t>
      </w:r>
      <w:r w:rsidR="00B91CDB" w:rsidRPr="00D42242">
        <w:rPr>
          <w:rFonts w:ascii="Times New Roman" w:hAnsi="Times New Roman" w:cs="Times New Roman"/>
          <w:sz w:val="24"/>
          <w:szCs w:val="24"/>
        </w:rPr>
        <w:t xml:space="preserve">if found to be high at </w:t>
      </w:r>
      <w:r w:rsidR="00A55985" w:rsidRPr="00D42242">
        <w:rPr>
          <w:rFonts w:ascii="Times New Roman" w:hAnsi="Times New Roman" w:cs="Times New Roman"/>
          <w:sz w:val="24"/>
          <w:szCs w:val="24"/>
        </w:rPr>
        <w:t>.88</w:t>
      </w:r>
      <w:r w:rsidR="00E00CAA" w:rsidRPr="00D42242">
        <w:rPr>
          <w:rFonts w:ascii="Times New Roman" w:hAnsi="Times New Roman" w:cs="Times New Roman"/>
          <w:sz w:val="24"/>
          <w:szCs w:val="24"/>
        </w:rPr>
        <w:t xml:space="preserve"> (</w:t>
      </w:r>
      <w:r w:rsidR="00A55985" w:rsidRPr="00D42242">
        <w:rPr>
          <w:rFonts w:ascii="Times New Roman" w:hAnsi="Times New Roman" w:cs="Times New Roman"/>
          <w:sz w:val="24"/>
          <w:szCs w:val="24"/>
        </w:rPr>
        <w:t>Crowne &amp; Marlow, 1964)</w:t>
      </w:r>
      <w:r w:rsidR="00E00CAA" w:rsidRPr="00D42242">
        <w:rPr>
          <w:rFonts w:ascii="Times New Roman" w:hAnsi="Times New Roman" w:cs="Times New Roman"/>
          <w:sz w:val="24"/>
          <w:szCs w:val="24"/>
        </w:rPr>
        <w:t>.</w:t>
      </w:r>
    </w:p>
    <w:p w:rsidR="00F83B10" w:rsidRPr="00D42242" w:rsidRDefault="00E21D3C" w:rsidP="00D42242">
      <w:pPr>
        <w:spacing w:line="480" w:lineRule="auto"/>
        <w:rPr>
          <w:rFonts w:ascii="Times New Roman" w:hAnsi="Times New Roman" w:cs="Times New Roman"/>
          <w:b/>
          <w:i/>
          <w:iCs/>
          <w:sz w:val="24"/>
          <w:szCs w:val="24"/>
        </w:rPr>
      </w:pPr>
      <w:r w:rsidRPr="00D42242">
        <w:rPr>
          <w:rFonts w:ascii="Times New Roman" w:hAnsi="Times New Roman" w:cs="Times New Roman"/>
          <w:i/>
          <w:spacing w:val="12"/>
          <w:sz w:val="24"/>
          <w:szCs w:val="24"/>
        </w:rPr>
        <w:t xml:space="preserve">The </w:t>
      </w:r>
      <w:r w:rsidR="00517F74" w:rsidRPr="00D42242">
        <w:rPr>
          <w:rFonts w:ascii="Times New Roman" w:hAnsi="Times New Roman" w:cs="Times New Roman"/>
          <w:i/>
          <w:spacing w:val="12"/>
          <w:sz w:val="24"/>
          <w:szCs w:val="24"/>
        </w:rPr>
        <w:t xml:space="preserve">White Bear Suppression Inventory </w:t>
      </w:r>
      <w:r w:rsidR="00517F74" w:rsidRPr="00D42242">
        <w:rPr>
          <w:rFonts w:ascii="Times New Roman" w:hAnsi="Times New Roman" w:cs="Times New Roman"/>
          <w:spacing w:val="12"/>
          <w:sz w:val="24"/>
          <w:szCs w:val="24"/>
        </w:rPr>
        <w:t xml:space="preserve">(WBSI - Wegner &amp; Zanakos, 1994). </w:t>
      </w:r>
    </w:p>
    <w:p w:rsidR="00517F74" w:rsidRPr="00D42242" w:rsidRDefault="00B244AE" w:rsidP="00D42242">
      <w:pPr>
        <w:spacing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A</w:t>
      </w:r>
      <w:r w:rsidR="00F83B10" w:rsidRPr="00D42242">
        <w:rPr>
          <w:rFonts w:ascii="Times New Roman" w:hAnsi="Times New Roman" w:cs="Times New Roman"/>
          <w:sz w:val="24"/>
          <w:szCs w:val="24"/>
        </w:rPr>
        <w:t xml:space="preserve"> fifteen</w:t>
      </w:r>
      <w:r w:rsidRPr="00D42242">
        <w:rPr>
          <w:rFonts w:ascii="Times New Roman" w:hAnsi="Times New Roman" w:cs="Times New Roman"/>
          <w:sz w:val="24"/>
          <w:szCs w:val="24"/>
        </w:rPr>
        <w:t>-item questionnaire measuring the</w:t>
      </w:r>
      <w:r w:rsidR="00F83B10" w:rsidRPr="00D42242">
        <w:rPr>
          <w:rFonts w:ascii="Times New Roman" w:hAnsi="Times New Roman" w:cs="Times New Roman"/>
          <w:sz w:val="24"/>
          <w:szCs w:val="24"/>
        </w:rPr>
        <w:t xml:space="preserve"> tendency to suppr</w:t>
      </w:r>
      <w:r w:rsidRPr="00D42242">
        <w:rPr>
          <w:rFonts w:ascii="Times New Roman" w:hAnsi="Times New Roman" w:cs="Times New Roman"/>
          <w:sz w:val="24"/>
          <w:szCs w:val="24"/>
        </w:rPr>
        <w:t>ess thoughts in everyday life. S</w:t>
      </w:r>
      <w:r w:rsidR="00F83B10" w:rsidRPr="00D42242">
        <w:rPr>
          <w:rFonts w:ascii="Times New Roman" w:hAnsi="Times New Roman" w:cs="Times New Roman"/>
          <w:sz w:val="24"/>
          <w:szCs w:val="24"/>
        </w:rPr>
        <w:t xml:space="preserve">tatements include ‘I have thoughts that I cannot stop’ and ‘I always try to put problems </w:t>
      </w:r>
      <w:r w:rsidR="00F83B10" w:rsidRPr="00D42242">
        <w:rPr>
          <w:rFonts w:ascii="Times New Roman" w:hAnsi="Times New Roman" w:cs="Times New Roman"/>
          <w:sz w:val="24"/>
          <w:szCs w:val="24"/>
        </w:rPr>
        <w:lastRenderedPageBreak/>
        <w:t>out of my mind’. Item</w:t>
      </w:r>
      <w:r w:rsidRPr="00D42242">
        <w:rPr>
          <w:rFonts w:ascii="Times New Roman" w:hAnsi="Times New Roman" w:cs="Times New Roman"/>
          <w:sz w:val="24"/>
          <w:szCs w:val="24"/>
        </w:rPr>
        <w:t>s are scored on a 5-point Likert scale</w:t>
      </w:r>
      <w:r w:rsidR="00F83B10" w:rsidRPr="00D42242">
        <w:rPr>
          <w:rFonts w:ascii="Times New Roman" w:hAnsi="Times New Roman" w:cs="Times New Roman"/>
          <w:sz w:val="24"/>
          <w:szCs w:val="24"/>
        </w:rPr>
        <w:t xml:space="preserve"> ranging from ‘Strongly disagree’ (1) to ‘Strongly </w:t>
      </w:r>
      <w:r w:rsidRPr="00D42242">
        <w:rPr>
          <w:rFonts w:ascii="Times New Roman" w:hAnsi="Times New Roman" w:cs="Times New Roman"/>
          <w:sz w:val="24"/>
          <w:szCs w:val="24"/>
        </w:rPr>
        <w:t xml:space="preserve">agree’ (5). The total score </w:t>
      </w:r>
      <w:r w:rsidR="00F83B10" w:rsidRPr="00D42242">
        <w:rPr>
          <w:rFonts w:ascii="Times New Roman" w:hAnsi="Times New Roman" w:cs="Times New Roman"/>
          <w:sz w:val="24"/>
          <w:szCs w:val="24"/>
        </w:rPr>
        <w:t xml:space="preserve">is calculated by summing the 15 items. Scores range from 15 to 75, with higher scores indicating greater use of thought suppression. </w:t>
      </w:r>
      <w:r w:rsidR="005B3222" w:rsidRPr="00D42242">
        <w:rPr>
          <w:rFonts w:ascii="Times New Roman" w:hAnsi="Times New Roman" w:cs="Times New Roman"/>
          <w:sz w:val="24"/>
          <w:szCs w:val="24"/>
        </w:rPr>
        <w:t>Reported Chronbach</w:t>
      </w:r>
      <w:r w:rsidR="00B91CDB" w:rsidRPr="00D42242">
        <w:rPr>
          <w:rFonts w:ascii="Times New Roman" w:hAnsi="Times New Roman" w:cs="Times New Roman"/>
          <w:sz w:val="24"/>
          <w:szCs w:val="24"/>
        </w:rPr>
        <w:t>’</w:t>
      </w:r>
      <w:r w:rsidR="005B3222" w:rsidRPr="00D42242">
        <w:rPr>
          <w:rFonts w:ascii="Times New Roman" w:hAnsi="Times New Roman" w:cs="Times New Roman"/>
          <w:sz w:val="24"/>
          <w:szCs w:val="24"/>
        </w:rPr>
        <w:t>s alpha range from</w:t>
      </w:r>
      <w:r w:rsidR="00E00CAA" w:rsidRPr="00D42242">
        <w:rPr>
          <w:rFonts w:ascii="Times New Roman" w:hAnsi="Times New Roman" w:cs="Times New Roman"/>
          <w:sz w:val="24"/>
          <w:szCs w:val="24"/>
        </w:rPr>
        <w:t xml:space="preserve"> .87 to .89</w:t>
      </w:r>
      <w:r w:rsidR="005B3222" w:rsidRPr="00D42242">
        <w:rPr>
          <w:rFonts w:ascii="Times New Roman" w:hAnsi="Times New Roman" w:cs="Times New Roman"/>
          <w:sz w:val="24"/>
          <w:szCs w:val="24"/>
        </w:rPr>
        <w:t xml:space="preserve"> (Wegner &amp; Zanakos, 1994)</w:t>
      </w:r>
      <w:r w:rsidR="00E00CAA" w:rsidRPr="00D42242">
        <w:rPr>
          <w:rFonts w:ascii="Times New Roman" w:hAnsi="Times New Roman" w:cs="Times New Roman"/>
          <w:sz w:val="24"/>
          <w:szCs w:val="24"/>
        </w:rPr>
        <w:t xml:space="preserve">. </w:t>
      </w:r>
    </w:p>
    <w:p w:rsidR="00B244AE" w:rsidRPr="00D42242" w:rsidRDefault="00517F74" w:rsidP="00D42242">
      <w:pPr>
        <w:spacing w:after="0" w:line="480" w:lineRule="auto"/>
        <w:rPr>
          <w:rFonts w:ascii="Times New Roman" w:eastAsia="Times New Roman" w:hAnsi="Times New Roman" w:cs="Times New Roman"/>
          <w:spacing w:val="12"/>
          <w:sz w:val="24"/>
          <w:szCs w:val="24"/>
        </w:rPr>
      </w:pPr>
      <w:r w:rsidRPr="00D42242">
        <w:rPr>
          <w:rFonts w:ascii="Times New Roman" w:eastAsia="Times New Roman" w:hAnsi="Times New Roman" w:cs="Times New Roman"/>
          <w:i/>
          <w:spacing w:val="12"/>
          <w:sz w:val="24"/>
          <w:szCs w:val="24"/>
        </w:rPr>
        <w:t>Mindful Attention Awareness Scale</w:t>
      </w:r>
      <w:r w:rsidRPr="00D42242">
        <w:rPr>
          <w:rFonts w:ascii="Times New Roman" w:eastAsia="Times New Roman" w:hAnsi="Times New Roman" w:cs="Times New Roman"/>
          <w:spacing w:val="12"/>
          <w:sz w:val="24"/>
          <w:szCs w:val="24"/>
        </w:rPr>
        <w:t xml:space="preserve"> (</w:t>
      </w:r>
      <w:r w:rsidR="00B244AE" w:rsidRPr="00D42242">
        <w:rPr>
          <w:rFonts w:ascii="Times New Roman" w:eastAsia="Times New Roman" w:hAnsi="Times New Roman" w:cs="Times New Roman"/>
          <w:spacing w:val="12"/>
          <w:sz w:val="24"/>
          <w:szCs w:val="24"/>
        </w:rPr>
        <w:t xml:space="preserve">MAAS - Brown &amp; Ryan, 2003). </w:t>
      </w:r>
    </w:p>
    <w:p w:rsidR="006E0595" w:rsidRPr="00D42242" w:rsidRDefault="006E0595" w:rsidP="00D42242">
      <w:pPr>
        <w:spacing w:after="0" w:line="480" w:lineRule="auto"/>
        <w:ind w:firstLine="720"/>
        <w:rPr>
          <w:rFonts w:ascii="Times New Roman" w:hAnsi="Times New Roman" w:cs="Times New Roman"/>
          <w:sz w:val="24"/>
          <w:szCs w:val="24"/>
        </w:rPr>
      </w:pPr>
      <w:r w:rsidRPr="00D42242">
        <w:rPr>
          <w:rFonts w:ascii="Times New Roman" w:eastAsia="Times New Roman" w:hAnsi="Times New Roman" w:cs="Times New Roman"/>
          <w:spacing w:val="12"/>
          <w:sz w:val="24"/>
          <w:szCs w:val="24"/>
        </w:rPr>
        <w:t xml:space="preserve">A 15-item scale measuring the ability to remain in the present, attentive and aware of present moment experience. Items are rated on a 6-point Likert scale (ranging from ‘almost always’ to ‘almost never’) depending on how relevant </w:t>
      </w:r>
      <w:r w:rsidR="001A2452" w:rsidRPr="00D42242">
        <w:rPr>
          <w:rFonts w:ascii="Times New Roman" w:eastAsia="Times New Roman" w:hAnsi="Times New Roman" w:cs="Times New Roman"/>
          <w:spacing w:val="12"/>
          <w:sz w:val="24"/>
          <w:szCs w:val="24"/>
        </w:rPr>
        <w:t xml:space="preserve">participants </w:t>
      </w:r>
      <w:r w:rsidRPr="00D42242">
        <w:rPr>
          <w:rFonts w:ascii="Times New Roman" w:eastAsia="Times New Roman" w:hAnsi="Times New Roman" w:cs="Times New Roman"/>
          <w:spacing w:val="12"/>
          <w:sz w:val="24"/>
          <w:szCs w:val="24"/>
        </w:rPr>
        <w:t xml:space="preserve">find each statement. It assess how often one feels disconnected from the present, pre-occupied, inattentive or on autopilot. Items include </w:t>
      </w:r>
      <w:r w:rsidRPr="00D42242">
        <w:rPr>
          <w:rFonts w:ascii="Times New Roman" w:eastAsia="Times New Roman" w:hAnsi="Times New Roman" w:cs="Times New Roman"/>
          <w:i/>
          <w:spacing w:val="12"/>
          <w:sz w:val="24"/>
          <w:szCs w:val="24"/>
        </w:rPr>
        <w:t>“I find myself doing things without paying attention</w:t>
      </w:r>
      <w:r w:rsidRPr="00D42242">
        <w:rPr>
          <w:rFonts w:ascii="Times New Roman" w:eastAsia="Times New Roman" w:hAnsi="Times New Roman" w:cs="Times New Roman"/>
          <w:spacing w:val="12"/>
          <w:sz w:val="24"/>
          <w:szCs w:val="24"/>
        </w:rPr>
        <w:t xml:space="preserve">”, </w:t>
      </w:r>
      <w:r w:rsidRPr="00D42242">
        <w:rPr>
          <w:rFonts w:ascii="Times New Roman" w:eastAsia="Times New Roman" w:hAnsi="Times New Roman" w:cs="Times New Roman"/>
          <w:i/>
          <w:spacing w:val="12"/>
          <w:sz w:val="24"/>
          <w:szCs w:val="24"/>
        </w:rPr>
        <w:t>“I tend to walk quickly to get where I’m going without paying attention to what I experience along the way”</w:t>
      </w:r>
      <w:r w:rsidRPr="00D42242">
        <w:rPr>
          <w:rFonts w:ascii="Times New Roman" w:eastAsia="Times New Roman" w:hAnsi="Times New Roman" w:cs="Times New Roman"/>
          <w:spacing w:val="12"/>
          <w:sz w:val="24"/>
          <w:szCs w:val="24"/>
        </w:rPr>
        <w:t xml:space="preserve"> and </w:t>
      </w:r>
      <w:r w:rsidR="00EE1E82" w:rsidRPr="00D42242">
        <w:rPr>
          <w:rFonts w:ascii="Times New Roman" w:eastAsia="Times New Roman" w:hAnsi="Times New Roman" w:cs="Times New Roman"/>
          <w:i/>
          <w:spacing w:val="12"/>
          <w:sz w:val="24"/>
          <w:szCs w:val="24"/>
        </w:rPr>
        <w:t>“I find</w:t>
      </w:r>
      <w:r w:rsidRPr="00D42242">
        <w:rPr>
          <w:rFonts w:ascii="Times New Roman" w:eastAsia="Times New Roman" w:hAnsi="Times New Roman" w:cs="Times New Roman"/>
          <w:i/>
          <w:spacing w:val="12"/>
          <w:sz w:val="24"/>
          <w:szCs w:val="24"/>
        </w:rPr>
        <w:t xml:space="preserve"> myself listening to someone with one ear, doing something else at the same time”</w:t>
      </w:r>
      <w:r w:rsidRPr="00D42242">
        <w:rPr>
          <w:rFonts w:ascii="Times New Roman" w:eastAsia="Times New Roman" w:hAnsi="Times New Roman" w:cs="Times New Roman"/>
          <w:spacing w:val="12"/>
          <w:sz w:val="24"/>
          <w:szCs w:val="24"/>
        </w:rPr>
        <w:t xml:space="preserve">. Higher </w:t>
      </w:r>
      <w:r w:rsidR="00EE1E82" w:rsidRPr="00D42242">
        <w:rPr>
          <w:rFonts w:ascii="Times New Roman" w:eastAsia="Times New Roman" w:hAnsi="Times New Roman" w:cs="Times New Roman"/>
          <w:spacing w:val="12"/>
          <w:sz w:val="24"/>
          <w:szCs w:val="24"/>
        </w:rPr>
        <w:t xml:space="preserve">scores indicate greater levels of </w:t>
      </w:r>
      <w:r w:rsidRPr="00D42242">
        <w:rPr>
          <w:rFonts w:ascii="Times New Roman" w:eastAsia="Times New Roman" w:hAnsi="Times New Roman" w:cs="Times New Roman"/>
          <w:spacing w:val="12"/>
          <w:sz w:val="24"/>
          <w:szCs w:val="24"/>
        </w:rPr>
        <w:t xml:space="preserve">mindfulness. </w:t>
      </w:r>
      <w:r w:rsidRPr="00D42242">
        <w:rPr>
          <w:rFonts w:ascii="Times New Roman" w:hAnsi="Times New Roman" w:cs="Times New Roman"/>
          <w:sz w:val="24"/>
          <w:szCs w:val="24"/>
        </w:rPr>
        <w:t>(Cronbach’s alpha are consistently above .80, Brown &amp; Ryan, 2003)</w:t>
      </w:r>
    </w:p>
    <w:p w:rsidR="00517F74" w:rsidRPr="00D42242" w:rsidRDefault="00517F74" w:rsidP="00D42242">
      <w:pPr>
        <w:spacing w:after="0" w:line="480" w:lineRule="auto"/>
        <w:rPr>
          <w:rFonts w:ascii="Times New Roman" w:eastAsia="Times New Roman" w:hAnsi="Times New Roman" w:cs="Times New Roman"/>
          <w:spacing w:val="12"/>
          <w:sz w:val="24"/>
          <w:szCs w:val="24"/>
        </w:rPr>
      </w:pPr>
    </w:p>
    <w:p w:rsidR="00726886" w:rsidRPr="00D42242" w:rsidRDefault="00726886" w:rsidP="00D42242">
      <w:pPr>
        <w:spacing w:line="480" w:lineRule="auto"/>
        <w:rPr>
          <w:rFonts w:ascii="Times New Roman" w:hAnsi="Times New Roman" w:cs="Times New Roman"/>
          <w:i/>
          <w:sz w:val="24"/>
          <w:szCs w:val="24"/>
        </w:rPr>
      </w:pPr>
      <w:r w:rsidRPr="00D42242">
        <w:rPr>
          <w:rFonts w:ascii="Times New Roman" w:hAnsi="Times New Roman" w:cs="Times New Roman"/>
          <w:i/>
          <w:sz w:val="24"/>
          <w:szCs w:val="24"/>
        </w:rPr>
        <w:t>Procedure</w:t>
      </w:r>
    </w:p>
    <w:p w:rsidR="002B48A5" w:rsidRPr="00D42242" w:rsidRDefault="00E92D77" w:rsidP="00D42242">
      <w:pPr>
        <w:autoSpaceDE w:val="0"/>
        <w:autoSpaceDN w:val="0"/>
        <w:adjustRightInd w:val="0"/>
        <w:spacing w:after="0" w:line="480" w:lineRule="auto"/>
        <w:ind w:firstLine="720"/>
        <w:rPr>
          <w:rFonts w:ascii="Times New Roman" w:eastAsia="Times New Roman" w:hAnsi="Times New Roman" w:cs="Times New Roman"/>
          <w:sz w:val="24"/>
          <w:szCs w:val="24"/>
        </w:rPr>
      </w:pPr>
      <w:r w:rsidRPr="00D42242">
        <w:rPr>
          <w:rFonts w:ascii="Times New Roman" w:eastAsia="Times New Roman" w:hAnsi="Times New Roman" w:cs="Times New Roman"/>
          <w:sz w:val="24"/>
          <w:szCs w:val="24"/>
        </w:rPr>
        <w:t>Participant</w:t>
      </w:r>
      <w:r w:rsidR="002B48A5" w:rsidRPr="00D42242">
        <w:rPr>
          <w:rFonts w:ascii="Times New Roman" w:eastAsia="Times New Roman" w:hAnsi="Times New Roman" w:cs="Times New Roman"/>
          <w:sz w:val="24"/>
          <w:szCs w:val="24"/>
        </w:rPr>
        <w:t>s</w:t>
      </w:r>
      <w:r w:rsidRPr="00D42242">
        <w:rPr>
          <w:rFonts w:ascii="Times New Roman" w:eastAsia="Times New Roman" w:hAnsi="Times New Roman" w:cs="Times New Roman"/>
          <w:sz w:val="24"/>
          <w:szCs w:val="24"/>
        </w:rPr>
        <w:t xml:space="preserve"> were tested individually. The study was introduced to them as an investigation of people’s ability to control their thoughts and how age </w:t>
      </w:r>
      <w:r w:rsidR="003D3E90" w:rsidRPr="00D42242">
        <w:rPr>
          <w:rFonts w:ascii="Times New Roman" w:eastAsia="Times New Roman" w:hAnsi="Times New Roman" w:cs="Times New Roman"/>
          <w:sz w:val="24"/>
          <w:szCs w:val="24"/>
        </w:rPr>
        <w:t xml:space="preserve">and personality </w:t>
      </w:r>
      <w:r w:rsidRPr="00D42242">
        <w:rPr>
          <w:rFonts w:ascii="Times New Roman" w:eastAsia="Times New Roman" w:hAnsi="Times New Roman" w:cs="Times New Roman"/>
          <w:sz w:val="24"/>
          <w:szCs w:val="24"/>
        </w:rPr>
        <w:t xml:space="preserve">may influence this. </w:t>
      </w:r>
      <w:r w:rsidR="002B48A5" w:rsidRPr="00D42242">
        <w:rPr>
          <w:rFonts w:ascii="Times New Roman" w:eastAsia="Times New Roman" w:hAnsi="Times New Roman" w:cs="Times New Roman"/>
          <w:sz w:val="24"/>
          <w:szCs w:val="24"/>
        </w:rPr>
        <w:t xml:space="preserve">Prior to the start of the study, participants </w:t>
      </w:r>
      <w:r w:rsidRPr="00D42242">
        <w:rPr>
          <w:rFonts w:ascii="Times New Roman" w:eastAsia="Times New Roman" w:hAnsi="Times New Roman" w:cs="Times New Roman"/>
          <w:sz w:val="24"/>
          <w:szCs w:val="24"/>
        </w:rPr>
        <w:t xml:space="preserve">were informed </w:t>
      </w:r>
      <w:r w:rsidR="002B48A5" w:rsidRPr="00D42242">
        <w:rPr>
          <w:rFonts w:ascii="Times New Roman" w:eastAsia="Times New Roman" w:hAnsi="Times New Roman" w:cs="Times New Roman"/>
          <w:sz w:val="24"/>
          <w:szCs w:val="24"/>
        </w:rPr>
        <w:t xml:space="preserve">of the tasks that they would be completing, and then were asked to provide consent. </w:t>
      </w:r>
    </w:p>
    <w:p w:rsidR="002B48A5" w:rsidRPr="00D42242" w:rsidRDefault="002B48A5" w:rsidP="00D42242">
      <w:pPr>
        <w:autoSpaceDE w:val="0"/>
        <w:autoSpaceDN w:val="0"/>
        <w:adjustRightInd w:val="0"/>
        <w:spacing w:after="0" w:line="480" w:lineRule="auto"/>
        <w:ind w:firstLine="720"/>
        <w:rPr>
          <w:rFonts w:ascii="Times New Roman" w:eastAsia="Times New Roman" w:hAnsi="Times New Roman" w:cs="Times New Roman"/>
          <w:sz w:val="24"/>
          <w:szCs w:val="24"/>
        </w:rPr>
      </w:pPr>
      <w:r w:rsidRPr="00D42242">
        <w:rPr>
          <w:rFonts w:ascii="Times New Roman" w:eastAsia="Times New Roman" w:hAnsi="Times New Roman" w:cs="Times New Roman"/>
          <w:sz w:val="24"/>
          <w:szCs w:val="24"/>
        </w:rPr>
        <w:t>Following this, participants completed each of the measures starting with the digit span tasks</w:t>
      </w:r>
      <w:r w:rsidR="00EE1E82" w:rsidRPr="00D42242">
        <w:rPr>
          <w:rFonts w:ascii="Times New Roman" w:eastAsia="Times New Roman" w:hAnsi="Times New Roman" w:cs="Times New Roman"/>
          <w:sz w:val="24"/>
          <w:szCs w:val="24"/>
        </w:rPr>
        <w:t xml:space="preserve"> (</w:t>
      </w:r>
      <w:r w:rsidRPr="00D42242">
        <w:rPr>
          <w:rFonts w:ascii="Times New Roman" w:eastAsia="Times New Roman" w:hAnsi="Times New Roman" w:cs="Times New Roman"/>
          <w:sz w:val="24"/>
          <w:szCs w:val="24"/>
        </w:rPr>
        <w:t>forward and backward</w:t>
      </w:r>
      <w:r w:rsidR="00EE1E82" w:rsidRPr="00D42242">
        <w:rPr>
          <w:rFonts w:ascii="Times New Roman" w:eastAsia="Times New Roman" w:hAnsi="Times New Roman" w:cs="Times New Roman"/>
          <w:sz w:val="24"/>
          <w:szCs w:val="24"/>
        </w:rPr>
        <w:t>)</w:t>
      </w:r>
      <w:r w:rsidRPr="00D42242">
        <w:rPr>
          <w:rFonts w:ascii="Times New Roman" w:eastAsia="Times New Roman" w:hAnsi="Times New Roman" w:cs="Times New Roman"/>
          <w:sz w:val="24"/>
          <w:szCs w:val="24"/>
        </w:rPr>
        <w:t>. In order to standardise the order and rate of presentation</w:t>
      </w:r>
      <w:r w:rsidR="001A507A" w:rsidRPr="00D42242">
        <w:rPr>
          <w:rFonts w:ascii="Times New Roman" w:eastAsia="Times New Roman" w:hAnsi="Times New Roman" w:cs="Times New Roman"/>
          <w:sz w:val="24"/>
          <w:szCs w:val="24"/>
        </w:rPr>
        <w:t>,</w:t>
      </w:r>
      <w:r w:rsidRPr="00D42242">
        <w:rPr>
          <w:rFonts w:ascii="Times New Roman" w:eastAsia="Times New Roman" w:hAnsi="Times New Roman" w:cs="Times New Roman"/>
          <w:sz w:val="24"/>
          <w:szCs w:val="24"/>
        </w:rPr>
        <w:t xml:space="preserve"> the experimenter used a pre-recorded sequence of numbers.</w:t>
      </w:r>
      <w:r w:rsidR="00BE0F37" w:rsidRPr="00D42242">
        <w:rPr>
          <w:rFonts w:ascii="Times New Roman" w:eastAsia="Times New Roman" w:hAnsi="Times New Roman" w:cs="Times New Roman"/>
          <w:sz w:val="24"/>
          <w:szCs w:val="24"/>
        </w:rPr>
        <w:t xml:space="preserve"> </w:t>
      </w:r>
      <w:r w:rsidRPr="00D42242">
        <w:rPr>
          <w:rFonts w:ascii="Times New Roman" w:eastAsia="Times New Roman" w:hAnsi="Times New Roman" w:cs="Times New Roman"/>
          <w:sz w:val="24"/>
          <w:szCs w:val="24"/>
        </w:rPr>
        <w:t xml:space="preserve">Subsequent to this, participants were </w:t>
      </w:r>
      <w:r w:rsidR="00E92D77" w:rsidRPr="00D42242">
        <w:rPr>
          <w:rFonts w:ascii="Times New Roman" w:eastAsia="Times New Roman" w:hAnsi="Times New Roman" w:cs="Times New Roman"/>
          <w:sz w:val="24"/>
          <w:szCs w:val="24"/>
        </w:rPr>
        <w:t xml:space="preserve">required to </w:t>
      </w:r>
      <w:r w:rsidRPr="00D42242">
        <w:rPr>
          <w:rFonts w:ascii="Times New Roman" w:eastAsia="Times New Roman" w:hAnsi="Times New Roman" w:cs="Times New Roman"/>
          <w:sz w:val="24"/>
          <w:szCs w:val="24"/>
        </w:rPr>
        <w:t xml:space="preserve">complete the three separate thought intrusion tasks, one for each </w:t>
      </w:r>
      <w:r w:rsidR="00494F4A" w:rsidRPr="00D42242">
        <w:rPr>
          <w:rFonts w:ascii="Times New Roman" w:eastAsia="Times New Roman" w:hAnsi="Times New Roman" w:cs="Times New Roman"/>
          <w:sz w:val="24"/>
          <w:szCs w:val="24"/>
        </w:rPr>
        <w:t xml:space="preserve">of </w:t>
      </w:r>
      <w:r w:rsidRPr="00D42242">
        <w:rPr>
          <w:rFonts w:ascii="Times New Roman" w:eastAsia="Times New Roman" w:hAnsi="Times New Roman" w:cs="Times New Roman"/>
          <w:sz w:val="24"/>
          <w:szCs w:val="24"/>
        </w:rPr>
        <w:t xml:space="preserve">the three </w:t>
      </w:r>
      <w:r w:rsidRPr="00D42242">
        <w:rPr>
          <w:rFonts w:ascii="Times New Roman" w:eastAsia="Times New Roman" w:hAnsi="Times New Roman" w:cs="Times New Roman"/>
          <w:sz w:val="24"/>
          <w:szCs w:val="24"/>
        </w:rPr>
        <w:lastRenderedPageBreak/>
        <w:t>valenced targets (positive, negative and neutral</w:t>
      </w:r>
      <w:r w:rsidR="006424EB" w:rsidRPr="00D42242">
        <w:rPr>
          <w:rFonts w:ascii="Times New Roman" w:eastAsia="Times New Roman" w:hAnsi="Times New Roman" w:cs="Times New Roman"/>
          <w:sz w:val="24"/>
          <w:szCs w:val="24"/>
        </w:rPr>
        <w:t>).</w:t>
      </w:r>
      <w:r w:rsidR="00B05E0E" w:rsidRPr="00D42242">
        <w:rPr>
          <w:rFonts w:ascii="Times New Roman" w:eastAsia="Times New Roman" w:hAnsi="Times New Roman" w:cs="Times New Roman"/>
          <w:sz w:val="24"/>
          <w:szCs w:val="24"/>
        </w:rPr>
        <w:t xml:space="preserve"> </w:t>
      </w:r>
      <w:r w:rsidRPr="00D42242">
        <w:rPr>
          <w:rFonts w:ascii="Times New Roman" w:eastAsia="Times New Roman" w:hAnsi="Times New Roman" w:cs="Times New Roman"/>
          <w:sz w:val="24"/>
          <w:szCs w:val="24"/>
        </w:rPr>
        <w:t xml:space="preserve">As part of </w:t>
      </w:r>
      <w:r w:rsidR="006424EB" w:rsidRPr="00D42242">
        <w:rPr>
          <w:rFonts w:ascii="Times New Roman" w:eastAsia="Times New Roman" w:hAnsi="Times New Roman" w:cs="Times New Roman"/>
          <w:sz w:val="24"/>
          <w:szCs w:val="24"/>
        </w:rPr>
        <w:t xml:space="preserve">the </w:t>
      </w:r>
      <w:r w:rsidR="008953ED" w:rsidRPr="00D42242">
        <w:rPr>
          <w:rFonts w:ascii="Times New Roman" w:eastAsia="Times New Roman" w:hAnsi="Times New Roman" w:cs="Times New Roman"/>
          <w:sz w:val="24"/>
          <w:szCs w:val="24"/>
        </w:rPr>
        <w:t xml:space="preserve">intrusion </w:t>
      </w:r>
      <w:r w:rsidRPr="00D42242">
        <w:rPr>
          <w:rFonts w:ascii="Times New Roman" w:eastAsia="Times New Roman" w:hAnsi="Times New Roman" w:cs="Times New Roman"/>
          <w:sz w:val="24"/>
          <w:szCs w:val="24"/>
        </w:rPr>
        <w:t xml:space="preserve">task, participants were instructed to </w:t>
      </w:r>
      <w:r w:rsidR="00E92D77" w:rsidRPr="00D42242">
        <w:rPr>
          <w:rFonts w:ascii="Times New Roman" w:eastAsia="Times New Roman" w:hAnsi="Times New Roman" w:cs="Times New Roman"/>
          <w:sz w:val="24"/>
          <w:szCs w:val="24"/>
        </w:rPr>
        <w:t xml:space="preserve">verbalise their thoughts alone in the room whilst trying </w:t>
      </w:r>
      <w:r w:rsidRPr="00D42242">
        <w:rPr>
          <w:rFonts w:ascii="Times New Roman" w:eastAsia="Times New Roman" w:hAnsi="Times New Roman" w:cs="Times New Roman"/>
          <w:sz w:val="24"/>
          <w:szCs w:val="24"/>
        </w:rPr>
        <w:t>not to think about the target provided</w:t>
      </w:r>
      <w:r w:rsidR="00E92D77" w:rsidRPr="00D42242">
        <w:rPr>
          <w:rFonts w:ascii="Times New Roman" w:eastAsia="Times New Roman" w:hAnsi="Times New Roman" w:cs="Times New Roman"/>
          <w:sz w:val="24"/>
          <w:szCs w:val="24"/>
        </w:rPr>
        <w:t xml:space="preserve">. </w:t>
      </w:r>
    </w:p>
    <w:p w:rsidR="002B48A5" w:rsidRPr="00D42242" w:rsidRDefault="002B48A5" w:rsidP="00D42242">
      <w:pPr>
        <w:autoSpaceDE w:val="0"/>
        <w:autoSpaceDN w:val="0"/>
        <w:adjustRightInd w:val="0"/>
        <w:spacing w:after="0" w:line="480" w:lineRule="auto"/>
        <w:ind w:firstLine="720"/>
        <w:rPr>
          <w:rFonts w:ascii="Times New Roman" w:eastAsia="Times New Roman" w:hAnsi="Times New Roman" w:cs="Times New Roman"/>
          <w:sz w:val="24"/>
          <w:szCs w:val="24"/>
        </w:rPr>
      </w:pPr>
      <w:r w:rsidRPr="00D42242">
        <w:rPr>
          <w:rFonts w:ascii="Times New Roman" w:eastAsia="Times New Roman" w:hAnsi="Times New Roman" w:cs="Times New Roman"/>
          <w:sz w:val="24"/>
          <w:szCs w:val="24"/>
        </w:rPr>
        <w:t xml:space="preserve">Prior to the </w:t>
      </w:r>
      <w:r w:rsidR="00E21273">
        <w:rPr>
          <w:rFonts w:ascii="Times New Roman" w:eastAsia="Times New Roman" w:hAnsi="Times New Roman" w:cs="Times New Roman"/>
          <w:sz w:val="24"/>
          <w:szCs w:val="24"/>
        </w:rPr>
        <w:t>thought suppression</w:t>
      </w:r>
      <w:r w:rsidR="00E21273" w:rsidRPr="00D42242">
        <w:rPr>
          <w:rFonts w:ascii="Times New Roman" w:eastAsia="Times New Roman" w:hAnsi="Times New Roman" w:cs="Times New Roman"/>
          <w:sz w:val="24"/>
          <w:szCs w:val="24"/>
        </w:rPr>
        <w:t xml:space="preserve"> </w:t>
      </w:r>
      <w:r w:rsidRPr="00D42242">
        <w:rPr>
          <w:rFonts w:ascii="Times New Roman" w:eastAsia="Times New Roman" w:hAnsi="Times New Roman" w:cs="Times New Roman"/>
          <w:sz w:val="24"/>
          <w:szCs w:val="24"/>
        </w:rPr>
        <w:t xml:space="preserve">task, participants were given a three-minute practice session for verbalising their thoughts. The participant was given the following instructions: ‘Please verbalise all of your thoughts out loud for three minutes. There are no restrictions on what you can think about’. It was emphasised that they had to continuously verbalise their thoughts and that no justification or explanation was required. The digital voice recorder was then turned on and the experimenter left the room. After the three minutes were over, the experimenter returned to the room and turned off the digital recorder. </w:t>
      </w:r>
    </w:p>
    <w:p w:rsidR="002B48A5" w:rsidRPr="00D42242" w:rsidRDefault="002B48A5" w:rsidP="00D42242">
      <w:pPr>
        <w:autoSpaceDE w:val="0"/>
        <w:autoSpaceDN w:val="0"/>
        <w:adjustRightInd w:val="0"/>
        <w:spacing w:after="0" w:line="480" w:lineRule="auto"/>
        <w:ind w:firstLine="720"/>
        <w:rPr>
          <w:rFonts w:ascii="Times New Roman" w:eastAsia="Times New Roman" w:hAnsi="Times New Roman" w:cs="Times New Roman"/>
          <w:sz w:val="24"/>
          <w:szCs w:val="24"/>
        </w:rPr>
      </w:pPr>
      <w:r w:rsidRPr="00D42242">
        <w:rPr>
          <w:rFonts w:ascii="Times New Roman" w:eastAsia="Times New Roman" w:hAnsi="Times New Roman" w:cs="Times New Roman"/>
          <w:sz w:val="24"/>
          <w:szCs w:val="24"/>
        </w:rPr>
        <w:t xml:space="preserve">For the experimental </w:t>
      </w:r>
      <w:r w:rsidR="00E21273">
        <w:rPr>
          <w:rFonts w:ascii="Times New Roman" w:eastAsia="Times New Roman" w:hAnsi="Times New Roman" w:cs="Times New Roman"/>
          <w:sz w:val="24"/>
          <w:szCs w:val="24"/>
        </w:rPr>
        <w:t>thought suppression</w:t>
      </w:r>
      <w:r w:rsidR="00E21273" w:rsidRPr="00D42242">
        <w:rPr>
          <w:rFonts w:ascii="Times New Roman" w:eastAsia="Times New Roman" w:hAnsi="Times New Roman" w:cs="Times New Roman"/>
          <w:sz w:val="24"/>
          <w:szCs w:val="24"/>
        </w:rPr>
        <w:t xml:space="preserve"> </w:t>
      </w:r>
      <w:r w:rsidRPr="00D42242">
        <w:rPr>
          <w:rFonts w:ascii="Times New Roman" w:eastAsia="Times New Roman" w:hAnsi="Times New Roman" w:cs="Times New Roman"/>
          <w:sz w:val="24"/>
          <w:szCs w:val="24"/>
        </w:rPr>
        <w:t>tasks, participants were asked to continue verbalising their thoughts aloud for three separate five-minute periods.</w:t>
      </w:r>
      <w:r w:rsidR="00BE0F37" w:rsidRPr="00D42242">
        <w:rPr>
          <w:rFonts w:ascii="Times New Roman" w:eastAsia="Times New Roman" w:hAnsi="Times New Roman" w:cs="Times New Roman"/>
          <w:sz w:val="24"/>
          <w:szCs w:val="24"/>
        </w:rPr>
        <w:t xml:space="preserve"> </w:t>
      </w:r>
      <w:r w:rsidRPr="00D42242">
        <w:rPr>
          <w:rFonts w:ascii="Times New Roman" w:eastAsia="Times New Roman" w:hAnsi="Times New Roman" w:cs="Times New Roman"/>
          <w:sz w:val="24"/>
          <w:szCs w:val="24"/>
        </w:rPr>
        <w:t xml:space="preserve">Each session involved the participant attempting to suppress their thoughts about a particular valenced target word whilst continuously verbalising their stream of consciousness. The participants were asked to </w:t>
      </w:r>
      <w:r w:rsidR="00BE0F37" w:rsidRPr="00D42242">
        <w:rPr>
          <w:rFonts w:ascii="Times New Roman" w:eastAsia="Times New Roman" w:hAnsi="Times New Roman" w:cs="Times New Roman"/>
          <w:sz w:val="24"/>
          <w:szCs w:val="24"/>
        </w:rPr>
        <w:t>make a tall</w:t>
      </w:r>
      <w:r w:rsidR="0086419E" w:rsidRPr="00D42242">
        <w:rPr>
          <w:rFonts w:ascii="Times New Roman" w:eastAsia="Times New Roman" w:hAnsi="Times New Roman" w:cs="Times New Roman"/>
          <w:sz w:val="24"/>
          <w:szCs w:val="24"/>
        </w:rPr>
        <w:t>y on a sheet provided</w:t>
      </w:r>
      <w:r w:rsidRPr="00D42242">
        <w:rPr>
          <w:rFonts w:ascii="Times New Roman" w:eastAsia="Times New Roman" w:hAnsi="Times New Roman" w:cs="Times New Roman"/>
          <w:sz w:val="24"/>
          <w:szCs w:val="24"/>
        </w:rPr>
        <w:t xml:space="preserve"> each time they happened to think about or mention the thought they were supposed to suppress. At the beginning of each session the experimenter turned on </w:t>
      </w:r>
      <w:r w:rsidR="00EE1E82" w:rsidRPr="00D42242">
        <w:rPr>
          <w:rFonts w:ascii="Times New Roman" w:eastAsia="Times New Roman" w:hAnsi="Times New Roman" w:cs="Times New Roman"/>
          <w:sz w:val="24"/>
          <w:szCs w:val="24"/>
        </w:rPr>
        <w:t xml:space="preserve">a </w:t>
      </w:r>
      <w:r w:rsidRPr="00D42242">
        <w:rPr>
          <w:rFonts w:ascii="Times New Roman" w:eastAsia="Times New Roman" w:hAnsi="Times New Roman" w:cs="Times New Roman"/>
          <w:sz w:val="24"/>
          <w:szCs w:val="24"/>
        </w:rPr>
        <w:t>digital voice recorder and said ‘Begin’ and then left the participant alone in the room. After the five minutes, the experimenter returned to the room, switched off the digital recorder and then asked the participant to stop verbalising their thoughts. To ensure the participants understood the instructions and also to ensure the elimination of any bias</w:t>
      </w:r>
      <w:r w:rsidR="00EE1E82" w:rsidRPr="00D42242">
        <w:rPr>
          <w:rFonts w:ascii="Times New Roman" w:eastAsia="Times New Roman" w:hAnsi="Times New Roman" w:cs="Times New Roman"/>
          <w:sz w:val="24"/>
          <w:szCs w:val="24"/>
        </w:rPr>
        <w:t>,</w:t>
      </w:r>
      <w:r w:rsidRPr="00D42242">
        <w:rPr>
          <w:rFonts w:ascii="Times New Roman" w:eastAsia="Times New Roman" w:hAnsi="Times New Roman" w:cs="Times New Roman"/>
          <w:sz w:val="24"/>
          <w:szCs w:val="24"/>
        </w:rPr>
        <w:t xml:space="preserve"> the same instructions were read to each participant before each timed session. The order of valenced sessions was randomised fo</w:t>
      </w:r>
      <w:r w:rsidR="00BE0F37" w:rsidRPr="00D42242">
        <w:rPr>
          <w:rFonts w:ascii="Times New Roman" w:eastAsia="Times New Roman" w:hAnsi="Times New Roman" w:cs="Times New Roman"/>
          <w:sz w:val="24"/>
          <w:szCs w:val="24"/>
        </w:rPr>
        <w:t xml:space="preserve">r each participant to avoid </w:t>
      </w:r>
      <w:r w:rsidRPr="00D42242">
        <w:rPr>
          <w:rFonts w:ascii="Times New Roman" w:eastAsia="Times New Roman" w:hAnsi="Times New Roman" w:cs="Times New Roman"/>
          <w:sz w:val="24"/>
          <w:szCs w:val="24"/>
        </w:rPr>
        <w:t>bias.</w:t>
      </w:r>
    </w:p>
    <w:p w:rsidR="00DD2893" w:rsidRDefault="00DD2893" w:rsidP="00D42242">
      <w:pPr>
        <w:autoSpaceDE w:val="0"/>
        <w:autoSpaceDN w:val="0"/>
        <w:adjustRightInd w:val="0"/>
        <w:spacing w:after="0" w:line="480" w:lineRule="auto"/>
        <w:rPr>
          <w:rFonts w:ascii="Times New Roman" w:eastAsia="Times New Roman" w:hAnsi="Times New Roman" w:cs="Times New Roman"/>
          <w:sz w:val="24"/>
          <w:szCs w:val="24"/>
          <w:u w:val="single"/>
        </w:rPr>
      </w:pPr>
    </w:p>
    <w:p w:rsidR="00DD2893" w:rsidRDefault="00DD2893" w:rsidP="00D42242">
      <w:pPr>
        <w:autoSpaceDE w:val="0"/>
        <w:autoSpaceDN w:val="0"/>
        <w:adjustRightInd w:val="0"/>
        <w:spacing w:after="0" w:line="480" w:lineRule="auto"/>
        <w:rPr>
          <w:rFonts w:ascii="Times New Roman" w:eastAsia="Times New Roman" w:hAnsi="Times New Roman" w:cs="Times New Roman"/>
          <w:sz w:val="24"/>
          <w:szCs w:val="24"/>
          <w:u w:val="single"/>
        </w:rPr>
      </w:pPr>
    </w:p>
    <w:p w:rsidR="00166D87" w:rsidRPr="00D42242" w:rsidRDefault="00166D87" w:rsidP="00D42242">
      <w:pPr>
        <w:autoSpaceDE w:val="0"/>
        <w:autoSpaceDN w:val="0"/>
        <w:adjustRightInd w:val="0"/>
        <w:spacing w:after="0" w:line="480" w:lineRule="auto"/>
        <w:rPr>
          <w:rFonts w:ascii="Times New Roman" w:eastAsia="Times New Roman" w:hAnsi="Times New Roman" w:cs="Times New Roman"/>
          <w:sz w:val="24"/>
          <w:szCs w:val="24"/>
          <w:u w:val="single"/>
        </w:rPr>
      </w:pPr>
    </w:p>
    <w:p w:rsidR="002B48A5" w:rsidRPr="00D42242" w:rsidRDefault="002B48A5" w:rsidP="00D42242">
      <w:pPr>
        <w:autoSpaceDE w:val="0"/>
        <w:autoSpaceDN w:val="0"/>
        <w:adjustRightInd w:val="0"/>
        <w:spacing w:after="0" w:line="480" w:lineRule="auto"/>
        <w:rPr>
          <w:rFonts w:ascii="Times New Roman" w:eastAsia="Times New Roman" w:hAnsi="Times New Roman" w:cs="Times New Roman"/>
          <w:i/>
          <w:sz w:val="24"/>
          <w:szCs w:val="24"/>
        </w:rPr>
      </w:pPr>
      <w:r w:rsidRPr="00D42242">
        <w:rPr>
          <w:rFonts w:ascii="Times New Roman" w:eastAsia="Times New Roman" w:hAnsi="Times New Roman" w:cs="Times New Roman"/>
          <w:i/>
          <w:sz w:val="24"/>
          <w:szCs w:val="24"/>
        </w:rPr>
        <w:lastRenderedPageBreak/>
        <w:t>Verbalisation Instructions</w:t>
      </w:r>
    </w:p>
    <w:p w:rsidR="002B48A5" w:rsidRPr="00D42242" w:rsidRDefault="002B48A5" w:rsidP="00D42242">
      <w:pPr>
        <w:autoSpaceDE w:val="0"/>
        <w:autoSpaceDN w:val="0"/>
        <w:adjustRightInd w:val="0"/>
        <w:spacing w:after="0" w:line="480" w:lineRule="auto"/>
        <w:rPr>
          <w:rFonts w:ascii="Times New Roman" w:eastAsia="Times New Roman" w:hAnsi="Times New Roman" w:cs="Times New Roman"/>
          <w:sz w:val="24"/>
          <w:szCs w:val="24"/>
        </w:rPr>
      </w:pPr>
      <w:r w:rsidRPr="00D42242">
        <w:rPr>
          <w:rFonts w:ascii="Times New Roman" w:eastAsia="Times New Roman" w:hAnsi="Times New Roman" w:cs="Times New Roman"/>
          <w:sz w:val="24"/>
          <w:szCs w:val="24"/>
        </w:rPr>
        <w:t xml:space="preserve"> </w:t>
      </w:r>
      <w:r w:rsidR="00985E5E" w:rsidRPr="00D42242">
        <w:rPr>
          <w:rFonts w:ascii="Times New Roman" w:eastAsia="Times New Roman" w:hAnsi="Times New Roman" w:cs="Times New Roman"/>
          <w:sz w:val="24"/>
          <w:szCs w:val="24"/>
        </w:rPr>
        <w:tab/>
      </w:r>
      <w:r w:rsidRPr="00D42242">
        <w:rPr>
          <w:rFonts w:ascii="Times New Roman" w:eastAsia="Times New Roman" w:hAnsi="Times New Roman" w:cs="Times New Roman"/>
          <w:sz w:val="24"/>
          <w:szCs w:val="24"/>
        </w:rPr>
        <w:t>“I would like you to continue thinking aloud for a further five minutes, but this time, please try to avoid thinking about (target word: either positive – lo</w:t>
      </w:r>
      <w:r w:rsidR="00EE1E82" w:rsidRPr="00D42242">
        <w:rPr>
          <w:rFonts w:ascii="Times New Roman" w:eastAsia="Times New Roman" w:hAnsi="Times New Roman" w:cs="Times New Roman"/>
          <w:sz w:val="24"/>
          <w:szCs w:val="24"/>
        </w:rPr>
        <w:t xml:space="preserve">ve; negative – disease; neutral – </w:t>
      </w:r>
      <w:r w:rsidRPr="00D42242">
        <w:rPr>
          <w:rFonts w:ascii="Times New Roman" w:eastAsia="Times New Roman" w:hAnsi="Times New Roman" w:cs="Times New Roman"/>
          <w:sz w:val="24"/>
          <w:szCs w:val="24"/>
        </w:rPr>
        <w:t>white bear). Each time you think about (target word), or talk about (target word), please make a tally.”</w:t>
      </w:r>
    </w:p>
    <w:p w:rsidR="00E92D77" w:rsidRPr="00D42242" w:rsidRDefault="002B6744" w:rsidP="00D42242">
      <w:pPr>
        <w:autoSpaceDE w:val="0"/>
        <w:autoSpaceDN w:val="0"/>
        <w:adjustRightInd w:val="0"/>
        <w:spacing w:after="0" w:line="480" w:lineRule="auto"/>
        <w:ind w:firstLine="720"/>
        <w:rPr>
          <w:rFonts w:ascii="Times New Roman" w:eastAsia="Times New Roman" w:hAnsi="Times New Roman" w:cs="Times New Roman"/>
          <w:sz w:val="24"/>
          <w:szCs w:val="24"/>
        </w:rPr>
      </w:pPr>
      <w:r w:rsidRPr="00D42242">
        <w:rPr>
          <w:rFonts w:ascii="Times New Roman" w:eastAsia="Times New Roman" w:hAnsi="Times New Roman" w:cs="Times New Roman"/>
          <w:sz w:val="24"/>
          <w:szCs w:val="24"/>
        </w:rPr>
        <w:t>Following this</w:t>
      </w:r>
      <w:r w:rsidR="005D768C" w:rsidRPr="00D42242">
        <w:rPr>
          <w:rFonts w:ascii="Times New Roman" w:eastAsia="Times New Roman" w:hAnsi="Times New Roman" w:cs="Times New Roman"/>
          <w:sz w:val="24"/>
          <w:szCs w:val="24"/>
        </w:rPr>
        <w:t>,</w:t>
      </w:r>
      <w:r w:rsidRPr="00D42242">
        <w:rPr>
          <w:rFonts w:ascii="Times New Roman" w:eastAsia="Times New Roman" w:hAnsi="Times New Roman" w:cs="Times New Roman"/>
          <w:sz w:val="24"/>
          <w:szCs w:val="24"/>
        </w:rPr>
        <w:t xml:space="preserve"> participants </w:t>
      </w:r>
      <w:r w:rsidR="00E92D77" w:rsidRPr="00D42242">
        <w:rPr>
          <w:rFonts w:ascii="Times New Roman" w:eastAsia="Times New Roman" w:hAnsi="Times New Roman" w:cs="Times New Roman"/>
          <w:sz w:val="24"/>
          <w:szCs w:val="24"/>
        </w:rPr>
        <w:t>complete</w:t>
      </w:r>
      <w:r w:rsidRPr="00D42242">
        <w:rPr>
          <w:rFonts w:ascii="Times New Roman" w:eastAsia="Times New Roman" w:hAnsi="Times New Roman" w:cs="Times New Roman"/>
          <w:sz w:val="24"/>
          <w:szCs w:val="24"/>
        </w:rPr>
        <w:t>d</w:t>
      </w:r>
      <w:r w:rsidR="00E92D77" w:rsidRPr="00D42242">
        <w:rPr>
          <w:rFonts w:ascii="Times New Roman" w:eastAsia="Times New Roman" w:hAnsi="Times New Roman" w:cs="Times New Roman"/>
          <w:sz w:val="24"/>
          <w:szCs w:val="24"/>
        </w:rPr>
        <w:t xml:space="preserve"> </w:t>
      </w:r>
      <w:r w:rsidR="005D768C" w:rsidRPr="00D42242">
        <w:rPr>
          <w:rFonts w:ascii="Times New Roman" w:eastAsia="Times New Roman" w:hAnsi="Times New Roman" w:cs="Times New Roman"/>
          <w:sz w:val="24"/>
          <w:szCs w:val="24"/>
        </w:rPr>
        <w:t xml:space="preserve">three </w:t>
      </w:r>
      <w:r w:rsidR="00E92D77" w:rsidRPr="00D42242">
        <w:rPr>
          <w:rFonts w:ascii="Times New Roman" w:eastAsia="Times New Roman" w:hAnsi="Times New Roman" w:cs="Times New Roman"/>
          <w:sz w:val="24"/>
          <w:szCs w:val="24"/>
        </w:rPr>
        <w:t>questionnaire</w:t>
      </w:r>
      <w:r w:rsidRPr="00D42242">
        <w:rPr>
          <w:rFonts w:ascii="Times New Roman" w:eastAsia="Times New Roman" w:hAnsi="Times New Roman" w:cs="Times New Roman"/>
          <w:sz w:val="24"/>
          <w:szCs w:val="24"/>
        </w:rPr>
        <w:t xml:space="preserve"> based measures including: Marlow Crowne; Mindfulness; </w:t>
      </w:r>
      <w:r w:rsidR="00D431FB" w:rsidRPr="00D42242">
        <w:rPr>
          <w:rFonts w:ascii="Times New Roman" w:eastAsia="Times New Roman" w:hAnsi="Times New Roman" w:cs="Times New Roman"/>
          <w:sz w:val="24"/>
          <w:szCs w:val="24"/>
        </w:rPr>
        <w:t xml:space="preserve">WBSI. </w:t>
      </w:r>
      <w:r w:rsidR="00E92D77" w:rsidRPr="00D42242">
        <w:rPr>
          <w:rFonts w:ascii="Times New Roman" w:eastAsia="Times New Roman" w:hAnsi="Times New Roman" w:cs="Times New Roman"/>
          <w:sz w:val="24"/>
          <w:szCs w:val="24"/>
        </w:rPr>
        <w:t xml:space="preserve">Each questionnaire commenced with instructions on how to complete them so no further instructions from the experimenter were required. </w:t>
      </w:r>
      <w:r w:rsidR="00D431FB" w:rsidRPr="00D42242">
        <w:rPr>
          <w:rFonts w:ascii="Times New Roman" w:eastAsia="Times New Roman" w:hAnsi="Times New Roman" w:cs="Times New Roman"/>
          <w:sz w:val="24"/>
          <w:szCs w:val="24"/>
        </w:rPr>
        <w:t>O</w:t>
      </w:r>
      <w:r w:rsidR="00E92D77" w:rsidRPr="00D42242">
        <w:rPr>
          <w:rFonts w:ascii="Times New Roman" w:eastAsia="Times New Roman" w:hAnsi="Times New Roman" w:cs="Times New Roman"/>
          <w:sz w:val="24"/>
          <w:szCs w:val="24"/>
        </w:rPr>
        <w:t xml:space="preserve">n completion of the study </w:t>
      </w:r>
      <w:r w:rsidR="00D431FB" w:rsidRPr="00D42242">
        <w:rPr>
          <w:rFonts w:ascii="Times New Roman" w:eastAsia="Times New Roman" w:hAnsi="Times New Roman" w:cs="Times New Roman"/>
          <w:sz w:val="24"/>
          <w:szCs w:val="24"/>
        </w:rPr>
        <w:t xml:space="preserve">participants </w:t>
      </w:r>
      <w:r w:rsidR="00E92D77" w:rsidRPr="00D42242">
        <w:rPr>
          <w:rFonts w:ascii="Times New Roman" w:eastAsia="Times New Roman" w:hAnsi="Times New Roman" w:cs="Times New Roman"/>
          <w:sz w:val="24"/>
          <w:szCs w:val="24"/>
        </w:rPr>
        <w:t xml:space="preserve">were </w:t>
      </w:r>
      <w:r w:rsidR="005C40D0" w:rsidRPr="00D42242">
        <w:rPr>
          <w:rFonts w:ascii="Times New Roman" w:eastAsia="Times New Roman" w:hAnsi="Times New Roman" w:cs="Times New Roman"/>
          <w:sz w:val="24"/>
          <w:szCs w:val="24"/>
        </w:rPr>
        <w:t xml:space="preserve">debriefed and then </w:t>
      </w:r>
      <w:r w:rsidR="00E92D77" w:rsidRPr="00D42242">
        <w:rPr>
          <w:rFonts w:ascii="Times New Roman" w:eastAsia="Times New Roman" w:hAnsi="Times New Roman" w:cs="Times New Roman"/>
          <w:sz w:val="24"/>
          <w:szCs w:val="24"/>
        </w:rPr>
        <w:t>paid £10</w:t>
      </w:r>
      <w:r w:rsidR="00515DC0" w:rsidRPr="00D42242">
        <w:rPr>
          <w:rFonts w:ascii="Times New Roman" w:eastAsia="Times New Roman" w:hAnsi="Times New Roman" w:cs="Times New Roman"/>
          <w:sz w:val="24"/>
          <w:szCs w:val="24"/>
        </w:rPr>
        <w:t xml:space="preserve"> for their participation</w:t>
      </w:r>
      <w:r w:rsidR="00E92D77" w:rsidRPr="00D42242">
        <w:rPr>
          <w:rFonts w:ascii="Times New Roman" w:eastAsia="Times New Roman" w:hAnsi="Times New Roman" w:cs="Times New Roman"/>
          <w:sz w:val="24"/>
          <w:szCs w:val="24"/>
        </w:rPr>
        <w:t>.</w:t>
      </w:r>
    </w:p>
    <w:p w:rsidR="00726886" w:rsidRPr="00D42242" w:rsidRDefault="00726886" w:rsidP="00D42242">
      <w:pPr>
        <w:spacing w:line="480" w:lineRule="auto"/>
        <w:rPr>
          <w:rFonts w:ascii="Times New Roman" w:hAnsi="Times New Roman" w:cs="Times New Roman"/>
          <w:sz w:val="24"/>
          <w:szCs w:val="24"/>
        </w:rPr>
      </w:pPr>
    </w:p>
    <w:p w:rsidR="00C349B4" w:rsidRPr="00D42242" w:rsidRDefault="00782837" w:rsidP="00D42242">
      <w:pPr>
        <w:spacing w:line="480" w:lineRule="auto"/>
        <w:rPr>
          <w:rFonts w:ascii="Times New Roman" w:hAnsi="Times New Roman" w:cs="Times New Roman"/>
          <w:b/>
          <w:sz w:val="24"/>
          <w:szCs w:val="24"/>
        </w:rPr>
      </w:pPr>
      <w:r w:rsidRPr="00D42242">
        <w:rPr>
          <w:rFonts w:ascii="Times New Roman" w:hAnsi="Times New Roman" w:cs="Times New Roman"/>
          <w:b/>
          <w:sz w:val="24"/>
          <w:szCs w:val="24"/>
        </w:rPr>
        <w:t>Results</w:t>
      </w:r>
    </w:p>
    <w:p w:rsidR="00245F5A" w:rsidRDefault="00482874" w:rsidP="00D57CFE">
      <w:pPr>
        <w:spacing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Following descriptive analysis of the data</w:t>
      </w:r>
      <w:r w:rsidR="0054243A" w:rsidRPr="00D42242">
        <w:rPr>
          <w:rFonts w:ascii="Times New Roman" w:hAnsi="Times New Roman" w:cs="Times New Roman"/>
          <w:sz w:val="24"/>
          <w:szCs w:val="24"/>
        </w:rPr>
        <w:t>,</w:t>
      </w:r>
      <w:r w:rsidRPr="00D42242">
        <w:rPr>
          <w:rFonts w:ascii="Times New Roman" w:hAnsi="Times New Roman" w:cs="Times New Roman"/>
          <w:sz w:val="24"/>
          <w:szCs w:val="24"/>
        </w:rPr>
        <w:t xml:space="preserve"> </w:t>
      </w:r>
      <w:r w:rsidR="00DE3809" w:rsidRPr="00D42242">
        <w:rPr>
          <w:rFonts w:ascii="Times New Roman" w:hAnsi="Times New Roman" w:cs="Times New Roman"/>
          <w:sz w:val="24"/>
          <w:szCs w:val="24"/>
        </w:rPr>
        <w:t>5</w:t>
      </w:r>
      <w:r w:rsidR="009A1665" w:rsidRPr="00D42242">
        <w:rPr>
          <w:rFonts w:ascii="Times New Roman" w:hAnsi="Times New Roman" w:cs="Times New Roman"/>
          <w:sz w:val="24"/>
          <w:szCs w:val="24"/>
        </w:rPr>
        <w:t xml:space="preserve"> </w:t>
      </w:r>
      <w:r w:rsidR="0039030B" w:rsidRPr="00D42242">
        <w:rPr>
          <w:rFonts w:ascii="Times New Roman" w:hAnsi="Times New Roman" w:cs="Times New Roman"/>
          <w:sz w:val="24"/>
          <w:szCs w:val="24"/>
        </w:rPr>
        <w:t xml:space="preserve">participants had frequencies of </w:t>
      </w:r>
      <w:r w:rsidRPr="00D42242">
        <w:rPr>
          <w:rFonts w:ascii="Times New Roman" w:hAnsi="Times New Roman" w:cs="Times New Roman"/>
          <w:sz w:val="24"/>
          <w:szCs w:val="24"/>
        </w:rPr>
        <w:t xml:space="preserve">intrusive thoughts </w:t>
      </w:r>
      <w:r w:rsidR="009A1665" w:rsidRPr="00D42242">
        <w:rPr>
          <w:rFonts w:ascii="Times New Roman" w:hAnsi="Times New Roman" w:cs="Times New Roman"/>
          <w:sz w:val="24"/>
          <w:szCs w:val="24"/>
        </w:rPr>
        <w:t>that were more than 2.5</w:t>
      </w:r>
      <w:r w:rsidR="00DE3809" w:rsidRPr="00D42242">
        <w:rPr>
          <w:rFonts w:ascii="Times New Roman" w:hAnsi="Times New Roman" w:cs="Times New Roman"/>
          <w:sz w:val="24"/>
          <w:szCs w:val="24"/>
        </w:rPr>
        <w:t xml:space="preserve"> standard deviations above the mean</w:t>
      </w:r>
      <w:r w:rsidRPr="00D42242">
        <w:rPr>
          <w:rFonts w:ascii="Times New Roman" w:hAnsi="Times New Roman" w:cs="Times New Roman"/>
          <w:sz w:val="24"/>
          <w:szCs w:val="24"/>
        </w:rPr>
        <w:t xml:space="preserve">. These </w:t>
      </w:r>
      <w:r w:rsidR="001966E4" w:rsidRPr="00D42242">
        <w:rPr>
          <w:rFonts w:ascii="Times New Roman" w:hAnsi="Times New Roman" w:cs="Times New Roman"/>
          <w:sz w:val="24"/>
          <w:szCs w:val="24"/>
        </w:rPr>
        <w:t xml:space="preserve">participants </w:t>
      </w:r>
      <w:r w:rsidRPr="00D42242">
        <w:rPr>
          <w:rFonts w:ascii="Times New Roman" w:hAnsi="Times New Roman" w:cs="Times New Roman"/>
          <w:sz w:val="24"/>
          <w:szCs w:val="24"/>
        </w:rPr>
        <w:t xml:space="preserve">were removed from the data set </w:t>
      </w:r>
      <w:r w:rsidR="0066784C">
        <w:rPr>
          <w:rFonts w:ascii="Times New Roman" w:hAnsi="Times New Roman" w:cs="Times New Roman"/>
          <w:sz w:val="24"/>
          <w:szCs w:val="24"/>
        </w:rPr>
        <w:t>as they were extreme cases</w:t>
      </w:r>
      <w:r w:rsidRPr="00D42242">
        <w:rPr>
          <w:rFonts w:ascii="Times New Roman" w:hAnsi="Times New Roman" w:cs="Times New Roman"/>
          <w:sz w:val="24"/>
          <w:szCs w:val="24"/>
        </w:rPr>
        <w:t>.</w:t>
      </w:r>
      <w:r w:rsidR="00DE3809" w:rsidRPr="00D42242">
        <w:rPr>
          <w:rFonts w:ascii="Times New Roman" w:hAnsi="Times New Roman" w:cs="Times New Roman"/>
          <w:sz w:val="24"/>
          <w:szCs w:val="24"/>
        </w:rPr>
        <w:t xml:space="preserve"> </w:t>
      </w:r>
      <w:r w:rsidR="00100866" w:rsidRPr="00D42242">
        <w:rPr>
          <w:rFonts w:ascii="Times New Roman" w:hAnsi="Times New Roman" w:cs="Times New Roman"/>
          <w:sz w:val="24"/>
          <w:szCs w:val="24"/>
        </w:rPr>
        <w:t>Therefore</w:t>
      </w:r>
      <w:r w:rsidR="001966E4" w:rsidRPr="00D42242">
        <w:rPr>
          <w:rFonts w:ascii="Times New Roman" w:hAnsi="Times New Roman" w:cs="Times New Roman"/>
          <w:sz w:val="24"/>
          <w:szCs w:val="24"/>
        </w:rPr>
        <w:t>,</w:t>
      </w:r>
      <w:r w:rsidR="00100866" w:rsidRPr="00D42242">
        <w:rPr>
          <w:rFonts w:ascii="Times New Roman" w:hAnsi="Times New Roman" w:cs="Times New Roman"/>
          <w:sz w:val="24"/>
          <w:szCs w:val="24"/>
        </w:rPr>
        <w:t xml:space="preserve"> the final data set included 93 participants</w:t>
      </w:r>
      <w:r w:rsidR="007E1CB8">
        <w:rPr>
          <w:rFonts w:ascii="Times New Roman" w:hAnsi="Times New Roman" w:cs="Times New Roman"/>
          <w:sz w:val="24"/>
          <w:szCs w:val="24"/>
        </w:rPr>
        <w:t xml:space="preserve"> (50 males &amp; 43 females)</w:t>
      </w:r>
      <w:r w:rsidR="00100866" w:rsidRPr="00D42242">
        <w:rPr>
          <w:rFonts w:ascii="Times New Roman" w:hAnsi="Times New Roman" w:cs="Times New Roman"/>
          <w:sz w:val="24"/>
          <w:szCs w:val="24"/>
        </w:rPr>
        <w:t>.</w:t>
      </w:r>
      <w:r w:rsidR="00985E5E" w:rsidRPr="00D42242">
        <w:rPr>
          <w:rFonts w:ascii="Times New Roman" w:hAnsi="Times New Roman" w:cs="Times New Roman"/>
          <w:sz w:val="24"/>
          <w:szCs w:val="24"/>
        </w:rPr>
        <w:t xml:space="preserve"> </w:t>
      </w:r>
      <w:r w:rsidR="00655875" w:rsidRPr="00D42242">
        <w:rPr>
          <w:rFonts w:ascii="Times New Roman" w:hAnsi="Times New Roman" w:cs="Times New Roman"/>
          <w:sz w:val="24"/>
          <w:szCs w:val="24"/>
        </w:rPr>
        <w:t>Participants</w:t>
      </w:r>
      <w:r w:rsidR="0054243A" w:rsidRPr="00D42242">
        <w:rPr>
          <w:rFonts w:ascii="Times New Roman" w:hAnsi="Times New Roman" w:cs="Times New Roman"/>
          <w:sz w:val="24"/>
          <w:szCs w:val="24"/>
        </w:rPr>
        <w:t>’</w:t>
      </w:r>
      <w:r w:rsidR="00655875" w:rsidRPr="00D42242">
        <w:rPr>
          <w:rFonts w:ascii="Times New Roman" w:hAnsi="Times New Roman" w:cs="Times New Roman"/>
          <w:sz w:val="24"/>
          <w:szCs w:val="24"/>
        </w:rPr>
        <w:t xml:space="preserve"> mean scores on the measures collected are displayed in Table 1. </w:t>
      </w:r>
    </w:p>
    <w:p w:rsidR="00980C7F" w:rsidRPr="00D8634A" w:rsidRDefault="00EF4171" w:rsidP="00D8634A">
      <w:pPr>
        <w:spacing w:line="480" w:lineRule="auto"/>
        <w:rPr>
          <w:rFonts w:ascii="Times New Roman" w:hAnsi="Times New Roman" w:cs="Times New Roman"/>
          <w:b/>
          <w:sz w:val="24"/>
          <w:szCs w:val="24"/>
        </w:rPr>
      </w:pPr>
      <w:r w:rsidRPr="00D8634A">
        <w:rPr>
          <w:rFonts w:ascii="Times New Roman" w:hAnsi="Times New Roman" w:cs="Times New Roman"/>
          <w:b/>
          <w:sz w:val="24"/>
          <w:szCs w:val="24"/>
        </w:rPr>
        <w:t>Analysis of intrusion valence</w:t>
      </w:r>
    </w:p>
    <w:p w:rsidR="00980C7F" w:rsidRDefault="00987755" w:rsidP="00DD2893">
      <w:pPr>
        <w:spacing w:line="480" w:lineRule="auto"/>
        <w:ind w:firstLine="720"/>
        <w:rPr>
          <w:rFonts w:ascii="Times New Roman" w:hAnsi="Times New Roman" w:cs="Times New Roman"/>
          <w:sz w:val="24"/>
          <w:szCs w:val="24"/>
        </w:rPr>
      </w:pPr>
      <w:r>
        <w:rPr>
          <w:rFonts w:ascii="Times New Roman" w:hAnsi="Times New Roman" w:cs="Times New Roman"/>
          <w:sz w:val="24"/>
          <w:szCs w:val="24"/>
        </w:rPr>
        <w:t>Level</w:t>
      </w:r>
      <w:r w:rsidR="0058257E">
        <w:rPr>
          <w:rFonts w:ascii="Times New Roman" w:hAnsi="Times New Roman" w:cs="Times New Roman"/>
          <w:sz w:val="24"/>
          <w:szCs w:val="24"/>
        </w:rPr>
        <w:t xml:space="preserve"> of intrusion</w:t>
      </w:r>
      <w:r>
        <w:rPr>
          <w:rFonts w:ascii="Times New Roman" w:hAnsi="Times New Roman" w:cs="Times New Roman"/>
          <w:sz w:val="24"/>
          <w:szCs w:val="24"/>
        </w:rPr>
        <w:t>s</w:t>
      </w:r>
      <w:r w:rsidR="0058257E">
        <w:rPr>
          <w:rFonts w:ascii="Times New Roman" w:hAnsi="Times New Roman" w:cs="Times New Roman"/>
          <w:sz w:val="24"/>
          <w:szCs w:val="24"/>
        </w:rPr>
        <w:t xml:space="preserve"> across the three valenced conditions </w:t>
      </w:r>
      <w:r w:rsidR="00177F58">
        <w:rPr>
          <w:rFonts w:ascii="Times New Roman" w:hAnsi="Times New Roman" w:cs="Times New Roman"/>
          <w:sz w:val="24"/>
          <w:szCs w:val="24"/>
        </w:rPr>
        <w:t xml:space="preserve">(love, white bear, disease) </w:t>
      </w:r>
      <w:r w:rsidR="0058257E">
        <w:rPr>
          <w:rFonts w:ascii="Times New Roman" w:hAnsi="Times New Roman" w:cs="Times New Roman"/>
          <w:sz w:val="24"/>
          <w:szCs w:val="24"/>
        </w:rPr>
        <w:t xml:space="preserve">were examined, </w:t>
      </w:r>
      <w:r>
        <w:rPr>
          <w:rFonts w:ascii="Times New Roman" w:hAnsi="Times New Roman" w:cs="Times New Roman"/>
          <w:sz w:val="24"/>
          <w:szCs w:val="24"/>
        </w:rPr>
        <w:t>using a</w:t>
      </w:r>
      <w:r w:rsidR="0058257E">
        <w:rPr>
          <w:rFonts w:ascii="Times New Roman" w:hAnsi="Times New Roman" w:cs="Times New Roman"/>
          <w:sz w:val="24"/>
          <w:szCs w:val="24"/>
        </w:rPr>
        <w:t xml:space="preserve"> single factor repeated measures ANOVA</w:t>
      </w:r>
      <w:r w:rsidR="00F07745">
        <w:rPr>
          <w:rFonts w:ascii="Times New Roman" w:hAnsi="Times New Roman" w:cs="Times New Roman"/>
          <w:sz w:val="24"/>
          <w:szCs w:val="24"/>
        </w:rPr>
        <w:t>,</w:t>
      </w:r>
      <w:r w:rsidR="0058257E">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58257E">
        <w:rPr>
          <w:rFonts w:ascii="Times New Roman" w:hAnsi="Times New Roman" w:cs="Times New Roman"/>
          <w:sz w:val="24"/>
          <w:szCs w:val="24"/>
        </w:rPr>
        <w:t xml:space="preserve">showed no significant differences, </w:t>
      </w:r>
      <w:r w:rsidR="00EF4171" w:rsidRPr="00D8634A">
        <w:rPr>
          <w:rFonts w:ascii="Times New Roman" w:hAnsi="Times New Roman" w:cs="Times New Roman"/>
          <w:i/>
          <w:sz w:val="24"/>
          <w:szCs w:val="24"/>
        </w:rPr>
        <w:t>F</w:t>
      </w:r>
      <w:r w:rsidR="0058257E">
        <w:rPr>
          <w:rFonts w:ascii="Times New Roman" w:hAnsi="Times New Roman" w:cs="Times New Roman"/>
          <w:sz w:val="24"/>
          <w:szCs w:val="24"/>
        </w:rPr>
        <w:t xml:space="preserve">(2, 184) = 2.20, </w:t>
      </w:r>
      <w:r w:rsidR="00EF4171" w:rsidRPr="00D8634A">
        <w:rPr>
          <w:rFonts w:ascii="Times New Roman" w:hAnsi="Times New Roman" w:cs="Times New Roman"/>
          <w:i/>
          <w:sz w:val="24"/>
          <w:szCs w:val="24"/>
        </w:rPr>
        <w:t>p</w:t>
      </w:r>
      <w:r w:rsidR="0058257E">
        <w:rPr>
          <w:rFonts w:ascii="Times New Roman" w:hAnsi="Times New Roman" w:cs="Times New Roman"/>
          <w:sz w:val="24"/>
          <w:szCs w:val="24"/>
        </w:rPr>
        <w:t xml:space="preserve"> = .11, </w:t>
      </w:r>
      <w:r w:rsidR="00BD522F" w:rsidRPr="00BD522F">
        <w:rPr>
          <w:rFonts w:ascii="Times New Roman" w:hAnsi="Times New Roman" w:cs="Times New Roman"/>
          <w:sz w:val="24"/>
          <w:szCs w:val="24"/>
        </w:rPr>
        <w:t>η</w:t>
      </w:r>
      <w:r w:rsidR="00EF4171" w:rsidRPr="00D8634A">
        <w:rPr>
          <w:rFonts w:ascii="Times New Roman" w:hAnsi="Times New Roman" w:cs="Times New Roman"/>
          <w:sz w:val="24"/>
          <w:szCs w:val="24"/>
          <w:vertAlign w:val="subscript"/>
        </w:rPr>
        <w:t>p</w:t>
      </w:r>
      <w:r w:rsidR="00EF4171" w:rsidRPr="00D8634A">
        <w:rPr>
          <w:rFonts w:ascii="Times New Roman" w:hAnsi="Times New Roman" w:cs="Times New Roman"/>
          <w:sz w:val="24"/>
          <w:szCs w:val="24"/>
          <w:vertAlign w:val="superscript"/>
        </w:rPr>
        <w:t>2</w:t>
      </w:r>
      <w:r w:rsidR="00BD522F" w:rsidRPr="00BD522F">
        <w:rPr>
          <w:rFonts w:ascii="Times New Roman" w:hAnsi="Times New Roman" w:cs="Times New Roman"/>
          <w:sz w:val="24"/>
          <w:szCs w:val="24"/>
        </w:rPr>
        <w:t xml:space="preserve"> </w:t>
      </w:r>
      <w:r w:rsidR="000208CF">
        <w:rPr>
          <w:rFonts w:ascii="Times New Roman" w:hAnsi="Times New Roman" w:cs="Times New Roman"/>
          <w:sz w:val="24"/>
          <w:szCs w:val="24"/>
        </w:rPr>
        <w:t>= .02 (sphericity assumed).</w:t>
      </w:r>
      <w:r w:rsidR="00F07745">
        <w:rPr>
          <w:rFonts w:ascii="Times New Roman" w:hAnsi="Times New Roman" w:cs="Times New Roman"/>
          <w:sz w:val="24"/>
          <w:szCs w:val="24"/>
        </w:rPr>
        <w:t xml:space="preserve"> A</w:t>
      </w:r>
      <w:r w:rsidR="000208CF">
        <w:rPr>
          <w:rFonts w:ascii="Times New Roman" w:hAnsi="Times New Roman" w:cs="Times New Roman"/>
          <w:sz w:val="24"/>
          <w:szCs w:val="24"/>
        </w:rPr>
        <w:t>s the level of intrusions across valences did not differ,</w:t>
      </w:r>
      <w:r w:rsidR="00B81350">
        <w:rPr>
          <w:rFonts w:ascii="Times New Roman" w:hAnsi="Times New Roman" w:cs="Times New Roman"/>
          <w:sz w:val="24"/>
          <w:szCs w:val="24"/>
        </w:rPr>
        <w:t xml:space="preserve"> a </w:t>
      </w:r>
      <w:r w:rsidR="00A01D93">
        <w:rPr>
          <w:rFonts w:ascii="Times New Roman" w:hAnsi="Times New Roman" w:cs="Times New Roman"/>
          <w:sz w:val="24"/>
          <w:szCs w:val="24"/>
        </w:rPr>
        <w:t>principal</w:t>
      </w:r>
      <w:r w:rsidR="0045332C">
        <w:rPr>
          <w:rFonts w:ascii="Times New Roman" w:hAnsi="Times New Roman" w:cs="Times New Roman"/>
          <w:sz w:val="24"/>
          <w:szCs w:val="24"/>
        </w:rPr>
        <w:t xml:space="preserve"> component analysis was conducted to assess </w:t>
      </w:r>
      <w:r w:rsidR="00A9739B">
        <w:rPr>
          <w:rFonts w:ascii="Times New Roman" w:hAnsi="Times New Roman" w:cs="Times New Roman"/>
          <w:sz w:val="24"/>
          <w:szCs w:val="24"/>
        </w:rPr>
        <w:t>the possibility of a</w:t>
      </w:r>
      <w:r w:rsidR="0045332C">
        <w:rPr>
          <w:rFonts w:ascii="Times New Roman" w:hAnsi="Times New Roman" w:cs="Times New Roman"/>
          <w:sz w:val="24"/>
          <w:szCs w:val="24"/>
        </w:rPr>
        <w:t xml:space="preserve"> </w:t>
      </w:r>
      <w:r w:rsidR="00076E5D">
        <w:rPr>
          <w:rFonts w:ascii="Times New Roman" w:hAnsi="Times New Roman" w:cs="Times New Roman"/>
          <w:sz w:val="24"/>
          <w:szCs w:val="24"/>
        </w:rPr>
        <w:t xml:space="preserve">reduced number of components related to </w:t>
      </w:r>
      <w:r w:rsidR="0045332C">
        <w:rPr>
          <w:rFonts w:ascii="Times New Roman" w:hAnsi="Times New Roman" w:cs="Times New Roman"/>
          <w:sz w:val="24"/>
          <w:szCs w:val="24"/>
        </w:rPr>
        <w:t xml:space="preserve">intrusion. </w:t>
      </w:r>
      <w:r w:rsidR="00177F58">
        <w:rPr>
          <w:rFonts w:ascii="Times New Roman" w:hAnsi="Times New Roman" w:cs="Times New Roman"/>
          <w:sz w:val="24"/>
          <w:szCs w:val="24"/>
        </w:rPr>
        <w:t>The analysis showed that all three types of intrusions loaded significantly on a single factor which accounted for 75.95% of the variance</w:t>
      </w:r>
      <w:r w:rsidR="00F07745">
        <w:rPr>
          <w:rFonts w:ascii="Times New Roman" w:hAnsi="Times New Roman" w:cs="Times New Roman"/>
          <w:sz w:val="24"/>
          <w:szCs w:val="24"/>
        </w:rPr>
        <w:t>,</w:t>
      </w:r>
      <w:r w:rsidR="00596554">
        <w:rPr>
          <w:rFonts w:ascii="Times New Roman" w:hAnsi="Times New Roman" w:cs="Times New Roman"/>
          <w:sz w:val="24"/>
          <w:szCs w:val="24"/>
        </w:rPr>
        <w:t xml:space="preserve"> </w:t>
      </w:r>
      <w:r w:rsidR="00A50976">
        <w:rPr>
          <w:rFonts w:ascii="Times New Roman" w:hAnsi="Times New Roman" w:cs="Times New Roman"/>
          <w:sz w:val="24"/>
          <w:szCs w:val="24"/>
        </w:rPr>
        <w:t xml:space="preserve">with an Eigenvalue of 2.28 </w:t>
      </w:r>
      <w:r w:rsidR="00596554">
        <w:rPr>
          <w:rFonts w:ascii="Times New Roman" w:hAnsi="Times New Roman" w:cs="Times New Roman"/>
          <w:sz w:val="24"/>
          <w:szCs w:val="24"/>
        </w:rPr>
        <w:t>(</w:t>
      </w:r>
      <w:r w:rsidR="002E4027" w:rsidRPr="002E4027">
        <w:rPr>
          <w:rFonts w:ascii="Times New Roman" w:hAnsi="Times New Roman" w:cs="Times New Roman"/>
          <w:sz w:val="24"/>
          <w:szCs w:val="24"/>
        </w:rPr>
        <w:t xml:space="preserve">Bartlett Test of Sphericity </w:t>
      </w:r>
      <w:r w:rsidR="00EF4171" w:rsidRPr="00D8634A">
        <w:rPr>
          <w:rFonts w:ascii="Times New Roman" w:hAnsi="Times New Roman" w:cs="Times New Roman"/>
          <w:i/>
          <w:sz w:val="24"/>
          <w:szCs w:val="24"/>
        </w:rPr>
        <w:lastRenderedPageBreak/>
        <w:t>p</w:t>
      </w:r>
      <w:r w:rsidR="002E4027">
        <w:rPr>
          <w:rFonts w:ascii="Times New Roman" w:hAnsi="Times New Roman" w:cs="Times New Roman"/>
          <w:sz w:val="24"/>
          <w:szCs w:val="24"/>
        </w:rPr>
        <w:t xml:space="preserve"> &lt; .001 &amp; </w:t>
      </w:r>
      <w:r w:rsidR="00596554" w:rsidRPr="00596554">
        <w:rPr>
          <w:rFonts w:ascii="Times New Roman" w:hAnsi="Times New Roman" w:cs="Times New Roman"/>
          <w:sz w:val="24"/>
          <w:szCs w:val="24"/>
        </w:rPr>
        <w:t>Kaiser-Meyer-Olki</w:t>
      </w:r>
      <w:r w:rsidR="00050298">
        <w:rPr>
          <w:rFonts w:ascii="Times New Roman" w:hAnsi="Times New Roman" w:cs="Times New Roman"/>
          <w:sz w:val="24"/>
          <w:szCs w:val="24"/>
        </w:rPr>
        <w:t xml:space="preserve">n Measure of Sampling Adequacy = </w:t>
      </w:r>
      <w:r w:rsidR="00177F58">
        <w:rPr>
          <w:rFonts w:ascii="Times New Roman" w:hAnsi="Times New Roman" w:cs="Times New Roman"/>
          <w:sz w:val="24"/>
          <w:szCs w:val="24"/>
        </w:rPr>
        <w:t>.</w:t>
      </w:r>
      <w:r w:rsidR="00050298">
        <w:rPr>
          <w:rFonts w:ascii="Times New Roman" w:hAnsi="Times New Roman" w:cs="Times New Roman"/>
          <w:sz w:val="24"/>
          <w:szCs w:val="24"/>
        </w:rPr>
        <w:t>73).</w:t>
      </w:r>
      <w:r w:rsidR="00177F58">
        <w:rPr>
          <w:rFonts w:ascii="Times New Roman" w:hAnsi="Times New Roman" w:cs="Times New Roman"/>
          <w:sz w:val="24"/>
          <w:szCs w:val="24"/>
        </w:rPr>
        <w:t xml:space="preserve"> </w:t>
      </w:r>
      <w:r w:rsidR="00A50976">
        <w:rPr>
          <w:rFonts w:ascii="Times New Roman" w:hAnsi="Times New Roman" w:cs="Times New Roman"/>
          <w:sz w:val="24"/>
          <w:szCs w:val="24"/>
        </w:rPr>
        <w:t xml:space="preserve">All three of the intrusion variables </w:t>
      </w:r>
      <w:r w:rsidR="00461EDA">
        <w:rPr>
          <w:rFonts w:ascii="Times New Roman" w:hAnsi="Times New Roman" w:cs="Times New Roman"/>
          <w:sz w:val="24"/>
          <w:szCs w:val="24"/>
        </w:rPr>
        <w:t>had factor loadings over .85</w:t>
      </w:r>
      <w:r w:rsidR="00A50976">
        <w:rPr>
          <w:rFonts w:ascii="Times New Roman" w:hAnsi="Times New Roman" w:cs="Times New Roman"/>
          <w:sz w:val="24"/>
          <w:szCs w:val="24"/>
        </w:rPr>
        <w:t xml:space="preserve">. </w:t>
      </w:r>
      <w:r w:rsidR="00A9739B">
        <w:rPr>
          <w:rFonts w:ascii="Times New Roman" w:hAnsi="Times New Roman" w:cs="Times New Roman"/>
          <w:sz w:val="24"/>
          <w:szCs w:val="24"/>
        </w:rPr>
        <w:t>A</w:t>
      </w:r>
      <w:r w:rsidR="0055283F">
        <w:rPr>
          <w:rFonts w:ascii="Times New Roman" w:hAnsi="Times New Roman" w:cs="Times New Roman"/>
          <w:sz w:val="24"/>
          <w:szCs w:val="24"/>
        </w:rPr>
        <w:t xml:space="preserve"> </w:t>
      </w:r>
      <w:r w:rsidR="00B81350">
        <w:rPr>
          <w:rFonts w:ascii="Times New Roman" w:hAnsi="Times New Roman" w:cs="Times New Roman"/>
          <w:sz w:val="24"/>
          <w:szCs w:val="24"/>
        </w:rPr>
        <w:t xml:space="preserve">new principal component score was created </w:t>
      </w:r>
      <w:r w:rsidR="00A50976">
        <w:rPr>
          <w:rFonts w:ascii="Times New Roman" w:hAnsi="Times New Roman" w:cs="Times New Roman"/>
          <w:sz w:val="24"/>
          <w:szCs w:val="24"/>
        </w:rPr>
        <w:t>from</w:t>
      </w:r>
      <w:r w:rsidR="00B81350">
        <w:rPr>
          <w:rFonts w:ascii="Times New Roman" w:hAnsi="Times New Roman" w:cs="Times New Roman"/>
          <w:sz w:val="24"/>
          <w:szCs w:val="24"/>
        </w:rPr>
        <w:t xml:space="preserve"> </w:t>
      </w:r>
      <w:r w:rsidR="00A9739B">
        <w:rPr>
          <w:rFonts w:ascii="Times New Roman" w:hAnsi="Times New Roman" w:cs="Times New Roman"/>
          <w:sz w:val="24"/>
          <w:szCs w:val="24"/>
        </w:rPr>
        <w:t xml:space="preserve">the analysis </w:t>
      </w:r>
      <w:r w:rsidR="00571B7E">
        <w:rPr>
          <w:rFonts w:ascii="Times New Roman" w:hAnsi="Times New Roman" w:cs="Times New Roman"/>
          <w:sz w:val="24"/>
          <w:szCs w:val="24"/>
        </w:rPr>
        <w:t xml:space="preserve">labelled </w:t>
      </w:r>
      <w:r w:rsidR="00A01D93">
        <w:rPr>
          <w:rFonts w:ascii="Times New Roman" w:hAnsi="Times New Roman" w:cs="Times New Roman"/>
          <w:sz w:val="24"/>
          <w:szCs w:val="24"/>
        </w:rPr>
        <w:t>Principal</w:t>
      </w:r>
      <w:r w:rsidR="001C7327">
        <w:rPr>
          <w:rFonts w:ascii="Times New Roman" w:hAnsi="Times New Roman" w:cs="Times New Roman"/>
          <w:sz w:val="24"/>
          <w:szCs w:val="24"/>
        </w:rPr>
        <w:t xml:space="preserve"> Component S</w:t>
      </w:r>
      <w:r w:rsidR="00B81350">
        <w:rPr>
          <w:rFonts w:ascii="Times New Roman" w:hAnsi="Times New Roman" w:cs="Times New Roman"/>
          <w:sz w:val="24"/>
          <w:szCs w:val="24"/>
        </w:rPr>
        <w:t>cor</w:t>
      </w:r>
      <w:r w:rsidR="00571B7E">
        <w:rPr>
          <w:rFonts w:ascii="Times New Roman" w:hAnsi="Times New Roman" w:cs="Times New Roman"/>
          <w:sz w:val="24"/>
          <w:szCs w:val="24"/>
        </w:rPr>
        <w:t>e</w:t>
      </w:r>
      <w:r w:rsidR="001C7327">
        <w:rPr>
          <w:rFonts w:ascii="Times New Roman" w:hAnsi="Times New Roman" w:cs="Times New Roman"/>
          <w:sz w:val="24"/>
          <w:szCs w:val="24"/>
        </w:rPr>
        <w:t xml:space="preserve"> of I</w:t>
      </w:r>
      <w:r w:rsidR="00571B7E">
        <w:rPr>
          <w:rFonts w:ascii="Times New Roman" w:hAnsi="Times New Roman" w:cs="Times New Roman"/>
          <w:sz w:val="24"/>
          <w:szCs w:val="24"/>
        </w:rPr>
        <w:t xml:space="preserve">ntrusions (PCS-I), which </w:t>
      </w:r>
      <w:r w:rsidR="00B81350">
        <w:rPr>
          <w:rFonts w:ascii="Times New Roman" w:hAnsi="Times New Roman" w:cs="Times New Roman"/>
          <w:sz w:val="24"/>
          <w:szCs w:val="24"/>
        </w:rPr>
        <w:t>was</w:t>
      </w:r>
      <w:r w:rsidR="00571B7E">
        <w:rPr>
          <w:rFonts w:ascii="Times New Roman" w:hAnsi="Times New Roman" w:cs="Times New Roman"/>
          <w:sz w:val="24"/>
          <w:szCs w:val="24"/>
        </w:rPr>
        <w:t xml:space="preserve"> used as the dependent variable</w:t>
      </w:r>
      <w:r w:rsidR="00B81350">
        <w:rPr>
          <w:rFonts w:ascii="Times New Roman" w:hAnsi="Times New Roman" w:cs="Times New Roman"/>
          <w:sz w:val="24"/>
          <w:szCs w:val="24"/>
        </w:rPr>
        <w:t xml:space="preserve"> </w:t>
      </w:r>
      <w:r w:rsidR="003E075D">
        <w:rPr>
          <w:rFonts w:ascii="Times New Roman" w:hAnsi="Times New Roman" w:cs="Times New Roman"/>
          <w:sz w:val="24"/>
          <w:szCs w:val="24"/>
        </w:rPr>
        <w:t>in</w:t>
      </w:r>
      <w:r w:rsidR="00B81350">
        <w:rPr>
          <w:rFonts w:ascii="Times New Roman" w:hAnsi="Times New Roman" w:cs="Times New Roman"/>
          <w:sz w:val="24"/>
          <w:szCs w:val="24"/>
        </w:rPr>
        <w:t xml:space="preserve"> all further analyses.</w:t>
      </w:r>
      <w:r w:rsidR="000208CF">
        <w:rPr>
          <w:rFonts w:ascii="Times New Roman" w:hAnsi="Times New Roman" w:cs="Times New Roman"/>
          <w:sz w:val="24"/>
          <w:szCs w:val="24"/>
        </w:rPr>
        <w:t xml:space="preserve"> </w:t>
      </w:r>
    </w:p>
    <w:p w:rsidR="00980C7F" w:rsidRPr="00D8634A" w:rsidRDefault="002F5691" w:rsidP="00D8634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Hierarchical </w:t>
      </w:r>
      <w:r w:rsidRPr="002F5691">
        <w:rPr>
          <w:rFonts w:ascii="Times New Roman" w:hAnsi="Times New Roman" w:cs="Times New Roman"/>
          <w:b/>
          <w:sz w:val="24"/>
          <w:szCs w:val="24"/>
        </w:rPr>
        <w:t>Regression A</w:t>
      </w:r>
      <w:r w:rsidR="00EF4171" w:rsidRPr="00D8634A">
        <w:rPr>
          <w:rFonts w:ascii="Times New Roman" w:hAnsi="Times New Roman" w:cs="Times New Roman"/>
          <w:b/>
          <w:sz w:val="24"/>
          <w:szCs w:val="24"/>
        </w:rPr>
        <w:t>nalysis</w:t>
      </w:r>
    </w:p>
    <w:p w:rsidR="009F3C76" w:rsidRPr="00D42242" w:rsidRDefault="00245F5A" w:rsidP="00D42242">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The first analysis examine</w:t>
      </w:r>
      <w:r w:rsidR="009F3C76" w:rsidRPr="00D42242">
        <w:rPr>
          <w:rFonts w:ascii="Times New Roman" w:hAnsi="Times New Roman" w:cs="Times New Roman"/>
          <w:sz w:val="24"/>
          <w:szCs w:val="24"/>
        </w:rPr>
        <w:t>d</w:t>
      </w:r>
      <w:r w:rsidRPr="00D42242">
        <w:rPr>
          <w:rFonts w:ascii="Times New Roman" w:hAnsi="Times New Roman" w:cs="Times New Roman"/>
          <w:sz w:val="24"/>
          <w:szCs w:val="24"/>
        </w:rPr>
        <w:t xml:space="preserve"> the correlation matrix for the</w:t>
      </w:r>
      <w:r w:rsidR="00655875" w:rsidRPr="00D42242">
        <w:rPr>
          <w:rFonts w:ascii="Times New Roman" w:hAnsi="Times New Roman" w:cs="Times New Roman"/>
          <w:sz w:val="24"/>
          <w:szCs w:val="24"/>
        </w:rPr>
        <w:t xml:space="preserve"> measures collected </w:t>
      </w:r>
      <w:r w:rsidR="002F5691">
        <w:rPr>
          <w:rFonts w:ascii="Times New Roman" w:hAnsi="Times New Roman" w:cs="Times New Roman"/>
          <w:sz w:val="24"/>
          <w:szCs w:val="24"/>
        </w:rPr>
        <w:t>which contained s</w:t>
      </w:r>
      <w:r w:rsidR="002F5691" w:rsidRPr="00D42242">
        <w:rPr>
          <w:rFonts w:ascii="Times New Roman" w:hAnsi="Times New Roman" w:cs="Times New Roman"/>
          <w:sz w:val="24"/>
          <w:szCs w:val="24"/>
        </w:rPr>
        <w:t xml:space="preserve">everal notable findings </w:t>
      </w:r>
      <w:r w:rsidR="00655875" w:rsidRPr="00D42242">
        <w:rPr>
          <w:rFonts w:ascii="Times New Roman" w:hAnsi="Times New Roman" w:cs="Times New Roman"/>
          <w:sz w:val="24"/>
          <w:szCs w:val="24"/>
        </w:rPr>
        <w:t>(See Table 2</w:t>
      </w:r>
      <w:r w:rsidRPr="00D42242">
        <w:rPr>
          <w:rFonts w:ascii="Times New Roman" w:hAnsi="Times New Roman" w:cs="Times New Roman"/>
          <w:sz w:val="24"/>
          <w:szCs w:val="24"/>
        </w:rPr>
        <w:t>).</w:t>
      </w:r>
      <w:r w:rsidR="00A724D1">
        <w:rPr>
          <w:rFonts w:ascii="Times New Roman" w:hAnsi="Times New Roman" w:cs="Times New Roman"/>
          <w:sz w:val="24"/>
          <w:szCs w:val="24"/>
        </w:rPr>
        <w:t xml:space="preserve"> I</w:t>
      </w:r>
      <w:r w:rsidR="002F5691">
        <w:rPr>
          <w:rFonts w:ascii="Times New Roman" w:hAnsi="Times New Roman" w:cs="Times New Roman"/>
          <w:sz w:val="24"/>
          <w:szCs w:val="24"/>
        </w:rPr>
        <w:t xml:space="preserve">ntrusions (PCS-I) </w:t>
      </w:r>
      <w:r w:rsidR="00925E31">
        <w:rPr>
          <w:rFonts w:ascii="Times New Roman" w:hAnsi="Times New Roman" w:cs="Times New Roman"/>
          <w:sz w:val="24"/>
          <w:szCs w:val="24"/>
        </w:rPr>
        <w:t xml:space="preserve">negatively </w:t>
      </w:r>
      <w:r w:rsidR="002F5691">
        <w:rPr>
          <w:rFonts w:ascii="Times New Roman" w:hAnsi="Times New Roman" w:cs="Times New Roman"/>
          <w:sz w:val="24"/>
          <w:szCs w:val="24"/>
        </w:rPr>
        <w:t xml:space="preserve">correlated with age </w:t>
      </w:r>
      <w:r w:rsidR="00044E6F">
        <w:rPr>
          <w:rFonts w:ascii="Times New Roman" w:hAnsi="Times New Roman" w:cs="Times New Roman"/>
          <w:sz w:val="24"/>
          <w:szCs w:val="24"/>
        </w:rPr>
        <w:t xml:space="preserve">(-.44) </w:t>
      </w:r>
      <w:r w:rsidR="002F5691">
        <w:rPr>
          <w:rFonts w:ascii="Times New Roman" w:hAnsi="Times New Roman" w:cs="Times New Roman"/>
          <w:sz w:val="24"/>
          <w:szCs w:val="24"/>
        </w:rPr>
        <w:t xml:space="preserve">and </w:t>
      </w:r>
      <w:r w:rsidR="00925E31">
        <w:rPr>
          <w:rFonts w:ascii="Times New Roman" w:hAnsi="Times New Roman" w:cs="Times New Roman"/>
          <w:sz w:val="24"/>
          <w:szCs w:val="24"/>
        </w:rPr>
        <w:t xml:space="preserve">for both measures of </w:t>
      </w:r>
      <w:r w:rsidR="00954014" w:rsidRPr="00D42242">
        <w:rPr>
          <w:rFonts w:ascii="Times New Roman" w:hAnsi="Times New Roman" w:cs="Times New Roman"/>
          <w:sz w:val="24"/>
          <w:szCs w:val="24"/>
        </w:rPr>
        <w:t xml:space="preserve">working memory capacity (forwards </w:t>
      </w:r>
      <w:r w:rsidR="00925E31">
        <w:rPr>
          <w:rFonts w:ascii="Times New Roman" w:hAnsi="Times New Roman" w:cs="Times New Roman"/>
          <w:sz w:val="24"/>
          <w:szCs w:val="24"/>
        </w:rPr>
        <w:t>.37 &amp;</w:t>
      </w:r>
      <w:r w:rsidR="00925E31" w:rsidRPr="00D42242">
        <w:rPr>
          <w:rFonts w:ascii="Times New Roman" w:hAnsi="Times New Roman" w:cs="Times New Roman"/>
          <w:sz w:val="24"/>
          <w:szCs w:val="24"/>
        </w:rPr>
        <w:t xml:space="preserve"> </w:t>
      </w:r>
      <w:r w:rsidR="00954014" w:rsidRPr="00D42242">
        <w:rPr>
          <w:rFonts w:ascii="Times New Roman" w:hAnsi="Times New Roman" w:cs="Times New Roman"/>
          <w:sz w:val="24"/>
          <w:szCs w:val="24"/>
        </w:rPr>
        <w:t xml:space="preserve">backwards </w:t>
      </w:r>
      <w:r w:rsidR="00925E31">
        <w:rPr>
          <w:rFonts w:ascii="Times New Roman" w:hAnsi="Times New Roman" w:cs="Times New Roman"/>
          <w:sz w:val="24"/>
          <w:szCs w:val="24"/>
        </w:rPr>
        <w:t xml:space="preserve">.36 </w:t>
      </w:r>
      <w:r w:rsidR="00954014" w:rsidRPr="00D42242">
        <w:rPr>
          <w:rFonts w:ascii="Times New Roman" w:hAnsi="Times New Roman" w:cs="Times New Roman"/>
          <w:sz w:val="24"/>
          <w:szCs w:val="24"/>
        </w:rPr>
        <w:t xml:space="preserve">digit span). </w:t>
      </w:r>
      <w:r w:rsidR="00044E6F">
        <w:rPr>
          <w:rFonts w:ascii="Times New Roman" w:hAnsi="Times New Roman" w:cs="Times New Roman"/>
          <w:sz w:val="24"/>
          <w:szCs w:val="24"/>
        </w:rPr>
        <w:t>As</w:t>
      </w:r>
      <w:r w:rsidR="00954014" w:rsidRPr="00D42242">
        <w:rPr>
          <w:rFonts w:ascii="Times New Roman" w:hAnsi="Times New Roman" w:cs="Times New Roman"/>
          <w:sz w:val="24"/>
          <w:szCs w:val="24"/>
        </w:rPr>
        <w:t xml:space="preserve"> expected age was negatively and significantly associated with reduced working memory capacity</w:t>
      </w:r>
      <w:r w:rsidR="00EA2669" w:rsidRPr="00D42242">
        <w:rPr>
          <w:rFonts w:ascii="Times New Roman" w:hAnsi="Times New Roman" w:cs="Times New Roman"/>
          <w:sz w:val="24"/>
          <w:szCs w:val="24"/>
        </w:rPr>
        <w:t xml:space="preserve">. </w:t>
      </w:r>
      <w:r w:rsidR="00A91DF8">
        <w:rPr>
          <w:rFonts w:ascii="Times New Roman" w:hAnsi="Times New Roman" w:cs="Times New Roman"/>
          <w:sz w:val="24"/>
          <w:szCs w:val="24"/>
        </w:rPr>
        <w:t>The two measures of working memory capacity (forward and backward digit span</w:t>
      </w:r>
      <w:r w:rsidR="00D77BA6">
        <w:rPr>
          <w:rFonts w:ascii="Times New Roman" w:hAnsi="Times New Roman" w:cs="Times New Roman"/>
          <w:sz w:val="24"/>
          <w:szCs w:val="24"/>
        </w:rPr>
        <w:t>)</w:t>
      </w:r>
      <w:r w:rsidR="00A91DF8">
        <w:rPr>
          <w:rFonts w:ascii="Times New Roman" w:hAnsi="Times New Roman" w:cs="Times New Roman"/>
          <w:sz w:val="24"/>
          <w:szCs w:val="24"/>
        </w:rPr>
        <w:t xml:space="preserve"> were only moderately correlated at .43 and therefore </w:t>
      </w:r>
      <w:r w:rsidR="00D77BA6">
        <w:rPr>
          <w:rFonts w:ascii="Times New Roman" w:hAnsi="Times New Roman" w:cs="Times New Roman"/>
          <w:sz w:val="24"/>
          <w:szCs w:val="24"/>
        </w:rPr>
        <w:t xml:space="preserve">these were </w:t>
      </w:r>
      <w:r w:rsidR="00A91DF8">
        <w:rPr>
          <w:rFonts w:ascii="Times New Roman" w:hAnsi="Times New Roman" w:cs="Times New Roman"/>
          <w:sz w:val="24"/>
          <w:szCs w:val="24"/>
        </w:rPr>
        <w:t>not reduced to a single composite working memory measure.</w:t>
      </w:r>
    </w:p>
    <w:p w:rsidR="00E826D0" w:rsidRPr="00D42242" w:rsidRDefault="00034F90" w:rsidP="00D42242">
      <w:pPr>
        <w:spacing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 xml:space="preserve">The next series of analyses sought to predict intrusions during active suppression from their significant correlates. </w:t>
      </w:r>
      <w:r w:rsidR="00655875" w:rsidRPr="00D42242">
        <w:rPr>
          <w:rFonts w:ascii="Times New Roman" w:hAnsi="Times New Roman" w:cs="Times New Roman"/>
          <w:sz w:val="24"/>
          <w:szCs w:val="24"/>
        </w:rPr>
        <w:t xml:space="preserve">For </w:t>
      </w:r>
      <w:r w:rsidR="00855BD2">
        <w:rPr>
          <w:rFonts w:ascii="Times New Roman" w:hAnsi="Times New Roman" w:cs="Times New Roman"/>
          <w:sz w:val="24"/>
          <w:szCs w:val="24"/>
        </w:rPr>
        <w:t>the</w:t>
      </w:r>
      <w:r w:rsidR="00855BD2" w:rsidRPr="00D42242">
        <w:rPr>
          <w:rFonts w:ascii="Times New Roman" w:hAnsi="Times New Roman" w:cs="Times New Roman"/>
          <w:sz w:val="24"/>
          <w:szCs w:val="24"/>
        </w:rPr>
        <w:t xml:space="preserve"> </w:t>
      </w:r>
      <w:r w:rsidR="00655875" w:rsidRPr="00D42242">
        <w:rPr>
          <w:rFonts w:ascii="Times New Roman" w:hAnsi="Times New Roman" w:cs="Times New Roman"/>
          <w:sz w:val="24"/>
          <w:szCs w:val="24"/>
        </w:rPr>
        <w:t>regression analys</w:t>
      </w:r>
      <w:r w:rsidR="00855BD2">
        <w:rPr>
          <w:rFonts w:ascii="Times New Roman" w:hAnsi="Times New Roman" w:cs="Times New Roman"/>
          <w:sz w:val="24"/>
          <w:szCs w:val="24"/>
        </w:rPr>
        <w:t>i</w:t>
      </w:r>
      <w:r w:rsidR="00655875" w:rsidRPr="00D42242">
        <w:rPr>
          <w:rFonts w:ascii="Times New Roman" w:hAnsi="Times New Roman" w:cs="Times New Roman"/>
          <w:sz w:val="24"/>
          <w:szCs w:val="24"/>
        </w:rPr>
        <w:t xml:space="preserve">s, the assumptions of linearity, independence of errors, homoscedasticity, unusual </w:t>
      </w:r>
      <w:r w:rsidR="00A14D58" w:rsidRPr="00D42242">
        <w:rPr>
          <w:rFonts w:ascii="Times New Roman" w:hAnsi="Times New Roman" w:cs="Times New Roman"/>
          <w:sz w:val="24"/>
          <w:szCs w:val="24"/>
        </w:rPr>
        <w:t xml:space="preserve">data </w:t>
      </w:r>
      <w:r w:rsidR="00655875" w:rsidRPr="00D42242">
        <w:rPr>
          <w:rFonts w:ascii="Times New Roman" w:hAnsi="Times New Roman" w:cs="Times New Roman"/>
          <w:sz w:val="24"/>
          <w:szCs w:val="24"/>
        </w:rPr>
        <w:t>points and normality of residuals were met.</w:t>
      </w:r>
    </w:p>
    <w:p w:rsidR="0041176A" w:rsidRDefault="00044E6F" w:rsidP="00A849FB">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6B436A" w:rsidRPr="00D42242">
        <w:rPr>
          <w:rFonts w:ascii="Times New Roman" w:hAnsi="Times New Roman" w:cs="Times New Roman"/>
          <w:sz w:val="24"/>
          <w:szCs w:val="24"/>
        </w:rPr>
        <w:t xml:space="preserve"> </w:t>
      </w:r>
      <w:r w:rsidR="00D77BA6">
        <w:rPr>
          <w:rFonts w:ascii="Times New Roman" w:hAnsi="Times New Roman" w:cs="Times New Roman"/>
          <w:sz w:val="24"/>
          <w:szCs w:val="24"/>
        </w:rPr>
        <w:t>three-</w:t>
      </w:r>
      <w:r w:rsidR="00A91DF8">
        <w:rPr>
          <w:rFonts w:ascii="Times New Roman" w:hAnsi="Times New Roman" w:cs="Times New Roman"/>
          <w:sz w:val="24"/>
          <w:szCs w:val="24"/>
        </w:rPr>
        <w:t xml:space="preserve">stage </w:t>
      </w:r>
      <w:r>
        <w:rPr>
          <w:rFonts w:ascii="Times New Roman" w:hAnsi="Times New Roman" w:cs="Times New Roman"/>
          <w:sz w:val="24"/>
          <w:szCs w:val="24"/>
        </w:rPr>
        <w:t xml:space="preserve">hierarchical </w:t>
      </w:r>
      <w:r w:rsidR="006B436A" w:rsidRPr="00D42242">
        <w:rPr>
          <w:rFonts w:ascii="Times New Roman" w:hAnsi="Times New Roman" w:cs="Times New Roman"/>
          <w:sz w:val="24"/>
          <w:szCs w:val="24"/>
        </w:rPr>
        <w:t xml:space="preserve">multiple regression was </w:t>
      </w:r>
      <w:r w:rsidR="00A91DF8">
        <w:rPr>
          <w:rFonts w:ascii="Times New Roman" w:hAnsi="Times New Roman" w:cs="Times New Roman"/>
          <w:sz w:val="24"/>
          <w:szCs w:val="24"/>
        </w:rPr>
        <w:t>conducted</w:t>
      </w:r>
      <w:r w:rsidR="00A91DF8" w:rsidRPr="00D42242">
        <w:rPr>
          <w:rFonts w:ascii="Times New Roman" w:hAnsi="Times New Roman" w:cs="Times New Roman"/>
          <w:sz w:val="24"/>
          <w:szCs w:val="24"/>
        </w:rPr>
        <w:t xml:space="preserve"> </w:t>
      </w:r>
      <w:r w:rsidR="006B436A" w:rsidRPr="00D42242">
        <w:rPr>
          <w:rFonts w:ascii="Times New Roman" w:hAnsi="Times New Roman" w:cs="Times New Roman"/>
          <w:sz w:val="24"/>
          <w:szCs w:val="24"/>
        </w:rPr>
        <w:t xml:space="preserve">using </w:t>
      </w:r>
      <w:r w:rsidR="00A91DF8">
        <w:rPr>
          <w:rFonts w:ascii="Times New Roman" w:hAnsi="Times New Roman" w:cs="Times New Roman"/>
          <w:sz w:val="24"/>
          <w:szCs w:val="24"/>
        </w:rPr>
        <w:t xml:space="preserve">intrusions as the dependent variable and </w:t>
      </w:r>
      <w:r w:rsidR="008C576B" w:rsidRPr="00D42242">
        <w:rPr>
          <w:rFonts w:ascii="Times New Roman" w:hAnsi="Times New Roman" w:cs="Times New Roman"/>
          <w:sz w:val="24"/>
          <w:szCs w:val="24"/>
        </w:rPr>
        <w:t>significant</w:t>
      </w:r>
      <w:r w:rsidR="00034F90" w:rsidRPr="00D42242">
        <w:rPr>
          <w:rFonts w:ascii="Times New Roman" w:hAnsi="Times New Roman" w:cs="Times New Roman"/>
          <w:sz w:val="24"/>
          <w:szCs w:val="24"/>
        </w:rPr>
        <w:t xml:space="preserve"> correlates</w:t>
      </w:r>
      <w:r w:rsidR="00815238" w:rsidRPr="00D42242">
        <w:rPr>
          <w:rFonts w:ascii="Times New Roman" w:hAnsi="Times New Roman" w:cs="Times New Roman"/>
          <w:sz w:val="24"/>
          <w:szCs w:val="24"/>
        </w:rPr>
        <w:t xml:space="preserve"> as predictors</w:t>
      </w:r>
      <w:r>
        <w:rPr>
          <w:rFonts w:ascii="Times New Roman" w:hAnsi="Times New Roman" w:cs="Times New Roman"/>
          <w:sz w:val="24"/>
          <w:szCs w:val="24"/>
        </w:rPr>
        <w:t xml:space="preserve"> (</w:t>
      </w:r>
      <w:r w:rsidR="006B436A" w:rsidRPr="00D42242">
        <w:rPr>
          <w:rFonts w:ascii="Times New Roman" w:hAnsi="Times New Roman" w:cs="Times New Roman"/>
          <w:sz w:val="24"/>
          <w:szCs w:val="24"/>
        </w:rPr>
        <w:t xml:space="preserve">Age, WBSI, </w:t>
      </w:r>
      <w:r w:rsidR="001E045E">
        <w:rPr>
          <w:rFonts w:ascii="Times New Roman" w:hAnsi="Times New Roman" w:cs="Times New Roman"/>
          <w:sz w:val="24"/>
          <w:szCs w:val="24"/>
        </w:rPr>
        <w:t xml:space="preserve">MAAS, </w:t>
      </w:r>
      <w:r w:rsidR="006B436A" w:rsidRPr="00D42242">
        <w:rPr>
          <w:rFonts w:ascii="Times New Roman" w:hAnsi="Times New Roman" w:cs="Times New Roman"/>
          <w:sz w:val="24"/>
          <w:szCs w:val="24"/>
        </w:rPr>
        <w:t>Mar</w:t>
      </w:r>
      <w:r w:rsidR="00034F90" w:rsidRPr="00D42242">
        <w:rPr>
          <w:rFonts w:ascii="Times New Roman" w:hAnsi="Times New Roman" w:cs="Times New Roman"/>
          <w:sz w:val="24"/>
          <w:szCs w:val="24"/>
        </w:rPr>
        <w:t>low Crowne</w:t>
      </w:r>
      <w:r w:rsidR="0025764B" w:rsidRPr="00D42242">
        <w:rPr>
          <w:rFonts w:ascii="Times New Roman" w:hAnsi="Times New Roman" w:cs="Times New Roman"/>
          <w:sz w:val="24"/>
          <w:szCs w:val="24"/>
        </w:rPr>
        <w:t>, and forwards and backwards digit spans</w:t>
      </w:r>
      <w:r>
        <w:rPr>
          <w:rFonts w:ascii="Times New Roman" w:hAnsi="Times New Roman" w:cs="Times New Roman"/>
          <w:sz w:val="24"/>
          <w:szCs w:val="24"/>
        </w:rPr>
        <w:t>)</w:t>
      </w:r>
      <w:r w:rsidR="00A91DF8">
        <w:rPr>
          <w:rFonts w:ascii="Times New Roman" w:hAnsi="Times New Roman" w:cs="Times New Roman"/>
          <w:sz w:val="24"/>
          <w:szCs w:val="24"/>
        </w:rPr>
        <w:t>.</w:t>
      </w:r>
      <w:r w:rsidR="0025764B" w:rsidRPr="00D42242">
        <w:rPr>
          <w:rFonts w:ascii="Times New Roman" w:hAnsi="Times New Roman" w:cs="Times New Roman"/>
          <w:sz w:val="24"/>
          <w:szCs w:val="24"/>
        </w:rPr>
        <w:t xml:space="preserve"> </w:t>
      </w:r>
      <w:r w:rsidR="008D7C67">
        <w:rPr>
          <w:rFonts w:ascii="Times New Roman" w:hAnsi="Times New Roman" w:cs="Times New Roman"/>
          <w:sz w:val="24"/>
          <w:szCs w:val="24"/>
        </w:rPr>
        <w:t>As Age and working memory capacity were considered as the key theoretical predictors</w:t>
      </w:r>
      <w:r w:rsidR="00A7071F">
        <w:rPr>
          <w:rFonts w:ascii="Times New Roman" w:hAnsi="Times New Roman" w:cs="Times New Roman"/>
          <w:sz w:val="24"/>
          <w:szCs w:val="24"/>
        </w:rPr>
        <w:t>,</w:t>
      </w:r>
      <w:r w:rsidR="008D7C67">
        <w:rPr>
          <w:rFonts w:ascii="Times New Roman" w:hAnsi="Times New Roman" w:cs="Times New Roman"/>
          <w:sz w:val="24"/>
          <w:szCs w:val="24"/>
        </w:rPr>
        <w:t xml:space="preserve"> these were entered into </w:t>
      </w:r>
      <w:r>
        <w:rPr>
          <w:rFonts w:ascii="Times New Roman" w:hAnsi="Times New Roman" w:cs="Times New Roman"/>
          <w:sz w:val="24"/>
          <w:szCs w:val="24"/>
        </w:rPr>
        <w:t>Block 1</w:t>
      </w:r>
      <w:r w:rsidR="008D7C67">
        <w:rPr>
          <w:rFonts w:ascii="Times New Roman" w:hAnsi="Times New Roman" w:cs="Times New Roman"/>
          <w:sz w:val="24"/>
          <w:szCs w:val="24"/>
        </w:rPr>
        <w:t xml:space="preserve">. However, as backward digit span also measured working memory capacity, </w:t>
      </w:r>
      <w:r w:rsidR="00A447AC">
        <w:rPr>
          <w:rFonts w:ascii="Times New Roman" w:hAnsi="Times New Roman" w:cs="Times New Roman"/>
          <w:sz w:val="24"/>
          <w:szCs w:val="24"/>
        </w:rPr>
        <w:t xml:space="preserve">this was entered into </w:t>
      </w:r>
      <w:r>
        <w:rPr>
          <w:rFonts w:ascii="Times New Roman" w:hAnsi="Times New Roman" w:cs="Times New Roman"/>
          <w:sz w:val="24"/>
          <w:szCs w:val="24"/>
        </w:rPr>
        <w:t>Block</w:t>
      </w:r>
      <w:r w:rsidR="00A447AC">
        <w:rPr>
          <w:rFonts w:ascii="Times New Roman" w:hAnsi="Times New Roman" w:cs="Times New Roman"/>
          <w:sz w:val="24"/>
          <w:szCs w:val="24"/>
        </w:rPr>
        <w:t xml:space="preserve"> 2</w:t>
      </w:r>
      <w:r w:rsidR="00070A34">
        <w:rPr>
          <w:rFonts w:ascii="Times New Roman" w:hAnsi="Times New Roman" w:cs="Times New Roman"/>
          <w:sz w:val="24"/>
          <w:szCs w:val="24"/>
        </w:rPr>
        <w:t xml:space="preserve"> to assess further contribution to the model</w:t>
      </w:r>
      <w:r w:rsidR="00A447AC">
        <w:rPr>
          <w:rFonts w:ascii="Times New Roman" w:hAnsi="Times New Roman" w:cs="Times New Roman"/>
          <w:sz w:val="24"/>
          <w:szCs w:val="24"/>
        </w:rPr>
        <w:t xml:space="preserve">. Finally </w:t>
      </w:r>
      <w:r>
        <w:rPr>
          <w:rFonts w:ascii="Times New Roman" w:hAnsi="Times New Roman" w:cs="Times New Roman"/>
          <w:sz w:val="24"/>
          <w:szCs w:val="24"/>
        </w:rPr>
        <w:t xml:space="preserve">Block 3 </w:t>
      </w:r>
      <w:r w:rsidR="00A447AC">
        <w:rPr>
          <w:rFonts w:ascii="Times New Roman" w:hAnsi="Times New Roman" w:cs="Times New Roman"/>
          <w:sz w:val="24"/>
          <w:szCs w:val="24"/>
        </w:rPr>
        <w:t>contained all other significant correlates with intrusions (</w:t>
      </w:r>
      <w:r>
        <w:rPr>
          <w:rFonts w:ascii="Times New Roman" w:hAnsi="Times New Roman" w:cs="Times New Roman"/>
          <w:sz w:val="24"/>
          <w:szCs w:val="24"/>
        </w:rPr>
        <w:t xml:space="preserve">WBSI, </w:t>
      </w:r>
      <w:r w:rsidR="001E045E">
        <w:rPr>
          <w:rFonts w:ascii="Times New Roman" w:hAnsi="Times New Roman" w:cs="Times New Roman"/>
          <w:sz w:val="24"/>
          <w:szCs w:val="24"/>
        </w:rPr>
        <w:t xml:space="preserve">MAAS, </w:t>
      </w:r>
      <w:r w:rsidR="00A447AC">
        <w:rPr>
          <w:rFonts w:ascii="Times New Roman" w:hAnsi="Times New Roman" w:cs="Times New Roman"/>
          <w:sz w:val="24"/>
          <w:szCs w:val="24"/>
        </w:rPr>
        <w:t xml:space="preserve">&amp; </w:t>
      </w:r>
      <w:r>
        <w:rPr>
          <w:rFonts w:ascii="Times New Roman" w:hAnsi="Times New Roman" w:cs="Times New Roman"/>
          <w:sz w:val="24"/>
          <w:szCs w:val="24"/>
        </w:rPr>
        <w:t>Marlow Crowne</w:t>
      </w:r>
      <w:r w:rsidR="008D7C67">
        <w:rPr>
          <w:rFonts w:ascii="Times New Roman" w:hAnsi="Times New Roman" w:cs="Times New Roman"/>
          <w:sz w:val="24"/>
          <w:szCs w:val="24"/>
        </w:rPr>
        <w:t xml:space="preserve">). </w:t>
      </w:r>
      <w:r w:rsidR="00B30FC4">
        <w:rPr>
          <w:rFonts w:ascii="Times New Roman" w:hAnsi="Times New Roman" w:cs="Times New Roman"/>
          <w:sz w:val="24"/>
          <w:szCs w:val="24"/>
        </w:rPr>
        <w:t xml:space="preserve">Regression statistics are reported in Table 3. </w:t>
      </w:r>
    </w:p>
    <w:p w:rsidR="00980C7F" w:rsidRDefault="00BF7A6D" w:rsidP="00D8634A">
      <w:pPr>
        <w:spacing w:before="100" w:beforeAutospacing="1" w:after="100" w:afterAutospacing="1" w:line="480" w:lineRule="auto"/>
        <w:ind w:firstLine="720"/>
        <w:rPr>
          <w:rFonts w:ascii="Times New Roman" w:hAnsi="Times New Roman" w:cs="Times New Roman"/>
          <w:sz w:val="24"/>
          <w:szCs w:val="24"/>
        </w:rPr>
      </w:pPr>
      <w:r w:rsidRPr="00BF7A6D">
        <w:rPr>
          <w:rFonts w:ascii="Times" w:hAnsi="Times" w:cs="Times New Roman"/>
          <w:sz w:val="24"/>
          <w:szCs w:val="24"/>
          <w:lang w:val="en-US"/>
        </w:rPr>
        <w:lastRenderedPageBreak/>
        <w:t xml:space="preserve">The hierarchical multiple regression revealed that at Stage one, </w:t>
      </w:r>
      <w:r>
        <w:rPr>
          <w:rFonts w:ascii="Times" w:hAnsi="Times" w:cs="Times New Roman"/>
          <w:sz w:val="24"/>
          <w:szCs w:val="24"/>
          <w:lang w:val="en-US"/>
        </w:rPr>
        <w:t>Age and forward digit span</w:t>
      </w:r>
      <w:r w:rsidRPr="00BF7A6D">
        <w:rPr>
          <w:rFonts w:ascii="Times" w:hAnsi="Times" w:cs="Times New Roman"/>
          <w:sz w:val="24"/>
          <w:szCs w:val="24"/>
          <w:lang w:val="en-US"/>
        </w:rPr>
        <w:t xml:space="preserve"> contributed significantly to the regression model, </w:t>
      </w:r>
      <w:r w:rsidRPr="00BF7A6D">
        <w:rPr>
          <w:rFonts w:ascii="Times" w:hAnsi="Times" w:cs="Times New Roman"/>
          <w:i/>
          <w:iCs/>
          <w:sz w:val="24"/>
          <w:szCs w:val="24"/>
          <w:lang w:val="en-US"/>
        </w:rPr>
        <w:t xml:space="preserve">F </w:t>
      </w:r>
      <w:r>
        <w:rPr>
          <w:rFonts w:ascii="Times" w:hAnsi="Times" w:cs="Times New Roman"/>
          <w:sz w:val="24"/>
          <w:szCs w:val="24"/>
          <w:lang w:val="en-US"/>
        </w:rPr>
        <w:t>(2</w:t>
      </w:r>
      <w:r w:rsidRPr="00BF7A6D">
        <w:rPr>
          <w:rFonts w:ascii="Times" w:hAnsi="Times" w:cs="Times New Roman"/>
          <w:sz w:val="24"/>
          <w:szCs w:val="24"/>
          <w:lang w:val="en-US"/>
        </w:rPr>
        <w:t xml:space="preserve">,90) = </w:t>
      </w:r>
      <w:r>
        <w:rPr>
          <w:rFonts w:ascii="Times" w:hAnsi="Times" w:cs="Times New Roman"/>
          <w:sz w:val="24"/>
          <w:szCs w:val="24"/>
          <w:lang w:val="en-US"/>
        </w:rPr>
        <w:t>14.91</w:t>
      </w:r>
      <w:r w:rsidRPr="00BF7A6D">
        <w:rPr>
          <w:rFonts w:ascii="Times" w:hAnsi="Times" w:cs="Times New Roman"/>
          <w:sz w:val="24"/>
          <w:szCs w:val="24"/>
          <w:lang w:val="en-US"/>
        </w:rPr>
        <w:t xml:space="preserve">, </w:t>
      </w:r>
      <w:r w:rsidRPr="00BF7A6D">
        <w:rPr>
          <w:rFonts w:ascii="Times" w:hAnsi="Times" w:cs="Times New Roman"/>
          <w:i/>
          <w:iCs/>
          <w:sz w:val="24"/>
          <w:szCs w:val="24"/>
          <w:lang w:val="en-US"/>
        </w:rPr>
        <w:t>p</w:t>
      </w:r>
      <w:r>
        <w:rPr>
          <w:rFonts w:ascii="Times" w:hAnsi="Times" w:cs="Times New Roman"/>
          <w:i/>
          <w:iCs/>
          <w:sz w:val="24"/>
          <w:szCs w:val="24"/>
          <w:lang w:val="en-US"/>
        </w:rPr>
        <w:t xml:space="preserve"> </w:t>
      </w:r>
      <w:r w:rsidRPr="00BF7A6D">
        <w:rPr>
          <w:rFonts w:ascii="Times" w:hAnsi="Times" w:cs="Times New Roman"/>
          <w:i/>
          <w:iCs/>
          <w:sz w:val="24"/>
          <w:szCs w:val="24"/>
          <w:lang w:val="en-US"/>
        </w:rPr>
        <w:t xml:space="preserve">&lt; </w:t>
      </w:r>
      <w:r>
        <w:rPr>
          <w:rFonts w:ascii="Times" w:hAnsi="Times" w:cs="Times New Roman"/>
          <w:sz w:val="24"/>
          <w:szCs w:val="24"/>
          <w:lang w:val="en-US"/>
        </w:rPr>
        <w:t>.001</w:t>
      </w:r>
      <w:r w:rsidRPr="00BF7A6D">
        <w:rPr>
          <w:rFonts w:ascii="Times" w:hAnsi="Times" w:cs="Times New Roman"/>
          <w:sz w:val="24"/>
          <w:szCs w:val="24"/>
          <w:lang w:val="en-US"/>
        </w:rPr>
        <w:t xml:space="preserve">) and accounted for </w:t>
      </w:r>
      <w:r w:rsidR="00A3435C">
        <w:rPr>
          <w:rFonts w:ascii="Times" w:hAnsi="Times" w:cs="Times New Roman"/>
          <w:sz w:val="24"/>
          <w:szCs w:val="24"/>
          <w:lang w:val="en-US"/>
        </w:rPr>
        <w:t>24</w:t>
      </w:r>
      <w:r>
        <w:rPr>
          <w:rFonts w:ascii="Times" w:hAnsi="Times" w:cs="Times New Roman"/>
          <w:sz w:val="24"/>
          <w:szCs w:val="24"/>
          <w:lang w:val="en-US"/>
        </w:rPr>
        <w:t>.</w:t>
      </w:r>
      <w:r w:rsidR="00A3435C">
        <w:rPr>
          <w:rFonts w:ascii="Times" w:hAnsi="Times" w:cs="Times New Roman"/>
          <w:sz w:val="24"/>
          <w:szCs w:val="24"/>
          <w:lang w:val="en-US"/>
        </w:rPr>
        <w:t>9</w:t>
      </w:r>
      <w:r w:rsidRPr="00BF7A6D">
        <w:rPr>
          <w:rFonts w:ascii="Times" w:hAnsi="Times" w:cs="Times New Roman"/>
          <w:sz w:val="24"/>
          <w:szCs w:val="24"/>
          <w:lang w:val="en-US"/>
        </w:rPr>
        <w:t>%</w:t>
      </w:r>
      <w:r w:rsidR="00A3435C">
        <w:rPr>
          <w:rFonts w:ascii="Times" w:hAnsi="Times" w:cs="Times New Roman"/>
          <w:sz w:val="24"/>
          <w:szCs w:val="24"/>
          <w:lang w:val="en-US"/>
        </w:rPr>
        <w:t xml:space="preserve"> </w:t>
      </w:r>
      <w:r w:rsidRPr="00BF7A6D">
        <w:rPr>
          <w:rFonts w:ascii="Times" w:hAnsi="Times" w:cs="Times New Roman"/>
          <w:sz w:val="24"/>
          <w:szCs w:val="24"/>
          <w:lang w:val="en-US"/>
        </w:rPr>
        <w:t xml:space="preserve">of the variation in </w:t>
      </w:r>
      <w:r>
        <w:rPr>
          <w:rFonts w:ascii="Times" w:hAnsi="Times" w:cs="Times New Roman"/>
          <w:sz w:val="24"/>
          <w:szCs w:val="24"/>
          <w:lang w:val="en-US"/>
        </w:rPr>
        <w:t>intrusion</w:t>
      </w:r>
      <w:r w:rsidRPr="00BF7A6D">
        <w:rPr>
          <w:rFonts w:ascii="Times" w:hAnsi="Times" w:cs="Times New Roman"/>
          <w:sz w:val="24"/>
          <w:szCs w:val="24"/>
          <w:lang w:val="en-US"/>
        </w:rPr>
        <w:t xml:space="preserve">. </w:t>
      </w:r>
      <w:r w:rsidR="003C1EFD">
        <w:rPr>
          <w:rFonts w:ascii="Times" w:hAnsi="Times" w:cs="Times New Roman"/>
          <w:sz w:val="24"/>
          <w:szCs w:val="24"/>
          <w:lang w:val="en-US"/>
        </w:rPr>
        <w:t>In Stage 2, i</w:t>
      </w:r>
      <w:r w:rsidRPr="00BF7A6D">
        <w:rPr>
          <w:rFonts w:ascii="Times" w:hAnsi="Times" w:cs="Times New Roman"/>
          <w:sz w:val="24"/>
          <w:szCs w:val="24"/>
          <w:lang w:val="en-US"/>
        </w:rPr>
        <w:t xml:space="preserve">ntroducing </w:t>
      </w:r>
      <w:r w:rsidR="00415F15">
        <w:rPr>
          <w:rFonts w:ascii="Times" w:hAnsi="Times" w:cs="Times New Roman"/>
          <w:sz w:val="24"/>
          <w:szCs w:val="24"/>
          <w:lang w:val="en-US"/>
        </w:rPr>
        <w:t>backward digit span</w:t>
      </w:r>
      <w:r w:rsidRPr="00BF7A6D">
        <w:rPr>
          <w:rFonts w:ascii="Times" w:hAnsi="Times" w:cs="Times New Roman"/>
          <w:sz w:val="24"/>
          <w:szCs w:val="24"/>
          <w:lang w:val="en-US"/>
        </w:rPr>
        <w:t xml:space="preserve"> explained an additional </w:t>
      </w:r>
      <w:r w:rsidR="00415F15">
        <w:rPr>
          <w:rFonts w:ascii="Times" w:hAnsi="Times" w:cs="Times New Roman"/>
          <w:sz w:val="24"/>
          <w:szCs w:val="24"/>
          <w:lang w:val="en-US"/>
        </w:rPr>
        <w:t>3.5</w:t>
      </w:r>
      <w:r w:rsidRPr="00BF7A6D">
        <w:rPr>
          <w:rFonts w:ascii="Times" w:hAnsi="Times" w:cs="Times New Roman"/>
          <w:sz w:val="24"/>
          <w:szCs w:val="24"/>
          <w:lang w:val="en-US"/>
        </w:rPr>
        <w:t>% of variation in</w:t>
      </w:r>
      <w:r w:rsidR="009E36FC">
        <w:rPr>
          <w:rFonts w:ascii="Times" w:hAnsi="Times" w:cs="Times New Roman"/>
          <w:sz w:val="24"/>
          <w:szCs w:val="24"/>
          <w:lang w:val="en-US"/>
        </w:rPr>
        <w:t xml:space="preserve"> </w:t>
      </w:r>
      <w:r w:rsidR="00415F15">
        <w:rPr>
          <w:rFonts w:ascii="Times" w:hAnsi="Times" w:cs="Times New Roman"/>
          <w:sz w:val="24"/>
          <w:szCs w:val="24"/>
          <w:lang w:val="en-US"/>
        </w:rPr>
        <w:t>intrusions</w:t>
      </w:r>
      <w:r w:rsidRPr="00BF7A6D">
        <w:rPr>
          <w:rFonts w:ascii="Times" w:hAnsi="Times" w:cs="Times New Roman"/>
          <w:sz w:val="24"/>
          <w:szCs w:val="24"/>
          <w:lang w:val="en-US"/>
        </w:rPr>
        <w:t xml:space="preserve"> and this change in </w:t>
      </w:r>
      <w:r w:rsidRPr="00BF7A6D">
        <w:rPr>
          <w:rFonts w:ascii="Times" w:hAnsi="Times" w:cs="Times New Roman"/>
          <w:i/>
          <w:iCs/>
          <w:sz w:val="24"/>
          <w:szCs w:val="24"/>
          <w:lang w:val="en-US"/>
        </w:rPr>
        <w:t>R</w:t>
      </w:r>
      <w:r w:rsidR="00EF4171" w:rsidRPr="00D8634A">
        <w:rPr>
          <w:rFonts w:ascii="Times" w:hAnsi="Times" w:cs="Times New Roman"/>
          <w:i/>
          <w:iCs/>
          <w:sz w:val="24"/>
          <w:szCs w:val="24"/>
          <w:vertAlign w:val="superscript"/>
          <w:lang w:val="en-US"/>
        </w:rPr>
        <w:t>2</w:t>
      </w:r>
      <w:r w:rsidRPr="00BF7A6D">
        <w:rPr>
          <w:rFonts w:ascii="Times" w:hAnsi="Times" w:cs="Times New Roman"/>
          <w:i/>
          <w:iCs/>
          <w:sz w:val="24"/>
          <w:szCs w:val="24"/>
          <w:lang w:val="en-US"/>
        </w:rPr>
        <w:t xml:space="preserve"> </w:t>
      </w:r>
      <w:r w:rsidRPr="00BF7A6D">
        <w:rPr>
          <w:rFonts w:ascii="Times" w:hAnsi="Times" w:cs="Times New Roman"/>
          <w:sz w:val="24"/>
          <w:szCs w:val="24"/>
          <w:lang w:val="en-US"/>
        </w:rPr>
        <w:t xml:space="preserve">was significant, </w:t>
      </w:r>
      <w:r w:rsidRPr="00BF7A6D">
        <w:rPr>
          <w:rFonts w:ascii="Times" w:hAnsi="Times" w:cs="Times New Roman"/>
          <w:i/>
          <w:iCs/>
          <w:sz w:val="24"/>
          <w:szCs w:val="24"/>
          <w:lang w:val="en-US"/>
        </w:rPr>
        <w:t xml:space="preserve">F </w:t>
      </w:r>
      <w:r w:rsidR="009E36FC">
        <w:rPr>
          <w:rFonts w:ascii="Times" w:hAnsi="Times" w:cs="Times New Roman"/>
          <w:sz w:val="24"/>
          <w:szCs w:val="24"/>
          <w:lang w:val="en-US"/>
        </w:rPr>
        <w:t>(1,89</w:t>
      </w:r>
      <w:r w:rsidRPr="00BF7A6D">
        <w:rPr>
          <w:rFonts w:ascii="Times" w:hAnsi="Times" w:cs="Times New Roman"/>
          <w:sz w:val="24"/>
          <w:szCs w:val="24"/>
          <w:lang w:val="en-US"/>
        </w:rPr>
        <w:t xml:space="preserve">) = </w:t>
      </w:r>
      <w:r w:rsidR="009E36FC">
        <w:rPr>
          <w:rFonts w:ascii="Times" w:hAnsi="Times" w:cs="Times New Roman"/>
          <w:sz w:val="24"/>
          <w:szCs w:val="24"/>
          <w:lang w:val="en-US"/>
        </w:rPr>
        <w:t>4.32</w:t>
      </w:r>
      <w:r w:rsidRPr="00BF7A6D">
        <w:rPr>
          <w:rFonts w:ascii="Times" w:hAnsi="Times" w:cs="Times New Roman"/>
          <w:sz w:val="24"/>
          <w:szCs w:val="24"/>
          <w:lang w:val="en-US"/>
        </w:rPr>
        <w:t xml:space="preserve">, </w:t>
      </w:r>
      <w:r w:rsidRPr="00BF7A6D">
        <w:rPr>
          <w:rFonts w:ascii="Times" w:hAnsi="Times" w:cs="Times New Roman"/>
          <w:i/>
          <w:iCs/>
          <w:sz w:val="24"/>
          <w:szCs w:val="24"/>
          <w:lang w:val="en-US"/>
        </w:rPr>
        <w:t xml:space="preserve">p </w:t>
      </w:r>
      <w:r w:rsidR="009E36FC">
        <w:rPr>
          <w:rFonts w:ascii="Times" w:hAnsi="Times" w:cs="Times New Roman"/>
          <w:sz w:val="24"/>
          <w:szCs w:val="24"/>
          <w:lang w:val="en-US"/>
        </w:rPr>
        <w:t>= .04</w:t>
      </w:r>
      <w:r w:rsidRPr="00BF7A6D">
        <w:rPr>
          <w:rFonts w:ascii="Times" w:hAnsi="Times" w:cs="Times New Roman"/>
          <w:sz w:val="24"/>
          <w:szCs w:val="24"/>
          <w:lang w:val="en-US"/>
        </w:rPr>
        <w:t xml:space="preserve">1. Adding </w:t>
      </w:r>
      <w:r w:rsidR="00A849FB">
        <w:rPr>
          <w:rFonts w:ascii="Times New Roman" w:hAnsi="Times New Roman" w:cs="Times New Roman"/>
          <w:sz w:val="24"/>
          <w:szCs w:val="24"/>
        </w:rPr>
        <w:t>WBSI, MAAS, &amp; Marlow Crowne</w:t>
      </w:r>
      <w:r w:rsidRPr="00BF7A6D">
        <w:rPr>
          <w:rFonts w:ascii="Times" w:hAnsi="Times" w:cs="Times New Roman"/>
          <w:sz w:val="24"/>
          <w:szCs w:val="24"/>
          <w:lang w:val="en-US"/>
        </w:rPr>
        <w:t xml:space="preserve"> to the regression model explained an additional </w:t>
      </w:r>
      <w:r w:rsidR="00A849FB">
        <w:rPr>
          <w:rFonts w:ascii="Times" w:hAnsi="Times" w:cs="Times New Roman"/>
          <w:sz w:val="24"/>
          <w:szCs w:val="24"/>
          <w:lang w:val="en-US"/>
        </w:rPr>
        <w:t>4.6</w:t>
      </w:r>
      <w:r w:rsidRPr="00BF7A6D">
        <w:rPr>
          <w:rFonts w:ascii="Times" w:hAnsi="Times" w:cs="Times New Roman"/>
          <w:sz w:val="24"/>
          <w:szCs w:val="24"/>
          <w:lang w:val="en-US"/>
        </w:rPr>
        <w:t xml:space="preserve">% of the variation in </w:t>
      </w:r>
      <w:r w:rsidR="00A849FB">
        <w:rPr>
          <w:rFonts w:ascii="Times" w:hAnsi="Times" w:cs="Times New Roman"/>
          <w:sz w:val="24"/>
          <w:szCs w:val="24"/>
          <w:lang w:val="en-US"/>
        </w:rPr>
        <w:t>intrusions</w:t>
      </w:r>
      <w:r w:rsidRPr="00BF7A6D">
        <w:rPr>
          <w:rFonts w:ascii="Times" w:hAnsi="Times" w:cs="Times New Roman"/>
          <w:sz w:val="24"/>
          <w:szCs w:val="24"/>
          <w:lang w:val="en-US"/>
        </w:rPr>
        <w:t xml:space="preserve"> </w:t>
      </w:r>
      <w:r w:rsidR="00A849FB">
        <w:rPr>
          <w:rFonts w:ascii="Times" w:hAnsi="Times" w:cs="Times New Roman"/>
          <w:sz w:val="24"/>
          <w:szCs w:val="24"/>
          <w:lang w:val="en-US"/>
        </w:rPr>
        <w:t>but</w:t>
      </w:r>
      <w:r w:rsidRPr="00BF7A6D">
        <w:rPr>
          <w:rFonts w:ascii="Times" w:hAnsi="Times" w:cs="Times New Roman"/>
          <w:sz w:val="24"/>
          <w:szCs w:val="24"/>
          <w:lang w:val="en-US"/>
        </w:rPr>
        <w:t xml:space="preserve"> this change in </w:t>
      </w:r>
      <w:r w:rsidRPr="00BF7A6D">
        <w:rPr>
          <w:rFonts w:ascii="Times" w:hAnsi="Times" w:cs="Times New Roman"/>
          <w:i/>
          <w:iCs/>
          <w:sz w:val="24"/>
          <w:szCs w:val="24"/>
          <w:lang w:val="en-US"/>
        </w:rPr>
        <w:t>R</w:t>
      </w:r>
      <w:r w:rsidR="00EF4171" w:rsidRPr="00D8634A">
        <w:rPr>
          <w:rFonts w:ascii="Times" w:hAnsi="Times" w:cs="Times New Roman"/>
          <w:i/>
          <w:iCs/>
          <w:sz w:val="24"/>
          <w:szCs w:val="24"/>
          <w:vertAlign w:val="superscript"/>
          <w:lang w:val="en-US"/>
        </w:rPr>
        <w:t>2</w:t>
      </w:r>
      <w:r w:rsidRPr="00BF7A6D">
        <w:rPr>
          <w:rFonts w:ascii="Times" w:hAnsi="Times" w:cs="Times New Roman"/>
          <w:i/>
          <w:iCs/>
          <w:sz w:val="24"/>
          <w:szCs w:val="24"/>
          <w:lang w:val="en-US"/>
        </w:rPr>
        <w:t xml:space="preserve"> </w:t>
      </w:r>
      <w:r w:rsidRPr="00BF7A6D">
        <w:rPr>
          <w:rFonts w:ascii="Times" w:hAnsi="Times" w:cs="Times New Roman"/>
          <w:sz w:val="24"/>
          <w:szCs w:val="24"/>
          <w:lang w:val="en-US"/>
        </w:rPr>
        <w:t xml:space="preserve">was </w:t>
      </w:r>
      <w:r w:rsidR="008E54E1">
        <w:rPr>
          <w:rFonts w:ascii="Times" w:hAnsi="Times" w:cs="Times New Roman"/>
          <w:sz w:val="24"/>
          <w:szCs w:val="24"/>
          <w:lang w:val="en-US"/>
        </w:rPr>
        <w:t xml:space="preserve">not </w:t>
      </w:r>
      <w:r w:rsidRPr="00BF7A6D">
        <w:rPr>
          <w:rFonts w:ascii="Times" w:hAnsi="Times" w:cs="Times New Roman"/>
          <w:sz w:val="24"/>
          <w:szCs w:val="24"/>
          <w:lang w:val="en-US"/>
        </w:rPr>
        <w:t xml:space="preserve">significant, </w:t>
      </w:r>
      <w:r w:rsidRPr="00BF7A6D">
        <w:rPr>
          <w:rFonts w:ascii="Times" w:hAnsi="Times" w:cs="Times New Roman"/>
          <w:i/>
          <w:iCs/>
          <w:sz w:val="24"/>
          <w:szCs w:val="24"/>
          <w:lang w:val="en-US"/>
        </w:rPr>
        <w:t xml:space="preserve">F </w:t>
      </w:r>
      <w:r w:rsidR="00BD01A5">
        <w:rPr>
          <w:rFonts w:ascii="Times" w:hAnsi="Times" w:cs="Times New Roman"/>
          <w:sz w:val="24"/>
          <w:szCs w:val="24"/>
          <w:lang w:val="en-US"/>
        </w:rPr>
        <w:t>(3</w:t>
      </w:r>
      <w:r w:rsidR="0065322C">
        <w:rPr>
          <w:rFonts w:ascii="Times" w:hAnsi="Times" w:cs="Times New Roman"/>
          <w:sz w:val="24"/>
          <w:szCs w:val="24"/>
          <w:lang w:val="en-US"/>
        </w:rPr>
        <w:t>,86</w:t>
      </w:r>
      <w:r w:rsidRPr="00BF7A6D">
        <w:rPr>
          <w:rFonts w:ascii="Times" w:hAnsi="Times" w:cs="Times New Roman"/>
          <w:sz w:val="24"/>
          <w:szCs w:val="24"/>
          <w:lang w:val="en-US"/>
        </w:rPr>
        <w:t xml:space="preserve">) = </w:t>
      </w:r>
      <w:r w:rsidR="008E54E1">
        <w:rPr>
          <w:rFonts w:ascii="Times" w:hAnsi="Times" w:cs="Times New Roman"/>
          <w:sz w:val="24"/>
          <w:szCs w:val="24"/>
          <w:lang w:val="en-US"/>
        </w:rPr>
        <w:t>1.95</w:t>
      </w:r>
      <w:r w:rsidRPr="00BF7A6D">
        <w:rPr>
          <w:rFonts w:ascii="Times" w:hAnsi="Times" w:cs="Times New Roman"/>
          <w:sz w:val="24"/>
          <w:szCs w:val="24"/>
          <w:lang w:val="en-US"/>
        </w:rPr>
        <w:t xml:space="preserve">, </w:t>
      </w:r>
      <w:r w:rsidRPr="00BF7A6D">
        <w:rPr>
          <w:rFonts w:ascii="Times" w:hAnsi="Times" w:cs="Times New Roman"/>
          <w:i/>
          <w:iCs/>
          <w:sz w:val="24"/>
          <w:szCs w:val="24"/>
          <w:lang w:val="en-US"/>
        </w:rPr>
        <w:t xml:space="preserve">p </w:t>
      </w:r>
      <w:r w:rsidR="00BD01A5">
        <w:rPr>
          <w:rFonts w:ascii="Times" w:hAnsi="Times" w:cs="Times New Roman"/>
          <w:sz w:val="24"/>
          <w:szCs w:val="24"/>
          <w:lang w:val="en-US"/>
        </w:rPr>
        <w:t>=</w:t>
      </w:r>
      <w:r w:rsidRPr="00BF7A6D">
        <w:rPr>
          <w:rFonts w:ascii="Times" w:hAnsi="Times" w:cs="Times New Roman"/>
          <w:sz w:val="24"/>
          <w:szCs w:val="24"/>
          <w:lang w:val="en-US"/>
        </w:rPr>
        <w:t xml:space="preserve"> .</w:t>
      </w:r>
      <w:r w:rsidR="00BD01A5">
        <w:rPr>
          <w:rFonts w:ascii="Times" w:hAnsi="Times" w:cs="Times New Roman"/>
          <w:sz w:val="24"/>
          <w:szCs w:val="24"/>
          <w:lang w:val="en-US"/>
        </w:rPr>
        <w:t>13</w:t>
      </w:r>
      <w:r w:rsidRPr="00BF7A6D">
        <w:rPr>
          <w:rFonts w:ascii="Times" w:hAnsi="Times" w:cs="Times New Roman"/>
          <w:sz w:val="24"/>
          <w:szCs w:val="24"/>
          <w:lang w:val="en-US"/>
        </w:rPr>
        <w:t xml:space="preserve">. </w:t>
      </w:r>
      <w:r w:rsidR="00881BB6" w:rsidRPr="00D42242">
        <w:rPr>
          <w:rFonts w:ascii="Times New Roman" w:hAnsi="Times New Roman" w:cs="Times New Roman"/>
          <w:sz w:val="24"/>
          <w:szCs w:val="24"/>
        </w:rPr>
        <w:t>Durbi</w:t>
      </w:r>
      <w:r w:rsidR="003F7CB1" w:rsidRPr="00D42242">
        <w:rPr>
          <w:rFonts w:ascii="Times New Roman" w:hAnsi="Times New Roman" w:cs="Times New Roman"/>
          <w:sz w:val="24"/>
          <w:szCs w:val="24"/>
        </w:rPr>
        <w:t>n Watson = 1.</w:t>
      </w:r>
      <w:r w:rsidR="00846FE9">
        <w:rPr>
          <w:rFonts w:ascii="Times New Roman" w:hAnsi="Times New Roman" w:cs="Times New Roman"/>
          <w:sz w:val="24"/>
          <w:szCs w:val="24"/>
        </w:rPr>
        <w:t>37</w:t>
      </w:r>
      <w:r w:rsidR="0060302F" w:rsidRPr="00D42242">
        <w:rPr>
          <w:rFonts w:ascii="Times New Roman" w:hAnsi="Times New Roman" w:cs="Times New Roman"/>
          <w:sz w:val="24"/>
          <w:szCs w:val="24"/>
        </w:rPr>
        <w:t>, VIF</w:t>
      </w:r>
      <w:r w:rsidR="00C52780" w:rsidRPr="00D42242">
        <w:rPr>
          <w:rFonts w:ascii="Times New Roman" w:hAnsi="Times New Roman" w:cs="Times New Roman"/>
          <w:sz w:val="24"/>
          <w:szCs w:val="24"/>
        </w:rPr>
        <w:t>’s ranged between 1.</w:t>
      </w:r>
      <w:r w:rsidR="00846FE9">
        <w:rPr>
          <w:rFonts w:ascii="Times New Roman" w:hAnsi="Times New Roman" w:cs="Times New Roman"/>
          <w:sz w:val="24"/>
          <w:szCs w:val="24"/>
        </w:rPr>
        <w:t>15</w:t>
      </w:r>
      <w:r w:rsidR="00846FE9" w:rsidRPr="00D42242">
        <w:rPr>
          <w:rFonts w:ascii="Times New Roman" w:hAnsi="Times New Roman" w:cs="Times New Roman"/>
          <w:sz w:val="24"/>
          <w:szCs w:val="24"/>
        </w:rPr>
        <w:t xml:space="preserve"> </w:t>
      </w:r>
      <w:r w:rsidR="00C52780" w:rsidRPr="00D42242">
        <w:rPr>
          <w:rFonts w:ascii="Times New Roman" w:hAnsi="Times New Roman" w:cs="Times New Roman"/>
          <w:sz w:val="24"/>
          <w:szCs w:val="24"/>
        </w:rPr>
        <w:t xml:space="preserve">and </w:t>
      </w:r>
      <w:r w:rsidR="00516915" w:rsidRPr="00D42242">
        <w:rPr>
          <w:rFonts w:ascii="Times New Roman" w:hAnsi="Times New Roman" w:cs="Times New Roman"/>
          <w:sz w:val="24"/>
          <w:szCs w:val="24"/>
        </w:rPr>
        <w:t>1.</w:t>
      </w:r>
      <w:r w:rsidR="00846FE9">
        <w:rPr>
          <w:rFonts w:ascii="Times New Roman" w:hAnsi="Times New Roman" w:cs="Times New Roman"/>
          <w:sz w:val="24"/>
          <w:szCs w:val="24"/>
        </w:rPr>
        <w:t>47</w:t>
      </w:r>
      <w:r w:rsidR="00846FE9" w:rsidRPr="00D42242">
        <w:rPr>
          <w:rFonts w:ascii="Times New Roman" w:hAnsi="Times New Roman" w:cs="Times New Roman"/>
          <w:sz w:val="24"/>
          <w:szCs w:val="24"/>
        </w:rPr>
        <w:t xml:space="preserve"> </w:t>
      </w:r>
      <w:r w:rsidR="00846FE9">
        <w:rPr>
          <w:rFonts w:ascii="Times New Roman" w:hAnsi="Times New Roman" w:cs="Times New Roman"/>
          <w:sz w:val="24"/>
          <w:szCs w:val="24"/>
        </w:rPr>
        <w:t>across</w:t>
      </w:r>
      <w:r w:rsidR="00846FE9" w:rsidRPr="00D42242">
        <w:rPr>
          <w:rFonts w:ascii="Times New Roman" w:hAnsi="Times New Roman" w:cs="Times New Roman"/>
          <w:sz w:val="24"/>
          <w:szCs w:val="24"/>
        </w:rPr>
        <w:t xml:space="preserve"> </w:t>
      </w:r>
      <w:r w:rsidR="00C52780" w:rsidRPr="00D42242">
        <w:rPr>
          <w:rFonts w:ascii="Times New Roman" w:hAnsi="Times New Roman" w:cs="Times New Roman"/>
          <w:sz w:val="24"/>
          <w:szCs w:val="24"/>
        </w:rPr>
        <w:t>all predictors</w:t>
      </w:r>
      <w:r w:rsidR="0060302F" w:rsidRPr="00D42242">
        <w:rPr>
          <w:rFonts w:ascii="Times New Roman" w:hAnsi="Times New Roman" w:cs="Times New Roman"/>
          <w:sz w:val="24"/>
          <w:szCs w:val="24"/>
        </w:rPr>
        <w:t xml:space="preserve">. Standardised residuals were normally distributed and less than 5% of cases had </w:t>
      </w:r>
      <w:r w:rsidR="008C576B" w:rsidRPr="00D42242">
        <w:rPr>
          <w:rFonts w:ascii="Times New Roman" w:hAnsi="Times New Roman" w:cs="Times New Roman"/>
          <w:sz w:val="24"/>
          <w:szCs w:val="24"/>
        </w:rPr>
        <w:t xml:space="preserve">standardised </w:t>
      </w:r>
      <w:r w:rsidR="0060302F" w:rsidRPr="00D42242">
        <w:rPr>
          <w:rFonts w:ascii="Times New Roman" w:hAnsi="Times New Roman" w:cs="Times New Roman"/>
          <w:sz w:val="24"/>
          <w:szCs w:val="24"/>
        </w:rPr>
        <w:t xml:space="preserve">residuals over 2. </w:t>
      </w:r>
      <w:r w:rsidR="008569A6" w:rsidRPr="00D42242">
        <w:rPr>
          <w:rFonts w:ascii="Times New Roman" w:hAnsi="Times New Roman" w:cs="Times New Roman"/>
          <w:sz w:val="24"/>
          <w:szCs w:val="24"/>
        </w:rPr>
        <w:t>C</w:t>
      </w:r>
      <w:r w:rsidR="0060302F" w:rsidRPr="00D42242">
        <w:rPr>
          <w:rFonts w:ascii="Times New Roman" w:hAnsi="Times New Roman" w:cs="Times New Roman"/>
          <w:sz w:val="24"/>
          <w:szCs w:val="24"/>
        </w:rPr>
        <w:t>ook</w:t>
      </w:r>
      <w:r w:rsidR="007A44D1" w:rsidRPr="00D42242">
        <w:rPr>
          <w:rFonts w:ascii="Times New Roman" w:hAnsi="Times New Roman" w:cs="Times New Roman"/>
          <w:sz w:val="24"/>
          <w:szCs w:val="24"/>
        </w:rPr>
        <w:t>’</w:t>
      </w:r>
      <w:r w:rsidR="0060302F" w:rsidRPr="00D42242">
        <w:rPr>
          <w:rFonts w:ascii="Times New Roman" w:hAnsi="Times New Roman" w:cs="Times New Roman"/>
          <w:sz w:val="24"/>
          <w:szCs w:val="24"/>
        </w:rPr>
        <w:t xml:space="preserve">s distance </w:t>
      </w:r>
      <w:r w:rsidR="00711067" w:rsidRPr="00D42242">
        <w:rPr>
          <w:rFonts w:ascii="Times New Roman" w:hAnsi="Times New Roman" w:cs="Times New Roman"/>
          <w:sz w:val="24"/>
          <w:szCs w:val="24"/>
        </w:rPr>
        <w:t xml:space="preserve">values were less than </w:t>
      </w:r>
      <w:r w:rsidR="00391524">
        <w:rPr>
          <w:rFonts w:ascii="Times New Roman" w:hAnsi="Times New Roman" w:cs="Times New Roman"/>
          <w:sz w:val="24"/>
          <w:szCs w:val="24"/>
        </w:rPr>
        <w:t>.75</w:t>
      </w:r>
      <w:r w:rsidR="00711067" w:rsidRPr="00D42242">
        <w:rPr>
          <w:rFonts w:ascii="Times New Roman" w:hAnsi="Times New Roman" w:cs="Times New Roman"/>
          <w:sz w:val="24"/>
          <w:szCs w:val="24"/>
        </w:rPr>
        <w:t xml:space="preserve"> for all cases</w:t>
      </w:r>
      <w:r w:rsidR="0060302F" w:rsidRPr="00D42242">
        <w:rPr>
          <w:rFonts w:ascii="Times New Roman" w:hAnsi="Times New Roman" w:cs="Times New Roman"/>
          <w:sz w:val="24"/>
          <w:szCs w:val="24"/>
        </w:rPr>
        <w:t xml:space="preserve">. </w:t>
      </w:r>
    </w:p>
    <w:p w:rsidR="00522C93" w:rsidRDefault="00F42572" w:rsidP="00522C93">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age and forward digit span, backward digit span also significantly added to </w:t>
      </w:r>
      <w:r w:rsidR="00C43F08">
        <w:rPr>
          <w:rFonts w:ascii="Times New Roman" w:hAnsi="Times New Roman" w:cs="Times New Roman"/>
          <w:sz w:val="24"/>
          <w:szCs w:val="24"/>
        </w:rPr>
        <w:t>explained variance</w:t>
      </w:r>
      <w:r>
        <w:rPr>
          <w:rFonts w:ascii="Times New Roman" w:hAnsi="Times New Roman" w:cs="Times New Roman"/>
          <w:sz w:val="24"/>
          <w:szCs w:val="24"/>
        </w:rPr>
        <w:t xml:space="preserve"> in intrusions. However, in order to assess </w:t>
      </w:r>
      <w:r w:rsidR="00FC155B">
        <w:rPr>
          <w:rFonts w:ascii="Times New Roman" w:hAnsi="Times New Roman" w:cs="Times New Roman"/>
          <w:sz w:val="24"/>
          <w:szCs w:val="24"/>
        </w:rPr>
        <w:t>which of the two working memory capacity measures</w:t>
      </w:r>
      <w:r w:rsidR="005178A5">
        <w:rPr>
          <w:rFonts w:ascii="Times New Roman" w:hAnsi="Times New Roman" w:cs="Times New Roman"/>
          <w:sz w:val="24"/>
          <w:szCs w:val="24"/>
        </w:rPr>
        <w:t xml:space="preserve"> better predicted intrusions</w:t>
      </w:r>
      <w:r w:rsidR="00C43F08">
        <w:rPr>
          <w:rFonts w:ascii="Times New Roman" w:hAnsi="Times New Roman" w:cs="Times New Roman"/>
          <w:sz w:val="24"/>
          <w:szCs w:val="24"/>
        </w:rPr>
        <w:t>,</w:t>
      </w:r>
      <w:r w:rsidR="00006E88">
        <w:rPr>
          <w:rFonts w:ascii="Times New Roman" w:hAnsi="Times New Roman" w:cs="Times New Roman"/>
          <w:sz w:val="24"/>
          <w:szCs w:val="24"/>
        </w:rPr>
        <w:t xml:space="preserve"> a further hierarchal multiple regression was conducted with Age in Block 1 and both working memory measures in Block 2 using the forward </w:t>
      </w:r>
      <w:r w:rsidR="00E40809">
        <w:rPr>
          <w:rFonts w:ascii="Times New Roman" w:hAnsi="Times New Roman" w:cs="Times New Roman"/>
          <w:sz w:val="24"/>
          <w:szCs w:val="24"/>
        </w:rPr>
        <w:t>selection regression equation</w:t>
      </w:r>
      <w:r w:rsidR="00522C93">
        <w:rPr>
          <w:rFonts w:ascii="Times New Roman" w:hAnsi="Times New Roman" w:cs="Times New Roman"/>
          <w:sz w:val="24"/>
          <w:szCs w:val="24"/>
        </w:rPr>
        <w:t xml:space="preserve"> (see Table 4</w:t>
      </w:r>
      <w:r w:rsidR="003E2F4E">
        <w:rPr>
          <w:rFonts w:ascii="Times New Roman" w:hAnsi="Times New Roman" w:cs="Times New Roman"/>
          <w:sz w:val="24"/>
          <w:szCs w:val="24"/>
        </w:rPr>
        <w:t xml:space="preserve"> regression statistics</w:t>
      </w:r>
      <w:r w:rsidR="00522C93">
        <w:rPr>
          <w:rFonts w:ascii="Times New Roman" w:hAnsi="Times New Roman" w:cs="Times New Roman"/>
          <w:sz w:val="24"/>
          <w:szCs w:val="24"/>
        </w:rPr>
        <w:t>)</w:t>
      </w:r>
      <w:r w:rsidR="00006E88">
        <w:rPr>
          <w:rFonts w:ascii="Times New Roman" w:hAnsi="Times New Roman" w:cs="Times New Roman"/>
          <w:sz w:val="24"/>
          <w:szCs w:val="24"/>
        </w:rPr>
        <w:t xml:space="preserve">. </w:t>
      </w:r>
      <w:r w:rsidR="00522C93" w:rsidRPr="00BF7A6D">
        <w:rPr>
          <w:rFonts w:ascii="Times" w:hAnsi="Times" w:cs="Times New Roman"/>
          <w:sz w:val="24"/>
          <w:szCs w:val="24"/>
          <w:lang w:val="en-US"/>
        </w:rPr>
        <w:t xml:space="preserve">The </w:t>
      </w:r>
      <w:r w:rsidR="00FC155B">
        <w:rPr>
          <w:rFonts w:ascii="Times" w:hAnsi="Times" w:cs="Times New Roman"/>
          <w:sz w:val="24"/>
          <w:szCs w:val="24"/>
          <w:lang w:val="en-US"/>
        </w:rPr>
        <w:t>analysis</w:t>
      </w:r>
      <w:r w:rsidR="00522C93" w:rsidRPr="00BF7A6D">
        <w:rPr>
          <w:rFonts w:ascii="Times" w:hAnsi="Times" w:cs="Times New Roman"/>
          <w:sz w:val="24"/>
          <w:szCs w:val="24"/>
          <w:lang w:val="en-US"/>
        </w:rPr>
        <w:t xml:space="preserve"> revealed that at Stage one, </w:t>
      </w:r>
      <w:r w:rsidR="00522C93">
        <w:rPr>
          <w:rFonts w:ascii="Times" w:hAnsi="Times" w:cs="Times New Roman"/>
          <w:sz w:val="24"/>
          <w:szCs w:val="24"/>
          <w:lang w:val="en-US"/>
        </w:rPr>
        <w:t xml:space="preserve">Age </w:t>
      </w:r>
      <w:r w:rsidR="00522C93" w:rsidRPr="00BF7A6D">
        <w:rPr>
          <w:rFonts w:ascii="Times" w:hAnsi="Times" w:cs="Times New Roman"/>
          <w:sz w:val="24"/>
          <w:szCs w:val="24"/>
          <w:lang w:val="en-US"/>
        </w:rPr>
        <w:t xml:space="preserve">significantly </w:t>
      </w:r>
      <w:r w:rsidR="00FC155B">
        <w:rPr>
          <w:rFonts w:ascii="Times" w:hAnsi="Times" w:cs="Times New Roman"/>
          <w:sz w:val="24"/>
          <w:szCs w:val="24"/>
          <w:lang w:val="en-US"/>
        </w:rPr>
        <w:t xml:space="preserve">contributed </w:t>
      </w:r>
      <w:r w:rsidR="00522C93" w:rsidRPr="00BF7A6D">
        <w:rPr>
          <w:rFonts w:ascii="Times" w:hAnsi="Times" w:cs="Times New Roman"/>
          <w:sz w:val="24"/>
          <w:szCs w:val="24"/>
          <w:lang w:val="en-US"/>
        </w:rPr>
        <w:t xml:space="preserve">to the regression model, </w:t>
      </w:r>
      <w:r w:rsidR="00522C93" w:rsidRPr="00BF7A6D">
        <w:rPr>
          <w:rFonts w:ascii="Times" w:hAnsi="Times" w:cs="Times New Roman"/>
          <w:i/>
          <w:iCs/>
          <w:sz w:val="24"/>
          <w:szCs w:val="24"/>
          <w:lang w:val="en-US"/>
        </w:rPr>
        <w:t xml:space="preserve">F </w:t>
      </w:r>
      <w:r w:rsidR="00522C93">
        <w:rPr>
          <w:rFonts w:ascii="Times" w:hAnsi="Times" w:cs="Times New Roman"/>
          <w:sz w:val="24"/>
          <w:szCs w:val="24"/>
          <w:lang w:val="en-US"/>
        </w:rPr>
        <w:t>(1,91</w:t>
      </w:r>
      <w:r w:rsidR="00522C93" w:rsidRPr="00BF7A6D">
        <w:rPr>
          <w:rFonts w:ascii="Times" w:hAnsi="Times" w:cs="Times New Roman"/>
          <w:sz w:val="24"/>
          <w:szCs w:val="24"/>
          <w:lang w:val="en-US"/>
        </w:rPr>
        <w:t xml:space="preserve">) = </w:t>
      </w:r>
      <w:r w:rsidR="00522C93">
        <w:rPr>
          <w:rFonts w:ascii="Times" w:hAnsi="Times" w:cs="Times New Roman"/>
          <w:sz w:val="24"/>
          <w:szCs w:val="24"/>
          <w:lang w:val="en-US"/>
        </w:rPr>
        <w:t>22.12</w:t>
      </w:r>
      <w:r w:rsidR="00522C93" w:rsidRPr="00BF7A6D">
        <w:rPr>
          <w:rFonts w:ascii="Times" w:hAnsi="Times" w:cs="Times New Roman"/>
          <w:sz w:val="24"/>
          <w:szCs w:val="24"/>
          <w:lang w:val="en-US"/>
        </w:rPr>
        <w:t xml:space="preserve">, </w:t>
      </w:r>
      <w:r w:rsidR="00522C93" w:rsidRPr="00BF7A6D">
        <w:rPr>
          <w:rFonts w:ascii="Times" w:hAnsi="Times" w:cs="Times New Roman"/>
          <w:i/>
          <w:iCs/>
          <w:sz w:val="24"/>
          <w:szCs w:val="24"/>
          <w:lang w:val="en-US"/>
        </w:rPr>
        <w:t>p</w:t>
      </w:r>
      <w:r w:rsidR="00522C93">
        <w:rPr>
          <w:rFonts w:ascii="Times" w:hAnsi="Times" w:cs="Times New Roman"/>
          <w:i/>
          <w:iCs/>
          <w:sz w:val="24"/>
          <w:szCs w:val="24"/>
          <w:lang w:val="en-US"/>
        </w:rPr>
        <w:t xml:space="preserve"> </w:t>
      </w:r>
      <w:r w:rsidR="00522C93" w:rsidRPr="00BF7A6D">
        <w:rPr>
          <w:rFonts w:ascii="Times" w:hAnsi="Times" w:cs="Times New Roman"/>
          <w:i/>
          <w:iCs/>
          <w:sz w:val="24"/>
          <w:szCs w:val="24"/>
          <w:lang w:val="en-US"/>
        </w:rPr>
        <w:t xml:space="preserve">&lt; </w:t>
      </w:r>
      <w:r w:rsidR="00522C93">
        <w:rPr>
          <w:rFonts w:ascii="Times" w:hAnsi="Times" w:cs="Times New Roman"/>
          <w:sz w:val="24"/>
          <w:szCs w:val="24"/>
          <w:lang w:val="en-US"/>
        </w:rPr>
        <w:t>.001</w:t>
      </w:r>
      <w:r w:rsidR="00522C93" w:rsidRPr="00BF7A6D">
        <w:rPr>
          <w:rFonts w:ascii="Times" w:hAnsi="Times" w:cs="Times New Roman"/>
          <w:sz w:val="24"/>
          <w:szCs w:val="24"/>
          <w:lang w:val="en-US"/>
        </w:rPr>
        <w:t xml:space="preserve">) and accounted for </w:t>
      </w:r>
      <w:r w:rsidR="0072096A">
        <w:rPr>
          <w:rFonts w:ascii="Times" w:hAnsi="Times" w:cs="Times New Roman"/>
          <w:sz w:val="24"/>
          <w:szCs w:val="24"/>
          <w:lang w:val="en-US"/>
        </w:rPr>
        <w:t>19.6</w:t>
      </w:r>
      <w:r w:rsidR="00522C93" w:rsidRPr="00BF7A6D">
        <w:rPr>
          <w:rFonts w:ascii="Times" w:hAnsi="Times" w:cs="Times New Roman"/>
          <w:sz w:val="24"/>
          <w:szCs w:val="24"/>
          <w:lang w:val="en-US"/>
        </w:rPr>
        <w:t>%</w:t>
      </w:r>
      <w:r w:rsidR="00522C93">
        <w:rPr>
          <w:rFonts w:ascii="Times" w:hAnsi="Times" w:cs="Times New Roman"/>
          <w:sz w:val="24"/>
          <w:szCs w:val="24"/>
          <w:lang w:val="en-US"/>
        </w:rPr>
        <w:t xml:space="preserve"> </w:t>
      </w:r>
      <w:r w:rsidR="00522C93" w:rsidRPr="00BF7A6D">
        <w:rPr>
          <w:rFonts w:ascii="Times" w:hAnsi="Times" w:cs="Times New Roman"/>
          <w:sz w:val="24"/>
          <w:szCs w:val="24"/>
          <w:lang w:val="en-US"/>
        </w:rPr>
        <w:t xml:space="preserve">of the variation in </w:t>
      </w:r>
      <w:r w:rsidR="00522C93">
        <w:rPr>
          <w:rFonts w:ascii="Times" w:hAnsi="Times" w:cs="Times New Roman"/>
          <w:sz w:val="24"/>
          <w:szCs w:val="24"/>
          <w:lang w:val="en-US"/>
        </w:rPr>
        <w:t>intrusion</w:t>
      </w:r>
      <w:r w:rsidR="00522C93" w:rsidRPr="00BF7A6D">
        <w:rPr>
          <w:rFonts w:ascii="Times" w:hAnsi="Times" w:cs="Times New Roman"/>
          <w:sz w:val="24"/>
          <w:szCs w:val="24"/>
          <w:lang w:val="en-US"/>
        </w:rPr>
        <w:t xml:space="preserve">. Introducing </w:t>
      </w:r>
      <w:r w:rsidR="00522C93">
        <w:rPr>
          <w:rFonts w:ascii="Times" w:hAnsi="Times" w:cs="Times New Roman"/>
          <w:sz w:val="24"/>
          <w:szCs w:val="24"/>
          <w:lang w:val="en-US"/>
        </w:rPr>
        <w:t xml:space="preserve">forward and backward digit spans </w:t>
      </w:r>
      <w:r w:rsidR="00244A0B">
        <w:rPr>
          <w:rFonts w:ascii="Times" w:hAnsi="Times" w:cs="Times New Roman"/>
          <w:sz w:val="24"/>
          <w:szCs w:val="24"/>
          <w:lang w:val="en-US"/>
        </w:rPr>
        <w:t xml:space="preserve">in Stage 2 </w:t>
      </w:r>
      <w:r w:rsidR="00522C93" w:rsidRPr="00BF7A6D">
        <w:rPr>
          <w:rFonts w:ascii="Times" w:hAnsi="Times" w:cs="Times New Roman"/>
          <w:sz w:val="24"/>
          <w:szCs w:val="24"/>
          <w:lang w:val="en-US"/>
        </w:rPr>
        <w:t xml:space="preserve">explained an additional </w:t>
      </w:r>
      <w:r w:rsidR="00522C93">
        <w:rPr>
          <w:rFonts w:ascii="Times" w:hAnsi="Times" w:cs="Times New Roman"/>
          <w:sz w:val="24"/>
          <w:szCs w:val="24"/>
          <w:lang w:val="en-US"/>
        </w:rPr>
        <w:t>6.8</w:t>
      </w:r>
      <w:r w:rsidR="00522C93" w:rsidRPr="00BF7A6D">
        <w:rPr>
          <w:rFonts w:ascii="Times" w:hAnsi="Times" w:cs="Times New Roman"/>
          <w:sz w:val="24"/>
          <w:szCs w:val="24"/>
          <w:lang w:val="en-US"/>
        </w:rPr>
        <w:t>% of variation in</w:t>
      </w:r>
      <w:r w:rsidR="00522C93">
        <w:rPr>
          <w:rFonts w:ascii="Times" w:hAnsi="Times" w:cs="Times New Roman"/>
          <w:sz w:val="24"/>
          <w:szCs w:val="24"/>
          <w:lang w:val="en-US"/>
        </w:rPr>
        <w:t xml:space="preserve"> intrusions</w:t>
      </w:r>
      <w:r w:rsidR="00522C93" w:rsidRPr="00BF7A6D">
        <w:rPr>
          <w:rFonts w:ascii="Times" w:hAnsi="Times" w:cs="Times New Roman"/>
          <w:sz w:val="24"/>
          <w:szCs w:val="24"/>
          <w:lang w:val="en-US"/>
        </w:rPr>
        <w:t xml:space="preserve"> and this change in </w:t>
      </w:r>
      <w:r w:rsidR="00522C93" w:rsidRPr="00BF7A6D">
        <w:rPr>
          <w:rFonts w:ascii="Times" w:hAnsi="Times" w:cs="Times New Roman"/>
          <w:i/>
          <w:iCs/>
          <w:sz w:val="24"/>
          <w:szCs w:val="24"/>
          <w:lang w:val="en-US"/>
        </w:rPr>
        <w:t>R</w:t>
      </w:r>
      <w:r w:rsidR="00522C93" w:rsidRPr="009323E2">
        <w:rPr>
          <w:rFonts w:ascii="Times" w:hAnsi="Times" w:cs="Times New Roman"/>
          <w:i/>
          <w:iCs/>
          <w:sz w:val="24"/>
          <w:szCs w:val="24"/>
          <w:vertAlign w:val="superscript"/>
          <w:lang w:val="en-US"/>
        </w:rPr>
        <w:t>2</w:t>
      </w:r>
      <w:r w:rsidR="00522C93" w:rsidRPr="00BF7A6D">
        <w:rPr>
          <w:rFonts w:ascii="Times" w:hAnsi="Times" w:cs="Times New Roman"/>
          <w:i/>
          <w:iCs/>
          <w:sz w:val="24"/>
          <w:szCs w:val="24"/>
          <w:lang w:val="en-US"/>
        </w:rPr>
        <w:t xml:space="preserve"> </w:t>
      </w:r>
      <w:r w:rsidR="00522C93" w:rsidRPr="00BF7A6D">
        <w:rPr>
          <w:rFonts w:ascii="Times" w:hAnsi="Times" w:cs="Times New Roman"/>
          <w:sz w:val="24"/>
          <w:szCs w:val="24"/>
          <w:lang w:val="en-US"/>
        </w:rPr>
        <w:t xml:space="preserve">was significant, </w:t>
      </w:r>
      <w:r w:rsidR="00522C93" w:rsidRPr="00BF7A6D">
        <w:rPr>
          <w:rFonts w:ascii="Times" w:hAnsi="Times" w:cs="Times New Roman"/>
          <w:i/>
          <w:iCs/>
          <w:sz w:val="24"/>
          <w:szCs w:val="24"/>
          <w:lang w:val="en-US"/>
        </w:rPr>
        <w:t xml:space="preserve">F </w:t>
      </w:r>
      <w:r w:rsidR="00522C93">
        <w:rPr>
          <w:rFonts w:ascii="Times" w:hAnsi="Times" w:cs="Times New Roman"/>
          <w:sz w:val="24"/>
          <w:szCs w:val="24"/>
          <w:lang w:val="en-US"/>
        </w:rPr>
        <w:t>(1,90</w:t>
      </w:r>
      <w:r w:rsidR="00522C93" w:rsidRPr="00BF7A6D">
        <w:rPr>
          <w:rFonts w:ascii="Times" w:hAnsi="Times" w:cs="Times New Roman"/>
          <w:sz w:val="24"/>
          <w:szCs w:val="24"/>
          <w:lang w:val="en-US"/>
        </w:rPr>
        <w:t xml:space="preserve">) = </w:t>
      </w:r>
      <w:r w:rsidR="00522C93">
        <w:rPr>
          <w:rFonts w:ascii="Times" w:hAnsi="Times" w:cs="Times New Roman"/>
          <w:sz w:val="24"/>
          <w:szCs w:val="24"/>
          <w:lang w:val="en-US"/>
        </w:rPr>
        <w:t>8.26</w:t>
      </w:r>
      <w:r w:rsidR="00522C93" w:rsidRPr="00BF7A6D">
        <w:rPr>
          <w:rFonts w:ascii="Times" w:hAnsi="Times" w:cs="Times New Roman"/>
          <w:sz w:val="24"/>
          <w:szCs w:val="24"/>
          <w:lang w:val="en-US"/>
        </w:rPr>
        <w:t xml:space="preserve">, </w:t>
      </w:r>
      <w:r w:rsidR="00522C93" w:rsidRPr="00BF7A6D">
        <w:rPr>
          <w:rFonts w:ascii="Times" w:hAnsi="Times" w:cs="Times New Roman"/>
          <w:i/>
          <w:iCs/>
          <w:sz w:val="24"/>
          <w:szCs w:val="24"/>
          <w:lang w:val="en-US"/>
        </w:rPr>
        <w:t xml:space="preserve">p </w:t>
      </w:r>
      <w:r w:rsidR="00522C93">
        <w:rPr>
          <w:rFonts w:ascii="Times" w:hAnsi="Times" w:cs="Times New Roman"/>
          <w:sz w:val="24"/>
          <w:szCs w:val="24"/>
          <w:lang w:val="en-US"/>
        </w:rPr>
        <w:t>= .005</w:t>
      </w:r>
      <w:r w:rsidR="00522C93" w:rsidRPr="00BF7A6D">
        <w:rPr>
          <w:rFonts w:ascii="Times" w:hAnsi="Times" w:cs="Times New Roman"/>
          <w:sz w:val="24"/>
          <w:szCs w:val="24"/>
          <w:lang w:val="en-US"/>
        </w:rPr>
        <w:t>.</w:t>
      </w:r>
      <w:r w:rsidR="00933954">
        <w:rPr>
          <w:rFonts w:ascii="Times" w:hAnsi="Times" w:cs="Times New Roman"/>
          <w:sz w:val="24"/>
          <w:szCs w:val="24"/>
          <w:lang w:val="en-US"/>
        </w:rPr>
        <w:t xml:space="preserve"> However, in </w:t>
      </w:r>
      <w:r w:rsidR="00E04B64">
        <w:rPr>
          <w:rFonts w:ascii="Times" w:hAnsi="Times" w:cs="Times New Roman"/>
          <w:sz w:val="24"/>
          <w:szCs w:val="24"/>
          <w:lang w:val="en-US"/>
        </w:rPr>
        <w:t>Stage</w:t>
      </w:r>
      <w:r w:rsidR="00933954">
        <w:rPr>
          <w:rFonts w:ascii="Times" w:hAnsi="Times" w:cs="Times New Roman"/>
          <w:sz w:val="24"/>
          <w:szCs w:val="24"/>
          <w:lang w:val="en-US"/>
        </w:rPr>
        <w:t xml:space="preserve"> 2 only backward digit span was significant whereas forward digit span was not</w:t>
      </w:r>
      <w:r w:rsidR="0093254D">
        <w:rPr>
          <w:rFonts w:ascii="Times" w:hAnsi="Times" w:cs="Times New Roman"/>
          <w:sz w:val="24"/>
          <w:szCs w:val="24"/>
          <w:lang w:val="en-US"/>
        </w:rPr>
        <w:t xml:space="preserve"> (</w:t>
      </w:r>
      <w:r w:rsidR="00EF4171" w:rsidRPr="00D8634A">
        <w:rPr>
          <w:rFonts w:ascii="Times" w:hAnsi="Times" w:cs="Times New Roman"/>
          <w:i/>
          <w:sz w:val="24"/>
          <w:szCs w:val="24"/>
          <w:lang w:val="en-US"/>
        </w:rPr>
        <w:t>p</w:t>
      </w:r>
      <w:r w:rsidR="0093254D">
        <w:rPr>
          <w:rFonts w:ascii="Times" w:hAnsi="Times" w:cs="Times New Roman"/>
          <w:sz w:val="24"/>
          <w:szCs w:val="24"/>
          <w:lang w:val="en-US"/>
        </w:rPr>
        <w:t xml:space="preserve"> = .11)</w:t>
      </w:r>
      <w:r w:rsidR="00522C93" w:rsidRPr="00BF7A6D">
        <w:rPr>
          <w:rFonts w:ascii="Times" w:hAnsi="Times" w:cs="Times New Roman"/>
          <w:sz w:val="24"/>
          <w:szCs w:val="24"/>
          <w:lang w:val="en-US"/>
        </w:rPr>
        <w:t xml:space="preserve">. </w:t>
      </w:r>
      <w:r w:rsidR="00522C93" w:rsidRPr="00D42242">
        <w:rPr>
          <w:rFonts w:ascii="Times New Roman" w:hAnsi="Times New Roman" w:cs="Times New Roman"/>
          <w:sz w:val="24"/>
          <w:szCs w:val="24"/>
        </w:rPr>
        <w:t>Durbin Watson = 1.</w:t>
      </w:r>
      <w:r w:rsidR="00933954">
        <w:rPr>
          <w:rFonts w:ascii="Times New Roman" w:hAnsi="Times New Roman" w:cs="Times New Roman"/>
          <w:sz w:val="24"/>
          <w:szCs w:val="24"/>
        </w:rPr>
        <w:t>38</w:t>
      </w:r>
      <w:r w:rsidR="00522C93" w:rsidRPr="00D42242">
        <w:rPr>
          <w:rFonts w:ascii="Times New Roman" w:hAnsi="Times New Roman" w:cs="Times New Roman"/>
          <w:sz w:val="24"/>
          <w:szCs w:val="24"/>
        </w:rPr>
        <w:t>, VIF’s ranged between 1.</w:t>
      </w:r>
      <w:r w:rsidR="00933954">
        <w:rPr>
          <w:rFonts w:ascii="Times New Roman" w:hAnsi="Times New Roman" w:cs="Times New Roman"/>
          <w:sz w:val="24"/>
          <w:szCs w:val="24"/>
        </w:rPr>
        <w:t>00</w:t>
      </w:r>
      <w:r w:rsidR="00522C93" w:rsidRPr="00D42242">
        <w:rPr>
          <w:rFonts w:ascii="Times New Roman" w:hAnsi="Times New Roman" w:cs="Times New Roman"/>
          <w:sz w:val="24"/>
          <w:szCs w:val="24"/>
        </w:rPr>
        <w:t xml:space="preserve"> and 1.</w:t>
      </w:r>
      <w:r w:rsidR="00933954">
        <w:rPr>
          <w:rFonts w:ascii="Times New Roman" w:hAnsi="Times New Roman" w:cs="Times New Roman"/>
          <w:sz w:val="24"/>
          <w:szCs w:val="24"/>
        </w:rPr>
        <w:t>07</w:t>
      </w:r>
      <w:r w:rsidR="00522C93" w:rsidRPr="00D42242">
        <w:rPr>
          <w:rFonts w:ascii="Times New Roman" w:hAnsi="Times New Roman" w:cs="Times New Roman"/>
          <w:sz w:val="24"/>
          <w:szCs w:val="24"/>
        </w:rPr>
        <w:t xml:space="preserve"> </w:t>
      </w:r>
      <w:r w:rsidR="00522C93">
        <w:rPr>
          <w:rFonts w:ascii="Times New Roman" w:hAnsi="Times New Roman" w:cs="Times New Roman"/>
          <w:sz w:val="24"/>
          <w:szCs w:val="24"/>
        </w:rPr>
        <w:t>across</w:t>
      </w:r>
      <w:r w:rsidR="00522C93" w:rsidRPr="00D42242">
        <w:rPr>
          <w:rFonts w:ascii="Times New Roman" w:hAnsi="Times New Roman" w:cs="Times New Roman"/>
          <w:sz w:val="24"/>
          <w:szCs w:val="24"/>
        </w:rPr>
        <w:t xml:space="preserve"> all predictors. Standardised residuals were normally distributed and less than 5% of cases had standardised residuals over 2</w:t>
      </w:r>
      <w:r w:rsidR="00933954">
        <w:rPr>
          <w:rFonts w:ascii="Times New Roman" w:hAnsi="Times New Roman" w:cs="Times New Roman"/>
          <w:sz w:val="24"/>
          <w:szCs w:val="24"/>
        </w:rPr>
        <w:t>.</w:t>
      </w:r>
      <w:r w:rsidR="00522C93" w:rsidRPr="00D42242">
        <w:rPr>
          <w:rFonts w:ascii="Times New Roman" w:hAnsi="Times New Roman" w:cs="Times New Roman"/>
          <w:sz w:val="24"/>
          <w:szCs w:val="24"/>
        </w:rPr>
        <w:t xml:space="preserve"> </w:t>
      </w:r>
    </w:p>
    <w:p w:rsidR="00DD2893" w:rsidRDefault="00006E88">
      <w:pPr>
        <w:spacing w:before="100" w:beforeAutospacing="1" w:after="100" w:afterAutospacing="1" w:line="48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F42572">
        <w:rPr>
          <w:rFonts w:ascii="Times New Roman" w:hAnsi="Times New Roman" w:cs="Times New Roman"/>
          <w:sz w:val="24"/>
          <w:szCs w:val="24"/>
        </w:rPr>
        <w:t xml:space="preserve">  </w:t>
      </w:r>
    </w:p>
    <w:p w:rsidR="00980C7F" w:rsidRPr="00D8634A" w:rsidRDefault="00EF4171" w:rsidP="00D8634A">
      <w:pPr>
        <w:spacing w:line="480" w:lineRule="auto"/>
        <w:rPr>
          <w:rFonts w:ascii="Times New Roman" w:hAnsi="Times New Roman" w:cs="Times New Roman"/>
          <w:b/>
          <w:sz w:val="24"/>
          <w:szCs w:val="24"/>
        </w:rPr>
      </w:pPr>
      <w:r w:rsidRPr="00D8634A">
        <w:rPr>
          <w:rFonts w:ascii="Times New Roman" w:hAnsi="Times New Roman" w:cs="Times New Roman"/>
          <w:b/>
          <w:sz w:val="24"/>
          <w:szCs w:val="24"/>
        </w:rPr>
        <w:lastRenderedPageBreak/>
        <w:t>Moderation Analysis</w:t>
      </w:r>
    </w:p>
    <w:p w:rsidR="00B201A6" w:rsidRPr="00D42242" w:rsidRDefault="002C3AC7" w:rsidP="00D42242">
      <w:pPr>
        <w:spacing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In orde</w:t>
      </w:r>
      <w:r w:rsidR="00A14D58" w:rsidRPr="00D42242">
        <w:rPr>
          <w:rFonts w:ascii="Times New Roman" w:hAnsi="Times New Roman" w:cs="Times New Roman"/>
          <w:sz w:val="24"/>
          <w:szCs w:val="24"/>
        </w:rPr>
        <w:t xml:space="preserve">r to test how </w:t>
      </w:r>
      <w:r w:rsidR="00C95BFC">
        <w:rPr>
          <w:rFonts w:ascii="Times New Roman" w:hAnsi="Times New Roman" w:cs="Times New Roman"/>
          <w:sz w:val="24"/>
          <w:szCs w:val="24"/>
        </w:rPr>
        <w:t>age</w:t>
      </w:r>
      <w:r w:rsidR="00A14D58" w:rsidRPr="00D42242">
        <w:rPr>
          <w:rFonts w:ascii="Times New Roman" w:hAnsi="Times New Roman" w:cs="Times New Roman"/>
          <w:sz w:val="24"/>
          <w:szCs w:val="24"/>
        </w:rPr>
        <w:t xml:space="preserve"> might</w:t>
      </w:r>
      <w:r w:rsidRPr="00D42242">
        <w:rPr>
          <w:rFonts w:ascii="Times New Roman" w:hAnsi="Times New Roman" w:cs="Times New Roman"/>
          <w:sz w:val="24"/>
          <w:szCs w:val="24"/>
        </w:rPr>
        <w:t xml:space="preserve"> moderate the relationship between </w:t>
      </w:r>
      <w:r w:rsidR="00C95BFC">
        <w:rPr>
          <w:rFonts w:ascii="Times New Roman" w:hAnsi="Times New Roman" w:cs="Times New Roman"/>
          <w:sz w:val="24"/>
          <w:szCs w:val="24"/>
        </w:rPr>
        <w:t>working memory</w:t>
      </w:r>
      <w:r w:rsidR="00C95BFC" w:rsidRPr="00D42242">
        <w:rPr>
          <w:rFonts w:ascii="Times New Roman" w:hAnsi="Times New Roman" w:cs="Times New Roman"/>
          <w:sz w:val="24"/>
          <w:szCs w:val="24"/>
        </w:rPr>
        <w:t xml:space="preserve"> </w:t>
      </w:r>
      <w:r w:rsidRPr="00D42242">
        <w:rPr>
          <w:rFonts w:ascii="Times New Roman" w:hAnsi="Times New Roman" w:cs="Times New Roman"/>
          <w:sz w:val="24"/>
          <w:szCs w:val="24"/>
        </w:rPr>
        <w:t>and</w:t>
      </w:r>
      <w:r w:rsidR="00C95BFC">
        <w:rPr>
          <w:rFonts w:ascii="Times New Roman" w:hAnsi="Times New Roman" w:cs="Times New Roman"/>
          <w:sz w:val="24"/>
          <w:szCs w:val="24"/>
        </w:rPr>
        <w:t xml:space="preserve"> </w:t>
      </w:r>
      <w:r w:rsidRPr="00D42242">
        <w:rPr>
          <w:rFonts w:ascii="Times New Roman" w:hAnsi="Times New Roman" w:cs="Times New Roman"/>
          <w:sz w:val="24"/>
          <w:szCs w:val="24"/>
        </w:rPr>
        <w:t xml:space="preserve">intrusions </w:t>
      </w:r>
      <w:r w:rsidR="00C95BFC">
        <w:rPr>
          <w:rFonts w:ascii="Times New Roman" w:hAnsi="Times New Roman" w:cs="Times New Roman"/>
          <w:sz w:val="24"/>
          <w:szCs w:val="24"/>
        </w:rPr>
        <w:t>a</w:t>
      </w:r>
      <w:r w:rsidRPr="00D42242">
        <w:rPr>
          <w:rFonts w:ascii="Times New Roman" w:hAnsi="Times New Roman" w:cs="Times New Roman"/>
          <w:sz w:val="24"/>
          <w:szCs w:val="24"/>
        </w:rPr>
        <w:t xml:space="preserve"> moderation analys</w:t>
      </w:r>
      <w:r w:rsidR="00C95BFC">
        <w:rPr>
          <w:rFonts w:ascii="Times New Roman" w:hAnsi="Times New Roman" w:cs="Times New Roman"/>
          <w:sz w:val="24"/>
          <w:szCs w:val="24"/>
        </w:rPr>
        <w:t>is</w:t>
      </w:r>
      <w:r w:rsidRPr="00D42242">
        <w:rPr>
          <w:rFonts w:ascii="Times New Roman" w:hAnsi="Times New Roman" w:cs="Times New Roman"/>
          <w:sz w:val="24"/>
          <w:szCs w:val="24"/>
        </w:rPr>
        <w:t xml:space="preserve"> </w:t>
      </w:r>
      <w:r w:rsidR="00C95BFC">
        <w:rPr>
          <w:rFonts w:ascii="Times New Roman" w:hAnsi="Times New Roman" w:cs="Times New Roman"/>
          <w:sz w:val="24"/>
          <w:szCs w:val="24"/>
        </w:rPr>
        <w:t>was</w:t>
      </w:r>
      <w:r w:rsidR="00C95BFC" w:rsidRPr="00D42242">
        <w:rPr>
          <w:rFonts w:ascii="Times New Roman" w:hAnsi="Times New Roman" w:cs="Times New Roman"/>
          <w:sz w:val="24"/>
          <w:szCs w:val="24"/>
        </w:rPr>
        <w:t xml:space="preserve"> </w:t>
      </w:r>
      <w:r w:rsidRPr="00D42242">
        <w:rPr>
          <w:rFonts w:ascii="Times New Roman" w:hAnsi="Times New Roman" w:cs="Times New Roman"/>
          <w:sz w:val="24"/>
          <w:szCs w:val="24"/>
        </w:rPr>
        <w:t>carried</w:t>
      </w:r>
      <w:r w:rsidR="00C95BFC">
        <w:rPr>
          <w:rFonts w:ascii="Times New Roman" w:hAnsi="Times New Roman" w:cs="Times New Roman"/>
          <w:sz w:val="24"/>
          <w:szCs w:val="24"/>
        </w:rPr>
        <w:t xml:space="preserve"> out</w:t>
      </w:r>
      <w:r w:rsidR="00DD5320" w:rsidRPr="00D42242">
        <w:rPr>
          <w:rFonts w:ascii="Times New Roman" w:hAnsi="Times New Roman" w:cs="Times New Roman"/>
          <w:sz w:val="24"/>
          <w:szCs w:val="24"/>
        </w:rPr>
        <w:t xml:space="preserve">. </w:t>
      </w:r>
      <w:r w:rsidR="00B4533C">
        <w:rPr>
          <w:rFonts w:ascii="Times New Roman" w:hAnsi="Times New Roman" w:cs="Times New Roman"/>
          <w:sz w:val="24"/>
          <w:szCs w:val="24"/>
        </w:rPr>
        <w:t>W</w:t>
      </w:r>
      <w:r w:rsidR="00DE425B" w:rsidRPr="00D42242">
        <w:rPr>
          <w:rFonts w:ascii="Times New Roman" w:hAnsi="Times New Roman" w:cs="Times New Roman"/>
          <w:sz w:val="24"/>
          <w:szCs w:val="24"/>
        </w:rPr>
        <w:t xml:space="preserve">orking memory capacity </w:t>
      </w:r>
      <w:r w:rsidR="00B4533C">
        <w:rPr>
          <w:rFonts w:ascii="Times New Roman" w:hAnsi="Times New Roman" w:cs="Times New Roman"/>
          <w:sz w:val="24"/>
          <w:szCs w:val="24"/>
        </w:rPr>
        <w:t xml:space="preserve">and Age </w:t>
      </w:r>
      <w:r w:rsidR="00DE425B" w:rsidRPr="00D42242">
        <w:rPr>
          <w:rFonts w:ascii="Times New Roman" w:hAnsi="Times New Roman" w:cs="Times New Roman"/>
          <w:sz w:val="24"/>
          <w:szCs w:val="24"/>
        </w:rPr>
        <w:t xml:space="preserve">were centred and the </w:t>
      </w:r>
      <w:r w:rsidR="00B4533C">
        <w:rPr>
          <w:rFonts w:ascii="Times New Roman" w:hAnsi="Times New Roman" w:cs="Times New Roman"/>
          <w:sz w:val="24"/>
          <w:szCs w:val="24"/>
        </w:rPr>
        <w:t>working memory capacity</w:t>
      </w:r>
      <w:r w:rsidR="00DE425B" w:rsidRPr="00D42242">
        <w:rPr>
          <w:rFonts w:ascii="Times New Roman" w:hAnsi="Times New Roman" w:cs="Times New Roman"/>
          <w:sz w:val="24"/>
          <w:szCs w:val="24"/>
        </w:rPr>
        <w:t>-by-</w:t>
      </w:r>
      <w:r w:rsidR="00B4533C">
        <w:rPr>
          <w:rFonts w:ascii="Times New Roman" w:hAnsi="Times New Roman" w:cs="Times New Roman"/>
          <w:sz w:val="24"/>
          <w:szCs w:val="24"/>
        </w:rPr>
        <w:t>age</w:t>
      </w:r>
      <w:r w:rsidR="00DE425B" w:rsidRPr="00D42242">
        <w:rPr>
          <w:rFonts w:ascii="Times New Roman" w:hAnsi="Times New Roman" w:cs="Times New Roman"/>
          <w:sz w:val="24"/>
          <w:szCs w:val="24"/>
        </w:rPr>
        <w:t xml:space="preserve"> interaction term was computed (Aiken &amp; West, 1991).</w:t>
      </w:r>
      <w:r w:rsidR="00A14D58" w:rsidRPr="00D42242">
        <w:rPr>
          <w:rFonts w:ascii="Times New Roman" w:hAnsi="Times New Roman" w:cs="Times New Roman"/>
          <w:sz w:val="24"/>
          <w:szCs w:val="24"/>
        </w:rPr>
        <w:t xml:space="preserve"> </w:t>
      </w:r>
      <w:r w:rsidR="006C0A8D">
        <w:rPr>
          <w:rFonts w:ascii="Times New Roman" w:hAnsi="Times New Roman" w:cs="Times New Roman"/>
          <w:sz w:val="24"/>
          <w:szCs w:val="24"/>
        </w:rPr>
        <w:t>From the hierarchical analysis, backward digit span was found to be a better predictor of intrusions than forward digit span. Therefore</w:t>
      </w:r>
      <w:r w:rsidR="006D009B">
        <w:rPr>
          <w:rFonts w:ascii="Times New Roman" w:hAnsi="Times New Roman" w:cs="Times New Roman"/>
          <w:sz w:val="24"/>
          <w:szCs w:val="24"/>
        </w:rPr>
        <w:t>,</w:t>
      </w:r>
      <w:r w:rsidR="006C0A8D">
        <w:rPr>
          <w:rFonts w:ascii="Times New Roman" w:hAnsi="Times New Roman" w:cs="Times New Roman"/>
          <w:sz w:val="24"/>
          <w:szCs w:val="24"/>
        </w:rPr>
        <w:t xml:space="preserve"> backward digit span was used as the measure of working memory capacity </w:t>
      </w:r>
      <w:r w:rsidR="00AB76B2">
        <w:rPr>
          <w:rFonts w:ascii="Times New Roman" w:hAnsi="Times New Roman" w:cs="Times New Roman"/>
          <w:sz w:val="24"/>
          <w:szCs w:val="24"/>
        </w:rPr>
        <w:t>in the moderation analysis</w:t>
      </w:r>
      <w:r w:rsidR="006C0A8D">
        <w:rPr>
          <w:rFonts w:ascii="Times New Roman" w:hAnsi="Times New Roman" w:cs="Times New Roman"/>
          <w:sz w:val="24"/>
          <w:szCs w:val="24"/>
        </w:rPr>
        <w:t>.</w:t>
      </w:r>
      <w:r w:rsidR="000C51B5" w:rsidRPr="00D42242">
        <w:rPr>
          <w:rFonts w:ascii="Times New Roman" w:hAnsi="Times New Roman" w:cs="Times New Roman"/>
          <w:sz w:val="24"/>
          <w:szCs w:val="24"/>
        </w:rPr>
        <w:t xml:space="preserve"> </w:t>
      </w:r>
    </w:p>
    <w:p w:rsidR="00E73CB9" w:rsidRPr="00D42242" w:rsidRDefault="00B201A6" w:rsidP="00D42242">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 xml:space="preserve">A </w:t>
      </w:r>
      <w:r w:rsidR="00194701" w:rsidRPr="00D42242">
        <w:rPr>
          <w:rFonts w:ascii="Times New Roman" w:hAnsi="Times New Roman" w:cs="Times New Roman"/>
          <w:sz w:val="24"/>
          <w:szCs w:val="24"/>
        </w:rPr>
        <w:t xml:space="preserve">moderation analysis was conducted </w:t>
      </w:r>
      <w:r w:rsidRPr="00D42242">
        <w:rPr>
          <w:rFonts w:ascii="Times New Roman" w:hAnsi="Times New Roman" w:cs="Times New Roman"/>
          <w:sz w:val="24"/>
          <w:szCs w:val="24"/>
        </w:rPr>
        <w:t xml:space="preserve">to investigate whether the association between </w:t>
      </w:r>
      <w:r w:rsidR="000C51B5">
        <w:rPr>
          <w:rFonts w:ascii="Times New Roman" w:hAnsi="Times New Roman" w:cs="Times New Roman"/>
          <w:sz w:val="24"/>
          <w:szCs w:val="24"/>
        </w:rPr>
        <w:t>backward digit span</w:t>
      </w:r>
      <w:r w:rsidR="000C51B5" w:rsidRPr="00D42242">
        <w:rPr>
          <w:rFonts w:ascii="Times New Roman" w:hAnsi="Times New Roman" w:cs="Times New Roman"/>
          <w:sz w:val="24"/>
          <w:szCs w:val="24"/>
        </w:rPr>
        <w:t xml:space="preserve"> </w:t>
      </w:r>
      <w:r w:rsidRPr="00D42242">
        <w:rPr>
          <w:rFonts w:ascii="Times New Roman" w:hAnsi="Times New Roman" w:cs="Times New Roman"/>
          <w:sz w:val="24"/>
          <w:szCs w:val="24"/>
        </w:rPr>
        <w:t xml:space="preserve">and </w:t>
      </w:r>
      <w:r w:rsidR="000C51B5">
        <w:rPr>
          <w:rFonts w:ascii="Times New Roman" w:hAnsi="Times New Roman" w:cs="Times New Roman"/>
          <w:sz w:val="24"/>
          <w:szCs w:val="24"/>
        </w:rPr>
        <w:t>intrusions</w:t>
      </w:r>
      <w:r w:rsidR="00194701" w:rsidRPr="00D42242">
        <w:rPr>
          <w:rFonts w:ascii="Times New Roman" w:hAnsi="Times New Roman" w:cs="Times New Roman"/>
          <w:sz w:val="24"/>
          <w:szCs w:val="24"/>
        </w:rPr>
        <w:t xml:space="preserve"> depends on</w:t>
      </w:r>
      <w:r w:rsidRPr="00D42242">
        <w:rPr>
          <w:rFonts w:ascii="Times New Roman" w:hAnsi="Times New Roman" w:cs="Times New Roman"/>
          <w:sz w:val="24"/>
          <w:szCs w:val="24"/>
        </w:rPr>
        <w:t xml:space="preserve"> </w:t>
      </w:r>
      <w:r w:rsidR="000C51B5">
        <w:rPr>
          <w:rFonts w:ascii="Times New Roman" w:hAnsi="Times New Roman" w:cs="Times New Roman"/>
          <w:sz w:val="24"/>
          <w:szCs w:val="24"/>
        </w:rPr>
        <w:t>age</w:t>
      </w:r>
      <w:r w:rsidRPr="00D42242">
        <w:rPr>
          <w:rFonts w:ascii="Times New Roman" w:hAnsi="Times New Roman" w:cs="Times New Roman"/>
          <w:sz w:val="24"/>
          <w:szCs w:val="24"/>
        </w:rPr>
        <w:t xml:space="preserve">. </w:t>
      </w:r>
      <w:r w:rsidR="00DE425B" w:rsidRPr="00D42242">
        <w:rPr>
          <w:rFonts w:ascii="Times New Roman" w:hAnsi="Times New Roman" w:cs="Times New Roman"/>
          <w:sz w:val="24"/>
          <w:szCs w:val="24"/>
        </w:rPr>
        <w:t>The two</w:t>
      </w:r>
      <w:r w:rsidRPr="00D42242">
        <w:rPr>
          <w:rFonts w:ascii="Times New Roman" w:hAnsi="Times New Roman" w:cs="Times New Roman"/>
          <w:sz w:val="24"/>
          <w:szCs w:val="24"/>
        </w:rPr>
        <w:t xml:space="preserve"> predictors and the interaction were entered into a simultaneous regression model. </w:t>
      </w:r>
      <w:r w:rsidR="002721F8">
        <w:rPr>
          <w:rFonts w:ascii="Times New Roman" w:hAnsi="Times New Roman" w:cs="Times New Roman"/>
          <w:sz w:val="24"/>
          <w:szCs w:val="24"/>
        </w:rPr>
        <w:t xml:space="preserve">The model was shown to be significant, </w:t>
      </w:r>
      <w:r w:rsidR="00EF4171" w:rsidRPr="00D8634A">
        <w:rPr>
          <w:rFonts w:ascii="Times New Roman" w:hAnsi="Times New Roman" w:cs="Times New Roman"/>
          <w:i/>
          <w:sz w:val="24"/>
          <w:szCs w:val="24"/>
        </w:rPr>
        <w:t>F</w:t>
      </w:r>
      <w:r w:rsidR="002721F8">
        <w:rPr>
          <w:rFonts w:ascii="Times New Roman" w:hAnsi="Times New Roman" w:cs="Times New Roman"/>
          <w:sz w:val="24"/>
          <w:szCs w:val="24"/>
        </w:rPr>
        <w:t xml:space="preserve">(3,89) = 13.17, </w:t>
      </w:r>
      <w:r w:rsidR="00EF4171" w:rsidRPr="00D8634A">
        <w:rPr>
          <w:rFonts w:ascii="Times New Roman" w:hAnsi="Times New Roman" w:cs="Times New Roman"/>
          <w:i/>
          <w:sz w:val="24"/>
          <w:szCs w:val="24"/>
        </w:rPr>
        <w:t>p</w:t>
      </w:r>
      <w:r w:rsidR="002721F8">
        <w:rPr>
          <w:rFonts w:ascii="Times New Roman" w:hAnsi="Times New Roman" w:cs="Times New Roman"/>
          <w:sz w:val="24"/>
          <w:szCs w:val="24"/>
        </w:rPr>
        <w:t xml:space="preserve"> &lt; .01) and account for 26</w:t>
      </w:r>
      <w:r w:rsidR="00EB0544">
        <w:rPr>
          <w:rFonts w:ascii="Times New Roman" w:hAnsi="Times New Roman" w:cs="Times New Roman"/>
          <w:sz w:val="24"/>
          <w:szCs w:val="24"/>
        </w:rPr>
        <w:t>.4</w:t>
      </w:r>
      <w:r w:rsidR="002721F8">
        <w:rPr>
          <w:rFonts w:ascii="Times New Roman" w:hAnsi="Times New Roman" w:cs="Times New Roman"/>
          <w:sz w:val="24"/>
          <w:szCs w:val="24"/>
        </w:rPr>
        <w:t xml:space="preserve">% for the variance. </w:t>
      </w:r>
      <w:r w:rsidR="00B5148B" w:rsidRPr="00D42242">
        <w:rPr>
          <w:rFonts w:ascii="Times New Roman" w:hAnsi="Times New Roman" w:cs="Times New Roman"/>
          <w:sz w:val="24"/>
          <w:szCs w:val="24"/>
        </w:rPr>
        <w:t xml:space="preserve">Results indicated that the moderator </w:t>
      </w:r>
      <w:r w:rsidR="00A55926">
        <w:rPr>
          <w:rFonts w:ascii="Times New Roman" w:hAnsi="Times New Roman" w:cs="Times New Roman"/>
          <w:sz w:val="24"/>
          <w:szCs w:val="24"/>
        </w:rPr>
        <w:t>A</w:t>
      </w:r>
      <w:r w:rsidR="000C51B5">
        <w:rPr>
          <w:rFonts w:ascii="Times New Roman" w:hAnsi="Times New Roman" w:cs="Times New Roman"/>
          <w:sz w:val="24"/>
          <w:szCs w:val="24"/>
        </w:rPr>
        <w:t>ge</w:t>
      </w:r>
      <w:r w:rsidR="00B5148B" w:rsidRPr="00D42242">
        <w:rPr>
          <w:rFonts w:ascii="Times New Roman" w:hAnsi="Times New Roman" w:cs="Times New Roman"/>
          <w:sz w:val="24"/>
          <w:szCs w:val="24"/>
        </w:rPr>
        <w:t xml:space="preserve"> (b =</w:t>
      </w:r>
      <w:r w:rsidR="005E66F8">
        <w:rPr>
          <w:rFonts w:ascii="Times New Roman" w:hAnsi="Times New Roman" w:cs="Times New Roman"/>
          <w:sz w:val="24"/>
          <w:szCs w:val="24"/>
        </w:rPr>
        <w:t xml:space="preserve"> </w:t>
      </w:r>
      <w:r w:rsidR="00A55926">
        <w:rPr>
          <w:rFonts w:ascii="Times New Roman" w:hAnsi="Times New Roman" w:cs="Times New Roman"/>
          <w:sz w:val="24"/>
          <w:szCs w:val="24"/>
        </w:rPr>
        <w:t>-.02</w:t>
      </w:r>
      <w:r w:rsidR="00B5148B" w:rsidRPr="00D42242">
        <w:rPr>
          <w:rFonts w:ascii="Times New Roman" w:hAnsi="Times New Roman" w:cs="Times New Roman"/>
          <w:sz w:val="24"/>
          <w:szCs w:val="24"/>
        </w:rPr>
        <w:t xml:space="preserve">, SEb </w:t>
      </w:r>
      <w:r w:rsidR="00E73CB9" w:rsidRPr="00D42242">
        <w:rPr>
          <w:rFonts w:ascii="Times New Roman" w:hAnsi="Times New Roman" w:cs="Times New Roman"/>
          <w:sz w:val="24"/>
          <w:szCs w:val="24"/>
        </w:rPr>
        <w:t>= .</w:t>
      </w:r>
      <w:r w:rsidR="00505473">
        <w:rPr>
          <w:rFonts w:ascii="Times New Roman" w:hAnsi="Times New Roman" w:cs="Times New Roman"/>
          <w:sz w:val="24"/>
          <w:szCs w:val="24"/>
        </w:rPr>
        <w:t>00</w:t>
      </w:r>
      <w:r w:rsidR="00F65F9D">
        <w:rPr>
          <w:rFonts w:ascii="Times New Roman" w:hAnsi="Times New Roman" w:cs="Times New Roman"/>
          <w:sz w:val="24"/>
          <w:szCs w:val="24"/>
        </w:rPr>
        <w:t>4</w:t>
      </w:r>
      <w:r w:rsidR="00B5148B" w:rsidRPr="00D42242">
        <w:rPr>
          <w:rFonts w:ascii="Times New Roman" w:hAnsi="Times New Roman" w:cs="Times New Roman"/>
          <w:sz w:val="24"/>
          <w:szCs w:val="24"/>
        </w:rPr>
        <w:t xml:space="preserve">, </w:t>
      </w:r>
      <w:r w:rsidR="00E73CB9" w:rsidRPr="00D42242">
        <w:rPr>
          <w:rFonts w:ascii="Times New Roman" w:hAnsi="Times New Roman" w:cs="Times New Roman"/>
          <w:i/>
          <w:sz w:val="24"/>
          <w:szCs w:val="24"/>
        </w:rPr>
        <w:t>p</w:t>
      </w:r>
      <w:r w:rsidR="00E73CB9" w:rsidRPr="00D42242">
        <w:rPr>
          <w:rFonts w:ascii="Times New Roman" w:hAnsi="Times New Roman" w:cs="Times New Roman"/>
          <w:sz w:val="24"/>
          <w:szCs w:val="24"/>
        </w:rPr>
        <w:t xml:space="preserve"> </w:t>
      </w:r>
      <w:r w:rsidR="00505473">
        <w:rPr>
          <w:rFonts w:ascii="Times New Roman" w:hAnsi="Times New Roman" w:cs="Times New Roman"/>
          <w:sz w:val="24"/>
          <w:szCs w:val="24"/>
        </w:rPr>
        <w:t>&lt;</w:t>
      </w:r>
      <w:r w:rsidR="00E73CB9" w:rsidRPr="00D42242">
        <w:rPr>
          <w:rFonts w:ascii="Times New Roman" w:hAnsi="Times New Roman" w:cs="Times New Roman"/>
          <w:sz w:val="24"/>
          <w:szCs w:val="24"/>
        </w:rPr>
        <w:t xml:space="preserve"> .00</w:t>
      </w:r>
      <w:r w:rsidR="00505473">
        <w:rPr>
          <w:rFonts w:ascii="Times New Roman" w:hAnsi="Times New Roman" w:cs="Times New Roman"/>
          <w:sz w:val="24"/>
          <w:szCs w:val="24"/>
        </w:rPr>
        <w:t>1</w:t>
      </w:r>
      <w:r w:rsidR="00B5148B" w:rsidRPr="00D42242">
        <w:rPr>
          <w:rFonts w:ascii="Times New Roman" w:hAnsi="Times New Roman" w:cs="Times New Roman"/>
          <w:sz w:val="24"/>
          <w:szCs w:val="24"/>
        </w:rPr>
        <w:t xml:space="preserve">) and </w:t>
      </w:r>
      <w:r w:rsidR="00505473">
        <w:rPr>
          <w:rFonts w:ascii="Times New Roman" w:hAnsi="Times New Roman" w:cs="Times New Roman"/>
          <w:sz w:val="24"/>
          <w:szCs w:val="24"/>
        </w:rPr>
        <w:t xml:space="preserve">the </w:t>
      </w:r>
      <w:r w:rsidR="000C51B5">
        <w:rPr>
          <w:rFonts w:ascii="Times New Roman" w:hAnsi="Times New Roman" w:cs="Times New Roman"/>
          <w:sz w:val="24"/>
          <w:szCs w:val="24"/>
        </w:rPr>
        <w:t>predictor backward digit span</w:t>
      </w:r>
      <w:r w:rsidR="000C51B5" w:rsidRPr="00D42242">
        <w:rPr>
          <w:rFonts w:ascii="Times New Roman" w:hAnsi="Times New Roman" w:cs="Times New Roman"/>
          <w:sz w:val="24"/>
          <w:szCs w:val="24"/>
        </w:rPr>
        <w:t xml:space="preserve"> </w:t>
      </w:r>
      <w:r w:rsidR="00B5148B" w:rsidRPr="00D42242">
        <w:rPr>
          <w:rFonts w:ascii="Times New Roman" w:hAnsi="Times New Roman" w:cs="Times New Roman"/>
          <w:sz w:val="24"/>
          <w:szCs w:val="24"/>
        </w:rPr>
        <w:t xml:space="preserve">(b = </w:t>
      </w:r>
      <w:r w:rsidR="00505473">
        <w:rPr>
          <w:rFonts w:ascii="Times New Roman" w:hAnsi="Times New Roman" w:cs="Times New Roman"/>
          <w:sz w:val="24"/>
          <w:szCs w:val="24"/>
        </w:rPr>
        <w:t>.18</w:t>
      </w:r>
      <w:r w:rsidR="00B5148B" w:rsidRPr="00D42242">
        <w:rPr>
          <w:rFonts w:ascii="Times New Roman" w:hAnsi="Times New Roman" w:cs="Times New Roman"/>
          <w:sz w:val="24"/>
          <w:szCs w:val="24"/>
        </w:rPr>
        <w:t xml:space="preserve">, SEb </w:t>
      </w:r>
      <w:r w:rsidR="00E73CB9" w:rsidRPr="00D42242">
        <w:rPr>
          <w:rFonts w:ascii="Times New Roman" w:hAnsi="Times New Roman" w:cs="Times New Roman"/>
          <w:sz w:val="24"/>
          <w:szCs w:val="24"/>
        </w:rPr>
        <w:t>= .0</w:t>
      </w:r>
      <w:r w:rsidR="00505473">
        <w:rPr>
          <w:rFonts w:ascii="Times New Roman" w:hAnsi="Times New Roman" w:cs="Times New Roman"/>
          <w:sz w:val="24"/>
          <w:szCs w:val="24"/>
        </w:rPr>
        <w:t>6</w:t>
      </w:r>
      <w:r w:rsidR="00B5148B" w:rsidRPr="00D42242">
        <w:rPr>
          <w:rFonts w:ascii="Times New Roman" w:hAnsi="Times New Roman" w:cs="Times New Roman"/>
          <w:sz w:val="24"/>
          <w:szCs w:val="24"/>
        </w:rPr>
        <w:t xml:space="preserve">, </w:t>
      </w:r>
      <w:r w:rsidR="00E73CB9" w:rsidRPr="00D42242">
        <w:rPr>
          <w:rFonts w:ascii="Times New Roman" w:hAnsi="Times New Roman" w:cs="Times New Roman"/>
          <w:i/>
          <w:sz w:val="24"/>
          <w:szCs w:val="24"/>
        </w:rPr>
        <w:t>p</w:t>
      </w:r>
      <w:r w:rsidR="00E73CB9" w:rsidRPr="00D42242">
        <w:rPr>
          <w:rFonts w:ascii="Times New Roman" w:hAnsi="Times New Roman" w:cs="Times New Roman"/>
          <w:sz w:val="24"/>
          <w:szCs w:val="24"/>
        </w:rPr>
        <w:t xml:space="preserve"> </w:t>
      </w:r>
      <w:r w:rsidR="005E66F8">
        <w:rPr>
          <w:rFonts w:ascii="Times New Roman" w:hAnsi="Times New Roman" w:cs="Times New Roman"/>
          <w:sz w:val="24"/>
          <w:szCs w:val="24"/>
        </w:rPr>
        <w:t>=</w:t>
      </w:r>
      <w:r w:rsidR="00E73CB9" w:rsidRPr="00D42242">
        <w:rPr>
          <w:rFonts w:ascii="Times New Roman" w:hAnsi="Times New Roman" w:cs="Times New Roman"/>
          <w:sz w:val="24"/>
          <w:szCs w:val="24"/>
        </w:rPr>
        <w:t xml:space="preserve"> .00</w:t>
      </w:r>
      <w:r w:rsidR="005E66F8">
        <w:rPr>
          <w:rFonts w:ascii="Times New Roman" w:hAnsi="Times New Roman" w:cs="Times New Roman"/>
          <w:sz w:val="24"/>
          <w:szCs w:val="24"/>
        </w:rPr>
        <w:t>2</w:t>
      </w:r>
      <w:r w:rsidR="00B5148B" w:rsidRPr="00D42242">
        <w:rPr>
          <w:rFonts w:ascii="Times New Roman" w:hAnsi="Times New Roman" w:cs="Times New Roman"/>
          <w:sz w:val="24"/>
          <w:szCs w:val="24"/>
        </w:rPr>
        <w:t>) were both associated with intrusion</w:t>
      </w:r>
      <w:r w:rsidR="006179DE">
        <w:rPr>
          <w:rFonts w:ascii="Times New Roman" w:hAnsi="Times New Roman" w:cs="Times New Roman"/>
          <w:sz w:val="24"/>
          <w:szCs w:val="24"/>
        </w:rPr>
        <w:t>s</w:t>
      </w:r>
      <w:r w:rsidR="00B5148B" w:rsidRPr="00D42242">
        <w:rPr>
          <w:rFonts w:ascii="Times New Roman" w:hAnsi="Times New Roman" w:cs="Times New Roman"/>
          <w:sz w:val="24"/>
          <w:szCs w:val="24"/>
        </w:rPr>
        <w:t xml:space="preserve">. </w:t>
      </w:r>
      <w:r w:rsidR="000C51B5">
        <w:rPr>
          <w:rFonts w:ascii="Times New Roman" w:hAnsi="Times New Roman" w:cs="Times New Roman"/>
          <w:sz w:val="24"/>
          <w:szCs w:val="24"/>
        </w:rPr>
        <w:t>However, t</w:t>
      </w:r>
      <w:r w:rsidR="002A159C" w:rsidRPr="00D42242">
        <w:rPr>
          <w:rFonts w:ascii="Times New Roman" w:hAnsi="Times New Roman" w:cs="Times New Roman"/>
          <w:sz w:val="24"/>
          <w:szCs w:val="24"/>
        </w:rPr>
        <w:t xml:space="preserve">he interaction between </w:t>
      </w:r>
      <w:r w:rsidR="003D4643">
        <w:rPr>
          <w:rFonts w:ascii="Times New Roman" w:hAnsi="Times New Roman" w:cs="Times New Roman"/>
          <w:sz w:val="24"/>
          <w:szCs w:val="24"/>
        </w:rPr>
        <w:t>backward digit span and age</w:t>
      </w:r>
      <w:r w:rsidR="002A159C" w:rsidRPr="00D42242">
        <w:rPr>
          <w:rFonts w:ascii="Times New Roman" w:hAnsi="Times New Roman" w:cs="Times New Roman"/>
          <w:sz w:val="24"/>
          <w:szCs w:val="24"/>
        </w:rPr>
        <w:t xml:space="preserve"> was not significant (b</w:t>
      </w:r>
      <w:r w:rsidR="00611558" w:rsidRPr="00D42242">
        <w:rPr>
          <w:rFonts w:ascii="Times New Roman" w:hAnsi="Times New Roman" w:cs="Times New Roman"/>
          <w:sz w:val="24"/>
          <w:szCs w:val="24"/>
        </w:rPr>
        <w:t xml:space="preserve"> </w:t>
      </w:r>
      <w:r w:rsidR="002A159C" w:rsidRPr="00D42242">
        <w:rPr>
          <w:rFonts w:ascii="Times New Roman" w:hAnsi="Times New Roman" w:cs="Times New Roman"/>
          <w:sz w:val="24"/>
          <w:szCs w:val="24"/>
        </w:rPr>
        <w:t>=</w:t>
      </w:r>
      <w:r w:rsidR="00611558" w:rsidRPr="00D42242">
        <w:rPr>
          <w:rFonts w:ascii="Times New Roman" w:hAnsi="Times New Roman" w:cs="Times New Roman"/>
          <w:sz w:val="24"/>
          <w:szCs w:val="24"/>
        </w:rPr>
        <w:t xml:space="preserve"> </w:t>
      </w:r>
      <w:r w:rsidR="00E73CB9" w:rsidRPr="00D42242">
        <w:rPr>
          <w:rFonts w:ascii="Times New Roman" w:hAnsi="Times New Roman" w:cs="Times New Roman"/>
          <w:sz w:val="24"/>
          <w:szCs w:val="24"/>
        </w:rPr>
        <w:t>-.</w:t>
      </w:r>
      <w:r w:rsidR="00F65F9D" w:rsidRPr="00D42242">
        <w:rPr>
          <w:rFonts w:ascii="Times New Roman" w:hAnsi="Times New Roman" w:cs="Times New Roman"/>
          <w:sz w:val="24"/>
          <w:szCs w:val="24"/>
        </w:rPr>
        <w:t>00</w:t>
      </w:r>
      <w:r w:rsidR="00F65F9D">
        <w:rPr>
          <w:rFonts w:ascii="Times New Roman" w:hAnsi="Times New Roman" w:cs="Times New Roman"/>
          <w:sz w:val="24"/>
          <w:szCs w:val="24"/>
        </w:rPr>
        <w:t>1</w:t>
      </w:r>
      <w:r w:rsidR="002A159C" w:rsidRPr="00D42242">
        <w:rPr>
          <w:rFonts w:ascii="Times New Roman" w:hAnsi="Times New Roman" w:cs="Times New Roman"/>
          <w:sz w:val="24"/>
          <w:szCs w:val="24"/>
        </w:rPr>
        <w:t>, SEb</w:t>
      </w:r>
      <w:r w:rsidR="0047322A">
        <w:rPr>
          <w:rFonts w:ascii="Times New Roman" w:hAnsi="Times New Roman" w:cs="Times New Roman"/>
          <w:sz w:val="24"/>
          <w:szCs w:val="24"/>
        </w:rPr>
        <w:t xml:space="preserve"> </w:t>
      </w:r>
      <w:r w:rsidR="002A159C" w:rsidRPr="00D42242">
        <w:rPr>
          <w:rFonts w:ascii="Times New Roman" w:hAnsi="Times New Roman" w:cs="Times New Roman"/>
          <w:sz w:val="24"/>
          <w:szCs w:val="24"/>
        </w:rPr>
        <w:t>=</w:t>
      </w:r>
      <w:r w:rsidR="0047322A">
        <w:rPr>
          <w:rFonts w:ascii="Times New Roman" w:hAnsi="Times New Roman" w:cs="Times New Roman"/>
          <w:sz w:val="24"/>
          <w:szCs w:val="24"/>
        </w:rPr>
        <w:t xml:space="preserve"> </w:t>
      </w:r>
      <w:r w:rsidR="00E73CB9" w:rsidRPr="00D42242">
        <w:rPr>
          <w:rFonts w:ascii="Times New Roman" w:hAnsi="Times New Roman" w:cs="Times New Roman"/>
          <w:sz w:val="24"/>
          <w:szCs w:val="24"/>
        </w:rPr>
        <w:t>.0</w:t>
      </w:r>
      <w:r w:rsidR="00F65F9D">
        <w:rPr>
          <w:rFonts w:ascii="Times New Roman" w:hAnsi="Times New Roman" w:cs="Times New Roman"/>
          <w:sz w:val="24"/>
          <w:szCs w:val="24"/>
        </w:rPr>
        <w:t>03</w:t>
      </w:r>
      <w:r w:rsidR="00E73CB9" w:rsidRPr="00D42242">
        <w:rPr>
          <w:rFonts w:ascii="Times New Roman" w:hAnsi="Times New Roman" w:cs="Times New Roman"/>
          <w:sz w:val="24"/>
          <w:szCs w:val="24"/>
        </w:rPr>
        <w:t xml:space="preserve">, </w:t>
      </w:r>
      <w:r w:rsidR="00E73CB9" w:rsidRPr="00D42242">
        <w:rPr>
          <w:rFonts w:ascii="Times New Roman" w:hAnsi="Times New Roman" w:cs="Times New Roman"/>
          <w:i/>
          <w:sz w:val="24"/>
          <w:szCs w:val="24"/>
        </w:rPr>
        <w:t>p</w:t>
      </w:r>
      <w:r w:rsidR="00611558" w:rsidRPr="00D42242">
        <w:rPr>
          <w:rFonts w:ascii="Times New Roman" w:hAnsi="Times New Roman" w:cs="Times New Roman"/>
          <w:sz w:val="24"/>
          <w:szCs w:val="24"/>
        </w:rPr>
        <w:t xml:space="preserve"> </w:t>
      </w:r>
      <w:r w:rsidR="00E73CB9" w:rsidRPr="00D42242">
        <w:rPr>
          <w:rFonts w:ascii="Times New Roman" w:hAnsi="Times New Roman" w:cs="Times New Roman"/>
          <w:sz w:val="24"/>
          <w:szCs w:val="24"/>
        </w:rPr>
        <w:t>=</w:t>
      </w:r>
      <w:r w:rsidR="00611558" w:rsidRPr="00D42242">
        <w:rPr>
          <w:rFonts w:ascii="Times New Roman" w:hAnsi="Times New Roman" w:cs="Times New Roman"/>
          <w:sz w:val="24"/>
          <w:szCs w:val="24"/>
        </w:rPr>
        <w:t xml:space="preserve"> </w:t>
      </w:r>
      <w:r w:rsidR="00E73CB9" w:rsidRPr="00D42242">
        <w:rPr>
          <w:rFonts w:ascii="Times New Roman" w:hAnsi="Times New Roman" w:cs="Times New Roman"/>
          <w:sz w:val="24"/>
          <w:szCs w:val="24"/>
        </w:rPr>
        <w:t>.7</w:t>
      </w:r>
      <w:r w:rsidR="00F65F9D">
        <w:rPr>
          <w:rFonts w:ascii="Times New Roman" w:hAnsi="Times New Roman" w:cs="Times New Roman"/>
          <w:sz w:val="24"/>
          <w:szCs w:val="24"/>
        </w:rPr>
        <w:t>1</w:t>
      </w:r>
      <w:r w:rsidR="002A159C" w:rsidRPr="00D42242">
        <w:rPr>
          <w:rFonts w:ascii="Times New Roman" w:hAnsi="Times New Roman" w:cs="Times New Roman"/>
          <w:sz w:val="24"/>
          <w:szCs w:val="24"/>
        </w:rPr>
        <w:t xml:space="preserve">). For simple slopes see Figure 1. </w:t>
      </w:r>
    </w:p>
    <w:p w:rsidR="00CA0D1F" w:rsidRPr="00D42242" w:rsidRDefault="00CA0D1F" w:rsidP="00D42242">
      <w:pPr>
        <w:autoSpaceDE w:val="0"/>
        <w:autoSpaceDN w:val="0"/>
        <w:adjustRightInd w:val="0"/>
        <w:spacing w:after="0" w:line="480" w:lineRule="auto"/>
        <w:rPr>
          <w:rFonts w:ascii="Times New Roman" w:hAnsi="Times New Roman" w:cs="Times New Roman"/>
          <w:sz w:val="24"/>
          <w:szCs w:val="24"/>
        </w:rPr>
      </w:pPr>
    </w:p>
    <w:p w:rsidR="00E77FAF" w:rsidRPr="00D42242" w:rsidRDefault="00EE46D6" w:rsidP="00D42242">
      <w:pPr>
        <w:autoSpaceDE w:val="0"/>
        <w:autoSpaceDN w:val="0"/>
        <w:adjustRightInd w:val="0"/>
        <w:spacing w:after="0" w:line="480" w:lineRule="auto"/>
        <w:rPr>
          <w:rFonts w:ascii="Times New Roman" w:hAnsi="Times New Roman" w:cs="Times New Roman"/>
          <w:b/>
          <w:sz w:val="24"/>
          <w:szCs w:val="24"/>
        </w:rPr>
      </w:pPr>
      <w:r w:rsidRPr="00D42242">
        <w:rPr>
          <w:rFonts w:ascii="Times New Roman" w:hAnsi="Times New Roman" w:cs="Times New Roman"/>
          <w:b/>
          <w:sz w:val="24"/>
          <w:szCs w:val="24"/>
        </w:rPr>
        <w:t>Discussion</w:t>
      </w:r>
    </w:p>
    <w:p w:rsidR="00C54091" w:rsidRPr="00D42242" w:rsidRDefault="00B56406" w:rsidP="00256FBA">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 xml:space="preserve">This study was designed to </w:t>
      </w:r>
      <w:r w:rsidR="003D5AA8" w:rsidRPr="00D42242">
        <w:rPr>
          <w:rFonts w:ascii="Times New Roman" w:hAnsi="Times New Roman" w:cs="Times New Roman"/>
          <w:sz w:val="24"/>
          <w:szCs w:val="24"/>
        </w:rPr>
        <w:t xml:space="preserve">examine the </w:t>
      </w:r>
      <w:r w:rsidR="00F45EA6" w:rsidRPr="00D42242">
        <w:rPr>
          <w:rFonts w:ascii="Times New Roman" w:hAnsi="Times New Roman" w:cs="Times New Roman"/>
          <w:sz w:val="24"/>
          <w:szCs w:val="24"/>
        </w:rPr>
        <w:t>relationships between susceptibility to intrusive thoughts when trying to suppress</w:t>
      </w:r>
      <w:r w:rsidR="00572B91" w:rsidRPr="00D42242">
        <w:rPr>
          <w:rFonts w:ascii="Times New Roman" w:hAnsi="Times New Roman" w:cs="Times New Roman"/>
          <w:sz w:val="24"/>
          <w:szCs w:val="24"/>
        </w:rPr>
        <w:t xml:space="preserve"> and a range of variables including:</w:t>
      </w:r>
      <w:r w:rsidR="00C54091" w:rsidRPr="00D42242">
        <w:rPr>
          <w:rFonts w:ascii="Times New Roman" w:hAnsi="Times New Roman" w:cs="Times New Roman"/>
          <w:sz w:val="24"/>
          <w:szCs w:val="24"/>
        </w:rPr>
        <w:t xml:space="preserve"> </w:t>
      </w:r>
      <w:r w:rsidR="00572B91" w:rsidRPr="00D42242">
        <w:rPr>
          <w:rFonts w:ascii="Times New Roman" w:hAnsi="Times New Roman" w:cs="Times New Roman"/>
          <w:sz w:val="24"/>
          <w:szCs w:val="24"/>
        </w:rPr>
        <w:t xml:space="preserve">age, </w:t>
      </w:r>
      <w:r w:rsidR="00B61D17" w:rsidRPr="00D42242">
        <w:rPr>
          <w:rFonts w:ascii="Times New Roman" w:hAnsi="Times New Roman" w:cs="Times New Roman"/>
          <w:sz w:val="24"/>
          <w:szCs w:val="24"/>
        </w:rPr>
        <w:t xml:space="preserve">the type of thought suppressed, </w:t>
      </w:r>
      <w:r w:rsidR="00F45EA6" w:rsidRPr="00D42242">
        <w:rPr>
          <w:rFonts w:ascii="Times New Roman" w:hAnsi="Times New Roman" w:cs="Times New Roman"/>
          <w:sz w:val="24"/>
          <w:szCs w:val="24"/>
        </w:rPr>
        <w:t xml:space="preserve">working memory capacity, suppression in everyday life, social desirability, and mindfulness. </w:t>
      </w:r>
      <w:r w:rsidR="00C54091" w:rsidRPr="00D42242">
        <w:rPr>
          <w:rFonts w:ascii="Times New Roman" w:hAnsi="Times New Roman" w:cs="Times New Roman"/>
          <w:sz w:val="24"/>
          <w:szCs w:val="24"/>
        </w:rPr>
        <w:t>The results are</w:t>
      </w:r>
      <w:r w:rsidR="00B61D17" w:rsidRPr="00D42242">
        <w:rPr>
          <w:rFonts w:ascii="Times New Roman" w:hAnsi="Times New Roman" w:cs="Times New Roman"/>
          <w:sz w:val="24"/>
          <w:szCs w:val="24"/>
        </w:rPr>
        <w:t xml:space="preserve"> clear</w:t>
      </w:r>
      <w:r w:rsidR="005C0406" w:rsidRPr="00D42242">
        <w:rPr>
          <w:rFonts w:ascii="Times New Roman" w:hAnsi="Times New Roman" w:cs="Times New Roman"/>
          <w:sz w:val="24"/>
          <w:szCs w:val="24"/>
        </w:rPr>
        <w:t xml:space="preserve"> and i</w:t>
      </w:r>
      <w:r w:rsidR="00B61D17" w:rsidRPr="00D42242">
        <w:rPr>
          <w:rFonts w:ascii="Times New Roman" w:hAnsi="Times New Roman" w:cs="Times New Roman"/>
          <w:sz w:val="24"/>
          <w:szCs w:val="24"/>
        </w:rPr>
        <w:t>n line with hypotheses</w:t>
      </w:r>
      <w:r w:rsidR="00DA1D2E" w:rsidRPr="00D42242">
        <w:rPr>
          <w:rFonts w:ascii="Times New Roman" w:hAnsi="Times New Roman" w:cs="Times New Roman"/>
          <w:sz w:val="24"/>
          <w:szCs w:val="24"/>
        </w:rPr>
        <w:t>, showing that</w:t>
      </w:r>
      <w:r w:rsidR="00B61D17" w:rsidRPr="00D42242">
        <w:rPr>
          <w:rFonts w:ascii="Times New Roman" w:hAnsi="Times New Roman" w:cs="Times New Roman"/>
          <w:sz w:val="24"/>
          <w:szCs w:val="24"/>
        </w:rPr>
        <w:t xml:space="preserve"> there was a reduction in intrusive thoughts with advancing age that was independent of other factors and was not affected by the type of thought, working memory or any of the other variables included in the present study. Furthermore</w:t>
      </w:r>
      <w:r w:rsidR="0023696F" w:rsidRPr="00D42242">
        <w:rPr>
          <w:rFonts w:ascii="Times New Roman" w:hAnsi="Times New Roman" w:cs="Times New Roman"/>
          <w:sz w:val="24"/>
          <w:szCs w:val="24"/>
        </w:rPr>
        <w:t>,</w:t>
      </w:r>
      <w:r w:rsidR="00B61D17" w:rsidRPr="00D42242">
        <w:rPr>
          <w:rFonts w:ascii="Times New Roman" w:hAnsi="Times New Roman" w:cs="Times New Roman"/>
          <w:sz w:val="24"/>
          <w:szCs w:val="24"/>
        </w:rPr>
        <w:t xml:space="preserve"> contrary to expectations there was an independent effect of working memory</w:t>
      </w:r>
      <w:r w:rsidR="002F6569" w:rsidRPr="00D42242">
        <w:rPr>
          <w:rFonts w:ascii="Times New Roman" w:hAnsi="Times New Roman" w:cs="Times New Roman"/>
          <w:sz w:val="24"/>
          <w:szCs w:val="24"/>
        </w:rPr>
        <w:t>,</w:t>
      </w:r>
      <w:r w:rsidR="00B61D17" w:rsidRPr="00D42242">
        <w:rPr>
          <w:rFonts w:ascii="Times New Roman" w:hAnsi="Times New Roman" w:cs="Times New Roman"/>
          <w:sz w:val="24"/>
          <w:szCs w:val="24"/>
        </w:rPr>
        <w:t xml:space="preserve"> such that greater working memory capacity predicted </w:t>
      </w:r>
      <w:r w:rsidR="00B61D17" w:rsidRPr="00D42242">
        <w:rPr>
          <w:rFonts w:ascii="Times New Roman" w:hAnsi="Times New Roman" w:cs="Times New Roman"/>
          <w:sz w:val="24"/>
          <w:szCs w:val="24"/>
        </w:rPr>
        <w:lastRenderedPageBreak/>
        <w:t xml:space="preserve">greater intrusions irrespective of the other variables. </w:t>
      </w:r>
      <w:r w:rsidR="00A836E3">
        <w:rPr>
          <w:rFonts w:ascii="Times New Roman" w:hAnsi="Times New Roman" w:cs="Times New Roman"/>
          <w:sz w:val="24"/>
          <w:szCs w:val="24"/>
        </w:rPr>
        <w:t>Intrusions did not vary as a function of type of thought suppressed</w:t>
      </w:r>
      <w:r w:rsidR="001238F3">
        <w:rPr>
          <w:rFonts w:ascii="Times New Roman" w:hAnsi="Times New Roman" w:cs="Times New Roman"/>
          <w:sz w:val="24"/>
          <w:szCs w:val="24"/>
        </w:rPr>
        <w:t>, and</w:t>
      </w:r>
      <w:r w:rsidR="00A836E3">
        <w:rPr>
          <w:rFonts w:ascii="Times New Roman" w:hAnsi="Times New Roman" w:cs="Times New Roman"/>
          <w:sz w:val="24"/>
          <w:szCs w:val="24"/>
        </w:rPr>
        <w:t xml:space="preserve"> a composite intrusion variable </w:t>
      </w:r>
      <w:r w:rsidR="001238F3">
        <w:rPr>
          <w:rFonts w:ascii="Times New Roman" w:hAnsi="Times New Roman" w:cs="Times New Roman"/>
          <w:sz w:val="24"/>
          <w:szCs w:val="24"/>
        </w:rPr>
        <w:t>was</w:t>
      </w:r>
      <w:r w:rsidR="00A836E3">
        <w:rPr>
          <w:rFonts w:ascii="Times New Roman" w:hAnsi="Times New Roman" w:cs="Times New Roman"/>
          <w:sz w:val="24"/>
          <w:szCs w:val="24"/>
        </w:rPr>
        <w:t xml:space="preserve"> created. In </w:t>
      </w:r>
      <w:r w:rsidR="001238F3">
        <w:rPr>
          <w:rFonts w:ascii="Times New Roman" w:hAnsi="Times New Roman" w:cs="Times New Roman"/>
          <w:sz w:val="24"/>
          <w:szCs w:val="24"/>
        </w:rPr>
        <w:t>regression</w:t>
      </w:r>
      <w:r w:rsidR="00A836E3">
        <w:rPr>
          <w:rFonts w:ascii="Times New Roman" w:hAnsi="Times New Roman" w:cs="Times New Roman"/>
          <w:sz w:val="24"/>
          <w:szCs w:val="24"/>
        </w:rPr>
        <w:t xml:space="preserve"> analyses, </w:t>
      </w:r>
      <w:r w:rsidR="00035126" w:rsidRPr="00D42242">
        <w:rPr>
          <w:rFonts w:ascii="Times New Roman" w:hAnsi="Times New Roman" w:cs="Times New Roman"/>
          <w:sz w:val="24"/>
          <w:szCs w:val="24"/>
        </w:rPr>
        <w:t>the main predictors of intrusions were always age and working memory capacity. As the regression models contained the other theoretically relevant variables</w:t>
      </w:r>
      <w:r w:rsidR="002F6569" w:rsidRPr="00D42242">
        <w:rPr>
          <w:rFonts w:ascii="Times New Roman" w:hAnsi="Times New Roman" w:cs="Times New Roman"/>
          <w:sz w:val="24"/>
          <w:szCs w:val="24"/>
        </w:rPr>
        <w:t>,</w:t>
      </w:r>
      <w:r w:rsidR="00035126" w:rsidRPr="00D42242">
        <w:rPr>
          <w:rFonts w:ascii="Times New Roman" w:hAnsi="Times New Roman" w:cs="Times New Roman"/>
          <w:sz w:val="24"/>
          <w:szCs w:val="24"/>
        </w:rPr>
        <w:t xml:space="preserve"> but these were not significant</w:t>
      </w:r>
      <w:r w:rsidR="002F6569" w:rsidRPr="00D42242">
        <w:rPr>
          <w:rFonts w:ascii="Times New Roman" w:hAnsi="Times New Roman" w:cs="Times New Roman"/>
          <w:sz w:val="24"/>
          <w:szCs w:val="24"/>
        </w:rPr>
        <w:t>,</w:t>
      </w:r>
      <w:r w:rsidR="00035126" w:rsidRPr="00D42242">
        <w:rPr>
          <w:rFonts w:ascii="Times New Roman" w:hAnsi="Times New Roman" w:cs="Times New Roman"/>
          <w:sz w:val="24"/>
          <w:szCs w:val="24"/>
        </w:rPr>
        <w:t xml:space="preserve"> it suggests that once age and working memory capacity are accounted for the other variables do not explain any additional variance in intrusive thoughts. The results of </w:t>
      </w:r>
      <w:r w:rsidR="00C54091" w:rsidRPr="00D42242">
        <w:rPr>
          <w:rFonts w:ascii="Times New Roman" w:hAnsi="Times New Roman" w:cs="Times New Roman"/>
          <w:sz w:val="24"/>
          <w:szCs w:val="24"/>
        </w:rPr>
        <w:t>moder</w:t>
      </w:r>
      <w:r w:rsidR="00035126" w:rsidRPr="00D42242">
        <w:rPr>
          <w:rFonts w:ascii="Times New Roman" w:hAnsi="Times New Roman" w:cs="Times New Roman"/>
          <w:sz w:val="24"/>
          <w:szCs w:val="24"/>
        </w:rPr>
        <w:t>ation analys</w:t>
      </w:r>
      <w:r w:rsidR="002F6569" w:rsidRPr="00D42242">
        <w:rPr>
          <w:rFonts w:ascii="Times New Roman" w:hAnsi="Times New Roman" w:cs="Times New Roman"/>
          <w:sz w:val="24"/>
          <w:szCs w:val="24"/>
        </w:rPr>
        <w:t>e</w:t>
      </w:r>
      <w:r w:rsidR="00035126" w:rsidRPr="00D42242">
        <w:rPr>
          <w:rFonts w:ascii="Times New Roman" w:hAnsi="Times New Roman" w:cs="Times New Roman"/>
          <w:sz w:val="24"/>
          <w:szCs w:val="24"/>
        </w:rPr>
        <w:t>s demonstrate</w:t>
      </w:r>
      <w:r w:rsidR="00C54091" w:rsidRPr="00D42242">
        <w:rPr>
          <w:rFonts w:ascii="Times New Roman" w:hAnsi="Times New Roman" w:cs="Times New Roman"/>
          <w:sz w:val="24"/>
          <w:szCs w:val="24"/>
        </w:rPr>
        <w:t>d</w:t>
      </w:r>
      <w:r w:rsidR="00035126" w:rsidRPr="00D42242">
        <w:rPr>
          <w:rFonts w:ascii="Times New Roman" w:hAnsi="Times New Roman" w:cs="Times New Roman"/>
          <w:sz w:val="24"/>
          <w:szCs w:val="24"/>
        </w:rPr>
        <w:t xml:space="preserve"> that</w:t>
      </w:r>
      <w:r w:rsidR="00C54091" w:rsidRPr="00D42242">
        <w:rPr>
          <w:rFonts w:ascii="Times New Roman" w:hAnsi="Times New Roman" w:cs="Times New Roman"/>
          <w:sz w:val="24"/>
          <w:szCs w:val="24"/>
        </w:rPr>
        <w:t xml:space="preserve"> the effects of </w:t>
      </w:r>
      <w:r w:rsidR="007E3500">
        <w:rPr>
          <w:rFonts w:ascii="Times New Roman" w:hAnsi="Times New Roman" w:cs="Times New Roman"/>
          <w:sz w:val="24"/>
          <w:szCs w:val="24"/>
        </w:rPr>
        <w:t xml:space="preserve">working memory capacity </w:t>
      </w:r>
      <w:r w:rsidR="00C54091" w:rsidRPr="00D42242">
        <w:rPr>
          <w:rFonts w:ascii="Times New Roman" w:hAnsi="Times New Roman" w:cs="Times New Roman"/>
          <w:sz w:val="24"/>
          <w:szCs w:val="24"/>
        </w:rPr>
        <w:t xml:space="preserve">on intrusive thoughts were not </w:t>
      </w:r>
      <w:r w:rsidR="007E3500">
        <w:rPr>
          <w:rFonts w:ascii="Times New Roman" w:hAnsi="Times New Roman" w:cs="Times New Roman"/>
          <w:sz w:val="24"/>
          <w:szCs w:val="24"/>
        </w:rPr>
        <w:t xml:space="preserve">moderated </w:t>
      </w:r>
      <w:r w:rsidR="00C54091" w:rsidRPr="00D42242">
        <w:rPr>
          <w:rFonts w:ascii="Times New Roman" w:hAnsi="Times New Roman" w:cs="Times New Roman"/>
          <w:sz w:val="24"/>
          <w:szCs w:val="24"/>
        </w:rPr>
        <w:t xml:space="preserve">by </w:t>
      </w:r>
      <w:r w:rsidR="007E3500">
        <w:rPr>
          <w:rFonts w:ascii="Times New Roman" w:hAnsi="Times New Roman" w:cs="Times New Roman"/>
          <w:sz w:val="24"/>
          <w:szCs w:val="24"/>
        </w:rPr>
        <w:t>age</w:t>
      </w:r>
      <w:r w:rsidR="00C54091" w:rsidRPr="00D42242">
        <w:rPr>
          <w:rFonts w:ascii="Times New Roman" w:hAnsi="Times New Roman" w:cs="Times New Roman"/>
          <w:sz w:val="24"/>
          <w:szCs w:val="24"/>
        </w:rPr>
        <w:t xml:space="preserve">. </w:t>
      </w:r>
      <w:r w:rsidR="0049057C" w:rsidRPr="00D42242">
        <w:rPr>
          <w:rFonts w:ascii="Times New Roman" w:hAnsi="Times New Roman" w:cs="Times New Roman"/>
          <w:sz w:val="24"/>
          <w:szCs w:val="24"/>
        </w:rPr>
        <w:t>In particular, the moderation analyses showed that age and working memory were both independently predictive of intrusions but did not interact</w:t>
      </w:r>
      <w:r w:rsidR="00D22337">
        <w:rPr>
          <w:rFonts w:ascii="Times New Roman" w:hAnsi="Times New Roman" w:cs="Times New Roman"/>
          <w:sz w:val="24"/>
          <w:szCs w:val="24"/>
        </w:rPr>
        <w:t>.</w:t>
      </w:r>
    </w:p>
    <w:p w:rsidR="004A3B6E" w:rsidRDefault="00C54091" w:rsidP="00D42242">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Seve</w:t>
      </w:r>
      <w:r w:rsidR="00415E4D" w:rsidRPr="00D42242">
        <w:rPr>
          <w:rFonts w:ascii="Times New Roman" w:hAnsi="Times New Roman" w:cs="Times New Roman"/>
          <w:sz w:val="24"/>
          <w:szCs w:val="24"/>
        </w:rPr>
        <w:t>ral of the</w:t>
      </w:r>
      <w:r w:rsidRPr="00D42242">
        <w:rPr>
          <w:rFonts w:ascii="Times New Roman" w:hAnsi="Times New Roman" w:cs="Times New Roman"/>
          <w:sz w:val="24"/>
          <w:szCs w:val="24"/>
        </w:rPr>
        <w:t xml:space="preserve"> findings </w:t>
      </w:r>
      <w:r w:rsidR="004D4B84" w:rsidRPr="00D42242">
        <w:rPr>
          <w:rFonts w:ascii="Times New Roman" w:hAnsi="Times New Roman" w:cs="Times New Roman"/>
          <w:sz w:val="24"/>
          <w:szCs w:val="24"/>
        </w:rPr>
        <w:t xml:space="preserve">reported here </w:t>
      </w:r>
      <w:r w:rsidRPr="00D42242">
        <w:rPr>
          <w:rFonts w:ascii="Times New Roman" w:hAnsi="Times New Roman" w:cs="Times New Roman"/>
          <w:sz w:val="24"/>
          <w:szCs w:val="24"/>
        </w:rPr>
        <w:t>require further investigation</w:t>
      </w:r>
      <w:r w:rsidR="004D4B84" w:rsidRPr="00D42242">
        <w:rPr>
          <w:rFonts w:ascii="Times New Roman" w:hAnsi="Times New Roman" w:cs="Times New Roman"/>
          <w:sz w:val="24"/>
          <w:szCs w:val="24"/>
        </w:rPr>
        <w:t>.</w:t>
      </w:r>
      <w:r w:rsidRPr="00D42242">
        <w:rPr>
          <w:rFonts w:ascii="Times New Roman" w:hAnsi="Times New Roman" w:cs="Times New Roman"/>
          <w:sz w:val="24"/>
          <w:szCs w:val="24"/>
        </w:rPr>
        <w:t xml:space="preserve"> </w:t>
      </w:r>
      <w:r w:rsidR="004D4B84" w:rsidRPr="00D42242">
        <w:rPr>
          <w:rFonts w:ascii="Times New Roman" w:hAnsi="Times New Roman" w:cs="Times New Roman"/>
          <w:sz w:val="24"/>
          <w:szCs w:val="24"/>
        </w:rPr>
        <w:t>F</w:t>
      </w:r>
      <w:r w:rsidRPr="00D42242">
        <w:rPr>
          <w:rFonts w:ascii="Times New Roman" w:hAnsi="Times New Roman" w:cs="Times New Roman"/>
          <w:sz w:val="24"/>
          <w:szCs w:val="24"/>
        </w:rPr>
        <w:t>or example</w:t>
      </w:r>
      <w:r w:rsidR="004D4B84" w:rsidRPr="00D42242">
        <w:rPr>
          <w:rFonts w:ascii="Times New Roman" w:hAnsi="Times New Roman" w:cs="Times New Roman"/>
          <w:sz w:val="24"/>
          <w:szCs w:val="24"/>
        </w:rPr>
        <w:t>,</w:t>
      </w:r>
      <w:r w:rsidRPr="00D42242">
        <w:rPr>
          <w:rFonts w:ascii="Times New Roman" w:hAnsi="Times New Roman" w:cs="Times New Roman"/>
          <w:sz w:val="24"/>
          <w:szCs w:val="24"/>
        </w:rPr>
        <w:t xml:space="preserve"> on the basis of Brewin and colleagues</w:t>
      </w:r>
      <w:r w:rsidR="004D4B84" w:rsidRPr="00D42242">
        <w:rPr>
          <w:rFonts w:ascii="Times New Roman" w:hAnsi="Times New Roman" w:cs="Times New Roman"/>
          <w:sz w:val="24"/>
          <w:szCs w:val="24"/>
        </w:rPr>
        <w:t>’</w:t>
      </w:r>
      <w:r w:rsidRPr="00D42242">
        <w:rPr>
          <w:rFonts w:ascii="Times New Roman" w:hAnsi="Times New Roman" w:cs="Times New Roman"/>
          <w:sz w:val="24"/>
          <w:szCs w:val="24"/>
        </w:rPr>
        <w:t xml:space="preserve"> previous work</w:t>
      </w:r>
      <w:r w:rsidR="00415E4D" w:rsidRPr="00D42242">
        <w:rPr>
          <w:rFonts w:ascii="Times New Roman" w:hAnsi="Times New Roman" w:cs="Times New Roman"/>
          <w:sz w:val="24"/>
          <w:szCs w:val="24"/>
        </w:rPr>
        <w:t xml:space="preserve"> (2002, 2005)</w:t>
      </w:r>
      <w:r w:rsidRPr="00D42242">
        <w:rPr>
          <w:rFonts w:ascii="Times New Roman" w:hAnsi="Times New Roman" w:cs="Times New Roman"/>
          <w:sz w:val="24"/>
          <w:szCs w:val="24"/>
        </w:rPr>
        <w:t xml:space="preserve"> we hypothesised </w:t>
      </w:r>
      <w:r w:rsidR="004D4B84" w:rsidRPr="00D42242">
        <w:rPr>
          <w:rFonts w:ascii="Times New Roman" w:hAnsi="Times New Roman" w:cs="Times New Roman"/>
          <w:sz w:val="24"/>
          <w:szCs w:val="24"/>
        </w:rPr>
        <w:t xml:space="preserve">that </w:t>
      </w:r>
      <w:r w:rsidRPr="00D42242">
        <w:rPr>
          <w:rFonts w:ascii="Times New Roman" w:hAnsi="Times New Roman" w:cs="Times New Roman"/>
          <w:sz w:val="24"/>
          <w:szCs w:val="24"/>
        </w:rPr>
        <w:t>there would be a negative relationship between working memory and intrusive thoughts. The present study found the opposite relationship. This is potentially explained by the use of different measures of working memory</w:t>
      </w:r>
      <w:r w:rsidR="003A287C" w:rsidRPr="00D42242">
        <w:rPr>
          <w:rFonts w:ascii="Times New Roman" w:hAnsi="Times New Roman" w:cs="Times New Roman"/>
          <w:sz w:val="24"/>
          <w:szCs w:val="24"/>
        </w:rPr>
        <w:t xml:space="preserve"> used across studies.</w:t>
      </w:r>
      <w:r w:rsidR="00572B91" w:rsidRPr="00D42242">
        <w:rPr>
          <w:rFonts w:ascii="Times New Roman" w:hAnsi="Times New Roman" w:cs="Times New Roman"/>
          <w:sz w:val="24"/>
          <w:szCs w:val="24"/>
        </w:rPr>
        <w:t xml:space="preserve"> Brewin</w:t>
      </w:r>
      <w:r w:rsidR="00B27CE5" w:rsidRPr="00D42242">
        <w:rPr>
          <w:rFonts w:ascii="Times New Roman" w:hAnsi="Times New Roman" w:cs="Times New Roman"/>
          <w:sz w:val="24"/>
          <w:szCs w:val="24"/>
        </w:rPr>
        <w:t xml:space="preserve"> used the OSPAN </w:t>
      </w:r>
      <w:r w:rsidR="003A287C" w:rsidRPr="00D42242">
        <w:rPr>
          <w:rFonts w:ascii="Times New Roman" w:hAnsi="Times New Roman" w:cs="Times New Roman"/>
          <w:sz w:val="24"/>
          <w:szCs w:val="24"/>
        </w:rPr>
        <w:t xml:space="preserve">task </w:t>
      </w:r>
      <w:r w:rsidR="00B27CE5" w:rsidRPr="00D42242">
        <w:rPr>
          <w:rFonts w:ascii="Times New Roman" w:hAnsi="Times New Roman" w:cs="Times New Roman"/>
          <w:sz w:val="24"/>
          <w:szCs w:val="24"/>
        </w:rPr>
        <w:t xml:space="preserve">whereas </w:t>
      </w:r>
      <w:r w:rsidR="003A287C" w:rsidRPr="00D42242">
        <w:rPr>
          <w:rFonts w:ascii="Times New Roman" w:hAnsi="Times New Roman" w:cs="Times New Roman"/>
          <w:sz w:val="24"/>
          <w:szCs w:val="24"/>
        </w:rPr>
        <w:t xml:space="preserve">the present study </w:t>
      </w:r>
      <w:r w:rsidR="00B27CE5" w:rsidRPr="00D42242">
        <w:rPr>
          <w:rFonts w:ascii="Times New Roman" w:hAnsi="Times New Roman" w:cs="Times New Roman"/>
          <w:sz w:val="24"/>
          <w:szCs w:val="24"/>
        </w:rPr>
        <w:t>used forward and backward digit span. While the digit span may be a more specific measure of capacity</w:t>
      </w:r>
      <w:r w:rsidR="003A287C" w:rsidRPr="00D42242">
        <w:rPr>
          <w:rFonts w:ascii="Times New Roman" w:hAnsi="Times New Roman" w:cs="Times New Roman"/>
          <w:sz w:val="24"/>
          <w:szCs w:val="24"/>
        </w:rPr>
        <w:t>,</w:t>
      </w:r>
      <w:r w:rsidR="00B27CE5" w:rsidRPr="00D42242">
        <w:rPr>
          <w:rFonts w:ascii="Times New Roman" w:hAnsi="Times New Roman" w:cs="Times New Roman"/>
          <w:sz w:val="24"/>
          <w:szCs w:val="24"/>
        </w:rPr>
        <w:t xml:space="preserve"> the OSPAN may also measure other components of working memory such as the central executive (</w:t>
      </w:r>
      <w:r w:rsidR="006C41E9" w:rsidRPr="00D42242">
        <w:rPr>
          <w:rFonts w:ascii="Times New Roman" w:hAnsi="Times New Roman" w:cs="Times New Roman"/>
          <w:sz w:val="24"/>
          <w:szCs w:val="24"/>
        </w:rPr>
        <w:t>Colom, Rebollo,</w:t>
      </w:r>
      <w:r w:rsidR="00E213C1" w:rsidRPr="00D42242">
        <w:rPr>
          <w:rFonts w:ascii="Times New Roman" w:hAnsi="Times New Roman" w:cs="Times New Roman"/>
          <w:sz w:val="24"/>
          <w:szCs w:val="24"/>
        </w:rPr>
        <w:t xml:space="preserve"> Ab</w:t>
      </w:r>
      <w:r w:rsidR="006C41E9" w:rsidRPr="00D42242">
        <w:rPr>
          <w:rFonts w:ascii="Times New Roman" w:hAnsi="Times New Roman" w:cs="Times New Roman"/>
          <w:sz w:val="24"/>
          <w:szCs w:val="24"/>
        </w:rPr>
        <w:t>ad, &amp; Shih, 2006</w:t>
      </w:r>
      <w:r w:rsidR="000B66FC" w:rsidRPr="00D42242">
        <w:rPr>
          <w:rFonts w:ascii="Times New Roman" w:hAnsi="Times New Roman" w:cs="Times New Roman"/>
          <w:sz w:val="24"/>
          <w:szCs w:val="24"/>
        </w:rPr>
        <w:t xml:space="preserve">; </w:t>
      </w:r>
      <w:r w:rsidR="00622046" w:rsidRPr="00D42242">
        <w:rPr>
          <w:rFonts w:ascii="Times New Roman" w:hAnsi="Times New Roman" w:cs="Times New Roman"/>
          <w:sz w:val="24"/>
          <w:szCs w:val="24"/>
        </w:rPr>
        <w:t xml:space="preserve">Conway, Kane, </w:t>
      </w:r>
      <w:r w:rsidR="000B66FC" w:rsidRPr="00D42242">
        <w:rPr>
          <w:rFonts w:ascii="Times New Roman" w:hAnsi="Times New Roman" w:cs="Times New Roman"/>
          <w:sz w:val="24"/>
          <w:szCs w:val="24"/>
        </w:rPr>
        <w:t>B</w:t>
      </w:r>
      <w:r w:rsidR="00622046" w:rsidRPr="00D42242">
        <w:rPr>
          <w:rFonts w:ascii="Times New Roman" w:hAnsi="Times New Roman" w:cs="Times New Roman"/>
          <w:sz w:val="24"/>
          <w:szCs w:val="24"/>
        </w:rPr>
        <w:t xml:space="preserve">unting, Hambrick, </w:t>
      </w:r>
      <w:r w:rsidR="000B66FC" w:rsidRPr="00D42242">
        <w:rPr>
          <w:rFonts w:ascii="Times New Roman" w:hAnsi="Times New Roman" w:cs="Times New Roman"/>
          <w:sz w:val="24"/>
          <w:szCs w:val="24"/>
        </w:rPr>
        <w:t>Wi</w:t>
      </w:r>
      <w:r w:rsidR="00622046" w:rsidRPr="00D42242">
        <w:rPr>
          <w:rFonts w:ascii="Times New Roman" w:hAnsi="Times New Roman" w:cs="Times New Roman"/>
          <w:sz w:val="24"/>
          <w:szCs w:val="24"/>
        </w:rPr>
        <w:t>lhelm, &amp; Engle, 2005</w:t>
      </w:r>
      <w:r w:rsidR="00B27CE5" w:rsidRPr="00D42242">
        <w:rPr>
          <w:rFonts w:ascii="Times New Roman" w:hAnsi="Times New Roman" w:cs="Times New Roman"/>
          <w:sz w:val="24"/>
          <w:szCs w:val="24"/>
        </w:rPr>
        <w:t>). However</w:t>
      </w:r>
      <w:r w:rsidR="003C4EE3">
        <w:rPr>
          <w:rFonts w:ascii="Times New Roman" w:hAnsi="Times New Roman" w:cs="Times New Roman"/>
          <w:sz w:val="24"/>
          <w:szCs w:val="24"/>
        </w:rPr>
        <w:t>,</w:t>
      </w:r>
      <w:r w:rsidR="00B27CE5" w:rsidRPr="00D42242">
        <w:rPr>
          <w:rFonts w:ascii="Times New Roman" w:hAnsi="Times New Roman" w:cs="Times New Roman"/>
          <w:sz w:val="24"/>
          <w:szCs w:val="24"/>
        </w:rPr>
        <w:t xml:space="preserve"> if one conceptualis</w:t>
      </w:r>
      <w:r w:rsidR="00572B91" w:rsidRPr="00D42242">
        <w:rPr>
          <w:rFonts w:ascii="Times New Roman" w:hAnsi="Times New Roman" w:cs="Times New Roman"/>
          <w:sz w:val="24"/>
          <w:szCs w:val="24"/>
        </w:rPr>
        <w:t xml:space="preserve">es working memory as a </w:t>
      </w:r>
      <w:r w:rsidR="003C4EE3">
        <w:rPr>
          <w:rFonts w:ascii="Times New Roman" w:hAnsi="Times New Roman" w:cs="Times New Roman"/>
          <w:sz w:val="24"/>
          <w:szCs w:val="24"/>
        </w:rPr>
        <w:t>limited capacity store</w:t>
      </w:r>
      <w:r w:rsidR="00572B91" w:rsidRPr="00D42242">
        <w:rPr>
          <w:rFonts w:ascii="Times New Roman" w:hAnsi="Times New Roman" w:cs="Times New Roman"/>
          <w:sz w:val="24"/>
          <w:szCs w:val="24"/>
        </w:rPr>
        <w:t>,</w:t>
      </w:r>
      <w:r w:rsidR="00B27CE5" w:rsidRPr="00D42242">
        <w:rPr>
          <w:rFonts w:ascii="Times New Roman" w:hAnsi="Times New Roman" w:cs="Times New Roman"/>
          <w:sz w:val="24"/>
          <w:szCs w:val="24"/>
        </w:rPr>
        <w:t xml:space="preserve"> </w:t>
      </w:r>
      <w:r w:rsidR="003C4EE3">
        <w:rPr>
          <w:rFonts w:ascii="Times New Roman" w:hAnsi="Times New Roman" w:cs="Times New Roman"/>
          <w:sz w:val="24"/>
          <w:szCs w:val="24"/>
        </w:rPr>
        <w:t xml:space="preserve">then for those with greater </w:t>
      </w:r>
      <w:r w:rsidR="003C4EE3" w:rsidRPr="00D42242">
        <w:rPr>
          <w:rFonts w:ascii="Times New Roman" w:hAnsi="Times New Roman" w:cs="Times New Roman"/>
          <w:sz w:val="24"/>
          <w:szCs w:val="24"/>
        </w:rPr>
        <w:t>capacity</w:t>
      </w:r>
      <w:r w:rsidR="003C4EE3">
        <w:rPr>
          <w:rFonts w:ascii="Times New Roman" w:hAnsi="Times New Roman" w:cs="Times New Roman"/>
          <w:sz w:val="24"/>
          <w:szCs w:val="24"/>
        </w:rPr>
        <w:t xml:space="preserve">, more information can be processed. </w:t>
      </w:r>
      <w:r w:rsidR="00B27CE5" w:rsidRPr="00D42242">
        <w:rPr>
          <w:rFonts w:ascii="Times New Roman" w:hAnsi="Times New Roman" w:cs="Times New Roman"/>
          <w:sz w:val="24"/>
          <w:szCs w:val="24"/>
        </w:rPr>
        <w:t>Furthermore</w:t>
      </w:r>
      <w:r w:rsidR="00572B91" w:rsidRPr="00D42242">
        <w:rPr>
          <w:rFonts w:ascii="Times New Roman" w:hAnsi="Times New Roman" w:cs="Times New Roman"/>
          <w:sz w:val="24"/>
          <w:szCs w:val="24"/>
        </w:rPr>
        <w:t>,</w:t>
      </w:r>
      <w:r w:rsidR="00B27CE5" w:rsidRPr="00D42242">
        <w:rPr>
          <w:rFonts w:ascii="Times New Roman" w:hAnsi="Times New Roman" w:cs="Times New Roman"/>
          <w:sz w:val="24"/>
          <w:szCs w:val="24"/>
        </w:rPr>
        <w:t xml:space="preserve"> if involved in a moderately demanding task</w:t>
      </w:r>
      <w:r w:rsidR="003C4EE3">
        <w:rPr>
          <w:rFonts w:ascii="Times New Roman" w:hAnsi="Times New Roman" w:cs="Times New Roman"/>
          <w:sz w:val="24"/>
          <w:szCs w:val="24"/>
        </w:rPr>
        <w:t>,</w:t>
      </w:r>
      <w:r w:rsidR="00B27CE5" w:rsidRPr="00D42242">
        <w:rPr>
          <w:rFonts w:ascii="Times New Roman" w:hAnsi="Times New Roman" w:cs="Times New Roman"/>
          <w:sz w:val="24"/>
          <w:szCs w:val="24"/>
        </w:rPr>
        <w:t xml:space="preserve"> an individual with low working memory capacity may be using all of their capacity having no </w:t>
      </w:r>
      <w:r w:rsidR="003C4EE3">
        <w:rPr>
          <w:rFonts w:ascii="Times New Roman" w:hAnsi="Times New Roman" w:cs="Times New Roman"/>
          <w:sz w:val="24"/>
          <w:szCs w:val="24"/>
        </w:rPr>
        <w:t>working memory resources</w:t>
      </w:r>
      <w:r w:rsidR="00B27CE5" w:rsidRPr="00D42242">
        <w:rPr>
          <w:rFonts w:ascii="Times New Roman" w:hAnsi="Times New Roman" w:cs="Times New Roman"/>
          <w:sz w:val="24"/>
          <w:szCs w:val="24"/>
        </w:rPr>
        <w:t xml:space="preserve"> left for intrusions to occur. In cont</w:t>
      </w:r>
      <w:r w:rsidR="007D20BB" w:rsidRPr="00D42242">
        <w:rPr>
          <w:rFonts w:ascii="Times New Roman" w:hAnsi="Times New Roman" w:cs="Times New Roman"/>
          <w:sz w:val="24"/>
          <w:szCs w:val="24"/>
        </w:rPr>
        <w:t>r</w:t>
      </w:r>
      <w:r w:rsidR="00B27CE5" w:rsidRPr="00D42242">
        <w:rPr>
          <w:rFonts w:ascii="Times New Roman" w:hAnsi="Times New Roman" w:cs="Times New Roman"/>
          <w:sz w:val="24"/>
          <w:szCs w:val="24"/>
        </w:rPr>
        <w:t>ast</w:t>
      </w:r>
      <w:r w:rsidR="00572B91" w:rsidRPr="00D42242">
        <w:rPr>
          <w:rFonts w:ascii="Times New Roman" w:hAnsi="Times New Roman" w:cs="Times New Roman"/>
          <w:sz w:val="24"/>
          <w:szCs w:val="24"/>
        </w:rPr>
        <w:t>,</w:t>
      </w:r>
      <w:r w:rsidR="00B27CE5" w:rsidRPr="00D42242">
        <w:rPr>
          <w:rFonts w:ascii="Times New Roman" w:hAnsi="Times New Roman" w:cs="Times New Roman"/>
          <w:sz w:val="24"/>
          <w:szCs w:val="24"/>
        </w:rPr>
        <w:t xml:space="preserve"> a high w</w:t>
      </w:r>
      <w:r w:rsidR="007D20BB" w:rsidRPr="00D42242">
        <w:rPr>
          <w:rFonts w:ascii="Times New Roman" w:hAnsi="Times New Roman" w:cs="Times New Roman"/>
          <w:sz w:val="24"/>
          <w:szCs w:val="24"/>
        </w:rPr>
        <w:t>orking memo</w:t>
      </w:r>
      <w:r w:rsidR="00B27CE5" w:rsidRPr="00D42242">
        <w:rPr>
          <w:rFonts w:ascii="Times New Roman" w:hAnsi="Times New Roman" w:cs="Times New Roman"/>
          <w:sz w:val="24"/>
          <w:szCs w:val="24"/>
        </w:rPr>
        <w:t xml:space="preserve">ry capacity individual completing the same moderately demanding task </w:t>
      </w:r>
      <w:r w:rsidR="003C4EE3">
        <w:rPr>
          <w:rFonts w:ascii="Times New Roman" w:hAnsi="Times New Roman" w:cs="Times New Roman"/>
          <w:sz w:val="24"/>
          <w:szCs w:val="24"/>
        </w:rPr>
        <w:t xml:space="preserve">would have spare capacity allowing for potential </w:t>
      </w:r>
      <w:r w:rsidR="00545C93">
        <w:rPr>
          <w:rFonts w:ascii="Times New Roman" w:hAnsi="Times New Roman" w:cs="Times New Roman"/>
          <w:sz w:val="24"/>
          <w:szCs w:val="24"/>
        </w:rPr>
        <w:t xml:space="preserve">task unrelated </w:t>
      </w:r>
      <w:r w:rsidR="003C4EE3">
        <w:rPr>
          <w:rFonts w:ascii="Times New Roman" w:hAnsi="Times New Roman" w:cs="Times New Roman"/>
          <w:sz w:val="24"/>
          <w:szCs w:val="24"/>
        </w:rPr>
        <w:t>intrusions</w:t>
      </w:r>
      <w:r w:rsidR="00B27CE5" w:rsidRPr="00D42242">
        <w:rPr>
          <w:rFonts w:ascii="Times New Roman" w:hAnsi="Times New Roman" w:cs="Times New Roman"/>
          <w:sz w:val="24"/>
          <w:szCs w:val="24"/>
        </w:rPr>
        <w:t xml:space="preserve">. </w:t>
      </w:r>
      <w:r w:rsidR="00A51D1A" w:rsidRPr="00D42242">
        <w:rPr>
          <w:rFonts w:ascii="Times New Roman" w:hAnsi="Times New Roman" w:cs="Times New Roman"/>
          <w:sz w:val="24"/>
          <w:szCs w:val="24"/>
        </w:rPr>
        <w:t xml:space="preserve">This can be seen as analogous to models of selective attention (e.g. </w:t>
      </w:r>
      <w:r w:rsidR="00BA76E9" w:rsidRPr="00D42242">
        <w:rPr>
          <w:rFonts w:ascii="Times New Roman" w:eastAsia="Calibri" w:hAnsi="Times New Roman" w:cs="Times New Roman"/>
          <w:sz w:val="24"/>
          <w:szCs w:val="24"/>
        </w:rPr>
        <w:t>Lavie, Hirst, De Fockert, &amp; Viding</w:t>
      </w:r>
      <w:r w:rsidR="00A51D1A" w:rsidRPr="00D42242">
        <w:rPr>
          <w:rFonts w:ascii="Times New Roman" w:hAnsi="Times New Roman" w:cs="Times New Roman"/>
          <w:sz w:val="24"/>
          <w:szCs w:val="24"/>
        </w:rPr>
        <w:t xml:space="preserve">, 2004). </w:t>
      </w:r>
      <w:r w:rsidR="007D20BB" w:rsidRPr="00D42242">
        <w:rPr>
          <w:rFonts w:ascii="Times New Roman" w:hAnsi="Times New Roman" w:cs="Times New Roman"/>
          <w:sz w:val="24"/>
          <w:szCs w:val="24"/>
        </w:rPr>
        <w:lastRenderedPageBreak/>
        <w:t>Furthermore</w:t>
      </w:r>
      <w:r w:rsidR="00572B91" w:rsidRPr="00D42242">
        <w:rPr>
          <w:rFonts w:ascii="Times New Roman" w:hAnsi="Times New Roman" w:cs="Times New Roman"/>
          <w:sz w:val="24"/>
          <w:szCs w:val="24"/>
        </w:rPr>
        <w:t>,</w:t>
      </w:r>
      <w:r w:rsidR="007D20BB" w:rsidRPr="00D42242">
        <w:rPr>
          <w:rFonts w:ascii="Times New Roman" w:hAnsi="Times New Roman" w:cs="Times New Roman"/>
          <w:sz w:val="24"/>
          <w:szCs w:val="24"/>
        </w:rPr>
        <w:t xml:space="preserve"> the literature of working memory and </w:t>
      </w:r>
      <w:r w:rsidR="00572B91" w:rsidRPr="00D42242">
        <w:rPr>
          <w:rFonts w:ascii="Times New Roman" w:hAnsi="Times New Roman" w:cs="Times New Roman"/>
          <w:sz w:val="24"/>
          <w:szCs w:val="24"/>
        </w:rPr>
        <w:t>intrusions is mixed</w:t>
      </w:r>
      <w:r w:rsidR="009809EA" w:rsidRPr="00D42242">
        <w:rPr>
          <w:rFonts w:ascii="Times New Roman" w:hAnsi="Times New Roman" w:cs="Times New Roman"/>
          <w:sz w:val="24"/>
          <w:szCs w:val="24"/>
        </w:rPr>
        <w:t>,</w:t>
      </w:r>
      <w:r w:rsidR="00572B91" w:rsidRPr="00D42242">
        <w:rPr>
          <w:rFonts w:ascii="Times New Roman" w:hAnsi="Times New Roman" w:cs="Times New Roman"/>
          <w:sz w:val="24"/>
          <w:szCs w:val="24"/>
        </w:rPr>
        <w:t xml:space="preserve"> with Brewin </w:t>
      </w:r>
      <w:r w:rsidR="00415E4D" w:rsidRPr="00D42242">
        <w:rPr>
          <w:rFonts w:ascii="Times New Roman" w:hAnsi="Times New Roman" w:cs="Times New Roman"/>
          <w:sz w:val="24"/>
          <w:szCs w:val="24"/>
        </w:rPr>
        <w:t xml:space="preserve">and colleagues (2002, 2005) </w:t>
      </w:r>
      <w:r w:rsidR="00572B91" w:rsidRPr="00D42242">
        <w:rPr>
          <w:rFonts w:ascii="Times New Roman" w:hAnsi="Times New Roman" w:cs="Times New Roman"/>
          <w:sz w:val="24"/>
          <w:szCs w:val="24"/>
        </w:rPr>
        <w:t>reporting</w:t>
      </w:r>
      <w:r w:rsidR="007D20BB" w:rsidRPr="00D42242">
        <w:rPr>
          <w:rFonts w:ascii="Times New Roman" w:hAnsi="Times New Roman" w:cs="Times New Roman"/>
          <w:sz w:val="24"/>
          <w:szCs w:val="24"/>
        </w:rPr>
        <w:t xml:space="preserve"> negative correlation</w:t>
      </w:r>
      <w:r w:rsidR="00572B91" w:rsidRPr="00D42242">
        <w:rPr>
          <w:rFonts w:ascii="Times New Roman" w:hAnsi="Times New Roman" w:cs="Times New Roman"/>
          <w:sz w:val="24"/>
          <w:szCs w:val="24"/>
        </w:rPr>
        <w:t>s</w:t>
      </w:r>
      <w:r w:rsidR="007D20BB" w:rsidRPr="00D42242">
        <w:rPr>
          <w:rFonts w:ascii="Times New Roman" w:hAnsi="Times New Roman" w:cs="Times New Roman"/>
          <w:sz w:val="24"/>
          <w:szCs w:val="24"/>
        </w:rPr>
        <w:t>, Nixon</w:t>
      </w:r>
      <w:r w:rsidR="00415E4D" w:rsidRPr="00D42242">
        <w:rPr>
          <w:rFonts w:ascii="Times New Roman" w:hAnsi="Times New Roman" w:cs="Times New Roman"/>
          <w:sz w:val="24"/>
          <w:szCs w:val="24"/>
        </w:rPr>
        <w:t xml:space="preserve"> et al.</w:t>
      </w:r>
      <w:r w:rsidR="008E0C94" w:rsidRPr="00D42242">
        <w:rPr>
          <w:rFonts w:ascii="Times New Roman" w:hAnsi="Times New Roman" w:cs="Times New Roman"/>
          <w:sz w:val="24"/>
          <w:szCs w:val="24"/>
        </w:rPr>
        <w:t xml:space="preserve"> (2007)</w:t>
      </w:r>
      <w:r w:rsidR="007D20BB" w:rsidRPr="00D42242">
        <w:rPr>
          <w:rFonts w:ascii="Times New Roman" w:hAnsi="Times New Roman" w:cs="Times New Roman"/>
          <w:sz w:val="24"/>
          <w:szCs w:val="24"/>
        </w:rPr>
        <w:t xml:space="preserve"> finding that </w:t>
      </w:r>
      <w:r w:rsidR="009D2B5F" w:rsidRPr="00D42242">
        <w:rPr>
          <w:rFonts w:ascii="Times New Roman" w:hAnsi="Times New Roman" w:cs="Times New Roman"/>
          <w:sz w:val="24"/>
          <w:szCs w:val="24"/>
        </w:rPr>
        <w:t xml:space="preserve">intrusions during active suppression are not related to working memory and </w:t>
      </w:r>
      <w:r w:rsidR="009A41D6" w:rsidRPr="00D42242">
        <w:rPr>
          <w:rFonts w:ascii="Times New Roman" w:hAnsi="Times New Roman" w:cs="Times New Roman"/>
          <w:sz w:val="24"/>
          <w:szCs w:val="24"/>
        </w:rPr>
        <w:t>the present study finding a positive relationship between</w:t>
      </w:r>
      <w:r w:rsidR="00572B91" w:rsidRPr="00D42242">
        <w:rPr>
          <w:rFonts w:ascii="Times New Roman" w:hAnsi="Times New Roman" w:cs="Times New Roman"/>
          <w:sz w:val="24"/>
          <w:szCs w:val="24"/>
        </w:rPr>
        <w:t xml:space="preserve"> working memory and intrusions.</w:t>
      </w:r>
    </w:p>
    <w:p w:rsidR="00213967" w:rsidRDefault="0027444F" w:rsidP="00D422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alternative possibility regarding the positive correlations between working memory and intrusions relates to the particular strategy participants use to suppress the thought. Thus, studies have examined the effect of different suppression strategies on intrusions during suppression and working memory capacity </w:t>
      </w:r>
      <w:r w:rsidR="00056E59">
        <w:rPr>
          <w:rFonts w:ascii="Times New Roman" w:hAnsi="Times New Roman" w:cs="Times New Roman"/>
          <w:sz w:val="24"/>
          <w:szCs w:val="24"/>
        </w:rPr>
        <w:t>(Ju &amp; Lien, 2016). T</w:t>
      </w:r>
      <w:r>
        <w:rPr>
          <w:rFonts w:ascii="Times New Roman" w:hAnsi="Times New Roman" w:cs="Times New Roman"/>
          <w:sz w:val="24"/>
          <w:szCs w:val="24"/>
        </w:rPr>
        <w:t xml:space="preserve">he main finding </w:t>
      </w:r>
      <w:r w:rsidR="00056E59">
        <w:rPr>
          <w:rFonts w:ascii="Times New Roman" w:hAnsi="Times New Roman" w:cs="Times New Roman"/>
          <w:sz w:val="24"/>
          <w:szCs w:val="24"/>
        </w:rPr>
        <w:t xml:space="preserve">was </w:t>
      </w:r>
      <w:r>
        <w:rPr>
          <w:rFonts w:ascii="Times New Roman" w:hAnsi="Times New Roman" w:cs="Times New Roman"/>
          <w:sz w:val="24"/>
          <w:szCs w:val="24"/>
        </w:rPr>
        <w:t xml:space="preserve">that </w:t>
      </w:r>
      <w:r w:rsidR="00056E59">
        <w:rPr>
          <w:rFonts w:ascii="Times New Roman" w:hAnsi="Times New Roman" w:cs="Times New Roman"/>
          <w:sz w:val="24"/>
          <w:szCs w:val="24"/>
        </w:rPr>
        <w:t>partici</w:t>
      </w:r>
      <w:r>
        <w:rPr>
          <w:rFonts w:ascii="Times New Roman" w:hAnsi="Times New Roman" w:cs="Times New Roman"/>
          <w:sz w:val="24"/>
          <w:szCs w:val="24"/>
        </w:rPr>
        <w:t>pants using a focused breathing strategy during thought suppression reported significantly fewer intrusions than a group using a foc</w:t>
      </w:r>
      <w:r w:rsidR="00056E59">
        <w:rPr>
          <w:rFonts w:ascii="Times New Roman" w:hAnsi="Times New Roman" w:cs="Times New Roman"/>
          <w:sz w:val="24"/>
          <w:szCs w:val="24"/>
        </w:rPr>
        <w:t>u</w:t>
      </w:r>
      <w:r>
        <w:rPr>
          <w:rFonts w:ascii="Times New Roman" w:hAnsi="Times New Roman" w:cs="Times New Roman"/>
          <w:sz w:val="24"/>
          <w:szCs w:val="24"/>
        </w:rPr>
        <w:t xml:space="preserve">sed distracter condition where they focused on a blue sports car. Most importantly this study demonstrated that in the focused </w:t>
      </w:r>
      <w:r w:rsidR="00150A9F">
        <w:rPr>
          <w:rFonts w:ascii="Times New Roman" w:hAnsi="Times New Roman" w:cs="Times New Roman"/>
          <w:sz w:val="24"/>
          <w:szCs w:val="24"/>
        </w:rPr>
        <w:t>distraction</w:t>
      </w:r>
      <w:r>
        <w:rPr>
          <w:rFonts w:ascii="Times New Roman" w:hAnsi="Times New Roman" w:cs="Times New Roman"/>
          <w:sz w:val="24"/>
          <w:szCs w:val="24"/>
        </w:rPr>
        <w:t xml:space="preserve"> condition there was a significant negative correlation (</w:t>
      </w:r>
      <w:r w:rsidR="007E3500">
        <w:rPr>
          <w:rFonts w:ascii="Times New Roman" w:hAnsi="Times New Roman" w:cs="Times New Roman"/>
          <w:sz w:val="24"/>
          <w:szCs w:val="24"/>
        </w:rPr>
        <w:t xml:space="preserve">r = </w:t>
      </w:r>
      <w:r>
        <w:rPr>
          <w:rFonts w:ascii="Times New Roman" w:hAnsi="Times New Roman" w:cs="Times New Roman"/>
          <w:sz w:val="24"/>
          <w:szCs w:val="24"/>
        </w:rPr>
        <w:t>-.32) between thought intrusions and working memory capacity. In contrast</w:t>
      </w:r>
      <w:r w:rsidR="007E3500">
        <w:rPr>
          <w:rFonts w:ascii="Times New Roman" w:hAnsi="Times New Roman" w:cs="Times New Roman"/>
          <w:sz w:val="24"/>
          <w:szCs w:val="24"/>
        </w:rPr>
        <w:t>,</w:t>
      </w:r>
      <w:r>
        <w:rPr>
          <w:rFonts w:ascii="Times New Roman" w:hAnsi="Times New Roman" w:cs="Times New Roman"/>
          <w:sz w:val="24"/>
          <w:szCs w:val="24"/>
        </w:rPr>
        <w:t xml:space="preserve"> in the Focused </w:t>
      </w:r>
      <w:r w:rsidR="00150A9F">
        <w:rPr>
          <w:rFonts w:ascii="Times New Roman" w:hAnsi="Times New Roman" w:cs="Times New Roman"/>
          <w:sz w:val="24"/>
          <w:szCs w:val="24"/>
        </w:rPr>
        <w:t>breathing condition there was no significant correlation (r=.10).</w:t>
      </w:r>
      <w:r w:rsidR="00056E59">
        <w:rPr>
          <w:rFonts w:ascii="Times New Roman" w:hAnsi="Times New Roman" w:cs="Times New Roman"/>
          <w:sz w:val="24"/>
          <w:szCs w:val="24"/>
        </w:rPr>
        <w:t xml:space="preserve"> </w:t>
      </w:r>
      <w:r w:rsidR="001A2C42">
        <w:rPr>
          <w:rFonts w:ascii="Times New Roman" w:hAnsi="Times New Roman" w:cs="Times New Roman"/>
          <w:sz w:val="24"/>
          <w:szCs w:val="24"/>
        </w:rPr>
        <w:t xml:space="preserve">In the current study participants were not given any specific strategies to use while suppressing so it is difficult to know whether a particular strategy was favoured. </w:t>
      </w:r>
      <w:r w:rsidR="00D61F59">
        <w:rPr>
          <w:rFonts w:ascii="Times New Roman" w:hAnsi="Times New Roman" w:cs="Times New Roman"/>
          <w:sz w:val="24"/>
          <w:szCs w:val="24"/>
        </w:rPr>
        <w:t xml:space="preserve">An interesting avenue for future research concerns whether ageing modifies the type of suppressive strategies individuals choose to employ in consistent ways. </w:t>
      </w:r>
    </w:p>
    <w:p w:rsidR="0027444F" w:rsidRDefault="001A2C42" w:rsidP="00D422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4411BA">
        <w:rPr>
          <w:rFonts w:ascii="Times New Roman" w:hAnsi="Times New Roman" w:cs="Times New Roman"/>
          <w:sz w:val="24"/>
          <w:szCs w:val="24"/>
        </w:rPr>
        <w:t>mpo</w:t>
      </w:r>
      <w:r>
        <w:rPr>
          <w:rFonts w:ascii="Times New Roman" w:hAnsi="Times New Roman" w:cs="Times New Roman"/>
          <w:sz w:val="24"/>
          <w:szCs w:val="24"/>
        </w:rPr>
        <w:t xml:space="preserve">rtantly </w:t>
      </w:r>
      <w:r w:rsidR="00213967">
        <w:rPr>
          <w:rFonts w:ascii="Times New Roman" w:hAnsi="Times New Roman" w:cs="Times New Roman"/>
          <w:sz w:val="24"/>
          <w:szCs w:val="24"/>
        </w:rPr>
        <w:t>Rummel and Boywitt (2014) report</w:t>
      </w:r>
      <w:r w:rsidR="00C52F52">
        <w:rPr>
          <w:rFonts w:ascii="Times New Roman" w:hAnsi="Times New Roman" w:cs="Times New Roman"/>
          <w:sz w:val="24"/>
          <w:szCs w:val="24"/>
        </w:rPr>
        <w:t>ed</w:t>
      </w:r>
      <w:r w:rsidR="00213967">
        <w:rPr>
          <w:rFonts w:ascii="Times New Roman" w:hAnsi="Times New Roman" w:cs="Times New Roman"/>
          <w:sz w:val="24"/>
          <w:szCs w:val="24"/>
        </w:rPr>
        <w:t xml:space="preserve"> a study </w:t>
      </w:r>
      <w:r w:rsidR="00C52F52">
        <w:rPr>
          <w:rFonts w:ascii="Times New Roman" w:hAnsi="Times New Roman" w:cs="Times New Roman"/>
          <w:sz w:val="24"/>
          <w:szCs w:val="24"/>
        </w:rPr>
        <w:t xml:space="preserve">that </w:t>
      </w:r>
      <w:r w:rsidR="00213967">
        <w:rPr>
          <w:rFonts w:ascii="Times New Roman" w:hAnsi="Times New Roman" w:cs="Times New Roman"/>
          <w:sz w:val="24"/>
          <w:szCs w:val="24"/>
        </w:rPr>
        <w:t>demonstrat</w:t>
      </w:r>
      <w:r w:rsidR="00C52F52">
        <w:rPr>
          <w:rFonts w:ascii="Times New Roman" w:hAnsi="Times New Roman" w:cs="Times New Roman"/>
          <w:sz w:val="24"/>
          <w:szCs w:val="24"/>
        </w:rPr>
        <w:t>ed</w:t>
      </w:r>
      <w:r w:rsidR="00213967">
        <w:rPr>
          <w:rFonts w:ascii="Times New Roman" w:hAnsi="Times New Roman" w:cs="Times New Roman"/>
          <w:sz w:val="24"/>
          <w:szCs w:val="24"/>
        </w:rPr>
        <w:t xml:space="preserve"> less mind wandering </w:t>
      </w:r>
      <w:r w:rsidR="001349A8">
        <w:rPr>
          <w:rFonts w:ascii="Times New Roman" w:hAnsi="Times New Roman" w:cs="Times New Roman"/>
          <w:sz w:val="24"/>
          <w:szCs w:val="24"/>
        </w:rPr>
        <w:t>occur</w:t>
      </w:r>
      <w:r w:rsidR="00C52F52">
        <w:rPr>
          <w:rFonts w:ascii="Times New Roman" w:hAnsi="Times New Roman" w:cs="Times New Roman"/>
          <w:sz w:val="24"/>
          <w:szCs w:val="24"/>
        </w:rPr>
        <w:t>ed</w:t>
      </w:r>
      <w:r w:rsidR="00213967">
        <w:rPr>
          <w:rFonts w:ascii="Times New Roman" w:hAnsi="Times New Roman" w:cs="Times New Roman"/>
          <w:sz w:val="24"/>
          <w:szCs w:val="24"/>
        </w:rPr>
        <w:t xml:space="preserve"> as task demands increased</w:t>
      </w:r>
      <w:r w:rsidR="00A310F7">
        <w:rPr>
          <w:rFonts w:ascii="Times New Roman" w:hAnsi="Times New Roman" w:cs="Times New Roman"/>
          <w:sz w:val="24"/>
          <w:szCs w:val="24"/>
        </w:rPr>
        <w:t>, as suggested by Smallwood and Schooler (2006)</w:t>
      </w:r>
      <w:r w:rsidR="00213967">
        <w:rPr>
          <w:rFonts w:ascii="Times New Roman" w:hAnsi="Times New Roman" w:cs="Times New Roman"/>
          <w:sz w:val="24"/>
          <w:szCs w:val="24"/>
        </w:rPr>
        <w:t>. The study also examined the ability to flexibly engage in task unrelated thoughts</w:t>
      </w:r>
      <w:r w:rsidR="00944B45">
        <w:rPr>
          <w:rFonts w:ascii="Times New Roman" w:hAnsi="Times New Roman" w:cs="Times New Roman"/>
          <w:sz w:val="24"/>
          <w:szCs w:val="24"/>
        </w:rPr>
        <w:t>,</w:t>
      </w:r>
      <w:r w:rsidR="00213967">
        <w:rPr>
          <w:rFonts w:ascii="Times New Roman" w:hAnsi="Times New Roman" w:cs="Times New Roman"/>
          <w:sz w:val="24"/>
          <w:szCs w:val="24"/>
        </w:rPr>
        <w:t xml:space="preserve"> with the main finding that </w:t>
      </w:r>
      <w:r w:rsidR="00944B45">
        <w:rPr>
          <w:rFonts w:ascii="Times New Roman" w:hAnsi="Times New Roman" w:cs="Times New Roman"/>
          <w:sz w:val="24"/>
          <w:szCs w:val="24"/>
        </w:rPr>
        <w:t>high</w:t>
      </w:r>
      <w:r>
        <w:rPr>
          <w:rFonts w:ascii="Times New Roman" w:hAnsi="Times New Roman" w:cs="Times New Roman"/>
          <w:sz w:val="24"/>
          <w:szCs w:val="24"/>
        </w:rPr>
        <w:t xml:space="preserve"> working memory capacity indivi</w:t>
      </w:r>
      <w:r w:rsidR="00944B45">
        <w:rPr>
          <w:rFonts w:ascii="Times New Roman" w:hAnsi="Times New Roman" w:cs="Times New Roman"/>
          <w:sz w:val="24"/>
          <w:szCs w:val="24"/>
        </w:rPr>
        <w:t>dua</w:t>
      </w:r>
      <w:r>
        <w:rPr>
          <w:rFonts w:ascii="Times New Roman" w:hAnsi="Times New Roman" w:cs="Times New Roman"/>
          <w:sz w:val="24"/>
          <w:szCs w:val="24"/>
        </w:rPr>
        <w:t>ls appeared better able to flexi</w:t>
      </w:r>
      <w:r w:rsidR="00944B45">
        <w:rPr>
          <w:rFonts w:ascii="Times New Roman" w:hAnsi="Times New Roman" w:cs="Times New Roman"/>
          <w:sz w:val="24"/>
          <w:szCs w:val="24"/>
        </w:rPr>
        <w:t xml:space="preserve">bly engage in task unrelated thoughts when situational demands are low but to reduce task unrelated thoughts when demands are high. </w:t>
      </w:r>
    </w:p>
    <w:p w:rsidR="0027444F" w:rsidRDefault="0027444F" w:rsidP="00D42242">
      <w:pPr>
        <w:spacing w:after="0" w:line="480" w:lineRule="auto"/>
        <w:ind w:firstLine="720"/>
        <w:rPr>
          <w:rFonts w:ascii="Times New Roman" w:hAnsi="Times New Roman" w:cs="Times New Roman"/>
          <w:sz w:val="24"/>
          <w:szCs w:val="24"/>
        </w:rPr>
      </w:pPr>
    </w:p>
    <w:p w:rsidR="00572B91" w:rsidRPr="00D42242" w:rsidRDefault="00550E98" w:rsidP="00D42242">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lastRenderedPageBreak/>
        <w:t>S</w:t>
      </w:r>
      <w:r w:rsidR="009A41D6" w:rsidRPr="00D42242">
        <w:rPr>
          <w:rFonts w:ascii="Times New Roman" w:hAnsi="Times New Roman" w:cs="Times New Roman"/>
          <w:sz w:val="24"/>
          <w:szCs w:val="24"/>
        </w:rPr>
        <w:t xml:space="preserve">tudies that have examined </w:t>
      </w:r>
      <w:r w:rsidR="00437B9B" w:rsidRPr="00D42242">
        <w:rPr>
          <w:rFonts w:ascii="Times New Roman" w:hAnsi="Times New Roman" w:cs="Times New Roman"/>
          <w:sz w:val="24"/>
          <w:szCs w:val="24"/>
        </w:rPr>
        <w:t>age differences</w:t>
      </w:r>
      <w:r w:rsidR="008D4ADA" w:rsidRPr="00D42242">
        <w:rPr>
          <w:rFonts w:ascii="Times New Roman" w:hAnsi="Times New Roman" w:cs="Times New Roman"/>
          <w:sz w:val="24"/>
          <w:szCs w:val="24"/>
        </w:rPr>
        <w:t xml:space="preserve"> </w:t>
      </w:r>
      <w:r w:rsidR="009A41D6" w:rsidRPr="00D42242">
        <w:rPr>
          <w:rFonts w:ascii="Times New Roman" w:hAnsi="Times New Roman" w:cs="Times New Roman"/>
          <w:sz w:val="24"/>
          <w:szCs w:val="24"/>
        </w:rPr>
        <w:t>previously report</w:t>
      </w:r>
      <w:r w:rsidR="00A42C87" w:rsidRPr="00D42242">
        <w:rPr>
          <w:rFonts w:ascii="Times New Roman" w:hAnsi="Times New Roman" w:cs="Times New Roman"/>
          <w:sz w:val="24"/>
          <w:szCs w:val="24"/>
        </w:rPr>
        <w:t>ed</w:t>
      </w:r>
      <w:r w:rsidR="009A41D6" w:rsidRPr="00D42242">
        <w:rPr>
          <w:rFonts w:ascii="Times New Roman" w:hAnsi="Times New Roman" w:cs="Times New Roman"/>
          <w:sz w:val="24"/>
          <w:szCs w:val="24"/>
        </w:rPr>
        <w:t xml:space="preserve"> that when older and younger adults suppress a personally relevant negative thought in the laboratory there were no differences in intrusions</w:t>
      </w:r>
      <w:r w:rsidR="009B7DDE" w:rsidRPr="00D42242">
        <w:rPr>
          <w:rFonts w:ascii="Times New Roman" w:hAnsi="Times New Roman" w:cs="Times New Roman"/>
          <w:sz w:val="24"/>
          <w:szCs w:val="24"/>
        </w:rPr>
        <w:t xml:space="preserve"> (Magee &amp;</w:t>
      </w:r>
      <w:r w:rsidR="0075361E" w:rsidRPr="00D42242">
        <w:rPr>
          <w:rFonts w:ascii="Times New Roman" w:hAnsi="Times New Roman" w:cs="Times New Roman"/>
          <w:sz w:val="24"/>
          <w:szCs w:val="24"/>
        </w:rPr>
        <w:t xml:space="preserve"> Teachman, 2012)</w:t>
      </w:r>
      <w:r w:rsidR="009A41D6" w:rsidRPr="00D42242">
        <w:rPr>
          <w:rFonts w:ascii="Times New Roman" w:hAnsi="Times New Roman" w:cs="Times New Roman"/>
          <w:sz w:val="24"/>
          <w:szCs w:val="24"/>
        </w:rPr>
        <w:t>. However</w:t>
      </w:r>
      <w:r w:rsidR="006D633D" w:rsidRPr="00D42242">
        <w:rPr>
          <w:rFonts w:ascii="Times New Roman" w:hAnsi="Times New Roman" w:cs="Times New Roman"/>
          <w:sz w:val="24"/>
          <w:szCs w:val="24"/>
        </w:rPr>
        <w:t>,</w:t>
      </w:r>
      <w:r w:rsidR="009A41D6" w:rsidRPr="00D42242">
        <w:rPr>
          <w:rFonts w:ascii="Times New Roman" w:hAnsi="Times New Roman" w:cs="Times New Roman"/>
          <w:sz w:val="24"/>
          <w:szCs w:val="24"/>
        </w:rPr>
        <w:t xml:space="preserve"> the older adults appeared more positive regarding these intrusive thoughts than the younger adults and show</w:t>
      </w:r>
      <w:r w:rsidR="003F30FB" w:rsidRPr="00D42242">
        <w:rPr>
          <w:rFonts w:ascii="Times New Roman" w:hAnsi="Times New Roman" w:cs="Times New Roman"/>
          <w:sz w:val="24"/>
          <w:szCs w:val="24"/>
        </w:rPr>
        <w:t>ed</w:t>
      </w:r>
      <w:r w:rsidR="009A41D6" w:rsidRPr="00D42242">
        <w:rPr>
          <w:rFonts w:ascii="Times New Roman" w:hAnsi="Times New Roman" w:cs="Times New Roman"/>
          <w:sz w:val="24"/>
          <w:szCs w:val="24"/>
        </w:rPr>
        <w:t xml:space="preserve"> less intrusive thoughts in everyday life. </w:t>
      </w:r>
      <w:r w:rsidRPr="00D42242">
        <w:rPr>
          <w:rFonts w:ascii="Times New Roman" w:hAnsi="Times New Roman" w:cs="Times New Roman"/>
          <w:sz w:val="24"/>
          <w:szCs w:val="24"/>
        </w:rPr>
        <w:t>In contrast</w:t>
      </w:r>
      <w:r w:rsidR="00572B91" w:rsidRPr="00D42242">
        <w:rPr>
          <w:rFonts w:ascii="Times New Roman" w:hAnsi="Times New Roman" w:cs="Times New Roman"/>
          <w:sz w:val="24"/>
          <w:szCs w:val="24"/>
        </w:rPr>
        <w:t>,</w:t>
      </w:r>
      <w:r w:rsidR="009A41D6" w:rsidRPr="00D42242">
        <w:rPr>
          <w:rFonts w:ascii="Times New Roman" w:hAnsi="Times New Roman" w:cs="Times New Roman"/>
          <w:sz w:val="24"/>
          <w:szCs w:val="24"/>
        </w:rPr>
        <w:t xml:space="preserve"> Lambert and colleagues (2013)</w:t>
      </w:r>
      <w:r w:rsidRPr="00D42242">
        <w:rPr>
          <w:rFonts w:ascii="Times New Roman" w:hAnsi="Times New Roman" w:cs="Times New Roman"/>
          <w:sz w:val="24"/>
          <w:szCs w:val="24"/>
        </w:rPr>
        <w:t xml:space="preserve"> found that when </w:t>
      </w:r>
      <w:r w:rsidR="00EC2747" w:rsidRPr="00D42242">
        <w:rPr>
          <w:rFonts w:ascii="Times New Roman" w:hAnsi="Times New Roman" w:cs="Times New Roman"/>
          <w:sz w:val="24"/>
          <w:szCs w:val="24"/>
        </w:rPr>
        <w:t>older and younger participants suppress</w:t>
      </w:r>
      <w:r w:rsidRPr="00D42242">
        <w:rPr>
          <w:rFonts w:ascii="Times New Roman" w:hAnsi="Times New Roman" w:cs="Times New Roman"/>
          <w:sz w:val="24"/>
          <w:szCs w:val="24"/>
        </w:rPr>
        <w:t>ed</w:t>
      </w:r>
      <w:r w:rsidR="00EC2747" w:rsidRPr="00D42242">
        <w:rPr>
          <w:rFonts w:ascii="Times New Roman" w:hAnsi="Times New Roman" w:cs="Times New Roman"/>
          <w:sz w:val="24"/>
          <w:szCs w:val="24"/>
        </w:rPr>
        <w:t xml:space="preserve"> on multiple occasions</w:t>
      </w:r>
      <w:r w:rsidRPr="00D42242">
        <w:rPr>
          <w:rFonts w:ascii="Times New Roman" w:hAnsi="Times New Roman" w:cs="Times New Roman"/>
          <w:sz w:val="24"/>
          <w:szCs w:val="24"/>
        </w:rPr>
        <w:t>, the older adults</w:t>
      </w:r>
      <w:r w:rsidR="00EC2747" w:rsidRPr="00D42242">
        <w:rPr>
          <w:rFonts w:ascii="Times New Roman" w:hAnsi="Times New Roman" w:cs="Times New Roman"/>
          <w:sz w:val="24"/>
          <w:szCs w:val="24"/>
        </w:rPr>
        <w:t xml:space="preserve"> experienced less thought intrusion and less suppression difficulty than younger adults. </w:t>
      </w:r>
      <w:r w:rsidRPr="00D42242">
        <w:rPr>
          <w:rFonts w:ascii="Times New Roman" w:hAnsi="Times New Roman" w:cs="Times New Roman"/>
          <w:sz w:val="24"/>
          <w:szCs w:val="24"/>
        </w:rPr>
        <w:t>In a study of naturalistic intrusions Brose and colleag</w:t>
      </w:r>
      <w:r w:rsidR="00572B91" w:rsidRPr="00D42242">
        <w:rPr>
          <w:rFonts w:ascii="Times New Roman" w:hAnsi="Times New Roman" w:cs="Times New Roman"/>
          <w:sz w:val="24"/>
          <w:szCs w:val="24"/>
        </w:rPr>
        <w:t>u</w:t>
      </w:r>
      <w:r w:rsidRPr="00D42242">
        <w:rPr>
          <w:rFonts w:ascii="Times New Roman" w:hAnsi="Times New Roman" w:cs="Times New Roman"/>
          <w:sz w:val="24"/>
          <w:szCs w:val="24"/>
        </w:rPr>
        <w:t xml:space="preserve">es (2011) also find that older adults have fewer intrusions than younger adults. </w:t>
      </w:r>
    </w:p>
    <w:p w:rsidR="00C54091" w:rsidRPr="00D42242" w:rsidRDefault="00550E98" w:rsidP="00D42242">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Taken together</w:t>
      </w:r>
      <w:r w:rsidR="000243BE" w:rsidRPr="00D42242">
        <w:rPr>
          <w:rFonts w:ascii="Times New Roman" w:hAnsi="Times New Roman" w:cs="Times New Roman"/>
          <w:sz w:val="24"/>
          <w:szCs w:val="24"/>
        </w:rPr>
        <w:t xml:space="preserve"> the previous literature</w:t>
      </w:r>
      <w:r w:rsidRPr="00D42242">
        <w:rPr>
          <w:rFonts w:ascii="Times New Roman" w:hAnsi="Times New Roman" w:cs="Times New Roman"/>
          <w:sz w:val="24"/>
          <w:szCs w:val="24"/>
        </w:rPr>
        <w:t xml:space="preserve"> and the present findings suggest that performance on a suppression task may improve with age. The only</w:t>
      </w:r>
      <w:r w:rsidR="000243BE" w:rsidRPr="00D42242">
        <w:rPr>
          <w:rFonts w:ascii="Times New Roman" w:hAnsi="Times New Roman" w:cs="Times New Roman"/>
          <w:sz w:val="24"/>
          <w:szCs w:val="24"/>
        </w:rPr>
        <w:t xml:space="preserve"> previous</w:t>
      </w:r>
      <w:r w:rsidRPr="00D42242">
        <w:rPr>
          <w:rFonts w:ascii="Times New Roman" w:hAnsi="Times New Roman" w:cs="Times New Roman"/>
          <w:sz w:val="24"/>
          <w:szCs w:val="24"/>
        </w:rPr>
        <w:t xml:space="preserve"> study to report no difference</w:t>
      </w:r>
      <w:r w:rsidR="000243BE" w:rsidRPr="00D42242">
        <w:rPr>
          <w:rFonts w:ascii="Times New Roman" w:hAnsi="Times New Roman" w:cs="Times New Roman"/>
          <w:sz w:val="24"/>
          <w:szCs w:val="24"/>
        </w:rPr>
        <w:t xml:space="preserve"> in performance between younger and older adults</w:t>
      </w:r>
      <w:r w:rsidRPr="00D42242">
        <w:rPr>
          <w:rFonts w:ascii="Times New Roman" w:hAnsi="Times New Roman" w:cs="Times New Roman"/>
          <w:sz w:val="24"/>
          <w:szCs w:val="24"/>
        </w:rPr>
        <w:t xml:space="preserve"> used a very personally relevant negative intrusive thought</w:t>
      </w:r>
      <w:r w:rsidR="00415E4D" w:rsidRPr="00D42242">
        <w:rPr>
          <w:rFonts w:ascii="Times New Roman" w:hAnsi="Times New Roman" w:cs="Times New Roman"/>
          <w:sz w:val="24"/>
          <w:szCs w:val="24"/>
        </w:rPr>
        <w:t>,</w:t>
      </w:r>
      <w:r w:rsidRPr="00D42242">
        <w:rPr>
          <w:rFonts w:ascii="Times New Roman" w:hAnsi="Times New Roman" w:cs="Times New Roman"/>
          <w:sz w:val="24"/>
          <w:szCs w:val="24"/>
        </w:rPr>
        <w:t xml:space="preserve"> </w:t>
      </w:r>
      <w:r w:rsidR="000243BE" w:rsidRPr="00D42242">
        <w:rPr>
          <w:rFonts w:ascii="Times New Roman" w:hAnsi="Times New Roman" w:cs="Times New Roman"/>
          <w:sz w:val="24"/>
          <w:szCs w:val="24"/>
        </w:rPr>
        <w:t xml:space="preserve">which may have altered the findings </w:t>
      </w:r>
      <w:r w:rsidRPr="00D42242">
        <w:rPr>
          <w:rFonts w:ascii="Times New Roman" w:hAnsi="Times New Roman" w:cs="Times New Roman"/>
          <w:sz w:val="24"/>
          <w:szCs w:val="24"/>
        </w:rPr>
        <w:t xml:space="preserve">(Magee &amp; Teachman, 2012). </w:t>
      </w:r>
      <w:r w:rsidR="006171D7" w:rsidRPr="00D42242">
        <w:rPr>
          <w:rFonts w:ascii="Times New Roman" w:hAnsi="Times New Roman" w:cs="Times New Roman"/>
          <w:sz w:val="24"/>
          <w:szCs w:val="24"/>
        </w:rPr>
        <w:t>Importantly</w:t>
      </w:r>
      <w:r w:rsidR="000B3D4F" w:rsidRPr="00D42242">
        <w:rPr>
          <w:rFonts w:ascii="Times New Roman" w:hAnsi="Times New Roman" w:cs="Times New Roman"/>
          <w:sz w:val="24"/>
          <w:szCs w:val="24"/>
        </w:rPr>
        <w:t>,</w:t>
      </w:r>
      <w:r w:rsidR="006171D7" w:rsidRPr="00D42242">
        <w:rPr>
          <w:rFonts w:ascii="Times New Roman" w:hAnsi="Times New Roman" w:cs="Times New Roman"/>
          <w:sz w:val="24"/>
          <w:szCs w:val="24"/>
        </w:rPr>
        <w:t xml:space="preserve"> the present study also included a range of variables </w:t>
      </w:r>
      <w:r w:rsidR="00415E4D" w:rsidRPr="00D42242">
        <w:rPr>
          <w:rFonts w:ascii="Times New Roman" w:hAnsi="Times New Roman" w:cs="Times New Roman"/>
          <w:sz w:val="24"/>
          <w:szCs w:val="24"/>
        </w:rPr>
        <w:t>that</w:t>
      </w:r>
      <w:r w:rsidR="006171D7" w:rsidRPr="00D42242">
        <w:rPr>
          <w:rFonts w:ascii="Times New Roman" w:hAnsi="Times New Roman" w:cs="Times New Roman"/>
          <w:sz w:val="24"/>
          <w:szCs w:val="24"/>
        </w:rPr>
        <w:t xml:space="preserve"> might </w:t>
      </w:r>
      <w:r w:rsidR="000B3D4F" w:rsidRPr="00D42242">
        <w:rPr>
          <w:rFonts w:ascii="Times New Roman" w:hAnsi="Times New Roman" w:cs="Times New Roman"/>
          <w:sz w:val="24"/>
          <w:szCs w:val="24"/>
        </w:rPr>
        <w:t>contribute to</w:t>
      </w:r>
      <w:r w:rsidR="000243BE" w:rsidRPr="00D42242">
        <w:rPr>
          <w:rFonts w:ascii="Times New Roman" w:hAnsi="Times New Roman" w:cs="Times New Roman"/>
          <w:sz w:val="24"/>
          <w:szCs w:val="24"/>
        </w:rPr>
        <w:t>,</w:t>
      </w:r>
      <w:r w:rsidR="000B3D4F" w:rsidRPr="00D42242">
        <w:rPr>
          <w:rFonts w:ascii="Times New Roman" w:hAnsi="Times New Roman" w:cs="Times New Roman"/>
          <w:sz w:val="24"/>
          <w:szCs w:val="24"/>
        </w:rPr>
        <w:t xml:space="preserve"> or account for</w:t>
      </w:r>
      <w:r w:rsidR="006171D7" w:rsidRPr="00D42242">
        <w:rPr>
          <w:rFonts w:ascii="Times New Roman" w:hAnsi="Times New Roman" w:cs="Times New Roman"/>
          <w:sz w:val="24"/>
          <w:szCs w:val="24"/>
        </w:rPr>
        <w:t xml:space="preserve"> this reduction</w:t>
      </w:r>
      <w:r w:rsidR="000243BE" w:rsidRPr="00D42242">
        <w:rPr>
          <w:rFonts w:ascii="Times New Roman" w:hAnsi="Times New Roman" w:cs="Times New Roman"/>
          <w:sz w:val="24"/>
          <w:szCs w:val="24"/>
        </w:rPr>
        <w:t xml:space="preserve"> in intrusions with age</w:t>
      </w:r>
      <w:r w:rsidR="006171D7" w:rsidRPr="00D42242">
        <w:rPr>
          <w:rFonts w:ascii="Times New Roman" w:hAnsi="Times New Roman" w:cs="Times New Roman"/>
          <w:sz w:val="24"/>
          <w:szCs w:val="24"/>
        </w:rPr>
        <w:t xml:space="preserve">. </w:t>
      </w:r>
      <w:r w:rsidR="001015EB" w:rsidRPr="00D42242">
        <w:rPr>
          <w:rFonts w:ascii="Times New Roman" w:hAnsi="Times New Roman" w:cs="Times New Roman"/>
          <w:sz w:val="24"/>
          <w:szCs w:val="24"/>
        </w:rPr>
        <w:t>In the present study s</w:t>
      </w:r>
      <w:r w:rsidR="006171D7" w:rsidRPr="00D42242">
        <w:rPr>
          <w:rFonts w:ascii="Times New Roman" w:hAnsi="Times New Roman" w:cs="Times New Roman"/>
          <w:sz w:val="24"/>
          <w:szCs w:val="24"/>
        </w:rPr>
        <w:t>everal po</w:t>
      </w:r>
      <w:r w:rsidR="000B3D4F" w:rsidRPr="00D42242">
        <w:rPr>
          <w:rFonts w:ascii="Times New Roman" w:hAnsi="Times New Roman" w:cs="Times New Roman"/>
          <w:sz w:val="24"/>
          <w:szCs w:val="24"/>
        </w:rPr>
        <w:t xml:space="preserve">tential </w:t>
      </w:r>
      <w:r w:rsidR="000243BE" w:rsidRPr="00D42242">
        <w:rPr>
          <w:rFonts w:ascii="Times New Roman" w:hAnsi="Times New Roman" w:cs="Times New Roman"/>
          <w:sz w:val="24"/>
          <w:szCs w:val="24"/>
        </w:rPr>
        <w:t xml:space="preserve">explanatory </w:t>
      </w:r>
      <w:r w:rsidR="000B3D4F" w:rsidRPr="00D42242">
        <w:rPr>
          <w:rFonts w:ascii="Times New Roman" w:hAnsi="Times New Roman" w:cs="Times New Roman"/>
          <w:sz w:val="24"/>
          <w:szCs w:val="24"/>
        </w:rPr>
        <w:t>variables were examined, f</w:t>
      </w:r>
      <w:r w:rsidR="006171D7" w:rsidRPr="00D42242">
        <w:rPr>
          <w:rFonts w:ascii="Times New Roman" w:hAnsi="Times New Roman" w:cs="Times New Roman"/>
          <w:sz w:val="24"/>
          <w:szCs w:val="24"/>
        </w:rPr>
        <w:t>or example the WBSI measuring frequency of suppression in everyday life. One might assume that the more frequently one suppresses in e</w:t>
      </w:r>
      <w:r w:rsidR="000243BE" w:rsidRPr="00D42242">
        <w:rPr>
          <w:rFonts w:ascii="Times New Roman" w:hAnsi="Times New Roman" w:cs="Times New Roman"/>
          <w:sz w:val="24"/>
          <w:szCs w:val="24"/>
        </w:rPr>
        <w:t>veryday life the better one becomes as a result of practice</w:t>
      </w:r>
      <w:r w:rsidR="00415E4D" w:rsidRPr="00D42242">
        <w:rPr>
          <w:rFonts w:ascii="Times New Roman" w:hAnsi="Times New Roman" w:cs="Times New Roman"/>
          <w:sz w:val="24"/>
          <w:szCs w:val="24"/>
        </w:rPr>
        <w:t xml:space="preserve"> or automaticit</w:t>
      </w:r>
      <w:r w:rsidR="00A1007F" w:rsidRPr="00D42242">
        <w:rPr>
          <w:rFonts w:ascii="Times New Roman" w:hAnsi="Times New Roman" w:cs="Times New Roman"/>
          <w:sz w:val="24"/>
          <w:szCs w:val="24"/>
        </w:rPr>
        <w:t>y</w:t>
      </w:r>
      <w:r w:rsidR="006171D7" w:rsidRPr="00D42242">
        <w:rPr>
          <w:rFonts w:ascii="Times New Roman" w:hAnsi="Times New Roman" w:cs="Times New Roman"/>
          <w:sz w:val="24"/>
          <w:szCs w:val="24"/>
        </w:rPr>
        <w:t>. How</w:t>
      </w:r>
      <w:r w:rsidR="00390040" w:rsidRPr="00D42242">
        <w:rPr>
          <w:rFonts w:ascii="Times New Roman" w:hAnsi="Times New Roman" w:cs="Times New Roman"/>
          <w:sz w:val="24"/>
          <w:szCs w:val="24"/>
        </w:rPr>
        <w:t>e</w:t>
      </w:r>
      <w:r w:rsidR="006171D7" w:rsidRPr="00D42242">
        <w:rPr>
          <w:rFonts w:ascii="Times New Roman" w:hAnsi="Times New Roman" w:cs="Times New Roman"/>
          <w:sz w:val="24"/>
          <w:szCs w:val="24"/>
        </w:rPr>
        <w:t>ver</w:t>
      </w:r>
      <w:r w:rsidR="000243BE" w:rsidRPr="00D42242">
        <w:rPr>
          <w:rFonts w:ascii="Times New Roman" w:hAnsi="Times New Roman" w:cs="Times New Roman"/>
          <w:sz w:val="24"/>
          <w:szCs w:val="24"/>
        </w:rPr>
        <w:t>,</w:t>
      </w:r>
      <w:r w:rsidR="006171D7" w:rsidRPr="00D42242">
        <w:rPr>
          <w:rFonts w:ascii="Times New Roman" w:hAnsi="Times New Roman" w:cs="Times New Roman"/>
          <w:sz w:val="24"/>
          <w:szCs w:val="24"/>
        </w:rPr>
        <w:t xml:space="preserve"> the WBSI is associated with a range of psychological disorders which suggests that thought suppression may develop as a reaction to problems regarding intrusive thou</w:t>
      </w:r>
      <w:r w:rsidR="00C65282" w:rsidRPr="00D42242">
        <w:rPr>
          <w:rFonts w:ascii="Times New Roman" w:hAnsi="Times New Roman" w:cs="Times New Roman"/>
          <w:sz w:val="24"/>
          <w:szCs w:val="24"/>
        </w:rPr>
        <w:t>g</w:t>
      </w:r>
      <w:r w:rsidR="006171D7" w:rsidRPr="00D42242">
        <w:rPr>
          <w:rFonts w:ascii="Times New Roman" w:hAnsi="Times New Roman" w:cs="Times New Roman"/>
          <w:sz w:val="24"/>
          <w:szCs w:val="24"/>
        </w:rPr>
        <w:t>hts as a coping mechanism</w:t>
      </w:r>
      <w:r w:rsidR="0028508A" w:rsidRPr="00D42242">
        <w:rPr>
          <w:rFonts w:ascii="Times New Roman" w:hAnsi="Times New Roman" w:cs="Times New Roman"/>
          <w:sz w:val="24"/>
          <w:szCs w:val="24"/>
        </w:rPr>
        <w:t xml:space="preserve"> (Erskine et al 2007; </w:t>
      </w:r>
      <w:r w:rsidR="000243BE" w:rsidRPr="00D42242">
        <w:rPr>
          <w:rFonts w:ascii="Times New Roman" w:hAnsi="Times New Roman" w:cs="Times New Roman"/>
          <w:sz w:val="24"/>
          <w:szCs w:val="24"/>
        </w:rPr>
        <w:t xml:space="preserve">Purdon, 1999; </w:t>
      </w:r>
      <w:r w:rsidR="0028508A" w:rsidRPr="00D42242">
        <w:rPr>
          <w:rFonts w:ascii="Times New Roman" w:hAnsi="Times New Roman" w:cs="Times New Roman"/>
          <w:sz w:val="24"/>
          <w:szCs w:val="24"/>
        </w:rPr>
        <w:t>Wegner &amp; Zanakos, 1994)</w:t>
      </w:r>
      <w:r w:rsidR="006171D7" w:rsidRPr="00D42242">
        <w:rPr>
          <w:rFonts w:ascii="Times New Roman" w:hAnsi="Times New Roman" w:cs="Times New Roman"/>
          <w:sz w:val="24"/>
          <w:szCs w:val="24"/>
        </w:rPr>
        <w:t>. So participants high on the WBSI may be those with a susceptibility to intrusive thoughts in the first place. Importantly these data show that WBSI scores do not affect susceptibility to intrusion during active suppression</w:t>
      </w:r>
      <w:r w:rsidR="001418FD">
        <w:rPr>
          <w:rFonts w:ascii="Times New Roman" w:hAnsi="Times New Roman" w:cs="Times New Roman"/>
          <w:sz w:val="24"/>
          <w:szCs w:val="24"/>
        </w:rPr>
        <w:t>.</w:t>
      </w:r>
      <w:r w:rsidR="006171D7" w:rsidRPr="00D42242">
        <w:rPr>
          <w:rFonts w:ascii="Times New Roman" w:hAnsi="Times New Roman" w:cs="Times New Roman"/>
          <w:sz w:val="24"/>
          <w:szCs w:val="24"/>
        </w:rPr>
        <w:t xml:space="preserve"> </w:t>
      </w:r>
      <w:r w:rsidR="001418FD">
        <w:rPr>
          <w:rFonts w:ascii="Times New Roman" w:hAnsi="Times New Roman" w:cs="Times New Roman"/>
          <w:sz w:val="24"/>
          <w:szCs w:val="24"/>
        </w:rPr>
        <w:t xml:space="preserve">Furthermore, </w:t>
      </w:r>
      <w:r w:rsidR="006171D7" w:rsidRPr="00D42242">
        <w:rPr>
          <w:rFonts w:ascii="Times New Roman" w:hAnsi="Times New Roman" w:cs="Times New Roman"/>
          <w:sz w:val="24"/>
          <w:szCs w:val="24"/>
        </w:rPr>
        <w:t>mindfulness</w:t>
      </w:r>
      <w:r w:rsidR="00055DF0" w:rsidRPr="00D42242">
        <w:rPr>
          <w:rFonts w:ascii="Times New Roman" w:hAnsi="Times New Roman" w:cs="Times New Roman"/>
          <w:sz w:val="24"/>
          <w:szCs w:val="24"/>
        </w:rPr>
        <w:t xml:space="preserve"> and </w:t>
      </w:r>
      <w:r w:rsidR="006171D7" w:rsidRPr="00D42242">
        <w:rPr>
          <w:rFonts w:ascii="Times New Roman" w:hAnsi="Times New Roman" w:cs="Times New Roman"/>
          <w:sz w:val="24"/>
          <w:szCs w:val="24"/>
        </w:rPr>
        <w:t>social desirability</w:t>
      </w:r>
      <w:r w:rsidR="001418FD">
        <w:rPr>
          <w:rFonts w:ascii="Times New Roman" w:hAnsi="Times New Roman" w:cs="Times New Roman"/>
          <w:sz w:val="24"/>
          <w:szCs w:val="24"/>
        </w:rPr>
        <w:t xml:space="preserve"> also</w:t>
      </w:r>
      <w:r w:rsidR="00A45ADE" w:rsidRPr="00D42242">
        <w:rPr>
          <w:rFonts w:ascii="Times New Roman" w:hAnsi="Times New Roman" w:cs="Times New Roman"/>
          <w:sz w:val="24"/>
          <w:szCs w:val="24"/>
        </w:rPr>
        <w:t xml:space="preserve"> did not significantly predict intrusions of any type</w:t>
      </w:r>
      <w:r w:rsidR="003250B5" w:rsidRPr="00D42242">
        <w:rPr>
          <w:rFonts w:ascii="Times New Roman" w:hAnsi="Times New Roman" w:cs="Times New Roman"/>
          <w:sz w:val="24"/>
          <w:szCs w:val="24"/>
        </w:rPr>
        <w:t xml:space="preserve"> in the regression models</w:t>
      </w:r>
      <w:r w:rsidR="00A45ADE" w:rsidRPr="00D42242">
        <w:rPr>
          <w:rFonts w:ascii="Times New Roman" w:hAnsi="Times New Roman" w:cs="Times New Roman"/>
          <w:sz w:val="24"/>
          <w:szCs w:val="24"/>
        </w:rPr>
        <w:t xml:space="preserve">. </w:t>
      </w:r>
    </w:p>
    <w:p w:rsidR="00687639" w:rsidRPr="00D42242" w:rsidRDefault="009A41D6" w:rsidP="00D8634A">
      <w:pPr>
        <w:spacing w:line="480" w:lineRule="auto"/>
        <w:ind w:firstLine="720"/>
        <w:rPr>
          <w:rFonts w:ascii="Times New Roman" w:hAnsi="Times New Roman" w:cs="Times New Roman"/>
          <w:sz w:val="24"/>
          <w:szCs w:val="24"/>
        </w:rPr>
      </w:pPr>
      <w:r w:rsidRPr="00D42242">
        <w:rPr>
          <w:rFonts w:ascii="Times New Roman" w:hAnsi="Times New Roman" w:cs="Times New Roman"/>
          <w:sz w:val="24"/>
          <w:szCs w:val="24"/>
        </w:rPr>
        <w:lastRenderedPageBreak/>
        <w:t>While the present findings are significant they need to be viewed in the light of some limitations. Firstl</w:t>
      </w:r>
      <w:r w:rsidR="0072179E" w:rsidRPr="00D42242">
        <w:rPr>
          <w:rFonts w:ascii="Times New Roman" w:hAnsi="Times New Roman" w:cs="Times New Roman"/>
          <w:sz w:val="24"/>
          <w:szCs w:val="24"/>
        </w:rPr>
        <w:t>y</w:t>
      </w:r>
      <w:r w:rsidR="00A1007F" w:rsidRPr="00D42242">
        <w:rPr>
          <w:rFonts w:ascii="Times New Roman" w:hAnsi="Times New Roman" w:cs="Times New Roman"/>
          <w:sz w:val="24"/>
          <w:szCs w:val="24"/>
        </w:rPr>
        <w:t>,</w:t>
      </w:r>
      <w:r w:rsidR="0072179E" w:rsidRPr="00D42242">
        <w:rPr>
          <w:rFonts w:ascii="Times New Roman" w:hAnsi="Times New Roman" w:cs="Times New Roman"/>
          <w:sz w:val="24"/>
          <w:szCs w:val="24"/>
        </w:rPr>
        <w:t xml:space="preserve"> while participants of varying age</w:t>
      </w:r>
      <w:r w:rsidRPr="00D42242">
        <w:rPr>
          <w:rFonts w:ascii="Times New Roman" w:hAnsi="Times New Roman" w:cs="Times New Roman"/>
          <w:sz w:val="24"/>
          <w:szCs w:val="24"/>
        </w:rPr>
        <w:t>s were successfully recruited there were fewer of these at older ages due to the difficulty of getting them to attend the laboratory. A further limitation concerns the measure of working memory which was a simple capacity measure rather than a more complex working memory task such as OSPAN involving executive function as well.</w:t>
      </w:r>
      <w:r w:rsidR="00035126" w:rsidRPr="00D42242">
        <w:rPr>
          <w:rFonts w:ascii="Times New Roman" w:hAnsi="Times New Roman" w:cs="Times New Roman"/>
          <w:sz w:val="24"/>
          <w:szCs w:val="24"/>
        </w:rPr>
        <w:t xml:space="preserve"> </w:t>
      </w:r>
    </w:p>
    <w:p w:rsidR="005737EC" w:rsidRPr="00D42242" w:rsidRDefault="005737EC" w:rsidP="00D42242">
      <w:pPr>
        <w:spacing w:after="0" w:line="480" w:lineRule="auto"/>
        <w:rPr>
          <w:rFonts w:ascii="Times New Roman" w:hAnsi="Times New Roman" w:cs="Times New Roman"/>
          <w:i/>
          <w:color w:val="FF0000"/>
          <w:sz w:val="24"/>
          <w:szCs w:val="24"/>
        </w:rPr>
      </w:pPr>
      <w:r w:rsidRPr="00D42242">
        <w:rPr>
          <w:rFonts w:ascii="Times New Roman" w:hAnsi="Times New Roman" w:cs="Times New Roman"/>
          <w:i/>
          <w:sz w:val="24"/>
          <w:szCs w:val="24"/>
        </w:rPr>
        <w:t>Conclusions and future directions</w:t>
      </w:r>
      <w:r w:rsidR="00437B9B" w:rsidRPr="00D42242">
        <w:rPr>
          <w:rFonts w:ascii="Times New Roman" w:hAnsi="Times New Roman" w:cs="Times New Roman"/>
          <w:i/>
          <w:color w:val="FF0000"/>
          <w:sz w:val="24"/>
          <w:szCs w:val="24"/>
        </w:rPr>
        <w:t xml:space="preserve"> </w:t>
      </w:r>
    </w:p>
    <w:p w:rsidR="00C7472F" w:rsidRDefault="005737EC" w:rsidP="00D42242">
      <w:pPr>
        <w:spacing w:after="0" w:line="480" w:lineRule="auto"/>
        <w:ind w:firstLine="720"/>
        <w:rPr>
          <w:rFonts w:ascii="Times New Roman" w:hAnsi="Times New Roman" w:cs="Times New Roman"/>
          <w:sz w:val="24"/>
          <w:szCs w:val="24"/>
        </w:rPr>
      </w:pPr>
      <w:r w:rsidRPr="00D42242">
        <w:rPr>
          <w:rFonts w:ascii="Times New Roman" w:hAnsi="Times New Roman" w:cs="Times New Roman"/>
          <w:sz w:val="24"/>
          <w:szCs w:val="24"/>
        </w:rPr>
        <w:t xml:space="preserve">The present findings suggest </w:t>
      </w:r>
      <w:r w:rsidR="00092182" w:rsidRPr="00D42242">
        <w:rPr>
          <w:rFonts w:ascii="Times New Roman" w:hAnsi="Times New Roman" w:cs="Times New Roman"/>
          <w:sz w:val="24"/>
          <w:szCs w:val="24"/>
        </w:rPr>
        <w:t xml:space="preserve">that </w:t>
      </w:r>
      <w:r w:rsidRPr="00D42242">
        <w:rPr>
          <w:rFonts w:ascii="Times New Roman" w:hAnsi="Times New Roman" w:cs="Times New Roman"/>
          <w:sz w:val="24"/>
          <w:szCs w:val="24"/>
        </w:rPr>
        <w:t xml:space="preserve">ageing may reduce </w:t>
      </w:r>
      <w:r w:rsidR="001C05ED" w:rsidRPr="00D42242">
        <w:rPr>
          <w:rFonts w:ascii="Times New Roman" w:hAnsi="Times New Roman" w:cs="Times New Roman"/>
          <w:sz w:val="24"/>
          <w:szCs w:val="24"/>
        </w:rPr>
        <w:t>intrusive thoughts whilst actively suppressing</w:t>
      </w:r>
      <w:r w:rsidR="008C3C2B" w:rsidRPr="00D42242">
        <w:rPr>
          <w:rFonts w:ascii="Times New Roman" w:hAnsi="Times New Roman" w:cs="Times New Roman"/>
          <w:sz w:val="24"/>
          <w:szCs w:val="24"/>
        </w:rPr>
        <w:t>,</w:t>
      </w:r>
      <w:r w:rsidR="001C05ED" w:rsidRPr="00D42242">
        <w:rPr>
          <w:rFonts w:ascii="Times New Roman" w:hAnsi="Times New Roman" w:cs="Times New Roman"/>
          <w:sz w:val="24"/>
          <w:szCs w:val="24"/>
        </w:rPr>
        <w:t xml:space="preserve"> </w:t>
      </w:r>
      <w:r w:rsidRPr="00D42242">
        <w:rPr>
          <w:rFonts w:ascii="Times New Roman" w:hAnsi="Times New Roman" w:cs="Times New Roman"/>
          <w:sz w:val="24"/>
          <w:szCs w:val="24"/>
        </w:rPr>
        <w:t xml:space="preserve">or </w:t>
      </w:r>
      <w:r w:rsidR="00971CB1" w:rsidRPr="00D42242">
        <w:rPr>
          <w:rFonts w:ascii="Times New Roman" w:hAnsi="Times New Roman" w:cs="Times New Roman"/>
          <w:sz w:val="24"/>
          <w:szCs w:val="24"/>
        </w:rPr>
        <w:t xml:space="preserve">at least </w:t>
      </w:r>
      <w:r w:rsidRPr="00D42242">
        <w:rPr>
          <w:rFonts w:ascii="Times New Roman" w:hAnsi="Times New Roman" w:cs="Times New Roman"/>
          <w:sz w:val="24"/>
          <w:szCs w:val="24"/>
        </w:rPr>
        <w:t>enhance the ability to suppress them. This occurs through ageing itself but also through reductions in working memory capacity</w:t>
      </w:r>
      <w:r w:rsidR="00962C9C" w:rsidRPr="00D42242">
        <w:rPr>
          <w:rFonts w:ascii="Times New Roman" w:hAnsi="Times New Roman" w:cs="Times New Roman"/>
          <w:sz w:val="24"/>
          <w:szCs w:val="24"/>
        </w:rPr>
        <w:t xml:space="preserve"> which the current study shows are independent of each other</w:t>
      </w:r>
      <w:r w:rsidRPr="00D42242">
        <w:rPr>
          <w:rFonts w:ascii="Times New Roman" w:hAnsi="Times New Roman" w:cs="Times New Roman"/>
          <w:sz w:val="24"/>
          <w:szCs w:val="24"/>
        </w:rPr>
        <w:t xml:space="preserve">. </w:t>
      </w:r>
      <w:r w:rsidR="00971CB1" w:rsidRPr="00D42242">
        <w:rPr>
          <w:rFonts w:ascii="Times New Roman" w:hAnsi="Times New Roman" w:cs="Times New Roman"/>
          <w:sz w:val="24"/>
          <w:szCs w:val="24"/>
        </w:rPr>
        <w:t xml:space="preserve">Although the present findings show age to be a factor in reduced intrusions they </w:t>
      </w:r>
      <w:r w:rsidR="002E7751" w:rsidRPr="00D42242">
        <w:rPr>
          <w:rFonts w:ascii="Times New Roman" w:hAnsi="Times New Roman" w:cs="Times New Roman"/>
          <w:sz w:val="24"/>
          <w:szCs w:val="24"/>
        </w:rPr>
        <w:t>do not provide a</w:t>
      </w:r>
      <w:r w:rsidR="00092182" w:rsidRPr="00D42242">
        <w:rPr>
          <w:rFonts w:ascii="Times New Roman" w:hAnsi="Times New Roman" w:cs="Times New Roman"/>
          <w:sz w:val="24"/>
          <w:szCs w:val="24"/>
        </w:rPr>
        <w:t>n</w:t>
      </w:r>
      <w:r w:rsidR="002E7751" w:rsidRPr="00D42242">
        <w:rPr>
          <w:rFonts w:ascii="Times New Roman" w:hAnsi="Times New Roman" w:cs="Times New Roman"/>
          <w:sz w:val="24"/>
          <w:szCs w:val="24"/>
        </w:rPr>
        <w:t xml:space="preserve"> explanation </w:t>
      </w:r>
      <w:r w:rsidR="00971CB1" w:rsidRPr="00D42242">
        <w:rPr>
          <w:rFonts w:ascii="Times New Roman" w:hAnsi="Times New Roman" w:cs="Times New Roman"/>
          <w:sz w:val="24"/>
          <w:szCs w:val="24"/>
        </w:rPr>
        <w:t>regarding the mechanism underlying the reduction in intrusions</w:t>
      </w:r>
      <w:r w:rsidR="00FF699B" w:rsidRPr="00D42242">
        <w:rPr>
          <w:rFonts w:ascii="Times New Roman" w:hAnsi="Times New Roman" w:cs="Times New Roman"/>
          <w:sz w:val="24"/>
          <w:szCs w:val="24"/>
        </w:rPr>
        <w:t xml:space="preserve"> with ageing</w:t>
      </w:r>
      <w:r w:rsidR="00971CB1" w:rsidRPr="00D42242">
        <w:rPr>
          <w:rFonts w:ascii="Times New Roman" w:hAnsi="Times New Roman" w:cs="Times New Roman"/>
          <w:sz w:val="24"/>
          <w:szCs w:val="24"/>
        </w:rPr>
        <w:t xml:space="preserve">. </w:t>
      </w:r>
      <w:r w:rsidR="00627476" w:rsidRPr="00D42242">
        <w:rPr>
          <w:rFonts w:ascii="Times New Roman" w:hAnsi="Times New Roman" w:cs="Times New Roman"/>
          <w:sz w:val="24"/>
          <w:szCs w:val="24"/>
        </w:rPr>
        <w:t>It is possible</w:t>
      </w:r>
      <w:r w:rsidR="00A1007F" w:rsidRPr="00D42242">
        <w:rPr>
          <w:rFonts w:ascii="Times New Roman" w:hAnsi="Times New Roman" w:cs="Times New Roman"/>
          <w:sz w:val="24"/>
          <w:szCs w:val="24"/>
        </w:rPr>
        <w:t xml:space="preserve"> </w:t>
      </w:r>
      <w:r w:rsidR="008F2E7C" w:rsidRPr="00D42242">
        <w:rPr>
          <w:rFonts w:ascii="Times New Roman" w:hAnsi="Times New Roman" w:cs="Times New Roman"/>
          <w:sz w:val="24"/>
          <w:szCs w:val="24"/>
        </w:rPr>
        <w:t>that as individuals age they discover more effective methods of suppression as a result of a lifetime of practice</w:t>
      </w:r>
      <w:r w:rsidR="00627476" w:rsidRPr="00D42242">
        <w:rPr>
          <w:rFonts w:ascii="Times New Roman" w:hAnsi="Times New Roman" w:cs="Times New Roman"/>
          <w:sz w:val="24"/>
          <w:szCs w:val="24"/>
        </w:rPr>
        <w:t>, alternatively age</w:t>
      </w:r>
      <w:r w:rsidR="008E006C" w:rsidRPr="00D42242">
        <w:rPr>
          <w:rFonts w:ascii="Times New Roman" w:hAnsi="Times New Roman" w:cs="Times New Roman"/>
          <w:sz w:val="24"/>
          <w:szCs w:val="24"/>
        </w:rPr>
        <w:t>ing</w:t>
      </w:r>
      <w:r w:rsidR="00627476" w:rsidRPr="00D42242">
        <w:rPr>
          <w:rFonts w:ascii="Times New Roman" w:hAnsi="Times New Roman" w:cs="Times New Roman"/>
          <w:sz w:val="24"/>
          <w:szCs w:val="24"/>
        </w:rPr>
        <w:t xml:space="preserve"> may </w:t>
      </w:r>
      <w:r w:rsidR="008E006C" w:rsidRPr="00D42242">
        <w:rPr>
          <w:rFonts w:ascii="Times New Roman" w:hAnsi="Times New Roman" w:cs="Times New Roman"/>
          <w:sz w:val="24"/>
          <w:szCs w:val="24"/>
        </w:rPr>
        <w:t xml:space="preserve">influence a change in </w:t>
      </w:r>
      <w:r w:rsidR="00375EA6" w:rsidRPr="00D42242">
        <w:rPr>
          <w:rFonts w:ascii="Times New Roman" w:hAnsi="Times New Roman" w:cs="Times New Roman"/>
          <w:sz w:val="24"/>
          <w:szCs w:val="24"/>
        </w:rPr>
        <w:t>suppression method or strategy</w:t>
      </w:r>
      <w:r w:rsidR="001418FD">
        <w:rPr>
          <w:rFonts w:ascii="Times New Roman" w:hAnsi="Times New Roman" w:cs="Times New Roman"/>
          <w:sz w:val="24"/>
          <w:szCs w:val="24"/>
        </w:rPr>
        <w:t xml:space="preserve"> which has been shown to alter some of the relationships investigated (Ju &amp; Lien, 2016).</w:t>
      </w:r>
      <w:r w:rsidR="008F2E7C" w:rsidRPr="00D42242">
        <w:rPr>
          <w:rFonts w:ascii="Times New Roman" w:hAnsi="Times New Roman" w:cs="Times New Roman"/>
          <w:sz w:val="24"/>
          <w:szCs w:val="24"/>
        </w:rPr>
        <w:t xml:space="preserve"> However this would require significant further study. </w:t>
      </w:r>
      <w:r w:rsidR="00971CB1" w:rsidRPr="00D42242">
        <w:rPr>
          <w:rFonts w:ascii="Times New Roman" w:hAnsi="Times New Roman" w:cs="Times New Roman"/>
          <w:sz w:val="24"/>
          <w:szCs w:val="24"/>
        </w:rPr>
        <w:t xml:space="preserve">It is therefore now important that studies seek to examine which specific components of ageing result in these reductions in intrusions from a mechanistic perspective. </w:t>
      </w:r>
      <w:r w:rsidR="00437B9B" w:rsidRPr="00D42242">
        <w:rPr>
          <w:rFonts w:ascii="Times New Roman" w:hAnsi="Times New Roman" w:cs="Times New Roman"/>
          <w:sz w:val="24"/>
          <w:szCs w:val="24"/>
        </w:rPr>
        <w:t>In addition the present study suggests that with advancing age the number of intrusive thoughts while actively suppressing goes down. In short, this would indicate that older adults are potentially better at suppressing thoughts. However, further studies would need to determine whether there are differences in levels of intrusions across age groups when under different mental control instructions, for example monitoring or expressing thoughts. It could be the case that older adults would demonstrate fewer intrusions irrespective of whether they were suppressing, monitoring or expressing. Therefore</w:t>
      </w:r>
      <w:r w:rsidR="00687639" w:rsidRPr="00D42242">
        <w:rPr>
          <w:rFonts w:ascii="Times New Roman" w:hAnsi="Times New Roman" w:cs="Times New Roman"/>
          <w:sz w:val="24"/>
          <w:szCs w:val="24"/>
        </w:rPr>
        <w:t>,</w:t>
      </w:r>
      <w:r w:rsidR="00437B9B" w:rsidRPr="00D42242">
        <w:rPr>
          <w:rFonts w:ascii="Times New Roman" w:hAnsi="Times New Roman" w:cs="Times New Roman"/>
          <w:sz w:val="24"/>
          <w:szCs w:val="24"/>
        </w:rPr>
        <w:t xml:space="preserve"> showing that older adults may have </w:t>
      </w:r>
      <w:r w:rsidR="003B24A3" w:rsidRPr="00D42242">
        <w:rPr>
          <w:rFonts w:ascii="Times New Roman" w:hAnsi="Times New Roman" w:cs="Times New Roman"/>
          <w:sz w:val="24"/>
          <w:szCs w:val="24"/>
        </w:rPr>
        <w:lastRenderedPageBreak/>
        <w:t>fewer</w:t>
      </w:r>
      <w:r w:rsidR="00437B9B" w:rsidRPr="00D42242">
        <w:rPr>
          <w:rFonts w:ascii="Times New Roman" w:hAnsi="Times New Roman" w:cs="Times New Roman"/>
          <w:sz w:val="24"/>
          <w:szCs w:val="24"/>
        </w:rPr>
        <w:t xml:space="preserve"> thoughts in general in spite of the mental task conditions. Future research is necessary to examine these competing explanations.</w:t>
      </w:r>
      <w:r w:rsidR="004949B2" w:rsidRPr="00D42242">
        <w:rPr>
          <w:rFonts w:ascii="Times New Roman" w:hAnsi="Times New Roman" w:cs="Times New Roman"/>
          <w:sz w:val="24"/>
          <w:szCs w:val="24"/>
        </w:rPr>
        <w:t xml:space="preserve"> This study sought to establish whether there were independent or interaction </w:t>
      </w:r>
      <w:r w:rsidR="00460837" w:rsidRPr="00D42242">
        <w:rPr>
          <w:rFonts w:ascii="Times New Roman" w:hAnsi="Times New Roman" w:cs="Times New Roman"/>
          <w:sz w:val="24"/>
          <w:szCs w:val="24"/>
        </w:rPr>
        <w:t xml:space="preserve">(working memory and age) </w:t>
      </w:r>
      <w:r w:rsidR="004949B2" w:rsidRPr="00D42242">
        <w:rPr>
          <w:rFonts w:ascii="Times New Roman" w:hAnsi="Times New Roman" w:cs="Times New Roman"/>
          <w:sz w:val="24"/>
          <w:szCs w:val="24"/>
        </w:rPr>
        <w:t xml:space="preserve">effects specifically for a suppression effect. </w:t>
      </w:r>
      <w:r w:rsidR="00460837" w:rsidRPr="00D42242">
        <w:rPr>
          <w:rFonts w:ascii="Times New Roman" w:hAnsi="Times New Roman" w:cs="Times New Roman"/>
          <w:sz w:val="24"/>
          <w:szCs w:val="24"/>
        </w:rPr>
        <w:t xml:space="preserve">The data seem to support the notion that these factors are </w:t>
      </w:r>
      <w:r w:rsidR="0040254C" w:rsidRPr="00D42242">
        <w:rPr>
          <w:rFonts w:ascii="Times New Roman" w:hAnsi="Times New Roman" w:cs="Times New Roman"/>
          <w:sz w:val="24"/>
          <w:szCs w:val="24"/>
        </w:rPr>
        <w:t xml:space="preserve">indeed </w:t>
      </w:r>
      <w:r w:rsidR="00460837" w:rsidRPr="00D42242">
        <w:rPr>
          <w:rFonts w:ascii="Times New Roman" w:hAnsi="Times New Roman" w:cs="Times New Roman"/>
          <w:sz w:val="24"/>
          <w:szCs w:val="24"/>
        </w:rPr>
        <w:t>orthogonal. However</w:t>
      </w:r>
      <w:r w:rsidR="006D633D" w:rsidRPr="00D42242">
        <w:rPr>
          <w:rFonts w:ascii="Times New Roman" w:hAnsi="Times New Roman" w:cs="Times New Roman"/>
          <w:sz w:val="24"/>
          <w:szCs w:val="24"/>
        </w:rPr>
        <w:t>,</w:t>
      </w:r>
      <w:r w:rsidR="00460837" w:rsidRPr="00D42242">
        <w:rPr>
          <w:rFonts w:ascii="Times New Roman" w:hAnsi="Times New Roman" w:cs="Times New Roman"/>
          <w:sz w:val="24"/>
          <w:szCs w:val="24"/>
        </w:rPr>
        <w:t xml:space="preserve"> the authors acknowledge that the effects reported here, when compared to other effects such as monitoring or expression</w:t>
      </w:r>
      <w:r w:rsidR="00AC14D4" w:rsidRPr="00D42242">
        <w:rPr>
          <w:rFonts w:ascii="Times New Roman" w:hAnsi="Times New Roman" w:cs="Times New Roman"/>
          <w:sz w:val="24"/>
          <w:szCs w:val="24"/>
        </w:rPr>
        <w:t>,</w:t>
      </w:r>
      <w:r w:rsidR="00460837" w:rsidRPr="00D42242">
        <w:rPr>
          <w:rFonts w:ascii="Times New Roman" w:hAnsi="Times New Roman" w:cs="Times New Roman"/>
          <w:sz w:val="24"/>
          <w:szCs w:val="24"/>
        </w:rPr>
        <w:t xml:space="preserve"> may be different. </w:t>
      </w:r>
    </w:p>
    <w:p w:rsidR="00B00B3D" w:rsidRPr="00D42242" w:rsidRDefault="00B00B3D" w:rsidP="00D42242">
      <w:pPr>
        <w:spacing w:after="0" w:line="480" w:lineRule="auto"/>
        <w:ind w:firstLine="720"/>
        <w:rPr>
          <w:rFonts w:ascii="Times New Roman" w:hAnsi="Times New Roman" w:cs="Times New Roman"/>
          <w:sz w:val="24"/>
          <w:szCs w:val="24"/>
        </w:rPr>
      </w:pPr>
    </w:p>
    <w:p w:rsidR="00FE5500" w:rsidRDefault="00B00B3D" w:rsidP="009062B7">
      <w:pPr>
        <w:spacing w:line="480" w:lineRule="auto"/>
        <w:rPr>
          <w:rFonts w:ascii="Times New Roman" w:hAnsi="Times New Roman"/>
          <w:b/>
          <w:sz w:val="24"/>
        </w:rPr>
      </w:pPr>
      <w:r w:rsidRPr="00B00B3D">
        <w:rPr>
          <w:rFonts w:ascii="Times New Roman" w:hAnsi="Times New Roman"/>
          <w:b/>
          <w:sz w:val="24"/>
        </w:rPr>
        <w:t>Acknowledgements</w:t>
      </w:r>
    </w:p>
    <w:p w:rsidR="00B00B3D" w:rsidRPr="009062B7" w:rsidRDefault="00B00B3D" w:rsidP="009062B7">
      <w:pPr>
        <w:spacing w:line="480" w:lineRule="auto"/>
        <w:rPr>
          <w:rFonts w:ascii="Times New Roman" w:hAnsi="Times New Roman"/>
          <w:sz w:val="24"/>
        </w:rPr>
      </w:pPr>
      <w:r w:rsidRPr="001E01CB">
        <w:rPr>
          <w:rFonts w:ascii="Times New Roman" w:hAnsi="Times New Roman"/>
          <w:sz w:val="24"/>
          <w:szCs w:val="24"/>
        </w:rPr>
        <w:t>Chineye Nojoku</w:t>
      </w:r>
      <w:r w:rsidR="008F5DB5">
        <w:rPr>
          <w:rFonts w:ascii="Times New Roman" w:hAnsi="Times New Roman"/>
          <w:sz w:val="24"/>
          <w:szCs w:val="24"/>
        </w:rPr>
        <w:t xml:space="preserve"> for help with data collection and entry.</w:t>
      </w:r>
      <w:r w:rsidR="002D2C98">
        <w:rPr>
          <w:rFonts w:ascii="Times New Roman" w:hAnsi="Times New Roman"/>
          <w:sz w:val="24"/>
          <w:szCs w:val="24"/>
        </w:rPr>
        <w:t xml:space="preserve"> Joerg Schulz for statistical support.</w:t>
      </w:r>
    </w:p>
    <w:p w:rsidR="007604F8" w:rsidRPr="009062B7" w:rsidRDefault="005E00F5" w:rsidP="009062B7">
      <w:pPr>
        <w:spacing w:after="0" w:line="480" w:lineRule="auto"/>
        <w:rPr>
          <w:rFonts w:ascii="Times New Roman" w:eastAsia="Calibri" w:hAnsi="Times New Roman" w:cs="Times New Roman"/>
          <w:b/>
          <w:sz w:val="24"/>
          <w:szCs w:val="24"/>
        </w:rPr>
      </w:pPr>
      <w:r w:rsidRPr="009062B7">
        <w:rPr>
          <w:rFonts w:ascii="Times New Roman" w:eastAsia="Calibri" w:hAnsi="Times New Roman" w:cs="Times New Roman"/>
          <w:b/>
          <w:sz w:val="24"/>
          <w:szCs w:val="24"/>
        </w:rPr>
        <w:t>References</w:t>
      </w:r>
    </w:p>
    <w:p w:rsidR="004519E3" w:rsidRPr="009062B7" w:rsidRDefault="007604F8" w:rsidP="003160A2">
      <w:pPr>
        <w:spacing w:after="0" w:line="480" w:lineRule="auto"/>
        <w:ind w:firstLine="720"/>
        <w:rPr>
          <w:rFonts w:ascii="Times New Roman" w:hAnsi="Times New Roman"/>
          <w:sz w:val="24"/>
          <w:szCs w:val="24"/>
        </w:rPr>
      </w:pPr>
      <w:r w:rsidRPr="009062B7">
        <w:rPr>
          <w:rFonts w:ascii="Times New Roman" w:hAnsi="Times New Roman"/>
          <w:sz w:val="24"/>
          <w:szCs w:val="24"/>
        </w:rPr>
        <w:t xml:space="preserve">Abramowitz, J. S., Tolin, D. F., &amp; Street, G. P. (2001). Paradoxical effects of though suppression: A meta-analysis of controlled studies. </w:t>
      </w:r>
      <w:r w:rsidRPr="009062B7">
        <w:rPr>
          <w:rFonts w:ascii="Times New Roman" w:hAnsi="Times New Roman"/>
          <w:i/>
          <w:sz w:val="24"/>
          <w:szCs w:val="24"/>
        </w:rPr>
        <w:t>Clinical Psychology Review, 21</w:t>
      </w:r>
      <w:r w:rsidRPr="009062B7">
        <w:rPr>
          <w:rFonts w:ascii="Times New Roman" w:hAnsi="Times New Roman"/>
          <w:sz w:val="24"/>
          <w:szCs w:val="24"/>
        </w:rPr>
        <w:t>, 683-703.</w:t>
      </w:r>
    </w:p>
    <w:p w:rsidR="00C668BD" w:rsidRPr="009062B7" w:rsidRDefault="00213776" w:rsidP="003160A2">
      <w:pPr>
        <w:spacing w:after="0" w:line="480" w:lineRule="auto"/>
        <w:ind w:firstLine="720"/>
        <w:rPr>
          <w:rFonts w:ascii="Times New Roman" w:hAnsi="Times New Roman"/>
          <w:sz w:val="24"/>
          <w:szCs w:val="24"/>
        </w:rPr>
      </w:pPr>
      <w:r w:rsidRPr="009062B7">
        <w:rPr>
          <w:rFonts w:ascii="Times New Roman" w:hAnsi="Times New Roman"/>
          <w:sz w:val="24"/>
          <w:szCs w:val="24"/>
        </w:rPr>
        <w:t>Ackerman, P. L., Beier, M. E., &amp; Boyle, M. O. (2005). Working memory and intelligence: Th</w:t>
      </w:r>
      <w:r w:rsidR="00307B22" w:rsidRPr="009062B7">
        <w:rPr>
          <w:rFonts w:ascii="Times New Roman" w:hAnsi="Times New Roman"/>
          <w:sz w:val="24"/>
          <w:szCs w:val="24"/>
        </w:rPr>
        <w:t>e same or different constructs?</w:t>
      </w:r>
      <w:r w:rsidRPr="009062B7">
        <w:rPr>
          <w:rFonts w:ascii="Times New Roman" w:hAnsi="Times New Roman"/>
          <w:sz w:val="24"/>
          <w:szCs w:val="24"/>
        </w:rPr>
        <w:t xml:space="preserve"> </w:t>
      </w:r>
      <w:r w:rsidRPr="009062B7">
        <w:rPr>
          <w:rFonts w:ascii="Times New Roman" w:hAnsi="Times New Roman"/>
          <w:i/>
          <w:sz w:val="24"/>
          <w:szCs w:val="24"/>
        </w:rPr>
        <w:t>Psychological bulletin, 131</w:t>
      </w:r>
      <w:r w:rsidRPr="009062B7">
        <w:rPr>
          <w:rFonts w:ascii="Times New Roman" w:hAnsi="Times New Roman"/>
          <w:sz w:val="24"/>
          <w:szCs w:val="24"/>
        </w:rPr>
        <w:t>, 30.</w:t>
      </w:r>
    </w:p>
    <w:p w:rsidR="00A034B2" w:rsidRPr="009062B7" w:rsidRDefault="0080330C" w:rsidP="003160A2">
      <w:pPr>
        <w:spacing w:after="0" w:line="480" w:lineRule="auto"/>
        <w:ind w:firstLine="720"/>
        <w:rPr>
          <w:rFonts w:ascii="Times New Roman" w:hAnsi="Times New Roman"/>
          <w:sz w:val="24"/>
          <w:szCs w:val="24"/>
        </w:rPr>
      </w:pPr>
      <w:r w:rsidRPr="009062B7">
        <w:rPr>
          <w:rFonts w:ascii="Times New Roman" w:hAnsi="Times New Roman"/>
          <w:sz w:val="24"/>
          <w:szCs w:val="24"/>
        </w:rPr>
        <w:t xml:space="preserve">Antrobus, J. (1968). Information theory and stimulus independent thought. </w:t>
      </w:r>
      <w:r w:rsidRPr="009062B7">
        <w:rPr>
          <w:rFonts w:ascii="Times New Roman" w:hAnsi="Times New Roman"/>
          <w:i/>
          <w:sz w:val="24"/>
          <w:szCs w:val="24"/>
        </w:rPr>
        <w:t>British Journal of Psychology, 59</w:t>
      </w:r>
      <w:r w:rsidRPr="009062B7">
        <w:rPr>
          <w:rFonts w:ascii="Times New Roman" w:hAnsi="Times New Roman"/>
          <w:sz w:val="24"/>
          <w:szCs w:val="24"/>
        </w:rPr>
        <w:t>, 423-430.</w:t>
      </w:r>
    </w:p>
    <w:p w:rsidR="00A034B2" w:rsidRPr="009062B7" w:rsidRDefault="00A034B2" w:rsidP="003160A2">
      <w:pPr>
        <w:spacing w:after="0" w:line="480" w:lineRule="auto"/>
        <w:ind w:firstLine="720"/>
        <w:rPr>
          <w:rFonts w:ascii="Times New Roman" w:hAnsi="Times New Roman"/>
          <w:sz w:val="24"/>
          <w:szCs w:val="24"/>
        </w:rPr>
      </w:pPr>
      <w:r w:rsidRPr="009062B7">
        <w:rPr>
          <w:rFonts w:ascii="Times New Roman" w:eastAsia="Times New Roman" w:hAnsi="Times New Roman" w:cs="Times New Roman"/>
          <w:sz w:val="24"/>
          <w:szCs w:val="24"/>
          <w:lang w:eastAsia="en-GB"/>
        </w:rPr>
        <w:t xml:space="preserve">Beadel, J. R., Green, J. S., Hosseinbor, S., &amp; Teachman, B. A. (2013). Influence of age, thought content, and anxiety on suppression of intrusive thoughts. </w:t>
      </w:r>
      <w:r w:rsidRPr="009062B7">
        <w:rPr>
          <w:rFonts w:ascii="Times New Roman" w:eastAsia="Times New Roman" w:hAnsi="Times New Roman" w:cs="Times New Roman"/>
          <w:i/>
          <w:iCs/>
          <w:sz w:val="24"/>
          <w:szCs w:val="24"/>
          <w:lang w:eastAsia="en-GB"/>
        </w:rPr>
        <w:t>Journal of anxiety disorders</w:t>
      </w:r>
      <w:r w:rsidRPr="009062B7">
        <w:rPr>
          <w:rFonts w:ascii="Times New Roman" w:eastAsia="Times New Roman" w:hAnsi="Times New Roman" w:cs="Times New Roman"/>
          <w:sz w:val="24"/>
          <w:szCs w:val="24"/>
          <w:lang w:eastAsia="en-GB"/>
        </w:rPr>
        <w:t xml:space="preserve">, </w:t>
      </w:r>
      <w:r w:rsidRPr="009062B7">
        <w:rPr>
          <w:rFonts w:ascii="Times New Roman" w:eastAsia="Times New Roman" w:hAnsi="Times New Roman" w:cs="Times New Roman"/>
          <w:i/>
          <w:iCs/>
          <w:sz w:val="24"/>
          <w:szCs w:val="24"/>
          <w:lang w:eastAsia="en-GB"/>
        </w:rPr>
        <w:t>27</w:t>
      </w:r>
      <w:r w:rsidRPr="009062B7">
        <w:rPr>
          <w:rFonts w:ascii="Times New Roman" w:eastAsia="Times New Roman" w:hAnsi="Times New Roman" w:cs="Times New Roman"/>
          <w:sz w:val="24"/>
          <w:szCs w:val="24"/>
          <w:lang w:eastAsia="en-GB"/>
        </w:rPr>
        <w:t>, 598-607.</w:t>
      </w:r>
    </w:p>
    <w:p w:rsidR="004519E3" w:rsidRPr="009062B7" w:rsidRDefault="007E06C2" w:rsidP="003160A2">
      <w:pPr>
        <w:spacing w:line="480" w:lineRule="auto"/>
        <w:ind w:firstLine="720"/>
        <w:rPr>
          <w:rFonts w:ascii="Times New Roman" w:hAnsi="Times New Roman"/>
          <w:sz w:val="24"/>
        </w:rPr>
      </w:pPr>
      <w:r w:rsidRPr="009062B7">
        <w:rPr>
          <w:rFonts w:ascii="Times New Roman" w:hAnsi="Times New Roman"/>
          <w:sz w:val="24"/>
        </w:rPr>
        <w:t>Brewin, C. R. (1996). BRIEF REPORT: Intrusive Thoughts and Intrusive Memories in a Nonclinical Sample. </w:t>
      </w:r>
      <w:r w:rsidRPr="009062B7">
        <w:rPr>
          <w:rFonts w:ascii="Times New Roman" w:hAnsi="Times New Roman"/>
          <w:i/>
          <w:sz w:val="24"/>
        </w:rPr>
        <w:t>Cognition &amp; Emotion, 10</w:t>
      </w:r>
      <w:r w:rsidRPr="009062B7">
        <w:rPr>
          <w:rFonts w:ascii="Times New Roman" w:hAnsi="Times New Roman"/>
          <w:sz w:val="24"/>
        </w:rPr>
        <w:t>, 107-112.</w:t>
      </w:r>
    </w:p>
    <w:p w:rsidR="004519E3" w:rsidRPr="009062B7" w:rsidRDefault="005E00F5" w:rsidP="003160A2">
      <w:pPr>
        <w:spacing w:after="0" w:line="480" w:lineRule="auto"/>
        <w:ind w:firstLine="720"/>
        <w:rPr>
          <w:rFonts w:ascii="Times New Roman" w:eastAsia="Calibri" w:hAnsi="Times New Roman" w:cs="Times New Roman"/>
          <w:sz w:val="24"/>
          <w:szCs w:val="24"/>
        </w:rPr>
      </w:pPr>
      <w:r w:rsidRPr="009062B7">
        <w:rPr>
          <w:rFonts w:ascii="Times New Roman" w:eastAsia="Calibri" w:hAnsi="Times New Roman" w:cs="Times New Roman"/>
          <w:sz w:val="24"/>
          <w:szCs w:val="24"/>
        </w:rPr>
        <w:t>Brewin, C.R., &amp; Beaton, A. (2002). Thought suppres</w:t>
      </w:r>
      <w:r w:rsidR="00C04403" w:rsidRPr="009062B7">
        <w:rPr>
          <w:rFonts w:ascii="Times New Roman" w:eastAsia="Calibri" w:hAnsi="Times New Roman" w:cs="Times New Roman"/>
          <w:sz w:val="24"/>
          <w:szCs w:val="24"/>
        </w:rPr>
        <w:t>s</w:t>
      </w:r>
      <w:r w:rsidRPr="009062B7">
        <w:rPr>
          <w:rFonts w:ascii="Times New Roman" w:eastAsia="Calibri" w:hAnsi="Times New Roman" w:cs="Times New Roman"/>
          <w:sz w:val="24"/>
          <w:szCs w:val="24"/>
        </w:rPr>
        <w:t xml:space="preserve">ion, IQ and working memory capacity. </w:t>
      </w:r>
      <w:r w:rsidR="004519E3" w:rsidRPr="009062B7">
        <w:rPr>
          <w:rFonts w:ascii="Times New Roman" w:eastAsia="Calibri" w:hAnsi="Times New Roman" w:cs="Times New Roman"/>
          <w:i/>
          <w:sz w:val="24"/>
          <w:szCs w:val="24"/>
        </w:rPr>
        <w:t>Behavior Research and Therapy,</w:t>
      </w:r>
      <w:r w:rsidRPr="009062B7">
        <w:rPr>
          <w:rFonts w:ascii="Times New Roman" w:eastAsia="Calibri" w:hAnsi="Times New Roman" w:cs="Times New Roman"/>
          <w:i/>
          <w:sz w:val="24"/>
          <w:szCs w:val="24"/>
        </w:rPr>
        <w:t xml:space="preserve"> 40</w:t>
      </w:r>
      <w:r w:rsidRPr="009062B7">
        <w:rPr>
          <w:rFonts w:ascii="Times New Roman" w:eastAsia="Calibri" w:hAnsi="Times New Roman" w:cs="Times New Roman"/>
          <w:sz w:val="24"/>
          <w:szCs w:val="24"/>
        </w:rPr>
        <w:t>, 923-930.</w:t>
      </w:r>
    </w:p>
    <w:p w:rsidR="00986859" w:rsidRPr="009062B7" w:rsidRDefault="005E00F5" w:rsidP="003160A2">
      <w:pPr>
        <w:spacing w:after="0" w:line="480" w:lineRule="auto"/>
        <w:ind w:firstLine="720"/>
        <w:rPr>
          <w:rFonts w:ascii="Times New Roman" w:eastAsia="Calibri" w:hAnsi="Times New Roman" w:cs="Times New Roman"/>
          <w:sz w:val="24"/>
          <w:szCs w:val="24"/>
        </w:rPr>
      </w:pPr>
      <w:r w:rsidRPr="009062B7">
        <w:rPr>
          <w:rFonts w:ascii="Times New Roman" w:eastAsia="Calibri" w:hAnsi="Times New Roman" w:cs="Times New Roman"/>
          <w:sz w:val="24"/>
          <w:szCs w:val="24"/>
        </w:rPr>
        <w:lastRenderedPageBreak/>
        <w:t xml:space="preserve">Brewin, C.R., &amp; Smart, L. (2005). Working memory capacity and suppression of intrusive thoughts. </w:t>
      </w:r>
      <w:r w:rsidRPr="009062B7">
        <w:rPr>
          <w:rFonts w:ascii="Times New Roman" w:eastAsia="Calibri" w:hAnsi="Times New Roman" w:cs="Times New Roman"/>
          <w:i/>
          <w:sz w:val="24"/>
          <w:szCs w:val="24"/>
        </w:rPr>
        <w:t>Journal of Behavior Therapy and Experimental Psychiatry, 36</w:t>
      </w:r>
      <w:r w:rsidRPr="009062B7">
        <w:rPr>
          <w:rFonts w:ascii="Times New Roman" w:eastAsia="Calibri" w:hAnsi="Times New Roman" w:cs="Times New Roman"/>
          <w:sz w:val="24"/>
          <w:szCs w:val="24"/>
        </w:rPr>
        <w:t>, 61-68.</w:t>
      </w:r>
    </w:p>
    <w:p w:rsidR="00355DB2" w:rsidRPr="009062B7" w:rsidRDefault="00986859" w:rsidP="003160A2">
      <w:pPr>
        <w:widowControl w:val="0"/>
        <w:autoSpaceDE w:val="0"/>
        <w:autoSpaceDN w:val="0"/>
        <w:adjustRightInd w:val="0"/>
        <w:spacing w:after="0" w:line="480" w:lineRule="auto"/>
        <w:ind w:firstLine="720"/>
        <w:rPr>
          <w:rFonts w:ascii="Times New Roman" w:hAnsi="Times New Roman"/>
          <w:sz w:val="24"/>
        </w:rPr>
      </w:pPr>
      <w:r w:rsidRPr="009062B7">
        <w:rPr>
          <w:rFonts w:ascii="Times New Roman" w:hAnsi="Times New Roman" w:cs="AdvP40319B"/>
          <w:sz w:val="24"/>
          <w:szCs w:val="40"/>
        </w:rPr>
        <w:t xml:space="preserve">Brose, A., Schmiedek, F., </w:t>
      </w:r>
      <w:r w:rsidRPr="009062B7">
        <w:rPr>
          <w:rFonts w:ascii="Times New Roman" w:hAnsi="Times New Roman"/>
          <w:sz w:val="24"/>
        </w:rPr>
        <w:t xml:space="preserve">Lövden, M., &amp; Lindenberger, U. (2011). Normal Aging Dampens the Link Between Intrusive Thoughts and Negative Affect in Reaction to Daily Stressors, </w:t>
      </w:r>
      <w:r w:rsidRPr="009062B7">
        <w:rPr>
          <w:rFonts w:ascii="Times New Roman" w:hAnsi="Times New Roman"/>
          <w:i/>
          <w:sz w:val="24"/>
        </w:rPr>
        <w:t>Psychology and Aging, 26</w:t>
      </w:r>
      <w:r w:rsidRPr="009062B7">
        <w:rPr>
          <w:rFonts w:ascii="Times New Roman" w:hAnsi="Times New Roman"/>
          <w:sz w:val="24"/>
        </w:rPr>
        <w:t>, 488-502.</w:t>
      </w:r>
    </w:p>
    <w:p w:rsidR="00355DB2" w:rsidRPr="009062B7" w:rsidRDefault="00355DB2" w:rsidP="003160A2">
      <w:pPr>
        <w:widowControl w:val="0"/>
        <w:autoSpaceDE w:val="0"/>
        <w:autoSpaceDN w:val="0"/>
        <w:adjustRightInd w:val="0"/>
        <w:spacing w:after="0" w:line="480" w:lineRule="auto"/>
        <w:ind w:firstLine="720"/>
        <w:rPr>
          <w:rFonts w:ascii="Times New Roman" w:hAnsi="Times New Roman"/>
          <w:sz w:val="24"/>
        </w:rPr>
      </w:pPr>
      <w:r w:rsidRPr="009062B7">
        <w:rPr>
          <w:rFonts w:ascii="Times New Roman" w:eastAsia="Times New Roman" w:hAnsi="Times New Roman" w:cs="Times New Roman"/>
          <w:sz w:val="24"/>
          <w:szCs w:val="24"/>
          <w:lang w:eastAsia="en-GB"/>
        </w:rPr>
        <w:t xml:space="preserve">Brown, K. W., &amp; Ryan, R. M. (2003). The benefits of being present: mindfulness and its role in psychological well-being. </w:t>
      </w:r>
      <w:r w:rsidRPr="009062B7">
        <w:rPr>
          <w:rFonts w:ascii="Times New Roman" w:eastAsia="Times New Roman" w:hAnsi="Times New Roman" w:cs="Times New Roman"/>
          <w:i/>
          <w:iCs/>
          <w:sz w:val="24"/>
          <w:szCs w:val="24"/>
          <w:lang w:eastAsia="en-GB"/>
        </w:rPr>
        <w:t>Journal of personality and social psychology</w:t>
      </w:r>
      <w:r w:rsidRPr="009062B7">
        <w:rPr>
          <w:rFonts w:ascii="Times New Roman" w:eastAsia="Times New Roman" w:hAnsi="Times New Roman" w:cs="Times New Roman"/>
          <w:sz w:val="24"/>
          <w:szCs w:val="24"/>
          <w:lang w:eastAsia="en-GB"/>
        </w:rPr>
        <w:t xml:space="preserve">, </w:t>
      </w:r>
      <w:r w:rsidRPr="009062B7">
        <w:rPr>
          <w:rFonts w:ascii="Times New Roman" w:eastAsia="Times New Roman" w:hAnsi="Times New Roman" w:cs="Times New Roman"/>
          <w:i/>
          <w:iCs/>
          <w:sz w:val="24"/>
          <w:szCs w:val="24"/>
          <w:lang w:eastAsia="en-GB"/>
        </w:rPr>
        <w:t>84</w:t>
      </w:r>
      <w:r w:rsidRPr="009062B7">
        <w:rPr>
          <w:rFonts w:ascii="Times New Roman" w:eastAsia="Times New Roman" w:hAnsi="Times New Roman" w:cs="Times New Roman"/>
          <w:sz w:val="24"/>
          <w:szCs w:val="24"/>
          <w:lang w:eastAsia="en-GB"/>
        </w:rPr>
        <w:t>, 822.</w:t>
      </w:r>
    </w:p>
    <w:p w:rsidR="00A312F7" w:rsidRPr="009062B7" w:rsidRDefault="004519E3" w:rsidP="003160A2">
      <w:pPr>
        <w:spacing w:line="480" w:lineRule="auto"/>
        <w:ind w:firstLine="720"/>
        <w:rPr>
          <w:rFonts w:ascii="Times New Roman" w:hAnsi="Times New Roman"/>
          <w:sz w:val="24"/>
        </w:rPr>
      </w:pPr>
      <w:r w:rsidRPr="009062B7">
        <w:rPr>
          <w:rFonts w:ascii="Times New Roman" w:hAnsi="Times New Roman"/>
          <w:sz w:val="24"/>
        </w:rPr>
        <w:t>Carstensen, L. L. (1995). Evidence for a life-span theory of socioemotional selectivity. </w:t>
      </w:r>
      <w:r w:rsidRPr="009062B7">
        <w:rPr>
          <w:rFonts w:ascii="Times New Roman" w:hAnsi="Times New Roman"/>
          <w:i/>
          <w:sz w:val="24"/>
        </w:rPr>
        <w:t>Current directions in psychological science</w:t>
      </w:r>
      <w:r w:rsidR="00CB0540" w:rsidRPr="009062B7">
        <w:rPr>
          <w:rFonts w:ascii="Times New Roman" w:hAnsi="Times New Roman"/>
          <w:i/>
          <w:sz w:val="24"/>
        </w:rPr>
        <w:t>, 4</w:t>
      </w:r>
      <w:r w:rsidR="00CB0540" w:rsidRPr="009062B7">
        <w:rPr>
          <w:rFonts w:ascii="Times New Roman" w:hAnsi="Times New Roman"/>
          <w:sz w:val="24"/>
        </w:rPr>
        <w:t>, 151-156.</w:t>
      </w:r>
    </w:p>
    <w:p w:rsidR="005737EC" w:rsidRPr="009062B7" w:rsidRDefault="005737EC" w:rsidP="003160A2">
      <w:pPr>
        <w:widowControl w:val="0"/>
        <w:autoSpaceDE w:val="0"/>
        <w:autoSpaceDN w:val="0"/>
        <w:adjustRightInd w:val="0"/>
        <w:spacing w:after="0" w:line="480" w:lineRule="auto"/>
        <w:ind w:firstLine="720"/>
        <w:rPr>
          <w:rFonts w:ascii="Times New Roman" w:hAnsi="Times New Roman" w:cs="AdvP418B97"/>
          <w:sz w:val="24"/>
          <w:szCs w:val="16"/>
        </w:rPr>
      </w:pPr>
      <w:r w:rsidRPr="009062B7">
        <w:rPr>
          <w:rFonts w:ascii="Times New Roman" w:hAnsi="Times New Roman" w:cs="AdvP418B97"/>
          <w:sz w:val="24"/>
          <w:szCs w:val="16"/>
        </w:rPr>
        <w:t>Carstensen, L. L., Fung, H. H., &amp; Charles, S. T. (2003). Socioemotional selectivity theory and the regulation of emotion</w:t>
      </w:r>
      <w:r w:rsidR="00073B34" w:rsidRPr="009062B7">
        <w:rPr>
          <w:rFonts w:ascii="Times New Roman" w:hAnsi="Times New Roman" w:cs="AdvP418B97"/>
          <w:sz w:val="24"/>
          <w:szCs w:val="16"/>
        </w:rPr>
        <w:t xml:space="preserve"> </w:t>
      </w:r>
      <w:r w:rsidRPr="009062B7">
        <w:rPr>
          <w:rFonts w:ascii="Times New Roman" w:hAnsi="Times New Roman" w:cs="AdvP418B97"/>
          <w:sz w:val="24"/>
          <w:szCs w:val="16"/>
        </w:rPr>
        <w:t xml:space="preserve">in the second half of life. </w:t>
      </w:r>
      <w:r w:rsidRPr="009062B7">
        <w:rPr>
          <w:rFonts w:ascii="Times New Roman" w:hAnsi="Times New Roman" w:cs="AdvP418B97"/>
          <w:i/>
          <w:sz w:val="24"/>
          <w:szCs w:val="16"/>
        </w:rPr>
        <w:t>Motivation and Emotion, 27</w:t>
      </w:r>
      <w:r w:rsidRPr="009062B7">
        <w:rPr>
          <w:rFonts w:ascii="Times New Roman" w:hAnsi="Times New Roman" w:cs="AdvP418B97"/>
          <w:sz w:val="24"/>
          <w:szCs w:val="16"/>
        </w:rPr>
        <w:t>, 103–123.</w:t>
      </w:r>
    </w:p>
    <w:p w:rsidR="00050EA2" w:rsidRPr="009062B7" w:rsidRDefault="00E213C1" w:rsidP="003160A2">
      <w:pPr>
        <w:spacing w:line="480" w:lineRule="auto"/>
        <w:ind w:firstLine="720"/>
        <w:rPr>
          <w:rFonts w:ascii="Times New Roman" w:hAnsi="Times New Roman"/>
          <w:sz w:val="24"/>
        </w:rPr>
      </w:pPr>
      <w:r w:rsidRPr="009062B7">
        <w:rPr>
          <w:rFonts w:ascii="Times New Roman" w:hAnsi="Times New Roman"/>
          <w:sz w:val="24"/>
        </w:rPr>
        <w:t>Colom, R., Rebollo, I., Abad, F. J., &amp; Shih, P. C. (2006). Complex span tasks, simple span tasks, and cognitive abilities: A reanalysis of key studies. </w:t>
      </w:r>
      <w:r w:rsidRPr="009062B7">
        <w:rPr>
          <w:rFonts w:ascii="Times New Roman" w:hAnsi="Times New Roman"/>
          <w:i/>
          <w:sz w:val="24"/>
        </w:rPr>
        <w:t>Memory &amp; Cognition, 34</w:t>
      </w:r>
      <w:r w:rsidRPr="009062B7">
        <w:rPr>
          <w:rFonts w:ascii="Times New Roman" w:hAnsi="Times New Roman"/>
          <w:sz w:val="24"/>
        </w:rPr>
        <w:t>, 158-171.</w:t>
      </w:r>
    </w:p>
    <w:p w:rsidR="00DB52FA" w:rsidRPr="009062B7" w:rsidRDefault="000B66FC" w:rsidP="003160A2">
      <w:pPr>
        <w:spacing w:line="480" w:lineRule="auto"/>
        <w:ind w:firstLine="720"/>
        <w:rPr>
          <w:rFonts w:ascii="Times New Roman" w:hAnsi="Times New Roman"/>
          <w:sz w:val="24"/>
        </w:rPr>
      </w:pPr>
      <w:r w:rsidRPr="009062B7">
        <w:rPr>
          <w:rFonts w:ascii="Times New Roman" w:hAnsi="Times New Roman"/>
          <w:sz w:val="24"/>
        </w:rPr>
        <w:t>Conway, A. R., Kane, M. J., Bunting, M. F., Hambrick, D. Z., Wilhelm, O., &amp; Engle, R. W. (2005). Working memory span tasks: A methodological review and user’s guide. </w:t>
      </w:r>
      <w:r w:rsidRPr="009062B7">
        <w:rPr>
          <w:rFonts w:ascii="Times New Roman" w:hAnsi="Times New Roman"/>
          <w:i/>
          <w:sz w:val="24"/>
        </w:rPr>
        <w:t>Psychonomic bulletin &amp; review, 12</w:t>
      </w:r>
      <w:r w:rsidRPr="009062B7">
        <w:rPr>
          <w:rFonts w:ascii="Times New Roman" w:hAnsi="Times New Roman"/>
          <w:sz w:val="24"/>
        </w:rPr>
        <w:t>, 769-786.</w:t>
      </w:r>
    </w:p>
    <w:p w:rsidR="00DB52FA" w:rsidRPr="009062B7" w:rsidRDefault="00DB52FA" w:rsidP="003160A2">
      <w:pPr>
        <w:spacing w:after="0" w:line="480" w:lineRule="auto"/>
        <w:ind w:firstLine="720"/>
        <w:rPr>
          <w:rFonts w:ascii="Times New Roman" w:hAnsi="Times New Roman"/>
          <w:sz w:val="24"/>
          <w:szCs w:val="13"/>
          <w:shd w:val="clear" w:color="auto" w:fill="FFFFFF"/>
        </w:rPr>
      </w:pPr>
      <w:r w:rsidRPr="009062B7">
        <w:rPr>
          <w:rFonts w:ascii="Times New Roman" w:eastAsia="Times New Roman" w:hAnsi="Times New Roman" w:cs="Times New Roman"/>
          <w:sz w:val="24"/>
          <w:szCs w:val="24"/>
          <w:lang w:eastAsia="en-GB"/>
        </w:rPr>
        <w:t xml:space="preserve">Crowne, D. P., &amp; Marlowe, D. (1964). </w:t>
      </w:r>
      <w:r w:rsidRPr="009062B7">
        <w:rPr>
          <w:rFonts w:ascii="Times New Roman" w:eastAsia="Times New Roman" w:hAnsi="Times New Roman" w:cs="Times New Roman"/>
          <w:i/>
          <w:iCs/>
          <w:sz w:val="24"/>
          <w:szCs w:val="24"/>
          <w:lang w:eastAsia="en-GB"/>
        </w:rPr>
        <w:t>The approval motive: Studies in evaluative dependence</w:t>
      </w:r>
      <w:r w:rsidRPr="009062B7">
        <w:rPr>
          <w:rFonts w:ascii="Times New Roman" w:eastAsia="Times New Roman" w:hAnsi="Times New Roman" w:cs="Times New Roman"/>
          <w:sz w:val="24"/>
          <w:szCs w:val="24"/>
          <w:lang w:eastAsia="en-GB"/>
        </w:rPr>
        <w:t>. New York: Wiley.</w:t>
      </w:r>
    </w:p>
    <w:p w:rsidR="00791A24" w:rsidRPr="009062B7" w:rsidRDefault="00750D2D" w:rsidP="003160A2">
      <w:pPr>
        <w:spacing w:after="0" w:line="480" w:lineRule="auto"/>
        <w:ind w:firstLine="720"/>
        <w:rPr>
          <w:rFonts w:ascii="Times New Roman" w:hAnsi="Times New Roman"/>
          <w:sz w:val="24"/>
        </w:rPr>
      </w:pPr>
      <w:r w:rsidRPr="009062B7">
        <w:rPr>
          <w:rFonts w:ascii="Times New Roman" w:hAnsi="Times New Roman"/>
          <w:sz w:val="24"/>
        </w:rPr>
        <w:t xml:space="preserve">Denzler, M., Förster, J., Liberman, N., &amp; Rozenman, M. (2010). Aggressive, funny, and thirsty: a Motivational Inference Model (MIMO) approach to behavioral rebound. </w:t>
      </w:r>
      <w:r w:rsidRPr="009062B7">
        <w:rPr>
          <w:rFonts w:ascii="Times New Roman" w:hAnsi="Times New Roman"/>
          <w:i/>
          <w:iCs/>
          <w:sz w:val="24"/>
        </w:rPr>
        <w:t>Personality and Social Psychology Bulletin</w:t>
      </w:r>
      <w:r w:rsidRPr="009062B7">
        <w:rPr>
          <w:rFonts w:ascii="Times New Roman" w:hAnsi="Times New Roman"/>
          <w:sz w:val="24"/>
        </w:rPr>
        <w:t xml:space="preserve">, </w:t>
      </w:r>
      <w:r w:rsidRPr="009062B7">
        <w:rPr>
          <w:rFonts w:ascii="Times New Roman" w:hAnsi="Times New Roman"/>
          <w:i/>
          <w:iCs/>
          <w:sz w:val="24"/>
        </w:rPr>
        <w:t>36</w:t>
      </w:r>
      <w:r w:rsidRPr="009062B7">
        <w:rPr>
          <w:rFonts w:ascii="Times New Roman" w:hAnsi="Times New Roman"/>
          <w:sz w:val="24"/>
        </w:rPr>
        <w:t>, 1385-1396.</w:t>
      </w:r>
    </w:p>
    <w:p w:rsidR="00791A24" w:rsidRPr="009062B7" w:rsidRDefault="00791A24" w:rsidP="003160A2">
      <w:pPr>
        <w:spacing w:after="0" w:line="480" w:lineRule="auto"/>
        <w:ind w:firstLine="720"/>
        <w:rPr>
          <w:rFonts w:ascii="Times New Roman" w:hAnsi="Times New Roman"/>
          <w:sz w:val="24"/>
        </w:rPr>
      </w:pPr>
      <w:r w:rsidRPr="009062B7">
        <w:rPr>
          <w:rFonts w:ascii="Times New Roman" w:eastAsia="Times New Roman" w:hAnsi="Times New Roman" w:cs="Times New Roman"/>
          <w:sz w:val="24"/>
          <w:szCs w:val="24"/>
          <w:lang w:eastAsia="en-GB"/>
        </w:rPr>
        <w:lastRenderedPageBreak/>
        <w:t xml:space="preserve">Erskine, J. A. (2008). Resistance can be futile: Investigating behavioural rebound. </w:t>
      </w:r>
      <w:r w:rsidRPr="009062B7">
        <w:rPr>
          <w:rFonts w:ascii="Times New Roman" w:eastAsia="Times New Roman" w:hAnsi="Times New Roman" w:cs="Times New Roman"/>
          <w:i/>
          <w:iCs/>
          <w:sz w:val="24"/>
          <w:szCs w:val="24"/>
          <w:lang w:eastAsia="en-GB"/>
        </w:rPr>
        <w:t>Appetite</w:t>
      </w:r>
      <w:r w:rsidRPr="009062B7">
        <w:rPr>
          <w:rFonts w:ascii="Times New Roman" w:eastAsia="Times New Roman" w:hAnsi="Times New Roman" w:cs="Times New Roman"/>
          <w:sz w:val="24"/>
          <w:szCs w:val="24"/>
          <w:lang w:eastAsia="en-GB"/>
        </w:rPr>
        <w:t xml:space="preserve">, </w:t>
      </w:r>
      <w:r w:rsidRPr="009062B7">
        <w:rPr>
          <w:rFonts w:ascii="Times New Roman" w:eastAsia="Times New Roman" w:hAnsi="Times New Roman" w:cs="Times New Roman"/>
          <w:i/>
          <w:iCs/>
          <w:sz w:val="24"/>
          <w:szCs w:val="24"/>
          <w:lang w:eastAsia="en-GB"/>
        </w:rPr>
        <w:t>50</w:t>
      </w:r>
      <w:r w:rsidRPr="009062B7">
        <w:rPr>
          <w:rFonts w:ascii="Times New Roman" w:eastAsia="Times New Roman" w:hAnsi="Times New Roman" w:cs="Times New Roman"/>
          <w:sz w:val="24"/>
          <w:szCs w:val="24"/>
          <w:lang w:eastAsia="en-GB"/>
        </w:rPr>
        <w:t>, 415-421.</w:t>
      </w:r>
    </w:p>
    <w:p w:rsidR="00EC322B" w:rsidRPr="009062B7" w:rsidRDefault="00750D2D" w:rsidP="003160A2">
      <w:pPr>
        <w:spacing w:after="0" w:line="480" w:lineRule="auto"/>
        <w:ind w:firstLine="720"/>
        <w:rPr>
          <w:rFonts w:ascii="Times New Roman" w:hAnsi="Times New Roman"/>
          <w:sz w:val="24"/>
        </w:rPr>
      </w:pPr>
      <w:r w:rsidRPr="009062B7">
        <w:rPr>
          <w:rFonts w:ascii="Times New Roman" w:hAnsi="Times New Roman"/>
          <w:sz w:val="24"/>
        </w:rPr>
        <w:t>Erskine, J.A.K., &amp; Georgiou, G. (2010). Effects of thought suppression on eating behaviour in restrained and non-restrained eaters.</w:t>
      </w:r>
      <w:r w:rsidRPr="009062B7">
        <w:rPr>
          <w:rFonts w:ascii="Times New Roman" w:hAnsi="Times New Roman"/>
          <w:i/>
          <w:sz w:val="24"/>
        </w:rPr>
        <w:t xml:space="preserve"> Appetite, 54</w:t>
      </w:r>
      <w:r w:rsidRPr="009062B7">
        <w:rPr>
          <w:rFonts w:ascii="Times New Roman" w:hAnsi="Times New Roman"/>
          <w:sz w:val="24"/>
        </w:rPr>
        <w:t>, 499-503.</w:t>
      </w:r>
    </w:p>
    <w:p w:rsidR="00222C47" w:rsidRPr="009062B7" w:rsidRDefault="00222C47" w:rsidP="003160A2">
      <w:pPr>
        <w:tabs>
          <w:tab w:val="left" w:pos="2552"/>
        </w:tabs>
        <w:spacing w:after="0" w:line="480" w:lineRule="auto"/>
        <w:ind w:firstLine="720"/>
        <w:rPr>
          <w:rFonts w:ascii="Times New Roman" w:hAnsi="Times New Roman"/>
          <w:sz w:val="24"/>
        </w:rPr>
      </w:pPr>
      <w:r w:rsidRPr="009062B7">
        <w:rPr>
          <w:rFonts w:ascii="Times New Roman" w:hAnsi="Times New Roman"/>
          <w:sz w:val="24"/>
        </w:rPr>
        <w:t xml:space="preserve">Erskine, J.A.K., &amp; Georgiou, G. (2011). My own worst enemy: How trying not to think of an action might lead you down that very path. </w:t>
      </w:r>
      <w:r w:rsidRPr="009062B7">
        <w:rPr>
          <w:rFonts w:ascii="Times New Roman" w:hAnsi="Times New Roman"/>
          <w:i/>
          <w:sz w:val="24"/>
        </w:rPr>
        <w:t xml:space="preserve">The Psychologist, 24, </w:t>
      </w:r>
      <w:r w:rsidRPr="009062B7">
        <w:rPr>
          <w:rFonts w:ascii="Times New Roman" w:hAnsi="Times New Roman"/>
          <w:sz w:val="24"/>
        </w:rPr>
        <w:t xml:space="preserve">824-827. </w:t>
      </w:r>
    </w:p>
    <w:p w:rsidR="00403990" w:rsidRPr="009062B7" w:rsidRDefault="00EC322B" w:rsidP="003160A2">
      <w:pPr>
        <w:spacing w:line="480" w:lineRule="auto"/>
        <w:ind w:firstLine="720"/>
        <w:rPr>
          <w:rFonts w:ascii="Times New Roman" w:hAnsi="Times New Roman"/>
          <w:sz w:val="24"/>
        </w:rPr>
      </w:pPr>
      <w:r w:rsidRPr="009062B7">
        <w:rPr>
          <w:rFonts w:ascii="Times New Roman" w:hAnsi="Times New Roman"/>
          <w:sz w:val="24"/>
        </w:rPr>
        <w:t xml:space="preserve">Erskine, J. A. K., Georgiou, G. J., &amp; Kvavilashvili, L. (2010). I suppress, therefore I smoke effects of thought suppression on smoking behavior. </w:t>
      </w:r>
      <w:r w:rsidR="00D01734" w:rsidRPr="009062B7">
        <w:rPr>
          <w:rFonts w:ascii="Times New Roman" w:hAnsi="Times New Roman"/>
          <w:i/>
          <w:sz w:val="24"/>
        </w:rPr>
        <w:t>Psychological S</w:t>
      </w:r>
      <w:r w:rsidRPr="009062B7">
        <w:rPr>
          <w:rFonts w:ascii="Times New Roman" w:hAnsi="Times New Roman"/>
          <w:i/>
          <w:sz w:val="24"/>
        </w:rPr>
        <w:t xml:space="preserve">cience, </w:t>
      </w:r>
      <w:r w:rsidR="00EB70EB" w:rsidRPr="009062B7">
        <w:rPr>
          <w:rFonts w:ascii="Times New Roman" w:hAnsi="Times New Roman"/>
          <w:i/>
          <w:sz w:val="24"/>
        </w:rPr>
        <w:t>21</w:t>
      </w:r>
      <w:r w:rsidR="00EB70EB" w:rsidRPr="009062B7">
        <w:rPr>
          <w:rFonts w:ascii="Times New Roman" w:hAnsi="Times New Roman"/>
          <w:sz w:val="24"/>
        </w:rPr>
        <w:t>, 1225-1230</w:t>
      </w:r>
      <w:r w:rsidRPr="009062B7">
        <w:rPr>
          <w:rFonts w:ascii="Times New Roman" w:hAnsi="Times New Roman"/>
          <w:sz w:val="24"/>
        </w:rPr>
        <w:t>.</w:t>
      </w:r>
    </w:p>
    <w:p w:rsidR="00B02F6D" w:rsidRPr="009062B7" w:rsidRDefault="005E00F5" w:rsidP="003160A2">
      <w:pPr>
        <w:spacing w:line="480" w:lineRule="auto"/>
        <w:ind w:firstLine="720"/>
        <w:rPr>
          <w:rFonts w:ascii="Times New Roman" w:hAnsi="Times New Roman"/>
          <w:sz w:val="24"/>
        </w:rPr>
      </w:pPr>
      <w:r w:rsidRPr="009062B7">
        <w:rPr>
          <w:rFonts w:ascii="Times New Roman" w:eastAsia="Calibri" w:hAnsi="Times New Roman" w:cs="Times New Roman"/>
          <w:sz w:val="24"/>
          <w:szCs w:val="24"/>
        </w:rPr>
        <w:t xml:space="preserve">Erskine, J.A.K., Kvavilashvili, L., &amp; Kornbrot, D.E. (2007). The predictors of thought suppression in young and old adults: Effects of anxiety, rumination and other variables. </w:t>
      </w:r>
      <w:r w:rsidRPr="009062B7">
        <w:rPr>
          <w:rFonts w:ascii="Times New Roman" w:eastAsia="Calibri" w:hAnsi="Times New Roman" w:cs="Times New Roman"/>
          <w:i/>
          <w:sz w:val="24"/>
          <w:szCs w:val="24"/>
        </w:rPr>
        <w:t>Personality and Individual Differences, 42</w:t>
      </w:r>
      <w:r w:rsidRPr="009062B7">
        <w:rPr>
          <w:rFonts w:ascii="Times New Roman" w:eastAsia="Calibri" w:hAnsi="Times New Roman" w:cs="Times New Roman"/>
          <w:sz w:val="24"/>
          <w:szCs w:val="24"/>
        </w:rPr>
        <w:t>, 1047-1057.</w:t>
      </w:r>
    </w:p>
    <w:p w:rsidR="00A034B2" w:rsidRPr="009062B7" w:rsidRDefault="00A034B2" w:rsidP="003160A2">
      <w:pPr>
        <w:spacing w:after="0" w:line="480" w:lineRule="auto"/>
        <w:ind w:firstLine="720"/>
        <w:rPr>
          <w:rFonts w:ascii="Times New Roman" w:eastAsia="Times New Roman" w:hAnsi="Times New Roman" w:cs="Times New Roman"/>
          <w:sz w:val="24"/>
          <w:szCs w:val="24"/>
          <w:lang w:eastAsia="en-GB"/>
        </w:rPr>
      </w:pPr>
      <w:r w:rsidRPr="009062B7">
        <w:rPr>
          <w:rFonts w:ascii="Times New Roman" w:eastAsia="Times New Roman" w:hAnsi="Times New Roman" w:cs="Times New Roman"/>
          <w:sz w:val="24"/>
          <w:szCs w:val="24"/>
          <w:lang w:eastAsia="en-GB"/>
        </w:rPr>
        <w:t xml:space="preserve">Erskine, J. A., Ussher, M., Cropley, M., Elgindi, A., Zaman, M., &amp; Corlett, B. (2012). Effect of thought suppression on desire to smoke and tobacco withdrawal symptoms. </w:t>
      </w:r>
      <w:r w:rsidRPr="009062B7">
        <w:rPr>
          <w:rFonts w:ascii="Times New Roman" w:eastAsia="Times New Roman" w:hAnsi="Times New Roman" w:cs="Times New Roman"/>
          <w:i/>
          <w:iCs/>
          <w:sz w:val="24"/>
          <w:szCs w:val="24"/>
          <w:lang w:eastAsia="en-GB"/>
        </w:rPr>
        <w:t>Psychopharmacology</w:t>
      </w:r>
      <w:r w:rsidRPr="009062B7">
        <w:rPr>
          <w:rFonts w:ascii="Times New Roman" w:eastAsia="Times New Roman" w:hAnsi="Times New Roman" w:cs="Times New Roman"/>
          <w:sz w:val="24"/>
          <w:szCs w:val="24"/>
          <w:lang w:eastAsia="en-GB"/>
        </w:rPr>
        <w:t xml:space="preserve">, </w:t>
      </w:r>
      <w:r w:rsidRPr="009062B7">
        <w:rPr>
          <w:rFonts w:ascii="Times New Roman" w:eastAsia="Times New Roman" w:hAnsi="Times New Roman" w:cs="Times New Roman"/>
          <w:i/>
          <w:iCs/>
          <w:sz w:val="24"/>
          <w:szCs w:val="24"/>
          <w:lang w:eastAsia="en-GB"/>
        </w:rPr>
        <w:t>219</w:t>
      </w:r>
      <w:r w:rsidRPr="009062B7">
        <w:rPr>
          <w:rFonts w:ascii="Times New Roman" w:eastAsia="Times New Roman" w:hAnsi="Times New Roman" w:cs="Times New Roman"/>
          <w:sz w:val="24"/>
          <w:szCs w:val="24"/>
          <w:lang w:eastAsia="en-GB"/>
        </w:rPr>
        <w:t>(1), 205-211.</w:t>
      </w:r>
    </w:p>
    <w:p w:rsidR="00A034B2" w:rsidRPr="009062B7" w:rsidRDefault="00A034B2" w:rsidP="003160A2">
      <w:pPr>
        <w:spacing w:after="0" w:line="480" w:lineRule="auto"/>
        <w:ind w:firstLine="720"/>
        <w:rPr>
          <w:rFonts w:ascii="Times New Roman" w:eastAsia="Times New Roman" w:hAnsi="Times New Roman" w:cs="Times New Roman"/>
          <w:sz w:val="24"/>
          <w:szCs w:val="24"/>
          <w:lang w:eastAsia="en-GB"/>
        </w:rPr>
      </w:pPr>
      <w:r w:rsidRPr="009062B7">
        <w:rPr>
          <w:rFonts w:ascii="Times New Roman" w:eastAsia="Times New Roman" w:hAnsi="Times New Roman" w:cs="Times New Roman"/>
          <w:sz w:val="24"/>
          <w:szCs w:val="24"/>
          <w:lang w:eastAsia="en-GB"/>
        </w:rPr>
        <w:t xml:space="preserve">Erskine, J. A., Rawaf, D., Grice, S., &amp; Ussher, M. (2015). Effect of Suppressing Thoughts of Desire to Smoke on Ratings of Desire to Smoke and Tobacco Withdrawal Symptoms. </w:t>
      </w:r>
      <w:r w:rsidRPr="009062B7">
        <w:rPr>
          <w:rFonts w:ascii="Times New Roman" w:eastAsia="Times New Roman" w:hAnsi="Times New Roman" w:cs="Times New Roman"/>
          <w:i/>
          <w:iCs/>
          <w:sz w:val="24"/>
          <w:szCs w:val="24"/>
          <w:lang w:eastAsia="en-GB"/>
        </w:rPr>
        <w:t>SAGE Open</w:t>
      </w:r>
      <w:r w:rsidRPr="009062B7">
        <w:rPr>
          <w:rFonts w:ascii="Times New Roman" w:eastAsia="Times New Roman" w:hAnsi="Times New Roman" w:cs="Times New Roman"/>
          <w:sz w:val="24"/>
          <w:szCs w:val="24"/>
          <w:lang w:eastAsia="en-GB"/>
        </w:rPr>
        <w:t xml:space="preserve">, </w:t>
      </w:r>
      <w:r w:rsidRPr="009062B7">
        <w:rPr>
          <w:rFonts w:ascii="Times New Roman" w:eastAsia="Times New Roman" w:hAnsi="Times New Roman" w:cs="Times New Roman"/>
          <w:i/>
          <w:iCs/>
          <w:sz w:val="24"/>
          <w:szCs w:val="24"/>
          <w:lang w:eastAsia="en-GB"/>
        </w:rPr>
        <w:t>5</w:t>
      </w:r>
      <w:r w:rsidRPr="009062B7">
        <w:rPr>
          <w:rFonts w:ascii="Times New Roman" w:eastAsia="Times New Roman" w:hAnsi="Times New Roman" w:cs="Times New Roman"/>
          <w:sz w:val="24"/>
          <w:szCs w:val="24"/>
          <w:lang w:eastAsia="en-GB"/>
        </w:rPr>
        <w:t>.</w:t>
      </w:r>
    </w:p>
    <w:p w:rsidR="00B02F6D" w:rsidRPr="009062B7" w:rsidRDefault="00E147A0" w:rsidP="003160A2">
      <w:pPr>
        <w:spacing w:after="0" w:line="480" w:lineRule="auto"/>
        <w:ind w:firstLine="720"/>
        <w:rPr>
          <w:rFonts w:ascii="Times New Roman" w:eastAsia="Calibri" w:hAnsi="Times New Roman" w:cs="Times New Roman"/>
          <w:sz w:val="24"/>
          <w:szCs w:val="24"/>
        </w:rPr>
      </w:pPr>
      <w:r w:rsidRPr="009062B7">
        <w:rPr>
          <w:rFonts w:ascii="Times New Roman" w:hAnsi="Times New Roman"/>
          <w:sz w:val="24"/>
        </w:rPr>
        <w:t xml:space="preserve">Follenfant, A., &amp; Ric, F. (2010). Behavioural rebound following stereotype suppression. </w:t>
      </w:r>
      <w:r w:rsidRPr="009062B7">
        <w:rPr>
          <w:rFonts w:ascii="Times New Roman" w:hAnsi="Times New Roman"/>
          <w:i/>
          <w:sz w:val="24"/>
        </w:rPr>
        <w:t>European Journal of Social Psychology, 40</w:t>
      </w:r>
      <w:r w:rsidRPr="009062B7">
        <w:rPr>
          <w:rFonts w:ascii="Times New Roman" w:hAnsi="Times New Roman"/>
          <w:sz w:val="24"/>
        </w:rPr>
        <w:t>, 774-782.</w:t>
      </w:r>
    </w:p>
    <w:p w:rsidR="00367970" w:rsidRPr="009062B7" w:rsidRDefault="00E333C1" w:rsidP="003160A2">
      <w:pPr>
        <w:spacing w:after="0" w:line="480" w:lineRule="auto"/>
        <w:ind w:firstLine="720"/>
        <w:rPr>
          <w:rFonts w:ascii="Times New Roman" w:eastAsia="Calibri" w:hAnsi="Times New Roman" w:cs="Times New Roman"/>
          <w:sz w:val="24"/>
          <w:szCs w:val="24"/>
        </w:rPr>
      </w:pPr>
      <w:r w:rsidRPr="009062B7">
        <w:rPr>
          <w:rFonts w:ascii="Times New Roman" w:hAnsi="Times New Roman"/>
          <w:sz w:val="24"/>
        </w:rPr>
        <w:t xml:space="preserve">Giambra, L. M. (1989). </w:t>
      </w:r>
      <w:r w:rsidRPr="009062B7">
        <w:rPr>
          <w:rFonts w:ascii="Times New Roman" w:hAnsi="Times New Roman"/>
          <w:sz w:val="24"/>
          <w:szCs w:val="11"/>
        </w:rPr>
        <w:t xml:space="preserve">Task-unrelated thought frequency as a function of age: A laboratory study. </w:t>
      </w:r>
      <w:r w:rsidRPr="009062B7">
        <w:rPr>
          <w:rFonts w:ascii="Times New Roman" w:hAnsi="Times New Roman"/>
          <w:i/>
          <w:sz w:val="24"/>
          <w:szCs w:val="11"/>
        </w:rPr>
        <w:t>Psychology and Aging, 4</w:t>
      </w:r>
      <w:r w:rsidRPr="009062B7">
        <w:rPr>
          <w:rFonts w:ascii="Times New Roman" w:hAnsi="Times New Roman"/>
          <w:sz w:val="24"/>
          <w:szCs w:val="11"/>
        </w:rPr>
        <w:t>, 136-143.</w:t>
      </w:r>
    </w:p>
    <w:p w:rsidR="00367970" w:rsidRPr="009062B7" w:rsidRDefault="009A72CF" w:rsidP="003160A2">
      <w:pPr>
        <w:spacing w:line="480" w:lineRule="auto"/>
        <w:ind w:firstLine="720"/>
        <w:rPr>
          <w:rFonts w:ascii="Times New Roman" w:hAnsi="Times New Roman"/>
          <w:sz w:val="24"/>
        </w:rPr>
      </w:pPr>
      <w:r w:rsidRPr="009062B7">
        <w:rPr>
          <w:rFonts w:ascii="Times New Roman" w:hAnsi="Times New Roman"/>
          <w:sz w:val="24"/>
        </w:rPr>
        <w:t>Giambra, L. M. (1995). A laboratory method for investigating influences on switching attention to task-unrelated imagery and thought. </w:t>
      </w:r>
      <w:r w:rsidRPr="009062B7">
        <w:rPr>
          <w:rFonts w:ascii="Times New Roman" w:hAnsi="Times New Roman"/>
          <w:i/>
          <w:sz w:val="24"/>
        </w:rPr>
        <w:t>Consciousness and cognition, 4</w:t>
      </w:r>
      <w:r w:rsidRPr="009062B7">
        <w:rPr>
          <w:rFonts w:ascii="Times New Roman" w:hAnsi="Times New Roman"/>
          <w:sz w:val="24"/>
        </w:rPr>
        <w:t>, 1-21.</w:t>
      </w:r>
    </w:p>
    <w:p w:rsidR="006A7874" w:rsidRDefault="003E2430" w:rsidP="003160A2">
      <w:pPr>
        <w:spacing w:after="0" w:line="480" w:lineRule="auto"/>
        <w:ind w:firstLine="720"/>
        <w:rPr>
          <w:rFonts w:ascii="Times New Roman" w:hAnsi="Times New Roman" w:cs="TimesNewRomanPSMT"/>
          <w:sz w:val="24"/>
          <w:szCs w:val="18"/>
        </w:rPr>
      </w:pPr>
      <w:r w:rsidRPr="009062B7">
        <w:rPr>
          <w:rFonts w:ascii="Times New Roman" w:hAnsi="Times New Roman" w:cs="TimesNewRomanPSMT"/>
          <w:sz w:val="24"/>
          <w:szCs w:val="18"/>
        </w:rPr>
        <w:lastRenderedPageBreak/>
        <w:t xml:space="preserve">Hasher, L.; Zacks, RT. </w:t>
      </w:r>
      <w:r w:rsidR="00031105" w:rsidRPr="009062B7">
        <w:rPr>
          <w:rFonts w:ascii="Times New Roman" w:hAnsi="Times New Roman" w:cs="TimesNewRomanPSMT"/>
          <w:sz w:val="24"/>
          <w:szCs w:val="18"/>
        </w:rPr>
        <w:t xml:space="preserve">(1988). </w:t>
      </w:r>
      <w:r w:rsidRPr="009062B7">
        <w:rPr>
          <w:rFonts w:ascii="Times New Roman" w:hAnsi="Times New Roman" w:cs="TimesNewRomanPSMT"/>
          <w:sz w:val="24"/>
          <w:szCs w:val="18"/>
        </w:rPr>
        <w:t xml:space="preserve">Working memory, comprehension, and aging: A review and a new view. In: Bower, GH., editor. </w:t>
      </w:r>
      <w:r w:rsidRPr="009062B7">
        <w:rPr>
          <w:rFonts w:ascii="Times New Roman" w:hAnsi="Times New Roman" w:cs="TimesNewRomanPSMT"/>
          <w:i/>
          <w:sz w:val="24"/>
          <w:szCs w:val="18"/>
        </w:rPr>
        <w:t>The Psychology of Learning and Motivation</w:t>
      </w:r>
      <w:r w:rsidRPr="009062B7">
        <w:rPr>
          <w:rFonts w:ascii="Times New Roman" w:hAnsi="Times New Roman" w:cs="TimesNewRomanPSMT"/>
          <w:sz w:val="24"/>
          <w:szCs w:val="18"/>
        </w:rPr>
        <w:t>. Vol. Vol. 22. New York,</w:t>
      </w:r>
      <w:r w:rsidR="00031105" w:rsidRPr="009062B7">
        <w:rPr>
          <w:rFonts w:ascii="Times New Roman" w:hAnsi="Times New Roman" w:cs="TimesNewRomanPSMT"/>
          <w:sz w:val="24"/>
          <w:szCs w:val="18"/>
        </w:rPr>
        <w:t xml:space="preserve"> NY: Academic Press</w:t>
      </w:r>
      <w:r w:rsidRPr="009062B7">
        <w:rPr>
          <w:rFonts w:ascii="Times New Roman" w:hAnsi="Times New Roman" w:cs="TimesNewRomanPSMT"/>
          <w:sz w:val="24"/>
          <w:szCs w:val="18"/>
        </w:rPr>
        <w:t>. p. 193-225.</w:t>
      </w:r>
    </w:p>
    <w:p w:rsidR="00C348FE" w:rsidRDefault="00C348FE" w:rsidP="003160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Horowitz, M.J., Wilner, N. &amp; Alvarez, W. (1979). Impact of Event Scale: A measure of subjective stress. </w:t>
      </w:r>
      <w:r w:rsidR="00EF4171" w:rsidRPr="00D8634A">
        <w:rPr>
          <w:rFonts w:ascii="Times New Roman" w:hAnsi="Times New Roman" w:cs="Times New Roman"/>
          <w:i/>
          <w:sz w:val="24"/>
          <w:szCs w:val="24"/>
        </w:rPr>
        <w:t>Psychosomatic Medicine, 41</w:t>
      </w:r>
      <w:r>
        <w:rPr>
          <w:rFonts w:ascii="Times New Roman" w:hAnsi="Times New Roman" w:cs="Times New Roman"/>
          <w:sz w:val="24"/>
          <w:szCs w:val="24"/>
        </w:rPr>
        <w:t xml:space="preserve">: 209-218. </w:t>
      </w:r>
    </w:p>
    <w:p w:rsidR="00056E59" w:rsidRPr="009062B7" w:rsidRDefault="00056E59" w:rsidP="003160A2">
      <w:pPr>
        <w:spacing w:after="0" w:line="480" w:lineRule="auto"/>
        <w:ind w:firstLine="720"/>
        <w:rPr>
          <w:rFonts w:ascii="Times New Roman" w:hAnsi="Times New Roman" w:cs="TimesNewRomanPSMT"/>
          <w:sz w:val="24"/>
          <w:szCs w:val="18"/>
        </w:rPr>
      </w:pPr>
      <w:r>
        <w:rPr>
          <w:rFonts w:ascii="Times New Roman" w:hAnsi="Times New Roman" w:cs="Times New Roman"/>
          <w:sz w:val="24"/>
          <w:szCs w:val="24"/>
        </w:rPr>
        <w:t>Ju, Y.</w:t>
      </w:r>
      <w:r w:rsidR="00213967">
        <w:rPr>
          <w:rFonts w:ascii="Times New Roman" w:hAnsi="Times New Roman" w:cs="Times New Roman"/>
          <w:sz w:val="24"/>
          <w:szCs w:val="24"/>
        </w:rPr>
        <w:t>,</w:t>
      </w:r>
      <w:r>
        <w:rPr>
          <w:rFonts w:ascii="Times New Roman" w:hAnsi="Times New Roman" w:cs="Times New Roman"/>
          <w:sz w:val="24"/>
          <w:szCs w:val="24"/>
        </w:rPr>
        <w:t xml:space="preserve"> &amp; Lien, </w:t>
      </w:r>
      <w:r w:rsidR="007E339E">
        <w:rPr>
          <w:rFonts w:ascii="Times New Roman" w:hAnsi="Times New Roman" w:cs="Times New Roman"/>
          <w:sz w:val="24"/>
          <w:szCs w:val="24"/>
        </w:rPr>
        <w:t xml:space="preserve">Y. (2016). Better control with less effort: The advantage of using focused-breathing strategy over focused distraction strategy on thought suppression. </w:t>
      </w:r>
      <w:r w:rsidR="007E339E" w:rsidRPr="00D8634A">
        <w:rPr>
          <w:rFonts w:ascii="Times New Roman" w:hAnsi="Times New Roman" w:cs="Times New Roman"/>
          <w:i/>
          <w:sz w:val="24"/>
          <w:szCs w:val="24"/>
        </w:rPr>
        <w:t>Consciousness and Cognition, 40</w:t>
      </w:r>
      <w:r w:rsidR="007E339E">
        <w:rPr>
          <w:rFonts w:ascii="Times New Roman" w:hAnsi="Times New Roman" w:cs="Times New Roman"/>
          <w:sz w:val="24"/>
          <w:szCs w:val="24"/>
        </w:rPr>
        <w:t>, 9-16.</w:t>
      </w:r>
    </w:p>
    <w:p w:rsidR="00715AE0" w:rsidRPr="009062B7" w:rsidRDefault="006A7874" w:rsidP="003160A2">
      <w:pPr>
        <w:widowControl w:val="0"/>
        <w:autoSpaceDE w:val="0"/>
        <w:autoSpaceDN w:val="0"/>
        <w:adjustRightInd w:val="0"/>
        <w:spacing w:after="0" w:line="480" w:lineRule="auto"/>
        <w:ind w:firstLine="720"/>
        <w:rPr>
          <w:rFonts w:ascii="Times New Roman" w:hAnsi="Times New Roman" w:cs="AdvEPSTIM"/>
          <w:sz w:val="24"/>
          <w:szCs w:val="18"/>
        </w:rPr>
      </w:pPr>
      <w:r w:rsidRPr="009062B7">
        <w:rPr>
          <w:rFonts w:ascii="Times New Roman" w:hAnsi="Times New Roman" w:cs="AdvEPSTIM"/>
          <w:sz w:val="24"/>
          <w:szCs w:val="18"/>
        </w:rPr>
        <w:t xml:space="preserve">Klein, K., &amp; Boals, A. (2001). The relationship of life event stress and working memory capacity. </w:t>
      </w:r>
      <w:r w:rsidRPr="009062B7">
        <w:rPr>
          <w:rFonts w:ascii="Times New Roman" w:hAnsi="Times New Roman" w:cs="AdvEPSTIM"/>
          <w:i/>
          <w:sz w:val="24"/>
          <w:szCs w:val="18"/>
        </w:rPr>
        <w:t>Applied Cognitive</w:t>
      </w:r>
      <w:r w:rsidR="00073B34" w:rsidRPr="009062B7">
        <w:rPr>
          <w:rFonts w:ascii="Times New Roman" w:hAnsi="Times New Roman" w:cs="AdvEPSTIM"/>
          <w:i/>
          <w:sz w:val="24"/>
          <w:szCs w:val="18"/>
        </w:rPr>
        <w:t xml:space="preserve"> </w:t>
      </w:r>
      <w:r w:rsidRPr="009062B7">
        <w:rPr>
          <w:rFonts w:ascii="Times New Roman" w:hAnsi="Times New Roman" w:cs="AdvEPSTIM"/>
          <w:i/>
          <w:sz w:val="24"/>
          <w:szCs w:val="18"/>
        </w:rPr>
        <w:t>Psychology, 15</w:t>
      </w:r>
      <w:r w:rsidRPr="009062B7">
        <w:rPr>
          <w:rFonts w:ascii="Times New Roman" w:hAnsi="Times New Roman" w:cs="AdvEPSTIM"/>
          <w:sz w:val="24"/>
          <w:szCs w:val="18"/>
        </w:rPr>
        <w:t>, 565–579.</w:t>
      </w:r>
    </w:p>
    <w:p w:rsidR="00367970" w:rsidRPr="009062B7" w:rsidRDefault="00715AE0" w:rsidP="003160A2">
      <w:pPr>
        <w:spacing w:line="480" w:lineRule="auto"/>
        <w:ind w:firstLine="720"/>
        <w:rPr>
          <w:rFonts w:ascii="Times New Roman" w:hAnsi="Times New Roman"/>
          <w:sz w:val="24"/>
        </w:rPr>
      </w:pPr>
      <w:r w:rsidRPr="009062B7">
        <w:rPr>
          <w:rFonts w:ascii="Times New Roman" w:hAnsi="Times New Roman"/>
          <w:sz w:val="24"/>
        </w:rPr>
        <w:t>Koster, E. H., Rassin, E., Crombez, G., &amp; Näring, G. W. (2003). The paradoxical effects of suppressing anxious thoughts during imminent threat.</w:t>
      </w:r>
      <w:r w:rsidR="007841A3" w:rsidRPr="009062B7">
        <w:rPr>
          <w:rFonts w:ascii="Times New Roman" w:hAnsi="Times New Roman"/>
          <w:sz w:val="24"/>
        </w:rPr>
        <w:t xml:space="preserve"> </w:t>
      </w:r>
      <w:r w:rsidRPr="009062B7">
        <w:rPr>
          <w:rFonts w:ascii="Times New Roman" w:hAnsi="Times New Roman"/>
          <w:i/>
          <w:sz w:val="24"/>
        </w:rPr>
        <w:t>Behaviour Research and Therapy, 41</w:t>
      </w:r>
      <w:r w:rsidRPr="009062B7">
        <w:rPr>
          <w:rFonts w:ascii="Times New Roman" w:hAnsi="Times New Roman"/>
          <w:sz w:val="24"/>
        </w:rPr>
        <w:t>, 1113-1120.</w:t>
      </w:r>
    </w:p>
    <w:p w:rsidR="00367970" w:rsidRPr="009062B7" w:rsidRDefault="00532C6A" w:rsidP="003160A2">
      <w:pPr>
        <w:spacing w:line="480" w:lineRule="auto"/>
        <w:ind w:firstLine="720"/>
        <w:rPr>
          <w:rFonts w:ascii="Times New Roman" w:hAnsi="Times New Roman"/>
          <w:sz w:val="24"/>
        </w:rPr>
      </w:pPr>
      <w:r w:rsidRPr="009062B7">
        <w:rPr>
          <w:rFonts w:ascii="Times New Roman" w:hAnsi="Times New Roman"/>
          <w:sz w:val="24"/>
        </w:rPr>
        <w:t>Kvavilashvili, L., &amp; Fisher, L. (2007). Is time-based prospective remembering mediated by self-initiated rehearsals? Role of incidental cues, ongoing activity, age, and motivation. </w:t>
      </w:r>
      <w:r w:rsidRPr="009062B7">
        <w:rPr>
          <w:rFonts w:ascii="Times New Roman" w:hAnsi="Times New Roman"/>
          <w:i/>
          <w:sz w:val="24"/>
        </w:rPr>
        <w:t>Journal of Experimental Psychology: General, 136</w:t>
      </w:r>
      <w:r w:rsidRPr="009062B7">
        <w:rPr>
          <w:rFonts w:ascii="Times New Roman" w:hAnsi="Times New Roman"/>
          <w:sz w:val="24"/>
        </w:rPr>
        <w:t>, 112.</w:t>
      </w:r>
    </w:p>
    <w:p w:rsidR="007E7878" w:rsidRPr="009062B7" w:rsidRDefault="00CD2BA8" w:rsidP="003160A2">
      <w:pPr>
        <w:spacing w:after="0" w:line="480" w:lineRule="auto"/>
        <w:ind w:firstLine="720"/>
        <w:rPr>
          <w:rFonts w:ascii="Times New Roman" w:hAnsi="Times New Roman" w:cs="AdvP418B97"/>
          <w:sz w:val="24"/>
          <w:szCs w:val="16"/>
        </w:rPr>
      </w:pPr>
      <w:r w:rsidRPr="009062B7">
        <w:rPr>
          <w:rFonts w:ascii="Times New Roman" w:hAnsi="Times New Roman" w:cs="AdvP418B97"/>
          <w:sz w:val="24"/>
          <w:szCs w:val="16"/>
        </w:rPr>
        <w:t>Kvavilashvili, L., &amp; Mandler, G. (2004). Out of one’s mind: A study of involuntary semantic memories. Cognitive Psychology,</w:t>
      </w:r>
      <w:r w:rsidR="00FC7083" w:rsidRPr="009062B7">
        <w:rPr>
          <w:rFonts w:ascii="Times New Roman" w:hAnsi="Times New Roman" w:cs="AdvP418B97"/>
          <w:sz w:val="24"/>
          <w:szCs w:val="16"/>
        </w:rPr>
        <w:t xml:space="preserve"> </w:t>
      </w:r>
      <w:r w:rsidRPr="009062B7">
        <w:rPr>
          <w:rFonts w:ascii="Times New Roman" w:hAnsi="Times New Roman" w:cs="AdvP418B97"/>
          <w:sz w:val="24"/>
          <w:szCs w:val="16"/>
        </w:rPr>
        <w:t>48, 47–94.</w:t>
      </w:r>
    </w:p>
    <w:p w:rsidR="00CC61EA" w:rsidRPr="009062B7" w:rsidRDefault="007E7878" w:rsidP="003160A2">
      <w:pPr>
        <w:spacing w:after="0" w:line="480" w:lineRule="auto"/>
        <w:ind w:firstLine="720"/>
        <w:rPr>
          <w:rFonts w:ascii="Times New Roman" w:hAnsi="Times New Roman"/>
          <w:sz w:val="24"/>
        </w:rPr>
      </w:pPr>
      <w:r w:rsidRPr="009062B7">
        <w:rPr>
          <w:rFonts w:ascii="Times New Roman" w:hAnsi="Times New Roman"/>
          <w:sz w:val="24"/>
        </w:rPr>
        <w:t xml:space="preserve">Kvavilashvili, L., Mirani, J., Schlagman, S., Erskine, J.A.K., &amp; Kornbrot, D.E. (2010). Effects of age on phenomenology and consistency of flashbulb memories of September 11 and a staged control event. </w:t>
      </w:r>
      <w:r w:rsidRPr="009062B7">
        <w:rPr>
          <w:rFonts w:ascii="Times New Roman" w:hAnsi="Times New Roman"/>
          <w:i/>
          <w:sz w:val="24"/>
        </w:rPr>
        <w:t xml:space="preserve">Psychology and Ageing, 25, </w:t>
      </w:r>
      <w:r w:rsidRPr="009062B7">
        <w:rPr>
          <w:rFonts w:ascii="Times New Roman" w:hAnsi="Times New Roman"/>
          <w:sz w:val="24"/>
        </w:rPr>
        <w:t xml:space="preserve">391-404. </w:t>
      </w:r>
    </w:p>
    <w:p w:rsidR="002D0375" w:rsidRPr="009062B7" w:rsidRDefault="00CC61EA" w:rsidP="003160A2">
      <w:pPr>
        <w:spacing w:line="480" w:lineRule="auto"/>
        <w:ind w:firstLine="720"/>
        <w:rPr>
          <w:rFonts w:ascii="Times New Roman" w:hAnsi="Times New Roman"/>
          <w:sz w:val="24"/>
        </w:rPr>
      </w:pPr>
      <w:r w:rsidRPr="009062B7">
        <w:rPr>
          <w:rFonts w:ascii="Times New Roman" w:hAnsi="Times New Roman"/>
          <w:sz w:val="24"/>
        </w:rPr>
        <w:t>Lambert, A. E., Hu, Y., Magee, J. C., Beadel, J. R., &amp; Teachman, B. A. (2014). Thought suppression across time: Change in frequency and duration of thought recurrence. </w:t>
      </w:r>
      <w:r w:rsidRPr="009062B7">
        <w:rPr>
          <w:rFonts w:ascii="Times New Roman" w:hAnsi="Times New Roman"/>
          <w:i/>
          <w:sz w:val="24"/>
        </w:rPr>
        <w:t>Journal of obsessive-compulsive and related disorders, 3</w:t>
      </w:r>
      <w:r w:rsidRPr="009062B7">
        <w:rPr>
          <w:rFonts w:ascii="Times New Roman" w:hAnsi="Times New Roman"/>
          <w:sz w:val="24"/>
        </w:rPr>
        <w:t>, 21-28.</w:t>
      </w:r>
    </w:p>
    <w:p w:rsidR="00367970" w:rsidRPr="009062B7" w:rsidRDefault="002D0375" w:rsidP="003160A2">
      <w:pPr>
        <w:spacing w:line="480" w:lineRule="auto"/>
        <w:ind w:firstLine="720"/>
        <w:rPr>
          <w:rFonts w:ascii="Times New Roman" w:hAnsi="Times New Roman"/>
          <w:sz w:val="24"/>
        </w:rPr>
      </w:pPr>
      <w:r w:rsidRPr="009062B7">
        <w:rPr>
          <w:rFonts w:ascii="Times New Roman" w:hAnsi="Times New Roman"/>
          <w:sz w:val="24"/>
        </w:rPr>
        <w:lastRenderedPageBreak/>
        <w:t xml:space="preserve">Lambert, A.E., Smyth, F.L., Beadel, J.R., &amp; Teachman, B.A. (2013). Aging and Repeated Thought Suppression Success, </w:t>
      </w:r>
      <w:r w:rsidRPr="009062B7">
        <w:rPr>
          <w:rFonts w:ascii="Times New Roman" w:hAnsi="Times New Roman"/>
          <w:i/>
          <w:sz w:val="24"/>
        </w:rPr>
        <w:t>PLoS ONE, 8</w:t>
      </w:r>
      <w:r w:rsidRPr="009062B7">
        <w:rPr>
          <w:rFonts w:ascii="Times New Roman" w:hAnsi="Times New Roman"/>
          <w:sz w:val="24"/>
        </w:rPr>
        <w:t xml:space="preserve">, e65009. </w:t>
      </w:r>
    </w:p>
    <w:p w:rsidR="0050095A" w:rsidRDefault="0050095A" w:rsidP="003160A2">
      <w:pPr>
        <w:spacing w:line="480" w:lineRule="auto"/>
        <w:ind w:firstLine="720"/>
        <w:rPr>
          <w:rFonts w:ascii="Times New Roman" w:hAnsi="Times New Roman"/>
          <w:sz w:val="24"/>
        </w:rPr>
      </w:pPr>
      <w:r w:rsidRPr="009062B7">
        <w:rPr>
          <w:rFonts w:ascii="Times New Roman" w:hAnsi="Times New Roman"/>
          <w:sz w:val="24"/>
        </w:rPr>
        <w:t xml:space="preserve">Lavie, N., Hirst, A., De Fockert, J. W., &amp; Viding, E. (2004). Load theory of selective attention and cognitive control. </w:t>
      </w:r>
      <w:r w:rsidRPr="009062B7">
        <w:rPr>
          <w:rFonts w:ascii="Times New Roman" w:hAnsi="Times New Roman"/>
          <w:i/>
          <w:sz w:val="24"/>
        </w:rPr>
        <w:t>Journal of Experimental Psychology: General, 133</w:t>
      </w:r>
      <w:r w:rsidRPr="009062B7">
        <w:rPr>
          <w:rFonts w:ascii="Times New Roman" w:hAnsi="Times New Roman"/>
          <w:sz w:val="24"/>
        </w:rPr>
        <w:t>, 339.</w:t>
      </w:r>
    </w:p>
    <w:p w:rsidR="00F43B36" w:rsidRPr="009062B7" w:rsidRDefault="00F43B36" w:rsidP="003160A2">
      <w:pPr>
        <w:spacing w:line="480" w:lineRule="auto"/>
        <w:ind w:firstLine="720"/>
        <w:rPr>
          <w:rFonts w:ascii="Times New Roman" w:hAnsi="Times New Roman"/>
          <w:sz w:val="24"/>
        </w:rPr>
      </w:pPr>
      <w:r>
        <w:rPr>
          <w:rFonts w:ascii="Times New Roman" w:hAnsi="Times New Roman"/>
          <w:sz w:val="24"/>
        </w:rPr>
        <w:t xml:space="preserve">Lavie, N. &amp; Tsal, Y. (1994). Perceptual load as a major detriment of the locus of selection in visual attention. </w:t>
      </w:r>
      <w:r w:rsidR="00EB0E00" w:rsidRPr="00EB0E00">
        <w:rPr>
          <w:rFonts w:ascii="Times New Roman" w:hAnsi="Times New Roman"/>
          <w:i/>
          <w:sz w:val="24"/>
        </w:rPr>
        <w:t>Attention, Perception &amp; Psychophysics, 56</w:t>
      </w:r>
      <w:r>
        <w:rPr>
          <w:rFonts w:ascii="Times New Roman" w:hAnsi="Times New Roman"/>
          <w:sz w:val="24"/>
        </w:rPr>
        <w:t xml:space="preserve">, 183-197. </w:t>
      </w:r>
    </w:p>
    <w:p w:rsidR="00F43B36" w:rsidRPr="009062B7" w:rsidRDefault="0093712B" w:rsidP="00F43B36">
      <w:pPr>
        <w:spacing w:line="480" w:lineRule="auto"/>
        <w:ind w:firstLine="720"/>
        <w:rPr>
          <w:rFonts w:ascii="Times New Roman" w:hAnsi="Times New Roman"/>
          <w:sz w:val="24"/>
        </w:rPr>
      </w:pPr>
      <w:r w:rsidRPr="009062B7">
        <w:rPr>
          <w:rFonts w:ascii="Times New Roman" w:hAnsi="Times New Roman"/>
          <w:sz w:val="24"/>
        </w:rPr>
        <w:t xml:space="preserve">Lavy, E.H., &amp; van den Hout, M.A. (1990). Thought suppression induces intrusions. </w:t>
      </w:r>
      <w:r w:rsidRPr="009062B7">
        <w:rPr>
          <w:rFonts w:ascii="Times New Roman" w:hAnsi="Times New Roman"/>
          <w:i/>
          <w:sz w:val="24"/>
        </w:rPr>
        <w:t>Behavioural Psychotherapy, 18</w:t>
      </w:r>
      <w:r w:rsidRPr="009062B7">
        <w:rPr>
          <w:rFonts w:ascii="Times New Roman" w:hAnsi="Times New Roman"/>
          <w:sz w:val="24"/>
        </w:rPr>
        <w:t>, 251-258.</w:t>
      </w:r>
    </w:p>
    <w:p w:rsidR="00BA1167" w:rsidRPr="009062B7" w:rsidRDefault="004B0326" w:rsidP="003160A2">
      <w:pPr>
        <w:spacing w:line="480" w:lineRule="auto"/>
        <w:ind w:firstLine="720"/>
        <w:rPr>
          <w:rFonts w:ascii="Times New Roman" w:hAnsi="Times New Roman"/>
          <w:sz w:val="24"/>
        </w:rPr>
      </w:pPr>
      <w:r w:rsidRPr="009062B7">
        <w:rPr>
          <w:rFonts w:ascii="Times New Roman" w:hAnsi="Times New Roman"/>
          <w:sz w:val="24"/>
        </w:rPr>
        <w:t xml:space="preserve">Magee, J.C., &amp; Teachman, B.A. (2012). Distress and recurrence of intrusive thoughts in younger and older adults. </w:t>
      </w:r>
      <w:r w:rsidRPr="009062B7">
        <w:rPr>
          <w:rFonts w:ascii="Times New Roman" w:hAnsi="Times New Roman"/>
          <w:i/>
          <w:sz w:val="24"/>
        </w:rPr>
        <w:t>Psychology and Aging, 27</w:t>
      </w:r>
      <w:r w:rsidRPr="009062B7">
        <w:rPr>
          <w:rFonts w:ascii="Times New Roman" w:hAnsi="Times New Roman"/>
          <w:sz w:val="24"/>
        </w:rPr>
        <w:t xml:space="preserve">, 199-210. </w:t>
      </w:r>
    </w:p>
    <w:p w:rsidR="00553FDA" w:rsidRPr="009062B7" w:rsidRDefault="0007333A" w:rsidP="003160A2">
      <w:pPr>
        <w:spacing w:line="480" w:lineRule="auto"/>
        <w:ind w:firstLine="720"/>
        <w:rPr>
          <w:rFonts w:ascii="Times New Roman" w:hAnsi="Times New Roman"/>
          <w:sz w:val="24"/>
        </w:rPr>
      </w:pPr>
      <w:r w:rsidRPr="009062B7">
        <w:rPr>
          <w:rFonts w:ascii="Times New Roman" w:hAnsi="Times New Roman"/>
          <w:sz w:val="24"/>
        </w:rPr>
        <w:t>Magee, J. C., Harden, K. P., &amp; Teachman, B. A. (2012). Psychopathology and thought suppression: A quantitative review. </w:t>
      </w:r>
      <w:r w:rsidRPr="009062B7">
        <w:rPr>
          <w:rFonts w:ascii="Times New Roman" w:hAnsi="Times New Roman"/>
          <w:i/>
          <w:sz w:val="24"/>
        </w:rPr>
        <w:t>Clinical Psychology Review,</w:t>
      </w:r>
      <w:r w:rsidR="00DF3873" w:rsidRPr="009062B7">
        <w:rPr>
          <w:rFonts w:ascii="Times New Roman" w:hAnsi="Times New Roman"/>
          <w:i/>
          <w:sz w:val="24"/>
        </w:rPr>
        <w:t xml:space="preserve"> </w:t>
      </w:r>
      <w:r w:rsidRPr="009062B7">
        <w:rPr>
          <w:rFonts w:ascii="Times New Roman" w:hAnsi="Times New Roman"/>
          <w:i/>
          <w:sz w:val="24"/>
        </w:rPr>
        <w:t>32</w:t>
      </w:r>
      <w:r w:rsidRPr="009062B7">
        <w:rPr>
          <w:rFonts w:ascii="Times New Roman" w:hAnsi="Times New Roman"/>
          <w:sz w:val="24"/>
        </w:rPr>
        <w:t>, 189-201.</w:t>
      </w:r>
    </w:p>
    <w:p w:rsidR="00A034B2" w:rsidRPr="009062B7" w:rsidRDefault="00A034B2" w:rsidP="003160A2">
      <w:pPr>
        <w:spacing w:line="480" w:lineRule="auto"/>
        <w:ind w:firstLine="720"/>
        <w:rPr>
          <w:rFonts w:ascii="Times New Roman" w:hAnsi="Times New Roman"/>
          <w:sz w:val="24"/>
        </w:rPr>
      </w:pPr>
      <w:r w:rsidRPr="009062B7">
        <w:rPr>
          <w:rFonts w:ascii="Times New Roman" w:hAnsi="Times New Roman"/>
          <w:sz w:val="24"/>
        </w:rPr>
        <w:t xml:space="preserve">Maylor, Elizabeth A., Schlaghecken, Friederike and Watson, Derrick G. (2005) Aging and inhibitory processes in memory, attentional, and motor tasks. In: Engle, Randall W. and Sedek, Grzegorz and Hecker , Ulrich and McIntosh, Daniel N., (eds.) </w:t>
      </w:r>
      <w:r w:rsidRPr="009062B7">
        <w:rPr>
          <w:rFonts w:ascii="Times New Roman" w:hAnsi="Times New Roman"/>
          <w:i/>
          <w:sz w:val="24"/>
        </w:rPr>
        <w:t>Cognitive limitations in aging and psychopathology</w:t>
      </w:r>
      <w:r w:rsidRPr="009062B7">
        <w:rPr>
          <w:rFonts w:ascii="Times New Roman" w:hAnsi="Times New Roman"/>
          <w:sz w:val="24"/>
        </w:rPr>
        <w:t>. Cambridge: Cambridge University Press, pp. 313-345.</w:t>
      </w:r>
    </w:p>
    <w:p w:rsidR="001F0BD8" w:rsidRPr="009062B7" w:rsidRDefault="001F0BD8" w:rsidP="003160A2">
      <w:pPr>
        <w:spacing w:line="480" w:lineRule="auto"/>
        <w:ind w:firstLine="720"/>
        <w:rPr>
          <w:rFonts w:ascii="Times New Roman" w:hAnsi="Times New Roman"/>
          <w:sz w:val="24"/>
        </w:rPr>
      </w:pPr>
      <w:r w:rsidRPr="009062B7">
        <w:rPr>
          <w:rFonts w:ascii="Times New Roman" w:hAnsi="Times New Roman"/>
          <w:sz w:val="24"/>
        </w:rPr>
        <w:t>Nixon, R. D., Flood, J., &amp; Jackson, K. (2007). The generalizability of thought suppression ability to novel stimuli. </w:t>
      </w:r>
      <w:r w:rsidRPr="009062B7">
        <w:rPr>
          <w:rFonts w:ascii="Times New Roman" w:hAnsi="Times New Roman"/>
          <w:i/>
          <w:sz w:val="24"/>
        </w:rPr>
        <w:t>Personality and individual differences, 42</w:t>
      </w:r>
      <w:r w:rsidRPr="009062B7">
        <w:rPr>
          <w:rFonts w:ascii="Times New Roman" w:hAnsi="Times New Roman"/>
          <w:sz w:val="24"/>
        </w:rPr>
        <w:t>, 677-687.</w:t>
      </w:r>
    </w:p>
    <w:p w:rsidR="00535D3C" w:rsidRPr="009062B7" w:rsidRDefault="000243BE" w:rsidP="003160A2">
      <w:pPr>
        <w:spacing w:line="480" w:lineRule="auto"/>
        <w:ind w:firstLine="720"/>
        <w:rPr>
          <w:rFonts w:ascii="Times New Roman" w:hAnsi="Times New Roman"/>
          <w:sz w:val="24"/>
        </w:rPr>
      </w:pPr>
      <w:r w:rsidRPr="009062B7">
        <w:rPr>
          <w:rFonts w:ascii="Times New Roman" w:hAnsi="Times New Roman"/>
          <w:sz w:val="24"/>
        </w:rPr>
        <w:t>Purdon, C. (1999). Thought suppression and psychopathology. </w:t>
      </w:r>
      <w:r w:rsidRPr="009062B7">
        <w:rPr>
          <w:rFonts w:ascii="Times New Roman" w:hAnsi="Times New Roman"/>
          <w:i/>
          <w:sz w:val="24"/>
        </w:rPr>
        <w:t>Behaviour research and therapy, 37</w:t>
      </w:r>
      <w:r w:rsidRPr="009062B7">
        <w:rPr>
          <w:rFonts w:ascii="Times New Roman" w:hAnsi="Times New Roman"/>
          <w:sz w:val="24"/>
        </w:rPr>
        <w:t>, 1029-1054.</w:t>
      </w:r>
    </w:p>
    <w:p w:rsidR="00535D3C" w:rsidRPr="009062B7" w:rsidRDefault="00535D3C" w:rsidP="003160A2">
      <w:pPr>
        <w:spacing w:line="480" w:lineRule="auto"/>
        <w:ind w:firstLine="720"/>
        <w:rPr>
          <w:rFonts w:ascii="Times New Roman" w:hAnsi="Times New Roman"/>
          <w:sz w:val="24"/>
        </w:rPr>
      </w:pPr>
      <w:r w:rsidRPr="009062B7">
        <w:rPr>
          <w:rFonts w:ascii="Times New Roman" w:hAnsi="Times New Roman"/>
          <w:sz w:val="24"/>
        </w:rPr>
        <w:t xml:space="preserve">Rachman, S., &amp; de Silva, P. (1978). Abnormal and normal obsessions. </w:t>
      </w:r>
      <w:r w:rsidRPr="009062B7">
        <w:rPr>
          <w:rFonts w:ascii="Times New Roman" w:hAnsi="Times New Roman"/>
          <w:i/>
          <w:sz w:val="24"/>
        </w:rPr>
        <w:t>Behaviour research and therapy, 16</w:t>
      </w:r>
      <w:r w:rsidRPr="009062B7">
        <w:rPr>
          <w:rFonts w:ascii="Times New Roman" w:hAnsi="Times New Roman"/>
          <w:sz w:val="24"/>
        </w:rPr>
        <w:t>, 233-248.</w:t>
      </w:r>
    </w:p>
    <w:p w:rsidR="00367970" w:rsidRDefault="00EB410E" w:rsidP="003160A2">
      <w:pPr>
        <w:spacing w:line="480" w:lineRule="auto"/>
        <w:ind w:firstLine="720"/>
        <w:rPr>
          <w:rFonts w:ascii="Times New Roman" w:hAnsi="Times New Roman"/>
          <w:sz w:val="24"/>
        </w:rPr>
      </w:pPr>
      <w:r w:rsidRPr="009062B7">
        <w:rPr>
          <w:rFonts w:ascii="Times New Roman" w:hAnsi="Times New Roman"/>
          <w:sz w:val="24"/>
        </w:rPr>
        <w:lastRenderedPageBreak/>
        <w:t>Radomsky, A. S., Alcolado, G. M., Abramowitz, J. S., Alonso, P., Belloch, A., Bouvard, M., ... &amp; Wong, W. (2014). Part 1—You can run but you can't hide: Intrusive thoughts on six continents. </w:t>
      </w:r>
      <w:r w:rsidRPr="009062B7">
        <w:rPr>
          <w:rFonts w:ascii="Times New Roman" w:hAnsi="Times New Roman"/>
          <w:i/>
          <w:sz w:val="24"/>
        </w:rPr>
        <w:t>Journal of Obsessive-Compulsive and Related Disorders, 3</w:t>
      </w:r>
      <w:r w:rsidRPr="009062B7">
        <w:rPr>
          <w:rFonts w:ascii="Times New Roman" w:hAnsi="Times New Roman"/>
          <w:sz w:val="24"/>
        </w:rPr>
        <w:t>, 269-279.</w:t>
      </w:r>
    </w:p>
    <w:p w:rsidR="00ED2D64" w:rsidRPr="009062B7" w:rsidRDefault="00ED2D64" w:rsidP="003160A2">
      <w:pPr>
        <w:spacing w:line="480" w:lineRule="auto"/>
        <w:ind w:firstLine="720"/>
        <w:rPr>
          <w:rFonts w:ascii="Times New Roman" w:hAnsi="Times New Roman"/>
          <w:sz w:val="24"/>
        </w:rPr>
      </w:pPr>
      <w:r>
        <w:rPr>
          <w:rFonts w:ascii="Times New Roman" w:hAnsi="Times New Roman"/>
          <w:sz w:val="24"/>
        </w:rPr>
        <w:t>Salthouse, T.A. &amp; Babcock, R.L. (199</w:t>
      </w:r>
      <w:r w:rsidR="008B5B30">
        <w:rPr>
          <w:rFonts w:ascii="Times New Roman" w:hAnsi="Times New Roman"/>
          <w:sz w:val="24"/>
        </w:rPr>
        <w:t>1</w:t>
      </w:r>
      <w:r>
        <w:rPr>
          <w:rFonts w:ascii="Times New Roman" w:hAnsi="Times New Roman"/>
          <w:sz w:val="24"/>
        </w:rPr>
        <w:t xml:space="preserve">). Decomposing adult age differences in working memory. </w:t>
      </w:r>
      <w:r w:rsidR="00EB0E00" w:rsidRPr="00EB0E00">
        <w:rPr>
          <w:rFonts w:ascii="Times New Roman" w:hAnsi="Times New Roman"/>
          <w:i/>
          <w:sz w:val="24"/>
        </w:rPr>
        <w:t>Developmental Psychology, 27</w:t>
      </w:r>
      <w:r>
        <w:rPr>
          <w:rFonts w:ascii="Times New Roman" w:hAnsi="Times New Roman"/>
          <w:sz w:val="24"/>
        </w:rPr>
        <w:t xml:space="preserve">, 763-776. </w:t>
      </w:r>
    </w:p>
    <w:p w:rsidR="00367970" w:rsidRPr="009062B7" w:rsidRDefault="00863C7C" w:rsidP="003160A2">
      <w:pPr>
        <w:spacing w:line="480" w:lineRule="auto"/>
        <w:ind w:firstLine="720"/>
        <w:rPr>
          <w:rFonts w:ascii="Times New Roman" w:hAnsi="Times New Roman"/>
          <w:sz w:val="24"/>
        </w:rPr>
      </w:pPr>
      <w:r w:rsidRPr="009062B7">
        <w:rPr>
          <w:rFonts w:ascii="Times New Roman" w:hAnsi="Times New Roman"/>
          <w:sz w:val="24"/>
        </w:rPr>
        <w:t>Smallwood, J., &amp; Schooler, J. W. (2006). The restless mind. </w:t>
      </w:r>
      <w:r w:rsidR="00EB0E00" w:rsidRPr="00EB0E00">
        <w:rPr>
          <w:rFonts w:ascii="Times New Roman" w:hAnsi="Times New Roman"/>
          <w:i/>
          <w:sz w:val="24"/>
        </w:rPr>
        <w:t xml:space="preserve">Psychological </w:t>
      </w:r>
      <w:r w:rsidR="00171C23">
        <w:rPr>
          <w:rFonts w:ascii="Times New Roman" w:hAnsi="Times New Roman"/>
          <w:i/>
          <w:sz w:val="24"/>
        </w:rPr>
        <w:t>B</w:t>
      </w:r>
      <w:r w:rsidR="00EB0E00" w:rsidRPr="00EB0E00">
        <w:rPr>
          <w:rFonts w:ascii="Times New Roman" w:hAnsi="Times New Roman"/>
          <w:i/>
          <w:sz w:val="24"/>
        </w:rPr>
        <w:t>ulletin, 132</w:t>
      </w:r>
      <w:r w:rsidRPr="009062B7">
        <w:rPr>
          <w:rFonts w:ascii="Times New Roman" w:hAnsi="Times New Roman"/>
          <w:sz w:val="24"/>
        </w:rPr>
        <w:t>, 946.</w:t>
      </w:r>
      <w:r w:rsidR="007C3E49" w:rsidRPr="009062B7">
        <w:rPr>
          <w:rFonts w:ascii="Times New Roman" w:hAnsi="Times New Roman"/>
          <w:sz w:val="24"/>
        </w:rPr>
        <w:t xml:space="preserve"> </w:t>
      </w:r>
    </w:p>
    <w:p w:rsidR="00367970" w:rsidRPr="009062B7" w:rsidRDefault="007C3E49" w:rsidP="003160A2">
      <w:pPr>
        <w:spacing w:line="480" w:lineRule="auto"/>
        <w:ind w:firstLine="720"/>
        <w:rPr>
          <w:rFonts w:ascii="Times New Roman" w:hAnsi="Times New Roman"/>
          <w:sz w:val="24"/>
        </w:rPr>
      </w:pPr>
      <w:r w:rsidRPr="009062B7">
        <w:rPr>
          <w:rFonts w:ascii="Times New Roman" w:hAnsi="Times New Roman"/>
          <w:sz w:val="24"/>
        </w:rPr>
        <w:t>Smallwood, J., Beach, E., Schooler, J. W., &amp; Handy, T. C. (2008). Going AWOL in the brain: Mind wandering reduces cortical analysis of external events. </w:t>
      </w:r>
      <w:r w:rsidRPr="009062B7">
        <w:rPr>
          <w:rFonts w:ascii="Times New Roman" w:hAnsi="Times New Roman"/>
          <w:i/>
          <w:sz w:val="24"/>
        </w:rPr>
        <w:t>Journal of cognitive neuroscience, 20</w:t>
      </w:r>
      <w:r w:rsidRPr="009062B7">
        <w:rPr>
          <w:rFonts w:ascii="Times New Roman" w:hAnsi="Times New Roman"/>
          <w:sz w:val="24"/>
        </w:rPr>
        <w:t>, 458-469.</w:t>
      </w:r>
    </w:p>
    <w:p w:rsidR="00367970" w:rsidRPr="009062B7" w:rsidRDefault="009D2F51" w:rsidP="003160A2">
      <w:pPr>
        <w:spacing w:line="480" w:lineRule="auto"/>
        <w:ind w:firstLine="720"/>
        <w:rPr>
          <w:rFonts w:ascii="Times New Roman" w:hAnsi="Times New Roman"/>
          <w:sz w:val="24"/>
        </w:rPr>
      </w:pPr>
      <w:r w:rsidRPr="009062B7">
        <w:rPr>
          <w:rFonts w:ascii="Times New Roman" w:hAnsi="Times New Roman"/>
          <w:sz w:val="24"/>
        </w:rPr>
        <w:t>Sweeney, J. A., Rosano, C., Berman, R. A., &amp; Luna, B. (2001). Inhibitory control of attention declines more than working memory during normal aging.</w:t>
      </w:r>
      <w:r w:rsidR="00367970" w:rsidRPr="009062B7">
        <w:rPr>
          <w:rFonts w:ascii="Times New Roman" w:hAnsi="Times New Roman"/>
          <w:sz w:val="24"/>
        </w:rPr>
        <w:t xml:space="preserve"> </w:t>
      </w:r>
      <w:r w:rsidRPr="009062B7">
        <w:rPr>
          <w:rFonts w:ascii="Times New Roman" w:hAnsi="Times New Roman"/>
          <w:i/>
          <w:sz w:val="24"/>
        </w:rPr>
        <w:t>Neurobiology of aging, 22</w:t>
      </w:r>
      <w:r w:rsidRPr="009062B7">
        <w:rPr>
          <w:rFonts w:ascii="Times New Roman" w:hAnsi="Times New Roman"/>
          <w:sz w:val="24"/>
        </w:rPr>
        <w:t>, 39-47.</w:t>
      </w:r>
    </w:p>
    <w:p w:rsidR="00367970" w:rsidRPr="009062B7" w:rsidRDefault="0080330C" w:rsidP="003160A2">
      <w:pPr>
        <w:spacing w:after="0" w:line="480" w:lineRule="auto"/>
        <w:ind w:firstLine="720"/>
        <w:rPr>
          <w:rFonts w:ascii="Times New Roman" w:eastAsia="Calibri" w:hAnsi="Times New Roman" w:cs="Times New Roman"/>
          <w:sz w:val="24"/>
          <w:szCs w:val="24"/>
        </w:rPr>
      </w:pPr>
      <w:r w:rsidRPr="009062B7">
        <w:rPr>
          <w:rFonts w:ascii="Times New Roman" w:hAnsi="Times New Roman"/>
          <w:sz w:val="24"/>
        </w:rPr>
        <w:t xml:space="preserve">Teasdale, J.D., Proctor, L., Lloyd, C.A., &amp; Baddeley, A.D. (1993). Working-memory and stimulus-independent thought: Effects of memory load presentation rate. </w:t>
      </w:r>
      <w:r w:rsidRPr="009062B7">
        <w:rPr>
          <w:rFonts w:ascii="Times New Roman" w:hAnsi="Times New Roman"/>
          <w:i/>
          <w:sz w:val="24"/>
        </w:rPr>
        <w:t>European Journal of Cognitive Psychology, 5</w:t>
      </w:r>
      <w:r w:rsidRPr="009062B7">
        <w:rPr>
          <w:rFonts w:ascii="Times New Roman" w:hAnsi="Times New Roman"/>
          <w:sz w:val="24"/>
        </w:rPr>
        <w:t>, 417-433.</w:t>
      </w:r>
    </w:p>
    <w:p w:rsidR="000D0CBF" w:rsidRPr="009062B7" w:rsidRDefault="004D5C89" w:rsidP="003160A2">
      <w:pPr>
        <w:spacing w:after="0" w:line="480" w:lineRule="auto"/>
        <w:ind w:firstLine="720"/>
        <w:rPr>
          <w:rFonts w:ascii="Times New Roman" w:eastAsia="Calibri" w:hAnsi="Times New Roman" w:cs="Times New Roman"/>
          <w:sz w:val="24"/>
          <w:szCs w:val="24"/>
        </w:rPr>
      </w:pPr>
      <w:r w:rsidRPr="009062B7">
        <w:rPr>
          <w:rFonts w:ascii="Times New Roman" w:hAnsi="Times New Roman"/>
          <w:sz w:val="24"/>
        </w:rPr>
        <w:t xml:space="preserve">Magee, J.C., &amp; Teachman, B.A. (2012). Distress and recurrence of intrusive thoughts in younger and older adults. </w:t>
      </w:r>
      <w:r w:rsidRPr="009062B7">
        <w:rPr>
          <w:rFonts w:ascii="Times New Roman" w:hAnsi="Times New Roman"/>
          <w:i/>
          <w:sz w:val="24"/>
        </w:rPr>
        <w:t>Psychology and Aging, 27</w:t>
      </w:r>
      <w:r w:rsidRPr="009062B7">
        <w:rPr>
          <w:rFonts w:ascii="Times New Roman" w:hAnsi="Times New Roman"/>
          <w:sz w:val="24"/>
        </w:rPr>
        <w:t xml:space="preserve">, 199-210. </w:t>
      </w:r>
    </w:p>
    <w:p w:rsidR="00367970" w:rsidRDefault="000D0CBF" w:rsidP="003160A2">
      <w:pPr>
        <w:spacing w:after="0" w:line="480" w:lineRule="auto"/>
        <w:ind w:firstLine="720"/>
        <w:rPr>
          <w:rFonts w:ascii="Times New Roman" w:hAnsi="Times New Roman" w:cs="AdvP49811"/>
          <w:sz w:val="24"/>
          <w:szCs w:val="14"/>
        </w:rPr>
      </w:pPr>
      <w:r w:rsidRPr="009062B7">
        <w:rPr>
          <w:rFonts w:ascii="Times New Roman" w:hAnsi="Times New Roman" w:cs="AdvP49811"/>
          <w:sz w:val="24"/>
          <w:szCs w:val="14"/>
        </w:rPr>
        <w:t xml:space="preserve">Rachman, S., de Silva, P. (1978). Abnormal and normal obsessions. </w:t>
      </w:r>
      <w:r w:rsidRPr="009062B7">
        <w:rPr>
          <w:rFonts w:ascii="Times New Roman" w:hAnsi="Times New Roman" w:cs="AdvP49811"/>
          <w:i/>
          <w:sz w:val="24"/>
          <w:szCs w:val="14"/>
        </w:rPr>
        <w:t>Behavior Research and Therapy, 16</w:t>
      </w:r>
      <w:r w:rsidRPr="009062B7">
        <w:rPr>
          <w:rFonts w:ascii="Times New Roman" w:hAnsi="Times New Roman" w:cs="AdvP49811"/>
          <w:sz w:val="24"/>
          <w:szCs w:val="14"/>
        </w:rPr>
        <w:t>, 233–248.</w:t>
      </w:r>
    </w:p>
    <w:p w:rsidR="00213967" w:rsidRDefault="00213967" w:rsidP="003160A2">
      <w:pPr>
        <w:spacing w:after="0" w:line="480" w:lineRule="auto"/>
        <w:ind w:firstLine="720"/>
        <w:rPr>
          <w:rFonts w:ascii="Times New Roman" w:hAnsi="Times New Roman" w:cs="AdvP49811"/>
          <w:sz w:val="24"/>
          <w:szCs w:val="14"/>
        </w:rPr>
      </w:pPr>
      <w:r>
        <w:rPr>
          <w:rFonts w:ascii="Times New Roman" w:hAnsi="Times New Roman" w:cs="AdvP49811"/>
          <w:sz w:val="24"/>
          <w:szCs w:val="14"/>
        </w:rPr>
        <w:lastRenderedPageBreak/>
        <w:t xml:space="preserve">Rummel, J., &amp; Boywitt, C.D. (2014). Controlling the stream of thought: Working memory capacity predicts adjustment of mind-wandering to situational demands. </w:t>
      </w:r>
      <w:r w:rsidRPr="00D8634A">
        <w:rPr>
          <w:rFonts w:ascii="Times New Roman" w:hAnsi="Times New Roman" w:cs="AdvP49811"/>
          <w:i/>
          <w:sz w:val="24"/>
          <w:szCs w:val="14"/>
        </w:rPr>
        <w:t>Psychonomic Bulletin and Review, 21</w:t>
      </w:r>
      <w:r>
        <w:rPr>
          <w:rFonts w:ascii="Times New Roman" w:hAnsi="Times New Roman" w:cs="AdvP49811"/>
          <w:sz w:val="24"/>
          <w:szCs w:val="14"/>
        </w:rPr>
        <w:t>, 1309-1315.</w:t>
      </w:r>
    </w:p>
    <w:p w:rsidR="00751051" w:rsidRPr="009062B7" w:rsidRDefault="004440A7" w:rsidP="003160A2">
      <w:pPr>
        <w:spacing w:after="0" w:line="480" w:lineRule="auto"/>
        <w:ind w:firstLine="720"/>
        <w:rPr>
          <w:rFonts w:ascii="Times New Roman" w:eastAsia="Calibri" w:hAnsi="Times New Roman" w:cs="Times New Roman"/>
          <w:sz w:val="24"/>
          <w:szCs w:val="24"/>
        </w:rPr>
      </w:pPr>
      <w:r w:rsidRPr="009062B7">
        <w:rPr>
          <w:rFonts w:ascii="Times New Roman" w:hAnsi="Times New Roman"/>
          <w:sz w:val="24"/>
          <w:szCs w:val="13"/>
          <w:shd w:val="clear" w:color="auto" w:fill="FFFFFF"/>
        </w:rPr>
        <w:t>Uleman, J. S., &amp; Bargh, J. A. (Eds.). (1989).</w:t>
      </w:r>
      <w:r w:rsidRPr="009062B7">
        <w:rPr>
          <w:rFonts w:ascii="Times New Roman" w:hAnsi="Times New Roman"/>
          <w:sz w:val="24"/>
        </w:rPr>
        <w:t> </w:t>
      </w:r>
      <w:r w:rsidRPr="009062B7">
        <w:rPr>
          <w:rFonts w:ascii="Times New Roman" w:hAnsi="Times New Roman"/>
          <w:i/>
          <w:sz w:val="24"/>
          <w:szCs w:val="13"/>
          <w:shd w:val="clear" w:color="auto" w:fill="FFFFFF"/>
        </w:rPr>
        <w:t>Unintended thought</w:t>
      </w:r>
      <w:r w:rsidRPr="009062B7">
        <w:rPr>
          <w:rFonts w:ascii="Times New Roman" w:hAnsi="Times New Roman"/>
          <w:sz w:val="24"/>
          <w:szCs w:val="13"/>
          <w:shd w:val="clear" w:color="auto" w:fill="FFFFFF"/>
        </w:rPr>
        <w:t>. Guilford Press.</w:t>
      </w:r>
    </w:p>
    <w:p w:rsidR="003112EE" w:rsidRPr="009062B7" w:rsidRDefault="00751051" w:rsidP="003160A2">
      <w:pPr>
        <w:spacing w:after="0" w:line="480" w:lineRule="auto"/>
        <w:ind w:firstLine="720"/>
        <w:rPr>
          <w:rFonts w:ascii="Times New Roman" w:hAnsi="Times New Roman"/>
          <w:sz w:val="24"/>
          <w:szCs w:val="13"/>
          <w:shd w:val="clear" w:color="auto" w:fill="FFFFFF"/>
        </w:rPr>
      </w:pPr>
      <w:r w:rsidRPr="009062B7">
        <w:rPr>
          <w:rFonts w:ascii="Times New Roman" w:hAnsi="Times New Roman"/>
          <w:sz w:val="24"/>
          <w:szCs w:val="13"/>
          <w:shd w:val="clear" w:color="auto" w:fill="FFFFFF"/>
        </w:rPr>
        <w:t>Urry, H. L., &amp; Gross, J. J. (2010). Emotion regulation in older age.</w:t>
      </w:r>
      <w:r w:rsidRPr="009062B7">
        <w:rPr>
          <w:rFonts w:ascii="Times New Roman" w:hAnsi="Times New Roman"/>
          <w:sz w:val="24"/>
        </w:rPr>
        <w:t> </w:t>
      </w:r>
      <w:r w:rsidRPr="009062B7">
        <w:rPr>
          <w:rFonts w:ascii="Times New Roman" w:hAnsi="Times New Roman"/>
          <w:i/>
          <w:sz w:val="24"/>
          <w:szCs w:val="13"/>
          <w:shd w:val="clear" w:color="auto" w:fill="FFFFFF"/>
        </w:rPr>
        <w:t>Current Directions in Psychological Science</w:t>
      </w:r>
      <w:r w:rsidRPr="009062B7">
        <w:rPr>
          <w:rFonts w:ascii="Times New Roman" w:hAnsi="Times New Roman"/>
          <w:sz w:val="24"/>
          <w:szCs w:val="13"/>
          <w:shd w:val="clear" w:color="auto" w:fill="FFFFFF"/>
        </w:rPr>
        <w:t>,</w:t>
      </w:r>
      <w:r w:rsidRPr="009062B7">
        <w:rPr>
          <w:rFonts w:ascii="Times New Roman" w:hAnsi="Times New Roman"/>
          <w:sz w:val="24"/>
        </w:rPr>
        <w:t> </w:t>
      </w:r>
      <w:r w:rsidRPr="009062B7">
        <w:rPr>
          <w:rFonts w:ascii="Times New Roman" w:hAnsi="Times New Roman"/>
          <w:i/>
          <w:sz w:val="24"/>
          <w:szCs w:val="13"/>
          <w:shd w:val="clear" w:color="auto" w:fill="FFFFFF"/>
        </w:rPr>
        <w:t>19</w:t>
      </w:r>
      <w:r w:rsidRPr="009062B7">
        <w:rPr>
          <w:rFonts w:ascii="Times New Roman" w:hAnsi="Times New Roman"/>
          <w:sz w:val="24"/>
          <w:szCs w:val="13"/>
          <w:shd w:val="clear" w:color="auto" w:fill="FFFFFF"/>
        </w:rPr>
        <w:t>, 352-357.</w:t>
      </w:r>
    </w:p>
    <w:p w:rsidR="00861C82" w:rsidRPr="009062B7" w:rsidRDefault="00861C82" w:rsidP="003160A2">
      <w:pPr>
        <w:spacing w:after="0" w:line="480" w:lineRule="auto"/>
        <w:ind w:firstLine="720"/>
        <w:rPr>
          <w:rFonts w:ascii="Times New Roman" w:hAnsi="Times New Roman"/>
          <w:sz w:val="24"/>
          <w:szCs w:val="13"/>
          <w:shd w:val="clear" w:color="auto" w:fill="FFFFFF"/>
        </w:rPr>
      </w:pPr>
      <w:r w:rsidRPr="009062B7">
        <w:rPr>
          <w:rFonts w:ascii="Times New Roman" w:hAnsi="Times New Roman"/>
          <w:sz w:val="24"/>
          <w:szCs w:val="13"/>
          <w:shd w:val="clear" w:color="auto" w:fill="FFFFFF"/>
        </w:rPr>
        <w:t xml:space="preserve">Wechsler, D.A. (1981). Wechsler Adult Intelligence Scale – Revised. New York: Psychological Corporation. </w:t>
      </w:r>
    </w:p>
    <w:p w:rsidR="00861C82" w:rsidRPr="009062B7" w:rsidRDefault="00861C82" w:rsidP="003160A2">
      <w:pPr>
        <w:spacing w:after="0" w:line="480" w:lineRule="auto"/>
        <w:ind w:firstLine="720"/>
        <w:rPr>
          <w:rFonts w:ascii="Times New Roman" w:hAnsi="Times New Roman"/>
          <w:sz w:val="24"/>
          <w:szCs w:val="13"/>
          <w:shd w:val="clear" w:color="auto" w:fill="FFFFFF"/>
        </w:rPr>
      </w:pPr>
      <w:r w:rsidRPr="009062B7">
        <w:rPr>
          <w:rFonts w:ascii="Times New Roman" w:hAnsi="Times New Roman"/>
          <w:sz w:val="24"/>
          <w:szCs w:val="13"/>
          <w:shd w:val="clear" w:color="auto" w:fill="FFFFFF"/>
        </w:rPr>
        <w:t xml:space="preserve">Wechsler, D.A. (1997). Wechsler Adult Intelligence Scale – III. New York: Psychological Corporation. </w:t>
      </w:r>
    </w:p>
    <w:p w:rsidR="00FF3E68" w:rsidRPr="009062B7" w:rsidRDefault="003112EE" w:rsidP="003160A2">
      <w:pPr>
        <w:spacing w:after="0" w:line="480" w:lineRule="auto"/>
        <w:ind w:firstLine="720"/>
        <w:rPr>
          <w:rFonts w:ascii="Times New Roman" w:hAnsi="Times New Roman"/>
          <w:sz w:val="24"/>
          <w:szCs w:val="13"/>
          <w:shd w:val="clear" w:color="auto" w:fill="FFFFFF"/>
        </w:rPr>
      </w:pPr>
      <w:r w:rsidRPr="009062B7">
        <w:rPr>
          <w:rFonts w:ascii="Times New Roman" w:eastAsia="Times New Roman" w:hAnsi="Times New Roman" w:cs="Times New Roman"/>
          <w:sz w:val="24"/>
          <w:szCs w:val="24"/>
          <w:lang w:eastAsia="en-GB"/>
        </w:rPr>
        <w:t xml:space="preserve">Wegner, D. M. (1989). </w:t>
      </w:r>
      <w:r w:rsidRPr="009062B7">
        <w:rPr>
          <w:rFonts w:ascii="Times New Roman" w:eastAsia="Times New Roman" w:hAnsi="Times New Roman" w:cs="Times New Roman"/>
          <w:i/>
          <w:iCs/>
          <w:sz w:val="24"/>
          <w:szCs w:val="24"/>
          <w:lang w:eastAsia="en-GB"/>
        </w:rPr>
        <w:t>White bears and other unwanted thoughts: Suppression, obsession, and the psychology of mental control</w:t>
      </w:r>
      <w:r w:rsidRPr="009062B7">
        <w:rPr>
          <w:rFonts w:ascii="Times New Roman" w:eastAsia="Times New Roman" w:hAnsi="Times New Roman" w:cs="Times New Roman"/>
          <w:sz w:val="24"/>
          <w:szCs w:val="24"/>
          <w:lang w:eastAsia="en-GB"/>
        </w:rPr>
        <w:t>. Penguin Press.</w:t>
      </w:r>
    </w:p>
    <w:p w:rsidR="00FF3E68" w:rsidRPr="009062B7" w:rsidRDefault="00FF3E68" w:rsidP="003160A2">
      <w:pPr>
        <w:spacing w:after="0" w:line="480" w:lineRule="auto"/>
        <w:ind w:firstLine="720"/>
        <w:rPr>
          <w:rFonts w:ascii="Times New Roman" w:hAnsi="Times New Roman"/>
          <w:sz w:val="24"/>
          <w:szCs w:val="13"/>
          <w:shd w:val="clear" w:color="auto" w:fill="FFFFFF"/>
        </w:rPr>
      </w:pPr>
      <w:r w:rsidRPr="009062B7">
        <w:rPr>
          <w:rFonts w:ascii="Times New Roman" w:eastAsia="Times New Roman" w:hAnsi="Times New Roman" w:cs="Times New Roman"/>
          <w:sz w:val="24"/>
          <w:szCs w:val="24"/>
          <w:lang w:eastAsia="en-GB"/>
        </w:rPr>
        <w:t xml:space="preserve">Wegner, D. M. (1994). Ironic processes of mental control. </w:t>
      </w:r>
      <w:r w:rsidRPr="009062B7">
        <w:rPr>
          <w:rFonts w:ascii="Times New Roman" w:eastAsia="Times New Roman" w:hAnsi="Times New Roman" w:cs="Times New Roman"/>
          <w:i/>
          <w:iCs/>
          <w:sz w:val="24"/>
          <w:szCs w:val="24"/>
          <w:lang w:eastAsia="en-GB"/>
        </w:rPr>
        <w:t>Psychological review</w:t>
      </w:r>
      <w:r w:rsidRPr="009062B7">
        <w:rPr>
          <w:rFonts w:ascii="Times New Roman" w:eastAsia="Times New Roman" w:hAnsi="Times New Roman" w:cs="Times New Roman"/>
          <w:sz w:val="24"/>
          <w:szCs w:val="24"/>
          <w:lang w:eastAsia="en-GB"/>
        </w:rPr>
        <w:t xml:space="preserve">, </w:t>
      </w:r>
      <w:r w:rsidRPr="009062B7">
        <w:rPr>
          <w:rFonts w:ascii="Times New Roman" w:eastAsia="Times New Roman" w:hAnsi="Times New Roman" w:cs="Times New Roman"/>
          <w:i/>
          <w:iCs/>
          <w:sz w:val="24"/>
          <w:szCs w:val="24"/>
          <w:lang w:eastAsia="en-GB"/>
        </w:rPr>
        <w:t>101</w:t>
      </w:r>
      <w:r w:rsidRPr="009062B7">
        <w:rPr>
          <w:rFonts w:ascii="Times New Roman" w:eastAsia="Times New Roman" w:hAnsi="Times New Roman" w:cs="Times New Roman"/>
          <w:sz w:val="24"/>
          <w:szCs w:val="24"/>
          <w:lang w:eastAsia="en-GB"/>
        </w:rPr>
        <w:t>, 34.</w:t>
      </w:r>
    </w:p>
    <w:p w:rsidR="00367970" w:rsidRPr="009062B7" w:rsidRDefault="006653B2" w:rsidP="003160A2">
      <w:pPr>
        <w:spacing w:after="0" w:line="480" w:lineRule="auto"/>
        <w:ind w:firstLine="720"/>
        <w:rPr>
          <w:rFonts w:ascii="Times New Roman" w:hAnsi="Times New Roman"/>
          <w:sz w:val="24"/>
        </w:rPr>
      </w:pPr>
      <w:r w:rsidRPr="009062B7">
        <w:rPr>
          <w:rFonts w:ascii="Times New Roman" w:hAnsi="Times New Roman"/>
          <w:sz w:val="24"/>
        </w:rPr>
        <w:t>Wegner, D.M. (1997). Why the mind wanders. In J.D. Cohen &amp; J.W. S</w:t>
      </w:r>
      <w:r w:rsidR="00D56E70" w:rsidRPr="009062B7">
        <w:rPr>
          <w:rFonts w:ascii="Times New Roman" w:hAnsi="Times New Roman"/>
          <w:sz w:val="24"/>
        </w:rPr>
        <w:t>chooler (Eds.), Scientific appro</w:t>
      </w:r>
      <w:r w:rsidRPr="009062B7">
        <w:rPr>
          <w:rFonts w:ascii="Times New Roman" w:hAnsi="Times New Roman"/>
          <w:sz w:val="24"/>
        </w:rPr>
        <w:t xml:space="preserve">aches to consciousness (pp. 295-315). Mahwah, NJ: Erlbaum. </w:t>
      </w:r>
    </w:p>
    <w:p w:rsidR="0095191E" w:rsidRPr="009062B7" w:rsidRDefault="0095191E" w:rsidP="003160A2">
      <w:pPr>
        <w:spacing w:after="0" w:line="480" w:lineRule="auto"/>
        <w:ind w:firstLine="720"/>
        <w:rPr>
          <w:rFonts w:ascii="Times New Roman" w:hAnsi="Times New Roman"/>
          <w:sz w:val="24"/>
        </w:rPr>
      </w:pPr>
      <w:r w:rsidRPr="009062B7">
        <w:rPr>
          <w:rFonts w:ascii="Times New Roman" w:hAnsi="Times New Roman"/>
          <w:sz w:val="24"/>
        </w:rPr>
        <w:t xml:space="preserve">Wegner, D.M. (2011). Setting free the bears: escape from thought suppression. </w:t>
      </w:r>
      <w:r w:rsidRPr="009062B7">
        <w:rPr>
          <w:rFonts w:ascii="Times New Roman" w:hAnsi="Times New Roman"/>
          <w:i/>
          <w:sz w:val="24"/>
        </w:rPr>
        <w:t>American Psychologist, 66</w:t>
      </w:r>
      <w:r w:rsidRPr="009062B7">
        <w:rPr>
          <w:rFonts w:ascii="Times New Roman" w:hAnsi="Times New Roman"/>
          <w:sz w:val="24"/>
        </w:rPr>
        <w:t xml:space="preserve">, </w:t>
      </w:r>
      <w:r w:rsidR="00BC2BFF" w:rsidRPr="009062B7">
        <w:rPr>
          <w:rFonts w:ascii="Times New Roman" w:hAnsi="Times New Roman"/>
          <w:sz w:val="24"/>
        </w:rPr>
        <w:t>671-680.</w:t>
      </w:r>
    </w:p>
    <w:p w:rsidR="00367970" w:rsidRPr="009062B7" w:rsidRDefault="005E00F5" w:rsidP="003160A2">
      <w:pPr>
        <w:spacing w:after="0" w:line="480" w:lineRule="auto"/>
        <w:ind w:firstLine="720"/>
        <w:rPr>
          <w:rFonts w:ascii="Times New Roman" w:eastAsia="Calibri" w:hAnsi="Times New Roman" w:cs="Times New Roman"/>
          <w:sz w:val="24"/>
          <w:szCs w:val="24"/>
        </w:rPr>
      </w:pPr>
      <w:r w:rsidRPr="009062B7">
        <w:rPr>
          <w:rFonts w:ascii="Times New Roman" w:eastAsia="Calibri" w:hAnsi="Times New Roman" w:cs="Times New Roman"/>
          <w:sz w:val="24"/>
          <w:szCs w:val="24"/>
        </w:rPr>
        <w:t xml:space="preserve">Wegner, D. M., Schneider, D. J., Carter, S., &amp; White, T. (1987). Paradoxical effects of thought suppression. </w:t>
      </w:r>
      <w:r w:rsidRPr="009062B7">
        <w:rPr>
          <w:rFonts w:ascii="Times New Roman" w:eastAsia="Calibri" w:hAnsi="Times New Roman" w:cs="Times New Roman"/>
          <w:i/>
          <w:sz w:val="24"/>
          <w:szCs w:val="24"/>
        </w:rPr>
        <w:t>Journal of Personality and Social Psychology, 53</w:t>
      </w:r>
      <w:r w:rsidRPr="009062B7">
        <w:rPr>
          <w:rFonts w:ascii="Times New Roman" w:eastAsia="Calibri" w:hAnsi="Times New Roman" w:cs="Times New Roman"/>
          <w:sz w:val="24"/>
          <w:szCs w:val="24"/>
        </w:rPr>
        <w:t>, 5-13.</w:t>
      </w:r>
    </w:p>
    <w:p w:rsidR="00BC4DC8" w:rsidRDefault="007604F8" w:rsidP="003160A2">
      <w:pPr>
        <w:spacing w:after="0" w:line="480" w:lineRule="auto"/>
        <w:ind w:firstLine="720"/>
        <w:rPr>
          <w:rFonts w:ascii="Times New Roman" w:eastAsia="Calibri" w:hAnsi="Times New Roman" w:cs="Times New Roman"/>
          <w:sz w:val="24"/>
          <w:szCs w:val="24"/>
        </w:rPr>
      </w:pPr>
      <w:r w:rsidRPr="009062B7">
        <w:rPr>
          <w:rFonts w:ascii="Times New Roman" w:eastAsia="Calibri" w:hAnsi="Times New Roman" w:cs="Times New Roman"/>
          <w:sz w:val="24"/>
          <w:szCs w:val="24"/>
        </w:rPr>
        <w:t xml:space="preserve">Wenzlaff, R.M., &amp; Wegner, D.M. (2000). Thought suppression. </w:t>
      </w:r>
      <w:r w:rsidRPr="009062B7">
        <w:rPr>
          <w:rFonts w:ascii="Times New Roman" w:eastAsia="Calibri" w:hAnsi="Times New Roman" w:cs="Times New Roman"/>
          <w:i/>
          <w:sz w:val="24"/>
          <w:szCs w:val="24"/>
        </w:rPr>
        <w:t>Annual Review of Psychology, 51</w:t>
      </w:r>
      <w:r w:rsidR="008569AC" w:rsidRPr="009062B7">
        <w:rPr>
          <w:rFonts w:ascii="Times New Roman" w:eastAsia="Calibri" w:hAnsi="Times New Roman" w:cs="Times New Roman"/>
          <w:sz w:val="24"/>
          <w:szCs w:val="24"/>
        </w:rPr>
        <w:t>, 59</w:t>
      </w:r>
      <w:r w:rsidR="0000009F" w:rsidRPr="009062B7">
        <w:rPr>
          <w:rFonts w:ascii="Times New Roman" w:eastAsia="Calibri" w:hAnsi="Times New Roman" w:cs="Times New Roman"/>
          <w:sz w:val="24"/>
          <w:szCs w:val="24"/>
        </w:rPr>
        <w:t>-91</w:t>
      </w:r>
      <w:r w:rsidR="00C90CCF" w:rsidRPr="009062B7">
        <w:rPr>
          <w:rFonts w:ascii="Times New Roman" w:eastAsia="Calibri" w:hAnsi="Times New Roman" w:cs="Times New Roman"/>
          <w:sz w:val="24"/>
          <w:szCs w:val="24"/>
        </w:rPr>
        <w:t>.</w:t>
      </w:r>
    </w:p>
    <w:p w:rsidR="00D34450" w:rsidRDefault="00D34450" w:rsidP="003160A2">
      <w:pPr>
        <w:spacing w:after="0" w:line="480" w:lineRule="auto"/>
        <w:ind w:firstLine="720"/>
        <w:rPr>
          <w:rFonts w:ascii="Times New Roman" w:eastAsia="Calibri" w:hAnsi="Times New Roman" w:cs="Times New Roman"/>
          <w:sz w:val="24"/>
          <w:szCs w:val="24"/>
        </w:rPr>
      </w:pPr>
    </w:p>
    <w:p w:rsidR="00D34450" w:rsidRDefault="00D34450" w:rsidP="003160A2">
      <w:pPr>
        <w:spacing w:after="0" w:line="480" w:lineRule="auto"/>
        <w:ind w:firstLine="720"/>
        <w:rPr>
          <w:rFonts w:ascii="Times New Roman" w:eastAsia="Calibri" w:hAnsi="Times New Roman" w:cs="Times New Roman"/>
          <w:sz w:val="24"/>
          <w:szCs w:val="24"/>
        </w:rPr>
      </w:pPr>
    </w:p>
    <w:p w:rsidR="00D34450" w:rsidRDefault="00D34450" w:rsidP="003160A2">
      <w:pPr>
        <w:spacing w:after="0" w:line="480" w:lineRule="auto"/>
        <w:ind w:firstLine="720"/>
        <w:rPr>
          <w:rFonts w:ascii="Times New Roman" w:eastAsia="Calibri" w:hAnsi="Times New Roman" w:cs="Times New Roman"/>
          <w:sz w:val="24"/>
          <w:szCs w:val="24"/>
        </w:rPr>
      </w:pPr>
    </w:p>
    <w:p w:rsidR="00D34450" w:rsidRDefault="00D34450" w:rsidP="003160A2">
      <w:pPr>
        <w:spacing w:after="0" w:line="480" w:lineRule="auto"/>
        <w:ind w:firstLine="720"/>
        <w:rPr>
          <w:rFonts w:ascii="Times New Roman" w:eastAsia="Calibri" w:hAnsi="Times New Roman" w:cs="Times New Roman"/>
          <w:sz w:val="24"/>
          <w:szCs w:val="24"/>
        </w:rPr>
      </w:pPr>
    </w:p>
    <w:p w:rsidR="00D34450" w:rsidRDefault="00D34450" w:rsidP="00D34450">
      <w:r>
        <w:t xml:space="preserve">Figure 1: Mean intrusions by working memory and Age. Values for the moderator (Age) and for the predictor (backward digit span) were mean centred (representing Medium) with </w:t>
      </w:r>
      <w:r>
        <w:rPr>
          <w:rFonts w:ascii="Calibri" w:hAnsi="Calibri"/>
        </w:rPr>
        <w:t>±</w:t>
      </w:r>
      <w:r>
        <w:t xml:space="preserve"> one standard deviation from the mean representing Low and High).  </w:t>
      </w:r>
    </w:p>
    <w:p w:rsidR="00D34450" w:rsidRDefault="00D34450" w:rsidP="00D34450">
      <w:r>
        <w:rPr>
          <w:noProof/>
          <w:lang w:eastAsia="en-GB"/>
        </w:rPr>
        <w:drawing>
          <wp:inline distT="0" distB="0" distL="0" distR="0" wp14:anchorId="54F66932" wp14:editId="0C2E91E9">
            <wp:extent cx="5731510" cy="466217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4450" w:rsidRDefault="00D34450" w:rsidP="003160A2">
      <w:pPr>
        <w:spacing w:after="0" w:line="480" w:lineRule="auto"/>
        <w:ind w:firstLine="720"/>
        <w:rPr>
          <w:rFonts w:ascii="Times New Roman" w:hAnsi="Times New Roman"/>
          <w:sz w:val="24"/>
        </w:rPr>
      </w:pPr>
    </w:p>
    <w:p w:rsidR="00D34450" w:rsidRDefault="00D34450" w:rsidP="003160A2">
      <w:pPr>
        <w:spacing w:after="0" w:line="480" w:lineRule="auto"/>
        <w:ind w:firstLine="720"/>
        <w:rPr>
          <w:rFonts w:ascii="Times New Roman" w:hAnsi="Times New Roman"/>
          <w:sz w:val="24"/>
        </w:rPr>
      </w:pPr>
    </w:p>
    <w:p w:rsidR="00D34450" w:rsidRDefault="00D34450" w:rsidP="003160A2">
      <w:pPr>
        <w:spacing w:after="0" w:line="480" w:lineRule="auto"/>
        <w:ind w:firstLine="720"/>
        <w:rPr>
          <w:rFonts w:ascii="Times New Roman" w:hAnsi="Times New Roman"/>
          <w:sz w:val="24"/>
        </w:rPr>
      </w:pPr>
    </w:p>
    <w:p w:rsidR="00D34450" w:rsidRDefault="00D34450" w:rsidP="003160A2">
      <w:pPr>
        <w:spacing w:after="0" w:line="480" w:lineRule="auto"/>
        <w:ind w:firstLine="720"/>
        <w:rPr>
          <w:rFonts w:ascii="Times New Roman" w:hAnsi="Times New Roman"/>
          <w:sz w:val="24"/>
        </w:rPr>
      </w:pPr>
    </w:p>
    <w:p w:rsidR="00D34450" w:rsidRDefault="00D34450" w:rsidP="003160A2">
      <w:pPr>
        <w:spacing w:after="0" w:line="480" w:lineRule="auto"/>
        <w:ind w:firstLine="720"/>
        <w:rPr>
          <w:rFonts w:ascii="Times New Roman" w:hAnsi="Times New Roman"/>
          <w:sz w:val="24"/>
        </w:rPr>
      </w:pPr>
    </w:p>
    <w:p w:rsidR="00D34450" w:rsidRDefault="00D34450" w:rsidP="003160A2">
      <w:pPr>
        <w:spacing w:after="0" w:line="480" w:lineRule="auto"/>
        <w:ind w:firstLine="720"/>
        <w:rPr>
          <w:rFonts w:ascii="Times New Roman" w:hAnsi="Times New Roman"/>
          <w:sz w:val="24"/>
        </w:rPr>
      </w:pPr>
    </w:p>
    <w:p w:rsidR="00D34450" w:rsidRDefault="00D34450" w:rsidP="003160A2">
      <w:pPr>
        <w:spacing w:after="0" w:line="480" w:lineRule="auto"/>
        <w:ind w:firstLine="720"/>
        <w:rPr>
          <w:rFonts w:ascii="Times New Roman" w:hAnsi="Times New Roman"/>
          <w:sz w:val="24"/>
        </w:rPr>
      </w:pPr>
    </w:p>
    <w:p w:rsidR="00D34450" w:rsidRDefault="00D34450" w:rsidP="003160A2">
      <w:pPr>
        <w:spacing w:after="0" w:line="480" w:lineRule="auto"/>
        <w:ind w:firstLine="720"/>
        <w:rPr>
          <w:rFonts w:ascii="Times New Roman" w:hAnsi="Times New Roman"/>
          <w:sz w:val="24"/>
        </w:rPr>
      </w:pPr>
    </w:p>
    <w:p w:rsidR="00D34450" w:rsidRDefault="00D34450" w:rsidP="003160A2">
      <w:pPr>
        <w:spacing w:after="0" w:line="480" w:lineRule="auto"/>
        <w:ind w:firstLine="720"/>
        <w:rPr>
          <w:rFonts w:ascii="Times New Roman" w:hAnsi="Times New Roman"/>
          <w:sz w:val="24"/>
        </w:rPr>
      </w:pPr>
    </w:p>
    <w:p w:rsidR="00D34450" w:rsidRPr="008763FF" w:rsidRDefault="00D34450" w:rsidP="00D34450">
      <w:r w:rsidRPr="008763FF">
        <w:lastRenderedPageBreak/>
        <w:t xml:space="preserve">Table 1: </w:t>
      </w:r>
      <w:r>
        <w:t>Mean, standard deviation, minimum and maximum for variables measured.</w:t>
      </w:r>
    </w:p>
    <w:tbl>
      <w:tblPr>
        <w:tblStyle w:val="TableGrid"/>
        <w:tblW w:w="0" w:type="auto"/>
        <w:tblLook w:val="04A0" w:firstRow="1" w:lastRow="0" w:firstColumn="1" w:lastColumn="0" w:noHBand="0" w:noVBand="1"/>
      </w:tblPr>
      <w:tblGrid>
        <w:gridCol w:w="880"/>
        <w:gridCol w:w="836"/>
        <w:gridCol w:w="838"/>
        <w:gridCol w:w="838"/>
        <w:gridCol w:w="839"/>
        <w:gridCol w:w="840"/>
      </w:tblGrid>
      <w:tr w:rsidR="00D34450" w:rsidRPr="00A27094" w:rsidTr="00F44A38">
        <w:tc>
          <w:tcPr>
            <w:tcW w:w="880" w:type="dxa"/>
          </w:tcPr>
          <w:p w:rsidR="00D34450" w:rsidRPr="00A27094" w:rsidRDefault="00D34450" w:rsidP="00F44A38"/>
        </w:tc>
        <w:tc>
          <w:tcPr>
            <w:tcW w:w="836" w:type="dxa"/>
          </w:tcPr>
          <w:p w:rsidR="00D34450" w:rsidRPr="00A27094" w:rsidRDefault="00D34450" w:rsidP="00F44A38">
            <w:r w:rsidRPr="00A27094">
              <w:t>N</w:t>
            </w:r>
          </w:p>
        </w:tc>
        <w:tc>
          <w:tcPr>
            <w:tcW w:w="838" w:type="dxa"/>
          </w:tcPr>
          <w:p w:rsidR="00D34450" w:rsidRPr="00A27094" w:rsidRDefault="00D34450" w:rsidP="00F44A38">
            <w:r w:rsidRPr="00A27094">
              <w:t>Min</w:t>
            </w:r>
          </w:p>
        </w:tc>
        <w:tc>
          <w:tcPr>
            <w:tcW w:w="838" w:type="dxa"/>
          </w:tcPr>
          <w:p w:rsidR="00D34450" w:rsidRPr="00A27094" w:rsidRDefault="00D34450" w:rsidP="00F44A38">
            <w:r w:rsidRPr="00A27094">
              <w:t>Max</w:t>
            </w:r>
          </w:p>
        </w:tc>
        <w:tc>
          <w:tcPr>
            <w:tcW w:w="839" w:type="dxa"/>
          </w:tcPr>
          <w:p w:rsidR="00D34450" w:rsidRPr="00A27094" w:rsidRDefault="00D34450" w:rsidP="00F44A38">
            <w:r w:rsidRPr="00A27094">
              <w:t>Mean</w:t>
            </w:r>
          </w:p>
        </w:tc>
        <w:tc>
          <w:tcPr>
            <w:tcW w:w="840" w:type="dxa"/>
          </w:tcPr>
          <w:p w:rsidR="00D34450" w:rsidRPr="00A27094" w:rsidRDefault="00D34450" w:rsidP="00F44A38">
            <w:r w:rsidRPr="00A27094">
              <w:t>SD</w:t>
            </w:r>
          </w:p>
        </w:tc>
      </w:tr>
      <w:tr w:rsidR="00D34450" w:rsidRPr="00A27094" w:rsidTr="00F44A38">
        <w:tc>
          <w:tcPr>
            <w:tcW w:w="880" w:type="dxa"/>
          </w:tcPr>
          <w:p w:rsidR="00D34450" w:rsidRPr="00A27094" w:rsidRDefault="00D34450" w:rsidP="00F44A38">
            <w:r w:rsidRPr="00A27094">
              <w:t>WBSI</w:t>
            </w:r>
          </w:p>
        </w:tc>
        <w:tc>
          <w:tcPr>
            <w:tcW w:w="836" w:type="dxa"/>
          </w:tcPr>
          <w:p w:rsidR="00D34450" w:rsidRPr="00A27094" w:rsidRDefault="00D34450" w:rsidP="00F44A38">
            <w:r w:rsidRPr="00A27094">
              <w:t>93</w:t>
            </w:r>
          </w:p>
        </w:tc>
        <w:tc>
          <w:tcPr>
            <w:tcW w:w="838" w:type="dxa"/>
          </w:tcPr>
          <w:p w:rsidR="00D34450" w:rsidRPr="00A27094" w:rsidRDefault="00D34450" w:rsidP="00F44A38">
            <w:r w:rsidRPr="00A27094">
              <w:t>20</w:t>
            </w:r>
          </w:p>
        </w:tc>
        <w:tc>
          <w:tcPr>
            <w:tcW w:w="838" w:type="dxa"/>
          </w:tcPr>
          <w:p w:rsidR="00D34450" w:rsidRPr="00A27094" w:rsidRDefault="00D34450" w:rsidP="00F44A38">
            <w:r w:rsidRPr="00A27094">
              <w:t>73</w:t>
            </w:r>
          </w:p>
        </w:tc>
        <w:tc>
          <w:tcPr>
            <w:tcW w:w="839" w:type="dxa"/>
          </w:tcPr>
          <w:p w:rsidR="00D34450" w:rsidRPr="00A27094" w:rsidRDefault="00D34450" w:rsidP="00F44A38">
            <w:r w:rsidRPr="00A27094">
              <w:t>47.59</w:t>
            </w:r>
          </w:p>
        </w:tc>
        <w:tc>
          <w:tcPr>
            <w:tcW w:w="840" w:type="dxa"/>
          </w:tcPr>
          <w:p w:rsidR="00D34450" w:rsidRPr="00A27094" w:rsidRDefault="00D34450" w:rsidP="00F44A38">
            <w:r w:rsidRPr="00A27094">
              <w:t>10.99</w:t>
            </w:r>
          </w:p>
        </w:tc>
      </w:tr>
      <w:tr w:rsidR="00D34450" w:rsidRPr="00A27094" w:rsidTr="00F44A38">
        <w:tc>
          <w:tcPr>
            <w:tcW w:w="880" w:type="dxa"/>
          </w:tcPr>
          <w:p w:rsidR="00D34450" w:rsidRPr="00A27094" w:rsidRDefault="00D34450" w:rsidP="00F44A38">
            <w:r w:rsidRPr="00A27094">
              <w:t>FDS</w:t>
            </w:r>
          </w:p>
        </w:tc>
        <w:tc>
          <w:tcPr>
            <w:tcW w:w="836" w:type="dxa"/>
          </w:tcPr>
          <w:p w:rsidR="00D34450" w:rsidRPr="00A27094" w:rsidRDefault="00D34450" w:rsidP="00F44A38">
            <w:r w:rsidRPr="00A27094">
              <w:t>93</w:t>
            </w:r>
          </w:p>
        </w:tc>
        <w:tc>
          <w:tcPr>
            <w:tcW w:w="838" w:type="dxa"/>
          </w:tcPr>
          <w:p w:rsidR="00D34450" w:rsidRPr="00A27094" w:rsidRDefault="00D34450" w:rsidP="00F44A38">
            <w:r w:rsidRPr="00A27094">
              <w:t>4</w:t>
            </w:r>
          </w:p>
        </w:tc>
        <w:tc>
          <w:tcPr>
            <w:tcW w:w="838" w:type="dxa"/>
          </w:tcPr>
          <w:p w:rsidR="00D34450" w:rsidRPr="00A27094" w:rsidRDefault="00D34450" w:rsidP="00F44A38">
            <w:r w:rsidRPr="00A27094">
              <w:t>10</w:t>
            </w:r>
          </w:p>
        </w:tc>
        <w:tc>
          <w:tcPr>
            <w:tcW w:w="839" w:type="dxa"/>
          </w:tcPr>
          <w:p w:rsidR="00D34450" w:rsidRPr="00A27094" w:rsidRDefault="00D34450" w:rsidP="00F44A38">
            <w:r w:rsidRPr="00A27094">
              <w:t>6.76</w:t>
            </w:r>
          </w:p>
        </w:tc>
        <w:tc>
          <w:tcPr>
            <w:tcW w:w="840" w:type="dxa"/>
          </w:tcPr>
          <w:p w:rsidR="00D34450" w:rsidRPr="00A27094" w:rsidRDefault="00D34450" w:rsidP="00F44A38">
            <w:r w:rsidRPr="00A27094">
              <w:t>1.25</w:t>
            </w:r>
          </w:p>
        </w:tc>
      </w:tr>
      <w:tr w:rsidR="00D34450" w:rsidRPr="00A27094" w:rsidTr="00F44A38">
        <w:tc>
          <w:tcPr>
            <w:tcW w:w="880" w:type="dxa"/>
          </w:tcPr>
          <w:p w:rsidR="00D34450" w:rsidRPr="00A27094" w:rsidRDefault="00D34450" w:rsidP="00F44A38">
            <w:r w:rsidRPr="00A27094">
              <w:t>BDS</w:t>
            </w:r>
          </w:p>
        </w:tc>
        <w:tc>
          <w:tcPr>
            <w:tcW w:w="836" w:type="dxa"/>
          </w:tcPr>
          <w:p w:rsidR="00D34450" w:rsidRPr="00A27094" w:rsidRDefault="00D34450" w:rsidP="00F44A38">
            <w:r w:rsidRPr="00A27094">
              <w:t>93</w:t>
            </w:r>
          </w:p>
        </w:tc>
        <w:tc>
          <w:tcPr>
            <w:tcW w:w="838" w:type="dxa"/>
          </w:tcPr>
          <w:p w:rsidR="00D34450" w:rsidRPr="00A27094" w:rsidRDefault="00D34450" w:rsidP="00F44A38">
            <w:r w:rsidRPr="00A27094">
              <w:t>2</w:t>
            </w:r>
          </w:p>
        </w:tc>
        <w:tc>
          <w:tcPr>
            <w:tcW w:w="838" w:type="dxa"/>
          </w:tcPr>
          <w:p w:rsidR="00D34450" w:rsidRPr="00A27094" w:rsidRDefault="00D34450" w:rsidP="00F44A38">
            <w:r w:rsidRPr="00A27094">
              <w:t>8</w:t>
            </w:r>
          </w:p>
        </w:tc>
        <w:tc>
          <w:tcPr>
            <w:tcW w:w="839" w:type="dxa"/>
          </w:tcPr>
          <w:p w:rsidR="00D34450" w:rsidRPr="00A27094" w:rsidRDefault="00D34450" w:rsidP="00F44A38">
            <w:r w:rsidRPr="00A27094">
              <w:t>4.98</w:t>
            </w:r>
          </w:p>
        </w:tc>
        <w:tc>
          <w:tcPr>
            <w:tcW w:w="840" w:type="dxa"/>
          </w:tcPr>
          <w:p w:rsidR="00D34450" w:rsidRPr="00A27094" w:rsidRDefault="00D34450" w:rsidP="00F44A38">
            <w:r w:rsidRPr="00A27094">
              <w:t>1.47</w:t>
            </w:r>
          </w:p>
        </w:tc>
      </w:tr>
      <w:tr w:rsidR="00D34450" w:rsidRPr="00A27094" w:rsidTr="00F44A38">
        <w:tc>
          <w:tcPr>
            <w:tcW w:w="880" w:type="dxa"/>
          </w:tcPr>
          <w:p w:rsidR="00D34450" w:rsidRPr="00A27094" w:rsidRDefault="00D34450" w:rsidP="00F44A38">
            <w:r w:rsidRPr="00A27094">
              <w:t>MC</w:t>
            </w:r>
          </w:p>
        </w:tc>
        <w:tc>
          <w:tcPr>
            <w:tcW w:w="836" w:type="dxa"/>
          </w:tcPr>
          <w:p w:rsidR="00D34450" w:rsidRPr="00A27094" w:rsidRDefault="00D34450" w:rsidP="00F44A38">
            <w:r w:rsidRPr="00A27094">
              <w:t>93</w:t>
            </w:r>
          </w:p>
        </w:tc>
        <w:tc>
          <w:tcPr>
            <w:tcW w:w="838" w:type="dxa"/>
          </w:tcPr>
          <w:p w:rsidR="00D34450" w:rsidRPr="00A27094" w:rsidRDefault="00D34450" w:rsidP="00F44A38">
            <w:r w:rsidRPr="00A27094">
              <w:t>6</w:t>
            </w:r>
          </w:p>
        </w:tc>
        <w:tc>
          <w:tcPr>
            <w:tcW w:w="838" w:type="dxa"/>
          </w:tcPr>
          <w:p w:rsidR="00D34450" w:rsidRPr="00A27094" w:rsidRDefault="00D34450" w:rsidP="00F44A38">
            <w:r w:rsidRPr="00A27094">
              <w:t>37</w:t>
            </w:r>
          </w:p>
        </w:tc>
        <w:tc>
          <w:tcPr>
            <w:tcW w:w="839" w:type="dxa"/>
          </w:tcPr>
          <w:p w:rsidR="00D34450" w:rsidRPr="00A27094" w:rsidRDefault="00D34450" w:rsidP="00F44A38">
            <w:r w:rsidRPr="00A27094">
              <w:t>17.46</w:t>
            </w:r>
          </w:p>
        </w:tc>
        <w:tc>
          <w:tcPr>
            <w:tcW w:w="840" w:type="dxa"/>
          </w:tcPr>
          <w:p w:rsidR="00D34450" w:rsidRPr="00A27094" w:rsidRDefault="00D34450" w:rsidP="00F44A38">
            <w:r w:rsidRPr="00A27094">
              <w:t>5.69</w:t>
            </w:r>
          </w:p>
        </w:tc>
      </w:tr>
      <w:tr w:rsidR="00D34450" w:rsidRPr="00A27094" w:rsidTr="00F44A38">
        <w:tc>
          <w:tcPr>
            <w:tcW w:w="880" w:type="dxa"/>
          </w:tcPr>
          <w:p w:rsidR="00D34450" w:rsidRPr="00A27094" w:rsidRDefault="00D34450" w:rsidP="00F44A38">
            <w:r w:rsidRPr="00A27094">
              <w:t>MAAS</w:t>
            </w:r>
          </w:p>
        </w:tc>
        <w:tc>
          <w:tcPr>
            <w:tcW w:w="836" w:type="dxa"/>
          </w:tcPr>
          <w:p w:rsidR="00D34450" w:rsidRPr="00A27094" w:rsidRDefault="00D34450" w:rsidP="00F44A38">
            <w:r w:rsidRPr="00A27094">
              <w:t>93</w:t>
            </w:r>
          </w:p>
        </w:tc>
        <w:tc>
          <w:tcPr>
            <w:tcW w:w="838" w:type="dxa"/>
          </w:tcPr>
          <w:p w:rsidR="00D34450" w:rsidRPr="00A27094" w:rsidRDefault="00D34450" w:rsidP="00F44A38">
            <w:r w:rsidRPr="00A27094">
              <w:t>41</w:t>
            </w:r>
          </w:p>
        </w:tc>
        <w:tc>
          <w:tcPr>
            <w:tcW w:w="838" w:type="dxa"/>
          </w:tcPr>
          <w:p w:rsidR="00D34450" w:rsidRPr="00A27094" w:rsidRDefault="00D34450" w:rsidP="00F44A38">
            <w:r w:rsidRPr="00A27094">
              <w:t>84</w:t>
            </w:r>
          </w:p>
        </w:tc>
        <w:tc>
          <w:tcPr>
            <w:tcW w:w="839" w:type="dxa"/>
          </w:tcPr>
          <w:p w:rsidR="00D34450" w:rsidRPr="00A27094" w:rsidRDefault="00D34450" w:rsidP="00F44A38">
            <w:r w:rsidRPr="00A27094">
              <w:t>59.95</w:t>
            </w:r>
          </w:p>
        </w:tc>
        <w:tc>
          <w:tcPr>
            <w:tcW w:w="840" w:type="dxa"/>
          </w:tcPr>
          <w:p w:rsidR="00D34450" w:rsidRPr="00A27094" w:rsidRDefault="00D34450" w:rsidP="00F44A38">
            <w:r w:rsidRPr="00A27094">
              <w:t>9.75</w:t>
            </w:r>
          </w:p>
        </w:tc>
      </w:tr>
      <w:tr w:rsidR="00D34450" w:rsidRPr="00A27094" w:rsidTr="00F44A38">
        <w:tc>
          <w:tcPr>
            <w:tcW w:w="880" w:type="dxa"/>
          </w:tcPr>
          <w:p w:rsidR="00D34450" w:rsidRPr="00A27094" w:rsidRDefault="00D34450" w:rsidP="00F44A38">
            <w:r w:rsidRPr="00A27094">
              <w:t>IntDis</w:t>
            </w:r>
          </w:p>
        </w:tc>
        <w:tc>
          <w:tcPr>
            <w:tcW w:w="836" w:type="dxa"/>
          </w:tcPr>
          <w:p w:rsidR="00D34450" w:rsidRPr="00A27094" w:rsidRDefault="00D34450" w:rsidP="00F44A38">
            <w:r w:rsidRPr="00A27094">
              <w:t>93</w:t>
            </w:r>
          </w:p>
        </w:tc>
        <w:tc>
          <w:tcPr>
            <w:tcW w:w="838" w:type="dxa"/>
          </w:tcPr>
          <w:p w:rsidR="00D34450" w:rsidRPr="00A27094" w:rsidRDefault="00D34450" w:rsidP="00F44A38">
            <w:r w:rsidRPr="00A27094">
              <w:t>0</w:t>
            </w:r>
          </w:p>
        </w:tc>
        <w:tc>
          <w:tcPr>
            <w:tcW w:w="838" w:type="dxa"/>
          </w:tcPr>
          <w:p w:rsidR="00D34450" w:rsidRPr="00A27094" w:rsidRDefault="00D34450" w:rsidP="00F44A38">
            <w:r w:rsidRPr="00A27094">
              <w:t>14</w:t>
            </w:r>
          </w:p>
        </w:tc>
        <w:tc>
          <w:tcPr>
            <w:tcW w:w="839" w:type="dxa"/>
          </w:tcPr>
          <w:p w:rsidR="00D34450" w:rsidRPr="00A27094" w:rsidRDefault="00D34450" w:rsidP="00F44A38">
            <w:r w:rsidRPr="00A27094">
              <w:t>4.29</w:t>
            </w:r>
          </w:p>
        </w:tc>
        <w:tc>
          <w:tcPr>
            <w:tcW w:w="840" w:type="dxa"/>
          </w:tcPr>
          <w:p w:rsidR="00D34450" w:rsidRPr="00A27094" w:rsidRDefault="00D34450" w:rsidP="00F44A38">
            <w:r w:rsidRPr="00A27094">
              <w:t>3.25</w:t>
            </w:r>
          </w:p>
        </w:tc>
      </w:tr>
      <w:tr w:rsidR="00D34450" w:rsidRPr="00A27094" w:rsidTr="00F44A38">
        <w:tc>
          <w:tcPr>
            <w:tcW w:w="880" w:type="dxa"/>
          </w:tcPr>
          <w:p w:rsidR="00D34450" w:rsidRPr="00A27094" w:rsidRDefault="00D34450" w:rsidP="00F44A38">
            <w:r w:rsidRPr="00A27094">
              <w:t>IntWB</w:t>
            </w:r>
          </w:p>
        </w:tc>
        <w:tc>
          <w:tcPr>
            <w:tcW w:w="836" w:type="dxa"/>
          </w:tcPr>
          <w:p w:rsidR="00D34450" w:rsidRPr="00A27094" w:rsidRDefault="00D34450" w:rsidP="00F44A38">
            <w:r w:rsidRPr="00A27094">
              <w:t>93</w:t>
            </w:r>
          </w:p>
        </w:tc>
        <w:tc>
          <w:tcPr>
            <w:tcW w:w="838" w:type="dxa"/>
          </w:tcPr>
          <w:p w:rsidR="00D34450" w:rsidRPr="00A27094" w:rsidRDefault="00D34450" w:rsidP="00F44A38">
            <w:r w:rsidRPr="00A27094">
              <w:t>0</w:t>
            </w:r>
          </w:p>
        </w:tc>
        <w:tc>
          <w:tcPr>
            <w:tcW w:w="838" w:type="dxa"/>
          </w:tcPr>
          <w:p w:rsidR="00D34450" w:rsidRPr="00A27094" w:rsidRDefault="00D34450" w:rsidP="00F44A38">
            <w:r w:rsidRPr="00A27094">
              <w:t>14</w:t>
            </w:r>
          </w:p>
        </w:tc>
        <w:tc>
          <w:tcPr>
            <w:tcW w:w="839" w:type="dxa"/>
          </w:tcPr>
          <w:p w:rsidR="00D34450" w:rsidRPr="00A27094" w:rsidRDefault="00D34450" w:rsidP="00F44A38">
            <w:r w:rsidRPr="00A27094">
              <w:t>4.68</w:t>
            </w:r>
          </w:p>
        </w:tc>
        <w:tc>
          <w:tcPr>
            <w:tcW w:w="840" w:type="dxa"/>
          </w:tcPr>
          <w:p w:rsidR="00D34450" w:rsidRPr="00A27094" w:rsidRDefault="00D34450" w:rsidP="00F44A38">
            <w:r w:rsidRPr="00A27094">
              <w:t>3.44</w:t>
            </w:r>
          </w:p>
        </w:tc>
      </w:tr>
      <w:tr w:rsidR="00D34450" w:rsidRPr="00A27094" w:rsidTr="00F44A38">
        <w:tc>
          <w:tcPr>
            <w:tcW w:w="880" w:type="dxa"/>
          </w:tcPr>
          <w:p w:rsidR="00D34450" w:rsidRPr="00A27094" w:rsidRDefault="00D34450" w:rsidP="00F44A38">
            <w:r w:rsidRPr="00A27094">
              <w:t>IntLove</w:t>
            </w:r>
          </w:p>
        </w:tc>
        <w:tc>
          <w:tcPr>
            <w:tcW w:w="836" w:type="dxa"/>
          </w:tcPr>
          <w:p w:rsidR="00D34450" w:rsidRPr="00A27094" w:rsidRDefault="00D34450" w:rsidP="00F44A38">
            <w:r w:rsidRPr="00A27094">
              <w:t>93</w:t>
            </w:r>
          </w:p>
        </w:tc>
        <w:tc>
          <w:tcPr>
            <w:tcW w:w="838" w:type="dxa"/>
          </w:tcPr>
          <w:p w:rsidR="00D34450" w:rsidRPr="00A27094" w:rsidRDefault="00D34450" w:rsidP="00F44A38">
            <w:r w:rsidRPr="00A27094">
              <w:t>0</w:t>
            </w:r>
          </w:p>
        </w:tc>
        <w:tc>
          <w:tcPr>
            <w:tcW w:w="838" w:type="dxa"/>
          </w:tcPr>
          <w:p w:rsidR="00D34450" w:rsidRPr="00A27094" w:rsidRDefault="00D34450" w:rsidP="00F44A38">
            <w:r w:rsidRPr="00A27094">
              <w:t>16</w:t>
            </w:r>
          </w:p>
        </w:tc>
        <w:tc>
          <w:tcPr>
            <w:tcW w:w="839" w:type="dxa"/>
          </w:tcPr>
          <w:p w:rsidR="00D34450" w:rsidRPr="00A27094" w:rsidRDefault="00D34450" w:rsidP="00F44A38">
            <w:r w:rsidRPr="00A27094">
              <w:t>4.92</w:t>
            </w:r>
          </w:p>
        </w:tc>
        <w:tc>
          <w:tcPr>
            <w:tcW w:w="840" w:type="dxa"/>
          </w:tcPr>
          <w:p w:rsidR="00D34450" w:rsidRPr="00A27094" w:rsidRDefault="00D34450" w:rsidP="00F44A38">
            <w:r w:rsidRPr="00A27094">
              <w:t>3.64</w:t>
            </w:r>
          </w:p>
        </w:tc>
      </w:tr>
      <w:tr w:rsidR="00D34450" w:rsidRPr="00A27094" w:rsidTr="00F44A38">
        <w:tc>
          <w:tcPr>
            <w:tcW w:w="880" w:type="dxa"/>
          </w:tcPr>
          <w:p w:rsidR="00D34450" w:rsidRPr="00A27094" w:rsidRDefault="00D34450" w:rsidP="00F44A38">
            <w:r w:rsidRPr="00A27094">
              <w:t>Age</w:t>
            </w:r>
          </w:p>
        </w:tc>
        <w:tc>
          <w:tcPr>
            <w:tcW w:w="836" w:type="dxa"/>
          </w:tcPr>
          <w:p w:rsidR="00D34450" w:rsidRPr="00A27094" w:rsidRDefault="00D34450" w:rsidP="00F44A38">
            <w:r w:rsidRPr="00A27094">
              <w:t>93</w:t>
            </w:r>
          </w:p>
        </w:tc>
        <w:tc>
          <w:tcPr>
            <w:tcW w:w="838" w:type="dxa"/>
          </w:tcPr>
          <w:p w:rsidR="00D34450" w:rsidRPr="00A27094" w:rsidRDefault="00D34450" w:rsidP="00F44A38">
            <w:r w:rsidRPr="00A27094">
              <w:t>17</w:t>
            </w:r>
          </w:p>
        </w:tc>
        <w:tc>
          <w:tcPr>
            <w:tcW w:w="838" w:type="dxa"/>
          </w:tcPr>
          <w:p w:rsidR="00D34450" w:rsidRPr="00A27094" w:rsidRDefault="00D34450" w:rsidP="00F44A38">
            <w:r w:rsidRPr="00A27094">
              <w:t>85</w:t>
            </w:r>
          </w:p>
        </w:tc>
        <w:tc>
          <w:tcPr>
            <w:tcW w:w="839" w:type="dxa"/>
          </w:tcPr>
          <w:p w:rsidR="00D34450" w:rsidRPr="00A27094" w:rsidRDefault="00D34450" w:rsidP="00F44A38">
            <w:r w:rsidRPr="00A27094">
              <w:t>38.40</w:t>
            </w:r>
          </w:p>
        </w:tc>
        <w:tc>
          <w:tcPr>
            <w:tcW w:w="840" w:type="dxa"/>
          </w:tcPr>
          <w:p w:rsidR="00D34450" w:rsidRPr="00A27094" w:rsidRDefault="00D34450" w:rsidP="00F44A38">
            <w:r w:rsidRPr="00A27094">
              <w:t>20.34</w:t>
            </w:r>
          </w:p>
        </w:tc>
      </w:tr>
    </w:tbl>
    <w:p w:rsidR="00D34450" w:rsidRPr="008763FF" w:rsidRDefault="00D34450" w:rsidP="00D34450">
      <w:pPr>
        <w:spacing w:after="0"/>
      </w:pPr>
    </w:p>
    <w:p w:rsidR="00D34450" w:rsidRPr="008763FF" w:rsidRDefault="00D34450" w:rsidP="00D34450">
      <w:pPr>
        <w:spacing w:after="0"/>
      </w:pPr>
      <w:r w:rsidRPr="008763FF">
        <w:t>Key:</w:t>
      </w:r>
    </w:p>
    <w:p w:rsidR="00D34450" w:rsidRPr="008763FF" w:rsidRDefault="00D34450" w:rsidP="00D34450">
      <w:pPr>
        <w:spacing w:after="0"/>
      </w:pPr>
      <w:r w:rsidRPr="008763FF">
        <w:t>WBSI = White Bear Suppression Inventory; FDS = Forwards Digit Span; BDS = Backwa</w:t>
      </w:r>
      <w:r>
        <w:t>rds Digit Span</w:t>
      </w:r>
      <w:r w:rsidRPr="008763FF">
        <w:t>; MC = Marlow Crowne Scale; MAAS = Mindful Attention Awareness Scale; IntDis = Disease Intrusions; IntWB = White Bear Intrusions; IntLove = Love</w:t>
      </w:r>
      <w:r>
        <w:rPr>
          <w:color w:val="FF0000"/>
        </w:rPr>
        <w:t xml:space="preserve"> </w:t>
      </w:r>
      <w:r>
        <w:t>Intrusions; Age = Age; PCS-I = Principal Component Score of Intrusions.</w:t>
      </w:r>
    </w:p>
    <w:p w:rsidR="00D34450" w:rsidRPr="008763FF" w:rsidRDefault="00D34450" w:rsidP="00D34450"/>
    <w:p w:rsidR="00D34450" w:rsidRPr="008763FF" w:rsidRDefault="00D34450" w:rsidP="00D34450">
      <w:r w:rsidRPr="008763FF">
        <w:t>Table 2: Correlations between the continuous measures</w:t>
      </w:r>
    </w:p>
    <w:tbl>
      <w:tblPr>
        <w:tblStyle w:val="TableGrid"/>
        <w:tblW w:w="0" w:type="auto"/>
        <w:tblLayout w:type="fixed"/>
        <w:tblLook w:val="04A0" w:firstRow="1" w:lastRow="0" w:firstColumn="1" w:lastColumn="0" w:noHBand="0" w:noVBand="1"/>
      </w:tblPr>
      <w:tblGrid>
        <w:gridCol w:w="918"/>
        <w:gridCol w:w="832"/>
        <w:gridCol w:w="832"/>
        <w:gridCol w:w="833"/>
        <w:gridCol w:w="832"/>
        <w:gridCol w:w="833"/>
        <w:gridCol w:w="832"/>
        <w:gridCol w:w="832"/>
        <w:gridCol w:w="833"/>
        <w:gridCol w:w="832"/>
        <w:gridCol w:w="833"/>
      </w:tblGrid>
      <w:tr w:rsidR="00D34450" w:rsidRPr="007E169A" w:rsidTr="00F44A38">
        <w:trPr>
          <w:trHeight w:val="348"/>
        </w:trPr>
        <w:tc>
          <w:tcPr>
            <w:tcW w:w="918"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r w:rsidRPr="008760DB">
              <w:rPr>
                <w:sz w:val="20"/>
                <w:szCs w:val="20"/>
              </w:rPr>
              <w:t>WBSI</w:t>
            </w:r>
          </w:p>
        </w:tc>
        <w:tc>
          <w:tcPr>
            <w:tcW w:w="832" w:type="dxa"/>
          </w:tcPr>
          <w:p w:rsidR="00D34450" w:rsidRPr="008760DB" w:rsidRDefault="00D34450" w:rsidP="00F44A38">
            <w:pPr>
              <w:spacing w:line="276" w:lineRule="auto"/>
              <w:rPr>
                <w:sz w:val="20"/>
                <w:szCs w:val="20"/>
              </w:rPr>
            </w:pPr>
            <w:r w:rsidRPr="008760DB">
              <w:rPr>
                <w:sz w:val="20"/>
                <w:szCs w:val="20"/>
              </w:rPr>
              <w:t>FDS</w:t>
            </w:r>
          </w:p>
        </w:tc>
        <w:tc>
          <w:tcPr>
            <w:tcW w:w="833" w:type="dxa"/>
          </w:tcPr>
          <w:p w:rsidR="00D34450" w:rsidRPr="008760DB" w:rsidRDefault="00D34450" w:rsidP="00F44A38">
            <w:pPr>
              <w:spacing w:line="276" w:lineRule="auto"/>
              <w:rPr>
                <w:sz w:val="20"/>
                <w:szCs w:val="20"/>
              </w:rPr>
            </w:pPr>
            <w:r w:rsidRPr="008760DB">
              <w:rPr>
                <w:sz w:val="20"/>
                <w:szCs w:val="20"/>
              </w:rPr>
              <w:t>BDS</w:t>
            </w:r>
          </w:p>
        </w:tc>
        <w:tc>
          <w:tcPr>
            <w:tcW w:w="832" w:type="dxa"/>
          </w:tcPr>
          <w:p w:rsidR="00D34450" w:rsidRPr="008760DB" w:rsidRDefault="00D34450" w:rsidP="00F44A38">
            <w:pPr>
              <w:spacing w:line="276" w:lineRule="auto"/>
              <w:rPr>
                <w:sz w:val="20"/>
                <w:szCs w:val="20"/>
              </w:rPr>
            </w:pPr>
            <w:r w:rsidRPr="008760DB">
              <w:rPr>
                <w:sz w:val="20"/>
                <w:szCs w:val="20"/>
              </w:rPr>
              <w:t>MC</w:t>
            </w:r>
          </w:p>
        </w:tc>
        <w:tc>
          <w:tcPr>
            <w:tcW w:w="833" w:type="dxa"/>
          </w:tcPr>
          <w:p w:rsidR="00D34450" w:rsidRPr="008760DB" w:rsidRDefault="00D34450" w:rsidP="00F44A38">
            <w:pPr>
              <w:spacing w:line="276" w:lineRule="auto"/>
              <w:rPr>
                <w:sz w:val="20"/>
                <w:szCs w:val="20"/>
              </w:rPr>
            </w:pPr>
            <w:r w:rsidRPr="008760DB">
              <w:rPr>
                <w:sz w:val="20"/>
                <w:szCs w:val="20"/>
              </w:rPr>
              <w:t>MAAS</w:t>
            </w:r>
          </w:p>
        </w:tc>
        <w:tc>
          <w:tcPr>
            <w:tcW w:w="832" w:type="dxa"/>
          </w:tcPr>
          <w:p w:rsidR="00D34450" w:rsidRPr="008760DB" w:rsidRDefault="00D34450" w:rsidP="00F44A38">
            <w:pPr>
              <w:spacing w:line="276" w:lineRule="auto"/>
              <w:rPr>
                <w:sz w:val="20"/>
                <w:szCs w:val="20"/>
              </w:rPr>
            </w:pPr>
            <w:r w:rsidRPr="008760DB">
              <w:rPr>
                <w:sz w:val="20"/>
                <w:szCs w:val="20"/>
              </w:rPr>
              <w:t>IntDis</w:t>
            </w:r>
          </w:p>
        </w:tc>
        <w:tc>
          <w:tcPr>
            <w:tcW w:w="832" w:type="dxa"/>
          </w:tcPr>
          <w:p w:rsidR="00D34450" w:rsidRPr="008760DB" w:rsidRDefault="00D34450" w:rsidP="00F44A38">
            <w:pPr>
              <w:spacing w:line="276" w:lineRule="auto"/>
              <w:rPr>
                <w:sz w:val="20"/>
                <w:szCs w:val="20"/>
              </w:rPr>
            </w:pPr>
            <w:r w:rsidRPr="008760DB">
              <w:rPr>
                <w:sz w:val="20"/>
                <w:szCs w:val="20"/>
              </w:rPr>
              <w:t>IntWB</w:t>
            </w:r>
          </w:p>
        </w:tc>
        <w:tc>
          <w:tcPr>
            <w:tcW w:w="833" w:type="dxa"/>
          </w:tcPr>
          <w:p w:rsidR="00D34450" w:rsidRPr="008760DB" w:rsidRDefault="00D34450" w:rsidP="00F44A38">
            <w:pPr>
              <w:spacing w:line="276" w:lineRule="auto"/>
              <w:rPr>
                <w:sz w:val="20"/>
                <w:szCs w:val="20"/>
              </w:rPr>
            </w:pPr>
            <w:r w:rsidRPr="008760DB">
              <w:rPr>
                <w:sz w:val="20"/>
                <w:szCs w:val="20"/>
              </w:rPr>
              <w:t>IntLove</w:t>
            </w:r>
          </w:p>
        </w:tc>
        <w:tc>
          <w:tcPr>
            <w:tcW w:w="832" w:type="dxa"/>
          </w:tcPr>
          <w:p w:rsidR="00D34450" w:rsidRPr="008760DB" w:rsidRDefault="00D34450" w:rsidP="00F44A38">
            <w:pPr>
              <w:spacing w:line="276" w:lineRule="auto"/>
              <w:rPr>
                <w:sz w:val="20"/>
                <w:szCs w:val="20"/>
              </w:rPr>
            </w:pPr>
            <w:r w:rsidRPr="008760DB">
              <w:rPr>
                <w:sz w:val="20"/>
                <w:szCs w:val="20"/>
              </w:rPr>
              <w:t>Age</w:t>
            </w:r>
          </w:p>
        </w:tc>
        <w:tc>
          <w:tcPr>
            <w:tcW w:w="833" w:type="dxa"/>
          </w:tcPr>
          <w:p w:rsidR="00D34450" w:rsidRPr="008760DB" w:rsidRDefault="00D34450" w:rsidP="00F44A38">
            <w:pPr>
              <w:rPr>
                <w:sz w:val="20"/>
                <w:szCs w:val="20"/>
              </w:rPr>
            </w:pPr>
            <w:r>
              <w:rPr>
                <w:sz w:val="20"/>
                <w:szCs w:val="20"/>
              </w:rPr>
              <w:t>PCS-</w:t>
            </w:r>
            <w:r w:rsidRPr="008760DB">
              <w:rPr>
                <w:sz w:val="20"/>
                <w:szCs w:val="20"/>
              </w:rPr>
              <w:t>I</w:t>
            </w:r>
          </w:p>
        </w:tc>
      </w:tr>
      <w:tr w:rsidR="00D34450" w:rsidRPr="007E169A" w:rsidTr="00F44A38">
        <w:trPr>
          <w:trHeight w:val="348"/>
        </w:trPr>
        <w:tc>
          <w:tcPr>
            <w:tcW w:w="918" w:type="dxa"/>
          </w:tcPr>
          <w:p w:rsidR="00D34450" w:rsidRPr="008760DB" w:rsidRDefault="00D34450" w:rsidP="00F44A38">
            <w:pPr>
              <w:spacing w:line="276" w:lineRule="auto"/>
              <w:rPr>
                <w:sz w:val="20"/>
                <w:szCs w:val="20"/>
              </w:rPr>
            </w:pPr>
            <w:r w:rsidRPr="008760DB">
              <w:rPr>
                <w:sz w:val="20"/>
                <w:szCs w:val="20"/>
              </w:rPr>
              <w:t>WBSI</w:t>
            </w:r>
          </w:p>
        </w:tc>
        <w:tc>
          <w:tcPr>
            <w:tcW w:w="832" w:type="dxa"/>
          </w:tcPr>
          <w:p w:rsidR="00D34450" w:rsidRPr="008760DB" w:rsidRDefault="00D34450" w:rsidP="00F44A38">
            <w:pPr>
              <w:spacing w:line="276" w:lineRule="auto"/>
              <w:rPr>
                <w:sz w:val="20"/>
                <w:szCs w:val="20"/>
              </w:rPr>
            </w:pPr>
            <w:r w:rsidRPr="008760DB">
              <w:rPr>
                <w:sz w:val="20"/>
                <w:szCs w:val="20"/>
              </w:rPr>
              <w:t>1</w:t>
            </w: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rPr>
                <w:sz w:val="20"/>
                <w:szCs w:val="20"/>
              </w:rPr>
            </w:pPr>
          </w:p>
        </w:tc>
      </w:tr>
      <w:tr w:rsidR="00D34450" w:rsidRPr="007E169A" w:rsidTr="00F44A38">
        <w:trPr>
          <w:trHeight w:val="348"/>
        </w:trPr>
        <w:tc>
          <w:tcPr>
            <w:tcW w:w="918" w:type="dxa"/>
          </w:tcPr>
          <w:p w:rsidR="00D34450" w:rsidRPr="008760DB" w:rsidRDefault="00D34450" w:rsidP="00F44A38">
            <w:pPr>
              <w:spacing w:line="276" w:lineRule="auto"/>
              <w:rPr>
                <w:sz w:val="20"/>
                <w:szCs w:val="20"/>
              </w:rPr>
            </w:pPr>
            <w:r w:rsidRPr="008760DB">
              <w:rPr>
                <w:sz w:val="20"/>
                <w:szCs w:val="20"/>
              </w:rPr>
              <w:t>FDS</w:t>
            </w:r>
          </w:p>
        </w:tc>
        <w:tc>
          <w:tcPr>
            <w:tcW w:w="832" w:type="dxa"/>
          </w:tcPr>
          <w:p w:rsidR="00D34450" w:rsidRPr="008760DB" w:rsidRDefault="00D34450" w:rsidP="00F44A38">
            <w:pPr>
              <w:spacing w:line="276" w:lineRule="auto"/>
              <w:rPr>
                <w:sz w:val="20"/>
                <w:szCs w:val="20"/>
              </w:rPr>
            </w:pPr>
            <w:r w:rsidRPr="008760DB">
              <w:rPr>
                <w:sz w:val="20"/>
                <w:szCs w:val="20"/>
              </w:rPr>
              <w:t>-.03</w:t>
            </w:r>
          </w:p>
        </w:tc>
        <w:tc>
          <w:tcPr>
            <w:tcW w:w="832" w:type="dxa"/>
          </w:tcPr>
          <w:p w:rsidR="00D34450" w:rsidRPr="008760DB" w:rsidRDefault="00D34450" w:rsidP="00F44A38">
            <w:pPr>
              <w:spacing w:line="276" w:lineRule="auto"/>
              <w:rPr>
                <w:sz w:val="20"/>
                <w:szCs w:val="20"/>
              </w:rPr>
            </w:pPr>
            <w:r w:rsidRPr="008760DB">
              <w:rPr>
                <w:sz w:val="20"/>
                <w:szCs w:val="20"/>
              </w:rPr>
              <w:t>1</w:t>
            </w: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rPr>
                <w:sz w:val="20"/>
                <w:szCs w:val="20"/>
              </w:rPr>
            </w:pPr>
          </w:p>
        </w:tc>
      </w:tr>
      <w:tr w:rsidR="00D34450" w:rsidRPr="007E169A" w:rsidTr="00F44A38">
        <w:trPr>
          <w:trHeight w:val="348"/>
        </w:trPr>
        <w:tc>
          <w:tcPr>
            <w:tcW w:w="918" w:type="dxa"/>
          </w:tcPr>
          <w:p w:rsidR="00D34450" w:rsidRPr="008760DB" w:rsidRDefault="00D34450" w:rsidP="00F44A38">
            <w:pPr>
              <w:spacing w:line="276" w:lineRule="auto"/>
              <w:rPr>
                <w:sz w:val="20"/>
                <w:szCs w:val="20"/>
              </w:rPr>
            </w:pPr>
            <w:r w:rsidRPr="008760DB">
              <w:rPr>
                <w:sz w:val="20"/>
                <w:szCs w:val="20"/>
              </w:rPr>
              <w:t>BDS</w:t>
            </w:r>
          </w:p>
        </w:tc>
        <w:tc>
          <w:tcPr>
            <w:tcW w:w="832" w:type="dxa"/>
          </w:tcPr>
          <w:p w:rsidR="00D34450" w:rsidRPr="008760DB" w:rsidRDefault="00D34450" w:rsidP="00F44A38">
            <w:pPr>
              <w:spacing w:line="276" w:lineRule="auto"/>
              <w:rPr>
                <w:sz w:val="20"/>
                <w:szCs w:val="20"/>
              </w:rPr>
            </w:pPr>
            <w:r w:rsidRPr="008760DB">
              <w:rPr>
                <w:sz w:val="20"/>
                <w:szCs w:val="20"/>
              </w:rPr>
              <w:t>-.01</w:t>
            </w:r>
          </w:p>
        </w:tc>
        <w:tc>
          <w:tcPr>
            <w:tcW w:w="832" w:type="dxa"/>
          </w:tcPr>
          <w:p w:rsidR="00D34450" w:rsidRPr="008760DB" w:rsidRDefault="00D34450" w:rsidP="00F44A38">
            <w:pPr>
              <w:spacing w:line="276" w:lineRule="auto"/>
              <w:rPr>
                <w:sz w:val="20"/>
                <w:szCs w:val="20"/>
              </w:rPr>
            </w:pPr>
            <w:r w:rsidRPr="008760DB">
              <w:rPr>
                <w:sz w:val="20"/>
                <w:szCs w:val="20"/>
              </w:rPr>
              <w:t>.43</w:t>
            </w:r>
            <w:r w:rsidRPr="008760DB">
              <w:rPr>
                <w:sz w:val="20"/>
                <w:szCs w:val="20"/>
                <w:vertAlign w:val="superscript"/>
              </w:rPr>
              <w:t>***</w:t>
            </w:r>
          </w:p>
        </w:tc>
        <w:tc>
          <w:tcPr>
            <w:tcW w:w="833" w:type="dxa"/>
          </w:tcPr>
          <w:p w:rsidR="00D34450" w:rsidRPr="008760DB" w:rsidRDefault="00D34450" w:rsidP="00F44A38">
            <w:pPr>
              <w:spacing w:line="276" w:lineRule="auto"/>
              <w:rPr>
                <w:sz w:val="20"/>
                <w:szCs w:val="20"/>
              </w:rPr>
            </w:pPr>
            <w:r w:rsidRPr="008760DB">
              <w:rPr>
                <w:sz w:val="20"/>
                <w:szCs w:val="20"/>
              </w:rPr>
              <w:t>1</w:t>
            </w: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rPr>
                <w:sz w:val="20"/>
                <w:szCs w:val="20"/>
              </w:rPr>
            </w:pPr>
          </w:p>
        </w:tc>
      </w:tr>
      <w:tr w:rsidR="00D34450" w:rsidRPr="007E169A" w:rsidTr="00F44A38">
        <w:trPr>
          <w:trHeight w:val="348"/>
        </w:trPr>
        <w:tc>
          <w:tcPr>
            <w:tcW w:w="918" w:type="dxa"/>
          </w:tcPr>
          <w:p w:rsidR="00D34450" w:rsidRPr="008760DB" w:rsidRDefault="00D34450" w:rsidP="00F44A38">
            <w:pPr>
              <w:spacing w:line="276" w:lineRule="auto"/>
              <w:rPr>
                <w:sz w:val="20"/>
                <w:szCs w:val="20"/>
              </w:rPr>
            </w:pPr>
            <w:r w:rsidRPr="008760DB">
              <w:rPr>
                <w:sz w:val="20"/>
                <w:szCs w:val="20"/>
              </w:rPr>
              <w:t>MC</w:t>
            </w:r>
          </w:p>
        </w:tc>
        <w:tc>
          <w:tcPr>
            <w:tcW w:w="832" w:type="dxa"/>
          </w:tcPr>
          <w:p w:rsidR="00D34450" w:rsidRPr="008760DB" w:rsidRDefault="00D34450" w:rsidP="00F44A38">
            <w:pPr>
              <w:spacing w:line="276" w:lineRule="auto"/>
              <w:rPr>
                <w:sz w:val="20"/>
                <w:szCs w:val="20"/>
              </w:rPr>
            </w:pPr>
            <w:r w:rsidRPr="008760DB">
              <w:rPr>
                <w:sz w:val="20"/>
                <w:szCs w:val="20"/>
              </w:rPr>
              <w:t xml:space="preserve"> -.27</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-.09</w:t>
            </w:r>
          </w:p>
        </w:tc>
        <w:tc>
          <w:tcPr>
            <w:tcW w:w="833" w:type="dxa"/>
          </w:tcPr>
          <w:p w:rsidR="00D34450" w:rsidRPr="008760DB" w:rsidRDefault="00D34450" w:rsidP="00F44A38">
            <w:pPr>
              <w:spacing w:line="276" w:lineRule="auto"/>
              <w:rPr>
                <w:sz w:val="20"/>
                <w:szCs w:val="20"/>
              </w:rPr>
            </w:pPr>
            <w:r w:rsidRPr="008760DB">
              <w:rPr>
                <w:sz w:val="20"/>
                <w:szCs w:val="20"/>
              </w:rPr>
              <w:t>-.23</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1</w:t>
            </w: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rPr>
                <w:sz w:val="20"/>
                <w:szCs w:val="20"/>
              </w:rPr>
            </w:pPr>
          </w:p>
        </w:tc>
      </w:tr>
      <w:tr w:rsidR="00D34450" w:rsidRPr="007E169A" w:rsidTr="00F44A38">
        <w:trPr>
          <w:trHeight w:val="348"/>
        </w:trPr>
        <w:tc>
          <w:tcPr>
            <w:tcW w:w="918" w:type="dxa"/>
          </w:tcPr>
          <w:p w:rsidR="00D34450" w:rsidRPr="008760DB" w:rsidRDefault="00D34450" w:rsidP="00F44A38">
            <w:pPr>
              <w:spacing w:line="276" w:lineRule="auto"/>
              <w:rPr>
                <w:sz w:val="20"/>
                <w:szCs w:val="20"/>
              </w:rPr>
            </w:pPr>
            <w:r w:rsidRPr="008760DB">
              <w:rPr>
                <w:sz w:val="20"/>
                <w:szCs w:val="20"/>
              </w:rPr>
              <w:t>MAAS</w:t>
            </w:r>
          </w:p>
        </w:tc>
        <w:tc>
          <w:tcPr>
            <w:tcW w:w="832" w:type="dxa"/>
          </w:tcPr>
          <w:p w:rsidR="00D34450" w:rsidRPr="008760DB" w:rsidRDefault="00D34450" w:rsidP="00F44A38">
            <w:pPr>
              <w:spacing w:line="276" w:lineRule="auto"/>
              <w:rPr>
                <w:sz w:val="20"/>
                <w:szCs w:val="20"/>
              </w:rPr>
            </w:pPr>
            <w:r w:rsidRPr="008760DB">
              <w:rPr>
                <w:sz w:val="20"/>
                <w:szCs w:val="20"/>
              </w:rPr>
              <w:t>-.42</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-.05</w:t>
            </w:r>
          </w:p>
        </w:tc>
        <w:tc>
          <w:tcPr>
            <w:tcW w:w="833" w:type="dxa"/>
          </w:tcPr>
          <w:p w:rsidR="00D34450" w:rsidRPr="008760DB" w:rsidRDefault="00D34450" w:rsidP="00F44A38">
            <w:pPr>
              <w:spacing w:line="276" w:lineRule="auto"/>
              <w:rPr>
                <w:sz w:val="20"/>
                <w:szCs w:val="20"/>
              </w:rPr>
            </w:pPr>
            <w:r w:rsidRPr="008760DB">
              <w:rPr>
                <w:sz w:val="20"/>
                <w:szCs w:val="20"/>
              </w:rPr>
              <w:t>-.16</w:t>
            </w:r>
          </w:p>
        </w:tc>
        <w:tc>
          <w:tcPr>
            <w:tcW w:w="832" w:type="dxa"/>
          </w:tcPr>
          <w:p w:rsidR="00D34450" w:rsidRPr="008760DB" w:rsidRDefault="00D34450" w:rsidP="00F44A38">
            <w:pPr>
              <w:spacing w:line="276" w:lineRule="auto"/>
              <w:rPr>
                <w:sz w:val="20"/>
                <w:szCs w:val="20"/>
              </w:rPr>
            </w:pPr>
            <w:r w:rsidRPr="008760DB">
              <w:rPr>
                <w:sz w:val="20"/>
                <w:szCs w:val="20"/>
              </w:rPr>
              <w:t>.45</w:t>
            </w:r>
            <w:r w:rsidRPr="008760DB">
              <w:rPr>
                <w:sz w:val="20"/>
                <w:szCs w:val="20"/>
                <w:vertAlign w:val="superscript"/>
              </w:rPr>
              <w:t>***</w:t>
            </w:r>
          </w:p>
        </w:tc>
        <w:tc>
          <w:tcPr>
            <w:tcW w:w="833" w:type="dxa"/>
          </w:tcPr>
          <w:p w:rsidR="00D34450" w:rsidRPr="008760DB" w:rsidRDefault="00D34450" w:rsidP="00F44A38">
            <w:pPr>
              <w:spacing w:line="276" w:lineRule="auto"/>
              <w:rPr>
                <w:sz w:val="20"/>
                <w:szCs w:val="20"/>
              </w:rPr>
            </w:pPr>
            <w:r w:rsidRPr="008760DB">
              <w:rPr>
                <w:sz w:val="20"/>
                <w:szCs w:val="20"/>
              </w:rPr>
              <w:t>1</w:t>
            </w:r>
          </w:p>
        </w:tc>
        <w:tc>
          <w:tcPr>
            <w:tcW w:w="832"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rPr>
                <w:sz w:val="20"/>
                <w:szCs w:val="20"/>
              </w:rPr>
            </w:pPr>
          </w:p>
        </w:tc>
      </w:tr>
      <w:tr w:rsidR="00D34450" w:rsidRPr="007E169A" w:rsidTr="00F44A38">
        <w:trPr>
          <w:trHeight w:val="348"/>
        </w:trPr>
        <w:tc>
          <w:tcPr>
            <w:tcW w:w="918" w:type="dxa"/>
          </w:tcPr>
          <w:p w:rsidR="00D34450" w:rsidRPr="008760DB" w:rsidRDefault="00D34450" w:rsidP="00F44A38">
            <w:pPr>
              <w:spacing w:line="276" w:lineRule="auto"/>
              <w:rPr>
                <w:sz w:val="20"/>
                <w:szCs w:val="20"/>
              </w:rPr>
            </w:pPr>
            <w:r w:rsidRPr="008760DB">
              <w:rPr>
                <w:sz w:val="20"/>
                <w:szCs w:val="20"/>
              </w:rPr>
              <w:t>IntDis</w:t>
            </w:r>
          </w:p>
        </w:tc>
        <w:tc>
          <w:tcPr>
            <w:tcW w:w="832" w:type="dxa"/>
          </w:tcPr>
          <w:p w:rsidR="00D34450" w:rsidRPr="008760DB" w:rsidRDefault="00D34450" w:rsidP="00F44A38">
            <w:pPr>
              <w:spacing w:line="276" w:lineRule="auto"/>
              <w:rPr>
                <w:sz w:val="20"/>
                <w:szCs w:val="20"/>
              </w:rPr>
            </w:pPr>
            <w:r w:rsidRPr="008760DB">
              <w:rPr>
                <w:sz w:val="20"/>
                <w:szCs w:val="20"/>
              </w:rPr>
              <w:t>.13</w:t>
            </w:r>
          </w:p>
        </w:tc>
        <w:tc>
          <w:tcPr>
            <w:tcW w:w="832" w:type="dxa"/>
          </w:tcPr>
          <w:p w:rsidR="00D34450" w:rsidRPr="008760DB" w:rsidRDefault="00D34450" w:rsidP="00F44A38">
            <w:pPr>
              <w:spacing w:line="276" w:lineRule="auto"/>
              <w:rPr>
                <w:sz w:val="20"/>
                <w:szCs w:val="20"/>
              </w:rPr>
            </w:pPr>
            <w:r w:rsidRPr="008760DB">
              <w:rPr>
                <w:sz w:val="20"/>
                <w:szCs w:val="20"/>
              </w:rPr>
              <w:t>.39</w:t>
            </w:r>
            <w:r w:rsidRPr="008760DB">
              <w:rPr>
                <w:sz w:val="20"/>
                <w:szCs w:val="20"/>
                <w:vertAlign w:val="superscript"/>
              </w:rPr>
              <w:t>***</w:t>
            </w:r>
          </w:p>
        </w:tc>
        <w:tc>
          <w:tcPr>
            <w:tcW w:w="833" w:type="dxa"/>
          </w:tcPr>
          <w:p w:rsidR="00D34450" w:rsidRPr="008760DB" w:rsidRDefault="00D34450" w:rsidP="00F44A38">
            <w:pPr>
              <w:spacing w:line="276" w:lineRule="auto"/>
              <w:rPr>
                <w:sz w:val="20"/>
                <w:szCs w:val="20"/>
              </w:rPr>
            </w:pPr>
            <w:r w:rsidRPr="008760DB">
              <w:rPr>
                <w:sz w:val="20"/>
                <w:szCs w:val="20"/>
              </w:rPr>
              <w:t>.25</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-.12</w:t>
            </w:r>
          </w:p>
        </w:tc>
        <w:tc>
          <w:tcPr>
            <w:tcW w:w="833" w:type="dxa"/>
          </w:tcPr>
          <w:p w:rsidR="00D34450" w:rsidRPr="008760DB" w:rsidRDefault="00D34450" w:rsidP="00F44A38">
            <w:pPr>
              <w:spacing w:line="276" w:lineRule="auto"/>
              <w:rPr>
                <w:sz w:val="20"/>
                <w:szCs w:val="20"/>
              </w:rPr>
            </w:pPr>
            <w:r w:rsidRPr="008760DB">
              <w:rPr>
                <w:sz w:val="20"/>
                <w:szCs w:val="20"/>
              </w:rPr>
              <w:t>-.19</w:t>
            </w:r>
          </w:p>
        </w:tc>
        <w:tc>
          <w:tcPr>
            <w:tcW w:w="832" w:type="dxa"/>
          </w:tcPr>
          <w:p w:rsidR="00D34450" w:rsidRPr="008760DB" w:rsidRDefault="00D34450" w:rsidP="00F44A38">
            <w:pPr>
              <w:spacing w:line="276" w:lineRule="auto"/>
              <w:rPr>
                <w:sz w:val="20"/>
                <w:szCs w:val="20"/>
              </w:rPr>
            </w:pPr>
            <w:r w:rsidRPr="008760DB">
              <w:rPr>
                <w:sz w:val="20"/>
                <w:szCs w:val="20"/>
              </w:rPr>
              <w:t>1</w:t>
            </w: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rPr>
                <w:sz w:val="20"/>
                <w:szCs w:val="20"/>
              </w:rPr>
            </w:pPr>
          </w:p>
        </w:tc>
      </w:tr>
      <w:tr w:rsidR="00D34450" w:rsidRPr="007E169A" w:rsidTr="00F44A38">
        <w:trPr>
          <w:trHeight w:val="348"/>
        </w:trPr>
        <w:tc>
          <w:tcPr>
            <w:tcW w:w="918" w:type="dxa"/>
          </w:tcPr>
          <w:p w:rsidR="00D34450" w:rsidRPr="008760DB" w:rsidRDefault="00D34450" w:rsidP="00F44A38">
            <w:pPr>
              <w:spacing w:line="276" w:lineRule="auto"/>
              <w:rPr>
                <w:sz w:val="20"/>
                <w:szCs w:val="20"/>
              </w:rPr>
            </w:pPr>
            <w:r w:rsidRPr="008760DB">
              <w:rPr>
                <w:sz w:val="20"/>
                <w:szCs w:val="20"/>
              </w:rPr>
              <w:t>IntWB</w:t>
            </w:r>
          </w:p>
        </w:tc>
        <w:tc>
          <w:tcPr>
            <w:tcW w:w="832" w:type="dxa"/>
          </w:tcPr>
          <w:p w:rsidR="00D34450" w:rsidRPr="008760DB" w:rsidRDefault="00D34450" w:rsidP="00F44A38">
            <w:pPr>
              <w:spacing w:line="276" w:lineRule="auto"/>
              <w:rPr>
                <w:sz w:val="20"/>
                <w:szCs w:val="20"/>
              </w:rPr>
            </w:pPr>
            <w:r w:rsidRPr="008760DB">
              <w:rPr>
                <w:sz w:val="20"/>
                <w:szCs w:val="20"/>
              </w:rPr>
              <w:t>.21</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.34</w:t>
            </w:r>
            <w:r w:rsidRPr="008760DB">
              <w:rPr>
                <w:sz w:val="20"/>
                <w:szCs w:val="20"/>
                <w:vertAlign w:val="superscript"/>
              </w:rPr>
              <w:t>**</w:t>
            </w:r>
          </w:p>
        </w:tc>
        <w:tc>
          <w:tcPr>
            <w:tcW w:w="833" w:type="dxa"/>
          </w:tcPr>
          <w:p w:rsidR="00D34450" w:rsidRPr="008760DB" w:rsidRDefault="00D34450" w:rsidP="00F44A38">
            <w:pPr>
              <w:spacing w:line="276" w:lineRule="auto"/>
              <w:rPr>
                <w:sz w:val="20"/>
                <w:szCs w:val="20"/>
              </w:rPr>
            </w:pPr>
            <w:r w:rsidRPr="008760DB">
              <w:rPr>
                <w:sz w:val="20"/>
                <w:szCs w:val="20"/>
              </w:rPr>
              <w:t>.39</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-.25</w:t>
            </w:r>
            <w:r w:rsidRPr="008760DB">
              <w:rPr>
                <w:sz w:val="20"/>
                <w:szCs w:val="20"/>
                <w:vertAlign w:val="superscript"/>
              </w:rPr>
              <w:t>*</w:t>
            </w:r>
          </w:p>
        </w:tc>
        <w:tc>
          <w:tcPr>
            <w:tcW w:w="833" w:type="dxa"/>
          </w:tcPr>
          <w:p w:rsidR="00D34450" w:rsidRPr="008760DB" w:rsidRDefault="00D34450" w:rsidP="00F44A38">
            <w:pPr>
              <w:spacing w:line="276" w:lineRule="auto"/>
              <w:rPr>
                <w:sz w:val="20"/>
                <w:szCs w:val="20"/>
              </w:rPr>
            </w:pPr>
            <w:r w:rsidRPr="008760DB">
              <w:rPr>
                <w:sz w:val="20"/>
                <w:szCs w:val="20"/>
              </w:rPr>
              <w:t>-.20</w:t>
            </w:r>
          </w:p>
        </w:tc>
        <w:tc>
          <w:tcPr>
            <w:tcW w:w="832" w:type="dxa"/>
          </w:tcPr>
          <w:p w:rsidR="00D34450" w:rsidRPr="008760DB" w:rsidRDefault="00D34450" w:rsidP="00F44A38">
            <w:pPr>
              <w:spacing w:line="276" w:lineRule="auto"/>
              <w:rPr>
                <w:sz w:val="20"/>
                <w:szCs w:val="20"/>
              </w:rPr>
            </w:pPr>
            <w:r w:rsidRPr="008760DB">
              <w:rPr>
                <w:sz w:val="20"/>
                <w:szCs w:val="20"/>
              </w:rPr>
              <w:t>.69</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1</w:t>
            </w:r>
          </w:p>
        </w:tc>
        <w:tc>
          <w:tcPr>
            <w:tcW w:w="833" w:type="dxa"/>
          </w:tcPr>
          <w:p w:rsidR="00D34450" w:rsidRPr="008760DB" w:rsidRDefault="00D34450" w:rsidP="00F44A38">
            <w:pPr>
              <w:spacing w:line="276" w:lineRule="auto"/>
              <w:rPr>
                <w:sz w:val="20"/>
                <w:szCs w:val="20"/>
              </w:rPr>
            </w:pP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rPr>
                <w:sz w:val="20"/>
                <w:szCs w:val="20"/>
              </w:rPr>
            </w:pPr>
          </w:p>
        </w:tc>
      </w:tr>
      <w:tr w:rsidR="00D34450" w:rsidRPr="007E169A" w:rsidTr="00F44A38">
        <w:trPr>
          <w:trHeight w:val="348"/>
        </w:trPr>
        <w:tc>
          <w:tcPr>
            <w:tcW w:w="918" w:type="dxa"/>
          </w:tcPr>
          <w:p w:rsidR="00D34450" w:rsidRPr="008760DB" w:rsidRDefault="00D34450" w:rsidP="00F44A38">
            <w:pPr>
              <w:spacing w:line="276" w:lineRule="auto"/>
              <w:rPr>
                <w:sz w:val="20"/>
                <w:szCs w:val="20"/>
              </w:rPr>
            </w:pPr>
            <w:r w:rsidRPr="008760DB">
              <w:rPr>
                <w:sz w:val="20"/>
                <w:szCs w:val="20"/>
              </w:rPr>
              <w:t>IntLove</w:t>
            </w:r>
          </w:p>
        </w:tc>
        <w:tc>
          <w:tcPr>
            <w:tcW w:w="832" w:type="dxa"/>
          </w:tcPr>
          <w:p w:rsidR="00D34450" w:rsidRPr="008760DB" w:rsidRDefault="00D34450" w:rsidP="00F44A38">
            <w:pPr>
              <w:spacing w:line="276" w:lineRule="auto"/>
              <w:rPr>
                <w:sz w:val="20"/>
                <w:szCs w:val="20"/>
              </w:rPr>
            </w:pPr>
            <w:r w:rsidRPr="008760DB">
              <w:rPr>
                <w:sz w:val="20"/>
                <w:szCs w:val="20"/>
              </w:rPr>
              <w:t>.19</w:t>
            </w:r>
          </w:p>
        </w:tc>
        <w:tc>
          <w:tcPr>
            <w:tcW w:w="832" w:type="dxa"/>
          </w:tcPr>
          <w:p w:rsidR="00D34450" w:rsidRPr="008760DB" w:rsidRDefault="00D34450" w:rsidP="00F44A38">
            <w:pPr>
              <w:spacing w:line="276" w:lineRule="auto"/>
              <w:rPr>
                <w:sz w:val="20"/>
                <w:szCs w:val="20"/>
              </w:rPr>
            </w:pPr>
            <w:r w:rsidRPr="008760DB">
              <w:rPr>
                <w:sz w:val="20"/>
                <w:szCs w:val="20"/>
              </w:rPr>
              <w:t>.26</w:t>
            </w:r>
            <w:r w:rsidRPr="008760DB">
              <w:rPr>
                <w:sz w:val="20"/>
                <w:szCs w:val="20"/>
                <w:vertAlign w:val="superscript"/>
              </w:rPr>
              <w:t>*</w:t>
            </w:r>
          </w:p>
        </w:tc>
        <w:tc>
          <w:tcPr>
            <w:tcW w:w="833" w:type="dxa"/>
          </w:tcPr>
          <w:p w:rsidR="00D34450" w:rsidRPr="008760DB" w:rsidRDefault="00D34450" w:rsidP="00F44A38">
            <w:pPr>
              <w:spacing w:line="276" w:lineRule="auto"/>
              <w:rPr>
                <w:sz w:val="20"/>
                <w:szCs w:val="20"/>
              </w:rPr>
            </w:pPr>
            <w:r w:rsidRPr="008760DB">
              <w:rPr>
                <w:sz w:val="20"/>
                <w:szCs w:val="20"/>
              </w:rPr>
              <w:t>.31</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-.18</w:t>
            </w:r>
          </w:p>
        </w:tc>
        <w:tc>
          <w:tcPr>
            <w:tcW w:w="833" w:type="dxa"/>
          </w:tcPr>
          <w:p w:rsidR="00D34450" w:rsidRPr="008760DB" w:rsidRDefault="00D34450" w:rsidP="00F44A38">
            <w:pPr>
              <w:spacing w:line="276" w:lineRule="auto"/>
              <w:rPr>
                <w:sz w:val="20"/>
                <w:szCs w:val="20"/>
              </w:rPr>
            </w:pPr>
            <w:r w:rsidRPr="008760DB">
              <w:rPr>
                <w:sz w:val="20"/>
                <w:szCs w:val="20"/>
              </w:rPr>
              <w:t>-.21</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.62</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.63</w:t>
            </w:r>
            <w:r w:rsidRPr="008760DB">
              <w:rPr>
                <w:sz w:val="20"/>
                <w:szCs w:val="20"/>
                <w:vertAlign w:val="superscript"/>
              </w:rPr>
              <w:t>***</w:t>
            </w:r>
          </w:p>
        </w:tc>
        <w:tc>
          <w:tcPr>
            <w:tcW w:w="833" w:type="dxa"/>
          </w:tcPr>
          <w:p w:rsidR="00D34450" w:rsidRPr="008760DB" w:rsidRDefault="00D34450" w:rsidP="00F44A38">
            <w:pPr>
              <w:spacing w:line="276" w:lineRule="auto"/>
              <w:rPr>
                <w:sz w:val="20"/>
                <w:szCs w:val="20"/>
              </w:rPr>
            </w:pPr>
            <w:r w:rsidRPr="008760DB">
              <w:rPr>
                <w:sz w:val="20"/>
                <w:szCs w:val="20"/>
              </w:rPr>
              <w:t>1</w:t>
            </w:r>
          </w:p>
        </w:tc>
        <w:tc>
          <w:tcPr>
            <w:tcW w:w="832" w:type="dxa"/>
          </w:tcPr>
          <w:p w:rsidR="00D34450" w:rsidRPr="008760DB" w:rsidRDefault="00D34450" w:rsidP="00F44A38">
            <w:pPr>
              <w:spacing w:line="276" w:lineRule="auto"/>
              <w:rPr>
                <w:sz w:val="20"/>
                <w:szCs w:val="20"/>
              </w:rPr>
            </w:pPr>
          </w:p>
        </w:tc>
        <w:tc>
          <w:tcPr>
            <w:tcW w:w="833" w:type="dxa"/>
          </w:tcPr>
          <w:p w:rsidR="00D34450" w:rsidRPr="008760DB" w:rsidRDefault="00D34450" w:rsidP="00F44A38">
            <w:pPr>
              <w:rPr>
                <w:sz w:val="20"/>
                <w:szCs w:val="20"/>
              </w:rPr>
            </w:pPr>
          </w:p>
        </w:tc>
      </w:tr>
      <w:tr w:rsidR="00D34450" w:rsidRPr="007E169A" w:rsidTr="00F44A38">
        <w:trPr>
          <w:trHeight w:val="348"/>
        </w:trPr>
        <w:tc>
          <w:tcPr>
            <w:tcW w:w="918" w:type="dxa"/>
          </w:tcPr>
          <w:p w:rsidR="00D34450" w:rsidRPr="008760DB" w:rsidRDefault="00D34450" w:rsidP="00F44A38">
            <w:pPr>
              <w:spacing w:line="276" w:lineRule="auto"/>
              <w:rPr>
                <w:sz w:val="20"/>
                <w:szCs w:val="20"/>
              </w:rPr>
            </w:pPr>
            <w:r w:rsidRPr="008760DB">
              <w:rPr>
                <w:sz w:val="20"/>
                <w:szCs w:val="20"/>
              </w:rPr>
              <w:t>Age</w:t>
            </w:r>
          </w:p>
        </w:tc>
        <w:tc>
          <w:tcPr>
            <w:tcW w:w="832" w:type="dxa"/>
          </w:tcPr>
          <w:p w:rsidR="00D34450" w:rsidRPr="008760DB" w:rsidRDefault="00D34450" w:rsidP="00F44A38">
            <w:pPr>
              <w:spacing w:line="276" w:lineRule="auto"/>
              <w:rPr>
                <w:sz w:val="20"/>
                <w:szCs w:val="20"/>
              </w:rPr>
            </w:pPr>
            <w:r w:rsidRPr="008760DB">
              <w:rPr>
                <w:sz w:val="20"/>
                <w:szCs w:val="20"/>
              </w:rPr>
              <w:t>-.02</w:t>
            </w:r>
          </w:p>
        </w:tc>
        <w:tc>
          <w:tcPr>
            <w:tcW w:w="832" w:type="dxa"/>
          </w:tcPr>
          <w:p w:rsidR="00D34450" w:rsidRPr="008760DB" w:rsidRDefault="00D34450" w:rsidP="00F44A38">
            <w:pPr>
              <w:spacing w:line="276" w:lineRule="auto"/>
              <w:rPr>
                <w:sz w:val="20"/>
                <w:szCs w:val="20"/>
              </w:rPr>
            </w:pPr>
            <w:r w:rsidRPr="008760DB">
              <w:rPr>
                <w:sz w:val="20"/>
                <w:szCs w:val="20"/>
              </w:rPr>
              <w:t>-.36</w:t>
            </w:r>
            <w:r w:rsidRPr="008760DB">
              <w:rPr>
                <w:sz w:val="20"/>
                <w:szCs w:val="20"/>
                <w:vertAlign w:val="superscript"/>
              </w:rPr>
              <w:t>***</w:t>
            </w:r>
          </w:p>
        </w:tc>
        <w:tc>
          <w:tcPr>
            <w:tcW w:w="833" w:type="dxa"/>
          </w:tcPr>
          <w:p w:rsidR="00D34450" w:rsidRPr="008760DB" w:rsidRDefault="00D34450" w:rsidP="00F44A38">
            <w:pPr>
              <w:spacing w:line="276" w:lineRule="auto"/>
              <w:rPr>
                <w:sz w:val="20"/>
                <w:szCs w:val="20"/>
              </w:rPr>
            </w:pPr>
            <w:r w:rsidRPr="008760DB">
              <w:rPr>
                <w:sz w:val="20"/>
                <w:szCs w:val="20"/>
              </w:rPr>
              <w:t>-.25</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.12</w:t>
            </w:r>
          </w:p>
        </w:tc>
        <w:tc>
          <w:tcPr>
            <w:tcW w:w="833" w:type="dxa"/>
          </w:tcPr>
          <w:p w:rsidR="00D34450" w:rsidRPr="008760DB" w:rsidRDefault="00D34450" w:rsidP="00F44A38">
            <w:pPr>
              <w:spacing w:line="276" w:lineRule="auto"/>
              <w:rPr>
                <w:sz w:val="20"/>
                <w:szCs w:val="20"/>
              </w:rPr>
            </w:pPr>
            <w:r w:rsidRPr="008760DB">
              <w:rPr>
                <w:sz w:val="20"/>
                <w:szCs w:val="20"/>
              </w:rPr>
              <w:t>.18</w:t>
            </w:r>
          </w:p>
        </w:tc>
        <w:tc>
          <w:tcPr>
            <w:tcW w:w="832" w:type="dxa"/>
          </w:tcPr>
          <w:p w:rsidR="00D34450" w:rsidRPr="008760DB" w:rsidRDefault="00D34450" w:rsidP="00F44A38">
            <w:pPr>
              <w:spacing w:line="276" w:lineRule="auto"/>
              <w:rPr>
                <w:sz w:val="20"/>
                <w:szCs w:val="20"/>
              </w:rPr>
            </w:pPr>
            <w:r w:rsidRPr="008760DB">
              <w:rPr>
                <w:sz w:val="20"/>
                <w:szCs w:val="20"/>
              </w:rPr>
              <w:t>-.34</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-.39</w:t>
            </w:r>
            <w:r w:rsidRPr="008760DB">
              <w:rPr>
                <w:sz w:val="20"/>
                <w:szCs w:val="20"/>
                <w:vertAlign w:val="superscript"/>
              </w:rPr>
              <w:t>***</w:t>
            </w:r>
          </w:p>
        </w:tc>
        <w:tc>
          <w:tcPr>
            <w:tcW w:w="833" w:type="dxa"/>
          </w:tcPr>
          <w:p w:rsidR="00D34450" w:rsidRPr="008760DB" w:rsidRDefault="00D34450" w:rsidP="00F44A38">
            <w:pPr>
              <w:spacing w:line="276" w:lineRule="auto"/>
              <w:rPr>
                <w:sz w:val="20"/>
                <w:szCs w:val="20"/>
              </w:rPr>
            </w:pPr>
            <w:r w:rsidRPr="008760DB">
              <w:rPr>
                <w:sz w:val="20"/>
                <w:szCs w:val="20"/>
              </w:rPr>
              <w:t>-.43</w:t>
            </w:r>
            <w:r w:rsidRPr="008760DB">
              <w:rPr>
                <w:sz w:val="20"/>
                <w:szCs w:val="20"/>
                <w:vertAlign w:val="superscript"/>
              </w:rPr>
              <w:t>***</w:t>
            </w:r>
          </w:p>
        </w:tc>
        <w:tc>
          <w:tcPr>
            <w:tcW w:w="832" w:type="dxa"/>
          </w:tcPr>
          <w:p w:rsidR="00D34450" w:rsidRPr="008760DB" w:rsidRDefault="00D34450" w:rsidP="00F44A38">
            <w:pPr>
              <w:spacing w:line="276" w:lineRule="auto"/>
              <w:rPr>
                <w:sz w:val="20"/>
                <w:szCs w:val="20"/>
              </w:rPr>
            </w:pPr>
            <w:r w:rsidRPr="008760DB">
              <w:rPr>
                <w:sz w:val="20"/>
                <w:szCs w:val="20"/>
              </w:rPr>
              <w:t>1</w:t>
            </w:r>
          </w:p>
        </w:tc>
        <w:tc>
          <w:tcPr>
            <w:tcW w:w="833" w:type="dxa"/>
          </w:tcPr>
          <w:p w:rsidR="00D34450" w:rsidRPr="008760DB" w:rsidRDefault="00D34450" w:rsidP="00F44A38">
            <w:pPr>
              <w:rPr>
                <w:sz w:val="20"/>
                <w:szCs w:val="20"/>
              </w:rPr>
            </w:pPr>
          </w:p>
        </w:tc>
      </w:tr>
      <w:tr w:rsidR="00D34450" w:rsidRPr="007E169A" w:rsidTr="00F44A38">
        <w:trPr>
          <w:trHeight w:val="348"/>
        </w:trPr>
        <w:tc>
          <w:tcPr>
            <w:tcW w:w="918" w:type="dxa"/>
          </w:tcPr>
          <w:p w:rsidR="00D34450" w:rsidRPr="008760DB" w:rsidRDefault="00D34450" w:rsidP="00F44A38">
            <w:pPr>
              <w:rPr>
                <w:sz w:val="20"/>
                <w:szCs w:val="20"/>
              </w:rPr>
            </w:pPr>
            <w:r>
              <w:rPr>
                <w:sz w:val="20"/>
                <w:szCs w:val="20"/>
              </w:rPr>
              <w:t>PCS-</w:t>
            </w:r>
            <w:r w:rsidRPr="008760DB">
              <w:rPr>
                <w:sz w:val="20"/>
                <w:szCs w:val="20"/>
              </w:rPr>
              <w:t>I</w:t>
            </w:r>
          </w:p>
        </w:tc>
        <w:tc>
          <w:tcPr>
            <w:tcW w:w="832" w:type="dxa"/>
          </w:tcPr>
          <w:p w:rsidR="00D34450" w:rsidRPr="008760DB" w:rsidRDefault="00D34450" w:rsidP="00F44A38">
            <w:pPr>
              <w:rPr>
                <w:sz w:val="20"/>
                <w:szCs w:val="20"/>
              </w:rPr>
            </w:pPr>
            <w:r>
              <w:rPr>
                <w:sz w:val="20"/>
                <w:szCs w:val="20"/>
              </w:rPr>
              <w:t>.20</w:t>
            </w:r>
            <w:r w:rsidRPr="00D829CF">
              <w:rPr>
                <w:sz w:val="20"/>
                <w:szCs w:val="20"/>
                <w:vertAlign w:val="superscript"/>
              </w:rPr>
              <w:t>*</w:t>
            </w:r>
          </w:p>
        </w:tc>
        <w:tc>
          <w:tcPr>
            <w:tcW w:w="832" w:type="dxa"/>
          </w:tcPr>
          <w:p w:rsidR="00D34450" w:rsidRPr="008760DB" w:rsidRDefault="00D34450" w:rsidP="00F44A38">
            <w:pPr>
              <w:rPr>
                <w:sz w:val="20"/>
                <w:szCs w:val="20"/>
              </w:rPr>
            </w:pPr>
            <w:r>
              <w:rPr>
                <w:sz w:val="20"/>
                <w:szCs w:val="20"/>
              </w:rPr>
              <w:t>.37</w:t>
            </w:r>
            <w:r w:rsidRPr="0077003E">
              <w:rPr>
                <w:sz w:val="20"/>
                <w:szCs w:val="20"/>
                <w:vertAlign w:val="superscript"/>
              </w:rPr>
              <w:t>***</w:t>
            </w:r>
          </w:p>
        </w:tc>
        <w:tc>
          <w:tcPr>
            <w:tcW w:w="833" w:type="dxa"/>
          </w:tcPr>
          <w:p w:rsidR="00D34450" w:rsidRPr="008760DB" w:rsidRDefault="00D34450" w:rsidP="00F44A38">
            <w:pPr>
              <w:rPr>
                <w:sz w:val="20"/>
                <w:szCs w:val="20"/>
              </w:rPr>
            </w:pPr>
            <w:r>
              <w:rPr>
                <w:sz w:val="20"/>
                <w:szCs w:val="20"/>
              </w:rPr>
              <w:t>.36</w:t>
            </w:r>
            <w:r w:rsidRPr="00485613">
              <w:rPr>
                <w:sz w:val="20"/>
                <w:szCs w:val="20"/>
                <w:vertAlign w:val="superscript"/>
              </w:rPr>
              <w:t>***</w:t>
            </w:r>
          </w:p>
        </w:tc>
        <w:tc>
          <w:tcPr>
            <w:tcW w:w="832" w:type="dxa"/>
          </w:tcPr>
          <w:p w:rsidR="00D34450" w:rsidRPr="008760DB" w:rsidRDefault="00D34450" w:rsidP="00F44A38">
            <w:pPr>
              <w:rPr>
                <w:sz w:val="20"/>
                <w:szCs w:val="20"/>
              </w:rPr>
            </w:pPr>
            <w:r>
              <w:rPr>
                <w:sz w:val="20"/>
                <w:szCs w:val="20"/>
              </w:rPr>
              <w:t>-.21</w:t>
            </w:r>
            <w:r w:rsidRPr="00430C31">
              <w:rPr>
                <w:sz w:val="20"/>
                <w:szCs w:val="20"/>
                <w:vertAlign w:val="superscript"/>
              </w:rPr>
              <w:t>*</w:t>
            </w:r>
          </w:p>
        </w:tc>
        <w:tc>
          <w:tcPr>
            <w:tcW w:w="833" w:type="dxa"/>
          </w:tcPr>
          <w:p w:rsidR="00D34450" w:rsidRPr="008760DB" w:rsidRDefault="00D34450" w:rsidP="00F44A38">
            <w:pPr>
              <w:rPr>
                <w:sz w:val="20"/>
                <w:szCs w:val="20"/>
              </w:rPr>
            </w:pPr>
            <w:r>
              <w:rPr>
                <w:sz w:val="20"/>
                <w:szCs w:val="20"/>
              </w:rPr>
              <w:t>-.23</w:t>
            </w:r>
            <w:r w:rsidRPr="002F7DA1">
              <w:rPr>
                <w:sz w:val="20"/>
                <w:szCs w:val="20"/>
                <w:vertAlign w:val="superscript"/>
              </w:rPr>
              <w:t>*</w:t>
            </w:r>
          </w:p>
        </w:tc>
        <w:tc>
          <w:tcPr>
            <w:tcW w:w="832" w:type="dxa"/>
          </w:tcPr>
          <w:p w:rsidR="00D34450" w:rsidRPr="008760DB" w:rsidRDefault="00D34450" w:rsidP="00F44A38">
            <w:pPr>
              <w:rPr>
                <w:sz w:val="20"/>
                <w:szCs w:val="20"/>
              </w:rPr>
            </w:pPr>
            <w:r>
              <w:rPr>
                <w:sz w:val="20"/>
                <w:szCs w:val="20"/>
              </w:rPr>
              <w:t>.88</w:t>
            </w:r>
            <w:r w:rsidRPr="00780566">
              <w:rPr>
                <w:sz w:val="20"/>
                <w:szCs w:val="20"/>
                <w:vertAlign w:val="superscript"/>
              </w:rPr>
              <w:t>***</w:t>
            </w:r>
          </w:p>
        </w:tc>
        <w:tc>
          <w:tcPr>
            <w:tcW w:w="832" w:type="dxa"/>
          </w:tcPr>
          <w:p w:rsidR="00D34450" w:rsidRPr="008760DB" w:rsidRDefault="00D34450" w:rsidP="00F44A38">
            <w:pPr>
              <w:rPr>
                <w:sz w:val="20"/>
                <w:szCs w:val="20"/>
              </w:rPr>
            </w:pPr>
            <w:r>
              <w:rPr>
                <w:sz w:val="20"/>
                <w:szCs w:val="20"/>
              </w:rPr>
              <w:t>.88</w:t>
            </w:r>
            <w:r w:rsidRPr="00780566">
              <w:rPr>
                <w:sz w:val="20"/>
                <w:szCs w:val="20"/>
                <w:vertAlign w:val="superscript"/>
              </w:rPr>
              <w:t>***</w:t>
            </w:r>
          </w:p>
        </w:tc>
        <w:tc>
          <w:tcPr>
            <w:tcW w:w="833" w:type="dxa"/>
          </w:tcPr>
          <w:p w:rsidR="00D34450" w:rsidRPr="008760DB" w:rsidRDefault="00D34450" w:rsidP="00F44A38">
            <w:pPr>
              <w:rPr>
                <w:sz w:val="20"/>
                <w:szCs w:val="20"/>
              </w:rPr>
            </w:pPr>
            <w:r>
              <w:rPr>
                <w:sz w:val="20"/>
                <w:szCs w:val="20"/>
              </w:rPr>
              <w:t>.86</w:t>
            </w:r>
            <w:r w:rsidRPr="00780566">
              <w:rPr>
                <w:sz w:val="20"/>
                <w:szCs w:val="20"/>
                <w:vertAlign w:val="superscript"/>
              </w:rPr>
              <w:t>***</w:t>
            </w:r>
          </w:p>
        </w:tc>
        <w:tc>
          <w:tcPr>
            <w:tcW w:w="832" w:type="dxa"/>
          </w:tcPr>
          <w:p w:rsidR="00D34450" w:rsidRPr="008760DB" w:rsidRDefault="00D34450" w:rsidP="00F44A38">
            <w:pPr>
              <w:rPr>
                <w:sz w:val="20"/>
                <w:szCs w:val="20"/>
              </w:rPr>
            </w:pPr>
            <w:r>
              <w:rPr>
                <w:sz w:val="20"/>
                <w:szCs w:val="20"/>
              </w:rPr>
              <w:t>-.44</w:t>
            </w:r>
            <w:r w:rsidRPr="008760DB">
              <w:rPr>
                <w:sz w:val="20"/>
                <w:szCs w:val="20"/>
                <w:vertAlign w:val="superscript"/>
              </w:rPr>
              <w:t>***</w:t>
            </w:r>
          </w:p>
        </w:tc>
        <w:tc>
          <w:tcPr>
            <w:tcW w:w="833" w:type="dxa"/>
          </w:tcPr>
          <w:p w:rsidR="00D34450" w:rsidRPr="008760DB" w:rsidRDefault="00D34450" w:rsidP="00F44A38">
            <w:pPr>
              <w:rPr>
                <w:sz w:val="20"/>
                <w:szCs w:val="20"/>
              </w:rPr>
            </w:pPr>
            <w:r>
              <w:rPr>
                <w:sz w:val="20"/>
                <w:szCs w:val="20"/>
              </w:rPr>
              <w:t>1</w:t>
            </w:r>
          </w:p>
        </w:tc>
      </w:tr>
    </w:tbl>
    <w:p w:rsidR="00D34450" w:rsidRDefault="00D34450" w:rsidP="00D34450">
      <w:pPr>
        <w:spacing w:after="0"/>
      </w:pPr>
    </w:p>
    <w:p w:rsidR="00D34450" w:rsidRPr="008763FF" w:rsidRDefault="00D34450" w:rsidP="00D34450">
      <w:pPr>
        <w:spacing w:after="0"/>
      </w:pPr>
      <w:r w:rsidRPr="008763FF">
        <w:t>Key</w:t>
      </w:r>
      <w:r>
        <w:t xml:space="preserve">:  </w:t>
      </w:r>
      <w:r w:rsidRPr="00817673">
        <w:rPr>
          <w:vertAlign w:val="superscript"/>
        </w:rPr>
        <w:t>*</w:t>
      </w:r>
      <w:r w:rsidRPr="008763FF">
        <w:t xml:space="preserve"> &lt; .05</w:t>
      </w:r>
      <w:r>
        <w:t xml:space="preserve">; </w:t>
      </w:r>
      <w:r w:rsidRPr="00817673">
        <w:rPr>
          <w:vertAlign w:val="superscript"/>
        </w:rPr>
        <w:t>**</w:t>
      </w:r>
      <w:r w:rsidRPr="008763FF">
        <w:t xml:space="preserve"> &lt;.01</w:t>
      </w:r>
      <w:r>
        <w:t xml:space="preserve">; </w:t>
      </w:r>
      <w:r w:rsidRPr="00817673">
        <w:rPr>
          <w:vertAlign w:val="superscript"/>
        </w:rPr>
        <w:t>***</w:t>
      </w:r>
      <w:r w:rsidRPr="008763FF">
        <w:t xml:space="preserve"> &lt;.001</w:t>
      </w:r>
    </w:p>
    <w:p w:rsidR="00D34450" w:rsidRDefault="00D34450" w:rsidP="00D34450"/>
    <w:p w:rsidR="00D34450" w:rsidRDefault="00D34450" w:rsidP="00D34450"/>
    <w:p w:rsidR="00D34450" w:rsidRDefault="00D34450" w:rsidP="00D34450"/>
    <w:p w:rsidR="00D34450" w:rsidRDefault="00D34450" w:rsidP="00D34450"/>
    <w:p w:rsidR="00D34450" w:rsidRDefault="00D34450" w:rsidP="00D34450"/>
    <w:p w:rsidR="00D34450" w:rsidRDefault="00D34450" w:rsidP="00D34450"/>
    <w:p w:rsidR="00D34450" w:rsidRDefault="00D34450" w:rsidP="00D34450">
      <w:r>
        <w:lastRenderedPageBreak/>
        <w:t>Table 3. Summary of Hierarchical Regression Analysis for Variables predicting PCS-I (Principal Component Score of Intrusions).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538"/>
        <w:gridCol w:w="1538"/>
        <w:gridCol w:w="1538"/>
        <w:gridCol w:w="1538"/>
      </w:tblGrid>
      <w:tr w:rsidR="00D34450" w:rsidRPr="001B04DF" w:rsidTr="00F44A38">
        <w:trPr>
          <w:trHeight w:val="319"/>
        </w:trPr>
        <w:tc>
          <w:tcPr>
            <w:tcW w:w="3170" w:type="dxa"/>
            <w:tcBorders>
              <w:left w:val="single" w:sz="4" w:space="0" w:color="FFFFFF"/>
              <w:right w:val="single" w:sz="4" w:space="0" w:color="FFFFFF"/>
            </w:tcBorders>
          </w:tcPr>
          <w:p w:rsidR="00D34450" w:rsidRPr="001B04DF" w:rsidRDefault="00D34450" w:rsidP="00F44A38">
            <w:pPr>
              <w:pStyle w:val="ecxmsonormal"/>
              <w:spacing w:before="240" w:beforeAutospacing="0" w:after="0" w:afterAutospacing="0" w:line="480" w:lineRule="auto"/>
              <w:rPr>
                <w:rFonts w:ascii="Arial" w:hAnsi="Arial" w:cs="Arial"/>
                <w:sz w:val="22"/>
                <w:szCs w:val="22"/>
              </w:rPr>
            </w:pPr>
          </w:p>
        </w:tc>
        <w:tc>
          <w:tcPr>
            <w:tcW w:w="1538" w:type="dxa"/>
            <w:tcBorders>
              <w:left w:val="single" w:sz="4" w:space="0" w:color="FFFFFF"/>
              <w:right w:val="single" w:sz="4" w:space="0" w:color="FFFFFF"/>
            </w:tcBorders>
          </w:tcPr>
          <w:p w:rsidR="00D34450" w:rsidRPr="001B04DF" w:rsidRDefault="00D34450" w:rsidP="00F44A38">
            <w:pPr>
              <w:pStyle w:val="ecxmsonormal"/>
              <w:spacing w:before="240" w:beforeAutospacing="0" w:after="0" w:afterAutospacing="0" w:line="480" w:lineRule="auto"/>
              <w:jc w:val="center"/>
              <w:rPr>
                <w:rFonts w:ascii="Arial" w:hAnsi="Arial" w:cs="Arial"/>
                <w:b/>
                <w:i/>
                <w:sz w:val="22"/>
                <w:szCs w:val="22"/>
              </w:rPr>
            </w:pPr>
            <w:r w:rsidRPr="001B04DF">
              <w:rPr>
                <w:rFonts w:ascii="Arial" w:hAnsi="Arial" w:cs="Arial"/>
                <w:b/>
                <w:i/>
                <w:sz w:val="22"/>
                <w:szCs w:val="22"/>
              </w:rPr>
              <w:t>b</w:t>
            </w:r>
          </w:p>
        </w:tc>
        <w:tc>
          <w:tcPr>
            <w:tcW w:w="1538" w:type="dxa"/>
            <w:tcBorders>
              <w:left w:val="single" w:sz="4" w:space="0" w:color="FFFFFF"/>
              <w:right w:val="single" w:sz="4" w:space="0" w:color="FFFFFF"/>
            </w:tcBorders>
          </w:tcPr>
          <w:p w:rsidR="00D34450" w:rsidRPr="001B04DF" w:rsidRDefault="00D34450" w:rsidP="00F44A38">
            <w:pPr>
              <w:pStyle w:val="ecxmsonormal"/>
              <w:spacing w:before="240" w:beforeAutospacing="0" w:after="0" w:afterAutospacing="0" w:line="480" w:lineRule="auto"/>
              <w:jc w:val="center"/>
              <w:rPr>
                <w:rFonts w:ascii="Arial" w:hAnsi="Arial" w:cs="Arial"/>
                <w:b/>
                <w:i/>
                <w:sz w:val="22"/>
                <w:szCs w:val="22"/>
              </w:rPr>
            </w:pPr>
            <w:r w:rsidRPr="001B04DF">
              <w:rPr>
                <w:rFonts w:ascii="Arial" w:hAnsi="Arial" w:cs="Arial"/>
                <w:b/>
                <w:i/>
                <w:sz w:val="22"/>
                <w:szCs w:val="22"/>
              </w:rPr>
              <w:t>SE B</w:t>
            </w:r>
          </w:p>
        </w:tc>
        <w:tc>
          <w:tcPr>
            <w:tcW w:w="1538" w:type="dxa"/>
            <w:tcBorders>
              <w:left w:val="single" w:sz="4" w:space="0" w:color="FFFFFF"/>
              <w:right w:val="single" w:sz="4" w:space="0" w:color="FFFFFF"/>
            </w:tcBorders>
          </w:tcPr>
          <w:p w:rsidR="00D34450" w:rsidRPr="001B04DF" w:rsidRDefault="00D34450" w:rsidP="00F44A38">
            <w:pPr>
              <w:pStyle w:val="ecxmsonormal"/>
              <w:spacing w:before="240" w:beforeAutospacing="0" w:after="0" w:afterAutospacing="0" w:line="480" w:lineRule="auto"/>
              <w:jc w:val="center"/>
              <w:rPr>
                <w:rFonts w:ascii="Arial" w:hAnsi="Arial" w:cs="Arial"/>
                <w:b/>
                <w:i/>
                <w:sz w:val="22"/>
                <w:szCs w:val="22"/>
              </w:rPr>
            </w:pPr>
            <w:r w:rsidRPr="001B04DF">
              <w:rPr>
                <w:rFonts w:ascii="Arial" w:hAnsi="Arial" w:cs="Arial"/>
                <w:b/>
                <w:i/>
                <w:sz w:val="22"/>
                <w:szCs w:val="22"/>
              </w:rPr>
              <w:t>ß</w:t>
            </w:r>
          </w:p>
        </w:tc>
        <w:tc>
          <w:tcPr>
            <w:tcW w:w="1538" w:type="dxa"/>
            <w:tcBorders>
              <w:left w:val="single" w:sz="4" w:space="0" w:color="FFFFFF"/>
              <w:right w:val="single" w:sz="4" w:space="0" w:color="FFFFFF"/>
            </w:tcBorders>
          </w:tcPr>
          <w:p w:rsidR="00D34450" w:rsidRPr="001B04DF" w:rsidRDefault="00D34450" w:rsidP="00F44A38">
            <w:pPr>
              <w:pStyle w:val="ecxmsonormal"/>
              <w:spacing w:before="240" w:beforeAutospacing="0" w:after="0" w:afterAutospacing="0" w:line="480" w:lineRule="auto"/>
              <w:jc w:val="center"/>
              <w:rPr>
                <w:rFonts w:ascii="Arial" w:hAnsi="Arial" w:cs="Arial"/>
                <w:b/>
                <w:sz w:val="22"/>
                <w:szCs w:val="22"/>
              </w:rPr>
            </w:pPr>
            <w:r w:rsidRPr="001B04DF">
              <w:rPr>
                <w:rFonts w:ascii="Arial" w:hAnsi="Arial" w:cs="Arial"/>
                <w:b/>
                <w:i/>
                <w:sz w:val="22"/>
                <w:szCs w:val="22"/>
              </w:rPr>
              <w:t>p</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Stage 1</w:t>
            </w:r>
            <w:r>
              <w:rPr>
                <w:rFonts w:ascii="Arial" w:hAnsi="Arial" w:cs="Arial"/>
                <w:sz w:val="22"/>
                <w:szCs w:val="22"/>
              </w:rPr>
              <w:tab/>
              <w:t>Constant</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-.68</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color w:val="FF0000"/>
                <w:sz w:val="22"/>
                <w:szCs w:val="22"/>
              </w:rPr>
            </w:pPr>
            <w:r w:rsidRPr="00420FAC">
              <w:rPr>
                <w:rFonts w:ascii="Arial" w:hAnsi="Arial" w:cs="Arial"/>
                <w:sz w:val="22"/>
                <w:szCs w:val="22"/>
              </w:rPr>
              <w:t>.63</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.28</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Age</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color w:val="FF0000"/>
                <w:sz w:val="22"/>
                <w:szCs w:val="22"/>
              </w:rPr>
            </w:pPr>
            <w:r w:rsidRPr="00420FAC">
              <w:rPr>
                <w:rFonts w:ascii="Arial" w:hAnsi="Arial" w:cs="Arial"/>
                <w:sz w:val="22"/>
                <w:szCs w:val="22"/>
              </w:rPr>
              <w:t>-.02</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.00</w:t>
            </w:r>
            <w:r>
              <w:rPr>
                <w:rFonts w:ascii="Arial" w:hAnsi="Arial" w:cs="Arial"/>
                <w:sz w:val="22"/>
                <w:szCs w:val="22"/>
              </w:rPr>
              <w:t>5</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color w:val="FF0000"/>
                <w:sz w:val="22"/>
                <w:szCs w:val="22"/>
              </w:rPr>
            </w:pPr>
            <w:r w:rsidRPr="00420FAC">
              <w:rPr>
                <w:rFonts w:ascii="Arial" w:hAnsi="Arial" w:cs="Arial"/>
                <w:sz w:val="22"/>
                <w:szCs w:val="22"/>
              </w:rPr>
              <w:t>-.35</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.00</w:t>
            </w:r>
            <w:r>
              <w:rPr>
                <w:rFonts w:ascii="Arial" w:hAnsi="Arial" w:cs="Arial"/>
                <w:sz w:val="22"/>
                <w:szCs w:val="22"/>
              </w:rPr>
              <w:t>1</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Forward span</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color w:val="FF0000"/>
                <w:sz w:val="22"/>
                <w:szCs w:val="22"/>
              </w:rPr>
            </w:pPr>
            <w:r w:rsidRPr="00420FAC">
              <w:rPr>
                <w:rFonts w:ascii="Arial" w:hAnsi="Arial" w:cs="Arial"/>
                <w:sz w:val="22"/>
                <w:szCs w:val="22"/>
              </w:rPr>
              <w:t>.20</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.08</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color w:val="FF0000"/>
                <w:sz w:val="22"/>
                <w:szCs w:val="22"/>
              </w:rPr>
            </w:pPr>
            <w:r w:rsidRPr="00420FAC">
              <w:rPr>
                <w:rFonts w:ascii="Arial" w:hAnsi="Arial" w:cs="Arial"/>
                <w:sz w:val="22"/>
                <w:szCs w:val="22"/>
              </w:rPr>
              <w:t>.25</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.01</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Stage 2</w:t>
            </w:r>
            <w:r>
              <w:rPr>
                <w:rFonts w:ascii="Arial" w:hAnsi="Arial" w:cs="Arial"/>
                <w:sz w:val="22"/>
                <w:szCs w:val="22"/>
              </w:rPr>
              <w:tab/>
              <w:t>Constant</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-.98</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.6</w:t>
            </w:r>
            <w:r>
              <w:rPr>
                <w:rFonts w:ascii="Arial" w:hAnsi="Arial" w:cs="Arial"/>
                <w:sz w:val="22"/>
                <w:szCs w:val="22"/>
              </w:rPr>
              <w:t>4</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.13</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Age</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-.02</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.00</w:t>
            </w:r>
            <w:r>
              <w:rPr>
                <w:rFonts w:ascii="Arial" w:hAnsi="Arial" w:cs="Arial"/>
                <w:sz w:val="22"/>
                <w:szCs w:val="22"/>
              </w:rPr>
              <w:t>5</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-.33</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.00</w:t>
            </w:r>
            <w:r>
              <w:rPr>
                <w:rFonts w:ascii="Arial" w:hAnsi="Arial" w:cs="Arial"/>
                <w:sz w:val="22"/>
                <w:szCs w:val="22"/>
              </w:rPr>
              <w:t>1</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Forward span</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.13</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.08</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.17</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.11</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Backward span</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.14</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.07</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.21</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.04</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Stage 3</w:t>
            </w:r>
            <w:r>
              <w:rPr>
                <w:rFonts w:ascii="Arial" w:hAnsi="Arial" w:cs="Arial"/>
                <w:sz w:val="22"/>
                <w:szCs w:val="22"/>
              </w:rPr>
              <w:tab/>
              <w:t>Constant</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-1.41</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1.10</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.20</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Age</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-.02</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.00</w:t>
            </w:r>
            <w:r>
              <w:rPr>
                <w:rFonts w:ascii="Arial" w:hAnsi="Arial" w:cs="Arial"/>
                <w:sz w:val="22"/>
                <w:szCs w:val="22"/>
              </w:rPr>
              <w:t>5</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-.3</w:t>
            </w:r>
            <w:r>
              <w:rPr>
                <w:rFonts w:ascii="Arial" w:hAnsi="Arial" w:cs="Arial"/>
                <w:sz w:val="22"/>
                <w:szCs w:val="22"/>
              </w:rPr>
              <w:t>2</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.00</w:t>
            </w:r>
            <w:r>
              <w:rPr>
                <w:rFonts w:ascii="Arial" w:hAnsi="Arial" w:cs="Arial"/>
                <w:sz w:val="22"/>
                <w:szCs w:val="22"/>
              </w:rPr>
              <w:t>2</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Forward span</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.14</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.08</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.18</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.09</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Backward span</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.13</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.07</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.19</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.06</w:t>
            </w:r>
          </w:p>
        </w:tc>
      </w:tr>
      <w:tr w:rsidR="00D34450" w:rsidRPr="001B04DF" w:rsidTr="00F44A38">
        <w:tc>
          <w:tcPr>
            <w:tcW w:w="3170" w:type="dxa"/>
            <w:tcBorders>
              <w:left w:val="single" w:sz="4" w:space="0" w:color="FFFFFF"/>
              <w:right w:val="single" w:sz="4" w:space="0" w:color="FFFFFF"/>
            </w:tcBorders>
          </w:tcPr>
          <w:p w:rsidR="00D34450"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WBSI</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.02</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.01</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.18</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.08</w:t>
            </w:r>
          </w:p>
        </w:tc>
      </w:tr>
      <w:tr w:rsidR="00D34450" w:rsidRPr="001B04DF" w:rsidTr="00F44A38">
        <w:tc>
          <w:tcPr>
            <w:tcW w:w="3170" w:type="dxa"/>
            <w:tcBorders>
              <w:left w:val="single" w:sz="4" w:space="0" w:color="FFFFFF"/>
              <w:right w:val="single" w:sz="4" w:space="0" w:color="FFFFFF"/>
            </w:tcBorders>
          </w:tcPr>
          <w:p w:rsidR="00D34450"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Marlow Crowne</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-.01</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.02</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-.05</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.64</w:t>
            </w:r>
          </w:p>
        </w:tc>
      </w:tr>
      <w:tr w:rsidR="00D34450" w:rsidRPr="001B04DF" w:rsidTr="00F44A38">
        <w:tc>
          <w:tcPr>
            <w:tcW w:w="3170" w:type="dxa"/>
            <w:tcBorders>
              <w:left w:val="single" w:sz="4" w:space="0" w:color="FFFFFF"/>
              <w:right w:val="single" w:sz="4" w:space="0" w:color="FFFFFF"/>
            </w:tcBorders>
          </w:tcPr>
          <w:p w:rsidR="00D34450"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MAAS</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-.00</w:t>
            </w:r>
            <w:r>
              <w:rPr>
                <w:rFonts w:ascii="Arial" w:hAnsi="Arial" w:cs="Arial"/>
                <w:sz w:val="22"/>
                <w:szCs w:val="22"/>
              </w:rPr>
              <w:t>4</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.01</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-.04</w:t>
            </w:r>
          </w:p>
        </w:tc>
        <w:tc>
          <w:tcPr>
            <w:tcW w:w="1538" w:type="dxa"/>
            <w:tcBorders>
              <w:left w:val="single" w:sz="4" w:space="0" w:color="FFFFFF"/>
              <w:right w:val="single" w:sz="4" w:space="0" w:color="FFFFFF"/>
            </w:tcBorders>
            <w:vAlign w:val="center"/>
          </w:tcPr>
          <w:p w:rsidR="00D34450" w:rsidRPr="00420FAC" w:rsidRDefault="00D34450" w:rsidP="00F44A38">
            <w:pPr>
              <w:pStyle w:val="ecxmsonormal"/>
              <w:spacing w:before="0" w:beforeAutospacing="0" w:after="0" w:afterAutospacing="0" w:line="480" w:lineRule="auto"/>
              <w:jc w:val="center"/>
              <w:rPr>
                <w:rFonts w:ascii="Arial" w:hAnsi="Arial" w:cs="Arial"/>
                <w:sz w:val="22"/>
                <w:szCs w:val="22"/>
              </w:rPr>
            </w:pPr>
            <w:r w:rsidRPr="00420FAC">
              <w:rPr>
                <w:rFonts w:ascii="Arial" w:hAnsi="Arial" w:cs="Arial"/>
                <w:sz w:val="22"/>
                <w:szCs w:val="22"/>
              </w:rPr>
              <w:t>.73</w:t>
            </w:r>
          </w:p>
        </w:tc>
      </w:tr>
    </w:tbl>
    <w:p w:rsidR="00D34450" w:rsidRDefault="00D34450" w:rsidP="00D34450"/>
    <w:p w:rsidR="00D34450" w:rsidRDefault="00D34450" w:rsidP="00D34450">
      <w:r>
        <w:br w:type="page"/>
      </w:r>
    </w:p>
    <w:p w:rsidR="00D34450" w:rsidRDefault="00D34450" w:rsidP="00D34450">
      <w:r>
        <w:lastRenderedPageBreak/>
        <w:t>Table 4. Summary of Hierarchical Regression Analysis for Age, Forward and Backward digit spans predicting PCS-I (Principal Component Score of Intrusions).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538"/>
        <w:gridCol w:w="1538"/>
        <w:gridCol w:w="1538"/>
        <w:gridCol w:w="1538"/>
      </w:tblGrid>
      <w:tr w:rsidR="00D34450" w:rsidRPr="001B04DF" w:rsidTr="00F44A38">
        <w:trPr>
          <w:trHeight w:val="319"/>
        </w:trPr>
        <w:tc>
          <w:tcPr>
            <w:tcW w:w="3170" w:type="dxa"/>
            <w:tcBorders>
              <w:left w:val="single" w:sz="4" w:space="0" w:color="FFFFFF"/>
              <w:right w:val="single" w:sz="4" w:space="0" w:color="FFFFFF"/>
            </w:tcBorders>
          </w:tcPr>
          <w:p w:rsidR="00D34450" w:rsidRPr="001B04DF" w:rsidRDefault="00D34450" w:rsidP="00F44A38">
            <w:pPr>
              <w:pStyle w:val="ecxmsonormal"/>
              <w:spacing w:before="240" w:beforeAutospacing="0" w:after="0" w:afterAutospacing="0" w:line="480" w:lineRule="auto"/>
              <w:rPr>
                <w:rFonts w:ascii="Arial" w:hAnsi="Arial" w:cs="Arial"/>
                <w:sz w:val="22"/>
                <w:szCs w:val="22"/>
              </w:rPr>
            </w:pPr>
          </w:p>
        </w:tc>
        <w:tc>
          <w:tcPr>
            <w:tcW w:w="1538" w:type="dxa"/>
            <w:tcBorders>
              <w:left w:val="single" w:sz="4" w:space="0" w:color="FFFFFF"/>
              <w:right w:val="single" w:sz="4" w:space="0" w:color="FFFFFF"/>
            </w:tcBorders>
          </w:tcPr>
          <w:p w:rsidR="00D34450" w:rsidRPr="001B04DF" w:rsidRDefault="00D34450" w:rsidP="00F44A38">
            <w:pPr>
              <w:pStyle w:val="ecxmsonormal"/>
              <w:spacing w:before="240" w:beforeAutospacing="0" w:after="0" w:afterAutospacing="0" w:line="480" w:lineRule="auto"/>
              <w:jc w:val="center"/>
              <w:rPr>
                <w:rFonts w:ascii="Arial" w:hAnsi="Arial" w:cs="Arial"/>
                <w:b/>
                <w:i/>
                <w:sz w:val="22"/>
                <w:szCs w:val="22"/>
              </w:rPr>
            </w:pPr>
            <w:r w:rsidRPr="001B04DF">
              <w:rPr>
                <w:rFonts w:ascii="Arial" w:hAnsi="Arial" w:cs="Arial"/>
                <w:b/>
                <w:i/>
                <w:sz w:val="22"/>
                <w:szCs w:val="22"/>
              </w:rPr>
              <w:t>b</w:t>
            </w:r>
          </w:p>
        </w:tc>
        <w:tc>
          <w:tcPr>
            <w:tcW w:w="1538" w:type="dxa"/>
            <w:tcBorders>
              <w:left w:val="single" w:sz="4" w:space="0" w:color="FFFFFF"/>
              <w:right w:val="single" w:sz="4" w:space="0" w:color="FFFFFF"/>
            </w:tcBorders>
          </w:tcPr>
          <w:p w:rsidR="00D34450" w:rsidRPr="001B04DF" w:rsidRDefault="00D34450" w:rsidP="00F44A38">
            <w:pPr>
              <w:pStyle w:val="ecxmsonormal"/>
              <w:spacing w:before="240" w:beforeAutospacing="0" w:after="0" w:afterAutospacing="0" w:line="480" w:lineRule="auto"/>
              <w:jc w:val="center"/>
              <w:rPr>
                <w:rFonts w:ascii="Arial" w:hAnsi="Arial" w:cs="Arial"/>
                <w:b/>
                <w:i/>
                <w:sz w:val="22"/>
                <w:szCs w:val="22"/>
              </w:rPr>
            </w:pPr>
            <w:r w:rsidRPr="001B04DF">
              <w:rPr>
                <w:rFonts w:ascii="Arial" w:hAnsi="Arial" w:cs="Arial"/>
                <w:b/>
                <w:i/>
                <w:sz w:val="22"/>
                <w:szCs w:val="22"/>
              </w:rPr>
              <w:t>SE B</w:t>
            </w:r>
          </w:p>
        </w:tc>
        <w:tc>
          <w:tcPr>
            <w:tcW w:w="1538" w:type="dxa"/>
            <w:tcBorders>
              <w:left w:val="single" w:sz="4" w:space="0" w:color="FFFFFF"/>
              <w:right w:val="single" w:sz="4" w:space="0" w:color="FFFFFF"/>
            </w:tcBorders>
          </w:tcPr>
          <w:p w:rsidR="00D34450" w:rsidRPr="001B04DF" w:rsidRDefault="00D34450" w:rsidP="00F44A38">
            <w:pPr>
              <w:pStyle w:val="ecxmsonormal"/>
              <w:spacing w:before="240" w:beforeAutospacing="0" w:after="0" w:afterAutospacing="0" w:line="480" w:lineRule="auto"/>
              <w:jc w:val="center"/>
              <w:rPr>
                <w:rFonts w:ascii="Arial" w:hAnsi="Arial" w:cs="Arial"/>
                <w:b/>
                <w:i/>
                <w:sz w:val="22"/>
                <w:szCs w:val="22"/>
              </w:rPr>
            </w:pPr>
            <w:r w:rsidRPr="001B04DF">
              <w:rPr>
                <w:rFonts w:ascii="Arial" w:hAnsi="Arial" w:cs="Arial"/>
                <w:b/>
                <w:i/>
                <w:sz w:val="22"/>
                <w:szCs w:val="22"/>
              </w:rPr>
              <w:t>ß</w:t>
            </w:r>
          </w:p>
        </w:tc>
        <w:tc>
          <w:tcPr>
            <w:tcW w:w="1538" w:type="dxa"/>
            <w:tcBorders>
              <w:left w:val="single" w:sz="4" w:space="0" w:color="FFFFFF"/>
              <w:right w:val="single" w:sz="4" w:space="0" w:color="FFFFFF"/>
            </w:tcBorders>
          </w:tcPr>
          <w:p w:rsidR="00D34450" w:rsidRPr="001B04DF" w:rsidRDefault="00D34450" w:rsidP="00F44A38">
            <w:pPr>
              <w:pStyle w:val="ecxmsonormal"/>
              <w:spacing w:before="240" w:beforeAutospacing="0" w:after="0" w:afterAutospacing="0" w:line="480" w:lineRule="auto"/>
              <w:jc w:val="center"/>
              <w:rPr>
                <w:rFonts w:ascii="Arial" w:hAnsi="Arial" w:cs="Arial"/>
                <w:b/>
                <w:sz w:val="22"/>
                <w:szCs w:val="22"/>
              </w:rPr>
            </w:pPr>
            <w:r w:rsidRPr="001B04DF">
              <w:rPr>
                <w:rFonts w:ascii="Arial" w:hAnsi="Arial" w:cs="Arial"/>
                <w:b/>
                <w:i/>
                <w:sz w:val="22"/>
                <w:szCs w:val="22"/>
              </w:rPr>
              <w:t>p</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Stage 1</w:t>
            </w:r>
            <w:r>
              <w:rPr>
                <w:rFonts w:ascii="Arial" w:hAnsi="Arial" w:cs="Arial"/>
                <w:sz w:val="22"/>
                <w:szCs w:val="22"/>
              </w:rPr>
              <w:tab/>
              <w:t>Constant</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.8</w:t>
            </w:r>
            <w:r>
              <w:rPr>
                <w:rFonts w:ascii="Arial" w:hAnsi="Arial" w:cs="Arial"/>
                <w:sz w:val="22"/>
                <w:szCs w:val="22"/>
                <w:lang w:val="en-US"/>
              </w:rPr>
              <w:t>4</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color w:val="FF0000"/>
                <w:sz w:val="22"/>
                <w:szCs w:val="22"/>
              </w:rPr>
            </w:pPr>
            <w:r w:rsidRPr="001608A9">
              <w:rPr>
                <w:rFonts w:ascii="Arial" w:hAnsi="Arial" w:cs="Arial"/>
                <w:sz w:val="22"/>
                <w:szCs w:val="22"/>
                <w:lang w:val="en-US"/>
              </w:rPr>
              <w:t>.20</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.000</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Age</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color w:val="FF0000"/>
                <w:sz w:val="22"/>
                <w:szCs w:val="22"/>
              </w:rPr>
            </w:pPr>
            <w:r w:rsidRPr="001608A9">
              <w:rPr>
                <w:rFonts w:ascii="Arial" w:hAnsi="Arial" w:cs="Arial"/>
                <w:sz w:val="22"/>
                <w:szCs w:val="22"/>
                <w:lang w:val="en-US"/>
              </w:rPr>
              <w:t>-.02</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.00</w:t>
            </w:r>
            <w:r>
              <w:rPr>
                <w:rFonts w:ascii="Arial" w:hAnsi="Arial" w:cs="Arial"/>
                <w:sz w:val="22"/>
                <w:szCs w:val="22"/>
                <w:lang w:val="en-US"/>
              </w:rPr>
              <w:t>5</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color w:val="FF0000"/>
                <w:sz w:val="22"/>
                <w:szCs w:val="22"/>
              </w:rPr>
            </w:pPr>
            <w:r w:rsidRPr="001608A9">
              <w:rPr>
                <w:rFonts w:ascii="Arial" w:hAnsi="Arial" w:cs="Arial"/>
                <w:sz w:val="22"/>
                <w:szCs w:val="22"/>
                <w:lang w:val="en-US"/>
              </w:rPr>
              <w:t>-.44</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.000</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Stage 2</w:t>
            </w:r>
            <w:r>
              <w:rPr>
                <w:rFonts w:ascii="Arial" w:hAnsi="Arial" w:cs="Arial"/>
                <w:sz w:val="22"/>
                <w:szCs w:val="22"/>
              </w:rPr>
              <w:tab/>
              <w:t>Constant</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-.20</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.41</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.62</w:t>
            </w:r>
            <w:r>
              <w:rPr>
                <w:rFonts w:ascii="Arial" w:hAnsi="Arial" w:cs="Arial"/>
                <w:sz w:val="22"/>
                <w:szCs w:val="22"/>
                <w:lang w:val="en-US"/>
              </w:rPr>
              <w:t>3</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Age</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-.02</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.00</w:t>
            </w:r>
            <w:r>
              <w:rPr>
                <w:rFonts w:ascii="Arial" w:hAnsi="Arial" w:cs="Arial"/>
                <w:sz w:val="22"/>
                <w:szCs w:val="22"/>
                <w:lang w:val="en-US"/>
              </w:rPr>
              <w:t>5</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-.38</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.000</w:t>
            </w:r>
          </w:p>
        </w:tc>
      </w:tr>
      <w:tr w:rsidR="00D34450" w:rsidRPr="001B04DF" w:rsidTr="00F44A38">
        <w:tc>
          <w:tcPr>
            <w:tcW w:w="3170" w:type="dxa"/>
            <w:tcBorders>
              <w:left w:val="single" w:sz="4" w:space="0" w:color="FFFFFF"/>
              <w:right w:val="single" w:sz="4" w:space="0" w:color="FFFFFF"/>
            </w:tcBorders>
          </w:tcPr>
          <w:p w:rsidR="00D34450" w:rsidRPr="001B04DF" w:rsidRDefault="00D34450" w:rsidP="00F44A38">
            <w:pPr>
              <w:pStyle w:val="ecxmsonormal"/>
              <w:tabs>
                <w:tab w:val="left" w:pos="1170"/>
              </w:tabs>
              <w:spacing w:before="0" w:beforeAutospacing="0" w:after="0" w:afterAutospacing="0" w:line="480" w:lineRule="auto"/>
              <w:rPr>
                <w:rFonts w:ascii="Arial" w:hAnsi="Arial" w:cs="Arial"/>
                <w:sz w:val="22"/>
                <w:szCs w:val="22"/>
              </w:rPr>
            </w:pPr>
            <w:r>
              <w:rPr>
                <w:rFonts w:ascii="Arial" w:hAnsi="Arial" w:cs="Arial"/>
                <w:sz w:val="22"/>
                <w:szCs w:val="22"/>
              </w:rPr>
              <w:tab/>
              <w:t>Backward span</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.18</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.06</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.27</w:t>
            </w:r>
          </w:p>
        </w:tc>
        <w:tc>
          <w:tcPr>
            <w:tcW w:w="1538" w:type="dxa"/>
            <w:tcBorders>
              <w:left w:val="single" w:sz="4" w:space="0" w:color="FFFFFF"/>
              <w:right w:val="single" w:sz="4" w:space="0" w:color="FFFFFF"/>
            </w:tcBorders>
            <w:vAlign w:val="center"/>
          </w:tcPr>
          <w:p w:rsidR="00D34450" w:rsidRPr="0014518E" w:rsidRDefault="00D34450" w:rsidP="00F44A38">
            <w:pPr>
              <w:pStyle w:val="ecxmsonormal"/>
              <w:spacing w:before="0" w:beforeAutospacing="0" w:after="0" w:afterAutospacing="0" w:line="480" w:lineRule="auto"/>
              <w:jc w:val="center"/>
              <w:rPr>
                <w:rFonts w:ascii="Arial" w:hAnsi="Arial" w:cs="Arial"/>
                <w:sz w:val="22"/>
                <w:szCs w:val="22"/>
              </w:rPr>
            </w:pPr>
            <w:r w:rsidRPr="001608A9">
              <w:rPr>
                <w:rFonts w:ascii="Arial" w:hAnsi="Arial" w:cs="Arial"/>
                <w:sz w:val="22"/>
                <w:szCs w:val="22"/>
                <w:lang w:val="en-US"/>
              </w:rPr>
              <w:t>.005</w:t>
            </w:r>
          </w:p>
        </w:tc>
      </w:tr>
    </w:tbl>
    <w:p w:rsidR="00D34450" w:rsidRDefault="00D34450" w:rsidP="00D34450"/>
    <w:p w:rsidR="00D34450" w:rsidRDefault="00D34450" w:rsidP="00D34450">
      <w:pPr>
        <w:tabs>
          <w:tab w:val="left" w:pos="2580"/>
        </w:tabs>
      </w:pPr>
      <w:r>
        <w:tab/>
      </w:r>
    </w:p>
    <w:p w:rsidR="00D34450" w:rsidRPr="009062B7" w:rsidRDefault="00D34450" w:rsidP="003160A2">
      <w:pPr>
        <w:spacing w:after="0" w:line="480" w:lineRule="auto"/>
        <w:ind w:firstLine="720"/>
        <w:rPr>
          <w:rFonts w:ascii="Times New Roman" w:hAnsi="Times New Roman"/>
          <w:sz w:val="24"/>
        </w:rPr>
      </w:pPr>
      <w:bookmarkStart w:id="1" w:name="_GoBack"/>
      <w:bookmarkEnd w:id="1"/>
    </w:p>
    <w:sectPr w:rsidR="00D34450" w:rsidRPr="009062B7" w:rsidSect="0038302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0D" w:rsidRDefault="00096E0D">
      <w:pPr>
        <w:spacing w:after="0" w:line="240" w:lineRule="auto"/>
      </w:pPr>
      <w:r>
        <w:separator/>
      </w:r>
    </w:p>
  </w:endnote>
  <w:endnote w:type="continuationSeparator" w:id="0">
    <w:p w:rsidR="00096E0D" w:rsidRDefault="0009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dvP40319B">
    <w:altName w:val="Cambria"/>
    <w:panose1 w:val="00000000000000000000"/>
    <w:charset w:val="4D"/>
    <w:family w:val="swiss"/>
    <w:notTrueType/>
    <w:pitch w:val="default"/>
    <w:sig w:usb0="00000003" w:usb1="00000000" w:usb2="00000000" w:usb3="00000000" w:csb0="00000001" w:csb1="00000000"/>
  </w:font>
  <w:font w:name="AdvP418B97">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dvEPSTIM">
    <w:altName w:val="Cambria"/>
    <w:panose1 w:val="00000000000000000000"/>
    <w:charset w:val="4D"/>
    <w:family w:val="auto"/>
    <w:notTrueType/>
    <w:pitch w:val="default"/>
    <w:sig w:usb0="00000003" w:usb1="00000000" w:usb2="00000000" w:usb3="00000000" w:csb0="00000001" w:csb1="00000000"/>
  </w:font>
  <w:font w:name="AdvP49811">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93" w:rsidRDefault="0006283A" w:rsidP="009C0C82">
    <w:pPr>
      <w:pStyle w:val="Footer"/>
      <w:framePr w:wrap="around" w:vAnchor="text" w:hAnchor="margin" w:xAlign="right" w:y="1"/>
      <w:rPr>
        <w:rStyle w:val="PageNumber"/>
      </w:rPr>
    </w:pPr>
    <w:r>
      <w:rPr>
        <w:rStyle w:val="PageNumber"/>
      </w:rPr>
      <w:fldChar w:fldCharType="begin"/>
    </w:r>
    <w:r w:rsidR="00DD2893">
      <w:rPr>
        <w:rStyle w:val="PageNumber"/>
      </w:rPr>
      <w:instrText xml:space="preserve">PAGE  </w:instrText>
    </w:r>
    <w:r>
      <w:rPr>
        <w:rStyle w:val="PageNumber"/>
      </w:rPr>
      <w:fldChar w:fldCharType="end"/>
    </w:r>
  </w:p>
  <w:p w:rsidR="00DD2893" w:rsidRDefault="00DD2893" w:rsidP="00B564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93" w:rsidRDefault="0006283A" w:rsidP="009C0C82">
    <w:pPr>
      <w:pStyle w:val="Footer"/>
      <w:framePr w:wrap="around" w:vAnchor="text" w:hAnchor="margin" w:xAlign="right" w:y="1"/>
      <w:rPr>
        <w:rStyle w:val="PageNumber"/>
      </w:rPr>
    </w:pPr>
    <w:r>
      <w:rPr>
        <w:rStyle w:val="PageNumber"/>
      </w:rPr>
      <w:fldChar w:fldCharType="begin"/>
    </w:r>
    <w:r w:rsidR="00DD2893">
      <w:rPr>
        <w:rStyle w:val="PageNumber"/>
      </w:rPr>
      <w:instrText xml:space="preserve">PAGE  </w:instrText>
    </w:r>
    <w:r>
      <w:rPr>
        <w:rStyle w:val="PageNumber"/>
      </w:rPr>
      <w:fldChar w:fldCharType="separate"/>
    </w:r>
    <w:r w:rsidR="00F027F9">
      <w:rPr>
        <w:rStyle w:val="PageNumber"/>
        <w:noProof/>
      </w:rPr>
      <w:t>32</w:t>
    </w:r>
    <w:r>
      <w:rPr>
        <w:rStyle w:val="PageNumber"/>
      </w:rPr>
      <w:fldChar w:fldCharType="end"/>
    </w:r>
  </w:p>
  <w:p w:rsidR="00DD2893" w:rsidRDefault="00DD2893" w:rsidP="00B564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0D" w:rsidRDefault="00096E0D">
      <w:pPr>
        <w:spacing w:after="0" w:line="240" w:lineRule="auto"/>
      </w:pPr>
      <w:r>
        <w:separator/>
      </w:r>
    </w:p>
  </w:footnote>
  <w:footnote w:type="continuationSeparator" w:id="0">
    <w:p w:rsidR="00096E0D" w:rsidRDefault="00096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71A4"/>
    <w:multiLevelType w:val="multilevel"/>
    <w:tmpl w:val="E2D4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E343E"/>
    <w:multiLevelType w:val="hybridMultilevel"/>
    <w:tmpl w:val="5B507E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5F0867"/>
    <w:multiLevelType w:val="hybridMultilevel"/>
    <w:tmpl w:val="EFF8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Erskine">
    <w15:presenceInfo w15:providerId="AD" w15:userId="S-1-5-21-2835755355-634858697-2241794094-44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37"/>
    <w:rsid w:val="0000009F"/>
    <w:rsid w:val="000004DE"/>
    <w:rsid w:val="00000C44"/>
    <w:rsid w:val="00000EAC"/>
    <w:rsid w:val="00003DBF"/>
    <w:rsid w:val="00004061"/>
    <w:rsid w:val="0000502E"/>
    <w:rsid w:val="00006E88"/>
    <w:rsid w:val="0000735A"/>
    <w:rsid w:val="00007B59"/>
    <w:rsid w:val="000110E0"/>
    <w:rsid w:val="00014017"/>
    <w:rsid w:val="000167B1"/>
    <w:rsid w:val="000208CF"/>
    <w:rsid w:val="000243BE"/>
    <w:rsid w:val="00031105"/>
    <w:rsid w:val="00034F90"/>
    <w:rsid w:val="00035126"/>
    <w:rsid w:val="00037617"/>
    <w:rsid w:val="00041EF5"/>
    <w:rsid w:val="00043AE8"/>
    <w:rsid w:val="00044E6F"/>
    <w:rsid w:val="0005021B"/>
    <w:rsid w:val="00050298"/>
    <w:rsid w:val="00050EA2"/>
    <w:rsid w:val="00052BAD"/>
    <w:rsid w:val="00055D80"/>
    <w:rsid w:val="00055DF0"/>
    <w:rsid w:val="00056E59"/>
    <w:rsid w:val="0005759E"/>
    <w:rsid w:val="00060D30"/>
    <w:rsid w:val="0006283A"/>
    <w:rsid w:val="00070A34"/>
    <w:rsid w:val="00072BF4"/>
    <w:rsid w:val="00072DB8"/>
    <w:rsid w:val="0007333A"/>
    <w:rsid w:val="00073B34"/>
    <w:rsid w:val="00076E5D"/>
    <w:rsid w:val="00082B56"/>
    <w:rsid w:val="00083A6B"/>
    <w:rsid w:val="0008403D"/>
    <w:rsid w:val="000856C7"/>
    <w:rsid w:val="000904FD"/>
    <w:rsid w:val="00090EC2"/>
    <w:rsid w:val="00091CBE"/>
    <w:rsid w:val="00092182"/>
    <w:rsid w:val="00094533"/>
    <w:rsid w:val="000952FC"/>
    <w:rsid w:val="00096E0D"/>
    <w:rsid w:val="000A1C3D"/>
    <w:rsid w:val="000A600D"/>
    <w:rsid w:val="000A6C5C"/>
    <w:rsid w:val="000B0322"/>
    <w:rsid w:val="000B1CF6"/>
    <w:rsid w:val="000B21EF"/>
    <w:rsid w:val="000B3D4F"/>
    <w:rsid w:val="000B66FC"/>
    <w:rsid w:val="000B7F26"/>
    <w:rsid w:val="000C09C4"/>
    <w:rsid w:val="000C51B5"/>
    <w:rsid w:val="000C6075"/>
    <w:rsid w:val="000D0CBF"/>
    <w:rsid w:val="000D293C"/>
    <w:rsid w:val="000D7096"/>
    <w:rsid w:val="000E3A2F"/>
    <w:rsid w:val="000E5029"/>
    <w:rsid w:val="000E5999"/>
    <w:rsid w:val="000F0FE0"/>
    <w:rsid w:val="000F27EE"/>
    <w:rsid w:val="00100866"/>
    <w:rsid w:val="00100A04"/>
    <w:rsid w:val="001015EB"/>
    <w:rsid w:val="00103E7E"/>
    <w:rsid w:val="00110553"/>
    <w:rsid w:val="00113F54"/>
    <w:rsid w:val="00122AF3"/>
    <w:rsid w:val="00123243"/>
    <w:rsid w:val="001238F3"/>
    <w:rsid w:val="00132726"/>
    <w:rsid w:val="00133D00"/>
    <w:rsid w:val="001340E7"/>
    <w:rsid w:val="001349A8"/>
    <w:rsid w:val="001418FD"/>
    <w:rsid w:val="00141D73"/>
    <w:rsid w:val="00142339"/>
    <w:rsid w:val="00144FF7"/>
    <w:rsid w:val="00150A9F"/>
    <w:rsid w:val="00152167"/>
    <w:rsid w:val="0015247B"/>
    <w:rsid w:val="001528A4"/>
    <w:rsid w:val="001566E9"/>
    <w:rsid w:val="00165450"/>
    <w:rsid w:val="00165928"/>
    <w:rsid w:val="00166D79"/>
    <w:rsid w:val="00166D87"/>
    <w:rsid w:val="00171C23"/>
    <w:rsid w:val="00172380"/>
    <w:rsid w:val="00176E21"/>
    <w:rsid w:val="0017734C"/>
    <w:rsid w:val="00177F58"/>
    <w:rsid w:val="001804EF"/>
    <w:rsid w:val="001829E9"/>
    <w:rsid w:val="00183848"/>
    <w:rsid w:val="00183850"/>
    <w:rsid w:val="00184F04"/>
    <w:rsid w:val="00185D40"/>
    <w:rsid w:val="00193B54"/>
    <w:rsid w:val="00194701"/>
    <w:rsid w:val="001966E4"/>
    <w:rsid w:val="001A2452"/>
    <w:rsid w:val="001A2C42"/>
    <w:rsid w:val="001A3170"/>
    <w:rsid w:val="001A3417"/>
    <w:rsid w:val="001A507A"/>
    <w:rsid w:val="001A52FE"/>
    <w:rsid w:val="001A5643"/>
    <w:rsid w:val="001B1064"/>
    <w:rsid w:val="001B5FDA"/>
    <w:rsid w:val="001B7C47"/>
    <w:rsid w:val="001C05ED"/>
    <w:rsid w:val="001C1941"/>
    <w:rsid w:val="001C1DE5"/>
    <w:rsid w:val="001C3128"/>
    <w:rsid w:val="001C70F5"/>
    <w:rsid w:val="001C7327"/>
    <w:rsid w:val="001D3FB1"/>
    <w:rsid w:val="001D47AB"/>
    <w:rsid w:val="001D5EA7"/>
    <w:rsid w:val="001E01CB"/>
    <w:rsid w:val="001E045E"/>
    <w:rsid w:val="001E43C1"/>
    <w:rsid w:val="001F023C"/>
    <w:rsid w:val="001F0BD8"/>
    <w:rsid w:val="001F39E1"/>
    <w:rsid w:val="001F42E9"/>
    <w:rsid w:val="00202D31"/>
    <w:rsid w:val="00202EE0"/>
    <w:rsid w:val="0020381C"/>
    <w:rsid w:val="00204351"/>
    <w:rsid w:val="00213776"/>
    <w:rsid w:val="00213967"/>
    <w:rsid w:val="00217308"/>
    <w:rsid w:val="00222C47"/>
    <w:rsid w:val="00225902"/>
    <w:rsid w:val="00230569"/>
    <w:rsid w:val="00230C01"/>
    <w:rsid w:val="002364A8"/>
    <w:rsid w:val="0023696F"/>
    <w:rsid w:val="00240995"/>
    <w:rsid w:val="00241A51"/>
    <w:rsid w:val="00244A0B"/>
    <w:rsid w:val="00244E8C"/>
    <w:rsid w:val="00245F5A"/>
    <w:rsid w:val="00254689"/>
    <w:rsid w:val="00256FBA"/>
    <w:rsid w:val="0025764B"/>
    <w:rsid w:val="002600BC"/>
    <w:rsid w:val="002625C5"/>
    <w:rsid w:val="002629BB"/>
    <w:rsid w:val="00271E0B"/>
    <w:rsid w:val="002721F8"/>
    <w:rsid w:val="00272878"/>
    <w:rsid w:val="00273841"/>
    <w:rsid w:val="0027444F"/>
    <w:rsid w:val="00275C7C"/>
    <w:rsid w:val="00276C40"/>
    <w:rsid w:val="00284D12"/>
    <w:rsid w:val="0028508A"/>
    <w:rsid w:val="002852CD"/>
    <w:rsid w:val="00286F0B"/>
    <w:rsid w:val="002915E3"/>
    <w:rsid w:val="00294282"/>
    <w:rsid w:val="0029552E"/>
    <w:rsid w:val="002A159C"/>
    <w:rsid w:val="002B0F56"/>
    <w:rsid w:val="002B48A5"/>
    <w:rsid w:val="002B6744"/>
    <w:rsid w:val="002C1E0D"/>
    <w:rsid w:val="002C3AC7"/>
    <w:rsid w:val="002C423F"/>
    <w:rsid w:val="002C431F"/>
    <w:rsid w:val="002C5685"/>
    <w:rsid w:val="002D0375"/>
    <w:rsid w:val="002D1E0A"/>
    <w:rsid w:val="002D2C98"/>
    <w:rsid w:val="002D5407"/>
    <w:rsid w:val="002D5A37"/>
    <w:rsid w:val="002E4027"/>
    <w:rsid w:val="002E4959"/>
    <w:rsid w:val="002E7751"/>
    <w:rsid w:val="002F1505"/>
    <w:rsid w:val="002F5691"/>
    <w:rsid w:val="002F6524"/>
    <w:rsid w:val="002F6569"/>
    <w:rsid w:val="003002C6"/>
    <w:rsid w:val="003004E2"/>
    <w:rsid w:val="00307B22"/>
    <w:rsid w:val="003104A2"/>
    <w:rsid w:val="003112EE"/>
    <w:rsid w:val="00311975"/>
    <w:rsid w:val="00315A4E"/>
    <w:rsid w:val="003160A2"/>
    <w:rsid w:val="00320271"/>
    <w:rsid w:val="00321AA7"/>
    <w:rsid w:val="003225B5"/>
    <w:rsid w:val="003250B5"/>
    <w:rsid w:val="003251EB"/>
    <w:rsid w:val="00355DB2"/>
    <w:rsid w:val="00361944"/>
    <w:rsid w:val="003633B8"/>
    <w:rsid w:val="00363502"/>
    <w:rsid w:val="003637CA"/>
    <w:rsid w:val="00363828"/>
    <w:rsid w:val="003658F1"/>
    <w:rsid w:val="00367970"/>
    <w:rsid w:val="00375EA6"/>
    <w:rsid w:val="00381368"/>
    <w:rsid w:val="0038263C"/>
    <w:rsid w:val="00383029"/>
    <w:rsid w:val="00390040"/>
    <w:rsid w:val="0039030B"/>
    <w:rsid w:val="00391524"/>
    <w:rsid w:val="00395961"/>
    <w:rsid w:val="0039622B"/>
    <w:rsid w:val="003A287C"/>
    <w:rsid w:val="003A2BBF"/>
    <w:rsid w:val="003A7DFE"/>
    <w:rsid w:val="003B1320"/>
    <w:rsid w:val="003B24A3"/>
    <w:rsid w:val="003B2533"/>
    <w:rsid w:val="003C1EFD"/>
    <w:rsid w:val="003C2F69"/>
    <w:rsid w:val="003C4EE3"/>
    <w:rsid w:val="003C65E0"/>
    <w:rsid w:val="003D3E90"/>
    <w:rsid w:val="003D4643"/>
    <w:rsid w:val="003D5AA8"/>
    <w:rsid w:val="003E01D0"/>
    <w:rsid w:val="003E075D"/>
    <w:rsid w:val="003E1C94"/>
    <w:rsid w:val="003E2430"/>
    <w:rsid w:val="003E2F4E"/>
    <w:rsid w:val="003E4462"/>
    <w:rsid w:val="003E4FCB"/>
    <w:rsid w:val="003F050D"/>
    <w:rsid w:val="003F280A"/>
    <w:rsid w:val="003F2B58"/>
    <w:rsid w:val="003F30FB"/>
    <w:rsid w:val="003F7CB1"/>
    <w:rsid w:val="0040254C"/>
    <w:rsid w:val="004038EC"/>
    <w:rsid w:val="00403990"/>
    <w:rsid w:val="00405B7A"/>
    <w:rsid w:val="0041145C"/>
    <w:rsid w:val="0041176A"/>
    <w:rsid w:val="00414217"/>
    <w:rsid w:val="0041565E"/>
    <w:rsid w:val="00415E4D"/>
    <w:rsid w:val="00415F15"/>
    <w:rsid w:val="004170A0"/>
    <w:rsid w:val="004213F3"/>
    <w:rsid w:val="00422A31"/>
    <w:rsid w:val="004267F7"/>
    <w:rsid w:val="00426A30"/>
    <w:rsid w:val="00437B9B"/>
    <w:rsid w:val="004411BA"/>
    <w:rsid w:val="004440A7"/>
    <w:rsid w:val="00447A7D"/>
    <w:rsid w:val="004519E3"/>
    <w:rsid w:val="0045332C"/>
    <w:rsid w:val="00455819"/>
    <w:rsid w:val="00460837"/>
    <w:rsid w:val="00461EDA"/>
    <w:rsid w:val="00466EEF"/>
    <w:rsid w:val="00470452"/>
    <w:rsid w:val="00472134"/>
    <w:rsid w:val="0047322A"/>
    <w:rsid w:val="00482874"/>
    <w:rsid w:val="004843DE"/>
    <w:rsid w:val="00487791"/>
    <w:rsid w:val="004879DA"/>
    <w:rsid w:val="0049057C"/>
    <w:rsid w:val="004949B2"/>
    <w:rsid w:val="00494F4A"/>
    <w:rsid w:val="004A081B"/>
    <w:rsid w:val="004A2DE2"/>
    <w:rsid w:val="004A33FF"/>
    <w:rsid w:val="004A392C"/>
    <w:rsid w:val="004A3B6E"/>
    <w:rsid w:val="004A7F65"/>
    <w:rsid w:val="004B0326"/>
    <w:rsid w:val="004B6F6A"/>
    <w:rsid w:val="004C0992"/>
    <w:rsid w:val="004C09F7"/>
    <w:rsid w:val="004C4578"/>
    <w:rsid w:val="004C4914"/>
    <w:rsid w:val="004D20F2"/>
    <w:rsid w:val="004D4B84"/>
    <w:rsid w:val="004D5C89"/>
    <w:rsid w:val="004D77A5"/>
    <w:rsid w:val="004E295B"/>
    <w:rsid w:val="004E3C7E"/>
    <w:rsid w:val="004E63EA"/>
    <w:rsid w:val="004E6659"/>
    <w:rsid w:val="004F01ED"/>
    <w:rsid w:val="004F0DB7"/>
    <w:rsid w:val="004F1738"/>
    <w:rsid w:val="004F2106"/>
    <w:rsid w:val="004F4297"/>
    <w:rsid w:val="004F4F82"/>
    <w:rsid w:val="004F7BE2"/>
    <w:rsid w:val="0050095A"/>
    <w:rsid w:val="00501F7C"/>
    <w:rsid w:val="005043FA"/>
    <w:rsid w:val="00505473"/>
    <w:rsid w:val="005074A8"/>
    <w:rsid w:val="00507828"/>
    <w:rsid w:val="00515DC0"/>
    <w:rsid w:val="00516915"/>
    <w:rsid w:val="005178A5"/>
    <w:rsid w:val="005178E0"/>
    <w:rsid w:val="00517F74"/>
    <w:rsid w:val="00522C93"/>
    <w:rsid w:val="00526949"/>
    <w:rsid w:val="00527111"/>
    <w:rsid w:val="00532C6A"/>
    <w:rsid w:val="00533989"/>
    <w:rsid w:val="00535D3C"/>
    <w:rsid w:val="0054214E"/>
    <w:rsid w:val="0054243A"/>
    <w:rsid w:val="00544615"/>
    <w:rsid w:val="00545C93"/>
    <w:rsid w:val="0054682B"/>
    <w:rsid w:val="00550E98"/>
    <w:rsid w:val="0055283F"/>
    <w:rsid w:val="00553FDA"/>
    <w:rsid w:val="00555990"/>
    <w:rsid w:val="0055789F"/>
    <w:rsid w:val="005630DF"/>
    <w:rsid w:val="005636D0"/>
    <w:rsid w:val="00570E4F"/>
    <w:rsid w:val="00571B7E"/>
    <w:rsid w:val="00572959"/>
    <w:rsid w:val="00572B91"/>
    <w:rsid w:val="005730DD"/>
    <w:rsid w:val="005737EC"/>
    <w:rsid w:val="005745EE"/>
    <w:rsid w:val="0057677D"/>
    <w:rsid w:val="00577C9B"/>
    <w:rsid w:val="0058257E"/>
    <w:rsid w:val="005830C0"/>
    <w:rsid w:val="00586976"/>
    <w:rsid w:val="00587A3B"/>
    <w:rsid w:val="0059090D"/>
    <w:rsid w:val="005955BE"/>
    <w:rsid w:val="00595EC7"/>
    <w:rsid w:val="00596554"/>
    <w:rsid w:val="00597BC6"/>
    <w:rsid w:val="005A02A8"/>
    <w:rsid w:val="005A03B9"/>
    <w:rsid w:val="005B2DF2"/>
    <w:rsid w:val="005B3222"/>
    <w:rsid w:val="005B6174"/>
    <w:rsid w:val="005C0406"/>
    <w:rsid w:val="005C0966"/>
    <w:rsid w:val="005C0D6F"/>
    <w:rsid w:val="005C3B2E"/>
    <w:rsid w:val="005C40D0"/>
    <w:rsid w:val="005C47CB"/>
    <w:rsid w:val="005C7BEA"/>
    <w:rsid w:val="005D6894"/>
    <w:rsid w:val="005D768C"/>
    <w:rsid w:val="005D7936"/>
    <w:rsid w:val="005E00F5"/>
    <w:rsid w:val="005E010B"/>
    <w:rsid w:val="005E3FF3"/>
    <w:rsid w:val="005E47BE"/>
    <w:rsid w:val="005E66F8"/>
    <w:rsid w:val="00601A9E"/>
    <w:rsid w:val="0060302F"/>
    <w:rsid w:val="00604065"/>
    <w:rsid w:val="00605BE6"/>
    <w:rsid w:val="00606EB2"/>
    <w:rsid w:val="00611558"/>
    <w:rsid w:val="006119AA"/>
    <w:rsid w:val="00614579"/>
    <w:rsid w:val="006171D7"/>
    <w:rsid w:val="006179DE"/>
    <w:rsid w:val="00620D8B"/>
    <w:rsid w:val="006213F6"/>
    <w:rsid w:val="00622046"/>
    <w:rsid w:val="00622877"/>
    <w:rsid w:val="00625D2D"/>
    <w:rsid w:val="006265BF"/>
    <w:rsid w:val="00627476"/>
    <w:rsid w:val="00634C53"/>
    <w:rsid w:val="006410FB"/>
    <w:rsid w:val="00641D8E"/>
    <w:rsid w:val="006424EB"/>
    <w:rsid w:val="0064301B"/>
    <w:rsid w:val="0064460C"/>
    <w:rsid w:val="0064750F"/>
    <w:rsid w:val="006520A5"/>
    <w:rsid w:val="0065322C"/>
    <w:rsid w:val="0065447F"/>
    <w:rsid w:val="00655875"/>
    <w:rsid w:val="00657B14"/>
    <w:rsid w:val="006628FA"/>
    <w:rsid w:val="006653B2"/>
    <w:rsid w:val="00666596"/>
    <w:rsid w:val="006667AB"/>
    <w:rsid w:val="0066784C"/>
    <w:rsid w:val="0067556C"/>
    <w:rsid w:val="006778FD"/>
    <w:rsid w:val="006869DF"/>
    <w:rsid w:val="00687639"/>
    <w:rsid w:val="00687F6E"/>
    <w:rsid w:val="0069076A"/>
    <w:rsid w:val="00695378"/>
    <w:rsid w:val="006979EF"/>
    <w:rsid w:val="006A22D3"/>
    <w:rsid w:val="006A3669"/>
    <w:rsid w:val="006A3B90"/>
    <w:rsid w:val="006A4500"/>
    <w:rsid w:val="006A7874"/>
    <w:rsid w:val="006B37EC"/>
    <w:rsid w:val="006B436A"/>
    <w:rsid w:val="006C08AE"/>
    <w:rsid w:val="006C0A8D"/>
    <w:rsid w:val="006C3F52"/>
    <w:rsid w:val="006C41E9"/>
    <w:rsid w:val="006C553F"/>
    <w:rsid w:val="006C63D0"/>
    <w:rsid w:val="006C6567"/>
    <w:rsid w:val="006D009B"/>
    <w:rsid w:val="006D215D"/>
    <w:rsid w:val="006D633D"/>
    <w:rsid w:val="006D6FCF"/>
    <w:rsid w:val="006D73E9"/>
    <w:rsid w:val="006E0595"/>
    <w:rsid w:val="006E5734"/>
    <w:rsid w:val="006E6E3F"/>
    <w:rsid w:val="006F194C"/>
    <w:rsid w:val="006F29CC"/>
    <w:rsid w:val="006F4233"/>
    <w:rsid w:val="006F60DF"/>
    <w:rsid w:val="006F7EF9"/>
    <w:rsid w:val="007059DB"/>
    <w:rsid w:val="00711067"/>
    <w:rsid w:val="00711FD7"/>
    <w:rsid w:val="007123C7"/>
    <w:rsid w:val="00712F16"/>
    <w:rsid w:val="00715AE0"/>
    <w:rsid w:val="0071739E"/>
    <w:rsid w:val="007206FE"/>
    <w:rsid w:val="0072096A"/>
    <w:rsid w:val="0072179E"/>
    <w:rsid w:val="00721FD3"/>
    <w:rsid w:val="00725903"/>
    <w:rsid w:val="00726886"/>
    <w:rsid w:val="00731155"/>
    <w:rsid w:val="00734DBF"/>
    <w:rsid w:val="0074085F"/>
    <w:rsid w:val="00740DA1"/>
    <w:rsid w:val="0074531E"/>
    <w:rsid w:val="00750D2D"/>
    <w:rsid w:val="00751051"/>
    <w:rsid w:val="007513ED"/>
    <w:rsid w:val="0075361E"/>
    <w:rsid w:val="00755A46"/>
    <w:rsid w:val="0075752B"/>
    <w:rsid w:val="007603C6"/>
    <w:rsid w:val="007604F8"/>
    <w:rsid w:val="007612DD"/>
    <w:rsid w:val="007641F4"/>
    <w:rsid w:val="00767005"/>
    <w:rsid w:val="00773017"/>
    <w:rsid w:val="00775625"/>
    <w:rsid w:val="00775856"/>
    <w:rsid w:val="00775DCC"/>
    <w:rsid w:val="007761A3"/>
    <w:rsid w:val="00776ABB"/>
    <w:rsid w:val="00782837"/>
    <w:rsid w:val="007829B9"/>
    <w:rsid w:val="007841A3"/>
    <w:rsid w:val="00791A24"/>
    <w:rsid w:val="00792564"/>
    <w:rsid w:val="007960A4"/>
    <w:rsid w:val="007A0AD8"/>
    <w:rsid w:val="007A3423"/>
    <w:rsid w:val="007A44D1"/>
    <w:rsid w:val="007B11EA"/>
    <w:rsid w:val="007B7747"/>
    <w:rsid w:val="007C3E49"/>
    <w:rsid w:val="007C43FB"/>
    <w:rsid w:val="007C6793"/>
    <w:rsid w:val="007D0CC9"/>
    <w:rsid w:val="007D20BB"/>
    <w:rsid w:val="007D2FE9"/>
    <w:rsid w:val="007D32CE"/>
    <w:rsid w:val="007E06C2"/>
    <w:rsid w:val="007E1CB8"/>
    <w:rsid w:val="007E339E"/>
    <w:rsid w:val="007E3500"/>
    <w:rsid w:val="007E569C"/>
    <w:rsid w:val="007E7878"/>
    <w:rsid w:val="007F0E1C"/>
    <w:rsid w:val="007F7167"/>
    <w:rsid w:val="00800269"/>
    <w:rsid w:val="0080330C"/>
    <w:rsid w:val="00804C27"/>
    <w:rsid w:val="00807930"/>
    <w:rsid w:val="00815238"/>
    <w:rsid w:val="00817336"/>
    <w:rsid w:val="0082585B"/>
    <w:rsid w:val="008263CC"/>
    <w:rsid w:val="00830A5D"/>
    <w:rsid w:val="0083415C"/>
    <w:rsid w:val="00835477"/>
    <w:rsid w:val="00836923"/>
    <w:rsid w:val="00840EBE"/>
    <w:rsid w:val="00842B27"/>
    <w:rsid w:val="00844D01"/>
    <w:rsid w:val="00845140"/>
    <w:rsid w:val="00845E9F"/>
    <w:rsid w:val="00846FE9"/>
    <w:rsid w:val="00850787"/>
    <w:rsid w:val="008508D3"/>
    <w:rsid w:val="00851DED"/>
    <w:rsid w:val="00852612"/>
    <w:rsid w:val="00855BD2"/>
    <w:rsid w:val="008569A6"/>
    <w:rsid w:val="008569AC"/>
    <w:rsid w:val="00861C82"/>
    <w:rsid w:val="00863C7C"/>
    <w:rsid w:val="0086419E"/>
    <w:rsid w:val="00864D83"/>
    <w:rsid w:val="00866D7D"/>
    <w:rsid w:val="008671AD"/>
    <w:rsid w:val="00870D63"/>
    <w:rsid w:val="00871FBD"/>
    <w:rsid w:val="0087541F"/>
    <w:rsid w:val="00881BB6"/>
    <w:rsid w:val="00884596"/>
    <w:rsid w:val="00884F4E"/>
    <w:rsid w:val="00887DC8"/>
    <w:rsid w:val="00887DE5"/>
    <w:rsid w:val="00892816"/>
    <w:rsid w:val="008944CF"/>
    <w:rsid w:val="008953ED"/>
    <w:rsid w:val="008961DE"/>
    <w:rsid w:val="008A0AD3"/>
    <w:rsid w:val="008A4A64"/>
    <w:rsid w:val="008A7E7F"/>
    <w:rsid w:val="008B5B30"/>
    <w:rsid w:val="008C3C2B"/>
    <w:rsid w:val="008C576B"/>
    <w:rsid w:val="008D1B14"/>
    <w:rsid w:val="008D2CF5"/>
    <w:rsid w:val="008D4ADA"/>
    <w:rsid w:val="008D7048"/>
    <w:rsid w:val="008D74BD"/>
    <w:rsid w:val="008D7C67"/>
    <w:rsid w:val="008E006C"/>
    <w:rsid w:val="008E0C94"/>
    <w:rsid w:val="008E32D5"/>
    <w:rsid w:val="008E408D"/>
    <w:rsid w:val="008E54E1"/>
    <w:rsid w:val="008F2E7C"/>
    <w:rsid w:val="008F387F"/>
    <w:rsid w:val="008F399E"/>
    <w:rsid w:val="008F5DB5"/>
    <w:rsid w:val="009062B7"/>
    <w:rsid w:val="009128A9"/>
    <w:rsid w:val="009158E9"/>
    <w:rsid w:val="00917289"/>
    <w:rsid w:val="0092177B"/>
    <w:rsid w:val="00925E31"/>
    <w:rsid w:val="0093254D"/>
    <w:rsid w:val="0093362E"/>
    <w:rsid w:val="00933954"/>
    <w:rsid w:val="00934BC6"/>
    <w:rsid w:val="00936FB9"/>
    <w:rsid w:val="0093712B"/>
    <w:rsid w:val="00944B45"/>
    <w:rsid w:val="0095191E"/>
    <w:rsid w:val="00952E40"/>
    <w:rsid w:val="00954014"/>
    <w:rsid w:val="00957BD2"/>
    <w:rsid w:val="00962C9C"/>
    <w:rsid w:val="00962F6E"/>
    <w:rsid w:val="00966B64"/>
    <w:rsid w:val="00970C1A"/>
    <w:rsid w:val="009717F5"/>
    <w:rsid w:val="00971CB1"/>
    <w:rsid w:val="00973FE2"/>
    <w:rsid w:val="00977741"/>
    <w:rsid w:val="009805C5"/>
    <w:rsid w:val="009809EA"/>
    <w:rsid w:val="00980C7F"/>
    <w:rsid w:val="00981347"/>
    <w:rsid w:val="00985E5E"/>
    <w:rsid w:val="0098643D"/>
    <w:rsid w:val="00986859"/>
    <w:rsid w:val="00987755"/>
    <w:rsid w:val="009941F8"/>
    <w:rsid w:val="00997F26"/>
    <w:rsid w:val="009A1665"/>
    <w:rsid w:val="009A41D6"/>
    <w:rsid w:val="009A6042"/>
    <w:rsid w:val="009A72CF"/>
    <w:rsid w:val="009B2C92"/>
    <w:rsid w:val="009B3386"/>
    <w:rsid w:val="009B62DB"/>
    <w:rsid w:val="009B6F34"/>
    <w:rsid w:val="009B7DDE"/>
    <w:rsid w:val="009C0C82"/>
    <w:rsid w:val="009C145C"/>
    <w:rsid w:val="009C37D3"/>
    <w:rsid w:val="009C4461"/>
    <w:rsid w:val="009C52CE"/>
    <w:rsid w:val="009C53AC"/>
    <w:rsid w:val="009D0235"/>
    <w:rsid w:val="009D17D8"/>
    <w:rsid w:val="009D2B5F"/>
    <w:rsid w:val="009D2F51"/>
    <w:rsid w:val="009D3632"/>
    <w:rsid w:val="009D4FDA"/>
    <w:rsid w:val="009E36FC"/>
    <w:rsid w:val="009F1192"/>
    <w:rsid w:val="009F3C76"/>
    <w:rsid w:val="009F445D"/>
    <w:rsid w:val="009F7861"/>
    <w:rsid w:val="009F7E16"/>
    <w:rsid w:val="00A01B0E"/>
    <w:rsid w:val="00A01D93"/>
    <w:rsid w:val="00A034B2"/>
    <w:rsid w:val="00A03AA6"/>
    <w:rsid w:val="00A0668F"/>
    <w:rsid w:val="00A1007F"/>
    <w:rsid w:val="00A14A11"/>
    <w:rsid w:val="00A14D58"/>
    <w:rsid w:val="00A14F82"/>
    <w:rsid w:val="00A23D6C"/>
    <w:rsid w:val="00A24F09"/>
    <w:rsid w:val="00A310F7"/>
    <w:rsid w:val="00A312F7"/>
    <w:rsid w:val="00A31AEB"/>
    <w:rsid w:val="00A3435C"/>
    <w:rsid w:val="00A374BE"/>
    <w:rsid w:val="00A42C87"/>
    <w:rsid w:val="00A447AC"/>
    <w:rsid w:val="00A449DE"/>
    <w:rsid w:val="00A44BF7"/>
    <w:rsid w:val="00A45ADE"/>
    <w:rsid w:val="00A46E85"/>
    <w:rsid w:val="00A50976"/>
    <w:rsid w:val="00A5113D"/>
    <w:rsid w:val="00A51D1A"/>
    <w:rsid w:val="00A55926"/>
    <w:rsid w:val="00A55985"/>
    <w:rsid w:val="00A56180"/>
    <w:rsid w:val="00A61BF6"/>
    <w:rsid w:val="00A66FDC"/>
    <w:rsid w:val="00A7071F"/>
    <w:rsid w:val="00A711AE"/>
    <w:rsid w:val="00A724D1"/>
    <w:rsid w:val="00A73017"/>
    <w:rsid w:val="00A73A3E"/>
    <w:rsid w:val="00A74A38"/>
    <w:rsid w:val="00A75044"/>
    <w:rsid w:val="00A757E5"/>
    <w:rsid w:val="00A813B7"/>
    <w:rsid w:val="00A81753"/>
    <w:rsid w:val="00A836E3"/>
    <w:rsid w:val="00A849FB"/>
    <w:rsid w:val="00A90DE1"/>
    <w:rsid w:val="00A91DF8"/>
    <w:rsid w:val="00A93879"/>
    <w:rsid w:val="00A93F46"/>
    <w:rsid w:val="00A94F1F"/>
    <w:rsid w:val="00A9667D"/>
    <w:rsid w:val="00A9739B"/>
    <w:rsid w:val="00A97C22"/>
    <w:rsid w:val="00AA04BF"/>
    <w:rsid w:val="00AA1519"/>
    <w:rsid w:val="00AA2144"/>
    <w:rsid w:val="00AA4946"/>
    <w:rsid w:val="00AA5D91"/>
    <w:rsid w:val="00AB0271"/>
    <w:rsid w:val="00AB1D2C"/>
    <w:rsid w:val="00AB2082"/>
    <w:rsid w:val="00AB2B12"/>
    <w:rsid w:val="00AB671B"/>
    <w:rsid w:val="00AB76B2"/>
    <w:rsid w:val="00AC14D4"/>
    <w:rsid w:val="00AC7A07"/>
    <w:rsid w:val="00AD326F"/>
    <w:rsid w:val="00AD4594"/>
    <w:rsid w:val="00AD4D7B"/>
    <w:rsid w:val="00AE2E9E"/>
    <w:rsid w:val="00AE6934"/>
    <w:rsid w:val="00AF072B"/>
    <w:rsid w:val="00AF35FB"/>
    <w:rsid w:val="00B00B3D"/>
    <w:rsid w:val="00B02F6D"/>
    <w:rsid w:val="00B03F6C"/>
    <w:rsid w:val="00B05E0E"/>
    <w:rsid w:val="00B146D6"/>
    <w:rsid w:val="00B201A6"/>
    <w:rsid w:val="00B216F8"/>
    <w:rsid w:val="00B244AE"/>
    <w:rsid w:val="00B2697C"/>
    <w:rsid w:val="00B2789E"/>
    <w:rsid w:val="00B27CE5"/>
    <w:rsid w:val="00B30345"/>
    <w:rsid w:val="00B30FC4"/>
    <w:rsid w:val="00B361A3"/>
    <w:rsid w:val="00B36F84"/>
    <w:rsid w:val="00B376B6"/>
    <w:rsid w:val="00B44956"/>
    <w:rsid w:val="00B4533C"/>
    <w:rsid w:val="00B459C5"/>
    <w:rsid w:val="00B47900"/>
    <w:rsid w:val="00B5148B"/>
    <w:rsid w:val="00B52326"/>
    <w:rsid w:val="00B55087"/>
    <w:rsid w:val="00B56406"/>
    <w:rsid w:val="00B61D17"/>
    <w:rsid w:val="00B66DD5"/>
    <w:rsid w:val="00B67015"/>
    <w:rsid w:val="00B71294"/>
    <w:rsid w:val="00B72400"/>
    <w:rsid w:val="00B73415"/>
    <w:rsid w:val="00B76CA7"/>
    <w:rsid w:val="00B8013C"/>
    <w:rsid w:val="00B80862"/>
    <w:rsid w:val="00B80D6F"/>
    <w:rsid w:val="00B81350"/>
    <w:rsid w:val="00B82692"/>
    <w:rsid w:val="00B83B7D"/>
    <w:rsid w:val="00B845A2"/>
    <w:rsid w:val="00B85DA4"/>
    <w:rsid w:val="00B87209"/>
    <w:rsid w:val="00B91CDB"/>
    <w:rsid w:val="00B93789"/>
    <w:rsid w:val="00BA1167"/>
    <w:rsid w:val="00BA2FB3"/>
    <w:rsid w:val="00BA76E9"/>
    <w:rsid w:val="00BB1D52"/>
    <w:rsid w:val="00BB4EA4"/>
    <w:rsid w:val="00BB6B50"/>
    <w:rsid w:val="00BC24C2"/>
    <w:rsid w:val="00BC2BFF"/>
    <w:rsid w:val="00BC4DC8"/>
    <w:rsid w:val="00BC50FA"/>
    <w:rsid w:val="00BD01A5"/>
    <w:rsid w:val="00BD0F05"/>
    <w:rsid w:val="00BD2548"/>
    <w:rsid w:val="00BD522F"/>
    <w:rsid w:val="00BD5B57"/>
    <w:rsid w:val="00BD66C9"/>
    <w:rsid w:val="00BE02D8"/>
    <w:rsid w:val="00BE0E29"/>
    <w:rsid w:val="00BE0F37"/>
    <w:rsid w:val="00BE28ED"/>
    <w:rsid w:val="00BE3203"/>
    <w:rsid w:val="00BE5079"/>
    <w:rsid w:val="00BE6C76"/>
    <w:rsid w:val="00BF6F36"/>
    <w:rsid w:val="00BF7A6D"/>
    <w:rsid w:val="00C04403"/>
    <w:rsid w:val="00C047CD"/>
    <w:rsid w:val="00C13373"/>
    <w:rsid w:val="00C21F06"/>
    <w:rsid w:val="00C24323"/>
    <w:rsid w:val="00C304DC"/>
    <w:rsid w:val="00C348FE"/>
    <w:rsid w:val="00C349B4"/>
    <w:rsid w:val="00C35C8C"/>
    <w:rsid w:val="00C35DB5"/>
    <w:rsid w:val="00C43F08"/>
    <w:rsid w:val="00C50B15"/>
    <w:rsid w:val="00C52780"/>
    <w:rsid w:val="00C52E67"/>
    <w:rsid w:val="00C52F52"/>
    <w:rsid w:val="00C5381C"/>
    <w:rsid w:val="00C54091"/>
    <w:rsid w:val="00C557D4"/>
    <w:rsid w:val="00C55FA3"/>
    <w:rsid w:val="00C57C8C"/>
    <w:rsid w:val="00C60283"/>
    <w:rsid w:val="00C65282"/>
    <w:rsid w:val="00C668BD"/>
    <w:rsid w:val="00C67686"/>
    <w:rsid w:val="00C702B8"/>
    <w:rsid w:val="00C70FBA"/>
    <w:rsid w:val="00C73DA1"/>
    <w:rsid w:val="00C7472F"/>
    <w:rsid w:val="00C7582D"/>
    <w:rsid w:val="00C774C6"/>
    <w:rsid w:val="00C77F3A"/>
    <w:rsid w:val="00C801C6"/>
    <w:rsid w:val="00C90CCF"/>
    <w:rsid w:val="00C923FA"/>
    <w:rsid w:val="00C93ADA"/>
    <w:rsid w:val="00C95BFC"/>
    <w:rsid w:val="00C95C20"/>
    <w:rsid w:val="00C97047"/>
    <w:rsid w:val="00CA02DD"/>
    <w:rsid w:val="00CA0D1F"/>
    <w:rsid w:val="00CA28C8"/>
    <w:rsid w:val="00CB0540"/>
    <w:rsid w:val="00CC141B"/>
    <w:rsid w:val="00CC1EA5"/>
    <w:rsid w:val="00CC32C0"/>
    <w:rsid w:val="00CC61EA"/>
    <w:rsid w:val="00CC6878"/>
    <w:rsid w:val="00CC77AC"/>
    <w:rsid w:val="00CD02C6"/>
    <w:rsid w:val="00CD0A0E"/>
    <w:rsid w:val="00CD0E91"/>
    <w:rsid w:val="00CD2BA8"/>
    <w:rsid w:val="00CD5467"/>
    <w:rsid w:val="00CD5498"/>
    <w:rsid w:val="00CD7D97"/>
    <w:rsid w:val="00CE2834"/>
    <w:rsid w:val="00CE4B3E"/>
    <w:rsid w:val="00CF1287"/>
    <w:rsid w:val="00CF2207"/>
    <w:rsid w:val="00CF2E35"/>
    <w:rsid w:val="00CF7281"/>
    <w:rsid w:val="00CF79A4"/>
    <w:rsid w:val="00D009A9"/>
    <w:rsid w:val="00D01734"/>
    <w:rsid w:val="00D06CCF"/>
    <w:rsid w:val="00D07403"/>
    <w:rsid w:val="00D135B0"/>
    <w:rsid w:val="00D14345"/>
    <w:rsid w:val="00D15DBC"/>
    <w:rsid w:val="00D2119E"/>
    <w:rsid w:val="00D22337"/>
    <w:rsid w:val="00D26049"/>
    <w:rsid w:val="00D27840"/>
    <w:rsid w:val="00D31329"/>
    <w:rsid w:val="00D3194E"/>
    <w:rsid w:val="00D32849"/>
    <w:rsid w:val="00D32962"/>
    <w:rsid w:val="00D33794"/>
    <w:rsid w:val="00D34450"/>
    <w:rsid w:val="00D3644A"/>
    <w:rsid w:val="00D42242"/>
    <w:rsid w:val="00D431FB"/>
    <w:rsid w:val="00D433A8"/>
    <w:rsid w:val="00D45B42"/>
    <w:rsid w:val="00D47A2F"/>
    <w:rsid w:val="00D53A72"/>
    <w:rsid w:val="00D56692"/>
    <w:rsid w:val="00D567E0"/>
    <w:rsid w:val="00D56E70"/>
    <w:rsid w:val="00D579B8"/>
    <w:rsid w:val="00D57CFE"/>
    <w:rsid w:val="00D60F68"/>
    <w:rsid w:val="00D61C76"/>
    <w:rsid w:val="00D61F59"/>
    <w:rsid w:val="00D64518"/>
    <w:rsid w:val="00D66341"/>
    <w:rsid w:val="00D718AC"/>
    <w:rsid w:val="00D72B10"/>
    <w:rsid w:val="00D77BA6"/>
    <w:rsid w:val="00D8504D"/>
    <w:rsid w:val="00D8634A"/>
    <w:rsid w:val="00D906C2"/>
    <w:rsid w:val="00D90AFB"/>
    <w:rsid w:val="00D940EE"/>
    <w:rsid w:val="00D94EC9"/>
    <w:rsid w:val="00D94FD5"/>
    <w:rsid w:val="00DA1C25"/>
    <w:rsid w:val="00DA1D2E"/>
    <w:rsid w:val="00DA5AC1"/>
    <w:rsid w:val="00DB2E7B"/>
    <w:rsid w:val="00DB52FA"/>
    <w:rsid w:val="00DB5381"/>
    <w:rsid w:val="00DB59C7"/>
    <w:rsid w:val="00DC2E89"/>
    <w:rsid w:val="00DC3ED6"/>
    <w:rsid w:val="00DC6DBD"/>
    <w:rsid w:val="00DD1DD5"/>
    <w:rsid w:val="00DD2893"/>
    <w:rsid w:val="00DD5320"/>
    <w:rsid w:val="00DD6687"/>
    <w:rsid w:val="00DE3809"/>
    <w:rsid w:val="00DE38BF"/>
    <w:rsid w:val="00DE425B"/>
    <w:rsid w:val="00DE64FA"/>
    <w:rsid w:val="00DE6829"/>
    <w:rsid w:val="00DF23A9"/>
    <w:rsid w:val="00DF3873"/>
    <w:rsid w:val="00DF4C93"/>
    <w:rsid w:val="00E00CAA"/>
    <w:rsid w:val="00E0188C"/>
    <w:rsid w:val="00E0346C"/>
    <w:rsid w:val="00E04B64"/>
    <w:rsid w:val="00E064DC"/>
    <w:rsid w:val="00E10B64"/>
    <w:rsid w:val="00E1104D"/>
    <w:rsid w:val="00E13078"/>
    <w:rsid w:val="00E13A69"/>
    <w:rsid w:val="00E147A0"/>
    <w:rsid w:val="00E2076A"/>
    <w:rsid w:val="00E21273"/>
    <w:rsid w:val="00E213C1"/>
    <w:rsid w:val="00E21D3C"/>
    <w:rsid w:val="00E27A26"/>
    <w:rsid w:val="00E31F72"/>
    <w:rsid w:val="00E333C1"/>
    <w:rsid w:val="00E3553C"/>
    <w:rsid w:val="00E35EE3"/>
    <w:rsid w:val="00E369C8"/>
    <w:rsid w:val="00E36AEC"/>
    <w:rsid w:val="00E40400"/>
    <w:rsid w:val="00E40809"/>
    <w:rsid w:val="00E41201"/>
    <w:rsid w:val="00E67229"/>
    <w:rsid w:val="00E67A8B"/>
    <w:rsid w:val="00E71AC8"/>
    <w:rsid w:val="00E73993"/>
    <w:rsid w:val="00E73CB9"/>
    <w:rsid w:val="00E73E83"/>
    <w:rsid w:val="00E76C9D"/>
    <w:rsid w:val="00E779B6"/>
    <w:rsid w:val="00E77FAF"/>
    <w:rsid w:val="00E8017A"/>
    <w:rsid w:val="00E80B69"/>
    <w:rsid w:val="00E826D0"/>
    <w:rsid w:val="00E83D20"/>
    <w:rsid w:val="00E90317"/>
    <w:rsid w:val="00E92D77"/>
    <w:rsid w:val="00E93DE0"/>
    <w:rsid w:val="00E973CC"/>
    <w:rsid w:val="00EA11D5"/>
    <w:rsid w:val="00EA2669"/>
    <w:rsid w:val="00EA56BB"/>
    <w:rsid w:val="00EB0544"/>
    <w:rsid w:val="00EB0E00"/>
    <w:rsid w:val="00EB2705"/>
    <w:rsid w:val="00EB410E"/>
    <w:rsid w:val="00EB70EB"/>
    <w:rsid w:val="00EB75BD"/>
    <w:rsid w:val="00EB75DE"/>
    <w:rsid w:val="00EC0575"/>
    <w:rsid w:val="00EC2747"/>
    <w:rsid w:val="00EC322B"/>
    <w:rsid w:val="00EC4BDF"/>
    <w:rsid w:val="00EC51F0"/>
    <w:rsid w:val="00EC5DC4"/>
    <w:rsid w:val="00ED188D"/>
    <w:rsid w:val="00ED20C9"/>
    <w:rsid w:val="00ED2BEA"/>
    <w:rsid w:val="00ED2D64"/>
    <w:rsid w:val="00ED635B"/>
    <w:rsid w:val="00ED689D"/>
    <w:rsid w:val="00EE0CD9"/>
    <w:rsid w:val="00EE1E82"/>
    <w:rsid w:val="00EE3C64"/>
    <w:rsid w:val="00EE42C2"/>
    <w:rsid w:val="00EE46D6"/>
    <w:rsid w:val="00EE4AC3"/>
    <w:rsid w:val="00EE4D3E"/>
    <w:rsid w:val="00EF1993"/>
    <w:rsid w:val="00EF4171"/>
    <w:rsid w:val="00F02161"/>
    <w:rsid w:val="00F027F9"/>
    <w:rsid w:val="00F03BE9"/>
    <w:rsid w:val="00F0707A"/>
    <w:rsid w:val="00F07745"/>
    <w:rsid w:val="00F15933"/>
    <w:rsid w:val="00F15F92"/>
    <w:rsid w:val="00F23418"/>
    <w:rsid w:val="00F33067"/>
    <w:rsid w:val="00F332F1"/>
    <w:rsid w:val="00F357FC"/>
    <w:rsid w:val="00F37AF9"/>
    <w:rsid w:val="00F42572"/>
    <w:rsid w:val="00F43A8D"/>
    <w:rsid w:val="00F43B36"/>
    <w:rsid w:val="00F452E5"/>
    <w:rsid w:val="00F45EA6"/>
    <w:rsid w:val="00F47903"/>
    <w:rsid w:val="00F51271"/>
    <w:rsid w:val="00F60244"/>
    <w:rsid w:val="00F62713"/>
    <w:rsid w:val="00F65F9D"/>
    <w:rsid w:val="00F73171"/>
    <w:rsid w:val="00F73475"/>
    <w:rsid w:val="00F777D6"/>
    <w:rsid w:val="00F83B10"/>
    <w:rsid w:val="00F84F73"/>
    <w:rsid w:val="00F9707E"/>
    <w:rsid w:val="00FB37A8"/>
    <w:rsid w:val="00FB552B"/>
    <w:rsid w:val="00FB57C6"/>
    <w:rsid w:val="00FC155B"/>
    <w:rsid w:val="00FC7083"/>
    <w:rsid w:val="00FC761A"/>
    <w:rsid w:val="00FC778A"/>
    <w:rsid w:val="00FE2895"/>
    <w:rsid w:val="00FE5500"/>
    <w:rsid w:val="00FE60FC"/>
    <w:rsid w:val="00FE799B"/>
    <w:rsid w:val="00FF065C"/>
    <w:rsid w:val="00FF2E73"/>
    <w:rsid w:val="00FF3E68"/>
    <w:rsid w:val="00FF699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E4347-E640-4BF6-9FDB-C57E8F59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C2"/>
  </w:style>
  <w:style w:type="paragraph" w:styleId="Heading1">
    <w:name w:val="heading 1"/>
    <w:basedOn w:val="Normal"/>
    <w:next w:val="Normal"/>
    <w:link w:val="Heading1Char"/>
    <w:qFormat/>
    <w:rsid w:val="00850787"/>
    <w:pPr>
      <w:keepNext/>
      <w:spacing w:after="0" w:line="240" w:lineRule="auto"/>
      <w:outlineLvl w:val="0"/>
    </w:pPr>
    <w:rPr>
      <w:rFonts w:ascii="Times" w:eastAsia="Times" w:hAnsi="Times" w:cs="Times New Roman"/>
      <w:i/>
      <w:sz w:val="24"/>
      <w:szCs w:val="20"/>
    </w:rPr>
  </w:style>
  <w:style w:type="paragraph" w:styleId="Heading2">
    <w:name w:val="heading 2"/>
    <w:basedOn w:val="Normal"/>
    <w:next w:val="Normal"/>
    <w:link w:val="Heading2Char"/>
    <w:qFormat/>
    <w:rsid w:val="00850787"/>
    <w:pPr>
      <w:keepNext/>
      <w:spacing w:after="0" w:line="240" w:lineRule="auto"/>
      <w:outlineLvl w:val="1"/>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787"/>
    <w:rPr>
      <w:rFonts w:ascii="Times" w:eastAsia="Times" w:hAnsi="Times" w:cs="Times New Roman"/>
      <w:i/>
      <w:sz w:val="24"/>
      <w:szCs w:val="20"/>
    </w:rPr>
  </w:style>
  <w:style w:type="character" w:customStyle="1" w:styleId="Heading2Char">
    <w:name w:val="Heading 2 Char"/>
    <w:basedOn w:val="DefaultParagraphFont"/>
    <w:link w:val="Heading2"/>
    <w:rsid w:val="00850787"/>
    <w:rPr>
      <w:rFonts w:ascii="Times" w:eastAsia="Times" w:hAnsi="Times" w:cs="Times New Roman"/>
      <w:b/>
      <w:sz w:val="24"/>
      <w:szCs w:val="20"/>
    </w:rPr>
  </w:style>
  <w:style w:type="character" w:styleId="Hyperlink">
    <w:name w:val="Hyperlink"/>
    <w:rsid w:val="00850787"/>
    <w:rPr>
      <w:color w:val="0000FF"/>
      <w:u w:val="single"/>
    </w:rPr>
  </w:style>
  <w:style w:type="paragraph" w:styleId="ListParagraph">
    <w:name w:val="List Paragraph"/>
    <w:basedOn w:val="Normal"/>
    <w:qFormat/>
    <w:rsid w:val="002629BB"/>
    <w:pPr>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750D2D"/>
    <w:rPr>
      <w:i/>
      <w:iCs/>
    </w:rPr>
  </w:style>
  <w:style w:type="character" w:customStyle="1" w:styleId="apple-converted-space">
    <w:name w:val="apple-converted-space"/>
    <w:basedOn w:val="DefaultParagraphFont"/>
    <w:rsid w:val="00544615"/>
  </w:style>
  <w:style w:type="paragraph" w:styleId="NormalWeb">
    <w:name w:val="Normal (Web)"/>
    <w:basedOn w:val="Normal"/>
    <w:uiPriority w:val="99"/>
    <w:rsid w:val="001804EF"/>
    <w:pPr>
      <w:spacing w:beforeLines="1" w:afterLines="1" w:line="240" w:lineRule="auto"/>
    </w:pPr>
    <w:rPr>
      <w:rFonts w:ascii="Times" w:hAnsi="Times" w:cs="Times New Roman"/>
      <w:sz w:val="20"/>
      <w:szCs w:val="20"/>
    </w:rPr>
  </w:style>
  <w:style w:type="character" w:styleId="Strong">
    <w:name w:val="Strong"/>
    <w:basedOn w:val="DefaultParagraphFont"/>
    <w:uiPriority w:val="22"/>
    <w:rsid w:val="001804EF"/>
    <w:rPr>
      <w:b/>
    </w:rPr>
  </w:style>
  <w:style w:type="paragraph" w:styleId="Footer">
    <w:name w:val="footer"/>
    <w:basedOn w:val="Normal"/>
    <w:link w:val="FooterChar"/>
    <w:rsid w:val="00B56406"/>
    <w:pPr>
      <w:tabs>
        <w:tab w:val="center" w:pos="4320"/>
        <w:tab w:val="right" w:pos="8640"/>
      </w:tabs>
      <w:spacing w:after="0" w:line="240" w:lineRule="auto"/>
    </w:pPr>
  </w:style>
  <w:style w:type="character" w:customStyle="1" w:styleId="FooterChar">
    <w:name w:val="Footer Char"/>
    <w:basedOn w:val="DefaultParagraphFont"/>
    <w:link w:val="Footer"/>
    <w:rsid w:val="00B56406"/>
  </w:style>
  <w:style w:type="character" w:styleId="PageNumber">
    <w:name w:val="page number"/>
    <w:basedOn w:val="DefaultParagraphFont"/>
    <w:rsid w:val="00B56406"/>
  </w:style>
  <w:style w:type="character" w:styleId="LineNumber">
    <w:name w:val="line number"/>
    <w:basedOn w:val="DefaultParagraphFont"/>
    <w:rsid w:val="00CE4B3E"/>
  </w:style>
  <w:style w:type="paragraph" w:styleId="BalloonText">
    <w:name w:val="Balloon Text"/>
    <w:basedOn w:val="Normal"/>
    <w:link w:val="BalloonTextChar"/>
    <w:rsid w:val="006E059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6E0595"/>
    <w:rPr>
      <w:rFonts w:ascii="Lucida Grande" w:hAnsi="Lucida Grande"/>
      <w:sz w:val="18"/>
      <w:szCs w:val="18"/>
    </w:rPr>
  </w:style>
  <w:style w:type="character" w:customStyle="1" w:styleId="personname">
    <w:name w:val="person_name"/>
    <w:basedOn w:val="DefaultParagraphFont"/>
    <w:rsid w:val="00A034B2"/>
  </w:style>
  <w:style w:type="paragraph" w:styleId="Revision">
    <w:name w:val="Revision"/>
    <w:hidden/>
    <w:semiHidden/>
    <w:rsid w:val="00B2789E"/>
    <w:pPr>
      <w:spacing w:after="0" w:line="240" w:lineRule="auto"/>
    </w:pPr>
  </w:style>
  <w:style w:type="table" w:styleId="TableGrid">
    <w:name w:val="Table Grid"/>
    <w:basedOn w:val="TableNormal"/>
    <w:uiPriority w:val="59"/>
    <w:rsid w:val="00D3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D344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8213">
      <w:bodyDiv w:val="1"/>
      <w:marLeft w:val="0"/>
      <w:marRight w:val="0"/>
      <w:marTop w:val="0"/>
      <w:marBottom w:val="0"/>
      <w:divBdr>
        <w:top w:val="none" w:sz="0" w:space="0" w:color="auto"/>
        <w:left w:val="none" w:sz="0" w:space="0" w:color="auto"/>
        <w:bottom w:val="none" w:sz="0" w:space="0" w:color="auto"/>
        <w:right w:val="none" w:sz="0" w:space="0" w:color="auto"/>
      </w:divBdr>
    </w:div>
    <w:div w:id="83456587">
      <w:bodyDiv w:val="1"/>
      <w:marLeft w:val="0"/>
      <w:marRight w:val="0"/>
      <w:marTop w:val="0"/>
      <w:marBottom w:val="0"/>
      <w:divBdr>
        <w:top w:val="none" w:sz="0" w:space="0" w:color="auto"/>
        <w:left w:val="none" w:sz="0" w:space="0" w:color="auto"/>
        <w:bottom w:val="none" w:sz="0" w:space="0" w:color="auto"/>
        <w:right w:val="none" w:sz="0" w:space="0" w:color="auto"/>
      </w:divBdr>
      <w:divsChild>
        <w:div w:id="1250193262">
          <w:marLeft w:val="0"/>
          <w:marRight w:val="0"/>
          <w:marTop w:val="0"/>
          <w:marBottom w:val="0"/>
          <w:divBdr>
            <w:top w:val="none" w:sz="0" w:space="0" w:color="auto"/>
            <w:left w:val="none" w:sz="0" w:space="0" w:color="auto"/>
            <w:bottom w:val="none" w:sz="0" w:space="0" w:color="auto"/>
            <w:right w:val="none" w:sz="0" w:space="0" w:color="auto"/>
          </w:divBdr>
        </w:div>
      </w:divsChild>
    </w:div>
    <w:div w:id="95754579">
      <w:bodyDiv w:val="1"/>
      <w:marLeft w:val="0"/>
      <w:marRight w:val="0"/>
      <w:marTop w:val="0"/>
      <w:marBottom w:val="0"/>
      <w:divBdr>
        <w:top w:val="none" w:sz="0" w:space="0" w:color="auto"/>
        <w:left w:val="none" w:sz="0" w:space="0" w:color="auto"/>
        <w:bottom w:val="none" w:sz="0" w:space="0" w:color="auto"/>
        <w:right w:val="none" w:sz="0" w:space="0" w:color="auto"/>
      </w:divBdr>
    </w:div>
    <w:div w:id="115411299">
      <w:bodyDiv w:val="1"/>
      <w:marLeft w:val="0"/>
      <w:marRight w:val="0"/>
      <w:marTop w:val="0"/>
      <w:marBottom w:val="0"/>
      <w:divBdr>
        <w:top w:val="none" w:sz="0" w:space="0" w:color="auto"/>
        <w:left w:val="none" w:sz="0" w:space="0" w:color="auto"/>
        <w:bottom w:val="none" w:sz="0" w:space="0" w:color="auto"/>
        <w:right w:val="none" w:sz="0" w:space="0" w:color="auto"/>
      </w:divBdr>
    </w:div>
    <w:div w:id="143667692">
      <w:bodyDiv w:val="1"/>
      <w:marLeft w:val="0"/>
      <w:marRight w:val="0"/>
      <w:marTop w:val="0"/>
      <w:marBottom w:val="0"/>
      <w:divBdr>
        <w:top w:val="none" w:sz="0" w:space="0" w:color="auto"/>
        <w:left w:val="none" w:sz="0" w:space="0" w:color="auto"/>
        <w:bottom w:val="none" w:sz="0" w:space="0" w:color="auto"/>
        <w:right w:val="none" w:sz="0" w:space="0" w:color="auto"/>
      </w:divBdr>
      <w:divsChild>
        <w:div w:id="1708872580">
          <w:marLeft w:val="0"/>
          <w:marRight w:val="0"/>
          <w:marTop w:val="0"/>
          <w:marBottom w:val="0"/>
          <w:divBdr>
            <w:top w:val="none" w:sz="0" w:space="0" w:color="auto"/>
            <w:left w:val="none" w:sz="0" w:space="0" w:color="auto"/>
            <w:bottom w:val="none" w:sz="0" w:space="0" w:color="auto"/>
            <w:right w:val="none" w:sz="0" w:space="0" w:color="auto"/>
          </w:divBdr>
        </w:div>
      </w:divsChild>
    </w:div>
    <w:div w:id="225264613">
      <w:bodyDiv w:val="1"/>
      <w:marLeft w:val="0"/>
      <w:marRight w:val="0"/>
      <w:marTop w:val="0"/>
      <w:marBottom w:val="0"/>
      <w:divBdr>
        <w:top w:val="none" w:sz="0" w:space="0" w:color="auto"/>
        <w:left w:val="none" w:sz="0" w:space="0" w:color="auto"/>
        <w:bottom w:val="none" w:sz="0" w:space="0" w:color="auto"/>
        <w:right w:val="none" w:sz="0" w:space="0" w:color="auto"/>
      </w:divBdr>
    </w:div>
    <w:div w:id="258605073">
      <w:bodyDiv w:val="1"/>
      <w:marLeft w:val="0"/>
      <w:marRight w:val="0"/>
      <w:marTop w:val="0"/>
      <w:marBottom w:val="0"/>
      <w:divBdr>
        <w:top w:val="none" w:sz="0" w:space="0" w:color="auto"/>
        <w:left w:val="none" w:sz="0" w:space="0" w:color="auto"/>
        <w:bottom w:val="none" w:sz="0" w:space="0" w:color="auto"/>
        <w:right w:val="none" w:sz="0" w:space="0" w:color="auto"/>
      </w:divBdr>
    </w:div>
    <w:div w:id="267127752">
      <w:bodyDiv w:val="1"/>
      <w:marLeft w:val="0"/>
      <w:marRight w:val="0"/>
      <w:marTop w:val="0"/>
      <w:marBottom w:val="0"/>
      <w:divBdr>
        <w:top w:val="none" w:sz="0" w:space="0" w:color="auto"/>
        <w:left w:val="none" w:sz="0" w:space="0" w:color="auto"/>
        <w:bottom w:val="none" w:sz="0" w:space="0" w:color="auto"/>
        <w:right w:val="none" w:sz="0" w:space="0" w:color="auto"/>
      </w:divBdr>
    </w:div>
    <w:div w:id="280186177">
      <w:bodyDiv w:val="1"/>
      <w:marLeft w:val="0"/>
      <w:marRight w:val="0"/>
      <w:marTop w:val="0"/>
      <w:marBottom w:val="0"/>
      <w:divBdr>
        <w:top w:val="none" w:sz="0" w:space="0" w:color="auto"/>
        <w:left w:val="none" w:sz="0" w:space="0" w:color="auto"/>
        <w:bottom w:val="none" w:sz="0" w:space="0" w:color="auto"/>
        <w:right w:val="none" w:sz="0" w:space="0" w:color="auto"/>
      </w:divBdr>
    </w:div>
    <w:div w:id="312612193">
      <w:bodyDiv w:val="1"/>
      <w:marLeft w:val="0"/>
      <w:marRight w:val="0"/>
      <w:marTop w:val="0"/>
      <w:marBottom w:val="0"/>
      <w:divBdr>
        <w:top w:val="none" w:sz="0" w:space="0" w:color="auto"/>
        <w:left w:val="none" w:sz="0" w:space="0" w:color="auto"/>
        <w:bottom w:val="none" w:sz="0" w:space="0" w:color="auto"/>
        <w:right w:val="none" w:sz="0" w:space="0" w:color="auto"/>
      </w:divBdr>
    </w:div>
    <w:div w:id="391120167">
      <w:bodyDiv w:val="1"/>
      <w:marLeft w:val="0"/>
      <w:marRight w:val="0"/>
      <w:marTop w:val="0"/>
      <w:marBottom w:val="0"/>
      <w:divBdr>
        <w:top w:val="none" w:sz="0" w:space="0" w:color="auto"/>
        <w:left w:val="none" w:sz="0" w:space="0" w:color="auto"/>
        <w:bottom w:val="none" w:sz="0" w:space="0" w:color="auto"/>
        <w:right w:val="none" w:sz="0" w:space="0" w:color="auto"/>
      </w:divBdr>
    </w:div>
    <w:div w:id="393629558">
      <w:bodyDiv w:val="1"/>
      <w:marLeft w:val="0"/>
      <w:marRight w:val="0"/>
      <w:marTop w:val="0"/>
      <w:marBottom w:val="0"/>
      <w:divBdr>
        <w:top w:val="none" w:sz="0" w:space="0" w:color="auto"/>
        <w:left w:val="none" w:sz="0" w:space="0" w:color="auto"/>
        <w:bottom w:val="none" w:sz="0" w:space="0" w:color="auto"/>
        <w:right w:val="none" w:sz="0" w:space="0" w:color="auto"/>
      </w:divBdr>
    </w:div>
    <w:div w:id="441611228">
      <w:bodyDiv w:val="1"/>
      <w:marLeft w:val="0"/>
      <w:marRight w:val="0"/>
      <w:marTop w:val="0"/>
      <w:marBottom w:val="0"/>
      <w:divBdr>
        <w:top w:val="none" w:sz="0" w:space="0" w:color="auto"/>
        <w:left w:val="none" w:sz="0" w:space="0" w:color="auto"/>
        <w:bottom w:val="none" w:sz="0" w:space="0" w:color="auto"/>
        <w:right w:val="none" w:sz="0" w:space="0" w:color="auto"/>
      </w:divBdr>
    </w:div>
    <w:div w:id="461583895">
      <w:bodyDiv w:val="1"/>
      <w:marLeft w:val="0"/>
      <w:marRight w:val="0"/>
      <w:marTop w:val="0"/>
      <w:marBottom w:val="0"/>
      <w:divBdr>
        <w:top w:val="none" w:sz="0" w:space="0" w:color="auto"/>
        <w:left w:val="none" w:sz="0" w:space="0" w:color="auto"/>
        <w:bottom w:val="none" w:sz="0" w:space="0" w:color="auto"/>
        <w:right w:val="none" w:sz="0" w:space="0" w:color="auto"/>
      </w:divBdr>
    </w:div>
    <w:div w:id="479031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928">
          <w:marLeft w:val="0"/>
          <w:marRight w:val="0"/>
          <w:marTop w:val="0"/>
          <w:marBottom w:val="0"/>
          <w:divBdr>
            <w:top w:val="none" w:sz="0" w:space="0" w:color="auto"/>
            <w:left w:val="none" w:sz="0" w:space="0" w:color="auto"/>
            <w:bottom w:val="none" w:sz="0" w:space="0" w:color="auto"/>
            <w:right w:val="none" w:sz="0" w:space="0" w:color="auto"/>
          </w:divBdr>
        </w:div>
      </w:divsChild>
    </w:div>
    <w:div w:id="496115516">
      <w:bodyDiv w:val="1"/>
      <w:marLeft w:val="0"/>
      <w:marRight w:val="0"/>
      <w:marTop w:val="0"/>
      <w:marBottom w:val="0"/>
      <w:divBdr>
        <w:top w:val="none" w:sz="0" w:space="0" w:color="auto"/>
        <w:left w:val="none" w:sz="0" w:space="0" w:color="auto"/>
        <w:bottom w:val="none" w:sz="0" w:space="0" w:color="auto"/>
        <w:right w:val="none" w:sz="0" w:space="0" w:color="auto"/>
      </w:divBdr>
    </w:div>
    <w:div w:id="541333723">
      <w:bodyDiv w:val="1"/>
      <w:marLeft w:val="0"/>
      <w:marRight w:val="0"/>
      <w:marTop w:val="0"/>
      <w:marBottom w:val="0"/>
      <w:divBdr>
        <w:top w:val="none" w:sz="0" w:space="0" w:color="auto"/>
        <w:left w:val="none" w:sz="0" w:space="0" w:color="auto"/>
        <w:bottom w:val="none" w:sz="0" w:space="0" w:color="auto"/>
        <w:right w:val="none" w:sz="0" w:space="0" w:color="auto"/>
      </w:divBdr>
    </w:div>
    <w:div w:id="569510774">
      <w:bodyDiv w:val="1"/>
      <w:marLeft w:val="0"/>
      <w:marRight w:val="0"/>
      <w:marTop w:val="0"/>
      <w:marBottom w:val="0"/>
      <w:divBdr>
        <w:top w:val="none" w:sz="0" w:space="0" w:color="auto"/>
        <w:left w:val="none" w:sz="0" w:space="0" w:color="auto"/>
        <w:bottom w:val="none" w:sz="0" w:space="0" w:color="auto"/>
        <w:right w:val="none" w:sz="0" w:space="0" w:color="auto"/>
      </w:divBdr>
    </w:div>
    <w:div w:id="667026060">
      <w:bodyDiv w:val="1"/>
      <w:marLeft w:val="0"/>
      <w:marRight w:val="0"/>
      <w:marTop w:val="0"/>
      <w:marBottom w:val="0"/>
      <w:divBdr>
        <w:top w:val="none" w:sz="0" w:space="0" w:color="auto"/>
        <w:left w:val="none" w:sz="0" w:space="0" w:color="auto"/>
        <w:bottom w:val="none" w:sz="0" w:space="0" w:color="auto"/>
        <w:right w:val="none" w:sz="0" w:space="0" w:color="auto"/>
      </w:divBdr>
      <w:divsChild>
        <w:div w:id="1071079952">
          <w:marLeft w:val="0"/>
          <w:marRight w:val="0"/>
          <w:marTop w:val="0"/>
          <w:marBottom w:val="0"/>
          <w:divBdr>
            <w:top w:val="none" w:sz="0" w:space="0" w:color="auto"/>
            <w:left w:val="none" w:sz="0" w:space="0" w:color="auto"/>
            <w:bottom w:val="none" w:sz="0" w:space="0" w:color="auto"/>
            <w:right w:val="none" w:sz="0" w:space="0" w:color="auto"/>
          </w:divBdr>
        </w:div>
      </w:divsChild>
    </w:div>
    <w:div w:id="679426954">
      <w:bodyDiv w:val="1"/>
      <w:marLeft w:val="0"/>
      <w:marRight w:val="0"/>
      <w:marTop w:val="0"/>
      <w:marBottom w:val="0"/>
      <w:divBdr>
        <w:top w:val="none" w:sz="0" w:space="0" w:color="auto"/>
        <w:left w:val="none" w:sz="0" w:space="0" w:color="auto"/>
        <w:bottom w:val="none" w:sz="0" w:space="0" w:color="auto"/>
        <w:right w:val="none" w:sz="0" w:space="0" w:color="auto"/>
      </w:divBdr>
    </w:div>
    <w:div w:id="693576133">
      <w:bodyDiv w:val="1"/>
      <w:marLeft w:val="0"/>
      <w:marRight w:val="0"/>
      <w:marTop w:val="0"/>
      <w:marBottom w:val="0"/>
      <w:divBdr>
        <w:top w:val="none" w:sz="0" w:space="0" w:color="auto"/>
        <w:left w:val="none" w:sz="0" w:space="0" w:color="auto"/>
        <w:bottom w:val="none" w:sz="0" w:space="0" w:color="auto"/>
        <w:right w:val="none" w:sz="0" w:space="0" w:color="auto"/>
      </w:divBdr>
    </w:div>
    <w:div w:id="746652237">
      <w:bodyDiv w:val="1"/>
      <w:marLeft w:val="0"/>
      <w:marRight w:val="0"/>
      <w:marTop w:val="0"/>
      <w:marBottom w:val="0"/>
      <w:divBdr>
        <w:top w:val="none" w:sz="0" w:space="0" w:color="auto"/>
        <w:left w:val="none" w:sz="0" w:space="0" w:color="auto"/>
        <w:bottom w:val="none" w:sz="0" w:space="0" w:color="auto"/>
        <w:right w:val="none" w:sz="0" w:space="0" w:color="auto"/>
      </w:divBdr>
    </w:div>
    <w:div w:id="805777701">
      <w:bodyDiv w:val="1"/>
      <w:marLeft w:val="0"/>
      <w:marRight w:val="0"/>
      <w:marTop w:val="0"/>
      <w:marBottom w:val="0"/>
      <w:divBdr>
        <w:top w:val="none" w:sz="0" w:space="0" w:color="auto"/>
        <w:left w:val="none" w:sz="0" w:space="0" w:color="auto"/>
        <w:bottom w:val="none" w:sz="0" w:space="0" w:color="auto"/>
        <w:right w:val="none" w:sz="0" w:space="0" w:color="auto"/>
      </w:divBdr>
    </w:div>
    <w:div w:id="849025125">
      <w:bodyDiv w:val="1"/>
      <w:marLeft w:val="0"/>
      <w:marRight w:val="0"/>
      <w:marTop w:val="0"/>
      <w:marBottom w:val="0"/>
      <w:divBdr>
        <w:top w:val="none" w:sz="0" w:space="0" w:color="auto"/>
        <w:left w:val="none" w:sz="0" w:space="0" w:color="auto"/>
        <w:bottom w:val="none" w:sz="0" w:space="0" w:color="auto"/>
        <w:right w:val="none" w:sz="0" w:space="0" w:color="auto"/>
      </w:divBdr>
    </w:div>
    <w:div w:id="897743722">
      <w:bodyDiv w:val="1"/>
      <w:marLeft w:val="0"/>
      <w:marRight w:val="0"/>
      <w:marTop w:val="0"/>
      <w:marBottom w:val="0"/>
      <w:divBdr>
        <w:top w:val="none" w:sz="0" w:space="0" w:color="auto"/>
        <w:left w:val="none" w:sz="0" w:space="0" w:color="auto"/>
        <w:bottom w:val="none" w:sz="0" w:space="0" w:color="auto"/>
        <w:right w:val="none" w:sz="0" w:space="0" w:color="auto"/>
      </w:divBdr>
      <w:divsChild>
        <w:div w:id="285089906">
          <w:marLeft w:val="0"/>
          <w:marRight w:val="0"/>
          <w:marTop w:val="0"/>
          <w:marBottom w:val="0"/>
          <w:divBdr>
            <w:top w:val="none" w:sz="0" w:space="0" w:color="auto"/>
            <w:left w:val="none" w:sz="0" w:space="0" w:color="auto"/>
            <w:bottom w:val="none" w:sz="0" w:space="0" w:color="auto"/>
            <w:right w:val="none" w:sz="0" w:space="0" w:color="auto"/>
          </w:divBdr>
          <w:divsChild>
            <w:div w:id="1542748652">
              <w:marLeft w:val="0"/>
              <w:marRight w:val="0"/>
              <w:marTop w:val="0"/>
              <w:marBottom w:val="0"/>
              <w:divBdr>
                <w:top w:val="none" w:sz="0" w:space="0" w:color="auto"/>
                <w:left w:val="none" w:sz="0" w:space="0" w:color="auto"/>
                <w:bottom w:val="none" w:sz="0" w:space="0" w:color="auto"/>
                <w:right w:val="none" w:sz="0" w:space="0" w:color="auto"/>
              </w:divBdr>
              <w:divsChild>
                <w:div w:id="1869637398">
                  <w:marLeft w:val="0"/>
                  <w:marRight w:val="0"/>
                  <w:marTop w:val="0"/>
                  <w:marBottom w:val="0"/>
                  <w:divBdr>
                    <w:top w:val="none" w:sz="0" w:space="0" w:color="auto"/>
                    <w:left w:val="none" w:sz="0" w:space="0" w:color="auto"/>
                    <w:bottom w:val="none" w:sz="0" w:space="0" w:color="auto"/>
                    <w:right w:val="none" w:sz="0" w:space="0" w:color="auto"/>
                  </w:divBdr>
                  <w:divsChild>
                    <w:div w:id="13344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7863">
      <w:bodyDiv w:val="1"/>
      <w:marLeft w:val="0"/>
      <w:marRight w:val="0"/>
      <w:marTop w:val="0"/>
      <w:marBottom w:val="0"/>
      <w:divBdr>
        <w:top w:val="none" w:sz="0" w:space="0" w:color="auto"/>
        <w:left w:val="none" w:sz="0" w:space="0" w:color="auto"/>
        <w:bottom w:val="none" w:sz="0" w:space="0" w:color="auto"/>
        <w:right w:val="none" w:sz="0" w:space="0" w:color="auto"/>
      </w:divBdr>
    </w:div>
    <w:div w:id="931595208">
      <w:bodyDiv w:val="1"/>
      <w:marLeft w:val="0"/>
      <w:marRight w:val="0"/>
      <w:marTop w:val="0"/>
      <w:marBottom w:val="0"/>
      <w:divBdr>
        <w:top w:val="none" w:sz="0" w:space="0" w:color="auto"/>
        <w:left w:val="none" w:sz="0" w:space="0" w:color="auto"/>
        <w:bottom w:val="none" w:sz="0" w:space="0" w:color="auto"/>
        <w:right w:val="none" w:sz="0" w:space="0" w:color="auto"/>
      </w:divBdr>
    </w:div>
    <w:div w:id="939491007">
      <w:bodyDiv w:val="1"/>
      <w:marLeft w:val="0"/>
      <w:marRight w:val="0"/>
      <w:marTop w:val="0"/>
      <w:marBottom w:val="0"/>
      <w:divBdr>
        <w:top w:val="none" w:sz="0" w:space="0" w:color="auto"/>
        <w:left w:val="none" w:sz="0" w:space="0" w:color="auto"/>
        <w:bottom w:val="none" w:sz="0" w:space="0" w:color="auto"/>
        <w:right w:val="none" w:sz="0" w:space="0" w:color="auto"/>
      </w:divBdr>
      <w:divsChild>
        <w:div w:id="857963957">
          <w:marLeft w:val="0"/>
          <w:marRight w:val="0"/>
          <w:marTop w:val="0"/>
          <w:marBottom w:val="0"/>
          <w:divBdr>
            <w:top w:val="none" w:sz="0" w:space="0" w:color="auto"/>
            <w:left w:val="none" w:sz="0" w:space="0" w:color="auto"/>
            <w:bottom w:val="none" w:sz="0" w:space="0" w:color="auto"/>
            <w:right w:val="none" w:sz="0" w:space="0" w:color="auto"/>
          </w:divBdr>
        </w:div>
      </w:divsChild>
    </w:div>
    <w:div w:id="971255105">
      <w:bodyDiv w:val="1"/>
      <w:marLeft w:val="0"/>
      <w:marRight w:val="0"/>
      <w:marTop w:val="0"/>
      <w:marBottom w:val="0"/>
      <w:divBdr>
        <w:top w:val="none" w:sz="0" w:space="0" w:color="auto"/>
        <w:left w:val="none" w:sz="0" w:space="0" w:color="auto"/>
        <w:bottom w:val="none" w:sz="0" w:space="0" w:color="auto"/>
        <w:right w:val="none" w:sz="0" w:space="0" w:color="auto"/>
      </w:divBdr>
    </w:div>
    <w:div w:id="983973614">
      <w:bodyDiv w:val="1"/>
      <w:marLeft w:val="0"/>
      <w:marRight w:val="0"/>
      <w:marTop w:val="0"/>
      <w:marBottom w:val="0"/>
      <w:divBdr>
        <w:top w:val="none" w:sz="0" w:space="0" w:color="auto"/>
        <w:left w:val="none" w:sz="0" w:space="0" w:color="auto"/>
        <w:bottom w:val="none" w:sz="0" w:space="0" w:color="auto"/>
        <w:right w:val="none" w:sz="0" w:space="0" w:color="auto"/>
      </w:divBdr>
    </w:div>
    <w:div w:id="1009137403">
      <w:bodyDiv w:val="1"/>
      <w:marLeft w:val="0"/>
      <w:marRight w:val="0"/>
      <w:marTop w:val="0"/>
      <w:marBottom w:val="0"/>
      <w:divBdr>
        <w:top w:val="none" w:sz="0" w:space="0" w:color="auto"/>
        <w:left w:val="none" w:sz="0" w:space="0" w:color="auto"/>
        <w:bottom w:val="none" w:sz="0" w:space="0" w:color="auto"/>
        <w:right w:val="none" w:sz="0" w:space="0" w:color="auto"/>
      </w:divBdr>
      <w:divsChild>
        <w:div w:id="1392122560">
          <w:marLeft w:val="0"/>
          <w:marRight w:val="0"/>
          <w:marTop w:val="0"/>
          <w:marBottom w:val="0"/>
          <w:divBdr>
            <w:top w:val="none" w:sz="0" w:space="0" w:color="auto"/>
            <w:left w:val="none" w:sz="0" w:space="0" w:color="auto"/>
            <w:bottom w:val="none" w:sz="0" w:space="0" w:color="auto"/>
            <w:right w:val="none" w:sz="0" w:space="0" w:color="auto"/>
          </w:divBdr>
        </w:div>
      </w:divsChild>
    </w:div>
    <w:div w:id="1041246152">
      <w:bodyDiv w:val="1"/>
      <w:marLeft w:val="0"/>
      <w:marRight w:val="0"/>
      <w:marTop w:val="0"/>
      <w:marBottom w:val="0"/>
      <w:divBdr>
        <w:top w:val="none" w:sz="0" w:space="0" w:color="auto"/>
        <w:left w:val="none" w:sz="0" w:space="0" w:color="auto"/>
        <w:bottom w:val="none" w:sz="0" w:space="0" w:color="auto"/>
        <w:right w:val="none" w:sz="0" w:space="0" w:color="auto"/>
      </w:divBdr>
    </w:div>
    <w:div w:id="1041636233">
      <w:bodyDiv w:val="1"/>
      <w:marLeft w:val="0"/>
      <w:marRight w:val="0"/>
      <w:marTop w:val="0"/>
      <w:marBottom w:val="0"/>
      <w:divBdr>
        <w:top w:val="none" w:sz="0" w:space="0" w:color="auto"/>
        <w:left w:val="none" w:sz="0" w:space="0" w:color="auto"/>
        <w:bottom w:val="none" w:sz="0" w:space="0" w:color="auto"/>
        <w:right w:val="none" w:sz="0" w:space="0" w:color="auto"/>
      </w:divBdr>
      <w:divsChild>
        <w:div w:id="1596281847">
          <w:marLeft w:val="0"/>
          <w:marRight w:val="0"/>
          <w:marTop w:val="0"/>
          <w:marBottom w:val="0"/>
          <w:divBdr>
            <w:top w:val="none" w:sz="0" w:space="0" w:color="auto"/>
            <w:left w:val="none" w:sz="0" w:space="0" w:color="auto"/>
            <w:bottom w:val="none" w:sz="0" w:space="0" w:color="auto"/>
            <w:right w:val="none" w:sz="0" w:space="0" w:color="auto"/>
          </w:divBdr>
        </w:div>
      </w:divsChild>
    </w:div>
    <w:div w:id="1048920609">
      <w:bodyDiv w:val="1"/>
      <w:marLeft w:val="0"/>
      <w:marRight w:val="0"/>
      <w:marTop w:val="0"/>
      <w:marBottom w:val="0"/>
      <w:divBdr>
        <w:top w:val="none" w:sz="0" w:space="0" w:color="auto"/>
        <w:left w:val="none" w:sz="0" w:space="0" w:color="auto"/>
        <w:bottom w:val="none" w:sz="0" w:space="0" w:color="auto"/>
        <w:right w:val="none" w:sz="0" w:space="0" w:color="auto"/>
      </w:divBdr>
    </w:div>
    <w:div w:id="1082796243">
      <w:bodyDiv w:val="1"/>
      <w:marLeft w:val="0"/>
      <w:marRight w:val="0"/>
      <w:marTop w:val="0"/>
      <w:marBottom w:val="0"/>
      <w:divBdr>
        <w:top w:val="none" w:sz="0" w:space="0" w:color="auto"/>
        <w:left w:val="none" w:sz="0" w:space="0" w:color="auto"/>
        <w:bottom w:val="none" w:sz="0" w:space="0" w:color="auto"/>
        <w:right w:val="none" w:sz="0" w:space="0" w:color="auto"/>
      </w:divBdr>
    </w:div>
    <w:div w:id="1176112934">
      <w:bodyDiv w:val="1"/>
      <w:marLeft w:val="0"/>
      <w:marRight w:val="0"/>
      <w:marTop w:val="0"/>
      <w:marBottom w:val="0"/>
      <w:divBdr>
        <w:top w:val="none" w:sz="0" w:space="0" w:color="auto"/>
        <w:left w:val="none" w:sz="0" w:space="0" w:color="auto"/>
        <w:bottom w:val="none" w:sz="0" w:space="0" w:color="auto"/>
        <w:right w:val="none" w:sz="0" w:space="0" w:color="auto"/>
      </w:divBdr>
    </w:div>
    <w:div w:id="1275749383">
      <w:bodyDiv w:val="1"/>
      <w:marLeft w:val="0"/>
      <w:marRight w:val="0"/>
      <w:marTop w:val="0"/>
      <w:marBottom w:val="0"/>
      <w:divBdr>
        <w:top w:val="none" w:sz="0" w:space="0" w:color="auto"/>
        <w:left w:val="none" w:sz="0" w:space="0" w:color="auto"/>
        <w:bottom w:val="none" w:sz="0" w:space="0" w:color="auto"/>
        <w:right w:val="none" w:sz="0" w:space="0" w:color="auto"/>
      </w:divBdr>
    </w:div>
    <w:div w:id="1302494403">
      <w:bodyDiv w:val="1"/>
      <w:marLeft w:val="0"/>
      <w:marRight w:val="0"/>
      <w:marTop w:val="0"/>
      <w:marBottom w:val="0"/>
      <w:divBdr>
        <w:top w:val="none" w:sz="0" w:space="0" w:color="auto"/>
        <w:left w:val="none" w:sz="0" w:space="0" w:color="auto"/>
        <w:bottom w:val="none" w:sz="0" w:space="0" w:color="auto"/>
        <w:right w:val="none" w:sz="0" w:space="0" w:color="auto"/>
      </w:divBdr>
    </w:div>
    <w:div w:id="1306591824">
      <w:bodyDiv w:val="1"/>
      <w:marLeft w:val="0"/>
      <w:marRight w:val="0"/>
      <w:marTop w:val="0"/>
      <w:marBottom w:val="0"/>
      <w:divBdr>
        <w:top w:val="none" w:sz="0" w:space="0" w:color="auto"/>
        <w:left w:val="none" w:sz="0" w:space="0" w:color="auto"/>
        <w:bottom w:val="none" w:sz="0" w:space="0" w:color="auto"/>
        <w:right w:val="none" w:sz="0" w:space="0" w:color="auto"/>
      </w:divBdr>
    </w:div>
    <w:div w:id="1316109269">
      <w:bodyDiv w:val="1"/>
      <w:marLeft w:val="0"/>
      <w:marRight w:val="0"/>
      <w:marTop w:val="0"/>
      <w:marBottom w:val="0"/>
      <w:divBdr>
        <w:top w:val="none" w:sz="0" w:space="0" w:color="auto"/>
        <w:left w:val="none" w:sz="0" w:space="0" w:color="auto"/>
        <w:bottom w:val="none" w:sz="0" w:space="0" w:color="auto"/>
        <w:right w:val="none" w:sz="0" w:space="0" w:color="auto"/>
      </w:divBdr>
    </w:div>
    <w:div w:id="1335113858">
      <w:bodyDiv w:val="1"/>
      <w:marLeft w:val="0"/>
      <w:marRight w:val="0"/>
      <w:marTop w:val="0"/>
      <w:marBottom w:val="0"/>
      <w:divBdr>
        <w:top w:val="none" w:sz="0" w:space="0" w:color="auto"/>
        <w:left w:val="none" w:sz="0" w:space="0" w:color="auto"/>
        <w:bottom w:val="none" w:sz="0" w:space="0" w:color="auto"/>
        <w:right w:val="none" w:sz="0" w:space="0" w:color="auto"/>
      </w:divBdr>
    </w:div>
    <w:div w:id="1360668996">
      <w:bodyDiv w:val="1"/>
      <w:marLeft w:val="0"/>
      <w:marRight w:val="0"/>
      <w:marTop w:val="0"/>
      <w:marBottom w:val="0"/>
      <w:divBdr>
        <w:top w:val="none" w:sz="0" w:space="0" w:color="auto"/>
        <w:left w:val="none" w:sz="0" w:space="0" w:color="auto"/>
        <w:bottom w:val="none" w:sz="0" w:space="0" w:color="auto"/>
        <w:right w:val="none" w:sz="0" w:space="0" w:color="auto"/>
      </w:divBdr>
    </w:div>
    <w:div w:id="1361903983">
      <w:bodyDiv w:val="1"/>
      <w:marLeft w:val="0"/>
      <w:marRight w:val="0"/>
      <w:marTop w:val="0"/>
      <w:marBottom w:val="0"/>
      <w:divBdr>
        <w:top w:val="none" w:sz="0" w:space="0" w:color="auto"/>
        <w:left w:val="none" w:sz="0" w:space="0" w:color="auto"/>
        <w:bottom w:val="none" w:sz="0" w:space="0" w:color="auto"/>
        <w:right w:val="none" w:sz="0" w:space="0" w:color="auto"/>
      </w:divBdr>
      <w:divsChild>
        <w:div w:id="1990204690">
          <w:marLeft w:val="0"/>
          <w:marRight w:val="0"/>
          <w:marTop w:val="0"/>
          <w:marBottom w:val="0"/>
          <w:divBdr>
            <w:top w:val="none" w:sz="0" w:space="0" w:color="auto"/>
            <w:left w:val="none" w:sz="0" w:space="0" w:color="auto"/>
            <w:bottom w:val="none" w:sz="0" w:space="0" w:color="auto"/>
            <w:right w:val="none" w:sz="0" w:space="0" w:color="auto"/>
          </w:divBdr>
          <w:divsChild>
            <w:div w:id="456334805">
              <w:marLeft w:val="0"/>
              <w:marRight w:val="0"/>
              <w:marTop w:val="0"/>
              <w:marBottom w:val="0"/>
              <w:divBdr>
                <w:top w:val="none" w:sz="0" w:space="0" w:color="auto"/>
                <w:left w:val="none" w:sz="0" w:space="0" w:color="auto"/>
                <w:bottom w:val="none" w:sz="0" w:space="0" w:color="auto"/>
                <w:right w:val="none" w:sz="0" w:space="0" w:color="auto"/>
              </w:divBdr>
              <w:divsChild>
                <w:div w:id="1089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0969">
          <w:marLeft w:val="0"/>
          <w:marRight w:val="0"/>
          <w:marTop w:val="0"/>
          <w:marBottom w:val="0"/>
          <w:divBdr>
            <w:top w:val="none" w:sz="0" w:space="0" w:color="auto"/>
            <w:left w:val="none" w:sz="0" w:space="0" w:color="auto"/>
            <w:bottom w:val="none" w:sz="0" w:space="0" w:color="auto"/>
            <w:right w:val="none" w:sz="0" w:space="0" w:color="auto"/>
          </w:divBdr>
          <w:divsChild>
            <w:div w:id="1426607784">
              <w:marLeft w:val="0"/>
              <w:marRight w:val="0"/>
              <w:marTop w:val="0"/>
              <w:marBottom w:val="0"/>
              <w:divBdr>
                <w:top w:val="none" w:sz="0" w:space="0" w:color="auto"/>
                <w:left w:val="none" w:sz="0" w:space="0" w:color="auto"/>
                <w:bottom w:val="none" w:sz="0" w:space="0" w:color="auto"/>
                <w:right w:val="none" w:sz="0" w:space="0" w:color="auto"/>
              </w:divBdr>
              <w:divsChild>
                <w:div w:id="1001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10383">
      <w:bodyDiv w:val="1"/>
      <w:marLeft w:val="0"/>
      <w:marRight w:val="0"/>
      <w:marTop w:val="0"/>
      <w:marBottom w:val="0"/>
      <w:divBdr>
        <w:top w:val="none" w:sz="0" w:space="0" w:color="auto"/>
        <w:left w:val="none" w:sz="0" w:space="0" w:color="auto"/>
        <w:bottom w:val="none" w:sz="0" w:space="0" w:color="auto"/>
        <w:right w:val="none" w:sz="0" w:space="0" w:color="auto"/>
      </w:divBdr>
    </w:div>
    <w:div w:id="1419016773">
      <w:bodyDiv w:val="1"/>
      <w:marLeft w:val="0"/>
      <w:marRight w:val="0"/>
      <w:marTop w:val="0"/>
      <w:marBottom w:val="0"/>
      <w:divBdr>
        <w:top w:val="none" w:sz="0" w:space="0" w:color="auto"/>
        <w:left w:val="none" w:sz="0" w:space="0" w:color="auto"/>
        <w:bottom w:val="none" w:sz="0" w:space="0" w:color="auto"/>
        <w:right w:val="none" w:sz="0" w:space="0" w:color="auto"/>
      </w:divBdr>
    </w:div>
    <w:div w:id="1419643332">
      <w:bodyDiv w:val="1"/>
      <w:marLeft w:val="0"/>
      <w:marRight w:val="0"/>
      <w:marTop w:val="0"/>
      <w:marBottom w:val="0"/>
      <w:divBdr>
        <w:top w:val="none" w:sz="0" w:space="0" w:color="auto"/>
        <w:left w:val="none" w:sz="0" w:space="0" w:color="auto"/>
        <w:bottom w:val="none" w:sz="0" w:space="0" w:color="auto"/>
        <w:right w:val="none" w:sz="0" w:space="0" w:color="auto"/>
      </w:divBdr>
      <w:divsChild>
        <w:div w:id="431323054">
          <w:marLeft w:val="0"/>
          <w:marRight w:val="0"/>
          <w:marTop w:val="0"/>
          <w:marBottom w:val="0"/>
          <w:divBdr>
            <w:top w:val="none" w:sz="0" w:space="0" w:color="auto"/>
            <w:left w:val="none" w:sz="0" w:space="0" w:color="auto"/>
            <w:bottom w:val="none" w:sz="0" w:space="0" w:color="auto"/>
            <w:right w:val="none" w:sz="0" w:space="0" w:color="auto"/>
          </w:divBdr>
        </w:div>
        <w:div w:id="87046931">
          <w:marLeft w:val="0"/>
          <w:marRight w:val="0"/>
          <w:marTop w:val="0"/>
          <w:marBottom w:val="0"/>
          <w:divBdr>
            <w:top w:val="none" w:sz="0" w:space="0" w:color="auto"/>
            <w:left w:val="none" w:sz="0" w:space="0" w:color="auto"/>
            <w:bottom w:val="none" w:sz="0" w:space="0" w:color="auto"/>
            <w:right w:val="none" w:sz="0" w:space="0" w:color="auto"/>
          </w:divBdr>
        </w:div>
        <w:div w:id="1429429189">
          <w:marLeft w:val="0"/>
          <w:marRight w:val="0"/>
          <w:marTop w:val="0"/>
          <w:marBottom w:val="0"/>
          <w:divBdr>
            <w:top w:val="none" w:sz="0" w:space="0" w:color="auto"/>
            <w:left w:val="none" w:sz="0" w:space="0" w:color="auto"/>
            <w:bottom w:val="none" w:sz="0" w:space="0" w:color="auto"/>
            <w:right w:val="none" w:sz="0" w:space="0" w:color="auto"/>
          </w:divBdr>
        </w:div>
        <w:div w:id="672952276">
          <w:marLeft w:val="0"/>
          <w:marRight w:val="0"/>
          <w:marTop w:val="0"/>
          <w:marBottom w:val="0"/>
          <w:divBdr>
            <w:top w:val="none" w:sz="0" w:space="0" w:color="auto"/>
            <w:left w:val="none" w:sz="0" w:space="0" w:color="auto"/>
            <w:bottom w:val="none" w:sz="0" w:space="0" w:color="auto"/>
            <w:right w:val="none" w:sz="0" w:space="0" w:color="auto"/>
          </w:divBdr>
        </w:div>
        <w:div w:id="955719865">
          <w:marLeft w:val="0"/>
          <w:marRight w:val="0"/>
          <w:marTop w:val="0"/>
          <w:marBottom w:val="0"/>
          <w:divBdr>
            <w:top w:val="none" w:sz="0" w:space="0" w:color="auto"/>
            <w:left w:val="none" w:sz="0" w:space="0" w:color="auto"/>
            <w:bottom w:val="none" w:sz="0" w:space="0" w:color="auto"/>
            <w:right w:val="none" w:sz="0" w:space="0" w:color="auto"/>
          </w:divBdr>
        </w:div>
        <w:div w:id="1692103231">
          <w:marLeft w:val="0"/>
          <w:marRight w:val="0"/>
          <w:marTop w:val="0"/>
          <w:marBottom w:val="0"/>
          <w:divBdr>
            <w:top w:val="none" w:sz="0" w:space="0" w:color="auto"/>
            <w:left w:val="none" w:sz="0" w:space="0" w:color="auto"/>
            <w:bottom w:val="none" w:sz="0" w:space="0" w:color="auto"/>
            <w:right w:val="none" w:sz="0" w:space="0" w:color="auto"/>
          </w:divBdr>
        </w:div>
        <w:div w:id="219951190">
          <w:marLeft w:val="0"/>
          <w:marRight w:val="0"/>
          <w:marTop w:val="0"/>
          <w:marBottom w:val="0"/>
          <w:divBdr>
            <w:top w:val="none" w:sz="0" w:space="0" w:color="auto"/>
            <w:left w:val="none" w:sz="0" w:space="0" w:color="auto"/>
            <w:bottom w:val="none" w:sz="0" w:space="0" w:color="auto"/>
            <w:right w:val="none" w:sz="0" w:space="0" w:color="auto"/>
          </w:divBdr>
        </w:div>
        <w:div w:id="1521505500">
          <w:marLeft w:val="0"/>
          <w:marRight w:val="0"/>
          <w:marTop w:val="0"/>
          <w:marBottom w:val="0"/>
          <w:divBdr>
            <w:top w:val="none" w:sz="0" w:space="0" w:color="auto"/>
            <w:left w:val="none" w:sz="0" w:space="0" w:color="auto"/>
            <w:bottom w:val="none" w:sz="0" w:space="0" w:color="auto"/>
            <w:right w:val="none" w:sz="0" w:space="0" w:color="auto"/>
          </w:divBdr>
        </w:div>
        <w:div w:id="201744866">
          <w:marLeft w:val="0"/>
          <w:marRight w:val="0"/>
          <w:marTop w:val="0"/>
          <w:marBottom w:val="0"/>
          <w:divBdr>
            <w:top w:val="none" w:sz="0" w:space="0" w:color="auto"/>
            <w:left w:val="none" w:sz="0" w:space="0" w:color="auto"/>
            <w:bottom w:val="none" w:sz="0" w:space="0" w:color="auto"/>
            <w:right w:val="none" w:sz="0" w:space="0" w:color="auto"/>
          </w:divBdr>
        </w:div>
        <w:div w:id="1065176546">
          <w:marLeft w:val="0"/>
          <w:marRight w:val="0"/>
          <w:marTop w:val="0"/>
          <w:marBottom w:val="0"/>
          <w:divBdr>
            <w:top w:val="none" w:sz="0" w:space="0" w:color="auto"/>
            <w:left w:val="none" w:sz="0" w:space="0" w:color="auto"/>
            <w:bottom w:val="none" w:sz="0" w:space="0" w:color="auto"/>
            <w:right w:val="none" w:sz="0" w:space="0" w:color="auto"/>
          </w:divBdr>
        </w:div>
        <w:div w:id="2037538867">
          <w:marLeft w:val="0"/>
          <w:marRight w:val="0"/>
          <w:marTop w:val="0"/>
          <w:marBottom w:val="0"/>
          <w:divBdr>
            <w:top w:val="none" w:sz="0" w:space="0" w:color="auto"/>
            <w:left w:val="none" w:sz="0" w:space="0" w:color="auto"/>
            <w:bottom w:val="none" w:sz="0" w:space="0" w:color="auto"/>
            <w:right w:val="none" w:sz="0" w:space="0" w:color="auto"/>
          </w:divBdr>
        </w:div>
        <w:div w:id="473186291">
          <w:marLeft w:val="0"/>
          <w:marRight w:val="0"/>
          <w:marTop w:val="0"/>
          <w:marBottom w:val="0"/>
          <w:divBdr>
            <w:top w:val="none" w:sz="0" w:space="0" w:color="auto"/>
            <w:left w:val="none" w:sz="0" w:space="0" w:color="auto"/>
            <w:bottom w:val="none" w:sz="0" w:space="0" w:color="auto"/>
            <w:right w:val="none" w:sz="0" w:space="0" w:color="auto"/>
          </w:divBdr>
        </w:div>
        <w:div w:id="1623488804">
          <w:marLeft w:val="0"/>
          <w:marRight w:val="0"/>
          <w:marTop w:val="0"/>
          <w:marBottom w:val="0"/>
          <w:divBdr>
            <w:top w:val="none" w:sz="0" w:space="0" w:color="auto"/>
            <w:left w:val="none" w:sz="0" w:space="0" w:color="auto"/>
            <w:bottom w:val="none" w:sz="0" w:space="0" w:color="auto"/>
            <w:right w:val="none" w:sz="0" w:space="0" w:color="auto"/>
          </w:divBdr>
        </w:div>
        <w:div w:id="139467313">
          <w:marLeft w:val="0"/>
          <w:marRight w:val="0"/>
          <w:marTop w:val="0"/>
          <w:marBottom w:val="0"/>
          <w:divBdr>
            <w:top w:val="none" w:sz="0" w:space="0" w:color="auto"/>
            <w:left w:val="none" w:sz="0" w:space="0" w:color="auto"/>
            <w:bottom w:val="none" w:sz="0" w:space="0" w:color="auto"/>
            <w:right w:val="none" w:sz="0" w:space="0" w:color="auto"/>
          </w:divBdr>
        </w:div>
      </w:divsChild>
    </w:div>
    <w:div w:id="1427732505">
      <w:bodyDiv w:val="1"/>
      <w:marLeft w:val="0"/>
      <w:marRight w:val="0"/>
      <w:marTop w:val="0"/>
      <w:marBottom w:val="0"/>
      <w:divBdr>
        <w:top w:val="none" w:sz="0" w:space="0" w:color="auto"/>
        <w:left w:val="none" w:sz="0" w:space="0" w:color="auto"/>
        <w:bottom w:val="none" w:sz="0" w:space="0" w:color="auto"/>
        <w:right w:val="none" w:sz="0" w:space="0" w:color="auto"/>
      </w:divBdr>
    </w:div>
    <w:div w:id="1492019628">
      <w:bodyDiv w:val="1"/>
      <w:marLeft w:val="0"/>
      <w:marRight w:val="0"/>
      <w:marTop w:val="0"/>
      <w:marBottom w:val="0"/>
      <w:divBdr>
        <w:top w:val="none" w:sz="0" w:space="0" w:color="auto"/>
        <w:left w:val="none" w:sz="0" w:space="0" w:color="auto"/>
        <w:bottom w:val="none" w:sz="0" w:space="0" w:color="auto"/>
        <w:right w:val="none" w:sz="0" w:space="0" w:color="auto"/>
      </w:divBdr>
      <w:divsChild>
        <w:div w:id="756439529">
          <w:marLeft w:val="0"/>
          <w:marRight w:val="0"/>
          <w:marTop w:val="0"/>
          <w:marBottom w:val="0"/>
          <w:divBdr>
            <w:top w:val="none" w:sz="0" w:space="0" w:color="auto"/>
            <w:left w:val="none" w:sz="0" w:space="0" w:color="auto"/>
            <w:bottom w:val="none" w:sz="0" w:space="0" w:color="auto"/>
            <w:right w:val="none" w:sz="0" w:space="0" w:color="auto"/>
          </w:divBdr>
        </w:div>
      </w:divsChild>
    </w:div>
    <w:div w:id="1514372353">
      <w:bodyDiv w:val="1"/>
      <w:marLeft w:val="0"/>
      <w:marRight w:val="0"/>
      <w:marTop w:val="0"/>
      <w:marBottom w:val="0"/>
      <w:divBdr>
        <w:top w:val="none" w:sz="0" w:space="0" w:color="auto"/>
        <w:left w:val="none" w:sz="0" w:space="0" w:color="auto"/>
        <w:bottom w:val="none" w:sz="0" w:space="0" w:color="auto"/>
        <w:right w:val="none" w:sz="0" w:space="0" w:color="auto"/>
      </w:divBdr>
      <w:divsChild>
        <w:div w:id="20397249">
          <w:marLeft w:val="0"/>
          <w:marRight w:val="0"/>
          <w:marTop w:val="0"/>
          <w:marBottom w:val="0"/>
          <w:divBdr>
            <w:top w:val="none" w:sz="0" w:space="0" w:color="auto"/>
            <w:left w:val="none" w:sz="0" w:space="0" w:color="auto"/>
            <w:bottom w:val="none" w:sz="0" w:space="0" w:color="auto"/>
            <w:right w:val="none" w:sz="0" w:space="0" w:color="auto"/>
          </w:divBdr>
        </w:div>
      </w:divsChild>
    </w:div>
    <w:div w:id="1575239962">
      <w:bodyDiv w:val="1"/>
      <w:marLeft w:val="0"/>
      <w:marRight w:val="0"/>
      <w:marTop w:val="0"/>
      <w:marBottom w:val="0"/>
      <w:divBdr>
        <w:top w:val="none" w:sz="0" w:space="0" w:color="auto"/>
        <w:left w:val="none" w:sz="0" w:space="0" w:color="auto"/>
        <w:bottom w:val="none" w:sz="0" w:space="0" w:color="auto"/>
        <w:right w:val="none" w:sz="0" w:space="0" w:color="auto"/>
      </w:divBdr>
    </w:div>
    <w:div w:id="1616138853">
      <w:bodyDiv w:val="1"/>
      <w:marLeft w:val="0"/>
      <w:marRight w:val="0"/>
      <w:marTop w:val="0"/>
      <w:marBottom w:val="0"/>
      <w:divBdr>
        <w:top w:val="none" w:sz="0" w:space="0" w:color="auto"/>
        <w:left w:val="none" w:sz="0" w:space="0" w:color="auto"/>
        <w:bottom w:val="none" w:sz="0" w:space="0" w:color="auto"/>
        <w:right w:val="none" w:sz="0" w:space="0" w:color="auto"/>
      </w:divBdr>
    </w:div>
    <w:div w:id="1676300730">
      <w:bodyDiv w:val="1"/>
      <w:marLeft w:val="0"/>
      <w:marRight w:val="0"/>
      <w:marTop w:val="0"/>
      <w:marBottom w:val="0"/>
      <w:divBdr>
        <w:top w:val="none" w:sz="0" w:space="0" w:color="auto"/>
        <w:left w:val="none" w:sz="0" w:space="0" w:color="auto"/>
        <w:bottom w:val="none" w:sz="0" w:space="0" w:color="auto"/>
        <w:right w:val="none" w:sz="0" w:space="0" w:color="auto"/>
      </w:divBdr>
      <w:divsChild>
        <w:div w:id="547448428">
          <w:marLeft w:val="0"/>
          <w:marRight w:val="0"/>
          <w:marTop w:val="0"/>
          <w:marBottom w:val="0"/>
          <w:divBdr>
            <w:top w:val="none" w:sz="0" w:space="0" w:color="auto"/>
            <w:left w:val="none" w:sz="0" w:space="0" w:color="auto"/>
            <w:bottom w:val="none" w:sz="0" w:space="0" w:color="auto"/>
            <w:right w:val="none" w:sz="0" w:space="0" w:color="auto"/>
          </w:divBdr>
        </w:div>
      </w:divsChild>
    </w:div>
    <w:div w:id="1743066760">
      <w:bodyDiv w:val="1"/>
      <w:marLeft w:val="0"/>
      <w:marRight w:val="0"/>
      <w:marTop w:val="0"/>
      <w:marBottom w:val="0"/>
      <w:divBdr>
        <w:top w:val="none" w:sz="0" w:space="0" w:color="auto"/>
        <w:left w:val="none" w:sz="0" w:space="0" w:color="auto"/>
        <w:bottom w:val="none" w:sz="0" w:space="0" w:color="auto"/>
        <w:right w:val="none" w:sz="0" w:space="0" w:color="auto"/>
      </w:divBdr>
    </w:div>
    <w:div w:id="1780756816">
      <w:bodyDiv w:val="1"/>
      <w:marLeft w:val="0"/>
      <w:marRight w:val="0"/>
      <w:marTop w:val="0"/>
      <w:marBottom w:val="0"/>
      <w:divBdr>
        <w:top w:val="none" w:sz="0" w:space="0" w:color="auto"/>
        <w:left w:val="none" w:sz="0" w:space="0" w:color="auto"/>
        <w:bottom w:val="none" w:sz="0" w:space="0" w:color="auto"/>
        <w:right w:val="none" w:sz="0" w:space="0" w:color="auto"/>
      </w:divBdr>
    </w:div>
    <w:div w:id="1784570848">
      <w:bodyDiv w:val="1"/>
      <w:marLeft w:val="0"/>
      <w:marRight w:val="0"/>
      <w:marTop w:val="0"/>
      <w:marBottom w:val="0"/>
      <w:divBdr>
        <w:top w:val="none" w:sz="0" w:space="0" w:color="auto"/>
        <w:left w:val="none" w:sz="0" w:space="0" w:color="auto"/>
        <w:bottom w:val="none" w:sz="0" w:space="0" w:color="auto"/>
        <w:right w:val="none" w:sz="0" w:space="0" w:color="auto"/>
      </w:divBdr>
      <w:divsChild>
        <w:div w:id="1708793727">
          <w:marLeft w:val="0"/>
          <w:marRight w:val="0"/>
          <w:marTop w:val="0"/>
          <w:marBottom w:val="0"/>
          <w:divBdr>
            <w:top w:val="none" w:sz="0" w:space="0" w:color="auto"/>
            <w:left w:val="none" w:sz="0" w:space="0" w:color="auto"/>
            <w:bottom w:val="none" w:sz="0" w:space="0" w:color="auto"/>
            <w:right w:val="none" w:sz="0" w:space="0" w:color="auto"/>
          </w:divBdr>
        </w:div>
      </w:divsChild>
    </w:div>
    <w:div w:id="1819809904">
      <w:bodyDiv w:val="1"/>
      <w:marLeft w:val="0"/>
      <w:marRight w:val="0"/>
      <w:marTop w:val="0"/>
      <w:marBottom w:val="0"/>
      <w:divBdr>
        <w:top w:val="none" w:sz="0" w:space="0" w:color="auto"/>
        <w:left w:val="none" w:sz="0" w:space="0" w:color="auto"/>
        <w:bottom w:val="none" w:sz="0" w:space="0" w:color="auto"/>
        <w:right w:val="none" w:sz="0" w:space="0" w:color="auto"/>
      </w:divBdr>
    </w:div>
    <w:div w:id="1880320675">
      <w:bodyDiv w:val="1"/>
      <w:marLeft w:val="0"/>
      <w:marRight w:val="0"/>
      <w:marTop w:val="0"/>
      <w:marBottom w:val="0"/>
      <w:divBdr>
        <w:top w:val="none" w:sz="0" w:space="0" w:color="auto"/>
        <w:left w:val="none" w:sz="0" w:space="0" w:color="auto"/>
        <w:bottom w:val="none" w:sz="0" w:space="0" w:color="auto"/>
        <w:right w:val="none" w:sz="0" w:space="0" w:color="auto"/>
      </w:divBdr>
    </w:div>
    <w:div w:id="1954627418">
      <w:bodyDiv w:val="1"/>
      <w:marLeft w:val="0"/>
      <w:marRight w:val="0"/>
      <w:marTop w:val="0"/>
      <w:marBottom w:val="0"/>
      <w:divBdr>
        <w:top w:val="none" w:sz="0" w:space="0" w:color="auto"/>
        <w:left w:val="none" w:sz="0" w:space="0" w:color="auto"/>
        <w:bottom w:val="none" w:sz="0" w:space="0" w:color="auto"/>
        <w:right w:val="none" w:sz="0" w:space="0" w:color="auto"/>
      </w:divBdr>
    </w:div>
    <w:div w:id="2081558573">
      <w:bodyDiv w:val="1"/>
      <w:marLeft w:val="0"/>
      <w:marRight w:val="0"/>
      <w:marTop w:val="0"/>
      <w:marBottom w:val="0"/>
      <w:divBdr>
        <w:top w:val="none" w:sz="0" w:space="0" w:color="auto"/>
        <w:left w:val="none" w:sz="0" w:space="0" w:color="auto"/>
        <w:bottom w:val="none" w:sz="0" w:space="0" w:color="auto"/>
        <w:right w:val="none" w:sz="0" w:space="0" w:color="auto"/>
      </w:divBdr>
    </w:div>
    <w:div w:id="21472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skine@sgul.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george\Documents\My%20Documents\Projects\In%20Prep\Ageing%20&amp;%20intrusions\drafts\final%20submitted%20to%20c&amp;c%20post%20revisions\Figur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0"/>
          <c:order val="0"/>
          <c:tx>
            <c:strRef>
              <c:f>Sheet1!$A$2</c:f>
              <c:strCache>
                <c:ptCount val="1"/>
                <c:pt idx="0">
                  <c:v>low wm</c:v>
                </c:pt>
              </c:strCache>
            </c:strRef>
          </c:tx>
          <c:cat>
            <c:strRef>
              <c:f>Sheet1!$B$1:$D$1</c:f>
              <c:strCache>
                <c:ptCount val="3"/>
                <c:pt idx="0">
                  <c:v>low age</c:v>
                </c:pt>
                <c:pt idx="1">
                  <c:v>medium age</c:v>
                </c:pt>
                <c:pt idx="2">
                  <c:v>high age</c:v>
                </c:pt>
              </c:strCache>
            </c:strRef>
          </c:cat>
          <c:val>
            <c:numRef>
              <c:f>Sheet1!$B$2:$D$2</c:f>
              <c:numCache>
                <c:formatCode>General</c:formatCode>
                <c:ptCount val="3"/>
                <c:pt idx="0">
                  <c:v>8.0100000000000005E-2</c:v>
                </c:pt>
                <c:pt idx="1">
                  <c:v>-0.2717</c:v>
                </c:pt>
                <c:pt idx="2">
                  <c:v>-0.62350000000000005</c:v>
                </c:pt>
              </c:numCache>
            </c:numRef>
          </c:val>
          <c:smooth val="0"/>
        </c:ser>
        <c:ser>
          <c:idx val="1"/>
          <c:order val="1"/>
          <c:tx>
            <c:strRef>
              <c:f>Sheet1!$A$3</c:f>
              <c:strCache>
                <c:ptCount val="1"/>
                <c:pt idx="0">
                  <c:v>medium wm</c:v>
                </c:pt>
              </c:strCache>
            </c:strRef>
          </c:tx>
          <c:cat>
            <c:strRef>
              <c:f>Sheet1!$B$1:$D$1</c:f>
              <c:strCache>
                <c:ptCount val="3"/>
                <c:pt idx="0">
                  <c:v>low age</c:v>
                </c:pt>
                <c:pt idx="1">
                  <c:v>medium age</c:v>
                </c:pt>
                <c:pt idx="2">
                  <c:v>high age</c:v>
                </c:pt>
              </c:strCache>
            </c:strRef>
          </c:cat>
          <c:val>
            <c:numRef>
              <c:f>Sheet1!$B$3:$D$3</c:f>
              <c:numCache>
                <c:formatCode>General</c:formatCode>
                <c:ptCount val="3"/>
                <c:pt idx="0">
                  <c:v>0.37469999999999998</c:v>
                </c:pt>
                <c:pt idx="1">
                  <c:v>-7.4000000000000003E-3</c:v>
                </c:pt>
                <c:pt idx="2">
                  <c:v>-0.38950000000000001</c:v>
                </c:pt>
              </c:numCache>
            </c:numRef>
          </c:val>
          <c:smooth val="0"/>
        </c:ser>
        <c:ser>
          <c:idx val="2"/>
          <c:order val="2"/>
          <c:tx>
            <c:strRef>
              <c:f>Sheet1!$A$4</c:f>
              <c:strCache>
                <c:ptCount val="1"/>
                <c:pt idx="0">
                  <c:v>high wm</c:v>
                </c:pt>
              </c:strCache>
            </c:strRef>
          </c:tx>
          <c:cat>
            <c:strRef>
              <c:f>Sheet1!$B$1:$D$1</c:f>
              <c:strCache>
                <c:ptCount val="3"/>
                <c:pt idx="0">
                  <c:v>low age</c:v>
                </c:pt>
                <c:pt idx="1">
                  <c:v>medium age</c:v>
                </c:pt>
                <c:pt idx="2">
                  <c:v>high age</c:v>
                </c:pt>
              </c:strCache>
            </c:strRef>
          </c:cat>
          <c:val>
            <c:numRef>
              <c:f>Sheet1!$B$4:$D$4</c:f>
              <c:numCache>
                <c:formatCode>General</c:formatCode>
                <c:ptCount val="3"/>
                <c:pt idx="0">
                  <c:v>0.66920000000000002</c:v>
                </c:pt>
                <c:pt idx="1">
                  <c:v>0.25679999999999997</c:v>
                </c:pt>
                <c:pt idx="2">
                  <c:v>-0.1555</c:v>
                </c:pt>
              </c:numCache>
            </c:numRef>
          </c:val>
          <c:smooth val="0"/>
        </c:ser>
        <c:dLbls>
          <c:showLegendKey val="0"/>
          <c:showVal val="0"/>
          <c:showCatName val="0"/>
          <c:showSerName val="0"/>
          <c:showPercent val="0"/>
          <c:showBubbleSize val="0"/>
        </c:dLbls>
        <c:marker val="1"/>
        <c:smooth val="0"/>
        <c:axId val="292889168"/>
        <c:axId val="292889560"/>
      </c:lineChart>
      <c:catAx>
        <c:axId val="292889168"/>
        <c:scaling>
          <c:orientation val="minMax"/>
        </c:scaling>
        <c:delete val="0"/>
        <c:axPos val="b"/>
        <c:numFmt formatCode="General" sourceLinked="0"/>
        <c:majorTickMark val="out"/>
        <c:minorTickMark val="none"/>
        <c:tickLblPos val="nextTo"/>
        <c:crossAx val="292889560"/>
        <c:crosses val="autoZero"/>
        <c:auto val="1"/>
        <c:lblAlgn val="ctr"/>
        <c:lblOffset val="100"/>
        <c:noMultiLvlLbl val="0"/>
      </c:catAx>
      <c:valAx>
        <c:axId val="292889560"/>
        <c:scaling>
          <c:orientation val="minMax"/>
        </c:scaling>
        <c:delete val="0"/>
        <c:axPos val="l"/>
        <c:title>
          <c:tx>
            <c:rich>
              <a:bodyPr rot="-5400000" vert="horz"/>
              <a:lstStyle/>
              <a:p>
                <a:pPr>
                  <a:defRPr/>
                </a:pPr>
                <a:r>
                  <a:rPr lang="en-US"/>
                  <a:t>mean </a:t>
                </a:r>
                <a:r>
                  <a:rPr lang="en-US" baseline="0"/>
                  <a:t>intrusions</a:t>
                </a:r>
                <a:endParaRPr lang="en-US"/>
              </a:p>
            </c:rich>
          </c:tx>
          <c:overlay val="0"/>
        </c:title>
        <c:numFmt formatCode="General" sourceLinked="1"/>
        <c:majorTickMark val="out"/>
        <c:minorTickMark val="none"/>
        <c:tickLblPos val="nextTo"/>
        <c:crossAx val="2928891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EF01-6CB0-4383-BEC9-8B8A4532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8878</Words>
  <Characters>50608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59368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James Erskine</cp:lastModifiedBy>
  <cp:revision>2</cp:revision>
  <cp:lastPrinted>2017-06-15T13:38:00Z</cp:lastPrinted>
  <dcterms:created xsi:type="dcterms:W3CDTF">2017-07-26T14:09:00Z</dcterms:created>
  <dcterms:modified xsi:type="dcterms:W3CDTF">2017-07-26T14:09:00Z</dcterms:modified>
</cp:coreProperties>
</file>