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5F" w:rsidRPr="00A06886" w:rsidRDefault="0072560B" w:rsidP="002E1D74">
      <w:pPr>
        <w:suppressLineNumbers/>
        <w:rPr>
          <w:b/>
          <w:sz w:val="28"/>
        </w:rPr>
      </w:pPr>
      <w:r w:rsidRPr="006367C3">
        <w:rPr>
          <w:b/>
          <w:iCs/>
          <w:sz w:val="28"/>
        </w:rPr>
        <w:t>A qualitative and quantitative assessment</w:t>
      </w:r>
      <w:r w:rsidR="00C65632" w:rsidRPr="00C65632">
        <w:rPr>
          <w:b/>
          <w:i/>
          <w:iCs/>
          <w:sz w:val="28"/>
        </w:rPr>
        <w:t xml:space="preserve"> </w:t>
      </w:r>
      <w:r w:rsidR="00C65632">
        <w:rPr>
          <w:b/>
          <w:sz w:val="28"/>
        </w:rPr>
        <w:t>of m</w:t>
      </w:r>
      <w:r w:rsidR="00367F5F" w:rsidRPr="00A06886">
        <w:rPr>
          <w:b/>
          <w:sz w:val="28"/>
        </w:rPr>
        <w:t xml:space="preserve">eningococcal serogroup B strain coverage of the multicomponent </w:t>
      </w:r>
      <w:r w:rsidR="00F5681C" w:rsidRPr="00A06886">
        <w:rPr>
          <w:b/>
          <w:sz w:val="28"/>
        </w:rPr>
        <w:t xml:space="preserve">4CMenB </w:t>
      </w:r>
      <w:r w:rsidR="00E8410A" w:rsidRPr="00A06886">
        <w:rPr>
          <w:b/>
          <w:sz w:val="28"/>
        </w:rPr>
        <w:t>vaccine with</w:t>
      </w:r>
      <w:r w:rsidR="00367F5F" w:rsidRPr="00A06886">
        <w:rPr>
          <w:b/>
          <w:sz w:val="28"/>
        </w:rPr>
        <w:t xml:space="preserve"> corresponding </w:t>
      </w:r>
      <w:r w:rsidR="00F5681C" w:rsidRPr="00A06886">
        <w:rPr>
          <w:b/>
          <w:sz w:val="28"/>
        </w:rPr>
        <w:t xml:space="preserve">regional distribution </w:t>
      </w:r>
      <w:r w:rsidR="00367F5F" w:rsidRPr="00A06886">
        <w:rPr>
          <w:b/>
          <w:sz w:val="28"/>
        </w:rPr>
        <w:t xml:space="preserve">and clinical </w:t>
      </w:r>
      <w:r w:rsidR="00F5681C" w:rsidRPr="00A06886">
        <w:rPr>
          <w:b/>
          <w:sz w:val="28"/>
        </w:rPr>
        <w:t>characteristics</w:t>
      </w:r>
      <w:r w:rsidR="00586EB1" w:rsidRPr="00A06886">
        <w:rPr>
          <w:b/>
          <w:sz w:val="28"/>
        </w:rPr>
        <w:t xml:space="preserve">: England, </w:t>
      </w:r>
      <w:r w:rsidR="00367F5F" w:rsidRPr="00A06886">
        <w:rPr>
          <w:b/>
          <w:sz w:val="28"/>
        </w:rPr>
        <w:t>Wales</w:t>
      </w:r>
      <w:r w:rsidR="00586EB1" w:rsidRPr="00A06886">
        <w:rPr>
          <w:b/>
          <w:sz w:val="28"/>
        </w:rPr>
        <w:t xml:space="preserve"> and Northern Ireland</w:t>
      </w:r>
      <w:r w:rsidR="00F5681C" w:rsidRPr="00A06886">
        <w:rPr>
          <w:b/>
          <w:sz w:val="28"/>
        </w:rPr>
        <w:t>,</w:t>
      </w:r>
      <w:r w:rsidR="00367F5F" w:rsidRPr="00A06886">
        <w:rPr>
          <w:b/>
          <w:sz w:val="28"/>
        </w:rPr>
        <w:t xml:space="preserve"> 2007/08 and 2014/15</w:t>
      </w:r>
    </w:p>
    <w:p w:rsidR="00CE516C" w:rsidRDefault="00CE516C" w:rsidP="002E1D74">
      <w:pPr>
        <w:suppressLineNumbers/>
        <w:rPr>
          <w:sz w:val="28"/>
        </w:rPr>
      </w:pPr>
    </w:p>
    <w:p w:rsidR="00CE516C" w:rsidRDefault="00CE516C" w:rsidP="002E1D74">
      <w:pPr>
        <w:suppressLineNumbers/>
        <w:rPr>
          <w:sz w:val="28"/>
        </w:rPr>
      </w:pPr>
    </w:p>
    <w:p w:rsidR="00DF3EBA" w:rsidRDefault="006D4EA8" w:rsidP="00831112">
      <w:pPr>
        <w:suppressLineNumbers/>
        <w:spacing w:line="360" w:lineRule="auto"/>
      </w:pPr>
      <w:r w:rsidRPr="00126995">
        <w:t>Authors:</w:t>
      </w:r>
      <w:r w:rsidR="00126995">
        <w:t xml:space="preserve"> </w:t>
      </w:r>
      <w:r w:rsidR="00A73F23">
        <w:t>Sydel R. Parikh</w:t>
      </w:r>
      <w:r w:rsidR="00A73F23">
        <w:rPr>
          <w:vertAlign w:val="superscript"/>
        </w:rPr>
        <w:t>1</w:t>
      </w:r>
      <w:r w:rsidR="00A73F23">
        <w:t xml:space="preserve">, Lynne </w:t>
      </w:r>
      <w:r w:rsidR="00A73F23" w:rsidRPr="00DF3EBA">
        <w:t>Newbold</w:t>
      </w:r>
      <w:r w:rsidR="00A73F23" w:rsidRPr="00DF3EBA">
        <w:rPr>
          <w:vertAlign w:val="superscript"/>
        </w:rPr>
        <w:t>2</w:t>
      </w:r>
      <w:r w:rsidR="00A73F23">
        <w:t>, Stephanie Slater</w:t>
      </w:r>
      <w:r w:rsidR="00A73F23">
        <w:rPr>
          <w:vertAlign w:val="superscript"/>
        </w:rPr>
        <w:t>2</w:t>
      </w:r>
      <w:r w:rsidR="00A73F23" w:rsidRPr="006367C3">
        <w:t>, Maria Stella</w:t>
      </w:r>
      <w:r w:rsidR="00A73F23" w:rsidRPr="006367C3">
        <w:rPr>
          <w:rFonts w:cs="Arial"/>
          <w:vertAlign w:val="superscript"/>
        </w:rPr>
        <w:t>3</w:t>
      </w:r>
      <w:r w:rsidR="00A73F23" w:rsidRPr="006367C3">
        <w:t>, Monica Moschioni</w:t>
      </w:r>
      <w:r w:rsidR="00A73F23" w:rsidRPr="006367C3">
        <w:rPr>
          <w:rFonts w:cs="Arial"/>
          <w:vertAlign w:val="superscript"/>
        </w:rPr>
        <w:t>4</w:t>
      </w:r>
      <w:r w:rsidR="00A73F23" w:rsidRPr="006367C3">
        <w:t>,</w:t>
      </w:r>
      <w:r w:rsidR="00DF3EBA">
        <w:t>Jay Lucidarme</w:t>
      </w:r>
      <w:r w:rsidR="00DF3EBA">
        <w:rPr>
          <w:vertAlign w:val="superscript"/>
        </w:rPr>
        <w:t>2</w:t>
      </w:r>
      <w:r w:rsidR="00DF3EBA">
        <w:t xml:space="preserve">, </w:t>
      </w:r>
      <w:r w:rsidR="00A73F23" w:rsidRPr="006367C3">
        <w:t>Rosita De Paola</w:t>
      </w:r>
      <w:r w:rsidR="00A73F23" w:rsidRPr="006367C3">
        <w:rPr>
          <w:rFonts w:cs="Arial"/>
          <w:vertAlign w:val="superscript"/>
        </w:rPr>
        <w:t>3</w:t>
      </w:r>
      <w:r w:rsidR="00A73F23" w:rsidRPr="006367C3">
        <w:t>, Maria Giuliani</w:t>
      </w:r>
      <w:r w:rsidR="00A73F23" w:rsidRPr="006367C3">
        <w:rPr>
          <w:rFonts w:cs="Arial"/>
          <w:vertAlign w:val="superscript"/>
        </w:rPr>
        <w:t>3</w:t>
      </w:r>
      <w:r w:rsidR="00A73F23" w:rsidRPr="006367C3">
        <w:t>, Laura Serino</w:t>
      </w:r>
      <w:r w:rsidR="00A73F23" w:rsidRPr="006367C3">
        <w:rPr>
          <w:rFonts w:cs="Arial"/>
          <w:vertAlign w:val="superscript"/>
        </w:rPr>
        <w:t>3</w:t>
      </w:r>
      <w:r w:rsidR="00A73F23" w:rsidRPr="006367C3">
        <w:t xml:space="preserve">, </w:t>
      </w:r>
      <w:r w:rsidR="00DF3EBA" w:rsidRPr="00DF3EBA">
        <w:t>Stephen</w:t>
      </w:r>
      <w:r w:rsidR="00DF3EBA">
        <w:t xml:space="preserve"> J. Gray</w:t>
      </w:r>
      <w:r w:rsidR="00DF3EBA">
        <w:rPr>
          <w:vertAlign w:val="superscript"/>
        </w:rPr>
        <w:t>2</w:t>
      </w:r>
      <w:r w:rsidR="00DF3EBA">
        <w:t>, Stephen</w:t>
      </w:r>
      <w:r w:rsidR="003C5018">
        <w:t xml:space="preserve"> A.</w:t>
      </w:r>
      <w:r w:rsidR="00DF3EBA">
        <w:t>Clark</w:t>
      </w:r>
      <w:r w:rsidR="00DF3EBA">
        <w:rPr>
          <w:vertAlign w:val="superscript"/>
        </w:rPr>
        <w:t>2</w:t>
      </w:r>
      <w:r w:rsidR="00DF3EBA">
        <w:t xml:space="preserve">, </w:t>
      </w:r>
      <w:r w:rsidR="00A73F23">
        <w:t>Jamie Findlow</w:t>
      </w:r>
      <w:r w:rsidR="00A73F23">
        <w:rPr>
          <w:vertAlign w:val="superscript"/>
        </w:rPr>
        <w:t>2</w:t>
      </w:r>
      <w:r w:rsidR="00A73F23">
        <w:t xml:space="preserve">, </w:t>
      </w:r>
      <w:r w:rsidR="00A73F23" w:rsidRPr="006367C3">
        <w:t>Mariagrazia Pizza</w:t>
      </w:r>
      <w:r w:rsidR="00A73F23" w:rsidRPr="006367C3">
        <w:rPr>
          <w:rFonts w:cs="Arial"/>
          <w:vertAlign w:val="superscript"/>
        </w:rPr>
        <w:t>3</w:t>
      </w:r>
      <w:r w:rsidR="00A73F23" w:rsidRPr="006367C3">
        <w:rPr>
          <w:rFonts w:cs="Arial"/>
        </w:rPr>
        <w:t>,</w:t>
      </w:r>
      <w:r w:rsidR="00227921" w:rsidRPr="006367C3">
        <w:rPr>
          <w:rFonts w:cs="Arial"/>
        </w:rPr>
        <w:t xml:space="preserve"> Mary E Ramsay,</w:t>
      </w:r>
      <w:r w:rsidR="00227921">
        <w:rPr>
          <w:vertAlign w:val="superscript"/>
        </w:rPr>
        <w:t>1</w:t>
      </w:r>
      <w:r w:rsidR="00A73F23" w:rsidRPr="006367C3">
        <w:rPr>
          <w:rFonts w:cs="Arial"/>
          <w:vertAlign w:val="superscript"/>
        </w:rPr>
        <w:t xml:space="preserve"> </w:t>
      </w:r>
      <w:r w:rsidR="00A73F23">
        <w:t>Shamez N. Ladhani</w:t>
      </w:r>
      <w:r w:rsidR="00A73F23">
        <w:rPr>
          <w:vertAlign w:val="superscript"/>
        </w:rPr>
        <w:t>1,5</w:t>
      </w:r>
      <w:r w:rsidR="00A73F23" w:rsidRPr="00A73F23">
        <w:t>,</w:t>
      </w:r>
      <w:r w:rsidR="00A73F23">
        <w:rPr>
          <w:vertAlign w:val="superscript"/>
        </w:rPr>
        <w:t xml:space="preserve"> </w:t>
      </w:r>
      <w:r w:rsidR="00DF3EBA">
        <w:t>Ray Borrow</w:t>
      </w:r>
      <w:r w:rsidR="00DF3EBA">
        <w:rPr>
          <w:vertAlign w:val="superscript"/>
        </w:rPr>
        <w:t>2</w:t>
      </w:r>
    </w:p>
    <w:p w:rsidR="00CE516C" w:rsidRDefault="00CE516C" w:rsidP="002E1D74">
      <w:pPr>
        <w:suppressLineNumbers/>
      </w:pPr>
    </w:p>
    <w:p w:rsidR="00831112" w:rsidRPr="00831112" w:rsidRDefault="00831112" w:rsidP="002E1D74">
      <w:pPr>
        <w:suppressLineNumbers/>
        <w:rPr>
          <w:sz w:val="18"/>
        </w:rPr>
      </w:pPr>
    </w:p>
    <w:p w:rsidR="00CE516C" w:rsidRDefault="00CE516C" w:rsidP="002E1D74">
      <w:pPr>
        <w:suppressLineNumbers/>
        <w:rPr>
          <w:rFonts w:cs="Arial"/>
        </w:rPr>
      </w:pPr>
      <w:r w:rsidRPr="00126995">
        <w:rPr>
          <w:rFonts w:cs="Arial"/>
        </w:rPr>
        <w:t>Affiliations:</w:t>
      </w:r>
    </w:p>
    <w:p w:rsidR="008D093D" w:rsidRDefault="008D093D" w:rsidP="002E1D74">
      <w:pPr>
        <w:suppressLineNumbers/>
        <w:rPr>
          <w:rFonts w:cs="Arial"/>
        </w:rPr>
      </w:pPr>
      <w:r>
        <w:rPr>
          <w:rFonts w:cs="Arial"/>
        </w:rPr>
        <w:t xml:space="preserve">1. </w:t>
      </w:r>
      <w:r w:rsidR="00227921">
        <w:rPr>
          <w:rFonts w:cs="Arial"/>
        </w:rPr>
        <w:t xml:space="preserve">Immunisation Department, </w:t>
      </w:r>
      <w:r>
        <w:rPr>
          <w:rFonts w:cs="Arial"/>
        </w:rPr>
        <w:t>Public Health England, London, United Kingdom</w:t>
      </w:r>
    </w:p>
    <w:p w:rsidR="008D093D" w:rsidRDefault="008D093D" w:rsidP="002E1D74">
      <w:pPr>
        <w:suppressLineNumbers/>
        <w:rPr>
          <w:rFonts w:cs="Arial"/>
        </w:rPr>
      </w:pPr>
      <w:r>
        <w:rPr>
          <w:rFonts w:cs="Arial"/>
        </w:rPr>
        <w:t xml:space="preserve">2. Meningococcal Reference Unit, </w:t>
      </w:r>
      <w:r w:rsidR="00316B6E">
        <w:rPr>
          <w:rFonts w:cs="Arial"/>
        </w:rPr>
        <w:t xml:space="preserve">Public Health England, </w:t>
      </w:r>
      <w:r>
        <w:rPr>
          <w:rFonts w:cs="Arial"/>
        </w:rPr>
        <w:t>Manchester, United Kingdom</w:t>
      </w:r>
    </w:p>
    <w:p w:rsidR="008D093D" w:rsidRPr="006367C3" w:rsidRDefault="008D093D" w:rsidP="002E1D74">
      <w:pPr>
        <w:suppressLineNumbers/>
        <w:rPr>
          <w:rFonts w:cs="Arial"/>
          <w:lang w:val="it-IT"/>
        </w:rPr>
      </w:pPr>
      <w:r w:rsidRPr="006367C3">
        <w:rPr>
          <w:rFonts w:cs="Arial"/>
          <w:lang w:val="it-IT"/>
        </w:rPr>
        <w:t xml:space="preserve">3. GlaxoSmithKline Vaccines, </w:t>
      </w:r>
      <w:r w:rsidR="000E17A0" w:rsidRPr="006367C3">
        <w:rPr>
          <w:rFonts w:cs="Arial"/>
          <w:lang w:val="it-IT"/>
        </w:rPr>
        <w:t>Via Fiorentina 1, 53100 Sie</w:t>
      </w:r>
      <w:r w:rsidRPr="006367C3">
        <w:rPr>
          <w:rFonts w:cs="Arial"/>
          <w:lang w:val="it-IT"/>
        </w:rPr>
        <w:t>na, Italy</w:t>
      </w:r>
    </w:p>
    <w:p w:rsidR="000E17A0" w:rsidRDefault="000E17A0" w:rsidP="002E1D74">
      <w:pPr>
        <w:suppressLineNumbers/>
        <w:rPr>
          <w:rFonts w:cs="Arial"/>
        </w:rPr>
      </w:pPr>
      <w:r>
        <w:rPr>
          <w:rFonts w:cs="Arial"/>
        </w:rPr>
        <w:t xml:space="preserve">4. </w:t>
      </w:r>
      <w:r w:rsidRPr="000E17A0">
        <w:rPr>
          <w:rFonts w:cs="Arial"/>
        </w:rPr>
        <w:t xml:space="preserve">Medicines </w:t>
      </w:r>
      <w:proofErr w:type="gramStart"/>
      <w:r w:rsidRPr="000E17A0">
        <w:rPr>
          <w:rFonts w:cs="Arial"/>
        </w:rPr>
        <w:t>Sans</w:t>
      </w:r>
      <w:proofErr w:type="gramEnd"/>
      <w:r w:rsidRPr="000E17A0">
        <w:rPr>
          <w:rFonts w:cs="Arial"/>
        </w:rPr>
        <w:t xml:space="preserve"> </w:t>
      </w:r>
      <w:proofErr w:type="spellStart"/>
      <w:r w:rsidRPr="000E17A0">
        <w:rPr>
          <w:rFonts w:cs="Arial"/>
        </w:rPr>
        <w:t>Frontieres</w:t>
      </w:r>
      <w:proofErr w:type="spellEnd"/>
      <w:r w:rsidRPr="000E17A0">
        <w:rPr>
          <w:rFonts w:cs="Arial"/>
        </w:rPr>
        <w:t>, Nukus, Uzbekistan</w:t>
      </w:r>
    </w:p>
    <w:p w:rsidR="008D093D" w:rsidRPr="00126995" w:rsidRDefault="000E17A0" w:rsidP="002E1D74">
      <w:pPr>
        <w:suppressLineNumbers/>
        <w:rPr>
          <w:rFonts w:cs="Arial"/>
        </w:rPr>
      </w:pPr>
      <w:r>
        <w:rPr>
          <w:rFonts w:cs="Arial"/>
        </w:rPr>
        <w:t>5</w:t>
      </w:r>
      <w:r w:rsidR="008D093D">
        <w:rPr>
          <w:rFonts w:cs="Arial"/>
        </w:rPr>
        <w:t>. St. George’s University of London, London, United Kingdom</w:t>
      </w:r>
    </w:p>
    <w:p w:rsidR="00CE516C" w:rsidRPr="00126995" w:rsidRDefault="00CE516C" w:rsidP="002E1D74">
      <w:pPr>
        <w:suppressLineNumbers/>
        <w:rPr>
          <w:rFonts w:cs="Arial"/>
        </w:rPr>
      </w:pPr>
    </w:p>
    <w:p w:rsidR="00CE516C" w:rsidRPr="00126995" w:rsidRDefault="00CE516C" w:rsidP="002E1D74">
      <w:pPr>
        <w:suppressLineNumbers/>
        <w:rPr>
          <w:rFonts w:cs="Arial"/>
        </w:rPr>
      </w:pPr>
    </w:p>
    <w:p w:rsidR="00BB7CD6" w:rsidRDefault="00BB7CD6">
      <w:pPr>
        <w:rPr>
          <w:rFonts w:cs="Arial"/>
          <w:b/>
          <w:color w:val="A6A6A6" w:themeColor="background1" w:themeShade="A6"/>
          <w:sz w:val="28"/>
        </w:rPr>
      </w:pPr>
      <w:r>
        <w:rPr>
          <w:rFonts w:cs="Arial"/>
          <w:b/>
          <w:color w:val="A6A6A6" w:themeColor="background1" w:themeShade="A6"/>
          <w:sz w:val="28"/>
        </w:rPr>
        <w:br w:type="page"/>
      </w:r>
    </w:p>
    <w:p w:rsidR="00CE516C" w:rsidRPr="00F83D58" w:rsidRDefault="00CE516C" w:rsidP="00CE516C">
      <w:pPr>
        <w:rPr>
          <w:rFonts w:cs="Arial"/>
          <w:b/>
          <w:color w:val="A6A6A6" w:themeColor="background1" w:themeShade="A6"/>
          <w:sz w:val="28"/>
        </w:rPr>
      </w:pPr>
      <w:r w:rsidRPr="00CE516C">
        <w:rPr>
          <w:rFonts w:cs="Arial"/>
          <w:b/>
          <w:color w:val="A6A6A6" w:themeColor="background1" w:themeShade="A6"/>
          <w:sz w:val="28"/>
        </w:rPr>
        <w:lastRenderedPageBreak/>
        <w:t>Abstract</w:t>
      </w:r>
    </w:p>
    <w:p w:rsidR="00C86AF6" w:rsidRPr="008E6DB1" w:rsidRDefault="00CE516C" w:rsidP="00C86AF6">
      <w:pPr>
        <w:spacing w:line="360" w:lineRule="auto"/>
      </w:pPr>
      <w:r>
        <w:rPr>
          <w:b/>
        </w:rPr>
        <w:t>Background:</w:t>
      </w:r>
      <w:r>
        <w:t xml:space="preserve"> </w:t>
      </w:r>
      <w:r w:rsidR="008877AF">
        <w:t>T</w:t>
      </w:r>
      <w:r>
        <w:t xml:space="preserve">he UK </w:t>
      </w:r>
      <w:r w:rsidR="00600C38">
        <w:t>introduce</w:t>
      </w:r>
      <w:r w:rsidR="008877AF">
        <w:t>d</w:t>
      </w:r>
      <w:r w:rsidR="00600C38">
        <w:t xml:space="preserve"> </w:t>
      </w:r>
      <w:r w:rsidR="00355C57">
        <w:t>4CMenB (</w:t>
      </w:r>
      <w:proofErr w:type="spellStart"/>
      <w:r w:rsidR="00355C57">
        <w:t>Bexsero</w:t>
      </w:r>
      <w:proofErr w:type="spellEnd"/>
      <w:r w:rsidR="00355C57">
        <w:rPr>
          <w:sz w:val="24"/>
          <w:vertAlign w:val="superscript"/>
        </w:rPr>
        <w:t>®</w:t>
      </w:r>
      <w:r w:rsidR="00355C57">
        <w:t xml:space="preserve">), a </w:t>
      </w:r>
      <w:r>
        <w:t xml:space="preserve">multicomponent vaccine </w:t>
      </w:r>
      <w:r w:rsidR="00600C38">
        <w:t>against</w:t>
      </w:r>
      <w:r w:rsidR="00BF00FB">
        <w:t xml:space="preserve"> </w:t>
      </w:r>
      <w:r w:rsidR="00E71BC6">
        <w:t>serogroup</w:t>
      </w:r>
      <w:r w:rsidR="00600C38">
        <w:t xml:space="preserve"> </w:t>
      </w:r>
      <w:r w:rsidR="002A162D">
        <w:t xml:space="preserve">B </w:t>
      </w:r>
      <w:r w:rsidR="00600C38">
        <w:t>meningococcal (</w:t>
      </w:r>
      <w:proofErr w:type="spellStart"/>
      <w:r w:rsidR="00600C38">
        <w:t>MenB</w:t>
      </w:r>
      <w:proofErr w:type="spellEnd"/>
      <w:r w:rsidR="00600C38">
        <w:t>) disease</w:t>
      </w:r>
      <w:r w:rsidR="00355C57">
        <w:t>,</w:t>
      </w:r>
      <w:r w:rsidR="00600C38">
        <w:t xml:space="preserve"> </w:t>
      </w:r>
      <w:r>
        <w:t>in</w:t>
      </w:r>
      <w:r w:rsidR="00600C38">
        <w:t>to</w:t>
      </w:r>
      <w:r>
        <w:t xml:space="preserve"> </w:t>
      </w:r>
      <w:r w:rsidR="00600C38">
        <w:t xml:space="preserve">the </w:t>
      </w:r>
      <w:r>
        <w:t xml:space="preserve">national </w:t>
      </w:r>
      <w:r w:rsidR="00600C38">
        <w:t xml:space="preserve">infant immunisation </w:t>
      </w:r>
      <w:proofErr w:type="spellStart"/>
      <w:r>
        <w:t>programme</w:t>
      </w:r>
      <w:r w:rsidR="00E71BC6">
        <w:t>in</w:t>
      </w:r>
      <w:proofErr w:type="spellEnd"/>
      <w:r w:rsidR="00E71BC6">
        <w:t xml:space="preserve"> September 2015</w:t>
      </w:r>
      <w:r>
        <w:t>.</w:t>
      </w:r>
      <w:r w:rsidR="00455F5E">
        <w:t xml:space="preserve"> </w:t>
      </w:r>
      <w:r w:rsidR="00FA65F3">
        <w:t>I</w:t>
      </w:r>
      <w:r w:rsidR="00455F5E">
        <w:t xml:space="preserve">n 2007/08, </w:t>
      </w:r>
      <w:r w:rsidR="00E71BC6">
        <w:t xml:space="preserve">the Meningococcal Antigen Typing System (MATS) estimated </w:t>
      </w:r>
      <w:r w:rsidR="002A162D">
        <w:t>73%</w:t>
      </w:r>
      <w:r w:rsidR="00242AED">
        <w:t xml:space="preserve"> (391/535)</w:t>
      </w:r>
      <w:r w:rsidR="002A162D">
        <w:t xml:space="preserve"> of </w:t>
      </w:r>
      <w:r w:rsidR="00965E5B">
        <w:t xml:space="preserve">invasive </w:t>
      </w:r>
      <w:proofErr w:type="spellStart"/>
      <w:r w:rsidR="002A162D">
        <w:t>MenB</w:t>
      </w:r>
      <w:proofErr w:type="spellEnd"/>
      <w:r w:rsidR="002A162D">
        <w:t xml:space="preserve"> </w:t>
      </w:r>
      <w:r w:rsidR="00E71BC6">
        <w:t xml:space="preserve">isolates </w:t>
      </w:r>
      <w:r w:rsidR="00FA65F3">
        <w:t xml:space="preserve">in </w:t>
      </w:r>
      <w:r w:rsidR="00455F5E">
        <w:t>England and Wales</w:t>
      </w:r>
      <w:r w:rsidR="00E71BC6">
        <w:t xml:space="preserve"> would be covered by 4CMenB</w:t>
      </w:r>
      <w:r w:rsidR="00C86AF6">
        <w:rPr>
          <w:rFonts w:cs="Times New Roman"/>
        </w:rPr>
        <w:t>This study aimed</w:t>
      </w:r>
      <w:r w:rsidR="008877AF">
        <w:rPr>
          <w:rFonts w:cs="Times New Roman"/>
        </w:rPr>
        <w:t xml:space="preserve"> to</w:t>
      </w:r>
      <w:r w:rsidR="00C86AF6">
        <w:rPr>
          <w:rFonts w:cs="Times New Roman"/>
        </w:rPr>
        <w:t xml:space="preserve"> </w:t>
      </w:r>
      <w:r w:rsidR="00355D61">
        <w:rPr>
          <w:rFonts w:cs="Times New Roman"/>
        </w:rPr>
        <w:t>(</w:t>
      </w:r>
      <w:proofErr w:type="spellStart"/>
      <w:r w:rsidR="00355D61">
        <w:rPr>
          <w:rFonts w:cs="Times New Roman"/>
        </w:rPr>
        <w:t>i</w:t>
      </w:r>
      <w:proofErr w:type="spellEnd"/>
      <w:r w:rsidR="00355D61">
        <w:rPr>
          <w:rFonts w:cs="Times New Roman"/>
        </w:rPr>
        <w:t xml:space="preserve">) </w:t>
      </w:r>
      <w:r w:rsidR="00355D61">
        <w:t xml:space="preserve">repeat the survey </w:t>
      </w:r>
      <w:r w:rsidR="008877AF">
        <w:rPr>
          <w:rFonts w:cs="Times New Roman"/>
        </w:rPr>
        <w:t xml:space="preserve">for invasive </w:t>
      </w:r>
      <w:proofErr w:type="spellStart"/>
      <w:r w:rsidR="008877AF">
        <w:rPr>
          <w:rFonts w:cs="Times New Roman"/>
        </w:rPr>
        <w:t>MenB</w:t>
      </w:r>
      <w:proofErr w:type="spellEnd"/>
      <w:r w:rsidR="008877AF">
        <w:rPr>
          <w:rFonts w:cs="Times New Roman"/>
        </w:rPr>
        <w:t xml:space="preserve"> isolates</w:t>
      </w:r>
      <w:r w:rsidR="008877AF">
        <w:t xml:space="preserve"> during</w:t>
      </w:r>
      <w:r w:rsidR="00355D61">
        <w:t xml:space="preserve"> 2014/15, </w:t>
      </w:r>
      <w:r w:rsidR="008877AF">
        <w:t>prior to 4CMenB introduction</w:t>
      </w:r>
      <w:r w:rsidR="00355D61">
        <w:t xml:space="preserve">, (ii) </w:t>
      </w:r>
      <w:r w:rsidR="00355D61">
        <w:rPr>
          <w:rFonts w:cs="Times New Roman"/>
        </w:rPr>
        <w:t>compare</w:t>
      </w:r>
      <w:r w:rsidR="008877AF">
        <w:rPr>
          <w:rFonts w:cs="Times New Roman"/>
        </w:rPr>
        <w:t xml:space="preserve"> </w:t>
      </w:r>
      <w:r w:rsidR="00C86AF6">
        <w:rPr>
          <w:rFonts w:cs="Times New Roman"/>
        </w:rPr>
        <w:t>strain coverage</w:t>
      </w:r>
      <w:r w:rsidR="008877AF">
        <w:rPr>
          <w:rFonts w:cs="Times New Roman"/>
        </w:rPr>
        <w:t xml:space="preserve"> </w:t>
      </w:r>
      <w:r w:rsidR="00C86AF6">
        <w:rPr>
          <w:rFonts w:cs="Times New Roman"/>
        </w:rPr>
        <w:t>between 2007/08 and 2014/15</w:t>
      </w:r>
      <w:r w:rsidR="00B942BA">
        <w:rPr>
          <w:rFonts w:cs="Times New Roman"/>
        </w:rPr>
        <w:t xml:space="preserve">, </w:t>
      </w:r>
      <w:r w:rsidR="00355D61">
        <w:rPr>
          <w:rFonts w:cs="Times New Roman"/>
        </w:rPr>
        <w:t xml:space="preserve">and (iii) </w:t>
      </w:r>
      <w:r w:rsidR="00C86AF6">
        <w:rPr>
          <w:rFonts w:cs="Times New Roman"/>
        </w:rPr>
        <w:t>investigat</w:t>
      </w:r>
      <w:r w:rsidR="00355D61">
        <w:rPr>
          <w:rFonts w:cs="Times New Roman"/>
        </w:rPr>
        <w:t>e</w:t>
      </w:r>
      <w:r w:rsidR="00C86AF6">
        <w:rPr>
          <w:rFonts w:cs="Times New Roman"/>
        </w:rPr>
        <w:t xml:space="preserve"> relationships between MATS coverage</w:t>
      </w:r>
      <w:r w:rsidR="00B942BA">
        <w:rPr>
          <w:rFonts w:cs="Times New Roman"/>
        </w:rPr>
        <w:t>,</w:t>
      </w:r>
      <w:r w:rsidR="00C86AF6">
        <w:rPr>
          <w:rFonts w:cs="Times New Roman"/>
        </w:rPr>
        <w:t xml:space="preserve"> </w:t>
      </w:r>
      <w:r w:rsidR="00B942BA">
        <w:rPr>
          <w:rFonts w:cs="Times New Roman"/>
        </w:rPr>
        <w:t xml:space="preserve">age, region </w:t>
      </w:r>
      <w:r w:rsidR="00C86AF6">
        <w:rPr>
          <w:rFonts w:cs="Times New Roman"/>
        </w:rPr>
        <w:t xml:space="preserve">and </w:t>
      </w:r>
      <w:r w:rsidR="008877AF">
        <w:rPr>
          <w:rFonts w:cs="Times New Roman"/>
        </w:rPr>
        <w:t xml:space="preserve">disease </w:t>
      </w:r>
      <w:r w:rsidR="00C86AF6">
        <w:rPr>
          <w:rFonts w:cs="Times New Roman"/>
        </w:rPr>
        <w:t>outcomes.</w:t>
      </w:r>
    </w:p>
    <w:p w:rsidR="00997FB2" w:rsidRDefault="00CE516C" w:rsidP="00ED22FE">
      <w:pPr>
        <w:spacing w:line="360" w:lineRule="auto"/>
        <w:rPr>
          <w:rStyle w:val="SubtleEmphasis"/>
          <w:b w:val="0"/>
          <w:color w:val="000000" w:themeColor="text1"/>
        </w:rPr>
      </w:pPr>
      <w:r>
        <w:rPr>
          <w:b/>
          <w:bCs/>
        </w:rPr>
        <w:t>Methods:</w:t>
      </w:r>
      <w:r w:rsidR="00B9593C">
        <w:rPr>
          <w:b/>
          <w:bCs/>
        </w:rPr>
        <w:t xml:space="preserve"> </w:t>
      </w:r>
      <w:r w:rsidR="00FA65F3" w:rsidRPr="00AF0A53">
        <w:rPr>
          <w:bCs/>
        </w:rPr>
        <w:t>Invasive</w:t>
      </w:r>
      <w:r w:rsidR="00FA65F3">
        <w:rPr>
          <w:b/>
          <w:bCs/>
        </w:rPr>
        <w:t xml:space="preserve"> </w:t>
      </w:r>
      <w:proofErr w:type="spellStart"/>
      <w:r w:rsidR="00FA65F3">
        <w:rPr>
          <w:bCs/>
        </w:rPr>
        <w:t>MenB</w:t>
      </w:r>
      <w:proofErr w:type="spellEnd"/>
      <w:r w:rsidR="00FA65F3">
        <w:rPr>
          <w:bCs/>
        </w:rPr>
        <w:t xml:space="preserve"> isolates </w:t>
      </w:r>
      <w:r w:rsidR="00D92F69">
        <w:rPr>
          <w:bCs/>
        </w:rPr>
        <w:t xml:space="preserve">from </w:t>
      </w:r>
      <w:r w:rsidR="00FA65F3">
        <w:rPr>
          <w:bCs/>
        </w:rPr>
        <w:t xml:space="preserve">cases in </w:t>
      </w:r>
      <w:r w:rsidR="00B9593C">
        <w:rPr>
          <w:bCs/>
        </w:rPr>
        <w:t>Engl</w:t>
      </w:r>
      <w:r w:rsidR="00FA65F3">
        <w:rPr>
          <w:bCs/>
        </w:rPr>
        <w:t>and</w:t>
      </w:r>
      <w:r w:rsidR="00B9593C">
        <w:rPr>
          <w:bCs/>
        </w:rPr>
        <w:t xml:space="preserve">, </w:t>
      </w:r>
      <w:r w:rsidR="00FA65F3">
        <w:rPr>
          <w:bCs/>
        </w:rPr>
        <w:t xml:space="preserve">Wales </w:t>
      </w:r>
      <w:r w:rsidR="00B9593C">
        <w:rPr>
          <w:bCs/>
        </w:rPr>
        <w:t xml:space="preserve">and Northern </w:t>
      </w:r>
      <w:r w:rsidR="00FA65F3">
        <w:rPr>
          <w:bCs/>
        </w:rPr>
        <w:t xml:space="preserve">Ireland during </w:t>
      </w:r>
      <w:r w:rsidR="002A162D">
        <w:t xml:space="preserve">2014/15 (n=251) were assayed </w:t>
      </w:r>
      <w:r w:rsidR="008877AF">
        <w:t xml:space="preserve">using MATS </w:t>
      </w:r>
      <w:r w:rsidR="00AC5ACA">
        <w:t xml:space="preserve">and </w:t>
      </w:r>
      <w:r w:rsidR="002A162D">
        <w:t xml:space="preserve">compared </w:t>
      </w:r>
      <w:r w:rsidR="00FA65F3">
        <w:t xml:space="preserve">with </w:t>
      </w:r>
      <w:r>
        <w:t xml:space="preserve">2007/08 </w:t>
      </w:r>
      <w:r w:rsidR="00FA65F3">
        <w:t xml:space="preserve">data </w:t>
      </w:r>
      <w:r>
        <w:t>(n=535)</w:t>
      </w:r>
      <w:r w:rsidR="00AC5ACA">
        <w:t xml:space="preserve">. </w:t>
      </w:r>
      <w:r w:rsidR="00ED22FE">
        <w:t xml:space="preserve">MATS coverage </w:t>
      </w:r>
      <w:r w:rsidR="00D92F69">
        <w:t xml:space="preserve">was evaluated </w:t>
      </w:r>
      <w:r w:rsidR="00ED22FE">
        <w:t>by geographical region and age</w:t>
      </w:r>
      <w:r w:rsidR="00D92F69">
        <w:t>-</w:t>
      </w:r>
      <w:r w:rsidR="00ED22FE">
        <w:t>group. Clinical characteristics</w:t>
      </w:r>
      <w:r w:rsidR="00D92F69">
        <w:t>, risk factors</w:t>
      </w:r>
      <w:r w:rsidR="00ED22FE">
        <w:t xml:space="preserve"> and outcomes were assessed </w:t>
      </w:r>
      <w:r w:rsidR="00D6500F">
        <w:t xml:space="preserve">according to MATS coverage </w:t>
      </w:r>
      <w:r w:rsidR="00ED22FE">
        <w:t xml:space="preserve">for </w:t>
      </w:r>
      <w:r w:rsidR="00D92F69">
        <w:t xml:space="preserve">2014/15 </w:t>
      </w:r>
      <w:r w:rsidR="00ED22FE">
        <w:t xml:space="preserve">English cases </w:t>
      </w:r>
      <w:r w:rsidR="00155D22">
        <w:rPr>
          <w:rStyle w:val="SubtleEmphasis"/>
          <w:b w:val="0"/>
          <w:color w:val="000000" w:themeColor="text1"/>
        </w:rPr>
        <w:t>(n=231)</w:t>
      </w:r>
      <w:r w:rsidRPr="00532C52">
        <w:rPr>
          <w:rStyle w:val="SubtleEmphasis"/>
          <w:b w:val="0"/>
          <w:color w:val="000000" w:themeColor="text1"/>
        </w:rPr>
        <w:t xml:space="preserve">. </w:t>
      </w:r>
    </w:p>
    <w:p w:rsidR="00EC68B2" w:rsidRPr="007F4154" w:rsidRDefault="00CE516C" w:rsidP="007F4154">
      <w:pPr>
        <w:tabs>
          <w:tab w:val="left" w:pos="8364"/>
        </w:tabs>
        <w:spacing w:line="360" w:lineRule="auto"/>
        <w:rPr>
          <w:iCs/>
        </w:rPr>
      </w:pPr>
      <w:r>
        <w:rPr>
          <w:b/>
        </w:rPr>
        <w:t xml:space="preserve">Findings: </w:t>
      </w:r>
      <w:r w:rsidR="008F7158">
        <w:t>MATS coverage in</w:t>
      </w:r>
      <w:r w:rsidR="00997FB2">
        <w:t xml:space="preserve"> 2014/15</w:t>
      </w:r>
      <w:r w:rsidR="008F7158">
        <w:t xml:space="preserve"> was </w:t>
      </w:r>
      <w:r w:rsidR="00D6500F">
        <w:rPr>
          <w:lang w:val="en-US"/>
        </w:rPr>
        <w:t xml:space="preserve">65.7% </w:t>
      </w:r>
      <w:r w:rsidR="00EC68B2">
        <w:rPr>
          <w:lang w:val="en-US"/>
        </w:rPr>
        <w:t>(</w:t>
      </w:r>
      <w:r w:rsidR="00D6500F">
        <w:rPr>
          <w:lang w:val="en-US"/>
        </w:rPr>
        <w:t xml:space="preserve">165/251; </w:t>
      </w:r>
      <w:r w:rsidR="00EC68B2">
        <w:rPr>
          <w:lang w:val="en-US"/>
        </w:rPr>
        <w:t xml:space="preserve">95% CI, </w:t>
      </w:r>
      <w:r w:rsidR="00C5625A" w:rsidRPr="007B61A2">
        <w:rPr>
          <w:lang w:val="en-US"/>
        </w:rPr>
        <w:t>52-8</w:t>
      </w:r>
      <w:r w:rsidR="007B61A2" w:rsidRPr="007B61A2">
        <w:rPr>
          <w:lang w:val="en-US"/>
        </w:rPr>
        <w:t>0</w:t>
      </w:r>
      <w:r w:rsidR="00D46347" w:rsidRPr="007B61A2">
        <w:rPr>
          <w:lang w:val="en-US"/>
        </w:rPr>
        <w:t>%</w:t>
      </w:r>
      <w:r w:rsidR="003D049C" w:rsidRPr="007B61A2">
        <w:rPr>
          <w:lang w:val="en-US"/>
        </w:rPr>
        <w:t>)</w:t>
      </w:r>
      <w:r w:rsidR="003D049C">
        <w:rPr>
          <w:lang w:val="en-US"/>
        </w:rPr>
        <w:t xml:space="preserve"> </w:t>
      </w:r>
      <w:r w:rsidR="00796217">
        <w:rPr>
          <w:lang w:val="en-US"/>
        </w:rPr>
        <w:t xml:space="preserve">compared to </w:t>
      </w:r>
      <w:r w:rsidR="00D6500F">
        <w:rPr>
          <w:lang w:val="en-US"/>
        </w:rPr>
        <w:t>73.1%</w:t>
      </w:r>
      <w:r w:rsidR="00796217">
        <w:rPr>
          <w:lang w:val="en-US"/>
        </w:rPr>
        <w:t xml:space="preserve"> </w:t>
      </w:r>
      <w:r w:rsidR="00D46347">
        <w:rPr>
          <w:lang w:val="en-US"/>
        </w:rPr>
        <w:t>(</w:t>
      </w:r>
      <w:r w:rsidR="00D6500F">
        <w:rPr>
          <w:lang w:val="en-US"/>
        </w:rPr>
        <w:t>391/535</w:t>
      </w:r>
      <w:r w:rsidR="00D46347">
        <w:rPr>
          <w:lang w:val="en-US"/>
        </w:rPr>
        <w:t>; 95% CI, 57-87%</w:t>
      </w:r>
      <w:r w:rsidR="003D049C">
        <w:rPr>
          <w:lang w:val="en-US"/>
        </w:rPr>
        <w:t xml:space="preserve">) </w:t>
      </w:r>
      <w:r w:rsidR="00796217">
        <w:rPr>
          <w:lang w:val="en-US"/>
        </w:rPr>
        <w:t>in 2007/08</w:t>
      </w:r>
      <w:r>
        <w:rPr>
          <w:lang w:val="en-US"/>
        </w:rPr>
        <w:t xml:space="preserve">. </w:t>
      </w:r>
      <w:r w:rsidR="008F7158">
        <w:rPr>
          <w:lang w:val="en-US"/>
        </w:rPr>
        <w:t>The proportion of MATS</w:t>
      </w:r>
      <w:r w:rsidR="00D6500F">
        <w:rPr>
          <w:lang w:val="en-US"/>
        </w:rPr>
        <w:t>-</w:t>
      </w:r>
      <w:r w:rsidR="008F7158">
        <w:rPr>
          <w:lang w:val="en-US"/>
        </w:rPr>
        <w:t xml:space="preserve">positive isolates with </w:t>
      </w:r>
      <w:r w:rsidR="00742A1B">
        <w:rPr>
          <w:lang w:val="en-US"/>
        </w:rPr>
        <w:t>one</w:t>
      </w:r>
      <w:r w:rsidR="003D049C">
        <w:rPr>
          <w:lang w:val="en-US"/>
        </w:rPr>
        <w:t xml:space="preserve"> v</w:t>
      </w:r>
      <w:r w:rsidR="00D46347">
        <w:rPr>
          <w:lang w:val="en-US"/>
        </w:rPr>
        <w:t xml:space="preserve">accine antigen increased from </w:t>
      </w:r>
      <w:r w:rsidR="00B64C44">
        <w:rPr>
          <w:lang w:val="en-US"/>
        </w:rPr>
        <w:t xml:space="preserve">22.8% (122/535) </w:t>
      </w:r>
      <w:r w:rsidR="00D46347">
        <w:rPr>
          <w:lang w:val="en-US"/>
        </w:rPr>
        <w:t>to 3</w:t>
      </w:r>
      <w:r w:rsidR="00775522">
        <w:rPr>
          <w:lang w:val="en-US"/>
        </w:rPr>
        <w:t>1</w:t>
      </w:r>
      <w:r w:rsidR="00B64C44">
        <w:rPr>
          <w:lang w:val="en-US"/>
        </w:rPr>
        <w:t>.1</w:t>
      </w:r>
      <w:r w:rsidR="003D136B">
        <w:rPr>
          <w:lang w:val="en-US"/>
        </w:rPr>
        <w:t>%</w:t>
      </w:r>
      <w:r w:rsidR="00B64C44">
        <w:rPr>
          <w:lang w:val="en-US"/>
        </w:rPr>
        <w:t xml:space="preserve"> (78/251)</w:t>
      </w:r>
      <w:r w:rsidR="003D049C">
        <w:rPr>
          <w:lang w:val="en-US"/>
        </w:rPr>
        <w:t xml:space="preserve">, </w:t>
      </w:r>
      <w:r w:rsidR="003D136B">
        <w:rPr>
          <w:lang w:val="en-US"/>
        </w:rPr>
        <w:t xml:space="preserve">while </w:t>
      </w:r>
      <w:r w:rsidR="008F7158">
        <w:rPr>
          <w:lang w:val="en-US"/>
        </w:rPr>
        <w:t>the proportion with</w:t>
      </w:r>
      <w:r w:rsidR="003D136B">
        <w:rPr>
          <w:lang w:val="en-US"/>
        </w:rPr>
        <w:t xml:space="preserve"> &gt;1 antigen fell from 50</w:t>
      </w:r>
      <w:r w:rsidR="00B64C44">
        <w:rPr>
          <w:lang w:val="en-US"/>
        </w:rPr>
        <w:t>.3</w:t>
      </w:r>
      <w:r w:rsidR="003D136B">
        <w:rPr>
          <w:lang w:val="en-US"/>
        </w:rPr>
        <w:t>%</w:t>
      </w:r>
      <w:r w:rsidR="00B64C44">
        <w:rPr>
          <w:lang w:val="en-US"/>
        </w:rPr>
        <w:t xml:space="preserve"> (269/535)</w:t>
      </w:r>
      <w:r w:rsidR="003D136B">
        <w:rPr>
          <w:lang w:val="en-US"/>
        </w:rPr>
        <w:t xml:space="preserve"> to 3</w:t>
      </w:r>
      <w:r w:rsidR="00775522">
        <w:rPr>
          <w:lang w:val="en-US"/>
        </w:rPr>
        <w:t>5</w:t>
      </w:r>
      <w:r w:rsidR="0000744E">
        <w:rPr>
          <w:lang w:val="en-US"/>
        </w:rPr>
        <w:t>%</w:t>
      </w:r>
      <w:r w:rsidR="00B64C44">
        <w:rPr>
          <w:lang w:val="en-US"/>
        </w:rPr>
        <w:t xml:space="preserve"> (87/251)</w:t>
      </w:r>
      <w:r w:rsidR="0000744E">
        <w:rPr>
          <w:lang w:val="en-US"/>
        </w:rPr>
        <w:t>. T</w:t>
      </w:r>
      <w:r w:rsidR="00B9593C">
        <w:rPr>
          <w:lang w:val="en-US"/>
        </w:rPr>
        <w:t>his</w:t>
      </w:r>
      <w:r w:rsidR="008F7158">
        <w:rPr>
          <w:lang w:val="en-US"/>
        </w:rPr>
        <w:t xml:space="preserve"> </w:t>
      </w:r>
      <w:r w:rsidR="00B9593C">
        <w:rPr>
          <w:lang w:val="en-US"/>
        </w:rPr>
        <w:t>reflected</w:t>
      </w:r>
      <w:r w:rsidR="000C1E14">
        <w:rPr>
          <w:lang w:val="en-US"/>
        </w:rPr>
        <w:t xml:space="preserve"> changes in circulating strains, particularly</w:t>
      </w:r>
      <w:r w:rsidR="001C15A0">
        <w:rPr>
          <w:lang w:val="en-US"/>
        </w:rPr>
        <w:t xml:space="preserve"> </w:t>
      </w:r>
      <w:r w:rsidR="00B942BA">
        <w:rPr>
          <w:lang w:val="en-US"/>
        </w:rPr>
        <w:t xml:space="preserve">the </w:t>
      </w:r>
      <w:r w:rsidR="001C15A0">
        <w:rPr>
          <w:lang w:val="en-US"/>
        </w:rPr>
        <w:t>ST-269 clonal complex</w:t>
      </w:r>
      <w:r w:rsidR="00B942BA">
        <w:rPr>
          <w:lang w:val="en-US"/>
        </w:rPr>
        <w:t xml:space="preserve"> strains</w:t>
      </w:r>
      <w:r w:rsidR="001C15A0">
        <w:rPr>
          <w:lang w:val="en-US"/>
        </w:rPr>
        <w:t xml:space="preserve">. MATS coverage </w:t>
      </w:r>
      <w:r w:rsidR="006545F3">
        <w:rPr>
          <w:lang w:val="en-US"/>
        </w:rPr>
        <w:t xml:space="preserve">increased with </w:t>
      </w:r>
      <w:proofErr w:type="gramStart"/>
      <w:r w:rsidR="006545F3">
        <w:rPr>
          <w:lang w:val="en-US"/>
        </w:rPr>
        <w:t>ag</w:t>
      </w:r>
      <w:r w:rsidR="002E2244">
        <w:rPr>
          <w:lang w:val="en-US"/>
        </w:rPr>
        <w:t>e</w:t>
      </w:r>
      <w:r w:rsidR="006545F3">
        <w:rPr>
          <w:lang w:val="en-US"/>
        </w:rPr>
        <w:t>,</w:t>
      </w:r>
      <w:proofErr w:type="gramEnd"/>
      <w:r w:rsidR="006545F3">
        <w:rPr>
          <w:lang w:val="en-US"/>
        </w:rPr>
        <w:t xml:space="preserve"> </w:t>
      </w:r>
      <w:r w:rsidR="00B942BA">
        <w:rPr>
          <w:lang w:val="en-US"/>
        </w:rPr>
        <w:t xml:space="preserve">varied by region and </w:t>
      </w:r>
      <w:r w:rsidR="006545F3">
        <w:rPr>
          <w:lang w:val="en-US"/>
        </w:rPr>
        <w:t>was associated with more severe disease</w:t>
      </w:r>
      <w:r w:rsidR="00085C32">
        <w:rPr>
          <w:lang w:val="en-US"/>
        </w:rPr>
        <w:t xml:space="preserve">. </w:t>
      </w:r>
      <w:r w:rsidR="000C1E14">
        <w:rPr>
          <w:lang w:val="en-US"/>
        </w:rPr>
        <w:t xml:space="preserve"> </w:t>
      </w:r>
    </w:p>
    <w:p w:rsidR="00CE516C" w:rsidRDefault="00CE516C" w:rsidP="006166A3">
      <w:pPr>
        <w:spacing w:line="360" w:lineRule="auto"/>
      </w:pPr>
      <w:r>
        <w:rPr>
          <w:b/>
        </w:rPr>
        <w:t>Interpretation:</w:t>
      </w:r>
      <w:r>
        <w:t xml:space="preserve"> </w:t>
      </w:r>
      <w:r w:rsidR="00B602F8">
        <w:t xml:space="preserve">In 2014/15, </w:t>
      </w:r>
      <w:r w:rsidR="00B942BA">
        <w:t xml:space="preserve">two-thirds of </w:t>
      </w:r>
      <w:proofErr w:type="spellStart"/>
      <w:r w:rsidR="00B942BA">
        <w:t>MenB</w:t>
      </w:r>
      <w:proofErr w:type="spellEnd"/>
      <w:r w:rsidR="00B942BA">
        <w:t xml:space="preserve"> isolates were predicted to be covered by </w:t>
      </w:r>
      <w:r w:rsidR="00070397">
        <w:t>4CMenB</w:t>
      </w:r>
      <w:r w:rsidR="006166A3">
        <w:t xml:space="preserve">. </w:t>
      </w:r>
      <w:r w:rsidR="00B9593C">
        <w:t xml:space="preserve">Temporal changes </w:t>
      </w:r>
      <w:r w:rsidR="006166A3">
        <w:t xml:space="preserve">in MATS </w:t>
      </w:r>
      <w:r>
        <w:t xml:space="preserve">coverage underscore the need for continued monitoring </w:t>
      </w:r>
      <w:r w:rsidR="001E4322">
        <w:t xml:space="preserve">of antigen expression </w:t>
      </w:r>
      <w:r>
        <w:t xml:space="preserve">and </w:t>
      </w:r>
      <w:r w:rsidR="002A162D">
        <w:t>diversity</w:t>
      </w:r>
      <w:r w:rsidR="00B602F8">
        <w:t>,</w:t>
      </w:r>
      <w:r w:rsidR="002A162D">
        <w:t xml:space="preserve"> </w:t>
      </w:r>
      <w:r w:rsidR="00D6500F">
        <w:t xml:space="preserve">especially in countries with </w:t>
      </w:r>
      <w:r w:rsidR="00E31F88">
        <w:t>4CMenB</w:t>
      </w:r>
      <w:r>
        <w:t xml:space="preserve"> programmes.</w:t>
      </w:r>
    </w:p>
    <w:p w:rsidR="00CE516C" w:rsidRPr="0030241F" w:rsidRDefault="00CE516C" w:rsidP="00CE516C">
      <w:pPr>
        <w:spacing w:line="360" w:lineRule="auto"/>
        <w:rPr>
          <w:b/>
          <w:bCs/>
        </w:rPr>
      </w:pPr>
      <w:proofErr w:type="gramStart"/>
      <w:r w:rsidRPr="0030241F">
        <w:rPr>
          <w:b/>
        </w:rPr>
        <w:lastRenderedPageBreak/>
        <w:t xml:space="preserve">Funding: </w:t>
      </w:r>
      <w:r w:rsidR="001A244C">
        <w:t>Public Health England</w:t>
      </w:r>
      <w:r w:rsidR="00D6500F">
        <w:t xml:space="preserve">; </w:t>
      </w:r>
      <w:r w:rsidR="001A244C">
        <w:t>Glax</w:t>
      </w:r>
      <w:r w:rsidR="00302C47">
        <w:t>oSmithKline</w:t>
      </w:r>
      <w:r>
        <w:t>.</w:t>
      </w:r>
      <w:proofErr w:type="gramEnd"/>
    </w:p>
    <w:p w:rsidR="00CE516C" w:rsidRPr="00CE516C" w:rsidRDefault="00CE516C" w:rsidP="00CE516C"/>
    <w:p w:rsidR="00A35A01" w:rsidRDefault="00A35A01" w:rsidP="00C90EB6">
      <w:pPr>
        <w:tabs>
          <w:tab w:val="right" w:pos="9026"/>
        </w:tabs>
        <w:jc w:val="right"/>
        <w:rPr>
          <w:sz w:val="28"/>
        </w:rPr>
      </w:pPr>
    </w:p>
    <w:p w:rsidR="00155D22" w:rsidRDefault="00155D22" w:rsidP="00C90EB6">
      <w:pPr>
        <w:tabs>
          <w:tab w:val="right" w:pos="9026"/>
        </w:tabs>
        <w:rPr>
          <w:rFonts w:eastAsiaTheme="majorEastAsia" w:cstheme="majorBidi"/>
          <w:b/>
          <w:bCs/>
          <w:sz w:val="28"/>
          <w:szCs w:val="28"/>
        </w:rPr>
      </w:pPr>
      <w:r w:rsidRPr="00A35A01">
        <w:rPr>
          <w:sz w:val="28"/>
        </w:rPr>
        <w:br w:type="page"/>
      </w:r>
      <w:r w:rsidR="00A35A01">
        <w:rPr>
          <w:sz w:val="28"/>
        </w:rPr>
        <w:tab/>
      </w:r>
    </w:p>
    <w:p w:rsidR="00367F5F" w:rsidRPr="00A65346" w:rsidRDefault="00367F5F" w:rsidP="00367F5F">
      <w:pPr>
        <w:pStyle w:val="Heading1"/>
        <w:rPr>
          <w:color w:val="000000" w:themeColor="text1"/>
          <w:sz w:val="28"/>
        </w:rPr>
      </w:pPr>
      <w:r w:rsidRPr="00A65346">
        <w:rPr>
          <w:color w:val="000000" w:themeColor="text1"/>
          <w:sz w:val="28"/>
        </w:rPr>
        <w:t>Introduction</w:t>
      </w:r>
    </w:p>
    <w:p w:rsidR="00367F5F" w:rsidRDefault="00367F5F" w:rsidP="00367F5F">
      <w:pPr>
        <w:pStyle w:val="ListParagraph"/>
        <w:spacing w:line="360" w:lineRule="auto"/>
        <w:ind w:left="360"/>
      </w:pPr>
    </w:p>
    <w:p w:rsidR="00367F5F" w:rsidRDefault="00367F5F" w:rsidP="001024DB">
      <w:pPr>
        <w:pStyle w:val="ListParagraph"/>
        <w:spacing w:line="360" w:lineRule="auto"/>
        <w:ind w:left="0"/>
      </w:pPr>
      <w:r>
        <w:t xml:space="preserve">In September 2015, the United Kingdom introduced a novel multi-component, vaccine (4CMenB; </w:t>
      </w:r>
      <w:proofErr w:type="spellStart"/>
      <w:r>
        <w:t>Bexsero</w:t>
      </w:r>
      <w:proofErr w:type="spellEnd"/>
      <w:r>
        <w:t xml:space="preserve">®) against </w:t>
      </w:r>
      <w:r w:rsidR="00DA1F49">
        <w:t>sero</w:t>
      </w:r>
      <w:r>
        <w:t xml:space="preserve">group B meningococcal disease </w:t>
      </w:r>
      <w:r w:rsidR="007A3008">
        <w:t>(</w:t>
      </w:r>
      <w:proofErr w:type="spellStart"/>
      <w:r w:rsidR="007A3008">
        <w:t>MenB</w:t>
      </w:r>
      <w:proofErr w:type="spellEnd"/>
      <w:r w:rsidR="007A3008">
        <w:t xml:space="preserve">) </w:t>
      </w:r>
      <w:r>
        <w:t xml:space="preserve">into </w:t>
      </w:r>
      <w:r w:rsidR="008035E8">
        <w:t>the</w:t>
      </w:r>
      <w:r>
        <w:t xml:space="preserve"> nationally-funded</w:t>
      </w:r>
      <w:r w:rsidR="007A3008">
        <w:t>,</w:t>
      </w:r>
      <w:r w:rsidR="003D76F8">
        <w:t xml:space="preserve"> infant immunisation programme.</w:t>
      </w:r>
      <w:r w:rsidR="0072560B">
        <w:fldChar w:fldCharType="begin"/>
      </w:r>
      <w:r w:rsidR="00720E0C">
        <w:instrText xml:space="preserve"> ADDIN EN.CITE &lt;EndNote&gt;&lt;Cite&gt;&lt;Author&gt;Ladhani&lt;/Author&gt;&lt;Year&gt;2016&lt;/Year&gt;&lt;RecNum&gt;2412&lt;/RecNum&gt;&lt;DisplayText&gt;&lt;style face="superscript"&gt;1&lt;/style&gt;&lt;/DisplayText&gt;&lt;record&gt;&lt;rec-number&gt;2412&lt;/rec-number&gt;&lt;foreign-keys&gt;&lt;key app="EN" db-id="wrx5e9d5ewsdaxez0x25efwwerfrrdz2xapt" timestamp="1455793436"&gt;2412&lt;/key&gt;&lt;/foreign-keys&gt;&lt;ref-type name="Journal Article"&gt;17&lt;/ref-type&gt;&lt;contributors&gt;&lt;authors&gt;&lt;author&gt;Ladhani, S. N.&lt;/author&gt;&lt;author&gt;Ramsay, M.&lt;/author&gt;&lt;author&gt;Borrow, R.&lt;/author&gt;&lt;author&gt;Riordan, A.&lt;/author&gt;&lt;author&gt;Watson, J. M.&lt;/author&gt;&lt;author&gt;Pollard, A. J.&lt;/author&gt;&lt;/authors&gt;&lt;/contributors&gt;&lt;auth-address&gt;Immunisation Department, Public Health England, London, UK.&amp;#xD;Vaccine Evaluation Unit, Public Health England, Manchester Royal Infirmary, Manchester, UK.&amp;#xD;Department of Infectious Diseases and Immunology, Alder Hey Children&amp;apos;s Hospital, Liverpool, UK.&amp;#xD;Department of Health, London, UK.&amp;#xD;Department of Paediatrics, University of Oxford, Children&amp;apos;s Hospital, Oxford, UK.&lt;/auth-address&gt;&lt;titles&gt;&lt;title&gt;Enter B and W: two new meningococcal vaccine programmes launched&lt;/title&gt;&lt;secondary-title&gt;Arch Dis Child&lt;/secondary-title&gt;&lt;/titles&gt;&lt;periodical&gt;&lt;full-title&gt;Arch Dis Child&lt;/full-title&gt;&lt;/periodical&gt;&lt;pages&gt;91-5&lt;/pages&gt;&lt;volume&gt;101&lt;/volume&gt;&lt;number&gt;1&lt;/number&gt;&lt;edition&gt;2015/12/17&lt;/edition&gt;&lt;keywords&gt;&lt;keyword&gt;Immunisation&lt;/keyword&gt;&lt;keyword&gt;Infectious Diseases&lt;/keyword&gt;&lt;/keywords&gt;&lt;dates&gt;&lt;year&gt;2016&lt;/year&gt;&lt;pub-dates&gt;&lt;date&gt;Jan&lt;/date&gt;&lt;/pub-dates&gt;&lt;/dates&gt;&lt;isbn&gt;1468-2044 (Electronic)&amp;#xD;0003-9888 (Linking)&lt;/isbn&gt;&lt;accession-num&gt;26672098&lt;/accession-num&gt;&lt;urls&gt;&lt;related-urls&gt;&lt;url&gt;http://adc.bmj.com/content/101/1/91.full.pdf&lt;/url&gt;&lt;/related-urls&gt;&lt;/urls&gt;&lt;custom2&gt;PMC4717420&lt;/custom2&gt;&lt;electronic-resource-num&gt;10.1136/archdischild-2015-308928&lt;/electronic-resource-num&gt;&lt;remote-database-provider&gt;NLM&lt;/remote-database-provider&gt;&lt;language&gt;eng&lt;/language&gt;&lt;/record&gt;&lt;/Cite&gt;&lt;/EndNote&gt;</w:instrText>
      </w:r>
      <w:r w:rsidR="0072560B">
        <w:fldChar w:fldCharType="separate"/>
      </w:r>
      <w:r w:rsidR="009B2E40" w:rsidRPr="009B2E40">
        <w:rPr>
          <w:noProof/>
          <w:vertAlign w:val="superscript"/>
        </w:rPr>
        <w:t>1</w:t>
      </w:r>
      <w:r w:rsidR="0072560B">
        <w:fldChar w:fldCharType="end"/>
      </w:r>
      <w:r>
        <w:t xml:space="preserve"> Like </w:t>
      </w:r>
      <w:r w:rsidR="008C533C">
        <w:t xml:space="preserve">in </w:t>
      </w:r>
      <w:r>
        <w:t xml:space="preserve">most European countries, </w:t>
      </w:r>
      <w:proofErr w:type="spellStart"/>
      <w:r>
        <w:t>MenB</w:t>
      </w:r>
      <w:proofErr w:type="spellEnd"/>
      <w:r>
        <w:t xml:space="preserve"> is </w:t>
      </w:r>
      <w:r w:rsidR="007A3008">
        <w:t xml:space="preserve">the main </w:t>
      </w:r>
      <w:r w:rsidR="00006051">
        <w:t xml:space="preserve">serogroup </w:t>
      </w:r>
      <w:r>
        <w:t xml:space="preserve">responsible for invasive meningococcal disease (IMD) in the UK, with the highest </w:t>
      </w:r>
      <w:r w:rsidR="00A06886">
        <w:t xml:space="preserve">incidence </w:t>
      </w:r>
      <w:r>
        <w:t xml:space="preserve">in </w:t>
      </w:r>
      <w:r w:rsidR="00DA1F49">
        <w:t>infants</w:t>
      </w:r>
      <w:r w:rsidR="003D76F8">
        <w:t>.</w:t>
      </w:r>
      <w:r w:rsidR="0072560B">
        <w:fldChar w:fldCharType="begin"/>
      </w:r>
      <w:r w:rsidR="00720E0C">
        <w:instrText xml:space="preserve"> ADDIN EN.CITE &lt;EndNote&gt;&lt;Cite&gt;&lt;Author&gt;Ladhani&lt;/Author&gt;&lt;Year&gt;2016&lt;/Year&gt;&lt;RecNum&gt;2412&lt;/RecNum&gt;&lt;DisplayText&gt;&lt;style face="superscript"&gt;1&lt;/style&gt;&lt;/DisplayText&gt;&lt;record&gt;&lt;rec-number&gt;2412&lt;/rec-number&gt;&lt;foreign-keys&gt;&lt;key app="EN" db-id="wrx5e9d5ewsdaxez0x25efwwerfrrdz2xapt" timestamp="1455793436"&gt;2412&lt;/key&gt;&lt;/foreign-keys&gt;&lt;ref-type name="Journal Article"&gt;17&lt;/ref-type&gt;&lt;contributors&gt;&lt;authors&gt;&lt;author&gt;Ladhani, S. N.&lt;/author&gt;&lt;author&gt;Ramsay, M.&lt;/author&gt;&lt;author&gt;Borrow, R.&lt;/author&gt;&lt;author&gt;Riordan, A.&lt;/author&gt;&lt;author&gt;Watson, J. M.&lt;/author&gt;&lt;author&gt;Pollard, A. J.&lt;/author&gt;&lt;/authors&gt;&lt;/contributors&gt;&lt;auth-address&gt;Immunisation Department, Public Health England, London, UK.&amp;#xD;Vaccine Evaluation Unit, Public Health England, Manchester Royal Infirmary, Manchester, UK.&amp;#xD;Department of Infectious Diseases and Immunology, Alder Hey Children&amp;apos;s Hospital, Liverpool, UK.&amp;#xD;Department of Health, London, UK.&amp;#xD;Department of Paediatrics, University of Oxford, Children&amp;apos;s Hospital, Oxford, UK.&lt;/auth-address&gt;&lt;titles&gt;&lt;title&gt;Enter B and W: two new meningococcal vaccine programmes launched&lt;/title&gt;&lt;secondary-title&gt;Arch Dis Child&lt;/secondary-title&gt;&lt;/titles&gt;&lt;periodical&gt;&lt;full-title&gt;Arch Dis Child&lt;/full-title&gt;&lt;/periodical&gt;&lt;pages&gt;91-5&lt;/pages&gt;&lt;volume&gt;101&lt;/volume&gt;&lt;number&gt;1&lt;/number&gt;&lt;edition&gt;2015/12/17&lt;/edition&gt;&lt;keywords&gt;&lt;keyword&gt;Immunisation&lt;/keyword&gt;&lt;keyword&gt;Infectious Diseases&lt;/keyword&gt;&lt;/keywords&gt;&lt;dates&gt;&lt;year&gt;2016&lt;/year&gt;&lt;pub-dates&gt;&lt;date&gt;Jan&lt;/date&gt;&lt;/pub-dates&gt;&lt;/dates&gt;&lt;isbn&gt;1468-2044 (Electronic)&amp;#xD;0003-9888 (Linking)&lt;/isbn&gt;&lt;accession-num&gt;26672098&lt;/accession-num&gt;&lt;urls&gt;&lt;related-urls&gt;&lt;url&gt;http://adc.bmj.com/content/101/1/91.full.pdf&lt;/url&gt;&lt;/related-urls&gt;&lt;/urls&gt;&lt;custom2&gt;PMC4717420&lt;/custom2&gt;&lt;electronic-resource-num&gt;10.1136/archdischild-2015-308928&lt;/electronic-resource-num&gt;&lt;remote-database-provider&gt;NLM&lt;/remote-database-provider&gt;&lt;language&gt;eng&lt;/language&gt;&lt;/record&gt;&lt;/Cite&gt;&lt;/EndNote&gt;</w:instrText>
      </w:r>
      <w:r w:rsidR="0072560B">
        <w:fldChar w:fldCharType="separate"/>
      </w:r>
      <w:r w:rsidR="009B2E40" w:rsidRPr="009B2E40">
        <w:rPr>
          <w:noProof/>
          <w:vertAlign w:val="superscript"/>
        </w:rPr>
        <w:t>1</w:t>
      </w:r>
      <w:r w:rsidR="0072560B">
        <w:fldChar w:fldCharType="end"/>
      </w:r>
      <w:r w:rsidR="00217C5D">
        <w:t xml:space="preserve"> </w:t>
      </w:r>
      <w:r w:rsidR="00DA1F49">
        <w:t>C</w:t>
      </w:r>
      <w:r w:rsidR="00217C5D">
        <w:t xml:space="preserve">urrently-licensed </w:t>
      </w:r>
      <w:proofErr w:type="spellStart"/>
      <w:r w:rsidR="00B61A7E">
        <w:t>glyco</w:t>
      </w:r>
      <w:r w:rsidR="00217C5D">
        <w:t>c</w:t>
      </w:r>
      <w:r>
        <w:t>onjugate</w:t>
      </w:r>
      <w:proofErr w:type="spellEnd"/>
      <w:r>
        <w:t xml:space="preserve"> vaccines </w:t>
      </w:r>
      <w:r w:rsidR="00A06886">
        <w:t xml:space="preserve">that </w:t>
      </w:r>
      <w:r>
        <w:t xml:space="preserve">target the capsular polysaccharides of </w:t>
      </w:r>
      <w:r w:rsidR="00DA1F49">
        <w:t>sero</w:t>
      </w:r>
      <w:r>
        <w:t>groups A, C, W and Y meningococci do not provide any cross-protection against othe</w:t>
      </w:r>
      <w:r w:rsidR="003D76F8">
        <w:t xml:space="preserve">r meningococcal </w:t>
      </w:r>
      <w:r w:rsidR="00006051">
        <w:t>serogroups</w:t>
      </w:r>
      <w:r w:rsidR="003D76F8">
        <w:t>.</w:t>
      </w:r>
      <w:r w:rsidR="0072560B">
        <w:fldChar w:fldCharType="begin"/>
      </w:r>
      <w:r w:rsidR="009B2E40">
        <w:instrText xml:space="preserve"> ADDIN EN.CITE &lt;EndNote&gt;&lt;Cite&gt;&lt;Author&gt;Tan&lt;/Author&gt;&lt;Year&gt;2010&lt;/Year&gt;&lt;RecNum&gt;2447&lt;/RecNum&gt;&lt;DisplayText&gt;&lt;style face="superscript"&gt;2&lt;/style&gt;&lt;/DisplayText&gt;&lt;record&gt;&lt;rec-number&gt;2447&lt;/rec-number&gt;&lt;foreign-keys&gt;&lt;key app="EN" db-id="wrx5e9d5ewsdaxez0x25efwwerfrrdz2xapt" timestamp="1466005425"&gt;2447&lt;/key&gt;&lt;/foreign-keys&gt;&lt;ref-type name="Journal Article"&gt;17&lt;/ref-type&gt;&lt;contributors&gt;&lt;authors&gt;&lt;author&gt;Tan, L. K.&lt;/author&gt;&lt;author&gt;Carlone, G. M.&lt;/author&gt;&lt;author&gt;Borrow, R.&lt;/author&gt;&lt;/authors&gt;&lt;/contributors&gt;&lt;auth-address&gt;Centre for Molecular Microbiology and Infection, Imperial College London, London, United Kingdom.&lt;/auth-address&gt;&lt;titles&gt;&lt;title&gt;Advances in the development of vaccines against Neisseria meningitidis&lt;/title&gt;&lt;secondary-title&gt;N Engl J Med&lt;/secondary-title&gt;&lt;/titles&gt;&lt;periodical&gt;&lt;full-title&gt;N Engl J Med&lt;/full-title&gt;&lt;/periodical&gt;&lt;pages&gt;1511-20&lt;/pages&gt;&lt;volume&gt;362&lt;/volume&gt;&lt;number&gt;16&lt;/number&gt;&lt;edition&gt;2010/04/23&lt;/edition&gt;&lt;keywords&gt;&lt;keyword&gt;Animals&lt;/keyword&gt;&lt;keyword&gt;Antigens, Bacterial/metabolism&lt;/keyword&gt;&lt;keyword&gt;Bacterial Capsules&lt;/keyword&gt;&lt;keyword&gt;Bacterial Outer Membrane Proteins&lt;/keyword&gt;&lt;keyword&gt;Bacterial Proteins/metabolism&lt;/keyword&gt;&lt;keyword&gt;Complement Factor H/metabolism&lt;/keyword&gt;&lt;keyword&gt;Humans&lt;/keyword&gt;&lt;keyword&gt;Immunity, Innate&lt;/keyword&gt;&lt;keyword&gt;Meningococcal Infections/epidemiology/immunology/ prevention &amp;amp; control&lt;/keyword&gt;&lt;keyword&gt;Meningococcal Vaccines&lt;/keyword&gt;&lt;keyword&gt;Neisseria meningitidis/ultrastructure&lt;/keyword&gt;&lt;keyword&gt;Vaccines, Conjugate&lt;/keyword&gt;&lt;/keywords&gt;&lt;dates&gt;&lt;year&gt;2010&lt;/year&gt;&lt;pub-dates&gt;&lt;date&gt;Apr 22&lt;/date&gt;&lt;/pub-dates&gt;&lt;/dates&gt;&lt;isbn&gt;1533-4406 (Electronic)&amp;#xD;0028-4793 (Linking)&lt;/isbn&gt;&lt;accession-num&gt;20410516&lt;/accession-num&gt;&lt;urls&gt;&lt;/urls&gt;&lt;electronic-resource-num&gt;10.1056/NEJMra0906357&lt;/electronic-resource-num&gt;&lt;remote-database-provider&gt;NLM&lt;/remote-database-provider&gt;&lt;language&gt;eng&lt;/language&gt;&lt;/record&gt;&lt;/Cite&gt;&lt;/EndNote&gt;</w:instrText>
      </w:r>
      <w:r w:rsidR="0072560B">
        <w:fldChar w:fldCharType="separate"/>
      </w:r>
      <w:r w:rsidR="009B2E40" w:rsidRPr="009B2E40">
        <w:rPr>
          <w:noProof/>
          <w:vertAlign w:val="superscript"/>
        </w:rPr>
        <w:t>2</w:t>
      </w:r>
      <w:r w:rsidR="0072560B">
        <w:fldChar w:fldCharType="end"/>
      </w:r>
      <w:r w:rsidR="003D76F8">
        <w:t xml:space="preserve"> </w:t>
      </w:r>
      <w:r w:rsidR="006148A9">
        <w:t>The development of  polysaccharide</w:t>
      </w:r>
      <w:r w:rsidR="00742A1B">
        <w:t>-based</w:t>
      </w:r>
      <w:r>
        <w:t xml:space="preserve"> vaccines against</w:t>
      </w:r>
      <w:r w:rsidR="003D7B11">
        <w:t xml:space="preserve"> </w:t>
      </w:r>
      <w:proofErr w:type="spellStart"/>
      <w:r w:rsidR="003D7B11">
        <w:t>MenB</w:t>
      </w:r>
      <w:proofErr w:type="spellEnd"/>
      <w:r w:rsidR="00F8236D">
        <w:t xml:space="preserve"> </w:t>
      </w:r>
      <w:r w:rsidR="006148A9">
        <w:t xml:space="preserve">has </w:t>
      </w:r>
      <w:r>
        <w:t xml:space="preserve"> been hampered because of structural similarities </w:t>
      </w:r>
      <w:r w:rsidR="005A490B">
        <w:t xml:space="preserve">to </w:t>
      </w:r>
      <w:r>
        <w:t>foetal neural tissue, rendering the polysaccharide poorly immunogenic</w:t>
      </w:r>
      <w:r w:rsidR="003D76F8">
        <w:t>.</w:t>
      </w:r>
      <w:r w:rsidR="0072560B">
        <w:fldChar w:fldCharType="begin"/>
      </w:r>
      <w:r w:rsidR="009B2E40">
        <w:instrText xml:space="preserve"> ADDIN EN.CITE &lt;EndNote&gt;&lt;Cite&gt;&lt;Author&gt;Tan&lt;/Author&gt;&lt;Year&gt;2010&lt;/Year&gt;&lt;RecNum&gt;2447&lt;/RecNum&gt;&lt;DisplayText&gt;&lt;style face="superscript"&gt;2&lt;/style&gt;&lt;/DisplayText&gt;&lt;record&gt;&lt;rec-number&gt;2447&lt;/rec-number&gt;&lt;foreign-keys&gt;&lt;key app="EN" db-id="wrx5e9d5ewsdaxez0x25efwwerfrrdz2xapt" timestamp="1466005425"&gt;2447&lt;/key&gt;&lt;/foreign-keys&gt;&lt;ref-type name="Journal Article"&gt;17&lt;/ref-type&gt;&lt;contributors&gt;&lt;authors&gt;&lt;author&gt;Tan, L. K.&lt;/author&gt;&lt;author&gt;Carlone, G. M.&lt;/author&gt;&lt;author&gt;Borrow, R.&lt;/author&gt;&lt;/authors&gt;&lt;/contributors&gt;&lt;auth-address&gt;Centre for Molecular Microbiology and Infection, Imperial College London, London, United Kingdom.&lt;/auth-address&gt;&lt;titles&gt;&lt;title&gt;Advances in the development of vaccines against Neisseria meningitidis&lt;/title&gt;&lt;secondary-title&gt;N Engl J Med&lt;/secondary-title&gt;&lt;/titles&gt;&lt;periodical&gt;&lt;full-title&gt;N Engl J Med&lt;/full-title&gt;&lt;/periodical&gt;&lt;pages&gt;1511-20&lt;/pages&gt;&lt;volume&gt;362&lt;/volume&gt;&lt;number&gt;16&lt;/number&gt;&lt;edition&gt;2010/04/23&lt;/edition&gt;&lt;keywords&gt;&lt;keyword&gt;Animals&lt;/keyword&gt;&lt;keyword&gt;Antigens, Bacterial/metabolism&lt;/keyword&gt;&lt;keyword&gt;Bacterial Capsules&lt;/keyword&gt;&lt;keyword&gt;Bacterial Outer Membrane Proteins&lt;/keyword&gt;&lt;keyword&gt;Bacterial Proteins/metabolism&lt;/keyword&gt;&lt;keyword&gt;Complement Factor H/metabolism&lt;/keyword&gt;&lt;keyword&gt;Humans&lt;/keyword&gt;&lt;keyword&gt;Immunity, Innate&lt;/keyword&gt;&lt;keyword&gt;Meningococcal Infections/epidemiology/immunology/ prevention &amp;amp; control&lt;/keyword&gt;&lt;keyword&gt;Meningococcal Vaccines&lt;/keyword&gt;&lt;keyword&gt;Neisseria meningitidis/ultrastructure&lt;/keyword&gt;&lt;keyword&gt;Vaccines, Conjugate&lt;/keyword&gt;&lt;/keywords&gt;&lt;dates&gt;&lt;year&gt;2010&lt;/year&gt;&lt;pub-dates&gt;&lt;date&gt;Apr 22&lt;/date&gt;&lt;/pub-dates&gt;&lt;/dates&gt;&lt;isbn&gt;1533-4406 (Electronic)&amp;#xD;0028-4793 (Linking)&lt;/isbn&gt;&lt;accession-num&gt;20410516&lt;/accession-num&gt;&lt;urls&gt;&lt;/urls&gt;&lt;electronic-resource-num&gt;10.1056/NEJMra0906357&lt;/electronic-resource-num&gt;&lt;remote-database-provider&gt;NLM&lt;/remote-database-provider&gt;&lt;language&gt;eng&lt;/language&gt;&lt;/record&gt;&lt;/Cite&gt;&lt;/EndNote&gt;</w:instrText>
      </w:r>
      <w:r w:rsidR="0072560B">
        <w:fldChar w:fldCharType="separate"/>
      </w:r>
      <w:r w:rsidR="009B2E40" w:rsidRPr="009B2E40">
        <w:rPr>
          <w:noProof/>
          <w:vertAlign w:val="superscript"/>
        </w:rPr>
        <w:t>2</w:t>
      </w:r>
      <w:r w:rsidR="0072560B">
        <w:fldChar w:fldCharType="end"/>
      </w:r>
      <w:r w:rsidR="001024DB">
        <w:t xml:space="preserve"> </w:t>
      </w:r>
    </w:p>
    <w:p w:rsidR="002E7B1F" w:rsidRPr="002E7B1F" w:rsidRDefault="00BE5177" w:rsidP="00FE5744">
      <w:pPr>
        <w:autoSpaceDE w:val="0"/>
        <w:autoSpaceDN w:val="0"/>
        <w:adjustRightInd w:val="0"/>
        <w:spacing w:line="360" w:lineRule="auto"/>
      </w:pPr>
      <w:r w:rsidRPr="002E7B1F">
        <w:t xml:space="preserve">Relatively conserved and cross-protective </w:t>
      </w:r>
      <w:proofErr w:type="spellStart"/>
      <w:r w:rsidRPr="002E7B1F">
        <w:t>MenB</w:t>
      </w:r>
      <w:proofErr w:type="spellEnd"/>
      <w:r w:rsidRPr="002E7B1F">
        <w:t xml:space="preserve"> surface proteins were identified </w:t>
      </w:r>
      <w:r w:rsidR="00F8236D">
        <w:t>by</w:t>
      </w:r>
      <w:r w:rsidRPr="002E7B1F">
        <w:t xml:space="preserve"> reverse vaccinology, and three recombinant proteins (factor H-binding protein [</w:t>
      </w:r>
      <w:proofErr w:type="spellStart"/>
      <w:r w:rsidRPr="002E7B1F">
        <w:t>fHbp</w:t>
      </w:r>
      <w:proofErr w:type="spellEnd"/>
      <w:r w:rsidRPr="002E7B1F">
        <w:t xml:space="preserve">] variant 1.1, </w:t>
      </w:r>
      <w:proofErr w:type="spellStart"/>
      <w:r w:rsidRPr="002E7B1F">
        <w:t>Neisserial</w:t>
      </w:r>
      <w:proofErr w:type="spellEnd"/>
      <w:r w:rsidRPr="002E7B1F">
        <w:t xml:space="preserve"> heparin-binding antigen [NHBA]</w:t>
      </w:r>
      <w:r w:rsidR="00363BDA">
        <w:t xml:space="preserve"> peptide 2</w:t>
      </w:r>
      <w:r w:rsidRPr="002E7B1F">
        <w:t xml:space="preserve">, </w:t>
      </w:r>
      <w:r w:rsidR="00BF00FB">
        <w:t xml:space="preserve">and </w:t>
      </w:r>
      <w:proofErr w:type="spellStart"/>
      <w:r w:rsidRPr="002E7B1F">
        <w:t>Neisserial</w:t>
      </w:r>
      <w:proofErr w:type="spellEnd"/>
      <w:r w:rsidRPr="002E7B1F">
        <w:t xml:space="preserve"> </w:t>
      </w:r>
      <w:proofErr w:type="spellStart"/>
      <w:r w:rsidRPr="002E7B1F">
        <w:t>adhesin</w:t>
      </w:r>
      <w:proofErr w:type="spellEnd"/>
      <w:r w:rsidRPr="002E7B1F">
        <w:t xml:space="preserve"> A [</w:t>
      </w:r>
      <w:proofErr w:type="spellStart"/>
      <w:r w:rsidRPr="002E7B1F">
        <w:t>NadA</w:t>
      </w:r>
      <w:proofErr w:type="spellEnd"/>
      <w:r w:rsidRPr="002E7B1F">
        <w:t>]</w:t>
      </w:r>
      <w:r w:rsidR="00363BDA">
        <w:t xml:space="preserve"> variant 3</w:t>
      </w:r>
      <w:r w:rsidRPr="002E7B1F">
        <w:t>) were in</w:t>
      </w:r>
      <w:r>
        <w:t xml:space="preserve">cluded in 4CMenB, along with </w:t>
      </w:r>
      <w:proofErr w:type="spellStart"/>
      <w:r>
        <w:t>PorA</w:t>
      </w:r>
      <w:proofErr w:type="spellEnd"/>
      <w:r>
        <w:t xml:space="preserve"> P1.4-containing</w:t>
      </w:r>
      <w:r w:rsidRPr="002E7B1F">
        <w:t xml:space="preserve"> outer membrane vesicles (OMV) from the New Zealand outbreak</w:t>
      </w:r>
      <w:r>
        <w:t xml:space="preserve"> strain.</w:t>
      </w:r>
      <w:r w:rsidR="002E7B1F" w:rsidRPr="002E7B1F">
        <w:t xml:space="preserve"> U</w:t>
      </w:r>
      <w:r w:rsidR="000C3F2A">
        <w:t xml:space="preserve">nlike capsular polysaccharides </w:t>
      </w:r>
      <w:r w:rsidR="002E7B1F" w:rsidRPr="002E7B1F">
        <w:t>which</w:t>
      </w:r>
      <w:r w:rsidR="000C3F2A">
        <w:t xml:space="preserve"> tend to be </w:t>
      </w:r>
      <w:r w:rsidR="002E7B1F" w:rsidRPr="002E7B1F">
        <w:t xml:space="preserve">abundantly expressed and antigenically </w:t>
      </w:r>
      <w:r w:rsidR="00BF00FB">
        <w:t xml:space="preserve">relatively </w:t>
      </w:r>
      <w:r w:rsidR="002E7B1F" w:rsidRPr="002E7B1F">
        <w:t>uniform</w:t>
      </w:r>
      <w:r w:rsidR="00A06886">
        <w:t xml:space="preserve"> in invasive meningococci</w:t>
      </w:r>
      <w:r w:rsidR="002E7B1F" w:rsidRPr="002E7B1F">
        <w:t xml:space="preserve">, surface proteins </w:t>
      </w:r>
      <w:r w:rsidR="00506D00">
        <w:t>may be sparse and antigenically diverse</w:t>
      </w:r>
      <w:r w:rsidR="000C3F2A">
        <w:t>. Poorly</w:t>
      </w:r>
      <w:r w:rsidR="00FE5744">
        <w:t>-</w:t>
      </w:r>
      <w:r w:rsidR="000C3F2A">
        <w:t xml:space="preserve">expressed </w:t>
      </w:r>
      <w:r w:rsidR="004974FB">
        <w:t xml:space="preserve">surface </w:t>
      </w:r>
      <w:r w:rsidR="000C3F2A">
        <w:t xml:space="preserve">proteins </w:t>
      </w:r>
      <w:r w:rsidR="004D4C5E">
        <w:t xml:space="preserve">and antigenic </w:t>
      </w:r>
      <w:r w:rsidR="004D4C5E" w:rsidRPr="002E7B1F">
        <w:t xml:space="preserve">variability resulting from different mechanisms, </w:t>
      </w:r>
      <w:r w:rsidR="004D4C5E">
        <w:t xml:space="preserve">such as mutation or </w:t>
      </w:r>
      <w:r w:rsidR="004D4C5E" w:rsidRPr="002E7B1F">
        <w:t>recombination</w:t>
      </w:r>
      <w:r w:rsidR="00DA1F49">
        <w:t>,</w:t>
      </w:r>
      <w:r w:rsidR="0072560B">
        <w:fldChar w:fldCharType="begin"/>
      </w:r>
      <w:r w:rsidR="004D4C5E">
        <w:instrText xml:space="preserve"> ADDIN EN.CITE &lt;EndNote&gt;&lt;Cite&gt;&lt;Author&gt;Livorsi&lt;/Author&gt;&lt;Year&gt;2011&lt;/Year&gt;&lt;RecNum&gt;2448&lt;/RecNum&gt;&lt;DisplayText&gt;&lt;style face="superscript"&gt;3&lt;/style&gt;&lt;/DisplayText&gt;&lt;record&gt;&lt;rec-number&gt;2448&lt;/rec-number&gt;&lt;foreign-keys&gt;&lt;key app="EN" db-id="wrx5e9d5ewsdaxez0x25efwwerfrrdz2xapt" timestamp="1466005492"&gt;2448&lt;/key&gt;&lt;/foreign-keys&gt;&lt;ref-type name="Journal Article"&gt;17&lt;/ref-type&gt;&lt;contributors&gt;&lt;authors&gt;&lt;author&gt;Livorsi, D. J.&lt;/author&gt;&lt;author&gt;Stenehjem, E.&lt;/author&gt;&lt;author&gt;Stephens, D. S.&lt;/author&gt;&lt;/authors&gt;&lt;/contributors&gt;&lt;auth-address&gt;Emory University School of Medicine, Division of Infectious Diseases, Atlanta, GA, USA.&lt;/auth-address&gt;&lt;titles&gt;&lt;title&gt;Virulence factors of gram-negative bacteria in sepsis with a focus on Neisseria meningitidis&lt;/title&gt;&lt;secondary-title&gt;Contrib Microbiol&lt;/secondary-title&gt;&lt;/titles&gt;&lt;periodical&gt;&lt;full-title&gt;Contrib Microbiol&lt;/full-title&gt;&lt;/periodical&gt;&lt;pages&gt;31-47&lt;/pages&gt;&lt;volume&gt;17&lt;/volume&gt;&lt;edition&gt;2011/06/11&lt;/edition&gt;&lt;keywords&gt;&lt;keyword&gt;Bacterial Adhesion&lt;/keyword&gt;&lt;keyword&gt;Bacterial Toxins/toxicity&lt;/keyword&gt;&lt;keyword&gt;Gram-Negative Bacteria/ pathogenicity&lt;/keyword&gt;&lt;keyword&gt;Gram-Negative Bacterial Infections/ microbiology/ pathology&lt;/keyword&gt;&lt;keyword&gt;Humans&lt;/keyword&gt;&lt;keyword&gt;Immune Evasion&lt;/keyword&gt;&lt;keyword&gt;Locomotion&lt;/keyword&gt;&lt;keyword&gt;Neisseria meningitidis/pathogenicity&lt;/keyword&gt;&lt;keyword&gt;Sepsis/ microbiology/ pathology&lt;/keyword&gt;&lt;keyword&gt;Virulence&lt;/keyword&gt;&lt;keyword&gt;Virulence Factors/metabolism/ physiology&lt;/keyword&gt;&lt;/keywords&gt;&lt;dates&gt;&lt;year&gt;2011&lt;/year&gt;&lt;/dates&gt;&lt;isbn&gt;1662-291X (Electronic)&amp;#xD;1420-9519 (Linking)&lt;/isbn&gt;&lt;accession-num&gt;21659746&lt;/accession-num&gt;&lt;urls&gt;&lt;/urls&gt;&lt;electronic-resource-num&gt;10.1159/000324008&lt;/electronic-resource-num&gt;&lt;remote-database-provider&gt;NLM&lt;/remote-database-provider&gt;&lt;language&gt;eng&lt;/language&gt;&lt;/record&gt;&lt;/Cite&gt;&lt;/EndNote&gt;</w:instrText>
      </w:r>
      <w:r w:rsidR="0072560B">
        <w:fldChar w:fldCharType="separate"/>
      </w:r>
      <w:r w:rsidR="004D4C5E" w:rsidRPr="00720E0C">
        <w:rPr>
          <w:noProof/>
          <w:vertAlign w:val="superscript"/>
        </w:rPr>
        <w:t>3</w:t>
      </w:r>
      <w:r w:rsidR="0072560B">
        <w:fldChar w:fldCharType="end"/>
      </w:r>
      <w:r w:rsidR="004D4C5E" w:rsidRPr="002E7B1F">
        <w:t xml:space="preserve"> </w:t>
      </w:r>
      <w:r w:rsidR="000C3F2A">
        <w:t xml:space="preserve">may </w:t>
      </w:r>
      <w:r w:rsidR="004D4C5E">
        <w:t>result in</w:t>
      </w:r>
      <w:r w:rsidR="002E7B1F" w:rsidRPr="002E7B1F">
        <w:t xml:space="preserve"> </w:t>
      </w:r>
      <w:r w:rsidR="004D4C5E">
        <w:t xml:space="preserve">the binding of </w:t>
      </w:r>
      <w:r w:rsidR="002E7B1F" w:rsidRPr="002E7B1F">
        <w:t xml:space="preserve">insufficient </w:t>
      </w:r>
      <w:r w:rsidR="000C3F2A">
        <w:t xml:space="preserve">antibodies </w:t>
      </w:r>
      <w:r w:rsidR="002E7B1F" w:rsidRPr="002E7B1F">
        <w:t>to promote complement</w:t>
      </w:r>
      <w:r w:rsidR="00FE5744">
        <w:t>-</w:t>
      </w:r>
      <w:r w:rsidR="002E7B1F" w:rsidRPr="002E7B1F">
        <w:t xml:space="preserve">mediated lysis. </w:t>
      </w:r>
      <w:r w:rsidR="0072560B" w:rsidRPr="002B568B">
        <w:t xml:space="preserve">Therefore, the ability of 4CMenB to protect </w:t>
      </w:r>
      <w:proofErr w:type="gramStart"/>
      <w:r w:rsidR="0072560B" w:rsidRPr="002B568B">
        <w:t xml:space="preserve">against  </w:t>
      </w:r>
      <w:proofErr w:type="spellStart"/>
      <w:r w:rsidR="0072560B" w:rsidRPr="002B568B">
        <w:t>MenB</w:t>
      </w:r>
      <w:proofErr w:type="spellEnd"/>
      <w:proofErr w:type="gramEnd"/>
      <w:r w:rsidR="0072560B" w:rsidRPr="002B568B">
        <w:t xml:space="preserve"> strains and the breadth of protection depends on the degree of surface expression and the extent to which vaccine-induced antibodies recognise and bind to these proteins.</w:t>
      </w:r>
      <w:r w:rsidR="0072560B" w:rsidRPr="002B568B">
        <w:fldChar w:fldCharType="begin">
          <w:fldData xml:space="preserve">PEVuZE5vdGU+PENpdGU+PEF1dGhvcj5Eb25uZWxseTwvQXV0aG9yPjxZZWFyPjIwMTA8L1llYXI+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</w:fldData>
        </w:fldChar>
      </w:r>
      <w:r w:rsidR="0072560B" w:rsidRPr="002B568B">
        <w:instrText xml:space="preserve"> ADDIN EN.CITE </w:instrText>
      </w:r>
      <w:r w:rsidR="0072560B" w:rsidRPr="002B568B">
        <w:fldChar w:fldCharType="begin">
          <w:fldData xml:space="preserve">PEVuZE5vdGU+PENpdGU+PEF1dGhvcj5Eb25uZWxseTwvQXV0aG9yPjxZZWFyPjIwMTA8L1llYXI+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</w:fldData>
        </w:fldChar>
      </w:r>
      <w:r w:rsidR="0072560B" w:rsidRPr="002B568B">
        <w:instrText xml:space="preserve"> ADDIN EN.CITE.DATA </w:instrText>
      </w:r>
      <w:r w:rsidR="0072560B" w:rsidRPr="002B568B">
        <w:fldChar w:fldCharType="end"/>
      </w:r>
      <w:r w:rsidR="0072560B" w:rsidRPr="002B568B">
        <w:fldChar w:fldCharType="separate"/>
      </w:r>
      <w:r w:rsidR="0072560B" w:rsidRPr="002B568B">
        <w:rPr>
          <w:noProof/>
          <w:vertAlign w:val="superscript"/>
        </w:rPr>
        <w:t>4</w:t>
      </w:r>
      <w:r w:rsidR="0072560B" w:rsidRPr="002B568B">
        <w:fldChar w:fldCharType="end"/>
      </w:r>
    </w:p>
    <w:p w:rsidR="00367F5F" w:rsidRPr="00E37073" w:rsidRDefault="00367F5F" w:rsidP="00FE5744">
      <w:pPr>
        <w:autoSpaceDE w:val="0"/>
        <w:autoSpaceDN w:val="0"/>
        <w:adjustRightInd w:val="0"/>
        <w:spacing w:line="360" w:lineRule="auto"/>
        <w:rPr>
          <w:rFonts w:cs="Arial"/>
        </w:rPr>
      </w:pPr>
      <w:r w:rsidRPr="00E37073">
        <w:rPr>
          <w:rFonts w:cs="Arial"/>
        </w:rPr>
        <w:t xml:space="preserve">The Meningococcal Antigen Typing System (MATS) is a qualitative and quantitative ELISA that quantifies </w:t>
      </w:r>
      <w:proofErr w:type="spellStart"/>
      <w:r w:rsidRPr="00E37073">
        <w:rPr>
          <w:rFonts w:cs="Arial"/>
        </w:rPr>
        <w:t>fHbp</w:t>
      </w:r>
      <w:proofErr w:type="spellEnd"/>
      <w:r w:rsidRPr="00E37073">
        <w:rPr>
          <w:rFonts w:cs="Arial"/>
        </w:rPr>
        <w:t xml:space="preserve">, NHBA and </w:t>
      </w:r>
      <w:proofErr w:type="spellStart"/>
      <w:r w:rsidRPr="00E37073">
        <w:rPr>
          <w:rFonts w:cs="Arial"/>
        </w:rPr>
        <w:t>NadA</w:t>
      </w:r>
      <w:proofErr w:type="spellEnd"/>
      <w:r w:rsidRPr="00E37073">
        <w:rPr>
          <w:rFonts w:cs="Arial"/>
        </w:rPr>
        <w:t xml:space="preserve"> </w:t>
      </w:r>
      <w:r w:rsidR="005F65F3">
        <w:rPr>
          <w:rFonts w:cs="Arial"/>
        </w:rPr>
        <w:t xml:space="preserve">expression </w:t>
      </w:r>
      <w:r w:rsidRPr="00E37073">
        <w:rPr>
          <w:rFonts w:cs="Arial"/>
        </w:rPr>
        <w:t>in combination with the ability of 4CMenB</w:t>
      </w:r>
      <w:r w:rsidR="005F65F3">
        <w:rPr>
          <w:rFonts w:cs="Arial"/>
        </w:rPr>
        <w:t>-</w:t>
      </w:r>
      <w:r w:rsidR="00252027">
        <w:rPr>
          <w:rFonts w:cs="Arial"/>
        </w:rPr>
        <w:t xml:space="preserve">induced antibodies </w:t>
      </w:r>
      <w:r w:rsidRPr="00E37073">
        <w:rPr>
          <w:rFonts w:cs="Arial"/>
        </w:rPr>
        <w:t>to recognise these proteins on i</w:t>
      </w:r>
      <w:r w:rsidR="00844F45">
        <w:rPr>
          <w:rFonts w:cs="Arial"/>
        </w:rPr>
        <w:t>ndividual meningococcal isolate.</w:t>
      </w:r>
      <w:r w:rsidR="00844F45">
        <w:rPr>
          <w:rFonts w:cs="Arial"/>
        </w:rPr>
        <w:fldChar w:fldCharType="begin">
          <w:fldData xml:space="preserve">PEVuZE5vdGU+PENpdGU+PEF1dGhvcj5Gcm9zaTwvQXV0aG9yPjxZZWFyPjIwMTM8L1llYXI+PFJl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=
</w:fldData>
        </w:fldChar>
      </w:r>
      <w:r w:rsidR="00844F45">
        <w:rPr>
          <w:rFonts w:cs="Arial"/>
        </w:rPr>
        <w:instrText xml:space="preserve"> ADDIN EN.CITE </w:instrText>
      </w:r>
      <w:r w:rsidR="00844F45">
        <w:rPr>
          <w:rFonts w:cs="Arial"/>
        </w:rPr>
        <w:fldChar w:fldCharType="begin">
          <w:fldData xml:space="preserve">PEVuZE5vdGU+PENpdGU+PEF1dGhvcj5Gcm9zaTwvQXV0aG9yPjxZZWFyPjIwMTM8L1llYXI+PFJl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=
</w:fldData>
        </w:fldChar>
      </w:r>
      <w:r w:rsidR="00844F45">
        <w:rPr>
          <w:rFonts w:cs="Arial"/>
        </w:rPr>
        <w:instrText xml:space="preserve"> ADDIN EN.CITE.DATA </w:instrText>
      </w:r>
      <w:r w:rsidR="00844F45">
        <w:rPr>
          <w:rFonts w:cs="Arial"/>
        </w:rPr>
      </w:r>
      <w:r w:rsidR="00844F45">
        <w:rPr>
          <w:rFonts w:cs="Arial"/>
        </w:rPr>
        <w:fldChar w:fldCharType="end"/>
      </w:r>
      <w:r w:rsidR="00844F45">
        <w:rPr>
          <w:rFonts w:cs="Arial"/>
        </w:rPr>
      </w:r>
      <w:r w:rsidR="00844F45">
        <w:rPr>
          <w:rFonts w:cs="Arial"/>
        </w:rPr>
        <w:fldChar w:fldCharType="separate"/>
      </w:r>
      <w:r w:rsidR="00844F45" w:rsidRPr="00844F45">
        <w:rPr>
          <w:rFonts w:cs="Arial"/>
          <w:noProof/>
          <w:vertAlign w:val="superscript"/>
        </w:rPr>
        <w:t>5</w:t>
      </w:r>
      <w:r w:rsidR="00844F45">
        <w:rPr>
          <w:rFonts w:cs="Arial"/>
        </w:rPr>
        <w:fldChar w:fldCharType="end"/>
      </w:r>
      <w:r w:rsidRPr="00E37073">
        <w:rPr>
          <w:rFonts w:cs="Arial"/>
        </w:rPr>
        <w:t xml:space="preserve"> </w:t>
      </w:r>
      <w:r w:rsidR="00FE22C6">
        <w:rPr>
          <w:rFonts w:cs="Arial"/>
        </w:rPr>
        <w:t>F</w:t>
      </w:r>
      <w:r w:rsidRPr="00E37073">
        <w:rPr>
          <w:rFonts w:cs="Arial"/>
        </w:rPr>
        <w:t xml:space="preserve">or an isolate to be </w:t>
      </w:r>
      <w:r w:rsidR="00BF00FB">
        <w:rPr>
          <w:rFonts w:cs="Arial"/>
        </w:rPr>
        <w:t>considered vaccine-preventable (</w:t>
      </w:r>
      <w:r w:rsidRPr="00E37073">
        <w:rPr>
          <w:rFonts w:cs="Arial"/>
        </w:rPr>
        <w:t>MATS-positive</w:t>
      </w:r>
      <w:r w:rsidR="00BF00FB">
        <w:rPr>
          <w:rFonts w:cs="Arial"/>
        </w:rPr>
        <w:t>)</w:t>
      </w:r>
      <w:r w:rsidRPr="00E37073">
        <w:rPr>
          <w:rFonts w:cs="Arial"/>
        </w:rPr>
        <w:t xml:space="preserve">, </w:t>
      </w:r>
      <w:r w:rsidR="00056FD7">
        <w:rPr>
          <w:rFonts w:cs="Arial"/>
        </w:rPr>
        <w:t xml:space="preserve">the Relative Potency (RP) of </w:t>
      </w:r>
      <w:r w:rsidR="00FE5744">
        <w:rPr>
          <w:rFonts w:cs="Arial"/>
        </w:rPr>
        <w:t xml:space="preserve">≥1 </w:t>
      </w:r>
      <w:r w:rsidR="000D5297">
        <w:rPr>
          <w:rFonts w:cs="Arial"/>
        </w:rPr>
        <w:t>protein</w:t>
      </w:r>
      <w:r w:rsidRPr="00E37073">
        <w:rPr>
          <w:rFonts w:cs="Arial"/>
        </w:rPr>
        <w:t xml:space="preserve"> must be greater than the </w:t>
      </w:r>
      <w:r w:rsidR="00EA50BD">
        <w:rPr>
          <w:rFonts w:cs="Arial"/>
        </w:rPr>
        <w:t xml:space="preserve">respective </w:t>
      </w:r>
      <w:r w:rsidRPr="00E37073">
        <w:rPr>
          <w:rFonts w:cs="Arial"/>
        </w:rPr>
        <w:t>positive bactericidal threshold</w:t>
      </w:r>
      <w:r w:rsidR="00151221">
        <w:rPr>
          <w:rFonts w:cs="Arial"/>
        </w:rPr>
        <w:t>s</w:t>
      </w:r>
      <w:r w:rsidR="00FA7969">
        <w:rPr>
          <w:rFonts w:cs="Arial"/>
        </w:rPr>
        <w:t xml:space="preserve"> (PBT)</w:t>
      </w:r>
      <w:r w:rsidR="00252027">
        <w:rPr>
          <w:rFonts w:cs="Arial"/>
        </w:rPr>
        <w:t xml:space="preserve">, </w:t>
      </w:r>
      <w:r w:rsidR="00FE22C6">
        <w:rPr>
          <w:rFonts w:cs="Arial"/>
        </w:rPr>
        <w:t xml:space="preserve">which </w:t>
      </w:r>
      <w:r w:rsidR="00EA50BD">
        <w:rPr>
          <w:rFonts w:cs="Arial"/>
        </w:rPr>
        <w:t xml:space="preserve">were </w:t>
      </w:r>
      <w:r w:rsidR="00252027">
        <w:rPr>
          <w:rFonts w:cs="Arial"/>
        </w:rPr>
        <w:t xml:space="preserve">assigned on the basis of killing </w:t>
      </w:r>
      <w:r w:rsidR="00FE22C6">
        <w:rPr>
          <w:rFonts w:cs="Arial"/>
        </w:rPr>
        <w:t xml:space="preserve">using </w:t>
      </w:r>
      <w:r w:rsidR="00252027">
        <w:rPr>
          <w:rFonts w:cs="Arial"/>
        </w:rPr>
        <w:t xml:space="preserve">post-vaccination </w:t>
      </w:r>
      <w:r w:rsidR="00995DCF">
        <w:rPr>
          <w:rFonts w:cs="Arial"/>
        </w:rPr>
        <w:t xml:space="preserve">pooled </w:t>
      </w:r>
      <w:r w:rsidR="00252027">
        <w:rPr>
          <w:rFonts w:cs="Arial"/>
        </w:rPr>
        <w:t xml:space="preserve">sera </w:t>
      </w:r>
      <w:r w:rsidR="00FE22C6">
        <w:rPr>
          <w:rFonts w:cs="Arial"/>
        </w:rPr>
        <w:t xml:space="preserve">from infants </w:t>
      </w:r>
      <w:r w:rsidR="00252027">
        <w:rPr>
          <w:rFonts w:cs="Arial"/>
        </w:rPr>
        <w:t xml:space="preserve">after </w:t>
      </w:r>
      <w:r w:rsidR="00FE22C6">
        <w:rPr>
          <w:rFonts w:cs="Arial"/>
        </w:rPr>
        <w:t xml:space="preserve">their 12-month </w:t>
      </w:r>
      <w:r w:rsidR="00252027">
        <w:rPr>
          <w:rFonts w:cs="Arial"/>
        </w:rPr>
        <w:t xml:space="preserve">booster, </w:t>
      </w:r>
      <w:r w:rsidRPr="00E37073">
        <w:rPr>
          <w:rFonts w:cs="Arial"/>
        </w:rPr>
        <w:t>or</w:t>
      </w:r>
      <w:r w:rsidR="003D76F8">
        <w:rPr>
          <w:rFonts w:cs="Arial"/>
        </w:rPr>
        <w:t xml:space="preserve"> </w:t>
      </w:r>
      <w:r w:rsidR="00EA3817">
        <w:rPr>
          <w:rFonts w:cs="Arial"/>
        </w:rPr>
        <w:t xml:space="preserve">the isolate must possess </w:t>
      </w:r>
      <w:r w:rsidR="003D76F8">
        <w:rPr>
          <w:rFonts w:cs="Arial"/>
        </w:rPr>
        <w:t xml:space="preserve">homologous </w:t>
      </w:r>
      <w:proofErr w:type="spellStart"/>
      <w:r w:rsidR="003D76F8">
        <w:rPr>
          <w:rFonts w:cs="Arial"/>
        </w:rPr>
        <w:t>PorA</w:t>
      </w:r>
      <w:proofErr w:type="spellEnd"/>
      <w:r w:rsidR="003D76F8">
        <w:rPr>
          <w:rFonts w:cs="Arial"/>
        </w:rPr>
        <w:t xml:space="preserve"> (P1.4).</w:t>
      </w:r>
      <w:r w:rsidR="0072560B">
        <w:rPr>
          <w:rFonts w:cs="Arial"/>
        </w:rPr>
        <w:fldChar w:fldCharType="begin">
          <w:fldData xml:space="preserve">PEVuZE5vdGU+PENpdGU+PEF1dGhvcj5Eb25uZWxseTwvQXV0aG9yPjxZZWFyPjIwMTA8L1llYXI+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</w:fldData>
        </w:fldChar>
      </w:r>
      <w:r w:rsidR="00720E0C">
        <w:rPr>
          <w:rFonts w:cs="Arial"/>
        </w:rPr>
        <w:instrText xml:space="preserve"> ADDIN EN.CITE </w:instrText>
      </w:r>
      <w:r w:rsidR="0072560B">
        <w:rPr>
          <w:rFonts w:cs="Arial"/>
        </w:rPr>
        <w:fldChar w:fldCharType="begin">
          <w:fldData xml:space="preserve">PEVuZE5vdGU+PENpdGU+PEF1dGhvcj5Eb25uZWxseTwvQXV0aG9yPjxZZWFyPjIwMTA8L1llYXI+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</w:fldData>
        </w:fldChar>
      </w:r>
      <w:r w:rsidR="00720E0C">
        <w:rPr>
          <w:rFonts w:cs="Arial"/>
        </w:rPr>
        <w:instrText xml:space="preserve"> ADDIN EN.CITE.DATA </w:instrText>
      </w:r>
      <w:r w:rsidR="0072560B">
        <w:rPr>
          <w:rFonts w:cs="Arial"/>
        </w:rPr>
      </w:r>
      <w:r w:rsidR="0072560B">
        <w:rPr>
          <w:rFonts w:cs="Arial"/>
        </w:rPr>
        <w:fldChar w:fldCharType="end"/>
      </w:r>
      <w:r w:rsidR="0072560B">
        <w:rPr>
          <w:rFonts w:cs="Arial"/>
        </w:rPr>
      </w:r>
      <w:r w:rsidR="0072560B">
        <w:rPr>
          <w:rFonts w:cs="Arial"/>
        </w:rPr>
        <w:fldChar w:fldCharType="separate"/>
      </w:r>
      <w:r w:rsidR="00720E0C" w:rsidRPr="00720E0C">
        <w:rPr>
          <w:rFonts w:cs="Arial"/>
          <w:noProof/>
          <w:vertAlign w:val="superscript"/>
        </w:rPr>
        <w:t>4</w:t>
      </w:r>
      <w:r w:rsidR="0072560B">
        <w:rPr>
          <w:rFonts w:cs="Arial"/>
        </w:rPr>
        <w:fldChar w:fldCharType="end"/>
      </w:r>
    </w:p>
    <w:p w:rsidR="00367F5F" w:rsidRPr="00E37073" w:rsidRDefault="00367F5F" w:rsidP="00367F5F">
      <w:pPr>
        <w:pStyle w:val="ListParagraph"/>
        <w:autoSpaceDE w:val="0"/>
        <w:autoSpaceDN w:val="0"/>
        <w:adjustRightInd w:val="0"/>
        <w:spacing w:after="0" w:line="360" w:lineRule="auto"/>
        <w:ind w:left="360"/>
        <w:rPr>
          <w:rFonts w:cs="ScalaLancetPro"/>
        </w:rPr>
      </w:pPr>
    </w:p>
    <w:p w:rsidR="00DA1F49" w:rsidRDefault="00367F5F" w:rsidP="00367F5F">
      <w:pPr>
        <w:autoSpaceDE w:val="0"/>
        <w:autoSpaceDN w:val="0"/>
        <w:adjustRightInd w:val="0"/>
        <w:spacing w:after="0" w:line="360" w:lineRule="auto"/>
        <w:rPr>
          <w:rFonts w:cs="Arial"/>
        </w:rPr>
      </w:pPr>
      <w:r w:rsidRPr="00E37073">
        <w:rPr>
          <w:rFonts w:cs="Arial"/>
        </w:rPr>
        <w:t xml:space="preserve">The first application of MATS to a large-scale epidemiological survey involved 1,052 </w:t>
      </w:r>
      <w:proofErr w:type="spellStart"/>
      <w:r w:rsidRPr="00E37073">
        <w:rPr>
          <w:rFonts w:cs="Arial"/>
        </w:rPr>
        <w:t>MenB</w:t>
      </w:r>
      <w:proofErr w:type="spellEnd"/>
      <w:r w:rsidRPr="00E37073">
        <w:rPr>
          <w:rFonts w:cs="Arial"/>
        </w:rPr>
        <w:t xml:space="preserve"> </w:t>
      </w:r>
      <w:r w:rsidR="003C3FE1">
        <w:rPr>
          <w:rFonts w:cs="Arial"/>
        </w:rPr>
        <w:t>isolates</w:t>
      </w:r>
      <w:r w:rsidRPr="00E37073">
        <w:rPr>
          <w:rFonts w:cs="Arial"/>
        </w:rPr>
        <w:t xml:space="preserve"> </w:t>
      </w:r>
      <w:r w:rsidR="003C3FE1">
        <w:rPr>
          <w:rFonts w:cs="Arial"/>
        </w:rPr>
        <w:t xml:space="preserve">from five </w:t>
      </w:r>
      <w:r w:rsidR="00FE5744">
        <w:rPr>
          <w:rFonts w:cs="Arial"/>
        </w:rPr>
        <w:t xml:space="preserve">European </w:t>
      </w:r>
      <w:r w:rsidR="003C3FE1">
        <w:rPr>
          <w:rFonts w:cs="Arial"/>
        </w:rPr>
        <w:t xml:space="preserve">countries </w:t>
      </w:r>
      <w:r w:rsidRPr="00E37073">
        <w:rPr>
          <w:rFonts w:cs="Arial"/>
        </w:rPr>
        <w:t>during 2007/08</w:t>
      </w:r>
      <w:r w:rsidR="003D76F8">
        <w:rPr>
          <w:rFonts w:cs="Arial"/>
        </w:rPr>
        <w:t>.</w:t>
      </w:r>
      <w:r w:rsidR="0072560B">
        <w:rPr>
          <w:rFonts w:cs="Arial"/>
        </w:rPr>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rPr>
          <w:rFonts w:cs="Arial"/>
        </w:rPr>
        <w:instrText xml:space="preserve"> ADDIN EN.CITE </w:instrText>
      </w:r>
      <w:r w:rsidR="00844F45">
        <w:rPr>
          <w:rFonts w:cs="Arial"/>
        </w:rPr>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rPr>
          <w:rFonts w:cs="Arial"/>
        </w:rPr>
        <w:instrText xml:space="preserve"> ADDIN EN.CITE.DATA </w:instrText>
      </w:r>
      <w:r w:rsidR="00844F45">
        <w:rPr>
          <w:rFonts w:cs="Arial"/>
        </w:rPr>
      </w:r>
      <w:r w:rsidR="00844F45">
        <w:rPr>
          <w:rFonts w:cs="Arial"/>
        </w:rPr>
        <w:fldChar w:fldCharType="end"/>
      </w:r>
      <w:r w:rsidR="0072560B">
        <w:rPr>
          <w:rFonts w:cs="Arial"/>
        </w:rPr>
      </w:r>
      <w:r w:rsidR="0072560B">
        <w:rPr>
          <w:rFonts w:cs="Arial"/>
        </w:rPr>
        <w:fldChar w:fldCharType="separate"/>
      </w:r>
      <w:r w:rsidR="00844F45" w:rsidRPr="00844F45">
        <w:rPr>
          <w:rFonts w:cs="Arial"/>
          <w:noProof/>
          <w:vertAlign w:val="superscript"/>
        </w:rPr>
        <w:t>6</w:t>
      </w:r>
      <w:r w:rsidR="0072560B">
        <w:rPr>
          <w:rFonts w:cs="Arial"/>
        </w:rPr>
        <w:fldChar w:fldCharType="end"/>
      </w:r>
      <w:r w:rsidR="003D76F8">
        <w:rPr>
          <w:rFonts w:cs="Arial"/>
        </w:rPr>
        <w:t xml:space="preserve"> </w:t>
      </w:r>
      <w:r w:rsidR="003C3FE1">
        <w:rPr>
          <w:rFonts w:cs="Arial"/>
        </w:rPr>
        <w:t>The study found that</w:t>
      </w:r>
      <w:r w:rsidRPr="00E37073">
        <w:rPr>
          <w:rFonts w:cs="Arial"/>
        </w:rPr>
        <w:t xml:space="preserve"> all </w:t>
      </w:r>
      <w:proofErr w:type="spellStart"/>
      <w:r w:rsidRPr="00E37073">
        <w:rPr>
          <w:rFonts w:cs="Arial"/>
        </w:rPr>
        <w:t>MenB</w:t>
      </w:r>
      <w:proofErr w:type="spellEnd"/>
      <w:r w:rsidRPr="00E37073">
        <w:rPr>
          <w:rFonts w:cs="Arial"/>
        </w:rPr>
        <w:t xml:space="preserve"> </w:t>
      </w:r>
      <w:r w:rsidR="003C3FE1">
        <w:rPr>
          <w:rFonts w:cs="Arial"/>
        </w:rPr>
        <w:t>isolates</w:t>
      </w:r>
      <w:r w:rsidRPr="00E37073">
        <w:rPr>
          <w:rFonts w:cs="Arial"/>
        </w:rPr>
        <w:t xml:space="preserve"> </w:t>
      </w:r>
      <w:r w:rsidR="003C3FE1">
        <w:rPr>
          <w:rFonts w:cs="Arial"/>
        </w:rPr>
        <w:t xml:space="preserve">possessed </w:t>
      </w:r>
      <w:r w:rsidR="00F8236D">
        <w:rPr>
          <w:rFonts w:cs="Arial"/>
        </w:rPr>
        <w:t>at least one</w:t>
      </w:r>
      <w:r w:rsidR="00CB02F7">
        <w:rPr>
          <w:rFonts w:cs="Arial"/>
        </w:rPr>
        <w:t xml:space="preserve"> </w:t>
      </w:r>
      <w:r w:rsidRPr="00E37073">
        <w:rPr>
          <w:rFonts w:cs="Arial"/>
        </w:rPr>
        <w:t xml:space="preserve">gene encoding </w:t>
      </w:r>
      <w:r w:rsidR="00F8236D">
        <w:rPr>
          <w:rFonts w:cs="Arial"/>
        </w:rPr>
        <w:t>a</w:t>
      </w:r>
      <w:r w:rsidRPr="00E37073">
        <w:rPr>
          <w:rFonts w:cs="Arial"/>
        </w:rPr>
        <w:t xml:space="preserve"> major vaccine </w:t>
      </w:r>
      <w:r w:rsidR="007F22FB">
        <w:rPr>
          <w:rFonts w:cs="Arial"/>
        </w:rPr>
        <w:t>antigen</w:t>
      </w:r>
      <w:r w:rsidRPr="00E37073">
        <w:rPr>
          <w:rFonts w:cs="Arial"/>
        </w:rPr>
        <w:t xml:space="preserve">. MATS predicted that 78% of </w:t>
      </w:r>
      <w:proofErr w:type="spellStart"/>
      <w:r w:rsidRPr="00E37073">
        <w:rPr>
          <w:rFonts w:cs="Arial"/>
        </w:rPr>
        <w:t>MenB</w:t>
      </w:r>
      <w:proofErr w:type="spellEnd"/>
      <w:r w:rsidRPr="00E37073">
        <w:rPr>
          <w:rFonts w:cs="Arial"/>
        </w:rPr>
        <w:t xml:space="preserve"> isolates from patients across Europe </w:t>
      </w:r>
      <w:r w:rsidR="000817D0">
        <w:rPr>
          <w:rFonts w:cs="Arial"/>
        </w:rPr>
        <w:t>(</w:t>
      </w:r>
      <w:r w:rsidRPr="00E37073">
        <w:rPr>
          <w:rFonts w:cs="Arial"/>
        </w:rPr>
        <w:t xml:space="preserve">including 73% </w:t>
      </w:r>
      <w:proofErr w:type="gramStart"/>
      <w:r w:rsidR="00CB02F7">
        <w:rPr>
          <w:rFonts w:cs="Arial"/>
        </w:rPr>
        <w:t xml:space="preserve">in </w:t>
      </w:r>
      <w:r w:rsidRPr="00E37073">
        <w:rPr>
          <w:rFonts w:cs="Arial"/>
        </w:rPr>
        <w:t xml:space="preserve"> England</w:t>
      </w:r>
      <w:proofErr w:type="gramEnd"/>
      <w:r w:rsidRPr="00E37073">
        <w:rPr>
          <w:rFonts w:cs="Arial"/>
        </w:rPr>
        <w:t xml:space="preserve"> and Wales</w:t>
      </w:r>
      <w:r w:rsidR="000817D0">
        <w:rPr>
          <w:rFonts w:cs="Arial"/>
        </w:rPr>
        <w:t>)</w:t>
      </w:r>
      <w:r w:rsidRPr="00E37073">
        <w:rPr>
          <w:rFonts w:cs="Arial"/>
        </w:rPr>
        <w:t xml:space="preserve"> would be killed by post-vaccination sera. </w:t>
      </w:r>
      <w:r w:rsidR="00B7355B">
        <w:rPr>
          <w:rFonts w:cs="Arial"/>
        </w:rPr>
        <w:t xml:space="preserve">Since </w:t>
      </w:r>
      <w:r w:rsidRPr="00E37073">
        <w:rPr>
          <w:rFonts w:cs="Arial"/>
        </w:rPr>
        <w:t xml:space="preserve">this survey </w:t>
      </w:r>
      <w:r w:rsidR="00B7355B">
        <w:rPr>
          <w:rFonts w:cs="Arial"/>
        </w:rPr>
        <w:t>is</w:t>
      </w:r>
      <w:r w:rsidR="00B7355B" w:rsidRPr="00E37073">
        <w:rPr>
          <w:rFonts w:cs="Arial"/>
        </w:rPr>
        <w:t xml:space="preserve"> </w:t>
      </w:r>
      <w:r w:rsidRPr="00E37073">
        <w:rPr>
          <w:rFonts w:cs="Arial"/>
        </w:rPr>
        <w:t>now almost a decade old, we conducted a MATS survey of isolates from patients with invas</w:t>
      </w:r>
      <w:r w:rsidR="003C3FE1">
        <w:rPr>
          <w:rFonts w:cs="Arial"/>
        </w:rPr>
        <w:t xml:space="preserve">ive </w:t>
      </w:r>
      <w:proofErr w:type="spellStart"/>
      <w:r w:rsidR="003C3FE1">
        <w:rPr>
          <w:rFonts w:cs="Arial"/>
        </w:rPr>
        <w:t>MenB</w:t>
      </w:r>
      <w:proofErr w:type="spellEnd"/>
      <w:r w:rsidR="003C3FE1">
        <w:rPr>
          <w:rFonts w:cs="Arial"/>
        </w:rPr>
        <w:t xml:space="preserve"> disease in England, </w:t>
      </w:r>
      <w:r w:rsidRPr="00E37073">
        <w:rPr>
          <w:rFonts w:cs="Arial"/>
        </w:rPr>
        <w:t>Wales</w:t>
      </w:r>
      <w:r w:rsidR="003C3FE1">
        <w:rPr>
          <w:rFonts w:cs="Arial"/>
        </w:rPr>
        <w:t xml:space="preserve"> and Northern Ireland</w:t>
      </w:r>
      <w:r w:rsidRPr="00E37073">
        <w:rPr>
          <w:rFonts w:cs="Arial"/>
        </w:rPr>
        <w:t xml:space="preserve"> during 2014/15, the last epidemiological year</w:t>
      </w:r>
      <w:r w:rsidR="00A965CD">
        <w:rPr>
          <w:rFonts w:cs="Arial"/>
        </w:rPr>
        <w:t xml:space="preserve"> (01July to 30 June)</w:t>
      </w:r>
      <w:r w:rsidRPr="00E37073">
        <w:rPr>
          <w:rFonts w:cs="Arial"/>
        </w:rPr>
        <w:t xml:space="preserve"> prior to 4CMenB introduction</w:t>
      </w:r>
      <w:r w:rsidR="000817D0">
        <w:rPr>
          <w:rFonts w:cs="Arial"/>
        </w:rPr>
        <w:t>.</w:t>
      </w:r>
      <w:r w:rsidR="000817D0" w:rsidRPr="00E37073">
        <w:rPr>
          <w:rFonts w:cs="Arial"/>
        </w:rPr>
        <w:t xml:space="preserve"> </w:t>
      </w:r>
      <w:r w:rsidR="00ED3977">
        <w:rPr>
          <w:rFonts w:cs="Arial"/>
        </w:rPr>
        <w:t xml:space="preserve">MATS </w:t>
      </w:r>
      <w:r w:rsidR="003C3FE1">
        <w:rPr>
          <w:rFonts w:cs="Arial"/>
        </w:rPr>
        <w:t>coverage and regional distribution</w:t>
      </w:r>
      <w:r w:rsidR="000817D0">
        <w:rPr>
          <w:rFonts w:cs="Arial"/>
        </w:rPr>
        <w:t xml:space="preserve"> were then compared</w:t>
      </w:r>
      <w:r w:rsidRPr="00E37073">
        <w:rPr>
          <w:rFonts w:cs="Arial"/>
        </w:rPr>
        <w:t xml:space="preserve"> with the </w:t>
      </w:r>
      <w:r w:rsidR="000817D0">
        <w:rPr>
          <w:rFonts w:cs="Arial"/>
        </w:rPr>
        <w:t xml:space="preserve">corresponding </w:t>
      </w:r>
      <w:r w:rsidRPr="00E37073">
        <w:rPr>
          <w:rFonts w:cs="Arial"/>
        </w:rPr>
        <w:t xml:space="preserve">2007/08 data. </w:t>
      </w:r>
      <w:r w:rsidR="00B7355B">
        <w:rPr>
          <w:rFonts w:cs="Arial"/>
        </w:rPr>
        <w:t>W</w:t>
      </w:r>
      <w:r w:rsidRPr="00E37073">
        <w:rPr>
          <w:rFonts w:cs="Arial"/>
        </w:rPr>
        <w:t xml:space="preserve">e </w:t>
      </w:r>
      <w:r w:rsidR="00B7355B">
        <w:rPr>
          <w:rFonts w:cs="Arial"/>
        </w:rPr>
        <w:t xml:space="preserve">also assessed </w:t>
      </w:r>
      <w:r w:rsidRPr="00E37073">
        <w:rPr>
          <w:rFonts w:cs="Arial"/>
        </w:rPr>
        <w:t xml:space="preserve">age distribution, clinical characteristics and outcomes of IMD in patients with </w:t>
      </w:r>
      <w:r w:rsidR="007C255F">
        <w:rPr>
          <w:rFonts w:cs="Arial"/>
        </w:rPr>
        <w:t>MATS</w:t>
      </w:r>
      <w:r w:rsidR="00FE5744">
        <w:rPr>
          <w:rFonts w:cs="Arial"/>
        </w:rPr>
        <w:t>-</w:t>
      </w:r>
      <w:r w:rsidR="007C255F">
        <w:rPr>
          <w:rFonts w:cs="Arial"/>
        </w:rPr>
        <w:t>positive</w:t>
      </w:r>
      <w:r w:rsidRPr="00E37073">
        <w:rPr>
          <w:rFonts w:cs="Arial"/>
        </w:rPr>
        <w:t xml:space="preserve"> an</w:t>
      </w:r>
      <w:r w:rsidR="003C3FE1">
        <w:rPr>
          <w:rFonts w:cs="Arial"/>
        </w:rPr>
        <w:t xml:space="preserve">d </w:t>
      </w:r>
      <w:r w:rsidR="007C255F">
        <w:rPr>
          <w:rFonts w:cs="Arial"/>
        </w:rPr>
        <w:t>MATS</w:t>
      </w:r>
      <w:r w:rsidR="00FE5744">
        <w:rPr>
          <w:rFonts w:cs="Arial"/>
        </w:rPr>
        <w:t>-</w:t>
      </w:r>
      <w:r w:rsidR="007C255F">
        <w:rPr>
          <w:rFonts w:cs="Arial"/>
        </w:rPr>
        <w:t>negative</w:t>
      </w:r>
      <w:r w:rsidR="003C3FE1">
        <w:rPr>
          <w:rFonts w:cs="Arial"/>
        </w:rPr>
        <w:t xml:space="preserve"> </w:t>
      </w:r>
      <w:proofErr w:type="spellStart"/>
      <w:r w:rsidR="003C3FE1">
        <w:rPr>
          <w:rFonts w:cs="Arial"/>
        </w:rPr>
        <w:t>MenB</w:t>
      </w:r>
      <w:proofErr w:type="spellEnd"/>
      <w:r w:rsidR="003C3FE1">
        <w:rPr>
          <w:rFonts w:cs="Arial"/>
        </w:rPr>
        <w:t xml:space="preserve"> isolates</w:t>
      </w:r>
      <w:r w:rsidRPr="00E37073">
        <w:rPr>
          <w:rFonts w:cs="Arial"/>
        </w:rPr>
        <w:t>.</w:t>
      </w:r>
    </w:p>
    <w:p w:rsidR="00367F5F" w:rsidRDefault="00367F5F" w:rsidP="00367F5F">
      <w:pPr>
        <w:autoSpaceDE w:val="0"/>
        <w:autoSpaceDN w:val="0"/>
        <w:adjustRightInd w:val="0"/>
        <w:spacing w:after="0" w:line="360" w:lineRule="auto"/>
        <w:rPr>
          <w:rFonts w:cs="Arial"/>
        </w:rPr>
      </w:pPr>
      <w:r>
        <w:rPr>
          <w:rFonts w:cs="Arial"/>
        </w:rPr>
        <w:t xml:space="preserve"> </w:t>
      </w:r>
    </w:p>
    <w:p w:rsidR="001A4806" w:rsidRDefault="001A4806" w:rsidP="001A4806">
      <w:pPr>
        <w:autoSpaceDE w:val="0"/>
        <w:autoSpaceDN w:val="0"/>
        <w:adjustRightInd w:val="0"/>
        <w:spacing w:after="0" w:line="360" w:lineRule="auto"/>
        <w:rPr>
          <w:rFonts w:cs="Arial"/>
        </w:rPr>
      </w:pPr>
      <w:r>
        <w:rPr>
          <w:rFonts w:cs="Arial"/>
        </w:rPr>
        <w:t xml:space="preserve"> </w:t>
      </w:r>
    </w:p>
    <w:p w:rsidR="00367F5F" w:rsidRPr="001A4806" w:rsidRDefault="00367F5F" w:rsidP="001A4806">
      <w:pPr>
        <w:autoSpaceDE w:val="0"/>
        <w:autoSpaceDN w:val="0"/>
        <w:adjustRightInd w:val="0"/>
        <w:spacing w:after="0" w:line="360" w:lineRule="auto"/>
        <w:rPr>
          <w:rFonts w:cs="Arial"/>
          <w:b/>
        </w:rPr>
      </w:pPr>
      <w:r w:rsidRPr="001A4806">
        <w:rPr>
          <w:b/>
          <w:sz w:val="28"/>
        </w:rPr>
        <w:t>Methods</w:t>
      </w:r>
    </w:p>
    <w:p w:rsidR="00367F5F" w:rsidRPr="0044096F" w:rsidRDefault="008C1497" w:rsidP="00367F5F">
      <w:pPr>
        <w:rPr>
          <w:rStyle w:val="SubtleEmphasis"/>
        </w:rPr>
      </w:pPr>
      <w:proofErr w:type="spellStart"/>
      <w:r>
        <w:rPr>
          <w:rStyle w:val="SubtleEmphasis"/>
        </w:rPr>
        <w:t>MenB</w:t>
      </w:r>
      <w:proofErr w:type="spellEnd"/>
      <w:r>
        <w:rPr>
          <w:rStyle w:val="SubtleEmphasis"/>
        </w:rPr>
        <w:t xml:space="preserve"> isolates</w:t>
      </w:r>
    </w:p>
    <w:p w:rsidR="00367F5F" w:rsidRDefault="00367F5F" w:rsidP="000F7931">
      <w:pPr>
        <w:spacing w:line="360" w:lineRule="auto"/>
      </w:pPr>
      <w:r>
        <w:t xml:space="preserve">Public Health England (PHE) conducts enhanced national </w:t>
      </w:r>
      <w:r w:rsidR="00FE5744">
        <w:t xml:space="preserve">IMD </w:t>
      </w:r>
      <w:r>
        <w:t xml:space="preserve">surveillance </w:t>
      </w:r>
      <w:r w:rsidR="002C7983">
        <w:t xml:space="preserve">and provides </w:t>
      </w:r>
      <w:r w:rsidR="00E949EF">
        <w:t xml:space="preserve">a </w:t>
      </w:r>
      <w:r w:rsidR="002C7983">
        <w:t xml:space="preserve">national reference service for </w:t>
      </w:r>
      <w:r w:rsidR="00FE5744">
        <w:t xml:space="preserve">IMD </w:t>
      </w:r>
      <w:r w:rsidR="002C7983">
        <w:t>confirmation</w:t>
      </w:r>
      <w:r w:rsidR="00E949EF">
        <w:t xml:space="preserve"> </w:t>
      </w:r>
      <w:r w:rsidR="002C7983">
        <w:t>and characteri</w:t>
      </w:r>
      <w:r w:rsidR="00E949EF">
        <w:t>sation of invasive meningococci (both culture and non-culture)</w:t>
      </w:r>
      <w:r w:rsidR="00AA6E11">
        <w:t>.</w:t>
      </w:r>
      <w:r w:rsidR="0072560B">
        <w:fldChar w:fldCharType="begin"/>
      </w:r>
      <w:r w:rsidR="00844F45">
        <w:instrText xml:space="preserve"> ADDIN EN.CITE &lt;EndNote&gt;&lt;Cite&gt;&lt;Author&gt;Gray&lt;/Author&gt;&lt;Year&gt;2006&lt;/Year&gt;&lt;RecNum&gt;2466&lt;/RecNum&gt;&lt;DisplayText&gt;&lt;style face="superscript"&gt;7&lt;/style&gt;&lt;/DisplayText&gt;&lt;record&gt;&lt;rec-number&gt;2466&lt;/rec-number&gt;&lt;foreign-keys&gt;&lt;key app="EN" db-id="wrx5e9d5ewsdaxez0x25efwwerfrrdz2xapt" timestamp="1467719118"&gt;2466&lt;/key&gt;&lt;/foreign-keys&gt;&lt;ref-type name="Journal Article"&gt;17&lt;/ref-type&gt;&lt;contributors&gt;&lt;authors&gt;&lt;author&gt;Gray, Stephen J.&lt;/author&gt;&lt;author&gt;Trotter, Caroline L.&lt;/author&gt;&lt;author&gt;Ramsay, Mary E.&lt;/author&gt;&lt;author&gt;Guiver, Malcolm&lt;/author&gt;&lt;author&gt;Fox, Andrew J.&lt;/author&gt;&lt;author&gt;Borrow, Raymond&lt;/author&gt;&lt;author&gt;Mallard, Richard H.&lt;/author&gt;&lt;author&gt;Kaczmarski, Edward B.&lt;/author&gt;&lt;/authors&gt;&lt;/contributors&gt;&lt;titles&gt;&lt;title&gt;Epidemiology of meningococcal disease in England and Wales 1993/94 to 2003/04: contribution and experiences of the Meningococcal Reference Unit&lt;/title&gt;&lt;secondary-title&gt;Journal of Medical Microbiology&lt;/secondary-title&gt;&lt;/titles&gt;&lt;periodical&gt;&lt;full-title&gt;Journal of Medical Microbiology&lt;/full-title&gt;&lt;/periodical&gt;&lt;pages&gt;887-896&lt;/pages&gt;&lt;volume&gt;55&lt;/volume&gt;&lt;number&gt;7&lt;/number&gt;&lt;keywords&gt;&lt;keyword&gt;MRU, Meningococcal Reference Unit&lt;/keyword&gt;&lt;keyword&gt;NT, non-typeable&lt;/keyword&gt;&lt;keyword&gt;OMP, outer-membrane protein&lt;/keyword&gt;&lt;keyword&gt;HPA, Health Protection Agency&lt;/keyword&gt;&lt;keyword&gt;CFR, case fatality ratio&lt;/keyword&gt;&lt;keyword&gt;CSF, cerebrospinal fluid&lt;/keyword&gt;&lt;keyword&gt;MCC, meningococcal serogroup C conjugate&lt;/keyword&gt;&lt;/keywords&gt;&lt;dates&gt;&lt;year&gt;2006&lt;/year&gt;&lt;/dates&gt;&lt;urls&gt;&lt;related-urls&gt;&lt;url&gt;http://jmm.microbiologyresearch.org/content/journal/jmm/10.1099/jmm.0.46288-0&lt;/url&gt;&lt;/related-urls&gt;&lt;/urls&gt;&lt;electronic-resource-num&gt;doi:10.1099/jmm.0.46288-0&lt;/electronic-resource-num&gt;&lt;/record&gt;&lt;/Cite&gt;&lt;/EndNote&gt;</w:instrText>
      </w:r>
      <w:r w:rsidR="0072560B">
        <w:fldChar w:fldCharType="separate"/>
      </w:r>
      <w:r w:rsidR="00844F45" w:rsidRPr="00844F45">
        <w:rPr>
          <w:noProof/>
          <w:vertAlign w:val="superscript"/>
        </w:rPr>
        <w:t>7</w:t>
      </w:r>
      <w:r w:rsidR="0072560B">
        <w:fldChar w:fldCharType="end"/>
      </w:r>
      <w:r w:rsidR="002C7983">
        <w:t xml:space="preserve"> Confirmed cases </w:t>
      </w:r>
      <w:r w:rsidR="00FE5744">
        <w:t xml:space="preserve">in England </w:t>
      </w:r>
      <w:r w:rsidR="002C7983">
        <w:t>are routinely followed</w:t>
      </w:r>
      <w:r w:rsidR="00FE5744">
        <w:t>-</w:t>
      </w:r>
      <w:r w:rsidR="002C7983">
        <w:t xml:space="preserve">up with a short questionnaire sent to the </w:t>
      </w:r>
      <w:r w:rsidR="00FA6947">
        <w:t>patient’s</w:t>
      </w:r>
      <w:r w:rsidR="002C7983">
        <w:t xml:space="preserve"> </w:t>
      </w:r>
      <w:r w:rsidR="00FE5744">
        <w:t>general practitioner</w:t>
      </w:r>
      <w:r w:rsidR="002C7983">
        <w:t>, requesting information on comorbidities, clinical presentation, intensive care admission and outcome</w:t>
      </w:r>
      <w:r w:rsidR="004974FB">
        <w:t>s</w:t>
      </w:r>
      <w:r w:rsidR="002C7983">
        <w:t>. I</w:t>
      </w:r>
      <w:r>
        <w:t xml:space="preserve">nvasive </w:t>
      </w:r>
      <w:proofErr w:type="spellStart"/>
      <w:r>
        <w:t>MenB</w:t>
      </w:r>
      <w:proofErr w:type="spellEnd"/>
      <w:r>
        <w:t xml:space="preserve"> </w:t>
      </w:r>
      <w:r w:rsidR="0078466A">
        <w:t xml:space="preserve">isolates </w:t>
      </w:r>
      <w:r w:rsidR="002C7983">
        <w:t xml:space="preserve">from patients </w:t>
      </w:r>
      <w:r w:rsidR="00BD0F31">
        <w:t xml:space="preserve">in England, Wales and Northern Ireland, </w:t>
      </w:r>
      <w:r w:rsidR="002C7983">
        <w:t>diagnosed during</w:t>
      </w:r>
      <w:r>
        <w:t xml:space="preserve"> 2014/15 </w:t>
      </w:r>
      <w:r w:rsidR="00F820D1">
        <w:t xml:space="preserve">(n=251) </w:t>
      </w:r>
      <w:r>
        <w:t>were subjected to MATS</w:t>
      </w:r>
      <w:r w:rsidR="00FE5744">
        <w:t>-</w:t>
      </w:r>
      <w:r>
        <w:t>testing</w:t>
      </w:r>
      <w:r w:rsidR="002C7983">
        <w:t xml:space="preserve"> and </w:t>
      </w:r>
      <w:r w:rsidR="00BF00FB">
        <w:t xml:space="preserve">the </w:t>
      </w:r>
      <w:r w:rsidR="00F1258A">
        <w:t>results</w:t>
      </w:r>
      <w:r w:rsidR="00BF00FB">
        <w:t xml:space="preserve"> were </w:t>
      </w:r>
      <w:r w:rsidR="002C7983">
        <w:t xml:space="preserve">compared to </w:t>
      </w:r>
      <w:r w:rsidR="00F1258A">
        <w:t xml:space="preserve">published </w:t>
      </w:r>
      <w:r w:rsidR="002C7983">
        <w:t>data from 2007/08</w:t>
      </w:r>
      <w:r w:rsidR="00F820D1">
        <w:t xml:space="preserve"> (n=535)</w:t>
      </w:r>
      <w:r>
        <w:t>.</w:t>
      </w:r>
      <w:r w:rsidR="00F1258A">
        <w:rPr>
          <w:rFonts w:cs="Arial"/>
        </w:rPr>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rPr>
          <w:rFonts w:cs="Arial"/>
        </w:rPr>
        <w:instrText xml:space="preserve"> ADDIN EN.CITE </w:instrText>
      </w:r>
      <w:r w:rsidR="00844F45">
        <w:rPr>
          <w:rFonts w:cs="Arial"/>
        </w:rPr>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rPr>
          <w:rFonts w:cs="Arial"/>
        </w:rPr>
        <w:instrText xml:space="preserve"> ADDIN EN.CITE.DATA </w:instrText>
      </w:r>
      <w:r w:rsidR="00844F45">
        <w:rPr>
          <w:rFonts w:cs="Arial"/>
        </w:rPr>
      </w:r>
      <w:r w:rsidR="00844F45">
        <w:rPr>
          <w:rFonts w:cs="Arial"/>
        </w:rPr>
        <w:fldChar w:fldCharType="end"/>
      </w:r>
      <w:r w:rsidR="00F1258A">
        <w:rPr>
          <w:rFonts w:cs="Arial"/>
        </w:rPr>
      </w:r>
      <w:r w:rsidR="00F1258A">
        <w:rPr>
          <w:rFonts w:cs="Arial"/>
        </w:rPr>
        <w:fldChar w:fldCharType="separate"/>
      </w:r>
      <w:r w:rsidR="00844F45" w:rsidRPr="00844F45">
        <w:rPr>
          <w:rFonts w:cs="Arial"/>
          <w:noProof/>
          <w:vertAlign w:val="superscript"/>
        </w:rPr>
        <w:t>6</w:t>
      </w:r>
      <w:r w:rsidR="00F1258A">
        <w:rPr>
          <w:rFonts w:cs="Arial"/>
        </w:rPr>
        <w:fldChar w:fldCharType="end"/>
      </w:r>
      <w:r w:rsidR="00F1258A">
        <w:rPr>
          <w:rFonts w:cs="Arial"/>
        </w:rPr>
        <w:t xml:space="preserve"> </w:t>
      </w:r>
      <w:r>
        <w:t xml:space="preserve"> </w:t>
      </w:r>
    </w:p>
    <w:p w:rsidR="00F1258A" w:rsidRDefault="00F1258A" w:rsidP="000F7931">
      <w:pPr>
        <w:spacing w:line="360" w:lineRule="auto"/>
      </w:pPr>
    </w:p>
    <w:p w:rsidR="002B5F4F" w:rsidRPr="001F50B9" w:rsidRDefault="002B5F4F" w:rsidP="002B5F4F">
      <w:pPr>
        <w:rPr>
          <w:rStyle w:val="SubtleEmphasis"/>
        </w:rPr>
      </w:pPr>
      <w:r w:rsidRPr="001F50B9">
        <w:rPr>
          <w:rStyle w:val="SubtleEmphasis"/>
        </w:rPr>
        <w:t xml:space="preserve">Sequencing and </w:t>
      </w:r>
      <w:proofErr w:type="spellStart"/>
      <w:r w:rsidRPr="001F50B9">
        <w:rPr>
          <w:rStyle w:val="SubtleEmphasis"/>
        </w:rPr>
        <w:t>multilocus</w:t>
      </w:r>
      <w:proofErr w:type="spellEnd"/>
      <w:r w:rsidRPr="001F50B9">
        <w:rPr>
          <w:rStyle w:val="SubtleEmphasis"/>
        </w:rPr>
        <w:t xml:space="preserve"> sequence typing</w:t>
      </w:r>
      <w:r>
        <w:rPr>
          <w:rStyle w:val="SubtleEmphasis"/>
        </w:rPr>
        <w:t xml:space="preserve"> (MLST)</w:t>
      </w:r>
    </w:p>
    <w:p w:rsidR="002B5F4F" w:rsidRPr="002B5F4F" w:rsidRDefault="002B5F4F" w:rsidP="000F7931">
      <w:pPr>
        <w:spacing w:line="360" w:lineRule="auto"/>
        <w:rPr>
          <w:rStyle w:val="SubtleEmphasis"/>
          <w:b w:val="0"/>
          <w:color w:val="000000" w:themeColor="text1"/>
        </w:rPr>
      </w:pPr>
      <w:r w:rsidRPr="001F50B9">
        <w:rPr>
          <w:rStyle w:val="SubtleEmphasis"/>
          <w:b w:val="0"/>
          <w:color w:val="000000" w:themeColor="text1"/>
        </w:rPr>
        <w:t xml:space="preserve">Isolates were </w:t>
      </w:r>
      <w:proofErr w:type="spellStart"/>
      <w:r w:rsidRPr="001F50B9">
        <w:rPr>
          <w:rStyle w:val="SubtleEmphasis"/>
          <w:b w:val="0"/>
          <w:color w:val="000000" w:themeColor="text1"/>
        </w:rPr>
        <w:t>genotypically</w:t>
      </w:r>
      <w:proofErr w:type="spellEnd"/>
      <w:r w:rsidRPr="001F50B9">
        <w:rPr>
          <w:rStyle w:val="SubtleEmphasis"/>
          <w:b w:val="0"/>
          <w:color w:val="000000" w:themeColor="text1"/>
        </w:rPr>
        <w:t xml:space="preserve"> characterised </w:t>
      </w:r>
      <w:r>
        <w:rPr>
          <w:rStyle w:val="SubtleEmphasis"/>
          <w:b w:val="0"/>
          <w:color w:val="000000" w:themeColor="text1"/>
        </w:rPr>
        <w:t>by</w:t>
      </w:r>
      <w:r w:rsidRPr="001F50B9">
        <w:rPr>
          <w:rStyle w:val="SubtleEmphasis"/>
          <w:b w:val="0"/>
          <w:color w:val="000000" w:themeColor="text1"/>
        </w:rPr>
        <w:t xml:space="preserve"> MLST and each of the four main 4CMenB antigens. Genotypic characterisation of 2007/</w:t>
      </w:r>
      <w:r w:rsidR="00FE5744">
        <w:rPr>
          <w:rStyle w:val="SubtleEmphasis"/>
          <w:b w:val="0"/>
          <w:color w:val="000000" w:themeColor="text1"/>
        </w:rPr>
        <w:t>0</w:t>
      </w:r>
      <w:r w:rsidRPr="001F50B9">
        <w:rPr>
          <w:rStyle w:val="SubtleEmphasis"/>
          <w:b w:val="0"/>
          <w:color w:val="000000" w:themeColor="text1"/>
        </w:rPr>
        <w:t xml:space="preserve">8 </w:t>
      </w:r>
      <w:r w:rsidR="00FE5744">
        <w:rPr>
          <w:rStyle w:val="SubtleEmphasis"/>
          <w:b w:val="0"/>
          <w:color w:val="000000" w:themeColor="text1"/>
        </w:rPr>
        <w:t xml:space="preserve">isolates </w:t>
      </w:r>
      <w:r w:rsidRPr="001F50B9">
        <w:rPr>
          <w:rStyle w:val="SubtleEmphasis"/>
          <w:b w:val="0"/>
          <w:color w:val="000000" w:themeColor="text1"/>
        </w:rPr>
        <w:t>was performed using Sanger sequence analys</w:t>
      </w:r>
      <w:r>
        <w:rPr>
          <w:rStyle w:val="SubtleEmphasis"/>
          <w:b w:val="0"/>
          <w:color w:val="000000" w:themeColor="text1"/>
        </w:rPr>
        <w:t>i</w:t>
      </w:r>
      <w:r w:rsidRPr="001F50B9">
        <w:rPr>
          <w:rStyle w:val="SubtleEmphasis"/>
          <w:b w:val="0"/>
          <w:color w:val="000000" w:themeColor="text1"/>
        </w:rPr>
        <w:t>s</w:t>
      </w:r>
      <w:r>
        <w:rPr>
          <w:rStyle w:val="SubtleEmphasis"/>
          <w:b w:val="0"/>
          <w:color w:val="000000" w:themeColor="text1"/>
        </w:rPr>
        <w:t>.</w:t>
      </w:r>
      <w:r w:rsidR="0072560B">
        <w:rPr>
          <w:rStyle w:val="SubtleEmphasis"/>
          <w:b w:val="0"/>
          <w:color w:val="000000" w:themeColor="text1"/>
        </w:rPr>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rPr>
          <w:rStyle w:val="SubtleEmphasis"/>
          <w:b w:val="0"/>
          <w:color w:val="000000" w:themeColor="text1"/>
        </w:rPr>
        <w:instrText xml:space="preserve"> ADDIN EN.CITE </w:instrText>
      </w:r>
      <w:r w:rsidR="00844F45">
        <w:rPr>
          <w:rStyle w:val="SubtleEmphasis"/>
          <w:b w:val="0"/>
          <w:color w:val="000000" w:themeColor="text1"/>
        </w:rPr>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rPr>
          <w:rStyle w:val="SubtleEmphasis"/>
          <w:b w:val="0"/>
          <w:color w:val="000000" w:themeColor="text1"/>
        </w:rPr>
        <w:instrText xml:space="preserve"> ADDIN EN.CITE.DATA </w:instrText>
      </w:r>
      <w:r w:rsidR="00844F45">
        <w:rPr>
          <w:rStyle w:val="SubtleEmphasis"/>
          <w:b w:val="0"/>
          <w:color w:val="000000" w:themeColor="text1"/>
        </w:rPr>
      </w:r>
      <w:r w:rsidR="00844F45">
        <w:rPr>
          <w:rStyle w:val="SubtleEmphasis"/>
          <w:b w:val="0"/>
          <w:color w:val="000000" w:themeColor="text1"/>
        </w:rPr>
        <w:fldChar w:fldCharType="end"/>
      </w:r>
      <w:r w:rsidR="0072560B">
        <w:rPr>
          <w:rStyle w:val="SubtleEmphasis"/>
          <w:b w:val="0"/>
          <w:color w:val="000000" w:themeColor="text1"/>
        </w:rPr>
      </w:r>
      <w:r w:rsidR="0072560B">
        <w:rPr>
          <w:rStyle w:val="SubtleEmphasis"/>
          <w:b w:val="0"/>
          <w:color w:val="000000" w:themeColor="text1"/>
        </w:rPr>
        <w:fldChar w:fldCharType="separate"/>
      </w:r>
      <w:r w:rsidR="00844F45" w:rsidRPr="00844F45">
        <w:rPr>
          <w:rStyle w:val="SubtleEmphasis"/>
          <w:b w:val="0"/>
          <w:noProof/>
          <w:color w:val="000000" w:themeColor="text1"/>
          <w:vertAlign w:val="superscript"/>
        </w:rPr>
        <w:t>6</w:t>
      </w:r>
      <w:r w:rsidR="0072560B">
        <w:rPr>
          <w:rStyle w:val="SubtleEmphasis"/>
          <w:b w:val="0"/>
          <w:color w:val="000000" w:themeColor="text1"/>
        </w:rPr>
        <w:fldChar w:fldCharType="end"/>
      </w:r>
      <w:r>
        <w:rPr>
          <w:rStyle w:val="SubtleEmphasis"/>
          <w:b w:val="0"/>
          <w:color w:val="000000" w:themeColor="text1"/>
        </w:rPr>
        <w:t xml:space="preserve"> </w:t>
      </w:r>
      <w:r w:rsidRPr="001F50B9">
        <w:rPr>
          <w:rStyle w:val="SubtleEmphasis"/>
          <w:b w:val="0"/>
          <w:color w:val="000000" w:themeColor="text1"/>
        </w:rPr>
        <w:t>Genoty</w:t>
      </w:r>
      <w:r w:rsidR="004D4C5E">
        <w:rPr>
          <w:rStyle w:val="SubtleEmphasis"/>
          <w:b w:val="0"/>
          <w:color w:val="000000" w:themeColor="text1"/>
        </w:rPr>
        <w:t xml:space="preserve">pic </w:t>
      </w:r>
      <w:r w:rsidRPr="001F50B9">
        <w:rPr>
          <w:rStyle w:val="SubtleEmphasis"/>
          <w:b w:val="0"/>
          <w:color w:val="000000" w:themeColor="text1"/>
        </w:rPr>
        <w:t xml:space="preserve"> </w:t>
      </w:r>
      <w:r w:rsidR="004D4C5E">
        <w:rPr>
          <w:rStyle w:val="SubtleEmphasis"/>
          <w:b w:val="0"/>
          <w:color w:val="000000" w:themeColor="text1"/>
        </w:rPr>
        <w:t>characterisation of</w:t>
      </w:r>
      <w:r>
        <w:rPr>
          <w:rStyle w:val="SubtleEmphasis"/>
          <w:b w:val="0"/>
          <w:color w:val="000000" w:themeColor="text1"/>
        </w:rPr>
        <w:t xml:space="preserve"> </w:t>
      </w:r>
      <w:r w:rsidRPr="001F50B9">
        <w:rPr>
          <w:rStyle w:val="SubtleEmphasis"/>
          <w:b w:val="0"/>
          <w:color w:val="000000" w:themeColor="text1"/>
        </w:rPr>
        <w:t xml:space="preserve">2014/15 isolates </w:t>
      </w:r>
      <w:r w:rsidR="004D4C5E">
        <w:rPr>
          <w:rStyle w:val="SubtleEmphasis"/>
          <w:b w:val="0"/>
          <w:color w:val="000000" w:themeColor="text1"/>
        </w:rPr>
        <w:t xml:space="preserve">was performed using </w:t>
      </w:r>
      <w:r w:rsidR="00BF00FB">
        <w:rPr>
          <w:rStyle w:val="SubtleEmphasis"/>
          <w:b w:val="0"/>
          <w:color w:val="000000" w:themeColor="text1"/>
        </w:rPr>
        <w:t xml:space="preserve">the </w:t>
      </w:r>
      <w:r w:rsidR="004D4C5E">
        <w:rPr>
          <w:rStyle w:val="SubtleEmphasis"/>
          <w:b w:val="0"/>
          <w:color w:val="000000" w:themeColor="text1"/>
        </w:rPr>
        <w:t>Illumina</w:t>
      </w:r>
      <w:r w:rsidR="00BF00FB">
        <w:rPr>
          <w:rStyle w:val="SubtleEmphasis"/>
          <w:b w:val="0"/>
          <w:color w:val="000000" w:themeColor="text1"/>
        </w:rPr>
        <w:t xml:space="preserve"> platform</w:t>
      </w:r>
      <w:r w:rsidR="00FA32A3">
        <w:rPr>
          <w:rStyle w:val="SubtleEmphasis"/>
          <w:b w:val="0"/>
          <w:color w:val="000000" w:themeColor="text1"/>
        </w:rPr>
        <w:t>,</w:t>
      </w:r>
      <w:r w:rsidR="0072560B">
        <w:rPr>
          <w:rStyle w:val="SubtleEmphasis"/>
          <w:b w:val="0"/>
          <w:color w:val="000000" w:themeColor="text1"/>
        </w:rPr>
        <w:fldChar w:fldCharType="begin"/>
      </w:r>
      <w:r w:rsidR="00844F45">
        <w:rPr>
          <w:rStyle w:val="SubtleEmphasis"/>
          <w:b w:val="0"/>
          <w:color w:val="000000" w:themeColor="text1"/>
        </w:rPr>
        <w:instrText xml:space="preserve"> ADDIN EN.CITE &lt;EndNote&gt;&lt;Cite&gt;&lt;Author&gt;Gray&lt;/Author&gt;&lt;Year&gt;2006&lt;/Year&gt;&lt;RecNum&gt;2466&lt;/RecNum&gt;&lt;DisplayText&gt;&lt;style face="superscript"&gt;7&lt;/style&gt;&lt;/DisplayText&gt;&lt;record&gt;&lt;rec-number&gt;2466&lt;/rec-number&gt;&lt;foreign-keys&gt;&lt;key app="EN" db-id="wrx5e9d5ewsdaxez0x25efwwerfrrdz2xapt" timestamp="1467719118"&gt;2466&lt;/key&gt;&lt;/foreign-keys&gt;&lt;ref-type name="Journal Article"&gt;17&lt;/ref-type&gt;&lt;contributors&gt;&lt;authors&gt;&lt;author&gt;Gray, Stephen J.&lt;/author&gt;&lt;author&gt;Trotter, Caroline L.&lt;/author&gt;&lt;author&gt;Ramsay, Mary E.&lt;/author&gt;&lt;author&gt;Guiver, Malcolm&lt;/author&gt;&lt;author&gt;Fox, Andrew J.&lt;/author&gt;&lt;author&gt;Borrow, Raymond&lt;/author&gt;&lt;author&gt;Mallard, Richard H.&lt;/author&gt;&lt;author&gt;Kaczmarski, Edward B.&lt;/author&gt;&lt;/authors&gt;&lt;/contributors&gt;&lt;titles&gt;&lt;title&gt;Epidemiology of meningococcal disease in England and Wales 1993/94 to 2003/04: contribution and experiences of the Meningococcal Reference Unit&lt;/title&gt;&lt;secondary-title&gt;Journal of Medical Microbiology&lt;/secondary-title&gt;&lt;/titles&gt;&lt;periodical&gt;&lt;full-title&gt;Journal of Medical Microbiology&lt;/full-title&gt;&lt;/periodical&gt;&lt;pages&gt;887-896&lt;/pages&gt;&lt;volume&gt;55&lt;/volume&gt;&lt;number&gt;7&lt;/number&gt;&lt;keywords&gt;&lt;keyword&gt;MRU, Meningococcal Reference Unit&lt;/keyword&gt;&lt;keyword&gt;NT, non-typeable&lt;/keyword&gt;&lt;keyword&gt;OMP, outer-membrane protein&lt;/keyword&gt;&lt;keyword&gt;HPA, Health Protection Agency&lt;/keyword&gt;&lt;keyword&gt;CFR, case fatality ratio&lt;/keyword&gt;&lt;keyword&gt;CSF, cerebrospinal fluid&lt;/keyword&gt;&lt;keyword&gt;MCC, meningococcal serogroup C conjugate&lt;/keyword&gt;&lt;/keywords&gt;&lt;dates&gt;&lt;year&gt;2006&lt;/year&gt;&lt;/dates&gt;&lt;urls&gt;&lt;related-urls&gt;&lt;url&gt;http://jmm.microbiologyresearch.org/content/journal/jmm/10.1099/jmm.0.46288-0&lt;/url&gt;&lt;/related-urls&gt;&lt;/urls&gt;&lt;electronic-resource-num&gt;doi:10.1099/jmm.0.46288-0&lt;/electronic-resource-num&gt;&lt;/record&gt;&lt;/Cite&gt;&lt;/EndNote&gt;</w:instrText>
      </w:r>
      <w:r w:rsidR="0072560B">
        <w:rPr>
          <w:rStyle w:val="SubtleEmphasis"/>
          <w:b w:val="0"/>
          <w:color w:val="000000" w:themeColor="text1"/>
        </w:rPr>
        <w:fldChar w:fldCharType="separate"/>
      </w:r>
      <w:r w:rsidR="00844F45" w:rsidRPr="00844F45">
        <w:rPr>
          <w:rStyle w:val="SubtleEmphasis"/>
          <w:b w:val="0"/>
          <w:noProof/>
          <w:color w:val="000000" w:themeColor="text1"/>
          <w:vertAlign w:val="superscript"/>
        </w:rPr>
        <w:t>7</w:t>
      </w:r>
      <w:r w:rsidR="0072560B">
        <w:rPr>
          <w:rStyle w:val="SubtleEmphasis"/>
          <w:b w:val="0"/>
          <w:color w:val="000000" w:themeColor="text1"/>
        </w:rPr>
        <w:fldChar w:fldCharType="end"/>
      </w:r>
      <w:r w:rsidR="004D4C5E">
        <w:rPr>
          <w:rStyle w:val="SubtleEmphasis"/>
          <w:b w:val="0"/>
          <w:color w:val="000000" w:themeColor="text1"/>
        </w:rPr>
        <w:t xml:space="preserve"> and data </w:t>
      </w:r>
      <w:r w:rsidRPr="001F50B9">
        <w:rPr>
          <w:rStyle w:val="SubtleEmphasis"/>
          <w:b w:val="0"/>
          <w:color w:val="000000" w:themeColor="text1"/>
        </w:rPr>
        <w:t>extracted from the Meningitis Research Foundation Meningococcus Genome Library (</w:t>
      </w:r>
      <w:hyperlink r:id="rId9" w:history="1">
        <w:r w:rsidRPr="001F50B9">
          <w:rPr>
            <w:rStyle w:val="Hyperlink"/>
            <w:color w:val="000000" w:themeColor="text1"/>
          </w:rPr>
          <w:t>http://www.meningitis.org/genome-library</w:t>
        </w:r>
      </w:hyperlink>
      <w:r w:rsidRPr="001F50B9">
        <w:rPr>
          <w:rStyle w:val="SubtleEmphasis"/>
          <w:b w:val="0"/>
          <w:color w:val="000000" w:themeColor="text1"/>
        </w:rPr>
        <w:t>)</w:t>
      </w:r>
      <w:r>
        <w:rPr>
          <w:rStyle w:val="SubtleEmphasis"/>
          <w:b w:val="0"/>
          <w:color w:val="000000" w:themeColor="text1"/>
        </w:rPr>
        <w:t>,</w:t>
      </w:r>
      <w:r w:rsidRPr="001F50B9">
        <w:rPr>
          <w:rStyle w:val="SubtleEmphasis"/>
          <w:b w:val="0"/>
          <w:color w:val="000000" w:themeColor="text1"/>
        </w:rPr>
        <w:t xml:space="preserve"> which contains genome sequence</w:t>
      </w:r>
      <w:r>
        <w:rPr>
          <w:rStyle w:val="SubtleEmphasis"/>
          <w:b w:val="0"/>
          <w:color w:val="000000" w:themeColor="text1"/>
        </w:rPr>
        <w:t>s</w:t>
      </w:r>
      <w:r w:rsidRPr="001F50B9">
        <w:rPr>
          <w:rStyle w:val="SubtleEmphasis"/>
          <w:b w:val="0"/>
          <w:color w:val="000000" w:themeColor="text1"/>
        </w:rPr>
        <w:t xml:space="preserve"> for all English, Welsh and Northern Irish invasive isolates received by the </w:t>
      </w:r>
      <w:r w:rsidR="000B297A" w:rsidRPr="001F50B9">
        <w:rPr>
          <w:rStyle w:val="SubtleEmphasis"/>
          <w:b w:val="0"/>
          <w:color w:val="000000" w:themeColor="text1"/>
        </w:rPr>
        <w:t xml:space="preserve">PHE </w:t>
      </w:r>
      <w:r w:rsidR="000B297A">
        <w:rPr>
          <w:rStyle w:val="SubtleEmphasis"/>
          <w:b w:val="0"/>
          <w:color w:val="000000" w:themeColor="text1"/>
        </w:rPr>
        <w:t>Meningococcal Reference Unit (</w:t>
      </w:r>
      <w:r w:rsidR="000B297A" w:rsidRPr="001F50B9">
        <w:rPr>
          <w:rStyle w:val="SubtleEmphasis"/>
          <w:b w:val="0"/>
          <w:color w:val="000000" w:themeColor="text1"/>
        </w:rPr>
        <w:t>MRU</w:t>
      </w:r>
      <w:r w:rsidR="000B297A">
        <w:rPr>
          <w:rStyle w:val="SubtleEmphasis"/>
          <w:b w:val="0"/>
          <w:color w:val="000000" w:themeColor="text1"/>
        </w:rPr>
        <w:t>)</w:t>
      </w:r>
      <w:r w:rsidR="000B297A" w:rsidRPr="001F50B9">
        <w:rPr>
          <w:rStyle w:val="SubtleEmphasis"/>
          <w:b w:val="0"/>
          <w:color w:val="000000" w:themeColor="text1"/>
        </w:rPr>
        <w:t xml:space="preserve"> </w:t>
      </w:r>
      <w:r>
        <w:rPr>
          <w:rStyle w:val="SubtleEmphasis"/>
          <w:b w:val="0"/>
          <w:color w:val="000000" w:themeColor="text1"/>
        </w:rPr>
        <w:t>since July 2010</w:t>
      </w:r>
      <w:r w:rsidRPr="001F50B9">
        <w:rPr>
          <w:rStyle w:val="SubtleEmphasis"/>
          <w:b w:val="0"/>
          <w:color w:val="000000" w:themeColor="text1"/>
        </w:rPr>
        <w:t xml:space="preserve"> and i</w:t>
      </w:r>
      <w:r>
        <w:rPr>
          <w:rStyle w:val="SubtleEmphasis"/>
          <w:b w:val="0"/>
          <w:color w:val="000000" w:themeColor="text1"/>
        </w:rPr>
        <w:t>s populated on an on-going basis.</w:t>
      </w:r>
      <w:r w:rsidR="0072560B">
        <w:rPr>
          <w:rStyle w:val="SubtleEmphasis"/>
          <w:b w:val="0"/>
          <w:color w:val="000000" w:themeColor="text1"/>
        </w:rPr>
        <w:fldChar w:fldCharType="begin">
          <w:fldData xml:space="preserve">PEVuZE5vdGU+PENpdGU+PEF1dGhvcj5IaWxsPC9BdXRob3I+PFllYXI+MjAxNTwvWWVhcj48UmVj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</w:fldData>
        </w:fldChar>
      </w:r>
      <w:r w:rsidR="00844F45">
        <w:rPr>
          <w:rStyle w:val="SubtleEmphasis"/>
          <w:b w:val="0"/>
          <w:color w:val="000000" w:themeColor="text1"/>
        </w:rPr>
        <w:instrText xml:space="preserve"> ADDIN EN.CITE </w:instrText>
      </w:r>
      <w:r w:rsidR="00844F45">
        <w:rPr>
          <w:rStyle w:val="SubtleEmphasis"/>
          <w:b w:val="0"/>
          <w:color w:val="000000" w:themeColor="text1"/>
        </w:rPr>
        <w:fldChar w:fldCharType="begin">
          <w:fldData xml:space="preserve">PEVuZE5vdGU+PENpdGU+PEF1dGhvcj5IaWxsPC9BdXRob3I+PFllYXI+MjAxNTwvWWVhcj48UmVj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</w:fldData>
        </w:fldChar>
      </w:r>
      <w:r w:rsidR="00844F45">
        <w:rPr>
          <w:rStyle w:val="SubtleEmphasis"/>
          <w:b w:val="0"/>
          <w:color w:val="000000" w:themeColor="text1"/>
        </w:rPr>
        <w:instrText xml:space="preserve"> ADDIN EN.CITE.DATA </w:instrText>
      </w:r>
      <w:r w:rsidR="00844F45">
        <w:rPr>
          <w:rStyle w:val="SubtleEmphasis"/>
          <w:b w:val="0"/>
          <w:color w:val="000000" w:themeColor="text1"/>
        </w:rPr>
      </w:r>
      <w:r w:rsidR="00844F45">
        <w:rPr>
          <w:rStyle w:val="SubtleEmphasis"/>
          <w:b w:val="0"/>
          <w:color w:val="000000" w:themeColor="text1"/>
        </w:rPr>
        <w:fldChar w:fldCharType="end"/>
      </w:r>
      <w:r w:rsidR="0072560B">
        <w:rPr>
          <w:rStyle w:val="SubtleEmphasis"/>
          <w:b w:val="0"/>
          <w:color w:val="000000" w:themeColor="text1"/>
        </w:rPr>
      </w:r>
      <w:r w:rsidR="0072560B">
        <w:rPr>
          <w:rStyle w:val="SubtleEmphasis"/>
          <w:b w:val="0"/>
          <w:color w:val="000000" w:themeColor="text1"/>
        </w:rPr>
        <w:fldChar w:fldCharType="separate"/>
      </w:r>
      <w:r w:rsidR="00844F45" w:rsidRPr="00844F45">
        <w:rPr>
          <w:rStyle w:val="SubtleEmphasis"/>
          <w:b w:val="0"/>
          <w:noProof/>
          <w:color w:val="000000" w:themeColor="text1"/>
          <w:vertAlign w:val="superscript"/>
        </w:rPr>
        <w:t>8</w:t>
      </w:r>
      <w:r w:rsidR="0072560B">
        <w:rPr>
          <w:rStyle w:val="SubtleEmphasis"/>
          <w:b w:val="0"/>
          <w:color w:val="000000" w:themeColor="text1"/>
        </w:rPr>
        <w:fldChar w:fldCharType="end"/>
      </w:r>
      <w:r>
        <w:rPr>
          <w:rStyle w:val="SubtleEmphasis"/>
          <w:b w:val="0"/>
          <w:color w:val="000000" w:themeColor="text1"/>
        </w:rPr>
        <w:t xml:space="preserve"> </w:t>
      </w:r>
    </w:p>
    <w:p w:rsidR="00367F5F" w:rsidRDefault="008C1497" w:rsidP="00367F5F">
      <w:pPr>
        <w:spacing w:line="360" w:lineRule="auto"/>
        <w:rPr>
          <w:rStyle w:val="SubtleEmphasis"/>
        </w:rPr>
      </w:pPr>
      <w:r>
        <w:rPr>
          <w:rStyle w:val="SubtleEmphasis"/>
        </w:rPr>
        <w:t>MATS</w:t>
      </w:r>
    </w:p>
    <w:p w:rsidR="00120C54" w:rsidRDefault="008C1497" w:rsidP="00367F5F">
      <w:pPr>
        <w:spacing w:line="360" w:lineRule="auto"/>
        <w:rPr>
          <w:rStyle w:val="SubtleEmphasis"/>
          <w:b w:val="0"/>
          <w:color w:val="000000" w:themeColor="text1"/>
        </w:rPr>
      </w:pPr>
      <w:r>
        <w:rPr>
          <w:rStyle w:val="SubtleEmphasis"/>
          <w:b w:val="0"/>
          <w:color w:val="000000" w:themeColor="text1"/>
        </w:rPr>
        <w:t xml:space="preserve">MATS data </w:t>
      </w:r>
      <w:r w:rsidR="007218A6">
        <w:rPr>
          <w:rStyle w:val="SubtleEmphasis"/>
          <w:b w:val="0"/>
          <w:color w:val="000000" w:themeColor="text1"/>
        </w:rPr>
        <w:t xml:space="preserve">were generated </w:t>
      </w:r>
      <w:r>
        <w:rPr>
          <w:rStyle w:val="SubtleEmphasis"/>
          <w:b w:val="0"/>
          <w:color w:val="000000" w:themeColor="text1"/>
        </w:rPr>
        <w:t xml:space="preserve">for </w:t>
      </w:r>
      <w:r w:rsidRPr="001F50B9">
        <w:rPr>
          <w:rStyle w:val="SubtleEmphasis"/>
          <w:b w:val="0"/>
          <w:color w:val="000000" w:themeColor="text1"/>
        </w:rPr>
        <w:t xml:space="preserve">both </w:t>
      </w:r>
      <w:r>
        <w:rPr>
          <w:rStyle w:val="SubtleEmphasis"/>
          <w:b w:val="0"/>
          <w:color w:val="000000" w:themeColor="text1"/>
        </w:rPr>
        <w:t xml:space="preserve">epidemiological </w:t>
      </w:r>
      <w:r w:rsidRPr="001F50B9">
        <w:rPr>
          <w:rStyle w:val="SubtleEmphasis"/>
          <w:b w:val="0"/>
          <w:color w:val="000000" w:themeColor="text1"/>
        </w:rPr>
        <w:t>years</w:t>
      </w:r>
      <w:r>
        <w:rPr>
          <w:rStyle w:val="SubtleEmphasis"/>
          <w:b w:val="0"/>
          <w:color w:val="000000" w:themeColor="text1"/>
        </w:rPr>
        <w:t xml:space="preserve"> using the same</w:t>
      </w:r>
      <w:r w:rsidR="00CE516C" w:rsidRPr="001F50B9">
        <w:rPr>
          <w:rStyle w:val="SubtleEmphasis"/>
          <w:b w:val="0"/>
          <w:color w:val="000000" w:themeColor="text1"/>
        </w:rPr>
        <w:t xml:space="preserve"> methodology,</w:t>
      </w:r>
      <w:r w:rsidR="00006051">
        <w:rPr>
          <w:rStyle w:val="SubtleEmphasis"/>
          <w:b w:val="0"/>
          <w:color w:val="000000" w:themeColor="text1"/>
        </w:rPr>
        <w:t xml:space="preserve"> </w:t>
      </w:r>
      <w:r>
        <w:rPr>
          <w:rStyle w:val="SubtleEmphasis"/>
          <w:b w:val="0"/>
          <w:color w:val="000000" w:themeColor="text1"/>
        </w:rPr>
        <w:t xml:space="preserve">as </w:t>
      </w:r>
      <w:r w:rsidR="003D76F8" w:rsidRPr="00D247A4">
        <w:rPr>
          <w:rStyle w:val="SubtleEmphasis"/>
          <w:b w:val="0"/>
          <w:color w:val="000000" w:themeColor="text1"/>
        </w:rPr>
        <w:t>described</w:t>
      </w:r>
      <w:r w:rsidRPr="00D247A4">
        <w:rPr>
          <w:rStyle w:val="SubtleEmphasis"/>
          <w:b w:val="0"/>
          <w:color w:val="000000" w:themeColor="text1"/>
        </w:rPr>
        <w:t xml:space="preserve"> previously</w:t>
      </w:r>
      <w:r w:rsidR="003D76F8" w:rsidRPr="00D247A4">
        <w:rPr>
          <w:rStyle w:val="SubtleEmphasis"/>
          <w:b w:val="0"/>
          <w:color w:val="000000" w:themeColor="text1"/>
        </w:rPr>
        <w:t>.</w:t>
      </w:r>
      <w:r w:rsidR="0072560B" w:rsidRPr="00D247A4">
        <w:rPr>
          <w:rStyle w:val="SubtleEmphasis"/>
          <w:b w:val="0"/>
          <w:color w:val="000000" w:themeColor="text1"/>
        </w:rPr>
        <w:fldChar w:fldCharType="begin">
          <w:fldData xml:space="preserve">PEVuZE5vdGU+PENpdGU+PEF1dGhvcj5QbGlrYXl0aXM8L0F1dGhvcj48WWVhcj4yMDEyPC9ZZWFy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</w:fldData>
        </w:fldChar>
      </w:r>
      <w:r w:rsidR="00844F45">
        <w:rPr>
          <w:rStyle w:val="SubtleEmphasis"/>
          <w:b w:val="0"/>
          <w:color w:val="000000" w:themeColor="text1"/>
        </w:rPr>
        <w:instrText xml:space="preserve"> ADDIN EN.CITE </w:instrText>
      </w:r>
      <w:r w:rsidR="00844F45">
        <w:rPr>
          <w:rStyle w:val="SubtleEmphasis"/>
          <w:b w:val="0"/>
          <w:color w:val="000000" w:themeColor="text1"/>
        </w:rPr>
        <w:fldChar w:fldCharType="begin">
          <w:fldData xml:space="preserve">PEVuZE5vdGU+PENpdGU+PEF1dGhvcj5QbGlrYXl0aXM8L0F1dGhvcj48WWVhcj4yMDEyPC9ZZWFy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</w:fldData>
        </w:fldChar>
      </w:r>
      <w:r w:rsidR="00844F45">
        <w:rPr>
          <w:rStyle w:val="SubtleEmphasis"/>
          <w:b w:val="0"/>
          <w:color w:val="000000" w:themeColor="text1"/>
        </w:rPr>
        <w:instrText xml:space="preserve"> ADDIN EN.CITE.DATA </w:instrText>
      </w:r>
      <w:r w:rsidR="00844F45">
        <w:rPr>
          <w:rStyle w:val="SubtleEmphasis"/>
          <w:b w:val="0"/>
          <w:color w:val="000000" w:themeColor="text1"/>
        </w:rPr>
      </w:r>
      <w:r w:rsidR="00844F45">
        <w:rPr>
          <w:rStyle w:val="SubtleEmphasis"/>
          <w:b w:val="0"/>
          <w:color w:val="000000" w:themeColor="text1"/>
        </w:rPr>
        <w:fldChar w:fldCharType="end"/>
      </w:r>
      <w:r w:rsidR="0072560B" w:rsidRPr="00D247A4">
        <w:rPr>
          <w:rStyle w:val="SubtleEmphasis"/>
          <w:b w:val="0"/>
          <w:color w:val="000000" w:themeColor="text1"/>
        </w:rPr>
      </w:r>
      <w:r w:rsidR="0072560B" w:rsidRPr="00D247A4">
        <w:rPr>
          <w:rStyle w:val="SubtleEmphasis"/>
          <w:b w:val="0"/>
          <w:color w:val="000000" w:themeColor="text1"/>
        </w:rPr>
        <w:fldChar w:fldCharType="separate"/>
      </w:r>
      <w:r w:rsidR="00844F45" w:rsidRPr="00844F45">
        <w:rPr>
          <w:rStyle w:val="SubtleEmphasis"/>
          <w:b w:val="0"/>
          <w:noProof/>
          <w:color w:val="000000" w:themeColor="text1"/>
          <w:vertAlign w:val="superscript"/>
        </w:rPr>
        <w:t>4,9,10</w:t>
      </w:r>
      <w:r w:rsidR="0072560B" w:rsidRPr="00D247A4">
        <w:rPr>
          <w:rStyle w:val="SubtleEmphasis"/>
          <w:b w:val="0"/>
          <w:color w:val="000000" w:themeColor="text1"/>
        </w:rPr>
        <w:fldChar w:fldCharType="end"/>
      </w:r>
      <w:r w:rsidR="00CE516C" w:rsidRPr="00D247A4">
        <w:rPr>
          <w:rStyle w:val="SubtleEmphasis"/>
          <w:b w:val="0"/>
          <w:color w:val="000000" w:themeColor="text1"/>
        </w:rPr>
        <w:t xml:space="preserve"> </w:t>
      </w:r>
      <w:proofErr w:type="spellStart"/>
      <w:r w:rsidR="00CE516C" w:rsidRPr="00D247A4">
        <w:rPr>
          <w:rStyle w:val="SubtleEmphasis"/>
          <w:b w:val="0"/>
          <w:color w:val="000000" w:themeColor="text1"/>
        </w:rPr>
        <w:t>PorA</w:t>
      </w:r>
      <w:proofErr w:type="spellEnd"/>
      <w:r w:rsidR="00CE516C" w:rsidRPr="00D247A4">
        <w:rPr>
          <w:rStyle w:val="SubtleEmphasis"/>
          <w:b w:val="0"/>
          <w:color w:val="000000" w:themeColor="text1"/>
        </w:rPr>
        <w:t xml:space="preserve"> subtypes were determined by phenotyping</w:t>
      </w:r>
      <w:r w:rsidR="0072560B" w:rsidRPr="00D247A4">
        <w:rPr>
          <w:rStyle w:val="SubtleEmphasis"/>
          <w:b w:val="0"/>
          <w:color w:val="000000" w:themeColor="text1"/>
        </w:rPr>
        <w:fldChar w:fldCharType="begin"/>
      </w:r>
      <w:r w:rsidR="00844F45">
        <w:rPr>
          <w:rStyle w:val="SubtleEmphasis"/>
          <w:b w:val="0"/>
          <w:color w:val="000000" w:themeColor="text1"/>
        </w:rPr>
        <w:instrText xml:space="preserve"> ADDIN EN.CITE &lt;EndNote&gt;&lt;Cite&gt;&lt;Author&gt;Gray&lt;/Author&gt;&lt;Year&gt;2006&lt;/Year&gt;&lt;RecNum&gt;2466&lt;/RecNum&gt;&lt;DisplayText&gt;&lt;style face="superscript"&gt;7&lt;/style&gt;&lt;/DisplayText&gt;&lt;record&gt;&lt;rec-number&gt;2466&lt;/rec-number&gt;&lt;foreign-keys&gt;&lt;key app="EN" db-id="wrx5e9d5ewsdaxez0x25efwwerfrrdz2xapt" timestamp="1467719118"&gt;2466&lt;/key&gt;&lt;/foreign-keys&gt;&lt;ref-type name="Journal Article"&gt;17&lt;/ref-type&gt;&lt;contributors&gt;&lt;authors&gt;&lt;author&gt;Gray, Stephen J.&lt;/author&gt;&lt;author&gt;Trotter, Caroline L.&lt;/author&gt;&lt;author&gt;Ramsay, Mary E.&lt;/author&gt;&lt;author&gt;Guiver, Malcolm&lt;/author&gt;&lt;author&gt;Fox, Andrew J.&lt;/author&gt;&lt;author&gt;Borrow, Raymond&lt;/author&gt;&lt;author&gt;Mallard, Richard H.&lt;/author&gt;&lt;author&gt;Kaczmarski, Edward B.&lt;/author&gt;&lt;/authors&gt;&lt;/contributors&gt;&lt;titles&gt;&lt;title&gt;Epidemiology of meningococcal disease in England and Wales 1993/94 to 2003/04: contribution and experiences of the Meningococcal Reference Unit&lt;/title&gt;&lt;secondary-title&gt;Journal of Medical Microbiology&lt;/secondary-title&gt;&lt;/titles&gt;&lt;periodical&gt;&lt;full-title&gt;Journal of Medical Microbiology&lt;/full-title&gt;&lt;/periodical&gt;&lt;pages&gt;887-896&lt;/pages&gt;&lt;volume&gt;55&lt;/volume&gt;&lt;number&gt;7&lt;/number&gt;&lt;keywords&gt;&lt;keyword&gt;MRU, Meningococcal Reference Unit&lt;/keyword&gt;&lt;keyword&gt;NT, non-typeable&lt;/keyword&gt;&lt;keyword&gt;OMP, outer-membrane protein&lt;/keyword&gt;&lt;keyword&gt;HPA, Health Protection Agency&lt;/keyword&gt;&lt;keyword&gt;CFR, case fatality ratio&lt;/keyword&gt;&lt;keyword&gt;CSF, cerebrospinal fluid&lt;/keyword&gt;&lt;keyword&gt;MCC, meningococcal serogroup C conjugate&lt;/keyword&gt;&lt;/keywords&gt;&lt;dates&gt;&lt;year&gt;2006&lt;/year&gt;&lt;/dates&gt;&lt;urls&gt;&lt;related-urls&gt;&lt;url&gt;http://jmm.microbiologyresearch.org/content/journal/jmm/10.1099/jmm.0.46288-0&lt;/url&gt;&lt;/related-urls&gt;&lt;/urls&gt;&lt;electronic-resource-num&gt;doi:10.1099/jmm.0.46288-0&lt;/electronic-resource-num&gt;&lt;/record&gt;&lt;/Cite&gt;&lt;/EndNote&gt;</w:instrText>
      </w:r>
      <w:r w:rsidR="0072560B" w:rsidRPr="00D247A4">
        <w:rPr>
          <w:rStyle w:val="SubtleEmphasis"/>
          <w:b w:val="0"/>
          <w:color w:val="000000" w:themeColor="text1"/>
        </w:rPr>
        <w:fldChar w:fldCharType="separate"/>
      </w:r>
      <w:r w:rsidR="00844F45" w:rsidRPr="00844F45">
        <w:rPr>
          <w:rStyle w:val="SubtleEmphasis"/>
          <w:b w:val="0"/>
          <w:noProof/>
          <w:color w:val="000000" w:themeColor="text1"/>
          <w:vertAlign w:val="superscript"/>
        </w:rPr>
        <w:t>7</w:t>
      </w:r>
      <w:r w:rsidR="0072560B" w:rsidRPr="00D247A4">
        <w:rPr>
          <w:rStyle w:val="SubtleEmphasis"/>
          <w:b w:val="0"/>
          <w:color w:val="000000" w:themeColor="text1"/>
        </w:rPr>
        <w:fldChar w:fldCharType="end"/>
      </w:r>
      <w:r w:rsidR="00CE516C" w:rsidRPr="00D247A4">
        <w:rPr>
          <w:rStyle w:val="SubtleEmphasis"/>
          <w:b w:val="0"/>
          <w:color w:val="000000" w:themeColor="text1"/>
        </w:rPr>
        <w:t xml:space="preserve"> and genome sequencing</w:t>
      </w:r>
      <w:r w:rsidR="007218A6">
        <w:rPr>
          <w:rStyle w:val="SubtleEmphasis"/>
          <w:b w:val="0"/>
          <w:color w:val="000000" w:themeColor="text1"/>
        </w:rPr>
        <w:t>.</w:t>
      </w:r>
      <w:r w:rsidR="0072560B" w:rsidRPr="00D247A4">
        <w:rPr>
          <w:rStyle w:val="SubtleEmphasis"/>
          <w:b w:val="0"/>
          <w:color w:val="000000" w:themeColor="text1"/>
        </w:rPr>
        <w:fldChar w:fldCharType="begin"/>
      </w:r>
      <w:r w:rsidR="00844F45">
        <w:rPr>
          <w:rStyle w:val="SubtleEmphasis"/>
          <w:b w:val="0"/>
          <w:color w:val="000000" w:themeColor="text1"/>
        </w:rPr>
        <w:instrText xml:space="preserve"> ADDIN EN.CITE &lt;EndNote&gt;&lt;Cite&gt;&lt;Author&gt;Jolley&lt;/Author&gt;&lt;Year&gt;2013&lt;/Year&gt;&lt;RecNum&gt;2467&lt;/RecNum&gt;&lt;DisplayText&gt;&lt;style face="superscript"&gt;11&lt;/style&gt;&lt;/DisplayText&gt;&lt;record&gt;&lt;rec-number&gt;2467&lt;/rec-number&gt;&lt;foreign-keys&gt;&lt;key app="EN" db-id="wrx5e9d5ewsdaxez0x25efwwerfrrdz2xapt" timestamp="1467719163"&gt;2467&lt;/key&gt;&lt;/foreign-keys&gt;&lt;ref-type name="Journal Article"&gt;17&lt;/ref-type&gt;&lt;contributors&gt;&lt;authors&gt;&lt;author&gt;Jolley, K. A.&lt;/author&gt;&lt;author&gt;Maiden, M. C.&lt;/author&gt;&lt;/authors&gt;&lt;/contributors&gt;&lt;auth-address&gt;Department of Zoology, University of Oxford, Oxford, United Kingdom.&lt;/auth-address&gt;&lt;titles&gt;&lt;title&gt;Automated extraction of typing information for bacterial pathogens from whole genome sequence data: Neisseria meningitidis as an exemplar&lt;/title&gt;&lt;secondary-title&gt;Euro Surveill&lt;/secondary-title&gt;&lt;/titles&gt;&lt;periodical&gt;&lt;full-title&gt;Euro Surveill&lt;/full-title&gt;&lt;/periodical&gt;&lt;pages&gt;20379&lt;/pages&gt;&lt;volume&gt;18&lt;/volume&gt;&lt;number&gt;4&lt;/number&gt;&lt;edition&gt;2013/02/02&lt;/edition&gt;&lt;keywords&gt;&lt;keyword&gt;Bacterial Typing Techniques/ methods&lt;/keyword&gt;&lt;keyword&gt;Computational Biology/ methods&lt;/keyword&gt;&lt;keyword&gt;Genome, Bacterial/ genetics&lt;/keyword&gt;&lt;keyword&gt;Humans&lt;/keyword&gt;&lt;keyword&gt;Meningococcal Infections/diagnosis/microbiology&lt;/keyword&gt;&lt;keyword&gt;Molecular Typing/ methods&lt;/keyword&gt;&lt;keyword&gt;Neisseria meningitidis/ genetics/isolation &amp;amp; purification&lt;/keyword&gt;&lt;keyword&gt;Sequence Analysis, DNA/ methods&lt;/keyword&gt;&lt;/keywords&gt;&lt;dates&gt;&lt;year&gt;2013&lt;/year&gt;&lt;/dates&gt;&lt;isbn&gt;1560-7917 (Electronic)&amp;#xD;1025-496X (Linking)&lt;/isbn&gt;&lt;accession-num&gt;23369391&lt;/accession-num&gt;&lt;urls&gt;&lt;/urls&gt;&lt;custom2&gt;PMC3977036&lt;/custom2&gt;&lt;custom6&gt;Ems57663&lt;/custom6&gt;&lt;remote-database-provider&gt;NLM&lt;/remote-database-provider&gt;&lt;language&gt;eng&lt;/language&gt;&lt;/record&gt;&lt;/Cite&gt;&lt;/EndNote&gt;</w:instrText>
      </w:r>
      <w:r w:rsidR="0072560B" w:rsidRPr="00D247A4">
        <w:rPr>
          <w:rStyle w:val="SubtleEmphasis"/>
          <w:b w:val="0"/>
          <w:color w:val="000000" w:themeColor="text1"/>
        </w:rPr>
        <w:fldChar w:fldCharType="separate"/>
      </w:r>
      <w:r w:rsidR="00844F45" w:rsidRPr="00844F45">
        <w:rPr>
          <w:rStyle w:val="SubtleEmphasis"/>
          <w:b w:val="0"/>
          <w:noProof/>
          <w:color w:val="000000" w:themeColor="text1"/>
          <w:vertAlign w:val="superscript"/>
        </w:rPr>
        <w:t>11</w:t>
      </w:r>
      <w:r w:rsidR="0072560B" w:rsidRPr="00D247A4">
        <w:rPr>
          <w:rStyle w:val="SubtleEmphasis"/>
          <w:b w:val="0"/>
          <w:color w:val="000000" w:themeColor="text1"/>
        </w:rPr>
        <w:fldChar w:fldCharType="end"/>
      </w:r>
      <w:r w:rsidR="00F306C9">
        <w:rPr>
          <w:rStyle w:val="SubtleEmphasis"/>
          <w:b w:val="0"/>
          <w:color w:val="000000" w:themeColor="text1"/>
        </w:rPr>
        <w:t xml:space="preserve"> </w:t>
      </w:r>
      <w:r w:rsidR="00514933">
        <w:rPr>
          <w:rStyle w:val="SubtleEmphasis"/>
          <w:b w:val="0"/>
          <w:color w:val="000000" w:themeColor="text1"/>
        </w:rPr>
        <w:t>P</w:t>
      </w:r>
      <w:r w:rsidR="00151D3E">
        <w:rPr>
          <w:rStyle w:val="SubtleEmphasis"/>
          <w:b w:val="0"/>
          <w:color w:val="000000" w:themeColor="text1"/>
        </w:rPr>
        <w:t xml:space="preserve">redicted strain coverage </w:t>
      </w:r>
      <w:r w:rsidR="00514933">
        <w:rPr>
          <w:rStyle w:val="SubtleEmphasis"/>
          <w:b w:val="0"/>
          <w:color w:val="000000" w:themeColor="text1"/>
        </w:rPr>
        <w:t>is</w:t>
      </w:r>
      <w:r w:rsidR="00367F5F" w:rsidRPr="001F50B9">
        <w:rPr>
          <w:rStyle w:val="SubtleEmphasis"/>
          <w:b w:val="0"/>
          <w:color w:val="000000" w:themeColor="text1"/>
        </w:rPr>
        <w:t xml:space="preserve"> defined as the proportion of </w:t>
      </w:r>
      <w:proofErr w:type="spellStart"/>
      <w:r w:rsidR="00367F5F" w:rsidRPr="001F50B9">
        <w:rPr>
          <w:rStyle w:val="SubtleEmphasis"/>
          <w:b w:val="0"/>
          <w:color w:val="000000" w:themeColor="text1"/>
        </w:rPr>
        <w:t>MenB</w:t>
      </w:r>
      <w:proofErr w:type="spellEnd"/>
      <w:r w:rsidR="00367F5F" w:rsidRPr="001F50B9">
        <w:rPr>
          <w:rStyle w:val="SubtleEmphasis"/>
          <w:b w:val="0"/>
          <w:color w:val="000000" w:themeColor="text1"/>
        </w:rPr>
        <w:t xml:space="preserve"> isolates with MATS relative potency greater than the PBT for </w:t>
      </w:r>
      <w:r w:rsidR="004974FB">
        <w:rPr>
          <w:rStyle w:val="SubtleEmphasis"/>
          <w:rFonts w:cs="Arial"/>
          <w:b w:val="0"/>
          <w:color w:val="000000" w:themeColor="text1"/>
        </w:rPr>
        <w:t>≥</w:t>
      </w:r>
      <w:r w:rsidR="004974FB">
        <w:rPr>
          <w:rStyle w:val="SubtleEmphasis"/>
          <w:b w:val="0"/>
          <w:color w:val="000000" w:themeColor="text1"/>
        </w:rPr>
        <w:t>1</w:t>
      </w:r>
      <w:r w:rsidR="00367F5F" w:rsidRPr="001F50B9">
        <w:rPr>
          <w:rStyle w:val="SubtleEmphasis"/>
          <w:b w:val="0"/>
          <w:color w:val="000000" w:themeColor="text1"/>
        </w:rPr>
        <w:t xml:space="preserve"> antigen</w:t>
      </w:r>
      <w:r w:rsidR="00501BB1">
        <w:rPr>
          <w:rStyle w:val="SubtleEmphasis"/>
          <w:b w:val="0"/>
          <w:color w:val="000000" w:themeColor="text1"/>
        </w:rPr>
        <w:t xml:space="preserve"> or</w:t>
      </w:r>
      <w:r w:rsidR="00367F5F" w:rsidRPr="001F50B9">
        <w:rPr>
          <w:rStyle w:val="SubtleEmphasis"/>
          <w:b w:val="0"/>
          <w:color w:val="000000" w:themeColor="text1"/>
        </w:rPr>
        <w:t xml:space="preserve"> the presence of </w:t>
      </w:r>
      <w:proofErr w:type="spellStart"/>
      <w:r w:rsidR="00367F5F" w:rsidRPr="001F50B9">
        <w:rPr>
          <w:rStyle w:val="SubtleEmphasis"/>
          <w:b w:val="0"/>
          <w:color w:val="000000" w:themeColor="text1"/>
        </w:rPr>
        <w:t>PorA</w:t>
      </w:r>
      <w:proofErr w:type="spellEnd"/>
      <w:r w:rsidR="00367F5F" w:rsidRPr="001F50B9">
        <w:rPr>
          <w:rStyle w:val="SubtleEmphasis"/>
          <w:b w:val="0"/>
          <w:color w:val="000000" w:themeColor="text1"/>
        </w:rPr>
        <w:t xml:space="preserve"> P1.4. </w:t>
      </w:r>
    </w:p>
    <w:p w:rsidR="00367F5F" w:rsidRPr="00120C54" w:rsidRDefault="003E1522" w:rsidP="00367F5F">
      <w:pPr>
        <w:spacing w:line="360" w:lineRule="auto"/>
        <w:rPr>
          <w:rStyle w:val="SubtleEmphasis"/>
        </w:rPr>
      </w:pPr>
      <w:r>
        <w:rPr>
          <w:rStyle w:val="SubtleEmphasis"/>
        </w:rPr>
        <w:t xml:space="preserve">Estimating </w:t>
      </w:r>
      <w:r w:rsidR="00367F5F">
        <w:rPr>
          <w:rStyle w:val="SubtleEmphasis"/>
        </w:rPr>
        <w:t xml:space="preserve">2007/2008 and 2014/2015 strain coverage </w:t>
      </w:r>
    </w:p>
    <w:p w:rsidR="00367F5F" w:rsidRPr="001F50B9" w:rsidRDefault="00120C54" w:rsidP="00367F5F">
      <w:pPr>
        <w:spacing w:line="360" w:lineRule="auto"/>
        <w:rPr>
          <w:rStyle w:val="SubtleEmphasis"/>
          <w:b w:val="0"/>
          <w:color w:val="000000" w:themeColor="text1"/>
        </w:rPr>
      </w:pPr>
      <w:r>
        <w:rPr>
          <w:rStyle w:val="SubtleEmphasis"/>
          <w:b w:val="0"/>
          <w:color w:val="000000" w:themeColor="text1"/>
        </w:rPr>
        <w:t>For 2007/08 isolates,</w:t>
      </w:r>
      <w:r w:rsidR="00367F5F" w:rsidRPr="001F50B9">
        <w:rPr>
          <w:rStyle w:val="SubtleEmphasis"/>
          <w:b w:val="0"/>
          <w:color w:val="000000" w:themeColor="text1"/>
        </w:rPr>
        <w:t xml:space="preserve"> log-normal approximation estimates of the 95% CIs were calculated for all PBTs and were based on overall assay reproducibility (0.014-0.031 for </w:t>
      </w:r>
      <w:proofErr w:type="spellStart"/>
      <w:r w:rsidR="00367F5F" w:rsidRPr="001F50B9">
        <w:rPr>
          <w:rStyle w:val="SubtleEmphasis"/>
          <w:b w:val="0"/>
          <w:color w:val="000000" w:themeColor="text1"/>
        </w:rPr>
        <w:t>fHbp</w:t>
      </w:r>
      <w:proofErr w:type="spellEnd"/>
      <w:r w:rsidR="00367F5F" w:rsidRPr="001F50B9">
        <w:rPr>
          <w:rStyle w:val="SubtleEmphasis"/>
          <w:b w:val="0"/>
          <w:color w:val="000000" w:themeColor="text1"/>
        </w:rPr>
        <w:t xml:space="preserve">, 0.169-0.511 for </w:t>
      </w:r>
      <w:r>
        <w:rPr>
          <w:rStyle w:val="SubtleEmphasis"/>
          <w:b w:val="0"/>
          <w:color w:val="000000" w:themeColor="text1"/>
        </w:rPr>
        <w:t xml:space="preserve">NHBA and 0.004-0.019 for </w:t>
      </w:r>
      <w:proofErr w:type="spellStart"/>
      <w:r>
        <w:rPr>
          <w:rStyle w:val="SubtleEmphasis"/>
          <w:b w:val="0"/>
          <w:color w:val="000000" w:themeColor="text1"/>
        </w:rPr>
        <w:t>NadA</w:t>
      </w:r>
      <w:proofErr w:type="spellEnd"/>
      <w:r>
        <w:rPr>
          <w:rStyle w:val="SubtleEmphasis"/>
          <w:b w:val="0"/>
          <w:color w:val="000000" w:themeColor="text1"/>
        </w:rPr>
        <w:t>) as described in the MATS l</w:t>
      </w:r>
      <w:r w:rsidR="003D76F8">
        <w:rPr>
          <w:rStyle w:val="SubtleEmphasis"/>
          <w:b w:val="0"/>
          <w:color w:val="000000" w:themeColor="text1"/>
        </w:rPr>
        <w:t>aboratory standardisation study.</w:t>
      </w:r>
      <w:r w:rsidR="0072560B">
        <w:rPr>
          <w:rStyle w:val="SubtleEmphasis"/>
          <w:b w:val="0"/>
          <w:color w:val="000000" w:themeColor="text1"/>
        </w:rPr>
        <w:fldChar w:fldCharType="begin">
          <w:fldData xml:space="preserve">PEVuZE5vdGU+PENpdGU+PEF1dGhvcj5QbGlrYXl0aXM8L0F1dGhvcj48WWVhcj4yMDEyPC9ZZWFy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</w:fldData>
        </w:fldChar>
      </w:r>
      <w:r w:rsidR="00844F45">
        <w:rPr>
          <w:rStyle w:val="SubtleEmphasis"/>
          <w:b w:val="0"/>
          <w:color w:val="000000" w:themeColor="text1"/>
        </w:rPr>
        <w:instrText xml:space="preserve"> ADDIN EN.CITE </w:instrText>
      </w:r>
      <w:r w:rsidR="00844F45">
        <w:rPr>
          <w:rStyle w:val="SubtleEmphasis"/>
          <w:b w:val="0"/>
          <w:color w:val="000000" w:themeColor="text1"/>
        </w:rPr>
        <w:fldChar w:fldCharType="begin">
          <w:fldData xml:space="preserve">PEVuZE5vdGU+PENpdGU+PEF1dGhvcj5QbGlrYXl0aXM8L0F1dGhvcj48WWVhcj4yMDEyPC9ZZWFy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</w:fldData>
        </w:fldChar>
      </w:r>
      <w:r w:rsidR="00844F45">
        <w:rPr>
          <w:rStyle w:val="SubtleEmphasis"/>
          <w:b w:val="0"/>
          <w:color w:val="000000" w:themeColor="text1"/>
        </w:rPr>
        <w:instrText xml:space="preserve"> ADDIN EN.CITE.DATA </w:instrText>
      </w:r>
      <w:r w:rsidR="00844F45">
        <w:rPr>
          <w:rStyle w:val="SubtleEmphasis"/>
          <w:b w:val="0"/>
          <w:color w:val="000000" w:themeColor="text1"/>
        </w:rPr>
      </w:r>
      <w:r w:rsidR="00844F45">
        <w:rPr>
          <w:rStyle w:val="SubtleEmphasis"/>
          <w:b w:val="0"/>
          <w:color w:val="000000" w:themeColor="text1"/>
        </w:rPr>
        <w:fldChar w:fldCharType="end"/>
      </w:r>
      <w:r w:rsidR="0072560B">
        <w:rPr>
          <w:rStyle w:val="SubtleEmphasis"/>
          <w:b w:val="0"/>
          <w:color w:val="000000" w:themeColor="text1"/>
        </w:rPr>
      </w:r>
      <w:r w:rsidR="0072560B">
        <w:rPr>
          <w:rStyle w:val="SubtleEmphasis"/>
          <w:b w:val="0"/>
          <w:color w:val="000000" w:themeColor="text1"/>
        </w:rPr>
        <w:fldChar w:fldCharType="separate"/>
      </w:r>
      <w:r w:rsidR="00844F45" w:rsidRPr="00844F45">
        <w:rPr>
          <w:rStyle w:val="SubtleEmphasis"/>
          <w:b w:val="0"/>
          <w:noProof/>
          <w:color w:val="000000" w:themeColor="text1"/>
          <w:vertAlign w:val="superscript"/>
        </w:rPr>
        <w:t>9</w:t>
      </w:r>
      <w:r w:rsidR="0072560B">
        <w:rPr>
          <w:rStyle w:val="SubtleEmphasis"/>
          <w:b w:val="0"/>
          <w:color w:val="000000" w:themeColor="text1"/>
        </w:rPr>
        <w:fldChar w:fldCharType="end"/>
      </w:r>
      <w:r w:rsidR="003D76F8">
        <w:rPr>
          <w:rStyle w:val="SubtleEmphasis"/>
          <w:b w:val="0"/>
          <w:color w:val="000000" w:themeColor="text1"/>
        </w:rPr>
        <w:t xml:space="preserve"> </w:t>
      </w:r>
      <w:r w:rsidR="00FE2EB3">
        <w:rPr>
          <w:rStyle w:val="SubtleEmphasis"/>
          <w:b w:val="0"/>
          <w:color w:val="000000" w:themeColor="text1"/>
        </w:rPr>
        <w:t xml:space="preserve">The </w:t>
      </w:r>
      <w:r w:rsidR="00FE2EB3">
        <w:rPr>
          <w:iCs/>
          <w:lang w:val="en-US"/>
        </w:rPr>
        <w:t>n</w:t>
      </w:r>
      <w:r w:rsidR="00B8180F" w:rsidRPr="00B8180F">
        <w:rPr>
          <w:iCs/>
          <w:lang w:val="en-US"/>
        </w:rPr>
        <w:t xml:space="preserve">ew rabbit sera used to manufacture </w:t>
      </w:r>
      <w:proofErr w:type="spellStart"/>
      <w:r w:rsidR="00B8180F" w:rsidRPr="00B8180F">
        <w:rPr>
          <w:iCs/>
          <w:lang w:val="en-US"/>
        </w:rPr>
        <w:t>fhbp</w:t>
      </w:r>
      <w:proofErr w:type="spellEnd"/>
      <w:r w:rsidR="00B8180F" w:rsidRPr="00B8180F">
        <w:rPr>
          <w:iCs/>
          <w:lang w:val="en-US"/>
        </w:rPr>
        <w:t xml:space="preserve"> MATS plates used in the 2014/15 analysis, re</w:t>
      </w:r>
      <w:r w:rsidR="00FE2EB3">
        <w:rPr>
          <w:iCs/>
          <w:lang w:val="en-US"/>
        </w:rPr>
        <w:t xml:space="preserve">quired reassignment of </w:t>
      </w:r>
      <w:r w:rsidR="002B66A1">
        <w:rPr>
          <w:iCs/>
          <w:lang w:val="en-US"/>
        </w:rPr>
        <w:t>a new PBT</w:t>
      </w:r>
      <w:r w:rsidR="00F1258A">
        <w:rPr>
          <w:iCs/>
          <w:lang w:val="en-US"/>
        </w:rPr>
        <w:t>,</w:t>
      </w:r>
      <w:r w:rsidR="008013DF">
        <w:rPr>
          <w:iCs/>
          <w:lang w:val="en-US"/>
        </w:rPr>
        <w:t xml:space="preserve"> as they </w:t>
      </w:r>
      <w:r w:rsidR="008013DF" w:rsidRPr="008013DF">
        <w:rPr>
          <w:iCs/>
          <w:lang w:val="en-US"/>
        </w:rPr>
        <w:t>showed a lower affinity for genetically distant and midd</w:t>
      </w:r>
      <w:r w:rsidR="008013DF">
        <w:rPr>
          <w:iCs/>
          <w:lang w:val="en-US"/>
        </w:rPr>
        <w:t xml:space="preserve">le/low </w:t>
      </w:r>
      <w:proofErr w:type="spellStart"/>
      <w:r w:rsidR="008013DF">
        <w:rPr>
          <w:iCs/>
          <w:lang w:val="en-US"/>
        </w:rPr>
        <w:t>fHbp</w:t>
      </w:r>
      <w:proofErr w:type="spellEnd"/>
      <w:r w:rsidR="008013DF">
        <w:rPr>
          <w:iCs/>
          <w:lang w:val="en-US"/>
        </w:rPr>
        <w:t xml:space="preserve"> expressing strains</w:t>
      </w:r>
      <w:r w:rsidR="00F428E8">
        <w:rPr>
          <w:iCs/>
          <w:lang w:val="en-US"/>
        </w:rPr>
        <w:t xml:space="preserve">. </w:t>
      </w:r>
      <w:r w:rsidR="000053F5">
        <w:rPr>
          <w:iCs/>
          <w:lang w:val="en-US"/>
        </w:rPr>
        <w:t xml:space="preserve">New specifications were </w:t>
      </w:r>
      <w:r w:rsidR="00271EAD">
        <w:rPr>
          <w:iCs/>
          <w:lang w:val="en-US"/>
        </w:rPr>
        <w:t>set</w:t>
      </w:r>
      <w:r w:rsidR="000053F5">
        <w:rPr>
          <w:iCs/>
          <w:lang w:val="en-US"/>
        </w:rPr>
        <w:t xml:space="preserve"> using previously described </w:t>
      </w:r>
      <w:proofErr w:type="spellStart"/>
      <w:r w:rsidR="000053F5">
        <w:rPr>
          <w:iCs/>
          <w:lang w:val="en-US"/>
        </w:rPr>
        <w:t>standardi</w:t>
      </w:r>
      <w:r w:rsidR="00F1258A">
        <w:rPr>
          <w:iCs/>
          <w:lang w:val="en-US"/>
        </w:rPr>
        <w:t>s</w:t>
      </w:r>
      <w:r w:rsidR="000053F5">
        <w:rPr>
          <w:iCs/>
          <w:lang w:val="en-US"/>
        </w:rPr>
        <w:t>ation</w:t>
      </w:r>
      <w:proofErr w:type="spellEnd"/>
      <w:r w:rsidR="000053F5">
        <w:rPr>
          <w:iCs/>
          <w:lang w:val="en-US"/>
        </w:rPr>
        <w:t xml:space="preserve"> methods</w:t>
      </w:r>
      <w:r w:rsidR="008013DF">
        <w:rPr>
          <w:iCs/>
          <w:lang w:val="en-US"/>
        </w:rPr>
        <w:t>.</w:t>
      </w:r>
      <w:r w:rsidR="0072560B">
        <w:rPr>
          <w:iCs/>
          <w:lang w:val="en-US"/>
        </w:rPr>
        <w:fldChar w:fldCharType="begin">
          <w:fldData xml:space="preserve">PEVuZE5vdGU+PENpdGU+PEF1dGhvcj5QbGlrYXl0aXM8L0F1dGhvcj48WWVhcj4yMDEyPC9ZZWFy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</w:fldData>
        </w:fldChar>
      </w:r>
      <w:r w:rsidR="00844F45">
        <w:rPr>
          <w:iCs/>
          <w:lang w:val="en-US"/>
        </w:rPr>
        <w:instrText xml:space="preserve"> ADDIN EN.CITE </w:instrText>
      </w:r>
      <w:r w:rsidR="00844F45">
        <w:rPr>
          <w:iCs/>
          <w:lang w:val="en-US"/>
        </w:rPr>
        <w:fldChar w:fldCharType="begin">
          <w:fldData xml:space="preserve">PEVuZE5vdGU+PENpdGU+PEF1dGhvcj5QbGlrYXl0aXM8L0F1dGhvcj48WWVhcj4yMDEyPC9ZZWFy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</w:fldData>
        </w:fldChar>
      </w:r>
      <w:r w:rsidR="00844F45">
        <w:rPr>
          <w:iCs/>
          <w:lang w:val="en-US"/>
        </w:rPr>
        <w:instrText xml:space="preserve"> ADDIN EN.CITE.DATA </w:instrText>
      </w:r>
      <w:r w:rsidR="00844F45">
        <w:rPr>
          <w:iCs/>
          <w:lang w:val="en-US"/>
        </w:rPr>
      </w:r>
      <w:r w:rsidR="00844F45">
        <w:rPr>
          <w:iCs/>
          <w:lang w:val="en-US"/>
        </w:rPr>
        <w:fldChar w:fldCharType="end"/>
      </w:r>
      <w:r w:rsidR="0072560B">
        <w:rPr>
          <w:iCs/>
          <w:lang w:val="en-US"/>
        </w:rPr>
      </w:r>
      <w:r w:rsidR="0072560B">
        <w:rPr>
          <w:iCs/>
          <w:lang w:val="en-US"/>
        </w:rPr>
        <w:fldChar w:fldCharType="separate"/>
      </w:r>
      <w:r w:rsidR="00844F45" w:rsidRPr="00844F45">
        <w:rPr>
          <w:iCs/>
          <w:noProof/>
          <w:vertAlign w:val="superscript"/>
          <w:lang w:val="en-US"/>
        </w:rPr>
        <w:t>9</w:t>
      </w:r>
      <w:r w:rsidR="0072560B">
        <w:rPr>
          <w:iCs/>
          <w:lang w:val="en-US"/>
        </w:rPr>
        <w:fldChar w:fldCharType="end"/>
      </w:r>
      <w:r w:rsidR="008F657C">
        <w:rPr>
          <w:iCs/>
          <w:lang w:val="en-US"/>
        </w:rPr>
        <w:t xml:space="preserve"> </w:t>
      </w:r>
      <w:r>
        <w:rPr>
          <w:rStyle w:val="SubtleEmphasis"/>
          <w:b w:val="0"/>
          <w:color w:val="000000" w:themeColor="text1"/>
        </w:rPr>
        <w:t>For 2</w:t>
      </w:r>
      <w:r w:rsidR="00367F5F" w:rsidRPr="001F50B9">
        <w:rPr>
          <w:rStyle w:val="SubtleEmphasis"/>
          <w:b w:val="0"/>
          <w:color w:val="000000" w:themeColor="text1"/>
        </w:rPr>
        <w:t>014/15</w:t>
      </w:r>
      <w:r>
        <w:rPr>
          <w:rStyle w:val="SubtleEmphasis"/>
          <w:b w:val="0"/>
          <w:color w:val="000000" w:themeColor="text1"/>
        </w:rPr>
        <w:t xml:space="preserve"> isolates</w:t>
      </w:r>
      <w:r w:rsidR="00191F69">
        <w:rPr>
          <w:rStyle w:val="SubtleEmphasis"/>
          <w:b w:val="0"/>
          <w:color w:val="000000" w:themeColor="text1"/>
        </w:rPr>
        <w:t>,</w:t>
      </w:r>
      <w:r w:rsidR="00367F5F" w:rsidRPr="001F50B9">
        <w:rPr>
          <w:rStyle w:val="SubtleEmphasis"/>
          <w:b w:val="0"/>
          <w:color w:val="000000" w:themeColor="text1"/>
        </w:rPr>
        <w:t xml:space="preserve"> </w:t>
      </w:r>
      <w:proofErr w:type="spellStart"/>
      <w:r w:rsidR="00191F69" w:rsidRPr="001F50B9">
        <w:rPr>
          <w:rStyle w:val="SubtleEmphasis"/>
          <w:b w:val="0"/>
          <w:color w:val="000000" w:themeColor="text1"/>
        </w:rPr>
        <w:t>fHbp</w:t>
      </w:r>
      <w:proofErr w:type="spellEnd"/>
      <w:r w:rsidR="00191F69" w:rsidRPr="001F50B9">
        <w:rPr>
          <w:rStyle w:val="SubtleEmphasis"/>
          <w:b w:val="0"/>
          <w:color w:val="000000" w:themeColor="text1"/>
        </w:rPr>
        <w:t xml:space="preserve"> </w:t>
      </w:r>
      <w:r w:rsidR="00F12888">
        <w:rPr>
          <w:rStyle w:val="SubtleEmphasis"/>
          <w:b w:val="0"/>
          <w:color w:val="000000" w:themeColor="text1"/>
        </w:rPr>
        <w:t xml:space="preserve">PBT </w:t>
      </w:r>
      <w:r w:rsidR="00367F5F" w:rsidRPr="001F50B9">
        <w:rPr>
          <w:rStyle w:val="SubtleEmphasis"/>
          <w:b w:val="0"/>
          <w:color w:val="000000" w:themeColor="text1"/>
        </w:rPr>
        <w:t>was 0.012 (0.008-0.018)</w:t>
      </w:r>
      <w:r w:rsidR="002A3FED">
        <w:rPr>
          <w:rStyle w:val="SubtleEmphasis"/>
          <w:b w:val="0"/>
          <w:color w:val="000000" w:themeColor="text1"/>
        </w:rPr>
        <w:t xml:space="preserve"> compared to 0.021 in</w:t>
      </w:r>
      <w:r w:rsidR="00191F69">
        <w:rPr>
          <w:rStyle w:val="SubtleEmphasis"/>
          <w:b w:val="0"/>
          <w:color w:val="000000" w:themeColor="text1"/>
        </w:rPr>
        <w:t xml:space="preserve"> </w:t>
      </w:r>
      <w:r w:rsidR="00191F69" w:rsidRPr="001F50B9">
        <w:rPr>
          <w:rStyle w:val="SubtleEmphasis"/>
          <w:b w:val="0"/>
          <w:color w:val="000000" w:themeColor="text1"/>
        </w:rPr>
        <w:t>2007/2008</w:t>
      </w:r>
      <w:r w:rsidR="002A3FED">
        <w:rPr>
          <w:rStyle w:val="SubtleEmphasis"/>
          <w:b w:val="0"/>
          <w:color w:val="000000" w:themeColor="text1"/>
        </w:rPr>
        <w:t>,</w:t>
      </w:r>
      <w:r w:rsidR="00367F5F" w:rsidRPr="001F50B9">
        <w:rPr>
          <w:rStyle w:val="SubtleEmphasis"/>
          <w:b w:val="0"/>
          <w:color w:val="000000" w:themeColor="text1"/>
        </w:rPr>
        <w:t xml:space="preserve"> </w:t>
      </w:r>
      <w:r>
        <w:rPr>
          <w:rStyle w:val="SubtleEmphasis"/>
          <w:b w:val="0"/>
          <w:color w:val="000000" w:themeColor="text1"/>
        </w:rPr>
        <w:t xml:space="preserve">while NHBA and </w:t>
      </w:r>
      <w:proofErr w:type="spellStart"/>
      <w:r>
        <w:rPr>
          <w:rStyle w:val="SubtleEmphasis"/>
          <w:b w:val="0"/>
          <w:color w:val="000000" w:themeColor="text1"/>
        </w:rPr>
        <w:t>NadA</w:t>
      </w:r>
      <w:proofErr w:type="spellEnd"/>
      <w:r>
        <w:rPr>
          <w:rStyle w:val="SubtleEmphasis"/>
          <w:b w:val="0"/>
          <w:color w:val="000000" w:themeColor="text1"/>
        </w:rPr>
        <w:t xml:space="preserve"> </w:t>
      </w:r>
      <w:r w:rsidR="00367F5F" w:rsidRPr="001F50B9">
        <w:rPr>
          <w:rStyle w:val="SubtleEmphasis"/>
          <w:b w:val="0"/>
          <w:color w:val="000000" w:themeColor="text1"/>
        </w:rPr>
        <w:t>PBTs</w:t>
      </w:r>
      <w:r w:rsidR="00C71944">
        <w:rPr>
          <w:rStyle w:val="SubtleEmphasis"/>
          <w:b w:val="0"/>
          <w:color w:val="000000" w:themeColor="text1"/>
        </w:rPr>
        <w:t xml:space="preserve"> did not change</w:t>
      </w:r>
      <w:r w:rsidR="00720E0C">
        <w:rPr>
          <w:rStyle w:val="SubtleEmphasis"/>
          <w:b w:val="0"/>
          <w:color w:val="000000" w:themeColor="text1"/>
        </w:rPr>
        <w:t>.</w:t>
      </w:r>
      <w:r w:rsidR="0072560B">
        <w:rPr>
          <w:rStyle w:val="SubtleEmphasis"/>
          <w:b w:val="0"/>
          <w:color w:val="000000" w:themeColor="text1"/>
        </w:rPr>
        <w:fldChar w:fldCharType="begin"/>
      </w:r>
      <w:r w:rsidR="00844F45">
        <w:rPr>
          <w:rStyle w:val="SubtleEmphasis"/>
          <w:b w:val="0"/>
          <w:color w:val="000000" w:themeColor="text1"/>
        </w:rPr>
        <w:instrText xml:space="preserve"> ADDIN EN.CITE &lt;EndNote&gt;&lt;Cite&gt;&lt;Author&gt;Boccadifuoco&lt;/Author&gt;&lt;Year&gt;2016&lt;/Year&gt;&lt;RecNum&gt;2486&lt;/RecNum&gt;&lt;DisplayText&gt;&lt;style face="superscript"&gt;12&lt;/style&gt;&lt;/DisplayText&gt;&lt;record&gt;&lt;rec-number&gt;2486&lt;/rec-number&gt;&lt;foreign-keys&gt;&lt;key app="EN" db-id="wrx5e9d5ewsdaxez0x25efwwerfrrdz2xapt" timestamp="1475504741"&gt;2486&lt;/key&gt;&lt;/foreign-keys&gt;&lt;ref-type name="Conference Paper"&gt;47&lt;/ref-type&gt;&lt;contributors&gt;&lt;authors&gt;&lt;author&gt;Boccadifuoco, G.&lt;/author&gt;&lt;author&gt;Stella, M.&lt;/author&gt;&lt;author&gt;De Paola, R.&lt;/author&gt;&lt;author&gt;Brunelli, B.&lt;/author&gt;&lt;author&gt;Agnusdei, M.&lt;/author&gt;&lt;author&gt;Simmini, I.&lt;/author&gt;&lt;author&gt;Faleri, A.&lt;/author&gt;&lt;author&gt;Galli, B.&lt;/author&gt;&lt;author&gt;Dari, A.&lt;/author&gt;&lt;author&gt;Pansegrau, W.&lt;/author&gt;&lt;author&gt;Veggi, D.&lt;/author&gt;&lt;author&gt;Colaprico, A.&lt;/author&gt;&lt;author&gt;Romagnoli, G.&lt;/author&gt;&lt;author&gt;Findlow, J.&lt;/author&gt;&lt;author&gt;Newbold, L. S.&lt;/author&gt;&lt;author&gt;Sloots, T.&lt;/author&gt;&lt;author&gt;Tozer, S.&lt;/author&gt;&lt;author&gt;Taha, M. K.&lt;/author&gt;&lt;author&gt;Hong, E.&lt;/author&gt;&lt;author&gt;Vogel, U.&lt;/author&gt;&lt;author&gt;Claus, H.&lt;/author&gt;&lt;author&gt;Piccirella, S.&lt;/author&gt;&lt;author&gt;Torelli, A.&lt;/author&gt;&lt;author&gt;Montomoli, E.&lt;/author&gt;&lt;author&gt;Fiorini, F.&lt;/author&gt;&lt;author&gt;Beltrami, R.&lt;/author&gt;&lt;author&gt;Bottomley, M. J.&lt;/author&gt;&lt;author&gt;Giuliani, M.&lt;/author&gt;&lt;author&gt;Plikaytis, B. D.&lt;/author&gt;&lt;author&gt;Moschioni, M.&lt;/author&gt;&lt;author&gt;Medini, D.&lt;/author&gt;&lt;author&gt;Legay, F.&lt;/author&gt;&lt;/authors&gt;&lt;/contributors&gt;&lt;titles&gt;&lt;title&gt;Re-assessment of MATS ELISA specifications&lt;/title&gt;&lt;secondary-title&gt;The European Meningococcal and Haemophilus Disease Society (EMGM) 2015&lt;/secondary-title&gt;&lt;/titles&gt;&lt;pages&gt;60-61&lt;/pages&gt;&lt;volume&gt;P37&lt;/volume&gt;&lt;dates&gt;&lt;year&gt;2016&lt;/year&gt;&lt;/dates&gt;&lt;pub-location&gt;Manchester, UK&lt;/pub-location&gt;&lt;publisher&gt;EMGM&lt;/publisher&gt;&lt;urls&gt;&lt;/urls&gt;&lt;/record&gt;&lt;/Cite&gt;&lt;/EndNote&gt;</w:instrText>
      </w:r>
      <w:r w:rsidR="0072560B">
        <w:rPr>
          <w:rStyle w:val="SubtleEmphasis"/>
          <w:b w:val="0"/>
          <w:color w:val="000000" w:themeColor="text1"/>
        </w:rPr>
        <w:fldChar w:fldCharType="separate"/>
      </w:r>
      <w:r w:rsidR="00844F45" w:rsidRPr="00844F45">
        <w:rPr>
          <w:rStyle w:val="SubtleEmphasis"/>
          <w:b w:val="0"/>
          <w:noProof/>
          <w:color w:val="000000" w:themeColor="text1"/>
          <w:vertAlign w:val="superscript"/>
        </w:rPr>
        <w:t>12</w:t>
      </w:r>
      <w:r w:rsidR="0072560B">
        <w:rPr>
          <w:rStyle w:val="SubtleEmphasis"/>
          <w:b w:val="0"/>
          <w:color w:val="000000" w:themeColor="text1"/>
        </w:rPr>
        <w:fldChar w:fldCharType="end"/>
      </w:r>
      <w:r w:rsidR="00367F5F" w:rsidRPr="001F50B9">
        <w:rPr>
          <w:rStyle w:val="SubtleEmphasis"/>
          <w:b w:val="0"/>
          <w:color w:val="000000" w:themeColor="text1"/>
        </w:rPr>
        <w:t xml:space="preserve"> </w:t>
      </w:r>
      <w:r w:rsidR="00905079">
        <w:rPr>
          <w:rStyle w:val="SubtleEmphasis"/>
          <w:b w:val="0"/>
          <w:color w:val="000000" w:themeColor="text1"/>
        </w:rPr>
        <w:t xml:space="preserve">The </w:t>
      </w:r>
      <w:proofErr w:type="spellStart"/>
      <w:r w:rsidR="00905079">
        <w:rPr>
          <w:rStyle w:val="SubtleEmphasis"/>
          <w:b w:val="0"/>
          <w:color w:val="000000" w:themeColor="text1"/>
        </w:rPr>
        <w:t>fHbp</w:t>
      </w:r>
      <w:proofErr w:type="spellEnd"/>
      <w:r w:rsidR="00905079">
        <w:rPr>
          <w:rStyle w:val="SubtleEmphasis"/>
          <w:b w:val="0"/>
          <w:color w:val="000000" w:themeColor="text1"/>
        </w:rPr>
        <w:t xml:space="preserve"> and NHBA peptides were stratified by their RPs and plotted against the PBTs (</w:t>
      </w:r>
      <w:proofErr w:type="spellStart"/>
      <w:r w:rsidR="00905079">
        <w:rPr>
          <w:rStyle w:val="SubtleEmphasis"/>
          <w:b w:val="0"/>
          <w:color w:val="000000" w:themeColor="text1"/>
        </w:rPr>
        <w:t>fHbp</w:t>
      </w:r>
      <w:proofErr w:type="spellEnd"/>
      <w:r w:rsidR="00905079">
        <w:rPr>
          <w:rStyle w:val="SubtleEmphasis"/>
          <w:b w:val="0"/>
          <w:color w:val="000000" w:themeColor="text1"/>
        </w:rPr>
        <w:t xml:space="preserve"> 2007/08:0.021; </w:t>
      </w:r>
      <w:proofErr w:type="spellStart"/>
      <w:r w:rsidR="00905079">
        <w:rPr>
          <w:rStyle w:val="SubtleEmphasis"/>
          <w:b w:val="0"/>
          <w:color w:val="000000" w:themeColor="text1"/>
        </w:rPr>
        <w:t>fHbp</w:t>
      </w:r>
      <w:proofErr w:type="spellEnd"/>
      <w:r w:rsidR="00905079">
        <w:rPr>
          <w:rStyle w:val="SubtleEmphasis"/>
          <w:b w:val="0"/>
          <w:color w:val="000000" w:themeColor="text1"/>
        </w:rPr>
        <w:t xml:space="preserve"> 2014/15:0.012; NHBA: 0.294; </w:t>
      </w:r>
      <w:proofErr w:type="spellStart"/>
      <w:r w:rsidR="00905079">
        <w:rPr>
          <w:rStyle w:val="SubtleEmphasis"/>
          <w:b w:val="0"/>
          <w:color w:val="000000" w:themeColor="text1"/>
        </w:rPr>
        <w:t>NadA</w:t>
      </w:r>
      <w:proofErr w:type="spellEnd"/>
      <w:r w:rsidR="00905079">
        <w:rPr>
          <w:rStyle w:val="SubtleEmphasis"/>
          <w:b w:val="0"/>
          <w:color w:val="000000" w:themeColor="text1"/>
        </w:rPr>
        <w:t xml:space="preserve">: 0.009) in MATS, with 95% CIs. Isolates with RP&lt;Lower Limit of Quantification (LLOQ) </w:t>
      </w:r>
      <w:r w:rsidR="002B66A1">
        <w:rPr>
          <w:rStyle w:val="SubtleEmphasis"/>
          <w:b w:val="0"/>
          <w:color w:val="000000" w:themeColor="text1"/>
        </w:rPr>
        <w:t>were assigned half of the LLOQ (0.00</w:t>
      </w:r>
      <w:r w:rsidR="00527F71">
        <w:rPr>
          <w:rStyle w:val="SubtleEmphasis"/>
          <w:b w:val="0"/>
          <w:color w:val="000000" w:themeColor="text1"/>
        </w:rPr>
        <w:t>0</w:t>
      </w:r>
      <w:r w:rsidR="002B66A1">
        <w:rPr>
          <w:rStyle w:val="SubtleEmphasis"/>
          <w:b w:val="0"/>
          <w:color w:val="000000" w:themeColor="text1"/>
        </w:rPr>
        <w:t xml:space="preserve">45 for 2007/08 </w:t>
      </w:r>
      <w:proofErr w:type="spellStart"/>
      <w:r w:rsidR="002B66A1">
        <w:rPr>
          <w:rStyle w:val="SubtleEmphasis"/>
          <w:b w:val="0"/>
          <w:color w:val="000000" w:themeColor="text1"/>
        </w:rPr>
        <w:t>fHbp</w:t>
      </w:r>
      <w:proofErr w:type="spellEnd"/>
      <w:r w:rsidR="002B66A1">
        <w:rPr>
          <w:rStyle w:val="SubtleEmphasis"/>
          <w:b w:val="0"/>
          <w:color w:val="000000" w:themeColor="text1"/>
        </w:rPr>
        <w:t xml:space="preserve"> isolates; 0.002 for 2014/15 </w:t>
      </w:r>
      <w:proofErr w:type="spellStart"/>
      <w:r w:rsidR="002B66A1">
        <w:rPr>
          <w:rStyle w:val="SubtleEmphasis"/>
          <w:b w:val="0"/>
          <w:color w:val="000000" w:themeColor="text1"/>
        </w:rPr>
        <w:t>fHbp</w:t>
      </w:r>
      <w:proofErr w:type="spellEnd"/>
      <w:r w:rsidR="002B66A1">
        <w:rPr>
          <w:rStyle w:val="SubtleEmphasis"/>
          <w:b w:val="0"/>
          <w:color w:val="000000" w:themeColor="text1"/>
        </w:rPr>
        <w:t xml:space="preserve"> isolates)</w:t>
      </w:r>
      <w:r w:rsidR="00905079">
        <w:rPr>
          <w:rStyle w:val="SubtleEmphasis"/>
          <w:b w:val="0"/>
          <w:color w:val="000000" w:themeColor="text1"/>
        </w:rPr>
        <w:t xml:space="preserve"> </w:t>
      </w:r>
      <w:r w:rsidR="002B66A1">
        <w:rPr>
          <w:rStyle w:val="SubtleEmphasis"/>
          <w:b w:val="0"/>
          <w:color w:val="000000" w:themeColor="text1"/>
        </w:rPr>
        <w:t xml:space="preserve">and </w:t>
      </w:r>
      <w:r w:rsidR="00905079">
        <w:rPr>
          <w:rStyle w:val="SubtleEmphasis"/>
          <w:b w:val="0"/>
          <w:color w:val="000000" w:themeColor="text1"/>
        </w:rPr>
        <w:t xml:space="preserve">those with peptide frequencies of &lt;5 </w:t>
      </w:r>
      <w:r w:rsidR="00FE2EB3">
        <w:rPr>
          <w:rStyle w:val="SubtleEmphasis"/>
          <w:b w:val="0"/>
          <w:color w:val="000000" w:themeColor="text1"/>
        </w:rPr>
        <w:t xml:space="preserve">(either dataset) </w:t>
      </w:r>
      <w:r w:rsidR="00905079">
        <w:rPr>
          <w:rStyle w:val="SubtleEmphasis"/>
          <w:b w:val="0"/>
          <w:color w:val="000000" w:themeColor="text1"/>
        </w:rPr>
        <w:t xml:space="preserve">were not included. </w:t>
      </w:r>
    </w:p>
    <w:p w:rsidR="00367F5F" w:rsidRPr="001F50B9" w:rsidRDefault="00367F5F" w:rsidP="00682E86">
      <w:pPr>
        <w:tabs>
          <w:tab w:val="left" w:pos="3600"/>
        </w:tabs>
        <w:spacing w:line="360" w:lineRule="auto"/>
        <w:rPr>
          <w:rStyle w:val="SubtleEmphasis"/>
        </w:rPr>
      </w:pPr>
      <w:r w:rsidRPr="001F50B9">
        <w:rPr>
          <w:rStyle w:val="SubtleEmphasis"/>
        </w:rPr>
        <w:t>Statistical Analysis</w:t>
      </w:r>
    </w:p>
    <w:p w:rsidR="00CF598D" w:rsidRDefault="00DC11F4" w:rsidP="00DF7FAD">
      <w:pPr>
        <w:spacing w:line="360" w:lineRule="auto"/>
        <w:rPr>
          <w:color w:val="000000"/>
        </w:rPr>
      </w:pPr>
      <w:r>
        <w:rPr>
          <w:rFonts w:cs="Arial"/>
          <w:color w:val="000000"/>
        </w:rPr>
        <w:t>Data were analysed using Stata SE v.13.1 (</w:t>
      </w:r>
      <w:proofErr w:type="spellStart"/>
      <w:r>
        <w:rPr>
          <w:rFonts w:cs="Arial"/>
          <w:color w:val="000000"/>
        </w:rPr>
        <w:t>Statc</w:t>
      </w:r>
      <w:r w:rsidR="000C1809">
        <w:rPr>
          <w:rFonts w:cs="Arial"/>
          <w:color w:val="000000"/>
        </w:rPr>
        <w:t>or</w:t>
      </w:r>
      <w:r>
        <w:rPr>
          <w:rFonts w:cs="Arial"/>
          <w:color w:val="000000"/>
        </w:rPr>
        <w:t>p</w:t>
      </w:r>
      <w:proofErr w:type="spellEnd"/>
      <w:r>
        <w:rPr>
          <w:rFonts w:cs="Arial"/>
          <w:color w:val="000000"/>
        </w:rPr>
        <w:t>, TX)</w:t>
      </w:r>
      <w:r w:rsidR="007E01D6">
        <w:rPr>
          <w:rFonts w:cs="Arial"/>
          <w:color w:val="000000"/>
        </w:rPr>
        <w:t xml:space="preserve"> and </w:t>
      </w:r>
      <w:r w:rsidR="000C1809">
        <w:rPr>
          <w:rFonts w:cs="Arial"/>
          <w:color w:val="000000"/>
        </w:rPr>
        <w:t>are mainly descriptive.</w:t>
      </w:r>
      <w:r w:rsidR="00A40D99">
        <w:rPr>
          <w:rFonts w:cs="Arial"/>
          <w:color w:val="000000"/>
        </w:rPr>
        <w:t xml:space="preserve"> Data that did not follow a normal distribution are described as medians with interquartile ranges, and compared using the Mann Whitney U test.</w:t>
      </w:r>
      <w:r w:rsidR="000C1809">
        <w:rPr>
          <w:rFonts w:cs="Arial"/>
          <w:color w:val="000000"/>
        </w:rPr>
        <w:t xml:space="preserve"> Proportions were compared using chi-squared or Fisher’s exact test,</w:t>
      </w:r>
      <w:r w:rsidR="000C1809" w:rsidRPr="00A360C8">
        <w:rPr>
          <w:rFonts w:cs="Arial"/>
          <w:color w:val="000000"/>
        </w:rPr>
        <w:t xml:space="preserve"> </w:t>
      </w:r>
      <w:r w:rsidR="000C1809">
        <w:rPr>
          <w:rFonts w:cs="Arial"/>
          <w:color w:val="000000"/>
        </w:rPr>
        <w:t xml:space="preserve">as appropriate. </w:t>
      </w:r>
      <w:r>
        <w:rPr>
          <w:rFonts w:cs="Arial"/>
          <w:color w:val="000000"/>
        </w:rPr>
        <w:t>T</w:t>
      </w:r>
      <w:r w:rsidR="00367F5F" w:rsidRPr="00A360C8">
        <w:rPr>
          <w:rFonts w:cs="Arial"/>
          <w:color w:val="000000"/>
        </w:rPr>
        <w:t>he 95% CI</w:t>
      </w:r>
      <w:r>
        <w:rPr>
          <w:rFonts w:cs="Arial"/>
          <w:color w:val="000000"/>
        </w:rPr>
        <w:t xml:space="preserve"> for MATS coverage were</w:t>
      </w:r>
      <w:r w:rsidR="00367F5F" w:rsidRPr="00A360C8">
        <w:rPr>
          <w:rFonts w:cs="Arial"/>
          <w:color w:val="000000"/>
        </w:rPr>
        <w:t xml:space="preserve"> based on overall assay reproducibility </w:t>
      </w:r>
      <w:r>
        <w:rPr>
          <w:rFonts w:cs="Arial"/>
          <w:color w:val="000000"/>
        </w:rPr>
        <w:t>using</w:t>
      </w:r>
      <w:r w:rsidR="00367F5F" w:rsidRPr="00A360C8">
        <w:rPr>
          <w:rFonts w:cs="Arial"/>
          <w:color w:val="000000"/>
        </w:rPr>
        <w:t xml:space="preserve"> a log-normal scale </w:t>
      </w:r>
      <w:r>
        <w:rPr>
          <w:rFonts w:cs="Arial"/>
          <w:color w:val="000000"/>
        </w:rPr>
        <w:t>to estimate</w:t>
      </w:r>
      <w:r w:rsidR="00367F5F" w:rsidRPr="00A360C8">
        <w:rPr>
          <w:rFonts w:cs="Arial"/>
          <w:color w:val="000000"/>
        </w:rPr>
        <w:t xml:space="preserve"> 95% CI limits around the </w:t>
      </w:r>
      <w:r w:rsidR="00E85FE6">
        <w:rPr>
          <w:rFonts w:cs="Arial"/>
          <w:color w:val="000000"/>
        </w:rPr>
        <w:t>PBT</w:t>
      </w:r>
      <w:r>
        <w:rPr>
          <w:rFonts w:cs="Arial"/>
          <w:color w:val="000000"/>
        </w:rPr>
        <w:t xml:space="preserve"> for the different antigens</w:t>
      </w:r>
      <w:r w:rsidR="00367F5F" w:rsidRPr="00A360C8">
        <w:rPr>
          <w:rFonts w:cs="Arial"/>
          <w:color w:val="000000"/>
        </w:rPr>
        <w:t xml:space="preserve">, and then </w:t>
      </w:r>
      <w:r>
        <w:rPr>
          <w:rFonts w:cs="Arial"/>
          <w:color w:val="000000"/>
        </w:rPr>
        <w:t>calculating</w:t>
      </w:r>
      <w:r w:rsidR="00367F5F" w:rsidRPr="00A360C8">
        <w:rPr>
          <w:rFonts w:cs="Arial"/>
          <w:color w:val="000000"/>
        </w:rPr>
        <w:t xml:space="preserve"> the proportion of </w:t>
      </w:r>
      <w:r w:rsidR="00E85FE6">
        <w:rPr>
          <w:rFonts w:cs="Arial"/>
          <w:color w:val="000000"/>
        </w:rPr>
        <w:t>RPs</w:t>
      </w:r>
      <w:r w:rsidR="00367F5F" w:rsidRPr="00A360C8">
        <w:rPr>
          <w:rFonts w:cs="Arial"/>
          <w:color w:val="000000"/>
        </w:rPr>
        <w:t xml:space="preserve"> falling </w:t>
      </w:r>
      <w:r>
        <w:rPr>
          <w:rFonts w:cs="Arial"/>
          <w:color w:val="000000"/>
        </w:rPr>
        <w:t>within</w:t>
      </w:r>
      <w:r w:rsidR="00367F5F" w:rsidRPr="00A360C8">
        <w:rPr>
          <w:rFonts w:cs="Arial"/>
          <w:color w:val="000000"/>
        </w:rPr>
        <w:t xml:space="preserve"> the upper and lower </w:t>
      </w:r>
      <w:proofErr w:type="spellStart"/>
      <w:r w:rsidR="00367F5F" w:rsidRPr="00A360C8">
        <w:rPr>
          <w:rFonts w:cs="Arial"/>
          <w:color w:val="000000"/>
        </w:rPr>
        <w:t>limits</w:t>
      </w:r>
      <w:r>
        <w:rPr>
          <w:rFonts w:cs="Arial"/>
          <w:color w:val="000000"/>
        </w:rPr>
        <w:t>The</w:t>
      </w:r>
      <w:proofErr w:type="spellEnd"/>
      <w:r>
        <w:rPr>
          <w:rFonts w:cs="Arial"/>
          <w:color w:val="000000"/>
        </w:rPr>
        <w:t xml:space="preserve"> same </w:t>
      </w:r>
      <w:r w:rsidR="003E1522">
        <w:rPr>
          <w:rFonts w:cs="Arial"/>
          <w:color w:val="000000"/>
        </w:rPr>
        <w:t xml:space="preserve">analysis was performed </w:t>
      </w:r>
      <w:r>
        <w:rPr>
          <w:rFonts w:cs="Arial"/>
          <w:color w:val="000000"/>
        </w:rPr>
        <w:t xml:space="preserve">for </w:t>
      </w:r>
      <w:r w:rsidR="000C1809">
        <w:rPr>
          <w:rFonts w:cs="Arial"/>
          <w:color w:val="000000"/>
        </w:rPr>
        <w:t>both epidemiological years</w:t>
      </w:r>
      <w:r>
        <w:rPr>
          <w:rFonts w:cs="Arial"/>
          <w:color w:val="000000"/>
        </w:rPr>
        <w:t xml:space="preserve">. </w:t>
      </w:r>
      <w:r w:rsidR="00F1258A">
        <w:rPr>
          <w:color w:val="000000"/>
        </w:rPr>
        <w:t>L</w:t>
      </w:r>
      <w:r w:rsidR="00DF7FAD">
        <w:rPr>
          <w:color w:val="000000"/>
        </w:rPr>
        <w:t xml:space="preserve">ogistic regression was </w:t>
      </w:r>
      <w:r w:rsidR="00F1258A">
        <w:rPr>
          <w:color w:val="000000"/>
        </w:rPr>
        <w:t xml:space="preserve">used </w:t>
      </w:r>
      <w:r w:rsidR="00DF7FAD">
        <w:rPr>
          <w:color w:val="000000"/>
        </w:rPr>
        <w:t xml:space="preserve">to </w:t>
      </w:r>
      <w:r w:rsidR="00F1258A">
        <w:rPr>
          <w:color w:val="000000"/>
        </w:rPr>
        <w:t xml:space="preserve">assess </w:t>
      </w:r>
      <w:r w:rsidR="00DF7FAD">
        <w:rPr>
          <w:color w:val="000000"/>
        </w:rPr>
        <w:t xml:space="preserve">any association between </w:t>
      </w:r>
      <w:r w:rsidR="00F1258A">
        <w:rPr>
          <w:color w:val="000000"/>
        </w:rPr>
        <w:t xml:space="preserve">adverse </w:t>
      </w:r>
      <w:r w:rsidR="00DF7FAD">
        <w:rPr>
          <w:color w:val="000000"/>
        </w:rPr>
        <w:t xml:space="preserve">outcomes (intensive care admission/death) and MATS positivity (yes/no) after adjusting for age (&lt;1y/1-2y/3-4y/≥5y), underlying comorbidity (present/absent), </w:t>
      </w:r>
      <w:r w:rsidR="00F1258A">
        <w:rPr>
          <w:color w:val="000000"/>
        </w:rPr>
        <w:t xml:space="preserve">and </w:t>
      </w:r>
      <w:r w:rsidR="00DF7FAD">
        <w:rPr>
          <w:color w:val="000000"/>
        </w:rPr>
        <w:t>clinical presentation (meningitis/septicaemia/both/other</w:t>
      </w:r>
      <w:r w:rsidR="00F1258A">
        <w:rPr>
          <w:color w:val="000000"/>
        </w:rPr>
        <w:t>)</w:t>
      </w:r>
      <w:r w:rsidR="00DF7FAD">
        <w:rPr>
          <w:color w:val="000000"/>
        </w:rPr>
        <w:t>.</w:t>
      </w:r>
    </w:p>
    <w:p w:rsidR="00AA0620" w:rsidRDefault="004167A7" w:rsidP="00DF7FAD">
      <w:pPr>
        <w:spacing w:line="360" w:lineRule="auto"/>
        <w:rPr>
          <w:rStyle w:val="SubtleEmphasis"/>
        </w:rPr>
      </w:pPr>
      <w:r>
        <w:rPr>
          <w:rStyle w:val="SubtleEmphasis"/>
        </w:rPr>
        <w:t>Role of</w:t>
      </w:r>
      <w:r w:rsidR="003942B2">
        <w:rPr>
          <w:rStyle w:val="SubtleEmphasis"/>
        </w:rPr>
        <w:t xml:space="preserve"> the</w:t>
      </w:r>
      <w:r>
        <w:rPr>
          <w:rStyle w:val="SubtleEmphasis"/>
        </w:rPr>
        <w:t xml:space="preserve"> funding</w:t>
      </w:r>
      <w:r w:rsidR="003942B2">
        <w:rPr>
          <w:rStyle w:val="SubtleEmphasis"/>
        </w:rPr>
        <w:t xml:space="preserve"> source</w:t>
      </w:r>
      <w:r>
        <w:rPr>
          <w:rStyle w:val="SubtleEmphasis"/>
        </w:rPr>
        <w:t xml:space="preserve"> </w:t>
      </w:r>
    </w:p>
    <w:p w:rsidR="007A34D3" w:rsidRDefault="004167A7" w:rsidP="00FA32A3">
      <w:pPr>
        <w:spacing w:line="360" w:lineRule="auto"/>
        <w:rPr>
          <w:color w:val="000000"/>
        </w:rPr>
      </w:pPr>
      <w:r>
        <w:rPr>
          <w:color w:val="000000"/>
        </w:rPr>
        <w:t>The study was jointly funded by GlaxoSmithKline Vaccines and Public Health England. The authors had sole responsibility for the study design, data collection, data analysis, data interpretation, and writing of the report. Public Health England is an executive agency of the Department of Health. The corresponding author had full access to all the data in the study and final responsibility for the decision to submit for publication.</w:t>
      </w:r>
    </w:p>
    <w:p w:rsidR="004167A7" w:rsidRPr="00FA32A3" w:rsidRDefault="004167A7" w:rsidP="00DF7FAD">
      <w:pPr>
        <w:spacing w:line="360" w:lineRule="auto"/>
        <w:rPr>
          <w:rStyle w:val="SubtleEmphasis"/>
        </w:rPr>
      </w:pPr>
    </w:p>
    <w:p w:rsidR="00D247A4" w:rsidRDefault="00D247A4" w:rsidP="00367F5F">
      <w:pPr>
        <w:rPr>
          <w:rStyle w:val="SubtleEmphasis"/>
          <w:iCs w:val="0"/>
          <w:color w:val="000000" w:themeColor="text1"/>
          <w:sz w:val="28"/>
        </w:rPr>
      </w:pPr>
    </w:p>
    <w:p w:rsidR="00367F5F" w:rsidRPr="001F50B9" w:rsidRDefault="00367F5F" w:rsidP="00367F5F">
      <w:pPr>
        <w:rPr>
          <w:rStyle w:val="SubtleEmphasis"/>
          <w:b w:val="0"/>
          <w:color w:val="000000" w:themeColor="text1"/>
        </w:rPr>
      </w:pPr>
      <w:r w:rsidRPr="00D247A4">
        <w:rPr>
          <w:rStyle w:val="SubtleEmphasis"/>
          <w:iCs w:val="0"/>
          <w:color w:val="000000" w:themeColor="text1"/>
          <w:sz w:val="28"/>
        </w:rPr>
        <w:t>Results</w:t>
      </w:r>
    </w:p>
    <w:p w:rsidR="00367F5F" w:rsidRPr="00C671F6" w:rsidRDefault="0059497B" w:rsidP="00367F5F">
      <w:pPr>
        <w:spacing w:line="360" w:lineRule="auto"/>
        <w:rPr>
          <w:rStyle w:val="SubtleEmphasis"/>
          <w:b w:val="0"/>
        </w:rPr>
      </w:pPr>
      <w:r>
        <w:rPr>
          <w:rStyle w:val="SubtleEmphasis"/>
          <w:b w:val="0"/>
          <w:color w:val="000000" w:themeColor="text1"/>
        </w:rPr>
        <w:t xml:space="preserve">In 2014/15, 764 IMD cases were confirmed in England, Wales and Northern Ireland, including 440 </w:t>
      </w:r>
      <w:r w:rsidR="006717B1">
        <w:rPr>
          <w:rStyle w:val="SubtleEmphasis"/>
          <w:b w:val="0"/>
          <w:color w:val="000000" w:themeColor="text1"/>
        </w:rPr>
        <w:t xml:space="preserve">(57.6%) </w:t>
      </w:r>
      <w:proofErr w:type="spellStart"/>
      <w:r>
        <w:rPr>
          <w:rStyle w:val="SubtleEmphasis"/>
          <w:b w:val="0"/>
          <w:color w:val="000000" w:themeColor="text1"/>
        </w:rPr>
        <w:t>MenB</w:t>
      </w:r>
      <w:proofErr w:type="spellEnd"/>
      <w:r>
        <w:rPr>
          <w:rStyle w:val="SubtleEmphasis"/>
          <w:b w:val="0"/>
          <w:color w:val="000000" w:themeColor="text1"/>
        </w:rPr>
        <w:t xml:space="preserve"> cases, of which 251 </w:t>
      </w:r>
      <w:r w:rsidR="00184755">
        <w:rPr>
          <w:rStyle w:val="SubtleEmphasis"/>
          <w:b w:val="0"/>
          <w:color w:val="000000" w:themeColor="text1"/>
        </w:rPr>
        <w:t xml:space="preserve">(57.0%) </w:t>
      </w:r>
      <w:r>
        <w:rPr>
          <w:rStyle w:val="SubtleEmphasis"/>
          <w:b w:val="0"/>
          <w:color w:val="000000" w:themeColor="text1"/>
        </w:rPr>
        <w:t xml:space="preserve">were </w:t>
      </w:r>
      <w:r w:rsidR="00C417E0">
        <w:rPr>
          <w:rStyle w:val="SubtleEmphasis"/>
          <w:b w:val="0"/>
          <w:color w:val="000000" w:themeColor="text1"/>
        </w:rPr>
        <w:t>culture-</w:t>
      </w:r>
      <w:r>
        <w:rPr>
          <w:rStyle w:val="SubtleEmphasis"/>
          <w:b w:val="0"/>
          <w:color w:val="000000" w:themeColor="text1"/>
        </w:rPr>
        <w:t>confirmed. This compares with 1,</w:t>
      </w:r>
      <w:r w:rsidR="00367F5F" w:rsidRPr="001F50B9">
        <w:rPr>
          <w:rStyle w:val="SubtleEmphasis"/>
          <w:b w:val="0"/>
          <w:color w:val="000000" w:themeColor="text1"/>
        </w:rPr>
        <w:t>289</w:t>
      </w:r>
      <w:r w:rsidR="00957FAB">
        <w:rPr>
          <w:rStyle w:val="SubtleEmphasis"/>
          <w:b w:val="0"/>
          <w:color w:val="000000" w:themeColor="text1"/>
        </w:rPr>
        <w:t xml:space="preserve">, 1,123 </w:t>
      </w:r>
      <w:r w:rsidR="006717B1">
        <w:rPr>
          <w:rStyle w:val="SubtleEmphasis"/>
          <w:b w:val="0"/>
          <w:color w:val="000000" w:themeColor="text1"/>
        </w:rPr>
        <w:t xml:space="preserve">(87.1%) </w:t>
      </w:r>
      <w:r w:rsidR="00957FAB">
        <w:rPr>
          <w:rStyle w:val="SubtleEmphasis"/>
          <w:b w:val="0"/>
          <w:color w:val="000000" w:themeColor="text1"/>
        </w:rPr>
        <w:t>and 535</w:t>
      </w:r>
      <w:r w:rsidR="00184755">
        <w:rPr>
          <w:rStyle w:val="SubtleEmphasis"/>
          <w:b w:val="0"/>
          <w:color w:val="000000" w:themeColor="text1"/>
        </w:rPr>
        <w:t xml:space="preserve"> (47.6%)</w:t>
      </w:r>
      <w:r w:rsidR="00367F5F" w:rsidRPr="001F50B9">
        <w:rPr>
          <w:rStyle w:val="SubtleEmphasis"/>
          <w:b w:val="0"/>
          <w:color w:val="000000" w:themeColor="text1"/>
        </w:rPr>
        <w:t xml:space="preserve"> cases</w:t>
      </w:r>
      <w:r w:rsidR="00957FAB">
        <w:rPr>
          <w:rStyle w:val="SubtleEmphasis"/>
          <w:b w:val="0"/>
          <w:color w:val="000000" w:themeColor="text1"/>
        </w:rPr>
        <w:t>, respectively,</w:t>
      </w:r>
      <w:r w:rsidR="00367F5F" w:rsidRPr="001F50B9">
        <w:rPr>
          <w:rStyle w:val="SubtleEmphasis"/>
          <w:b w:val="0"/>
          <w:color w:val="000000" w:themeColor="text1"/>
        </w:rPr>
        <w:t xml:space="preserve"> </w:t>
      </w:r>
      <w:r>
        <w:rPr>
          <w:rStyle w:val="SubtleEmphasis"/>
          <w:b w:val="0"/>
          <w:color w:val="000000" w:themeColor="text1"/>
        </w:rPr>
        <w:t>in 2007/08</w:t>
      </w:r>
      <w:r w:rsidR="002A5AE2">
        <w:rPr>
          <w:rStyle w:val="SubtleEmphasis"/>
          <w:b w:val="0"/>
          <w:color w:val="000000" w:themeColor="text1"/>
        </w:rPr>
        <w:t xml:space="preserve">. </w:t>
      </w:r>
      <w:r w:rsidR="009B6F18">
        <w:rPr>
          <w:rStyle w:val="SubtleEmphasis"/>
          <w:b w:val="0"/>
          <w:color w:val="000000" w:themeColor="text1"/>
        </w:rPr>
        <w:t xml:space="preserve">In 2014/15, </w:t>
      </w:r>
      <w:r w:rsidR="009F21AB" w:rsidRPr="00BB7CD6">
        <w:t>38%</w:t>
      </w:r>
      <w:r w:rsidR="00C671F6" w:rsidRPr="00BB7CD6">
        <w:t xml:space="preserve"> of isolates </w:t>
      </w:r>
      <w:r w:rsidR="009F21AB" w:rsidRPr="00BB7CD6">
        <w:t xml:space="preserve">had </w:t>
      </w:r>
      <w:r w:rsidR="003D68EB">
        <w:t xml:space="preserve">at least one </w:t>
      </w:r>
      <w:r w:rsidR="00FF1DB0">
        <w:t xml:space="preserve">protein </w:t>
      </w:r>
      <w:r w:rsidR="00B60267">
        <w:t xml:space="preserve">homologous </w:t>
      </w:r>
      <w:r w:rsidR="00FF1DB0">
        <w:t xml:space="preserve">to a </w:t>
      </w:r>
      <w:r w:rsidR="00B60267">
        <w:t>vaccine antigen</w:t>
      </w:r>
      <w:r w:rsidR="006F3E1D" w:rsidRPr="00BB7CD6">
        <w:t xml:space="preserve"> </w:t>
      </w:r>
      <w:r w:rsidR="009F21AB" w:rsidRPr="00BB7CD6">
        <w:t xml:space="preserve">compared to </w:t>
      </w:r>
      <w:r w:rsidR="006F3E1D" w:rsidRPr="00BB7CD6">
        <w:t>36% in 2007/08</w:t>
      </w:r>
      <w:r w:rsidR="009F21AB" w:rsidRPr="00BB7CD6">
        <w:t>.</w:t>
      </w:r>
    </w:p>
    <w:p w:rsidR="00367F5F" w:rsidRPr="00C671F6" w:rsidRDefault="00AF0829" w:rsidP="00367F5F">
      <w:pPr>
        <w:rPr>
          <w:rStyle w:val="SubtleEmphasis"/>
        </w:rPr>
      </w:pPr>
      <w:r w:rsidRPr="00C671F6">
        <w:rPr>
          <w:rStyle w:val="SubtleEmphasis"/>
        </w:rPr>
        <w:t>Overall MATS coverage</w:t>
      </w:r>
    </w:p>
    <w:p w:rsidR="00367F5F" w:rsidRPr="001F50B9" w:rsidRDefault="00233A08" w:rsidP="00367F5F">
      <w:pPr>
        <w:spacing w:line="360" w:lineRule="auto"/>
        <w:rPr>
          <w:rStyle w:val="SubtleEmphasis"/>
          <w:b w:val="0"/>
          <w:color w:val="000000" w:themeColor="text1"/>
        </w:rPr>
      </w:pPr>
      <w:r>
        <w:rPr>
          <w:rStyle w:val="SubtleEmphasis"/>
          <w:b w:val="0"/>
          <w:color w:val="000000" w:themeColor="text1"/>
        </w:rPr>
        <w:t xml:space="preserve">MATS coverage of all </w:t>
      </w:r>
      <w:proofErr w:type="spellStart"/>
      <w:r>
        <w:rPr>
          <w:rStyle w:val="SubtleEmphasis"/>
          <w:b w:val="0"/>
          <w:color w:val="000000" w:themeColor="text1"/>
        </w:rPr>
        <w:t>MenB</w:t>
      </w:r>
      <w:proofErr w:type="spellEnd"/>
      <w:r>
        <w:rPr>
          <w:rStyle w:val="SubtleEmphasis"/>
          <w:b w:val="0"/>
          <w:color w:val="000000" w:themeColor="text1"/>
        </w:rPr>
        <w:t xml:space="preserve"> isolates i</w:t>
      </w:r>
      <w:r w:rsidR="00DD7574">
        <w:rPr>
          <w:rStyle w:val="SubtleEmphasis"/>
          <w:b w:val="0"/>
          <w:color w:val="000000" w:themeColor="text1"/>
        </w:rPr>
        <w:t xml:space="preserve">n 2014/15 </w:t>
      </w:r>
      <w:r>
        <w:rPr>
          <w:rStyle w:val="SubtleEmphasis"/>
          <w:b w:val="0"/>
          <w:color w:val="000000" w:themeColor="text1"/>
        </w:rPr>
        <w:t xml:space="preserve">was </w:t>
      </w:r>
      <w:r w:rsidR="00957FAB">
        <w:rPr>
          <w:rStyle w:val="SubtleEmphasis"/>
          <w:b w:val="0"/>
          <w:color w:val="000000" w:themeColor="text1"/>
        </w:rPr>
        <w:t>6</w:t>
      </w:r>
      <w:r w:rsidR="00994685">
        <w:rPr>
          <w:rStyle w:val="SubtleEmphasis"/>
          <w:b w:val="0"/>
          <w:color w:val="000000" w:themeColor="text1"/>
        </w:rPr>
        <w:t>5.7</w:t>
      </w:r>
      <w:r w:rsidR="00957FAB">
        <w:rPr>
          <w:rStyle w:val="SubtleEmphasis"/>
          <w:b w:val="0"/>
          <w:color w:val="000000" w:themeColor="text1"/>
        </w:rPr>
        <w:t>% (</w:t>
      </w:r>
      <w:r w:rsidR="002A5AE2">
        <w:rPr>
          <w:rStyle w:val="SubtleEmphasis"/>
          <w:b w:val="0"/>
          <w:color w:val="000000" w:themeColor="text1"/>
        </w:rPr>
        <w:t>16</w:t>
      </w:r>
      <w:r w:rsidR="00994685">
        <w:rPr>
          <w:rStyle w:val="SubtleEmphasis"/>
          <w:b w:val="0"/>
          <w:color w:val="000000" w:themeColor="text1"/>
        </w:rPr>
        <w:t>5</w:t>
      </w:r>
      <w:r w:rsidR="00957FAB">
        <w:rPr>
          <w:rStyle w:val="SubtleEmphasis"/>
          <w:b w:val="0"/>
          <w:color w:val="000000" w:themeColor="text1"/>
        </w:rPr>
        <w:t>/</w:t>
      </w:r>
      <w:r w:rsidR="002A5AE2">
        <w:rPr>
          <w:rStyle w:val="SubtleEmphasis"/>
          <w:b w:val="0"/>
          <w:color w:val="000000" w:themeColor="text1"/>
        </w:rPr>
        <w:t xml:space="preserve">251 isolates; </w:t>
      </w:r>
      <w:r w:rsidR="002A5AE2" w:rsidRPr="001F50B9">
        <w:rPr>
          <w:rStyle w:val="SubtleEmphasis"/>
          <w:b w:val="0"/>
          <w:color w:val="000000" w:themeColor="text1"/>
        </w:rPr>
        <w:t>95% CI</w:t>
      </w:r>
      <w:r w:rsidR="00957FAB">
        <w:rPr>
          <w:rStyle w:val="SubtleEmphasis"/>
          <w:b w:val="0"/>
          <w:color w:val="000000" w:themeColor="text1"/>
        </w:rPr>
        <w:t>,</w:t>
      </w:r>
      <w:r w:rsidR="002A5AE2" w:rsidRPr="001F50B9">
        <w:rPr>
          <w:rStyle w:val="SubtleEmphasis"/>
          <w:b w:val="0"/>
          <w:color w:val="000000" w:themeColor="text1"/>
        </w:rPr>
        <w:t xml:space="preserve"> </w:t>
      </w:r>
      <w:r w:rsidR="007B61A2" w:rsidRPr="007B61A2">
        <w:rPr>
          <w:rStyle w:val="SubtleEmphasis"/>
          <w:b w:val="0"/>
          <w:color w:val="000000" w:themeColor="text1"/>
        </w:rPr>
        <w:t>52-80</w:t>
      </w:r>
      <w:r w:rsidR="00957FAB">
        <w:rPr>
          <w:rStyle w:val="SubtleEmphasis"/>
          <w:b w:val="0"/>
          <w:color w:val="000000" w:themeColor="text1"/>
        </w:rPr>
        <w:t>%</w:t>
      </w:r>
      <w:r w:rsidR="002A5AE2" w:rsidRPr="001F50B9">
        <w:rPr>
          <w:rStyle w:val="SubtleEmphasis"/>
          <w:b w:val="0"/>
          <w:color w:val="000000" w:themeColor="text1"/>
        </w:rPr>
        <w:t>)</w:t>
      </w:r>
      <w:r w:rsidR="002A5AE2">
        <w:rPr>
          <w:rStyle w:val="SubtleEmphasis"/>
          <w:b w:val="0"/>
          <w:color w:val="000000" w:themeColor="text1"/>
        </w:rPr>
        <w:t xml:space="preserve"> </w:t>
      </w:r>
      <w:r w:rsidR="008411ED">
        <w:rPr>
          <w:rStyle w:val="SubtleEmphasis"/>
          <w:b w:val="0"/>
          <w:color w:val="000000" w:themeColor="text1"/>
        </w:rPr>
        <w:t>compared</w:t>
      </w:r>
      <w:r w:rsidR="002A5AE2">
        <w:rPr>
          <w:rStyle w:val="SubtleEmphasis"/>
          <w:b w:val="0"/>
          <w:color w:val="000000" w:themeColor="text1"/>
        </w:rPr>
        <w:t xml:space="preserve"> to </w:t>
      </w:r>
      <w:r w:rsidR="00957FAB">
        <w:rPr>
          <w:rStyle w:val="SubtleEmphasis"/>
          <w:b w:val="0"/>
          <w:color w:val="000000" w:themeColor="text1"/>
        </w:rPr>
        <w:t>73</w:t>
      </w:r>
      <w:r w:rsidR="00994685">
        <w:rPr>
          <w:rStyle w:val="SubtleEmphasis"/>
          <w:b w:val="0"/>
          <w:color w:val="000000" w:themeColor="text1"/>
        </w:rPr>
        <w:t>.1</w:t>
      </w:r>
      <w:r w:rsidR="00957FAB">
        <w:rPr>
          <w:rStyle w:val="SubtleEmphasis"/>
          <w:b w:val="0"/>
          <w:color w:val="000000" w:themeColor="text1"/>
        </w:rPr>
        <w:t>% (</w:t>
      </w:r>
      <w:r w:rsidR="002A5AE2">
        <w:rPr>
          <w:rStyle w:val="SubtleEmphasis"/>
          <w:b w:val="0"/>
          <w:color w:val="000000" w:themeColor="text1"/>
        </w:rPr>
        <w:t>391</w:t>
      </w:r>
      <w:r w:rsidR="00957FAB">
        <w:rPr>
          <w:rStyle w:val="SubtleEmphasis"/>
          <w:b w:val="0"/>
          <w:color w:val="000000" w:themeColor="text1"/>
        </w:rPr>
        <w:t>/</w:t>
      </w:r>
      <w:r w:rsidR="002A5AE2">
        <w:rPr>
          <w:rStyle w:val="SubtleEmphasis"/>
          <w:b w:val="0"/>
          <w:color w:val="000000" w:themeColor="text1"/>
        </w:rPr>
        <w:t>535</w:t>
      </w:r>
      <w:r w:rsidR="00957FAB">
        <w:rPr>
          <w:rStyle w:val="SubtleEmphasis"/>
          <w:b w:val="0"/>
          <w:color w:val="000000" w:themeColor="text1"/>
        </w:rPr>
        <w:t>;</w:t>
      </w:r>
      <w:r w:rsidR="00957FAB" w:rsidDel="00957FAB">
        <w:rPr>
          <w:rStyle w:val="SubtleEmphasis"/>
          <w:b w:val="0"/>
          <w:color w:val="000000" w:themeColor="text1"/>
        </w:rPr>
        <w:t xml:space="preserve"> </w:t>
      </w:r>
      <w:r w:rsidR="00367F5F" w:rsidRPr="001F50B9">
        <w:rPr>
          <w:rStyle w:val="SubtleEmphasis"/>
          <w:b w:val="0"/>
          <w:color w:val="000000" w:themeColor="text1"/>
        </w:rPr>
        <w:t>95%CI</w:t>
      </w:r>
      <w:r w:rsidR="00957FAB">
        <w:rPr>
          <w:rStyle w:val="SubtleEmphasis"/>
          <w:b w:val="0"/>
          <w:color w:val="000000" w:themeColor="text1"/>
        </w:rPr>
        <w:t>,</w:t>
      </w:r>
      <w:r w:rsidR="00367F5F" w:rsidRPr="001F50B9">
        <w:rPr>
          <w:rStyle w:val="SubtleEmphasis"/>
          <w:b w:val="0"/>
          <w:color w:val="000000" w:themeColor="text1"/>
        </w:rPr>
        <w:t xml:space="preserve"> 57-87</w:t>
      </w:r>
      <w:r w:rsidR="00957FAB">
        <w:rPr>
          <w:rStyle w:val="SubtleEmphasis"/>
          <w:b w:val="0"/>
          <w:color w:val="000000" w:themeColor="text1"/>
        </w:rPr>
        <w:t>%</w:t>
      </w:r>
      <w:r w:rsidR="00367F5F" w:rsidRPr="001F50B9">
        <w:rPr>
          <w:rStyle w:val="SubtleEmphasis"/>
          <w:b w:val="0"/>
          <w:color w:val="000000" w:themeColor="text1"/>
        </w:rPr>
        <w:t xml:space="preserve">) </w:t>
      </w:r>
      <w:r w:rsidR="002A5AE2">
        <w:rPr>
          <w:rStyle w:val="SubtleEmphasis"/>
          <w:b w:val="0"/>
          <w:color w:val="000000" w:themeColor="text1"/>
        </w:rPr>
        <w:t>in 2007/08</w:t>
      </w:r>
      <w:r w:rsidR="00367F5F" w:rsidRPr="001F50B9">
        <w:rPr>
          <w:rStyle w:val="SubtleEmphasis"/>
          <w:b w:val="0"/>
          <w:color w:val="000000" w:themeColor="text1"/>
        </w:rPr>
        <w:t xml:space="preserve"> (</w:t>
      </w:r>
      <w:r w:rsidR="00367F5F" w:rsidRPr="00C417E0">
        <w:rPr>
          <w:rStyle w:val="SubtleEmphasis"/>
          <w:color w:val="FF0000"/>
        </w:rPr>
        <w:t>Table 1</w:t>
      </w:r>
      <w:r w:rsidR="00367F5F" w:rsidRPr="001F50B9">
        <w:rPr>
          <w:rStyle w:val="SubtleEmphasis"/>
          <w:b w:val="0"/>
          <w:color w:val="000000" w:themeColor="text1"/>
        </w:rPr>
        <w:t xml:space="preserve">). </w:t>
      </w:r>
      <w:r>
        <w:rPr>
          <w:rStyle w:val="SubtleEmphasis"/>
          <w:b w:val="0"/>
          <w:color w:val="000000" w:themeColor="text1"/>
        </w:rPr>
        <w:t xml:space="preserve">For both years, MATS-positivity was most frequently due to coverage by </w:t>
      </w:r>
      <w:proofErr w:type="spellStart"/>
      <w:r w:rsidR="00367F5F" w:rsidRPr="001F50B9">
        <w:rPr>
          <w:rStyle w:val="SubtleEmphasis"/>
          <w:b w:val="0"/>
          <w:color w:val="000000" w:themeColor="text1"/>
        </w:rPr>
        <w:t>fHbp</w:t>
      </w:r>
      <w:proofErr w:type="spellEnd"/>
      <w:r w:rsidR="00367F5F" w:rsidRPr="001F50B9">
        <w:rPr>
          <w:rStyle w:val="SubtleEmphasis"/>
          <w:b w:val="0"/>
          <w:color w:val="000000" w:themeColor="text1"/>
        </w:rPr>
        <w:t xml:space="preserve"> alone and in combination with NHBA. None of the </w:t>
      </w:r>
      <w:r>
        <w:rPr>
          <w:rStyle w:val="SubtleEmphasis"/>
          <w:b w:val="0"/>
          <w:color w:val="000000" w:themeColor="text1"/>
        </w:rPr>
        <w:t xml:space="preserve">MATS-positive </w:t>
      </w:r>
      <w:r w:rsidR="00367F5F" w:rsidRPr="001F50B9">
        <w:rPr>
          <w:rStyle w:val="SubtleEmphasis"/>
          <w:b w:val="0"/>
          <w:color w:val="000000" w:themeColor="text1"/>
        </w:rPr>
        <w:t>isolates</w:t>
      </w:r>
      <w:r w:rsidR="00957FAB">
        <w:rPr>
          <w:rStyle w:val="SubtleEmphasis"/>
          <w:b w:val="0"/>
          <w:color w:val="000000" w:themeColor="text1"/>
        </w:rPr>
        <w:t xml:space="preserve"> </w:t>
      </w:r>
      <w:r w:rsidR="00367F5F" w:rsidRPr="001F50B9">
        <w:rPr>
          <w:rStyle w:val="SubtleEmphasis"/>
          <w:b w:val="0"/>
          <w:color w:val="000000" w:themeColor="text1"/>
        </w:rPr>
        <w:t>in either year were covered by</w:t>
      </w:r>
      <w:r w:rsidR="002A5AE2">
        <w:rPr>
          <w:rStyle w:val="SubtleEmphasis"/>
          <w:b w:val="0"/>
          <w:color w:val="000000" w:themeColor="text1"/>
        </w:rPr>
        <w:t xml:space="preserve"> all</w:t>
      </w:r>
      <w:r w:rsidR="00367F5F" w:rsidRPr="001F50B9">
        <w:rPr>
          <w:rStyle w:val="SubtleEmphasis"/>
          <w:b w:val="0"/>
          <w:color w:val="000000" w:themeColor="text1"/>
        </w:rPr>
        <w:t xml:space="preserve"> four</w:t>
      </w:r>
      <w:r w:rsidR="00957FAB">
        <w:rPr>
          <w:rStyle w:val="SubtleEmphasis"/>
          <w:b w:val="0"/>
          <w:color w:val="000000" w:themeColor="text1"/>
        </w:rPr>
        <w:t xml:space="preserve"> vaccine </w:t>
      </w:r>
      <w:r w:rsidR="00367F5F" w:rsidRPr="001F50B9">
        <w:rPr>
          <w:rStyle w:val="SubtleEmphasis"/>
          <w:b w:val="0"/>
          <w:color w:val="000000" w:themeColor="text1"/>
        </w:rPr>
        <w:t>antigens.</w:t>
      </w:r>
    </w:p>
    <w:p w:rsidR="003D7B11" w:rsidRDefault="00367F5F" w:rsidP="00367F5F">
      <w:pPr>
        <w:spacing w:line="360" w:lineRule="auto"/>
        <w:rPr>
          <w:rStyle w:val="SubtleEmphasis"/>
          <w:b w:val="0"/>
          <w:color w:val="000000" w:themeColor="text1"/>
        </w:rPr>
      </w:pPr>
      <w:r w:rsidRPr="001F50B9">
        <w:rPr>
          <w:rStyle w:val="SubtleEmphasis"/>
          <w:b w:val="0"/>
          <w:color w:val="000000" w:themeColor="text1"/>
        </w:rPr>
        <w:t xml:space="preserve">The proportion of isolates covered by </w:t>
      </w:r>
      <w:r w:rsidR="002A5AE2">
        <w:rPr>
          <w:rStyle w:val="SubtleEmphasis"/>
          <w:b w:val="0"/>
          <w:color w:val="000000" w:themeColor="text1"/>
        </w:rPr>
        <w:t>&gt;1</w:t>
      </w:r>
      <w:r w:rsidRPr="001F50B9">
        <w:rPr>
          <w:rStyle w:val="SubtleEmphasis"/>
          <w:b w:val="0"/>
          <w:color w:val="000000" w:themeColor="text1"/>
        </w:rPr>
        <w:t xml:space="preserve"> </w:t>
      </w:r>
      <w:r w:rsidR="002A5AE2">
        <w:rPr>
          <w:rStyle w:val="SubtleEmphasis"/>
          <w:b w:val="0"/>
          <w:color w:val="000000" w:themeColor="text1"/>
        </w:rPr>
        <w:t xml:space="preserve">vaccine </w:t>
      </w:r>
      <w:r w:rsidRPr="001F50B9">
        <w:rPr>
          <w:rStyle w:val="SubtleEmphasis"/>
          <w:b w:val="0"/>
          <w:color w:val="000000" w:themeColor="text1"/>
        </w:rPr>
        <w:t>antigen</w:t>
      </w:r>
      <w:r w:rsidR="002A5AE2">
        <w:rPr>
          <w:rStyle w:val="SubtleEmphasis"/>
          <w:b w:val="0"/>
          <w:color w:val="000000" w:themeColor="text1"/>
        </w:rPr>
        <w:t xml:space="preserve"> </w:t>
      </w:r>
      <w:r w:rsidR="007E60A4">
        <w:rPr>
          <w:rStyle w:val="SubtleEmphasis"/>
          <w:b w:val="0"/>
          <w:color w:val="000000" w:themeColor="text1"/>
        </w:rPr>
        <w:t>f</w:t>
      </w:r>
      <w:r w:rsidR="002A5AE2">
        <w:rPr>
          <w:rStyle w:val="SubtleEmphasis"/>
          <w:b w:val="0"/>
          <w:color w:val="000000" w:themeColor="text1"/>
        </w:rPr>
        <w:t>ell from 50</w:t>
      </w:r>
      <w:r w:rsidR="004B2DFF">
        <w:rPr>
          <w:rStyle w:val="SubtleEmphasis"/>
          <w:b w:val="0"/>
          <w:color w:val="000000" w:themeColor="text1"/>
        </w:rPr>
        <w:t>.3</w:t>
      </w:r>
      <w:r w:rsidR="002A5AE2">
        <w:rPr>
          <w:rStyle w:val="SubtleEmphasis"/>
          <w:b w:val="0"/>
          <w:color w:val="000000" w:themeColor="text1"/>
        </w:rPr>
        <w:t>% to 3</w:t>
      </w:r>
      <w:r w:rsidR="004B2DFF">
        <w:rPr>
          <w:rStyle w:val="SubtleEmphasis"/>
          <w:b w:val="0"/>
          <w:color w:val="000000" w:themeColor="text1"/>
        </w:rPr>
        <w:t>4.7</w:t>
      </w:r>
      <w:r w:rsidR="002A5AE2">
        <w:rPr>
          <w:rStyle w:val="SubtleEmphasis"/>
          <w:b w:val="0"/>
          <w:color w:val="000000" w:themeColor="text1"/>
        </w:rPr>
        <w:t>%</w:t>
      </w:r>
      <w:r w:rsidR="00C417E0">
        <w:rPr>
          <w:rStyle w:val="SubtleEmphasis"/>
          <w:b w:val="0"/>
          <w:color w:val="000000" w:themeColor="text1"/>
        </w:rPr>
        <w:t>,</w:t>
      </w:r>
      <w:r w:rsidR="002A5AE2">
        <w:rPr>
          <w:rStyle w:val="SubtleEmphasis"/>
          <w:b w:val="0"/>
          <w:color w:val="000000" w:themeColor="text1"/>
        </w:rPr>
        <w:t xml:space="preserve"> whilst the proportion covered by on</w:t>
      </w:r>
      <w:r w:rsidR="007E60A4">
        <w:rPr>
          <w:rStyle w:val="SubtleEmphasis"/>
          <w:b w:val="0"/>
          <w:color w:val="000000" w:themeColor="text1"/>
        </w:rPr>
        <w:t>e</w:t>
      </w:r>
      <w:r w:rsidR="002A5AE2">
        <w:rPr>
          <w:rStyle w:val="SubtleEmphasis"/>
          <w:b w:val="0"/>
          <w:color w:val="000000" w:themeColor="text1"/>
        </w:rPr>
        <w:t xml:space="preserve"> antigen </w:t>
      </w:r>
      <w:r w:rsidR="009D2244">
        <w:rPr>
          <w:rStyle w:val="SubtleEmphasis"/>
          <w:b w:val="0"/>
          <w:color w:val="000000" w:themeColor="text1"/>
        </w:rPr>
        <w:t>increased from 2</w:t>
      </w:r>
      <w:r w:rsidR="004B2DFF">
        <w:rPr>
          <w:rStyle w:val="SubtleEmphasis"/>
          <w:b w:val="0"/>
          <w:color w:val="000000" w:themeColor="text1"/>
        </w:rPr>
        <w:t>2.8</w:t>
      </w:r>
      <w:r w:rsidR="009D2244">
        <w:rPr>
          <w:rStyle w:val="SubtleEmphasis"/>
          <w:b w:val="0"/>
          <w:color w:val="000000" w:themeColor="text1"/>
        </w:rPr>
        <w:t>% to 3</w:t>
      </w:r>
      <w:r w:rsidR="004B2DFF">
        <w:rPr>
          <w:rStyle w:val="SubtleEmphasis"/>
          <w:b w:val="0"/>
          <w:color w:val="000000" w:themeColor="text1"/>
        </w:rPr>
        <w:t>1.1</w:t>
      </w:r>
      <w:r w:rsidR="009D2244">
        <w:rPr>
          <w:rStyle w:val="SubtleEmphasis"/>
          <w:b w:val="0"/>
          <w:color w:val="000000" w:themeColor="text1"/>
        </w:rPr>
        <w:t xml:space="preserve">%. </w:t>
      </w:r>
      <w:r w:rsidRPr="001F50B9">
        <w:rPr>
          <w:rStyle w:val="SubtleEmphasis"/>
          <w:b w:val="0"/>
          <w:color w:val="000000" w:themeColor="text1"/>
        </w:rPr>
        <w:t xml:space="preserve">This was mainly due to </w:t>
      </w:r>
      <w:r w:rsidR="008411ED">
        <w:rPr>
          <w:rStyle w:val="SubtleEmphasis"/>
          <w:b w:val="0"/>
          <w:color w:val="000000" w:themeColor="text1"/>
        </w:rPr>
        <w:t xml:space="preserve">a shift in the proportion of isolates covered by both NHBA and </w:t>
      </w:r>
      <w:proofErr w:type="spellStart"/>
      <w:r w:rsidR="008411ED">
        <w:rPr>
          <w:rStyle w:val="SubtleEmphasis"/>
          <w:b w:val="0"/>
          <w:color w:val="000000" w:themeColor="text1"/>
        </w:rPr>
        <w:t>fHbp</w:t>
      </w:r>
      <w:proofErr w:type="spellEnd"/>
      <w:r w:rsidR="008411ED">
        <w:rPr>
          <w:rStyle w:val="SubtleEmphasis"/>
          <w:b w:val="0"/>
          <w:color w:val="000000" w:themeColor="text1"/>
        </w:rPr>
        <w:t xml:space="preserve"> in 2007/08 to a higher frequency of isolates covered by </w:t>
      </w:r>
      <w:proofErr w:type="spellStart"/>
      <w:r w:rsidR="008411ED">
        <w:rPr>
          <w:rStyle w:val="SubtleEmphasis"/>
          <w:b w:val="0"/>
          <w:color w:val="000000" w:themeColor="text1"/>
        </w:rPr>
        <w:t>fHbp</w:t>
      </w:r>
      <w:proofErr w:type="spellEnd"/>
      <w:r w:rsidR="008411ED">
        <w:rPr>
          <w:rStyle w:val="SubtleEmphasis"/>
          <w:b w:val="0"/>
          <w:color w:val="000000" w:themeColor="text1"/>
        </w:rPr>
        <w:t xml:space="preserve"> </w:t>
      </w:r>
      <w:r w:rsidR="009B6F18">
        <w:rPr>
          <w:rStyle w:val="SubtleEmphasis"/>
          <w:b w:val="0"/>
          <w:color w:val="000000" w:themeColor="text1"/>
        </w:rPr>
        <w:t xml:space="preserve">only </w:t>
      </w:r>
      <w:r w:rsidR="008411ED">
        <w:rPr>
          <w:rStyle w:val="SubtleEmphasis"/>
          <w:b w:val="0"/>
          <w:color w:val="000000" w:themeColor="text1"/>
        </w:rPr>
        <w:t>in 2014/15.</w:t>
      </w:r>
      <w:r w:rsidRPr="001F50B9">
        <w:rPr>
          <w:rStyle w:val="SubtleEmphasis"/>
          <w:b w:val="0"/>
          <w:color w:val="000000" w:themeColor="text1"/>
        </w:rPr>
        <w:t xml:space="preserve"> </w:t>
      </w:r>
    </w:p>
    <w:p w:rsidR="003D7B11" w:rsidRDefault="007E60A4" w:rsidP="002100FB">
      <w:pPr>
        <w:rPr>
          <w:rStyle w:val="SubtleEmphasis"/>
          <w:b w:val="0"/>
          <w:color w:val="000000" w:themeColor="text1"/>
        </w:rPr>
      </w:pPr>
      <w:r>
        <w:rPr>
          <w:rStyle w:val="SubtleEmphasis"/>
        </w:rPr>
        <w:t>C</w:t>
      </w:r>
      <w:r w:rsidR="003D7B11" w:rsidRPr="001F50B9">
        <w:rPr>
          <w:rStyle w:val="SubtleEmphasis"/>
        </w:rPr>
        <w:t>lonal complexes</w:t>
      </w:r>
    </w:p>
    <w:p w:rsidR="003D7B11" w:rsidRDefault="00AA6A5E" w:rsidP="003D7B11">
      <w:pPr>
        <w:spacing w:line="360" w:lineRule="auto"/>
        <w:rPr>
          <w:rFonts w:eastAsia="Times New Roman" w:cs="Times New Roman"/>
          <w:iCs/>
        </w:rPr>
      </w:pPr>
      <w:r>
        <w:rPr>
          <w:rFonts w:eastAsia="Times New Roman" w:cs="Times New Roman"/>
          <w:iCs/>
        </w:rPr>
        <w:t>The</w:t>
      </w:r>
      <w:r w:rsidR="003D7B11" w:rsidRPr="000655B5">
        <w:rPr>
          <w:rFonts w:eastAsia="Times New Roman" w:cs="Times New Roman"/>
          <w:iCs/>
        </w:rPr>
        <w:t xml:space="preserve"> </w:t>
      </w:r>
      <w:r w:rsidR="00FF1DB0">
        <w:rPr>
          <w:rFonts w:eastAsia="Times New Roman" w:cs="Times New Roman"/>
          <w:iCs/>
        </w:rPr>
        <w:t>clonal complex cc</w:t>
      </w:r>
      <w:r w:rsidR="003D7B11">
        <w:rPr>
          <w:rFonts w:eastAsia="Times New Roman" w:cs="Times New Roman"/>
          <w:iCs/>
        </w:rPr>
        <w:t xml:space="preserve">269, </w:t>
      </w:r>
      <w:r w:rsidR="00FF1DB0">
        <w:rPr>
          <w:rFonts w:eastAsia="Times New Roman" w:cs="Times New Roman"/>
          <w:iCs/>
        </w:rPr>
        <w:t>cc</w:t>
      </w:r>
      <w:r w:rsidR="003D7B11">
        <w:rPr>
          <w:rFonts w:eastAsia="Times New Roman" w:cs="Times New Roman"/>
          <w:iCs/>
        </w:rPr>
        <w:t xml:space="preserve">41/44 and </w:t>
      </w:r>
      <w:r w:rsidR="00FF1DB0">
        <w:rPr>
          <w:rFonts w:eastAsia="Times New Roman" w:cs="Times New Roman"/>
          <w:iCs/>
        </w:rPr>
        <w:t>cc</w:t>
      </w:r>
      <w:r w:rsidR="003D7B11">
        <w:rPr>
          <w:rFonts w:eastAsia="Times New Roman" w:cs="Times New Roman"/>
          <w:iCs/>
        </w:rPr>
        <w:t>213</w:t>
      </w:r>
      <w:r>
        <w:rPr>
          <w:rFonts w:eastAsia="Times New Roman" w:cs="Times New Roman"/>
          <w:iCs/>
        </w:rPr>
        <w:t xml:space="preserve"> </w:t>
      </w:r>
      <w:r w:rsidR="003D7B11" w:rsidRPr="000655B5">
        <w:rPr>
          <w:rFonts w:eastAsia="Times New Roman" w:cs="Times New Roman"/>
          <w:iCs/>
        </w:rPr>
        <w:t xml:space="preserve">accounted for </w:t>
      </w:r>
      <w:r w:rsidR="003D7B11">
        <w:rPr>
          <w:rFonts w:eastAsia="Times New Roman" w:cs="Times New Roman"/>
          <w:iCs/>
        </w:rPr>
        <w:t xml:space="preserve">more than two-thirds of </w:t>
      </w:r>
      <w:proofErr w:type="spellStart"/>
      <w:r w:rsidR="0026568F">
        <w:rPr>
          <w:rFonts w:eastAsia="Times New Roman" w:cs="Times New Roman"/>
          <w:iCs/>
        </w:rPr>
        <w:t>MenB</w:t>
      </w:r>
      <w:proofErr w:type="spellEnd"/>
      <w:r w:rsidR="0026568F">
        <w:rPr>
          <w:rFonts w:eastAsia="Times New Roman" w:cs="Times New Roman"/>
          <w:iCs/>
        </w:rPr>
        <w:t xml:space="preserve"> </w:t>
      </w:r>
      <w:r w:rsidR="003D7B11" w:rsidRPr="000655B5">
        <w:rPr>
          <w:rFonts w:eastAsia="Times New Roman" w:cs="Times New Roman"/>
          <w:iCs/>
        </w:rPr>
        <w:t xml:space="preserve">isolates </w:t>
      </w:r>
      <w:r w:rsidR="007E60A4">
        <w:rPr>
          <w:rFonts w:eastAsia="Times New Roman" w:cs="Times New Roman"/>
          <w:iCs/>
        </w:rPr>
        <w:t xml:space="preserve">for both </w:t>
      </w:r>
      <w:r w:rsidR="003D7B11" w:rsidRPr="000655B5">
        <w:rPr>
          <w:rFonts w:eastAsia="Times New Roman" w:cs="Times New Roman"/>
          <w:iCs/>
        </w:rPr>
        <w:t>years (</w:t>
      </w:r>
      <w:r w:rsidR="003D7B11">
        <w:rPr>
          <w:rFonts w:eastAsia="Times New Roman" w:cs="Times New Roman"/>
          <w:iCs/>
        </w:rPr>
        <w:t>Table</w:t>
      </w:r>
      <w:r w:rsidR="00CA0E39">
        <w:rPr>
          <w:rFonts w:eastAsia="Times New Roman" w:cs="Times New Roman"/>
          <w:iCs/>
        </w:rPr>
        <w:t xml:space="preserve"> </w:t>
      </w:r>
      <w:r w:rsidR="003D7B11">
        <w:rPr>
          <w:rFonts w:eastAsia="Times New Roman" w:cs="Times New Roman"/>
          <w:iCs/>
        </w:rPr>
        <w:t xml:space="preserve">2). </w:t>
      </w:r>
      <w:r w:rsidR="0026568F">
        <w:rPr>
          <w:rFonts w:eastAsia="Times New Roman" w:cs="Times New Roman"/>
          <w:iCs/>
        </w:rPr>
        <w:t xml:space="preserve">The proportion </w:t>
      </w:r>
      <w:r w:rsidR="00715AA8">
        <w:rPr>
          <w:rFonts w:eastAsia="Times New Roman" w:cs="Times New Roman"/>
          <w:iCs/>
        </w:rPr>
        <w:t xml:space="preserve">of </w:t>
      </w:r>
      <w:r w:rsidR="003D7B11" w:rsidRPr="000655B5">
        <w:rPr>
          <w:rFonts w:eastAsia="Times New Roman" w:cs="Times New Roman"/>
          <w:iCs/>
        </w:rPr>
        <w:t xml:space="preserve">cc269 </w:t>
      </w:r>
      <w:r w:rsidR="001E5BCA">
        <w:rPr>
          <w:rFonts w:eastAsia="Times New Roman" w:cs="Times New Roman"/>
          <w:iCs/>
        </w:rPr>
        <w:t xml:space="preserve">isolates </w:t>
      </w:r>
      <w:r w:rsidR="003D7B11" w:rsidRPr="000655B5">
        <w:rPr>
          <w:rFonts w:eastAsia="Times New Roman" w:cs="Times New Roman"/>
          <w:iCs/>
        </w:rPr>
        <w:t>decreased by 9% from 32.9% in 2007/08 to 23.9% in 2014/15 (</w:t>
      </w:r>
      <w:r w:rsidR="003C200A" w:rsidRPr="001E5BCA">
        <w:rPr>
          <w:rFonts w:eastAsia="Times New Roman" w:cs="Times New Roman"/>
          <w:b/>
          <w:iCs/>
          <w:color w:val="FF0000"/>
        </w:rPr>
        <w:t>Table 2</w:t>
      </w:r>
      <w:r w:rsidR="0026568F">
        <w:rPr>
          <w:rFonts w:eastAsia="Times New Roman" w:cs="Times New Roman"/>
          <w:iCs/>
        </w:rPr>
        <w:t xml:space="preserve">). </w:t>
      </w:r>
      <w:r w:rsidR="003D7B11">
        <w:rPr>
          <w:rFonts w:eastAsia="Times New Roman" w:cs="Times New Roman"/>
          <w:iCs/>
        </w:rPr>
        <w:t>MATS coverage</w:t>
      </w:r>
      <w:r w:rsidR="0026568F">
        <w:rPr>
          <w:rFonts w:eastAsia="Times New Roman" w:cs="Times New Roman"/>
          <w:iCs/>
        </w:rPr>
        <w:t xml:space="preserve"> </w:t>
      </w:r>
      <w:r w:rsidR="001E5BCA">
        <w:rPr>
          <w:rFonts w:eastAsia="Times New Roman" w:cs="Times New Roman"/>
          <w:iCs/>
        </w:rPr>
        <w:t xml:space="preserve">for </w:t>
      </w:r>
      <w:r w:rsidR="0026568F">
        <w:rPr>
          <w:rFonts w:eastAsia="Times New Roman" w:cs="Times New Roman"/>
          <w:iCs/>
        </w:rPr>
        <w:t>cc2</w:t>
      </w:r>
      <w:r w:rsidR="00CA7C4A">
        <w:rPr>
          <w:rFonts w:eastAsia="Times New Roman" w:cs="Times New Roman"/>
          <w:iCs/>
        </w:rPr>
        <w:t>6</w:t>
      </w:r>
      <w:r w:rsidR="0026568F">
        <w:rPr>
          <w:rFonts w:eastAsia="Times New Roman" w:cs="Times New Roman"/>
          <w:iCs/>
        </w:rPr>
        <w:t>9 also decreased</w:t>
      </w:r>
      <w:r w:rsidR="003D7B11" w:rsidRPr="000655B5">
        <w:rPr>
          <w:rFonts w:eastAsia="Times New Roman" w:cs="Times New Roman"/>
          <w:iCs/>
        </w:rPr>
        <w:t xml:space="preserve"> </w:t>
      </w:r>
      <w:r w:rsidR="003D7B11">
        <w:rPr>
          <w:rFonts w:eastAsia="Times New Roman" w:cs="Times New Roman"/>
          <w:iCs/>
        </w:rPr>
        <w:t>(</w:t>
      </w:r>
      <w:r w:rsidR="003D7B11" w:rsidRPr="000655B5">
        <w:rPr>
          <w:rFonts w:eastAsia="Times New Roman" w:cs="Times New Roman"/>
          <w:iCs/>
        </w:rPr>
        <w:t>7</w:t>
      </w:r>
      <w:r w:rsidR="00715AA8">
        <w:rPr>
          <w:rFonts w:eastAsia="Times New Roman" w:cs="Times New Roman"/>
          <w:iCs/>
        </w:rPr>
        <w:t>2.7</w:t>
      </w:r>
      <w:r w:rsidR="003D7B11" w:rsidRPr="000655B5">
        <w:rPr>
          <w:rFonts w:eastAsia="Times New Roman" w:cs="Times New Roman"/>
          <w:iCs/>
        </w:rPr>
        <w:t>% t</w:t>
      </w:r>
      <w:r w:rsidR="0049378A">
        <w:rPr>
          <w:rFonts w:eastAsia="Times New Roman" w:cs="Times New Roman"/>
          <w:iCs/>
        </w:rPr>
        <w:t xml:space="preserve">o </w:t>
      </w:r>
      <w:r w:rsidR="00CA7C4A">
        <w:rPr>
          <w:rFonts w:eastAsia="Times New Roman" w:cs="Times New Roman"/>
          <w:iCs/>
        </w:rPr>
        <w:t>53.3</w:t>
      </w:r>
      <w:r w:rsidR="003D7B11" w:rsidRPr="000655B5">
        <w:rPr>
          <w:rFonts w:eastAsia="Times New Roman" w:cs="Times New Roman"/>
          <w:iCs/>
        </w:rPr>
        <w:t>%</w:t>
      </w:r>
      <w:r w:rsidR="003D7B11">
        <w:rPr>
          <w:rFonts w:eastAsia="Times New Roman" w:cs="Times New Roman"/>
          <w:iCs/>
        </w:rPr>
        <w:t>)</w:t>
      </w:r>
      <w:r w:rsidR="003D7B11" w:rsidRPr="000655B5">
        <w:rPr>
          <w:rFonts w:eastAsia="Times New Roman" w:cs="Times New Roman"/>
          <w:iCs/>
        </w:rPr>
        <w:t xml:space="preserve">, mainly </w:t>
      </w:r>
      <w:r w:rsidR="001C02D2">
        <w:rPr>
          <w:rFonts w:eastAsia="Times New Roman" w:cs="Times New Roman"/>
          <w:iCs/>
        </w:rPr>
        <w:t>through</w:t>
      </w:r>
      <w:r w:rsidR="003D7B11" w:rsidRPr="000655B5">
        <w:rPr>
          <w:rFonts w:eastAsia="Times New Roman" w:cs="Times New Roman"/>
          <w:iCs/>
        </w:rPr>
        <w:t xml:space="preserve"> loss of coverage</w:t>
      </w:r>
      <w:r w:rsidR="003D7B11" w:rsidRPr="000655B5">
        <w:t xml:space="preserve"> </w:t>
      </w:r>
      <w:r w:rsidR="007C0309">
        <w:t xml:space="preserve">by NHBA </w:t>
      </w:r>
      <w:r w:rsidR="003D7B11" w:rsidRPr="000655B5">
        <w:t xml:space="preserve">both </w:t>
      </w:r>
      <w:r>
        <w:t>individually</w:t>
      </w:r>
      <w:r w:rsidR="003D7B11" w:rsidRPr="000655B5">
        <w:t xml:space="preserve"> and in combination with </w:t>
      </w:r>
      <w:proofErr w:type="spellStart"/>
      <w:r w:rsidR="003D7B11" w:rsidRPr="000655B5">
        <w:t>fHbp</w:t>
      </w:r>
      <w:proofErr w:type="spellEnd"/>
      <w:r w:rsidR="007E60A4">
        <w:rPr>
          <w:rFonts w:eastAsia="Times New Roman" w:cs="Times New Roman"/>
          <w:iCs/>
        </w:rPr>
        <w:t xml:space="preserve"> </w:t>
      </w:r>
      <w:r w:rsidR="003D7B11" w:rsidRPr="000655B5">
        <w:rPr>
          <w:rFonts w:eastAsia="Times New Roman" w:cs="Times New Roman"/>
          <w:iCs/>
        </w:rPr>
        <w:t>(</w:t>
      </w:r>
      <w:del w:id="0" w:author="Sydel Parikh" w:date="2017-02-07T13:21:00Z">
        <w:r w:rsidR="003D7B11" w:rsidRPr="001E5BCA" w:rsidDel="00C90EB6">
          <w:rPr>
            <w:rFonts w:eastAsia="Times New Roman" w:cs="Times New Roman"/>
            <w:b/>
            <w:iCs/>
            <w:color w:val="FF0000"/>
          </w:rPr>
          <w:delText xml:space="preserve">Figure </w:delText>
        </w:r>
        <w:r w:rsidR="002D22E8" w:rsidDel="00C90EB6">
          <w:rPr>
            <w:rFonts w:eastAsia="Times New Roman" w:cs="Times New Roman"/>
            <w:b/>
            <w:iCs/>
            <w:color w:val="FF0000"/>
          </w:rPr>
          <w:delText>1</w:delText>
        </w:r>
        <w:r w:rsidR="003D7B11" w:rsidRPr="000655B5" w:rsidDel="00C90EB6">
          <w:rPr>
            <w:rFonts w:eastAsia="Times New Roman" w:cs="Times New Roman"/>
            <w:iCs/>
          </w:rPr>
          <w:delText>).</w:delText>
        </w:r>
      </w:del>
      <w:ins w:id="1" w:author="Sydel Parikh" w:date="2017-02-07T13:21:00Z">
        <w:r w:rsidR="00C90EB6">
          <w:rPr>
            <w:rFonts w:eastAsia="Times New Roman" w:cs="Times New Roman"/>
            <w:b/>
            <w:iCs/>
            <w:color w:val="FF0000"/>
          </w:rPr>
          <w:t>Table 4</w:t>
        </w:r>
      </w:ins>
      <w:bookmarkStart w:id="2" w:name="_GoBack"/>
      <w:bookmarkEnd w:id="2"/>
      <w:r w:rsidR="003D7B11" w:rsidRPr="000655B5">
        <w:rPr>
          <w:rFonts w:eastAsia="Times New Roman" w:cs="Times New Roman"/>
          <w:iCs/>
        </w:rPr>
        <w:t xml:space="preserve"> </w:t>
      </w:r>
      <w:r w:rsidR="0026568F">
        <w:rPr>
          <w:rFonts w:eastAsia="Times New Roman" w:cs="Times New Roman"/>
          <w:iCs/>
        </w:rPr>
        <w:t xml:space="preserve">cc41/44 </w:t>
      </w:r>
      <w:r w:rsidR="003D7B11" w:rsidRPr="000655B5">
        <w:rPr>
          <w:rFonts w:eastAsia="Times New Roman" w:cs="Times New Roman"/>
          <w:iCs/>
        </w:rPr>
        <w:t xml:space="preserve">accounted for around a third of isolates and retained very high MATS coverage </w:t>
      </w:r>
      <w:r w:rsidR="003D7B11">
        <w:rPr>
          <w:rFonts w:eastAsia="Times New Roman" w:cs="Times New Roman"/>
          <w:iCs/>
        </w:rPr>
        <w:t>in</w:t>
      </w:r>
      <w:r w:rsidR="003D7B11" w:rsidRPr="000655B5">
        <w:rPr>
          <w:rFonts w:eastAsia="Times New Roman" w:cs="Times New Roman"/>
          <w:iCs/>
        </w:rPr>
        <w:t xml:space="preserve"> both years</w:t>
      </w:r>
      <w:r w:rsidR="003D7B11">
        <w:rPr>
          <w:rFonts w:eastAsia="Times New Roman" w:cs="Times New Roman"/>
          <w:iCs/>
        </w:rPr>
        <w:t xml:space="preserve"> (93.5% and </w:t>
      </w:r>
      <w:r w:rsidR="00CA7C4A">
        <w:rPr>
          <w:rFonts w:eastAsia="Times New Roman" w:cs="Times New Roman"/>
          <w:iCs/>
        </w:rPr>
        <w:t>93.9</w:t>
      </w:r>
      <w:r w:rsidR="003D7B11">
        <w:rPr>
          <w:rFonts w:eastAsia="Times New Roman" w:cs="Times New Roman"/>
          <w:iCs/>
        </w:rPr>
        <w:t>%</w:t>
      </w:r>
      <w:r w:rsidR="001E5BCA">
        <w:rPr>
          <w:rFonts w:eastAsia="Times New Roman" w:cs="Times New Roman"/>
          <w:iCs/>
        </w:rPr>
        <w:t>,</w:t>
      </w:r>
      <w:r w:rsidR="003D7B11">
        <w:rPr>
          <w:rFonts w:eastAsia="Times New Roman" w:cs="Times New Roman"/>
          <w:iCs/>
        </w:rPr>
        <w:t xml:space="preserve"> respectively)</w:t>
      </w:r>
      <w:r w:rsidR="002D22E8">
        <w:rPr>
          <w:rFonts w:eastAsia="Times New Roman" w:cs="Times New Roman"/>
          <w:iCs/>
        </w:rPr>
        <w:t xml:space="preserve"> </w:t>
      </w:r>
      <w:r w:rsidR="002E11DF">
        <w:rPr>
          <w:rFonts w:eastAsia="Times New Roman" w:cs="Times New Roman"/>
          <w:iCs/>
        </w:rPr>
        <w:t>(</w:t>
      </w:r>
      <w:r w:rsidR="002E11DF" w:rsidRPr="001E5BCA">
        <w:rPr>
          <w:rFonts w:eastAsia="Times New Roman" w:cs="Times New Roman"/>
          <w:b/>
          <w:iCs/>
          <w:color w:val="FF0000"/>
        </w:rPr>
        <w:t xml:space="preserve">Figure </w:t>
      </w:r>
      <w:r w:rsidR="002D22E8">
        <w:rPr>
          <w:rFonts w:eastAsia="Times New Roman" w:cs="Times New Roman"/>
          <w:b/>
          <w:iCs/>
          <w:color w:val="FF0000"/>
        </w:rPr>
        <w:t xml:space="preserve">1; </w:t>
      </w:r>
      <w:r w:rsidR="00AA6E11">
        <w:rPr>
          <w:rFonts w:eastAsia="Times New Roman" w:cs="Times New Roman"/>
          <w:b/>
          <w:iCs/>
          <w:color w:val="FF0000"/>
        </w:rPr>
        <w:t>Appendix, page</w:t>
      </w:r>
      <w:r w:rsidR="00D511A6">
        <w:rPr>
          <w:rFonts w:eastAsia="Times New Roman" w:cs="Times New Roman"/>
          <w:b/>
          <w:iCs/>
          <w:color w:val="FF0000"/>
        </w:rPr>
        <w:t xml:space="preserve"> 1</w:t>
      </w:r>
      <w:r w:rsidR="002E11DF">
        <w:rPr>
          <w:rFonts w:eastAsia="Times New Roman" w:cs="Times New Roman"/>
          <w:iCs/>
        </w:rPr>
        <w:t>)</w:t>
      </w:r>
      <w:r w:rsidR="003D7B11" w:rsidRPr="000655B5">
        <w:rPr>
          <w:rFonts w:eastAsia="Times New Roman" w:cs="Times New Roman"/>
          <w:iCs/>
        </w:rPr>
        <w:t xml:space="preserve">. </w:t>
      </w:r>
      <w:r w:rsidR="003D7B11">
        <w:rPr>
          <w:rFonts w:eastAsia="Times New Roman" w:cs="Times New Roman"/>
          <w:iCs/>
        </w:rPr>
        <w:t>cc32</w:t>
      </w:r>
      <w:r w:rsidR="003D7B11" w:rsidRPr="000655B5">
        <w:rPr>
          <w:rFonts w:eastAsia="Times New Roman" w:cs="Times New Roman"/>
          <w:iCs/>
        </w:rPr>
        <w:t xml:space="preserve"> representation </w:t>
      </w:r>
      <w:r w:rsidR="003D7B11">
        <w:rPr>
          <w:rFonts w:eastAsia="Times New Roman" w:cs="Times New Roman"/>
          <w:iCs/>
        </w:rPr>
        <w:t xml:space="preserve">increased by </w:t>
      </w:r>
      <w:r w:rsidR="00FF1DB0">
        <w:rPr>
          <w:rFonts w:eastAsia="Times New Roman" w:cs="Times New Roman"/>
          <w:iCs/>
        </w:rPr>
        <w:t xml:space="preserve">over </w:t>
      </w:r>
      <w:r w:rsidR="003D7B11">
        <w:rPr>
          <w:rFonts w:eastAsia="Times New Roman" w:cs="Times New Roman"/>
          <w:iCs/>
        </w:rPr>
        <w:t xml:space="preserve">3%, but </w:t>
      </w:r>
      <w:r w:rsidR="005C1365">
        <w:rPr>
          <w:rFonts w:eastAsia="Times New Roman" w:cs="Times New Roman"/>
          <w:iCs/>
        </w:rPr>
        <w:t xml:space="preserve">MATS </w:t>
      </w:r>
      <w:r w:rsidR="003D7B11">
        <w:rPr>
          <w:rFonts w:eastAsia="Times New Roman" w:cs="Times New Roman"/>
          <w:iCs/>
        </w:rPr>
        <w:t xml:space="preserve">coverage </w:t>
      </w:r>
      <w:r w:rsidR="001E5BCA">
        <w:rPr>
          <w:rFonts w:eastAsia="Times New Roman" w:cs="Times New Roman"/>
          <w:iCs/>
        </w:rPr>
        <w:t xml:space="preserve">for this clonal complex </w:t>
      </w:r>
      <w:r w:rsidR="00072E1B">
        <w:rPr>
          <w:rFonts w:eastAsia="Times New Roman" w:cs="Times New Roman"/>
          <w:iCs/>
        </w:rPr>
        <w:t>declined</w:t>
      </w:r>
      <w:r w:rsidR="003D7B11">
        <w:rPr>
          <w:rFonts w:eastAsia="Times New Roman" w:cs="Times New Roman"/>
          <w:iCs/>
        </w:rPr>
        <w:t xml:space="preserve"> by </w:t>
      </w:r>
      <w:r w:rsidR="00FF1DB0">
        <w:rPr>
          <w:rFonts w:eastAsia="Times New Roman" w:cs="Times New Roman"/>
          <w:iCs/>
        </w:rPr>
        <w:t>6.9</w:t>
      </w:r>
      <w:r w:rsidR="003D7B11">
        <w:rPr>
          <w:rFonts w:eastAsia="Times New Roman" w:cs="Times New Roman"/>
          <w:iCs/>
        </w:rPr>
        <w:t>%.</w:t>
      </w:r>
      <w:r w:rsidR="00E537D6">
        <w:rPr>
          <w:rFonts w:eastAsia="Times New Roman" w:cs="Times New Roman"/>
          <w:iCs/>
        </w:rPr>
        <w:t xml:space="preserve"> </w:t>
      </w:r>
      <w:r w:rsidR="001E5BCA">
        <w:rPr>
          <w:rFonts w:eastAsia="Times New Roman" w:cs="Times New Roman"/>
          <w:iCs/>
        </w:rPr>
        <w:t xml:space="preserve">MATS coverage for </w:t>
      </w:r>
      <w:r w:rsidR="00E537D6">
        <w:rPr>
          <w:rFonts w:eastAsia="Times New Roman" w:cs="Times New Roman"/>
          <w:iCs/>
        </w:rPr>
        <w:t xml:space="preserve">cc213 increased by </w:t>
      </w:r>
      <w:r w:rsidR="00CA7C4A">
        <w:rPr>
          <w:rFonts w:eastAsia="Times New Roman" w:cs="Times New Roman"/>
          <w:iCs/>
        </w:rPr>
        <w:t>5.8</w:t>
      </w:r>
      <w:r w:rsidR="00E537D6">
        <w:rPr>
          <w:rFonts w:eastAsia="Times New Roman" w:cs="Times New Roman"/>
          <w:iCs/>
        </w:rPr>
        <w:t xml:space="preserve">% (17.3% to </w:t>
      </w:r>
      <w:r w:rsidR="00CA7C4A">
        <w:rPr>
          <w:rFonts w:eastAsia="Times New Roman" w:cs="Times New Roman"/>
          <w:iCs/>
        </w:rPr>
        <w:t>23.1</w:t>
      </w:r>
      <w:r w:rsidR="00E537D6">
        <w:rPr>
          <w:rFonts w:eastAsia="Times New Roman" w:cs="Times New Roman"/>
          <w:iCs/>
        </w:rPr>
        <w:t>%)</w:t>
      </w:r>
      <w:r w:rsidR="001E5BCA">
        <w:rPr>
          <w:rFonts w:eastAsia="Times New Roman" w:cs="Times New Roman"/>
          <w:iCs/>
        </w:rPr>
        <w:t xml:space="preserve"> because of a </w:t>
      </w:r>
      <w:r w:rsidR="00EE61BB">
        <w:rPr>
          <w:rFonts w:eastAsia="Times New Roman" w:cs="Times New Roman"/>
          <w:iCs/>
        </w:rPr>
        <w:t>proportional increase in isolates possessing protective</w:t>
      </w:r>
      <w:r w:rsidR="00D32F8A">
        <w:rPr>
          <w:rFonts w:eastAsia="Times New Roman" w:cs="Times New Roman"/>
          <w:iCs/>
        </w:rPr>
        <w:t xml:space="preserve"> </w:t>
      </w:r>
      <w:proofErr w:type="spellStart"/>
      <w:r w:rsidR="00D32F8A">
        <w:rPr>
          <w:rFonts w:eastAsia="Times New Roman" w:cs="Times New Roman"/>
          <w:iCs/>
        </w:rPr>
        <w:t>fHbp</w:t>
      </w:r>
      <w:proofErr w:type="spellEnd"/>
      <w:r w:rsidR="00EE61BB">
        <w:rPr>
          <w:rFonts w:eastAsia="Times New Roman" w:cs="Times New Roman"/>
          <w:iCs/>
        </w:rPr>
        <w:t xml:space="preserve"> </w:t>
      </w:r>
      <w:r w:rsidR="00D32F8A">
        <w:rPr>
          <w:rFonts w:eastAsia="Times New Roman" w:cs="Times New Roman"/>
          <w:iCs/>
        </w:rPr>
        <w:t>variant 1</w:t>
      </w:r>
      <w:r w:rsidR="00A50D43">
        <w:rPr>
          <w:rFonts w:eastAsia="Times New Roman" w:cs="Times New Roman"/>
          <w:iCs/>
        </w:rPr>
        <w:t xml:space="preserve">. </w:t>
      </w:r>
    </w:p>
    <w:p w:rsidR="003D7B11" w:rsidRPr="00C417E0" w:rsidRDefault="007904EE" w:rsidP="00C417E0">
      <w:pPr>
        <w:rPr>
          <w:rStyle w:val="SubtleEmphasis"/>
        </w:rPr>
      </w:pPr>
      <w:proofErr w:type="gramStart"/>
      <w:r w:rsidRPr="00C417E0">
        <w:rPr>
          <w:rStyle w:val="SubtleEmphasis"/>
        </w:rPr>
        <w:t>cc</w:t>
      </w:r>
      <w:r w:rsidR="003D7B11" w:rsidRPr="00C417E0">
        <w:rPr>
          <w:rStyle w:val="SubtleEmphasis"/>
        </w:rPr>
        <w:t>269</w:t>
      </w:r>
      <w:proofErr w:type="gramEnd"/>
      <w:r w:rsidR="003D7B11" w:rsidRPr="00C417E0">
        <w:rPr>
          <w:rStyle w:val="SubtleEmphasis"/>
        </w:rPr>
        <w:t xml:space="preserve"> and </w:t>
      </w:r>
      <w:r w:rsidR="00B7296E" w:rsidRPr="00C417E0">
        <w:rPr>
          <w:rStyle w:val="SubtleEmphasis"/>
        </w:rPr>
        <w:t>cc-u</w:t>
      </w:r>
      <w:r w:rsidR="003D7B11" w:rsidRPr="00C417E0">
        <w:rPr>
          <w:rStyle w:val="SubtleEmphasis"/>
        </w:rPr>
        <w:t xml:space="preserve">nassigned </w:t>
      </w:r>
      <w:r w:rsidR="00B7296E" w:rsidRPr="00C417E0">
        <w:rPr>
          <w:rStyle w:val="SubtleEmphasis"/>
        </w:rPr>
        <w:t>isolates</w:t>
      </w:r>
    </w:p>
    <w:p w:rsidR="003D7B11" w:rsidRDefault="00B26B88" w:rsidP="00B80E1D">
      <w:pPr>
        <w:spacing w:line="360" w:lineRule="auto"/>
      </w:pPr>
      <w:proofErr w:type="gramStart"/>
      <w:r>
        <w:t>cc</w:t>
      </w:r>
      <w:r w:rsidR="003D7B11">
        <w:t>269</w:t>
      </w:r>
      <w:proofErr w:type="gramEnd"/>
      <w:r w:rsidR="003D7B11">
        <w:t xml:space="preserve"> is composed of two major clusters, </w:t>
      </w:r>
      <w:r>
        <w:t xml:space="preserve">centred around </w:t>
      </w:r>
      <w:r w:rsidR="003D7B11">
        <w:t>ST-269 and ST-275</w:t>
      </w:r>
      <w:r w:rsidR="00686AAA">
        <w:t>, respectively</w:t>
      </w:r>
      <w:r w:rsidR="003D7B11">
        <w:t xml:space="preserve">. </w:t>
      </w:r>
      <w:r w:rsidR="00B7296E">
        <w:t>A large proportion of cc-unassigned</w:t>
      </w:r>
      <w:r w:rsidR="003D7B11">
        <w:t xml:space="preserve"> isolates </w:t>
      </w:r>
      <w:r>
        <w:t xml:space="preserve">share </w:t>
      </w:r>
      <w:r>
        <w:rPr>
          <w:rFonts w:cs="Arial"/>
        </w:rPr>
        <w:t>≥</w:t>
      </w:r>
      <w:r>
        <w:t xml:space="preserve">4 MLST </w:t>
      </w:r>
      <w:r w:rsidR="00686AAA">
        <w:t>loci</w:t>
      </w:r>
      <w:r>
        <w:t xml:space="preserve"> with ST-275</w:t>
      </w:r>
      <w:r w:rsidR="00686AAA">
        <w:t xml:space="preserve"> but &lt;4 with the founder ST, ST-269, and are thus </w:t>
      </w:r>
      <w:r w:rsidR="001F0DE5">
        <w:t>un</w:t>
      </w:r>
      <w:r w:rsidR="00686AAA">
        <w:t xml:space="preserve">assigned to </w:t>
      </w:r>
      <w:r>
        <w:t>cc269</w:t>
      </w:r>
      <w:r w:rsidR="003D7B11">
        <w:t>. In the 2007/08 analysis, these isolates (n=</w:t>
      </w:r>
      <w:r w:rsidR="00F73F4A">
        <w:t>6</w:t>
      </w:r>
      <w:r w:rsidR="003D7B11">
        <w:t>) formed part of the unassigned</w:t>
      </w:r>
      <w:r>
        <w:t xml:space="preserve"> group</w:t>
      </w:r>
      <w:r w:rsidR="003D7B11">
        <w:t xml:space="preserve">. </w:t>
      </w:r>
      <w:proofErr w:type="gramStart"/>
      <w:r w:rsidR="00954993">
        <w:t xml:space="preserve">If </w:t>
      </w:r>
      <w:r w:rsidR="001E5BCA">
        <w:t xml:space="preserve"> </w:t>
      </w:r>
      <w:r>
        <w:t>these</w:t>
      </w:r>
      <w:proofErr w:type="gramEnd"/>
      <w:r>
        <w:t xml:space="preserve"> isolates </w:t>
      </w:r>
      <w:r w:rsidR="00954993">
        <w:t xml:space="preserve">had been included </w:t>
      </w:r>
      <w:r>
        <w:t>in</w:t>
      </w:r>
      <w:r w:rsidR="003D7B11">
        <w:t xml:space="preserve"> cc269</w:t>
      </w:r>
      <w:r w:rsidR="00FF1DB0">
        <w:t>/ST-275 cluster</w:t>
      </w:r>
      <w:r w:rsidR="003D7B11">
        <w:t xml:space="preserve"> in 2007/08 </w:t>
      </w:r>
      <w:r w:rsidR="00954993">
        <w:t xml:space="preserve">this </w:t>
      </w:r>
      <w:r w:rsidR="003D7B11">
        <w:t xml:space="preserve">would have increased the </w:t>
      </w:r>
      <w:r w:rsidR="00B7296E">
        <w:t>proportion</w:t>
      </w:r>
      <w:r w:rsidR="003D7B11">
        <w:t xml:space="preserve"> of </w:t>
      </w:r>
      <w:r w:rsidR="00B7296E">
        <w:t xml:space="preserve">the </w:t>
      </w:r>
      <w:r w:rsidR="003D7B11" w:rsidRPr="0035631E">
        <w:t>ST-275 cluster</w:t>
      </w:r>
      <w:r>
        <w:t xml:space="preserve"> </w:t>
      </w:r>
      <w:r w:rsidR="003D7B11">
        <w:t>from 3</w:t>
      </w:r>
      <w:r w:rsidR="00F73F4A">
        <w:t>9.2</w:t>
      </w:r>
      <w:r w:rsidR="003D7B11">
        <w:t>% (69/</w:t>
      </w:r>
      <w:r w:rsidR="00F73F4A">
        <w:t>176</w:t>
      </w:r>
      <w:r w:rsidR="003D7B11">
        <w:t xml:space="preserve">) to </w:t>
      </w:r>
      <w:r w:rsidR="00F73F4A">
        <w:t>41.2</w:t>
      </w:r>
      <w:r w:rsidR="003D7B11">
        <w:t>% (</w:t>
      </w:r>
      <w:r w:rsidR="00F73F4A">
        <w:t>75/182</w:t>
      </w:r>
      <w:r w:rsidR="003D7B11">
        <w:t>)</w:t>
      </w:r>
      <w:r w:rsidR="001E5BCA">
        <w:t xml:space="preserve"> of overall cc269 isolates</w:t>
      </w:r>
      <w:r w:rsidR="003D7B11" w:rsidRPr="0035631E">
        <w:t>. In 2014/15</w:t>
      </w:r>
      <w:r w:rsidR="00724251">
        <w:t>,</w:t>
      </w:r>
      <w:r w:rsidR="003D7B11" w:rsidRPr="0035631E">
        <w:t xml:space="preserve"> the </w:t>
      </w:r>
      <w:r w:rsidR="003D7B11">
        <w:t>proportion would have increased from 56.4% (</w:t>
      </w:r>
      <w:r w:rsidR="003D7B11" w:rsidRPr="0035631E">
        <w:t>35/62</w:t>
      </w:r>
      <w:r w:rsidR="003D7B11">
        <w:t>)</w:t>
      </w:r>
      <w:r w:rsidR="003D7B11" w:rsidRPr="0035631E">
        <w:t xml:space="preserve"> </w:t>
      </w:r>
      <w:r w:rsidR="003D7B11">
        <w:t>to 59.7%</w:t>
      </w:r>
      <w:r w:rsidR="003D7B11" w:rsidRPr="0035631E">
        <w:t xml:space="preserve"> </w:t>
      </w:r>
      <w:r w:rsidR="003D7B11">
        <w:t>(</w:t>
      </w:r>
      <w:r w:rsidR="003D7B11" w:rsidRPr="0035631E">
        <w:t>40/6</w:t>
      </w:r>
      <w:r w:rsidR="003D7B11">
        <w:t>7).</w:t>
      </w:r>
      <w:r w:rsidR="00B47695">
        <w:t xml:space="preserve"> </w:t>
      </w:r>
      <w:r w:rsidR="00917E7A" w:rsidRPr="0035631E">
        <w:t>ST-269</w:t>
      </w:r>
      <w:r w:rsidR="00A70FAA">
        <w:t xml:space="preserve"> cluster</w:t>
      </w:r>
      <w:r w:rsidR="00917E7A" w:rsidRPr="0035631E">
        <w:t xml:space="preserve"> isolates typically have NHBA peptide 21 </w:t>
      </w:r>
      <w:r w:rsidR="00B80E1D" w:rsidRPr="00BB7CD6">
        <w:t xml:space="preserve">which </w:t>
      </w:r>
      <w:r w:rsidR="008E7CE5">
        <w:t xml:space="preserve">is </w:t>
      </w:r>
      <w:r w:rsidR="00B80E1D" w:rsidRPr="00BB7CD6">
        <w:t xml:space="preserve">more likely to </w:t>
      </w:r>
      <w:r w:rsidR="00A70FAA">
        <w:t>have an RP &gt; PBT</w:t>
      </w:r>
      <w:r w:rsidR="00917E7A" w:rsidRPr="00BB7CD6">
        <w:t xml:space="preserve">, while </w:t>
      </w:r>
      <w:r w:rsidR="003D7B11" w:rsidRPr="00BB7CD6">
        <w:t>ST-275</w:t>
      </w:r>
      <w:r w:rsidR="00A70FAA">
        <w:t xml:space="preserve"> cluster</w:t>
      </w:r>
      <w:r w:rsidR="003D7B11" w:rsidRPr="00BB7CD6">
        <w:t xml:space="preserve"> isolates harbour NHBA peptide 17 </w:t>
      </w:r>
      <w:r w:rsidR="00B80E1D" w:rsidRPr="00BB7CD6">
        <w:t xml:space="preserve">which </w:t>
      </w:r>
      <w:r w:rsidR="008E7CE5">
        <w:t xml:space="preserve">is </w:t>
      </w:r>
      <w:r w:rsidR="00B80E1D" w:rsidRPr="00BB7CD6">
        <w:t xml:space="preserve">less likely to </w:t>
      </w:r>
      <w:r w:rsidR="00A70FAA">
        <w:t>have an RP &gt;PBT</w:t>
      </w:r>
      <w:r w:rsidR="003D7B11" w:rsidRPr="00BB7CD6">
        <w:t>.</w:t>
      </w:r>
      <w:r w:rsidR="003D7B11" w:rsidRPr="0035631E">
        <w:t xml:space="preserve"> </w:t>
      </w:r>
      <w:r w:rsidR="008E7CE5">
        <w:rPr>
          <w:rFonts w:eastAsia="Times New Roman" w:cs="Times New Roman"/>
        </w:rPr>
        <w:t xml:space="preserve">Compared to </w:t>
      </w:r>
      <w:r w:rsidR="00B80E1D" w:rsidRPr="00C329F5">
        <w:rPr>
          <w:rFonts w:eastAsia="Times New Roman" w:cs="Times New Roman"/>
        </w:rPr>
        <w:t>2007/08</w:t>
      </w:r>
      <w:r w:rsidR="008E7CE5">
        <w:rPr>
          <w:rFonts w:eastAsia="Times New Roman" w:cs="Times New Roman"/>
        </w:rPr>
        <w:t>,</w:t>
      </w:r>
      <w:r w:rsidR="00B80E1D" w:rsidRPr="00C329F5">
        <w:rPr>
          <w:rFonts w:eastAsia="Times New Roman" w:cs="Times New Roman"/>
        </w:rPr>
        <w:t xml:space="preserve"> </w:t>
      </w:r>
      <w:r w:rsidR="00B80E1D">
        <w:rPr>
          <w:rFonts w:eastAsia="Times New Roman" w:cs="Times New Roman"/>
        </w:rPr>
        <w:t>t</w:t>
      </w:r>
      <w:r w:rsidR="003D7B11" w:rsidRPr="00C329F5">
        <w:rPr>
          <w:rFonts w:eastAsia="Times New Roman" w:cs="Times New Roman"/>
        </w:rPr>
        <w:t xml:space="preserve">he proportion of isolates with NHBA peptide 21 </w:t>
      </w:r>
      <w:r w:rsidR="008E7CE5">
        <w:rPr>
          <w:rFonts w:eastAsia="Times New Roman" w:cs="Times New Roman"/>
        </w:rPr>
        <w:t xml:space="preserve">was lower in </w:t>
      </w:r>
      <w:r w:rsidR="008E7CE5" w:rsidRPr="00C329F5">
        <w:rPr>
          <w:rFonts w:eastAsia="Times New Roman" w:cs="Times New Roman"/>
        </w:rPr>
        <w:t>2014/15</w:t>
      </w:r>
      <w:r w:rsidR="003D7B11" w:rsidRPr="00C329F5">
        <w:rPr>
          <w:rFonts w:eastAsia="Times New Roman" w:cs="Times New Roman"/>
        </w:rPr>
        <w:t xml:space="preserve">, while </w:t>
      </w:r>
      <w:r w:rsidR="00B80E1D">
        <w:rPr>
          <w:rFonts w:eastAsia="Times New Roman" w:cs="Times New Roman"/>
        </w:rPr>
        <w:t xml:space="preserve">those with </w:t>
      </w:r>
      <w:r w:rsidR="003D7B11" w:rsidRPr="00C329F5">
        <w:rPr>
          <w:rFonts w:eastAsia="Times New Roman" w:cs="Times New Roman"/>
        </w:rPr>
        <w:t xml:space="preserve">NHBA peptide 17 remained </w:t>
      </w:r>
      <w:r w:rsidR="00F32590" w:rsidRPr="00C329F5">
        <w:rPr>
          <w:rFonts w:eastAsia="Times New Roman" w:cs="Times New Roman"/>
        </w:rPr>
        <w:t>stable</w:t>
      </w:r>
      <w:r w:rsidR="00F32590">
        <w:rPr>
          <w:rFonts w:eastAsia="Times New Roman" w:cs="Times New Roman"/>
        </w:rPr>
        <w:t xml:space="preserve"> </w:t>
      </w:r>
      <w:r w:rsidR="00F32590" w:rsidRPr="002B2201">
        <w:rPr>
          <w:rFonts w:eastAsia="Times New Roman" w:cs="Times New Roman"/>
        </w:rPr>
        <w:t>(</w:t>
      </w:r>
      <w:r w:rsidR="002B2201" w:rsidRPr="00AF0A53">
        <w:rPr>
          <w:rFonts w:eastAsia="Times New Roman" w:cs="Times New Roman"/>
          <w:b/>
          <w:color w:val="FF0000"/>
        </w:rPr>
        <w:t xml:space="preserve">Figure </w:t>
      </w:r>
      <w:r w:rsidR="002B2201">
        <w:rPr>
          <w:rFonts w:eastAsia="Times New Roman" w:cs="Times New Roman"/>
          <w:b/>
          <w:color w:val="FF0000"/>
        </w:rPr>
        <w:t>3</w:t>
      </w:r>
      <w:r w:rsidR="002B2201">
        <w:rPr>
          <w:rFonts w:eastAsia="Times New Roman" w:cs="Times New Roman"/>
        </w:rPr>
        <w:t xml:space="preserve">). NHBA peptide 21 </w:t>
      </w:r>
      <w:r w:rsidR="0087709F">
        <w:rPr>
          <w:rFonts w:eastAsia="Times New Roman" w:cs="Times New Roman"/>
        </w:rPr>
        <w:t xml:space="preserve">coverage </w:t>
      </w:r>
      <w:r w:rsidR="002B2201">
        <w:rPr>
          <w:rFonts w:eastAsia="Times New Roman" w:cs="Times New Roman"/>
        </w:rPr>
        <w:t>de</w:t>
      </w:r>
      <w:r w:rsidR="007A6033">
        <w:rPr>
          <w:rFonts w:eastAsia="Times New Roman" w:cs="Times New Roman"/>
        </w:rPr>
        <w:t xml:space="preserve">creased </w:t>
      </w:r>
      <w:r w:rsidR="002B2201">
        <w:rPr>
          <w:rFonts w:eastAsia="Times New Roman" w:cs="Times New Roman"/>
        </w:rPr>
        <w:t xml:space="preserve">by 49.1% </w:t>
      </w:r>
      <w:r w:rsidR="007A6033">
        <w:rPr>
          <w:rFonts w:eastAsia="Times New Roman" w:cs="Times New Roman"/>
        </w:rPr>
        <w:t>between the two years</w:t>
      </w:r>
      <w:r w:rsidR="002B2201">
        <w:rPr>
          <w:rFonts w:eastAsia="Times New Roman" w:cs="Times New Roman"/>
        </w:rPr>
        <w:t xml:space="preserve"> (85.8% </w:t>
      </w:r>
      <w:r w:rsidR="002E65AE">
        <w:rPr>
          <w:rFonts w:eastAsia="Times New Roman" w:cs="Times New Roman"/>
        </w:rPr>
        <w:t>[</w:t>
      </w:r>
      <w:r w:rsidR="002B2201">
        <w:rPr>
          <w:rFonts w:eastAsia="Times New Roman" w:cs="Times New Roman"/>
        </w:rPr>
        <w:t>113/535</w:t>
      </w:r>
      <w:r w:rsidR="002E65AE">
        <w:rPr>
          <w:rFonts w:eastAsia="Times New Roman" w:cs="Times New Roman"/>
        </w:rPr>
        <w:t>]</w:t>
      </w:r>
      <w:r w:rsidR="002B2201">
        <w:rPr>
          <w:rFonts w:eastAsia="Times New Roman" w:cs="Times New Roman"/>
        </w:rPr>
        <w:t xml:space="preserve">in 2007/08 to 36.7% </w:t>
      </w:r>
      <w:r w:rsidR="002E65AE">
        <w:rPr>
          <w:rFonts w:eastAsia="Times New Roman" w:cs="Times New Roman"/>
        </w:rPr>
        <w:t>[</w:t>
      </w:r>
      <w:r w:rsidR="002B2201">
        <w:rPr>
          <w:rFonts w:eastAsia="Times New Roman" w:cs="Times New Roman"/>
        </w:rPr>
        <w:t>11/30</w:t>
      </w:r>
      <w:r w:rsidR="002E65AE">
        <w:rPr>
          <w:rFonts w:eastAsia="Times New Roman" w:cs="Times New Roman"/>
        </w:rPr>
        <w:t>]</w:t>
      </w:r>
      <w:r w:rsidR="002B2201">
        <w:rPr>
          <w:rFonts w:eastAsia="Times New Roman" w:cs="Times New Roman"/>
        </w:rPr>
        <w:t xml:space="preserve"> in 2014/15).</w:t>
      </w:r>
      <w:r w:rsidR="002936F5">
        <w:rPr>
          <w:rFonts w:eastAsia="Times New Roman" w:cs="Times New Roman"/>
        </w:rPr>
        <w:t>S</w:t>
      </w:r>
      <w:r w:rsidR="003D7B11">
        <w:rPr>
          <w:rFonts w:eastAsia="Times New Roman" w:cs="Times New Roman"/>
        </w:rPr>
        <w:t>imilar trend</w:t>
      </w:r>
      <w:r w:rsidR="002936F5">
        <w:rPr>
          <w:rFonts w:eastAsia="Times New Roman" w:cs="Times New Roman"/>
        </w:rPr>
        <w:t>s</w:t>
      </w:r>
      <w:r w:rsidR="003D7B11">
        <w:rPr>
          <w:rFonts w:eastAsia="Times New Roman" w:cs="Times New Roman"/>
        </w:rPr>
        <w:t xml:space="preserve"> w</w:t>
      </w:r>
      <w:r w:rsidR="002936F5">
        <w:rPr>
          <w:rFonts w:eastAsia="Times New Roman" w:cs="Times New Roman"/>
        </w:rPr>
        <w:t>ere</w:t>
      </w:r>
      <w:r w:rsidR="003D7B11">
        <w:rPr>
          <w:rFonts w:eastAsia="Times New Roman" w:cs="Times New Roman"/>
        </w:rPr>
        <w:t xml:space="preserve"> observed with </w:t>
      </w:r>
      <w:proofErr w:type="spellStart"/>
      <w:r w:rsidR="003D7B11" w:rsidRPr="0035631E">
        <w:t>fHbp</w:t>
      </w:r>
      <w:proofErr w:type="spellEnd"/>
      <w:r w:rsidR="003D7B11" w:rsidRPr="0035631E">
        <w:t xml:space="preserve"> peptide sub-variant</w:t>
      </w:r>
      <w:r w:rsidR="003D7B11">
        <w:t>s</w:t>
      </w:r>
      <w:r w:rsidR="003D7B11" w:rsidRPr="0035631E">
        <w:t xml:space="preserve"> 1.1</w:t>
      </w:r>
      <w:r w:rsidR="008E7CE5">
        <w:t>5</w:t>
      </w:r>
      <w:r w:rsidR="003D7B11">
        <w:t xml:space="preserve"> and 1.1</w:t>
      </w:r>
      <w:r w:rsidR="008E7CE5">
        <w:t>3</w:t>
      </w:r>
      <w:r w:rsidR="003C200A">
        <w:t xml:space="preserve"> (</w:t>
      </w:r>
      <w:r w:rsidR="00D511A6">
        <w:rPr>
          <w:b/>
        </w:rPr>
        <w:t>Appendix, page</w:t>
      </w:r>
      <w:r w:rsidR="00F32590">
        <w:rPr>
          <w:b/>
        </w:rPr>
        <w:t xml:space="preserve"> 3</w:t>
      </w:r>
      <w:r w:rsidR="003C200A">
        <w:t>)</w:t>
      </w:r>
      <w:r w:rsidR="003D7B11">
        <w:t xml:space="preserve">, </w:t>
      </w:r>
      <w:r w:rsidR="0050034A">
        <w:t xml:space="preserve">which </w:t>
      </w:r>
      <w:r>
        <w:t>are</w:t>
      </w:r>
      <w:r w:rsidR="003D7B11">
        <w:t xml:space="preserve"> associated with </w:t>
      </w:r>
      <w:r>
        <w:t>the ST-</w:t>
      </w:r>
      <w:r w:rsidR="008E7CE5">
        <w:t xml:space="preserve">269 </w:t>
      </w:r>
      <w:r>
        <w:t>and ST-</w:t>
      </w:r>
      <w:r w:rsidR="008E7CE5">
        <w:t>275</w:t>
      </w:r>
      <w:r>
        <w:t xml:space="preserve"> clusters</w:t>
      </w:r>
      <w:r w:rsidR="00B80E1D">
        <w:t>,</w:t>
      </w:r>
      <w:r>
        <w:t xml:space="preserve"> </w:t>
      </w:r>
      <w:r w:rsidR="003D7B11">
        <w:t>respectively</w:t>
      </w:r>
      <w:r>
        <w:t>.</w:t>
      </w:r>
      <w:r w:rsidR="009F21AB" w:rsidRPr="009F21AB">
        <w:t xml:space="preserve"> </w:t>
      </w:r>
      <w:r w:rsidR="009F21AB">
        <w:t xml:space="preserve">These changes </w:t>
      </w:r>
      <w:r w:rsidR="008E7CE5">
        <w:t xml:space="preserve">resulted in a </w:t>
      </w:r>
      <w:r w:rsidR="009F21AB">
        <w:t xml:space="preserve">decrease </w:t>
      </w:r>
      <w:r w:rsidR="008E7CE5">
        <w:t xml:space="preserve">in </w:t>
      </w:r>
      <w:r w:rsidR="009F21AB">
        <w:t>MATS-coverage for cc269 in 2014/15</w:t>
      </w:r>
      <w:r w:rsidR="002E65AE">
        <w:t>.</w:t>
      </w:r>
    </w:p>
    <w:p w:rsidR="003D7B11" w:rsidRPr="00A360C8" w:rsidRDefault="00C671F6" w:rsidP="00A13B6F">
      <w:pPr>
        <w:pStyle w:val="NoSpacing"/>
        <w:spacing w:line="360" w:lineRule="auto"/>
        <w:rPr>
          <w:rStyle w:val="SubtleEmphasis"/>
        </w:rPr>
      </w:pPr>
      <w:r>
        <w:rPr>
          <w:rStyle w:val="SubtleEmphasis"/>
        </w:rPr>
        <w:t xml:space="preserve">The contribution of individual vaccine antigens </w:t>
      </w:r>
    </w:p>
    <w:p w:rsidR="00CA1EA8" w:rsidRPr="00FA32A3" w:rsidRDefault="00366C8D" w:rsidP="00B80E1D">
      <w:pPr>
        <w:spacing w:line="360" w:lineRule="auto"/>
        <w:rPr>
          <w:rStyle w:val="SubtleEmphasis"/>
          <w:b w:val="0"/>
        </w:rPr>
      </w:pPr>
      <w:r>
        <w:rPr>
          <w:rStyle w:val="SubtleEmphasis"/>
          <w:b w:val="0"/>
          <w:color w:val="000000" w:themeColor="text1"/>
        </w:rPr>
        <w:t xml:space="preserve">In 2014/15, </w:t>
      </w:r>
      <w:r w:rsidRPr="00BB7CD6">
        <w:t>3</w:t>
      </w:r>
      <w:r w:rsidR="00DF51E8">
        <w:t>9.4</w:t>
      </w:r>
      <w:r w:rsidRPr="00BB7CD6">
        <w:t xml:space="preserve">% of isolates </w:t>
      </w:r>
      <w:r w:rsidR="00DF51E8">
        <w:t xml:space="preserve">(99/251) </w:t>
      </w:r>
      <w:r w:rsidRPr="00BB7CD6">
        <w:t xml:space="preserve">had </w:t>
      </w:r>
      <w:r w:rsidR="002E65AE">
        <w:rPr>
          <w:rFonts w:cs="Arial"/>
        </w:rPr>
        <w:t>≥</w:t>
      </w:r>
      <w:r w:rsidR="002E65AE">
        <w:t xml:space="preserve">1 </w:t>
      </w:r>
      <w:r>
        <w:t>protein homologous to a vaccine antigen</w:t>
      </w:r>
      <w:r w:rsidRPr="00BB7CD6">
        <w:t xml:space="preserve"> compared to 3</w:t>
      </w:r>
      <w:r w:rsidR="00DF51E8">
        <w:t>5.3</w:t>
      </w:r>
      <w:r w:rsidRPr="00BB7CD6">
        <w:t xml:space="preserve">% </w:t>
      </w:r>
      <w:r w:rsidR="00DF51E8">
        <w:t xml:space="preserve">(189/535) </w:t>
      </w:r>
      <w:r w:rsidRPr="00BB7CD6">
        <w:t>in 2007/08.</w:t>
      </w:r>
      <w:r w:rsidR="00041D98">
        <w:t xml:space="preserve"> </w:t>
      </w:r>
      <w:r w:rsidR="007C0309">
        <w:rPr>
          <w:rStyle w:val="SubtleEmphasis"/>
          <w:b w:val="0"/>
          <w:color w:val="000000" w:themeColor="text1"/>
        </w:rPr>
        <w:t>Coverage</w:t>
      </w:r>
      <w:r w:rsidR="008E7CE5">
        <w:rPr>
          <w:rStyle w:val="SubtleEmphasis"/>
          <w:b w:val="0"/>
          <w:color w:val="000000" w:themeColor="text1"/>
        </w:rPr>
        <w:t xml:space="preserve"> </w:t>
      </w:r>
      <w:r w:rsidR="00A70FAA">
        <w:rPr>
          <w:rStyle w:val="SubtleEmphasis"/>
          <w:b w:val="0"/>
          <w:color w:val="000000" w:themeColor="text1"/>
        </w:rPr>
        <w:t>by</w:t>
      </w:r>
      <w:r w:rsidR="008E7CE5">
        <w:rPr>
          <w:rStyle w:val="SubtleEmphasis"/>
          <w:b w:val="0"/>
          <w:color w:val="000000" w:themeColor="text1"/>
        </w:rPr>
        <w:t xml:space="preserve"> each </w:t>
      </w:r>
      <w:r w:rsidR="008A7080">
        <w:rPr>
          <w:rStyle w:val="SubtleEmphasis"/>
          <w:b w:val="0"/>
          <w:color w:val="000000" w:themeColor="text1"/>
        </w:rPr>
        <w:t xml:space="preserve">individual </w:t>
      </w:r>
      <w:r w:rsidR="008E7CE5">
        <w:rPr>
          <w:rStyle w:val="SubtleEmphasis"/>
          <w:b w:val="0"/>
          <w:color w:val="000000" w:themeColor="text1"/>
        </w:rPr>
        <w:t xml:space="preserve">vaccine antigen </w:t>
      </w:r>
      <w:r w:rsidR="00A13B6F">
        <w:rPr>
          <w:rStyle w:val="SubtleEmphasis"/>
          <w:b w:val="0"/>
          <w:color w:val="000000" w:themeColor="text1"/>
        </w:rPr>
        <w:t xml:space="preserve">declined </w:t>
      </w:r>
      <w:r w:rsidR="00807E70">
        <w:rPr>
          <w:rStyle w:val="SubtleEmphasis"/>
          <w:b w:val="0"/>
          <w:color w:val="000000" w:themeColor="text1"/>
        </w:rPr>
        <w:t xml:space="preserve">between the two years </w:t>
      </w:r>
      <w:r w:rsidR="00A13B6F">
        <w:rPr>
          <w:rStyle w:val="SubtleEmphasis"/>
          <w:b w:val="0"/>
          <w:color w:val="000000" w:themeColor="text1"/>
        </w:rPr>
        <w:t xml:space="preserve">except for </w:t>
      </w:r>
      <w:proofErr w:type="spellStart"/>
      <w:r w:rsidR="00CB106D">
        <w:rPr>
          <w:rStyle w:val="SubtleEmphasis"/>
          <w:b w:val="0"/>
          <w:color w:val="000000" w:themeColor="text1"/>
        </w:rPr>
        <w:t>NadA</w:t>
      </w:r>
      <w:proofErr w:type="spellEnd"/>
      <w:r w:rsidR="008E7CE5">
        <w:rPr>
          <w:rStyle w:val="SubtleEmphasis"/>
          <w:b w:val="0"/>
          <w:color w:val="000000" w:themeColor="text1"/>
        </w:rPr>
        <w:t>,</w:t>
      </w:r>
      <w:r w:rsidR="00CB106D">
        <w:rPr>
          <w:rStyle w:val="SubtleEmphasis"/>
          <w:b w:val="0"/>
          <w:color w:val="000000" w:themeColor="text1"/>
        </w:rPr>
        <w:t xml:space="preserve"> which increased (0.56% to 1.99%) </w:t>
      </w:r>
      <w:r w:rsidR="00CB106D" w:rsidRPr="007C0309">
        <w:rPr>
          <w:rStyle w:val="SubtleEmphasis"/>
          <w:b w:val="0"/>
          <w:color w:val="000000" w:themeColor="text1"/>
        </w:rPr>
        <w:t>(Figure</w:t>
      </w:r>
      <w:r w:rsidR="00F32590">
        <w:rPr>
          <w:rStyle w:val="SubtleEmphasis"/>
          <w:b w:val="0"/>
          <w:color w:val="000000" w:themeColor="text1"/>
        </w:rPr>
        <w:t>2</w:t>
      </w:r>
      <w:r w:rsidR="007C0309">
        <w:rPr>
          <w:rStyle w:val="SubtleEmphasis"/>
          <w:b w:val="0"/>
          <w:color w:val="000000" w:themeColor="text1"/>
        </w:rPr>
        <w:t>).</w:t>
      </w:r>
    </w:p>
    <w:p w:rsidR="00C671F6" w:rsidRPr="007C41E0" w:rsidRDefault="00C671F6" w:rsidP="003D7B11">
      <w:pPr>
        <w:spacing w:line="360" w:lineRule="auto"/>
        <w:rPr>
          <w:rStyle w:val="SubtleEmphasis"/>
          <w:color w:val="000000" w:themeColor="text1"/>
        </w:rPr>
      </w:pPr>
      <w:proofErr w:type="spellStart"/>
      <w:proofErr w:type="gramStart"/>
      <w:r w:rsidRPr="007C41E0">
        <w:rPr>
          <w:rStyle w:val="SubtleEmphasis"/>
          <w:color w:val="000000" w:themeColor="text1"/>
        </w:rPr>
        <w:t>fHbp</w:t>
      </w:r>
      <w:proofErr w:type="spellEnd"/>
      <w:proofErr w:type="gramEnd"/>
    </w:p>
    <w:p w:rsidR="003D7B11" w:rsidRDefault="00C671F6" w:rsidP="003D7B11">
      <w:pPr>
        <w:spacing w:line="360" w:lineRule="auto"/>
        <w:rPr>
          <w:rStyle w:val="SubtleEmphasis"/>
          <w:b w:val="0"/>
          <w:color w:val="000000" w:themeColor="text1"/>
        </w:rPr>
      </w:pPr>
      <w:r>
        <w:rPr>
          <w:rStyle w:val="SubtleEmphasis"/>
          <w:rFonts w:cs="Arial"/>
          <w:b w:val="0"/>
          <w:iCs w:val="0"/>
          <w:color w:val="000000" w:themeColor="text1"/>
        </w:rPr>
        <w:t xml:space="preserve">In 2007/08, </w:t>
      </w:r>
      <w:r w:rsidR="00B03A5E">
        <w:rPr>
          <w:rStyle w:val="SubtleEmphasis"/>
          <w:rFonts w:cs="Arial"/>
          <w:b w:val="0"/>
          <w:iCs w:val="0"/>
          <w:color w:val="000000" w:themeColor="text1"/>
        </w:rPr>
        <w:t xml:space="preserve">the </w:t>
      </w:r>
      <w:proofErr w:type="spellStart"/>
      <w:r w:rsidRPr="00B03A5E">
        <w:rPr>
          <w:rStyle w:val="SubtleEmphasis"/>
          <w:rFonts w:cs="Arial"/>
          <w:b w:val="0"/>
          <w:i/>
          <w:iCs w:val="0"/>
          <w:color w:val="000000" w:themeColor="text1"/>
        </w:rPr>
        <w:t>fHbp</w:t>
      </w:r>
      <w:proofErr w:type="spellEnd"/>
      <w:r>
        <w:rPr>
          <w:rStyle w:val="SubtleEmphasis"/>
          <w:rFonts w:cs="Arial"/>
          <w:b w:val="0"/>
          <w:iCs w:val="0"/>
          <w:color w:val="000000" w:themeColor="text1"/>
        </w:rPr>
        <w:t xml:space="preserve"> </w:t>
      </w:r>
      <w:r w:rsidR="00B03A5E">
        <w:rPr>
          <w:rStyle w:val="SubtleEmphasis"/>
          <w:rFonts w:cs="Arial"/>
          <w:b w:val="0"/>
          <w:iCs w:val="0"/>
          <w:color w:val="000000" w:themeColor="text1"/>
        </w:rPr>
        <w:t xml:space="preserve">gene </w:t>
      </w:r>
      <w:r>
        <w:rPr>
          <w:rStyle w:val="SubtleEmphasis"/>
          <w:rFonts w:cs="Arial"/>
          <w:b w:val="0"/>
          <w:iCs w:val="0"/>
          <w:color w:val="000000" w:themeColor="text1"/>
        </w:rPr>
        <w:t xml:space="preserve">was absent in only </w:t>
      </w:r>
      <w:r w:rsidR="00807E70">
        <w:rPr>
          <w:rStyle w:val="SubtleEmphasis"/>
          <w:rFonts w:cs="Arial"/>
          <w:b w:val="0"/>
          <w:iCs w:val="0"/>
          <w:color w:val="000000" w:themeColor="text1"/>
        </w:rPr>
        <w:t>1/</w:t>
      </w:r>
      <w:r>
        <w:rPr>
          <w:rStyle w:val="SubtleEmphasis"/>
          <w:rFonts w:cs="Arial"/>
          <w:b w:val="0"/>
          <w:iCs w:val="0"/>
          <w:color w:val="000000" w:themeColor="text1"/>
        </w:rPr>
        <w:t>535 isolates (0.19%), while two others (0.37%) had frame-shift mutations. There were no deletions o</w:t>
      </w:r>
      <w:r w:rsidR="00807E70">
        <w:rPr>
          <w:rStyle w:val="SubtleEmphasis"/>
          <w:rFonts w:cs="Arial"/>
          <w:b w:val="0"/>
          <w:iCs w:val="0"/>
          <w:color w:val="000000" w:themeColor="text1"/>
        </w:rPr>
        <w:t>r</w:t>
      </w:r>
      <w:r>
        <w:rPr>
          <w:rStyle w:val="SubtleEmphasis"/>
          <w:rFonts w:cs="Arial"/>
          <w:b w:val="0"/>
          <w:iCs w:val="0"/>
          <w:color w:val="000000" w:themeColor="text1"/>
        </w:rPr>
        <w:t xml:space="preserve"> frameshifts among 2014/15 isolates. </w:t>
      </w:r>
      <w:r w:rsidR="003D7B11" w:rsidRPr="003E4079">
        <w:rPr>
          <w:rStyle w:val="SubtleEmphasis"/>
          <w:rFonts w:cs="Arial"/>
          <w:b w:val="0"/>
          <w:iCs w:val="0"/>
          <w:color w:val="000000" w:themeColor="text1"/>
        </w:rPr>
        <w:t>The o</w:t>
      </w:r>
      <w:r w:rsidR="003D7B11" w:rsidRPr="003E4079">
        <w:rPr>
          <w:rStyle w:val="SubtleEmphasis"/>
          <w:rFonts w:cs="Arial"/>
          <w:b w:val="0"/>
          <w:bCs/>
          <w:iCs w:val="0"/>
          <w:color w:val="000000" w:themeColor="text1"/>
        </w:rPr>
        <w:t xml:space="preserve">verall distribution of </w:t>
      </w:r>
      <w:proofErr w:type="spellStart"/>
      <w:r w:rsidR="003D7B11" w:rsidRPr="003E4079">
        <w:rPr>
          <w:rStyle w:val="SubtleEmphasis"/>
          <w:rFonts w:cs="Arial"/>
          <w:b w:val="0"/>
          <w:bCs/>
          <w:iCs w:val="0"/>
          <w:color w:val="000000" w:themeColor="text1"/>
        </w:rPr>
        <w:t>fHbp</w:t>
      </w:r>
      <w:proofErr w:type="spellEnd"/>
      <w:r w:rsidR="003D7B11" w:rsidRPr="003E4079">
        <w:rPr>
          <w:rStyle w:val="SubtleEmphasis"/>
          <w:rFonts w:cs="Arial"/>
          <w:b w:val="0"/>
          <w:bCs/>
          <w:iCs w:val="0"/>
          <w:color w:val="000000" w:themeColor="text1"/>
        </w:rPr>
        <w:t xml:space="preserve"> variants remained the same, with variant 1 being the most </w:t>
      </w:r>
      <w:r w:rsidR="003D7B11" w:rsidRPr="003E4079">
        <w:rPr>
          <w:rStyle w:val="SubtleEmphasis"/>
          <w:rFonts w:cs="Arial"/>
          <w:b w:val="0"/>
          <w:iCs w:val="0"/>
          <w:color w:val="000000" w:themeColor="text1"/>
        </w:rPr>
        <w:t>prevalent</w:t>
      </w:r>
      <w:r w:rsidR="003C200A">
        <w:rPr>
          <w:rStyle w:val="SubtleEmphasis"/>
          <w:rFonts w:cs="Arial"/>
          <w:b w:val="0"/>
          <w:iCs w:val="0"/>
          <w:color w:val="000000" w:themeColor="text1"/>
        </w:rPr>
        <w:t xml:space="preserve"> (</w:t>
      </w:r>
      <w:r w:rsidR="00B03A5E">
        <w:rPr>
          <w:rStyle w:val="SubtleEmphasis"/>
          <w:rFonts w:cs="Arial"/>
          <w:b w:val="0"/>
          <w:iCs w:val="0"/>
          <w:color w:val="000000" w:themeColor="text1"/>
        </w:rPr>
        <w:t>66% and 68%</w:t>
      </w:r>
      <w:r w:rsidR="006C4FBD">
        <w:rPr>
          <w:rStyle w:val="SubtleEmphasis"/>
          <w:rFonts w:cs="Arial"/>
          <w:b w:val="0"/>
          <w:iCs w:val="0"/>
          <w:color w:val="000000" w:themeColor="text1"/>
        </w:rPr>
        <w:t>;</w:t>
      </w:r>
      <w:r w:rsidR="00B03A5E">
        <w:rPr>
          <w:rStyle w:val="SubtleEmphasis"/>
          <w:rFonts w:cs="Arial"/>
          <w:b w:val="0"/>
          <w:iCs w:val="0"/>
          <w:color w:val="000000" w:themeColor="text1"/>
        </w:rPr>
        <w:t xml:space="preserve"> </w:t>
      </w:r>
      <w:r w:rsidR="00F32590">
        <w:rPr>
          <w:rStyle w:val="SubtleEmphasis"/>
          <w:rFonts w:cs="Arial"/>
          <w:iCs w:val="0"/>
          <w:color w:val="FF0000"/>
        </w:rPr>
        <w:t>Appendix, page 3</w:t>
      </w:r>
      <w:r>
        <w:rPr>
          <w:rStyle w:val="SubtleEmphasis"/>
          <w:rFonts w:cs="Arial"/>
          <w:b w:val="0"/>
          <w:iCs w:val="0"/>
          <w:color w:val="000000" w:themeColor="text1"/>
        </w:rPr>
        <w:t xml:space="preserve">). </w:t>
      </w:r>
      <w:r w:rsidR="003D7B11" w:rsidRPr="00340C94">
        <w:rPr>
          <w:rStyle w:val="SubtleEmphasis"/>
          <w:rFonts w:cs="Arial"/>
          <w:b w:val="0"/>
          <w:iCs w:val="0"/>
          <w:color w:val="000000" w:themeColor="text1"/>
        </w:rPr>
        <w:t xml:space="preserve">MATS </w:t>
      </w:r>
      <w:r w:rsidR="003D7B11" w:rsidRPr="00340C94">
        <w:rPr>
          <w:rStyle w:val="SubtleEmphasis"/>
          <w:rFonts w:cs="Arial"/>
          <w:b w:val="0"/>
          <w:bCs/>
          <w:iCs w:val="0"/>
          <w:color w:val="000000" w:themeColor="text1"/>
        </w:rPr>
        <w:t>coverage</w:t>
      </w:r>
      <w:r w:rsidR="00A70FAA">
        <w:rPr>
          <w:rStyle w:val="SubtleEmphasis"/>
          <w:rFonts w:cs="Arial"/>
          <w:b w:val="0"/>
          <w:bCs/>
          <w:iCs w:val="0"/>
          <w:color w:val="000000" w:themeColor="text1"/>
        </w:rPr>
        <w:t xml:space="preserve"> by </w:t>
      </w:r>
      <w:proofErr w:type="spellStart"/>
      <w:r w:rsidR="00A70FAA">
        <w:rPr>
          <w:rStyle w:val="SubtleEmphasis"/>
          <w:rFonts w:cs="Arial"/>
          <w:b w:val="0"/>
          <w:bCs/>
          <w:iCs w:val="0"/>
          <w:color w:val="000000" w:themeColor="text1"/>
        </w:rPr>
        <w:t>fHbp</w:t>
      </w:r>
      <w:proofErr w:type="spellEnd"/>
      <w:r w:rsidR="003D7B11" w:rsidRPr="00340C94">
        <w:rPr>
          <w:rStyle w:val="SubtleEmphasis"/>
          <w:rFonts w:cs="Arial"/>
          <w:b w:val="0"/>
          <w:bCs/>
          <w:iCs w:val="0"/>
          <w:color w:val="000000" w:themeColor="text1"/>
        </w:rPr>
        <w:t xml:space="preserve"> decreased </w:t>
      </w:r>
      <w:r w:rsidR="006C4FBD">
        <w:rPr>
          <w:rStyle w:val="SubtleEmphasis"/>
          <w:rFonts w:cs="Arial"/>
          <w:b w:val="0"/>
          <w:bCs/>
          <w:iCs w:val="0"/>
          <w:color w:val="000000" w:themeColor="text1"/>
        </w:rPr>
        <w:t>between the two years</w:t>
      </w:r>
      <w:r w:rsidR="009A65AE">
        <w:rPr>
          <w:rStyle w:val="SubtleEmphasis"/>
          <w:rFonts w:cs="Arial"/>
          <w:b w:val="0"/>
          <w:bCs/>
          <w:iCs w:val="0"/>
          <w:color w:val="000000" w:themeColor="text1"/>
        </w:rPr>
        <w:t>, from 62.6% (</w:t>
      </w:r>
      <w:r w:rsidR="000D0619">
        <w:rPr>
          <w:rStyle w:val="SubtleEmphasis"/>
          <w:rFonts w:cs="Arial"/>
          <w:b w:val="0"/>
          <w:bCs/>
          <w:iCs w:val="0"/>
          <w:color w:val="000000" w:themeColor="text1"/>
        </w:rPr>
        <w:t>333/532</w:t>
      </w:r>
      <w:r w:rsidR="009A65AE">
        <w:rPr>
          <w:rStyle w:val="SubtleEmphasis"/>
          <w:rFonts w:cs="Arial"/>
          <w:b w:val="0"/>
          <w:bCs/>
          <w:iCs w:val="0"/>
          <w:color w:val="000000" w:themeColor="text1"/>
        </w:rPr>
        <w:t xml:space="preserve">) </w:t>
      </w:r>
      <w:r w:rsidR="002936F5" w:rsidRPr="00340C94">
        <w:rPr>
          <w:rStyle w:val="SubtleEmphasis"/>
          <w:rFonts w:cs="Arial"/>
          <w:b w:val="0"/>
          <w:bCs/>
          <w:iCs w:val="0"/>
          <w:color w:val="000000" w:themeColor="text1"/>
        </w:rPr>
        <w:t xml:space="preserve">to </w:t>
      </w:r>
      <w:r w:rsidR="009A65AE">
        <w:rPr>
          <w:rStyle w:val="SubtleEmphasis"/>
          <w:rFonts w:cs="Arial"/>
          <w:b w:val="0"/>
          <w:bCs/>
          <w:iCs w:val="0"/>
          <w:color w:val="000000" w:themeColor="text1"/>
        </w:rPr>
        <w:t>59.0% (</w:t>
      </w:r>
      <w:r w:rsidR="000D0619">
        <w:rPr>
          <w:rStyle w:val="SubtleEmphasis"/>
          <w:rFonts w:cs="Arial"/>
          <w:b w:val="0"/>
          <w:bCs/>
          <w:iCs w:val="0"/>
          <w:color w:val="000000" w:themeColor="text1"/>
        </w:rPr>
        <w:t>14</w:t>
      </w:r>
      <w:r w:rsidR="00316DE2">
        <w:rPr>
          <w:rStyle w:val="SubtleEmphasis"/>
          <w:rFonts w:cs="Arial"/>
          <w:b w:val="0"/>
          <w:bCs/>
          <w:iCs w:val="0"/>
          <w:color w:val="000000" w:themeColor="text1"/>
        </w:rPr>
        <w:t>8</w:t>
      </w:r>
      <w:r w:rsidR="000D0619">
        <w:rPr>
          <w:rStyle w:val="SubtleEmphasis"/>
          <w:rFonts w:cs="Arial"/>
          <w:b w:val="0"/>
          <w:bCs/>
          <w:iCs w:val="0"/>
          <w:color w:val="000000" w:themeColor="text1"/>
        </w:rPr>
        <w:t>/251</w:t>
      </w:r>
      <w:r w:rsidR="009A65AE">
        <w:rPr>
          <w:rStyle w:val="SubtleEmphasis"/>
          <w:rFonts w:cs="Arial"/>
          <w:b w:val="0"/>
          <w:bCs/>
          <w:iCs w:val="0"/>
          <w:color w:val="000000" w:themeColor="text1"/>
        </w:rPr>
        <w:t>)</w:t>
      </w:r>
      <w:r w:rsidR="003D7B11" w:rsidRPr="00340C94">
        <w:rPr>
          <w:rStyle w:val="SubtleEmphasis"/>
          <w:rFonts w:cs="Arial"/>
          <w:b w:val="0"/>
          <w:bCs/>
          <w:iCs w:val="0"/>
          <w:color w:val="000000" w:themeColor="text1"/>
        </w:rPr>
        <w:t>.</w:t>
      </w:r>
      <w:r w:rsidR="003D7B11">
        <w:rPr>
          <w:rStyle w:val="SubtleEmphasis"/>
          <w:rFonts w:cs="Arial"/>
          <w:b w:val="0"/>
          <w:bCs/>
          <w:iCs w:val="0"/>
          <w:color w:val="000000" w:themeColor="text1"/>
        </w:rPr>
        <w:t xml:space="preserve"> </w:t>
      </w:r>
      <w:r w:rsidR="00011A83">
        <w:rPr>
          <w:rStyle w:val="SubtleEmphasis"/>
          <w:rFonts w:cs="Arial"/>
          <w:b w:val="0"/>
          <w:bCs/>
          <w:iCs w:val="0"/>
          <w:color w:val="000000" w:themeColor="text1"/>
        </w:rPr>
        <w:t>T</w:t>
      </w:r>
      <w:r w:rsidR="003D7B11" w:rsidRPr="003E4079">
        <w:rPr>
          <w:rStyle w:val="SubtleEmphasis"/>
          <w:rFonts w:cs="Arial"/>
          <w:b w:val="0"/>
          <w:bCs/>
          <w:iCs w:val="0"/>
          <w:color w:val="000000" w:themeColor="text1"/>
        </w:rPr>
        <w:t>here was a 2% increase in the proportion of isolates with the vaccine-</w:t>
      </w:r>
      <w:r w:rsidR="00D93B91">
        <w:rPr>
          <w:rStyle w:val="SubtleEmphasis"/>
          <w:rFonts w:cs="Arial"/>
          <w:b w:val="0"/>
          <w:bCs/>
          <w:iCs w:val="0"/>
          <w:color w:val="000000" w:themeColor="text1"/>
        </w:rPr>
        <w:t xml:space="preserve">homologous </w:t>
      </w:r>
      <w:proofErr w:type="spellStart"/>
      <w:r w:rsidR="003D7B11" w:rsidRPr="003E4079">
        <w:rPr>
          <w:rStyle w:val="SubtleEmphasis"/>
          <w:rFonts w:cs="Arial"/>
          <w:b w:val="0"/>
          <w:bCs/>
          <w:iCs w:val="0"/>
          <w:color w:val="000000" w:themeColor="text1"/>
        </w:rPr>
        <w:t>fHbp</w:t>
      </w:r>
      <w:proofErr w:type="spellEnd"/>
      <w:r w:rsidR="003D7B11" w:rsidRPr="003E4079">
        <w:rPr>
          <w:rStyle w:val="SubtleEmphasis"/>
          <w:rFonts w:cs="Arial"/>
          <w:b w:val="0"/>
          <w:bCs/>
          <w:iCs w:val="0"/>
          <w:color w:val="000000" w:themeColor="text1"/>
        </w:rPr>
        <w:t xml:space="preserve"> </w:t>
      </w:r>
      <w:r w:rsidR="00D93B91">
        <w:rPr>
          <w:rStyle w:val="SubtleEmphasis"/>
          <w:rFonts w:cs="Arial"/>
          <w:b w:val="0"/>
          <w:bCs/>
          <w:iCs w:val="0"/>
          <w:color w:val="000000" w:themeColor="text1"/>
        </w:rPr>
        <w:t>sub-variant 1.1</w:t>
      </w:r>
      <w:r w:rsidR="009A65AE">
        <w:rPr>
          <w:rStyle w:val="SubtleEmphasis"/>
          <w:rFonts w:cs="Arial"/>
          <w:b w:val="0"/>
          <w:bCs/>
          <w:iCs w:val="0"/>
          <w:color w:val="000000" w:themeColor="text1"/>
        </w:rPr>
        <w:t xml:space="preserve">. </w:t>
      </w:r>
      <w:r w:rsidR="003D7B11">
        <w:rPr>
          <w:rStyle w:val="SubtleEmphasis"/>
          <w:rFonts w:cs="Arial"/>
          <w:b w:val="0"/>
          <w:bCs/>
          <w:iCs w:val="0"/>
          <w:color w:val="000000" w:themeColor="text1"/>
        </w:rPr>
        <w:t xml:space="preserve"> </w:t>
      </w:r>
      <w:r w:rsidR="00427DB5">
        <w:rPr>
          <w:rFonts w:cs="Arial"/>
          <w:bCs/>
        </w:rPr>
        <w:t>N</w:t>
      </w:r>
      <w:r w:rsidR="00266924">
        <w:rPr>
          <w:rFonts w:cs="Arial"/>
          <w:bCs/>
        </w:rPr>
        <w:t xml:space="preserve">one of the variant 2 or 3 </w:t>
      </w:r>
      <w:r w:rsidR="006C4FBD">
        <w:rPr>
          <w:rFonts w:cs="Arial"/>
          <w:bCs/>
        </w:rPr>
        <w:t xml:space="preserve">isolates </w:t>
      </w:r>
      <w:r w:rsidR="00266924">
        <w:rPr>
          <w:rFonts w:cs="Arial"/>
          <w:bCs/>
        </w:rPr>
        <w:t xml:space="preserve">were above the </w:t>
      </w:r>
      <w:proofErr w:type="spellStart"/>
      <w:r w:rsidR="00266924">
        <w:rPr>
          <w:rFonts w:cs="Arial"/>
          <w:bCs/>
        </w:rPr>
        <w:t>fHbp</w:t>
      </w:r>
      <w:proofErr w:type="spellEnd"/>
      <w:r w:rsidR="00266924">
        <w:rPr>
          <w:rFonts w:cs="Arial"/>
          <w:bCs/>
        </w:rPr>
        <w:t xml:space="preserve"> PBT</w:t>
      </w:r>
      <w:r w:rsidR="00427DB5">
        <w:rPr>
          <w:rFonts w:cs="Arial"/>
          <w:bCs/>
        </w:rPr>
        <w:t xml:space="preserve"> for either year</w:t>
      </w:r>
      <w:r w:rsidR="00266924">
        <w:rPr>
          <w:rFonts w:cs="Arial"/>
          <w:bCs/>
        </w:rPr>
        <w:t xml:space="preserve">. </w:t>
      </w:r>
    </w:p>
    <w:p w:rsidR="003D7B11" w:rsidRPr="00367F5F" w:rsidRDefault="003D7B11" w:rsidP="003D7B11">
      <w:pPr>
        <w:rPr>
          <w:b/>
        </w:rPr>
      </w:pPr>
      <w:proofErr w:type="spellStart"/>
      <w:r w:rsidRPr="00367F5F">
        <w:rPr>
          <w:b/>
        </w:rPr>
        <w:t>NadA</w:t>
      </w:r>
      <w:proofErr w:type="spellEnd"/>
    </w:p>
    <w:p w:rsidR="003D7B11" w:rsidRDefault="003D7B11" w:rsidP="003D7B11">
      <w:pPr>
        <w:spacing w:line="360" w:lineRule="auto"/>
      </w:pPr>
      <w:r>
        <w:t>In 2007/</w:t>
      </w:r>
      <w:r w:rsidR="00357B28">
        <w:t>0</w:t>
      </w:r>
      <w:r>
        <w:t>8</w:t>
      </w:r>
      <w:r w:rsidR="00357B28">
        <w:t>,</w:t>
      </w:r>
      <w:r>
        <w:t xml:space="preserve"> 18% of </w:t>
      </w:r>
      <w:proofErr w:type="spellStart"/>
      <w:r>
        <w:t>MenB</w:t>
      </w:r>
      <w:proofErr w:type="spellEnd"/>
      <w:r>
        <w:t xml:space="preserve"> isolates </w:t>
      </w:r>
      <w:r w:rsidR="00357B28">
        <w:t xml:space="preserve">(97/535) </w:t>
      </w:r>
      <w:r>
        <w:t xml:space="preserve">possessed </w:t>
      </w:r>
      <w:proofErr w:type="spellStart"/>
      <w:r w:rsidRPr="007F4279">
        <w:rPr>
          <w:i/>
        </w:rPr>
        <w:t>nadA</w:t>
      </w:r>
      <w:proofErr w:type="spellEnd"/>
      <w:r>
        <w:t xml:space="preserve"> alleles includi</w:t>
      </w:r>
      <w:r w:rsidR="00435DE3">
        <w:t xml:space="preserve">ng all cc11 (n=6), cc32 (n=31) and </w:t>
      </w:r>
      <w:r>
        <w:t xml:space="preserve">cc1157 (n=1) isolates and a proportion of cc213 (47/52, 90.4%), cc269 (4/176, 2.3%), cc364 (1/2, 50%), cc41/44 (1/169, 0.6%) and unassigned (6/35, 17.1%) isolates. </w:t>
      </w:r>
      <w:r w:rsidR="00435DE3">
        <w:t>Of the</w:t>
      </w:r>
      <w:r w:rsidR="003070BF">
        <w:t xml:space="preserve"> 97 </w:t>
      </w:r>
      <w:proofErr w:type="spellStart"/>
      <w:r w:rsidR="003070BF">
        <w:rPr>
          <w:i/>
        </w:rPr>
        <w:t>nadA</w:t>
      </w:r>
      <w:proofErr w:type="spellEnd"/>
      <w:r w:rsidR="003070BF">
        <w:rPr>
          <w:i/>
          <w:vertAlign w:val="superscript"/>
        </w:rPr>
        <w:t>+</w:t>
      </w:r>
      <w:r w:rsidR="003070BF">
        <w:rPr>
          <w:i/>
        </w:rPr>
        <w:t xml:space="preserve"> </w:t>
      </w:r>
      <w:r w:rsidR="003070BF">
        <w:t>isolates</w:t>
      </w:r>
      <w:r w:rsidR="008971FF">
        <w:t>, 35</w:t>
      </w:r>
      <w:r w:rsidR="00435DE3">
        <w:t xml:space="preserve"> </w:t>
      </w:r>
      <w:r>
        <w:t>possessed alleles encoding intact peptide sub-variants that w</w:t>
      </w:r>
      <w:r w:rsidR="007C0309">
        <w:t>ould</w:t>
      </w:r>
      <w:r>
        <w:t xml:space="preserve"> potentially </w:t>
      </w:r>
      <w:r w:rsidR="007C0309">
        <w:t xml:space="preserve">be recognised by 4CMenB induced antibody </w:t>
      </w:r>
      <w:r>
        <w:t xml:space="preserve">(NadA-1 and NadA-2/3). However, only three (0.56% overall, all cc11) </w:t>
      </w:r>
      <w:r w:rsidR="007C0309">
        <w:t xml:space="preserve">were above the </w:t>
      </w:r>
      <w:proofErr w:type="spellStart"/>
      <w:r w:rsidR="007C0309">
        <w:t>NadA</w:t>
      </w:r>
      <w:proofErr w:type="spellEnd"/>
      <w:r w:rsidR="007C0309">
        <w:t xml:space="preserve"> PBT</w:t>
      </w:r>
      <w:r>
        <w:t xml:space="preserve">. </w:t>
      </w:r>
    </w:p>
    <w:p w:rsidR="003D7B11" w:rsidRDefault="003D7B11" w:rsidP="003D7B11">
      <w:pPr>
        <w:spacing w:line="360" w:lineRule="auto"/>
      </w:pPr>
      <w:r>
        <w:t>In 2014/15</w:t>
      </w:r>
      <w:r w:rsidR="00502808">
        <w:t>,</w:t>
      </w:r>
      <w:r w:rsidR="006A27B7">
        <w:t xml:space="preserve"> 21.5% </w:t>
      </w:r>
      <w:r>
        <w:t xml:space="preserve">of </w:t>
      </w:r>
      <w:proofErr w:type="spellStart"/>
      <w:r>
        <w:t>MenB</w:t>
      </w:r>
      <w:proofErr w:type="spellEnd"/>
      <w:r>
        <w:t xml:space="preserve"> isolates </w:t>
      </w:r>
      <w:r w:rsidR="00502808">
        <w:t xml:space="preserve">(54/251) </w:t>
      </w:r>
      <w:r>
        <w:t xml:space="preserve">possessed </w:t>
      </w:r>
      <w:proofErr w:type="spellStart"/>
      <w:r w:rsidRPr="007F4279">
        <w:rPr>
          <w:i/>
        </w:rPr>
        <w:t>nadA</w:t>
      </w:r>
      <w:proofErr w:type="spellEnd"/>
      <w:r>
        <w:t xml:space="preserve"> alleles</w:t>
      </w:r>
      <w:r w:rsidR="002878F4">
        <w:t>,</w:t>
      </w:r>
      <w:r>
        <w:t xml:space="preserve"> including all three cc1157 isolates, and a proportion of cc32 (22/23, 95.7%), cc213 (23/26, 88.5%), cc269 (1/60, 1.7%), </w:t>
      </w:r>
      <w:r w:rsidR="007D401D">
        <w:t>and cc-unassigned</w:t>
      </w:r>
      <w:r w:rsidR="003C5546">
        <w:t xml:space="preserve"> </w:t>
      </w:r>
      <w:r>
        <w:t>(5/22, 22.7%) isolates. Half</w:t>
      </w:r>
      <w:r w:rsidR="007D401D">
        <w:t xml:space="preserve"> </w:t>
      </w:r>
      <w:r w:rsidR="00901165">
        <w:t xml:space="preserve">of </w:t>
      </w:r>
      <w:r>
        <w:t xml:space="preserve">the </w:t>
      </w:r>
      <w:proofErr w:type="spellStart"/>
      <w:r w:rsidRPr="001B7D05">
        <w:rPr>
          <w:i/>
        </w:rPr>
        <w:t>nadA</w:t>
      </w:r>
      <w:proofErr w:type="spellEnd"/>
      <w:r>
        <w:t xml:space="preserve"> </w:t>
      </w:r>
      <w:r w:rsidR="00EC1335">
        <w:t xml:space="preserve">(27/54) </w:t>
      </w:r>
      <w:r>
        <w:t xml:space="preserve">alleles encoded intact, peptide </w:t>
      </w:r>
      <w:proofErr w:type="spellStart"/>
      <w:r>
        <w:t>subvariants</w:t>
      </w:r>
      <w:proofErr w:type="spellEnd"/>
      <w:r w:rsidR="00181452">
        <w:t xml:space="preserve"> that would potentially be recognised by 4CMenB induced antibody</w:t>
      </w:r>
      <w:r w:rsidR="002878F4">
        <w:t>,</w:t>
      </w:r>
      <w:r>
        <w:t xml:space="preserve"> but only six isolates (2.4% overall, four cc32 and two </w:t>
      </w:r>
      <w:r w:rsidR="007D401D">
        <w:t>cc-</w:t>
      </w:r>
      <w:r>
        <w:t xml:space="preserve">unassigned) were </w:t>
      </w:r>
      <w:r w:rsidR="00181452">
        <w:t xml:space="preserve">above the </w:t>
      </w:r>
      <w:proofErr w:type="spellStart"/>
      <w:r w:rsidR="00181452">
        <w:t>NadA</w:t>
      </w:r>
      <w:proofErr w:type="spellEnd"/>
      <w:r w:rsidR="00181452">
        <w:t xml:space="preserve"> PBT.</w:t>
      </w:r>
    </w:p>
    <w:p w:rsidR="003D7B11" w:rsidRPr="008270C1" w:rsidRDefault="003D7B11" w:rsidP="003D7B11">
      <w:pPr>
        <w:spacing w:line="360" w:lineRule="auto"/>
        <w:rPr>
          <w:b/>
        </w:rPr>
      </w:pPr>
      <w:proofErr w:type="spellStart"/>
      <w:r>
        <w:rPr>
          <w:b/>
        </w:rPr>
        <w:t>PorA</w:t>
      </w:r>
      <w:proofErr w:type="spellEnd"/>
    </w:p>
    <w:p w:rsidR="003D7B11" w:rsidRDefault="003D7B11" w:rsidP="003D7B11">
      <w:pPr>
        <w:spacing w:line="360" w:lineRule="auto"/>
      </w:pPr>
      <w:r>
        <w:t xml:space="preserve">The </w:t>
      </w:r>
      <w:proofErr w:type="spellStart"/>
      <w:r>
        <w:t>PorA</w:t>
      </w:r>
      <w:proofErr w:type="spellEnd"/>
      <w:r>
        <w:t xml:space="preserve"> P1.4 </w:t>
      </w:r>
      <w:r w:rsidR="008C68D8">
        <w:t>subtype</w:t>
      </w:r>
      <w:r>
        <w:t xml:space="preserve"> was identified in 20</w:t>
      </w:r>
      <w:r w:rsidR="00F50D89">
        <w:t>.0</w:t>
      </w:r>
      <w:r>
        <w:t>% (107/535) and 15</w:t>
      </w:r>
      <w:r w:rsidR="00677BC2">
        <w:t>.5</w:t>
      </w:r>
      <w:r>
        <w:t>% (3</w:t>
      </w:r>
      <w:r w:rsidR="00677BC2">
        <w:t>9</w:t>
      </w:r>
      <w:r>
        <w:t xml:space="preserve">/251) of isolates in 2007/08 and 2014/15, respectively. </w:t>
      </w:r>
      <w:r w:rsidR="0008177B">
        <w:t xml:space="preserve">This </w:t>
      </w:r>
      <w:r w:rsidR="002918E2">
        <w:t xml:space="preserve">difference </w:t>
      </w:r>
      <w:r w:rsidR="00736966">
        <w:t>wa</w:t>
      </w:r>
      <w:r w:rsidR="0008177B">
        <w:t xml:space="preserve">s primarily due </w:t>
      </w:r>
      <w:r w:rsidR="002918E2">
        <w:t xml:space="preserve">to a lower prevalence of </w:t>
      </w:r>
      <w:r w:rsidR="0008177B">
        <w:t>P1.4 among cc41/44 isolates (</w:t>
      </w:r>
      <w:r w:rsidR="00F32590">
        <w:rPr>
          <w:b/>
          <w:color w:val="FF0000"/>
        </w:rPr>
        <w:t>Appendix, page 1</w:t>
      </w:r>
      <w:r w:rsidR="0008177B">
        <w:t xml:space="preserve">). </w:t>
      </w:r>
      <w:r w:rsidR="00F740C5">
        <w:t>Among the remaining isolates,</w:t>
      </w:r>
      <w:r>
        <w:t xml:space="preserve"> </w:t>
      </w:r>
      <w:proofErr w:type="spellStart"/>
      <w:r w:rsidR="00D20A0E">
        <w:t>PorA</w:t>
      </w:r>
      <w:proofErr w:type="spellEnd"/>
      <w:r w:rsidR="00D20A0E">
        <w:t xml:space="preserve"> variable region 2 (VR2) </w:t>
      </w:r>
      <w:r w:rsidR="00F740C5">
        <w:t xml:space="preserve">was </w:t>
      </w:r>
      <w:r>
        <w:t xml:space="preserve">highly diverse in both years, with 49 distinct variants belonging to 15 families in 2007/08 and ten families in 2014/15. </w:t>
      </w:r>
      <w:r w:rsidR="00D20A0E">
        <w:t>VR2</w:t>
      </w:r>
      <w:r>
        <w:t xml:space="preserve"> was deleted in one isolate</w:t>
      </w:r>
      <w:r w:rsidR="0008177B">
        <w:t xml:space="preserve"> (belonging to cc41/44)</w:t>
      </w:r>
      <w:r>
        <w:t xml:space="preserve"> in 2007/2008.</w:t>
      </w:r>
    </w:p>
    <w:p w:rsidR="00637346" w:rsidRPr="00AF0A53" w:rsidRDefault="00272EF1" w:rsidP="00AF0A53">
      <w:pPr>
        <w:pStyle w:val="NoSpacing"/>
        <w:spacing w:line="360" w:lineRule="auto"/>
        <w:rPr>
          <w:rStyle w:val="SubtleEmphasis"/>
        </w:rPr>
      </w:pPr>
      <w:r w:rsidRPr="00AF0A53">
        <w:rPr>
          <w:rStyle w:val="SubtleEmphasis"/>
        </w:rPr>
        <w:t>NHBA</w:t>
      </w:r>
    </w:p>
    <w:p w:rsidR="00637346" w:rsidRPr="002100FB" w:rsidRDefault="00637346" w:rsidP="003D7B11">
      <w:pPr>
        <w:spacing w:line="360" w:lineRule="auto"/>
        <w:rPr>
          <w:b/>
        </w:rPr>
      </w:pPr>
      <w:r w:rsidRPr="00637346">
        <w:rPr>
          <w:rStyle w:val="SubtleEmphasis"/>
          <w:rFonts w:cs="Arial"/>
          <w:b w:val="0"/>
          <w:iCs w:val="0"/>
          <w:color w:val="000000" w:themeColor="text1"/>
        </w:rPr>
        <w:t xml:space="preserve">The </w:t>
      </w:r>
      <w:r w:rsidR="00A5628A">
        <w:rPr>
          <w:rStyle w:val="SubtleEmphasis"/>
          <w:rFonts w:cs="Arial"/>
          <w:b w:val="0"/>
          <w:iCs w:val="0"/>
          <w:color w:val="000000" w:themeColor="text1"/>
        </w:rPr>
        <w:t>vaccine-</w:t>
      </w:r>
      <w:r w:rsidR="008F081F">
        <w:rPr>
          <w:rStyle w:val="SubtleEmphasis"/>
          <w:rFonts w:cs="Arial"/>
          <w:b w:val="0"/>
          <w:iCs w:val="0"/>
          <w:color w:val="000000" w:themeColor="text1"/>
        </w:rPr>
        <w:t>homologous</w:t>
      </w:r>
      <w:r w:rsidRPr="00637346">
        <w:rPr>
          <w:rStyle w:val="SubtleEmphasis"/>
          <w:rFonts w:cs="Arial"/>
          <w:b w:val="0"/>
          <w:iCs w:val="0"/>
          <w:color w:val="000000" w:themeColor="text1"/>
        </w:rPr>
        <w:t xml:space="preserve"> NHBA peptide </w:t>
      </w:r>
      <w:r w:rsidR="00BB7BB4" w:rsidRPr="00637346">
        <w:rPr>
          <w:rStyle w:val="SubtleEmphasis"/>
          <w:rFonts w:cs="Arial"/>
          <w:b w:val="0"/>
          <w:iCs w:val="0"/>
          <w:color w:val="000000" w:themeColor="text1"/>
        </w:rPr>
        <w:t>2</w:t>
      </w:r>
      <w:r w:rsidRPr="00637346">
        <w:rPr>
          <w:rStyle w:val="SubtleEmphasis"/>
          <w:rFonts w:cs="Arial"/>
          <w:b w:val="0"/>
          <w:iCs w:val="0"/>
          <w:color w:val="000000" w:themeColor="text1"/>
        </w:rPr>
        <w:t xml:space="preserve"> was </w:t>
      </w:r>
      <w:r w:rsidR="008F081F">
        <w:rPr>
          <w:rStyle w:val="SubtleEmphasis"/>
          <w:rFonts w:cs="Arial"/>
          <w:b w:val="0"/>
          <w:iCs w:val="0"/>
          <w:color w:val="000000" w:themeColor="text1"/>
        </w:rPr>
        <w:t xml:space="preserve">harboured by </w:t>
      </w:r>
      <w:r w:rsidR="00334C43">
        <w:rPr>
          <w:rStyle w:val="SubtleEmphasis"/>
          <w:rFonts w:cs="Arial"/>
          <w:b w:val="0"/>
          <w:iCs w:val="0"/>
          <w:color w:val="000000" w:themeColor="text1"/>
        </w:rPr>
        <w:t xml:space="preserve">a quarter </w:t>
      </w:r>
      <w:r w:rsidR="00272EF1">
        <w:rPr>
          <w:rStyle w:val="SubtleEmphasis"/>
          <w:rFonts w:cs="Arial"/>
          <w:b w:val="0"/>
          <w:iCs w:val="0"/>
          <w:color w:val="000000" w:themeColor="text1"/>
        </w:rPr>
        <w:t>of</w:t>
      </w:r>
      <w:r w:rsidRPr="00637346">
        <w:rPr>
          <w:rStyle w:val="SubtleEmphasis"/>
          <w:rFonts w:cs="Arial"/>
          <w:b w:val="0"/>
          <w:iCs w:val="0"/>
          <w:color w:val="000000" w:themeColor="text1"/>
        </w:rPr>
        <w:t xml:space="preserve"> </w:t>
      </w:r>
      <w:proofErr w:type="spellStart"/>
      <w:r w:rsidRPr="00637346">
        <w:rPr>
          <w:rStyle w:val="SubtleEmphasis"/>
          <w:rFonts w:cs="Arial"/>
          <w:b w:val="0"/>
          <w:iCs w:val="0"/>
          <w:color w:val="000000" w:themeColor="text1"/>
        </w:rPr>
        <w:t>MenB</w:t>
      </w:r>
      <w:proofErr w:type="spellEnd"/>
      <w:r w:rsidRPr="00637346">
        <w:rPr>
          <w:rStyle w:val="SubtleEmphasis"/>
          <w:rFonts w:cs="Arial"/>
          <w:b w:val="0"/>
          <w:iCs w:val="0"/>
          <w:color w:val="000000" w:themeColor="text1"/>
        </w:rPr>
        <w:t xml:space="preserve"> isolates for both years</w:t>
      </w:r>
      <w:r w:rsidR="00901792">
        <w:rPr>
          <w:rStyle w:val="SubtleEmphasis"/>
          <w:rFonts w:cs="Arial"/>
          <w:b w:val="0"/>
          <w:iCs w:val="0"/>
          <w:color w:val="000000" w:themeColor="text1"/>
        </w:rPr>
        <w:t xml:space="preserve"> (Figure </w:t>
      </w:r>
      <w:r w:rsidR="00A70FAA">
        <w:rPr>
          <w:rStyle w:val="SubtleEmphasis"/>
          <w:rFonts w:cs="Arial"/>
          <w:b w:val="0"/>
          <w:iCs w:val="0"/>
          <w:color w:val="000000" w:themeColor="text1"/>
        </w:rPr>
        <w:t>3</w:t>
      </w:r>
      <w:r w:rsidR="00901792">
        <w:rPr>
          <w:rStyle w:val="SubtleEmphasis"/>
          <w:rFonts w:cs="Arial"/>
          <w:b w:val="0"/>
          <w:iCs w:val="0"/>
          <w:color w:val="000000" w:themeColor="text1"/>
        </w:rPr>
        <w:t>)</w:t>
      </w:r>
      <w:r w:rsidRPr="00637346">
        <w:rPr>
          <w:rStyle w:val="SubtleEmphasis"/>
          <w:rFonts w:cs="Arial"/>
          <w:b w:val="0"/>
          <w:iCs w:val="0"/>
          <w:color w:val="000000" w:themeColor="text1"/>
        </w:rPr>
        <w:t>, but MATS</w:t>
      </w:r>
      <w:r w:rsidR="00334C43">
        <w:rPr>
          <w:rStyle w:val="SubtleEmphasis"/>
          <w:rFonts w:cs="Arial"/>
          <w:b w:val="0"/>
          <w:iCs w:val="0"/>
          <w:color w:val="000000" w:themeColor="text1"/>
        </w:rPr>
        <w:t>-</w:t>
      </w:r>
      <w:r w:rsidRPr="00637346">
        <w:rPr>
          <w:rStyle w:val="SubtleEmphasis"/>
          <w:rFonts w:cs="Arial"/>
          <w:b w:val="0"/>
          <w:iCs w:val="0"/>
          <w:color w:val="000000" w:themeColor="text1"/>
        </w:rPr>
        <w:t>coverage</w:t>
      </w:r>
      <w:r w:rsidR="008F081F">
        <w:rPr>
          <w:rStyle w:val="SubtleEmphasis"/>
          <w:rFonts w:cs="Arial"/>
          <w:b w:val="0"/>
          <w:iCs w:val="0"/>
          <w:color w:val="000000" w:themeColor="text1"/>
        </w:rPr>
        <w:t xml:space="preserve"> </w:t>
      </w:r>
      <w:r w:rsidR="00334C43">
        <w:rPr>
          <w:rStyle w:val="SubtleEmphasis"/>
          <w:rFonts w:cs="Arial"/>
          <w:b w:val="0"/>
          <w:iCs w:val="0"/>
          <w:color w:val="000000" w:themeColor="text1"/>
        </w:rPr>
        <w:t xml:space="preserve">was 3% lower </w:t>
      </w:r>
      <w:r w:rsidR="00272EF1">
        <w:rPr>
          <w:rStyle w:val="SubtleEmphasis"/>
          <w:rFonts w:cs="Arial"/>
          <w:b w:val="0"/>
          <w:iCs w:val="0"/>
          <w:color w:val="000000" w:themeColor="text1"/>
        </w:rPr>
        <w:t>(</w:t>
      </w:r>
      <w:r w:rsidRPr="00637346">
        <w:rPr>
          <w:rStyle w:val="SubtleEmphasis"/>
          <w:rFonts w:cs="Arial"/>
          <w:b w:val="0"/>
          <w:iCs w:val="0"/>
          <w:color w:val="000000" w:themeColor="text1"/>
        </w:rPr>
        <w:t>97% to 94%</w:t>
      </w:r>
      <w:r w:rsidR="00272EF1">
        <w:rPr>
          <w:rStyle w:val="SubtleEmphasis"/>
          <w:rFonts w:cs="Arial"/>
          <w:b w:val="0"/>
          <w:iCs w:val="0"/>
          <w:color w:val="000000" w:themeColor="text1"/>
        </w:rPr>
        <w:t>)</w:t>
      </w:r>
      <w:r w:rsidRPr="002100FB">
        <w:rPr>
          <w:rStyle w:val="SubtleEmphasis"/>
          <w:rFonts w:cs="Arial"/>
          <w:b w:val="0"/>
          <w:iCs w:val="0"/>
          <w:color w:val="000000" w:themeColor="text1"/>
        </w:rPr>
        <w:t>. Three other peptides</w:t>
      </w:r>
      <w:r w:rsidR="00272EF1">
        <w:rPr>
          <w:rStyle w:val="SubtleEmphasis"/>
          <w:rFonts w:cs="Arial"/>
          <w:b w:val="0"/>
          <w:iCs w:val="0"/>
          <w:color w:val="000000" w:themeColor="text1"/>
        </w:rPr>
        <w:t xml:space="preserve"> (</w:t>
      </w:r>
      <w:r w:rsidRPr="002100FB">
        <w:rPr>
          <w:rStyle w:val="SubtleEmphasis"/>
          <w:rFonts w:cs="Arial"/>
          <w:b w:val="0"/>
          <w:iCs w:val="0"/>
          <w:color w:val="000000" w:themeColor="text1"/>
        </w:rPr>
        <w:t>21</w:t>
      </w:r>
      <w:r w:rsidR="00F4746B" w:rsidRPr="002100FB">
        <w:rPr>
          <w:rStyle w:val="SubtleEmphasis"/>
          <w:rFonts w:cs="Arial"/>
          <w:b w:val="0"/>
          <w:iCs w:val="0"/>
          <w:color w:val="000000" w:themeColor="text1"/>
        </w:rPr>
        <w:t>, 17</w:t>
      </w:r>
      <w:r w:rsidRPr="002100FB">
        <w:rPr>
          <w:rStyle w:val="SubtleEmphasis"/>
          <w:rFonts w:cs="Arial"/>
          <w:b w:val="0"/>
          <w:iCs w:val="0"/>
          <w:color w:val="000000" w:themeColor="text1"/>
        </w:rPr>
        <w:t xml:space="preserve"> and 18</w:t>
      </w:r>
      <w:r w:rsidR="00272EF1">
        <w:rPr>
          <w:rStyle w:val="SubtleEmphasis"/>
          <w:rFonts w:cs="Arial"/>
          <w:b w:val="0"/>
          <w:iCs w:val="0"/>
          <w:color w:val="000000" w:themeColor="text1"/>
        </w:rPr>
        <w:t>)</w:t>
      </w:r>
      <w:r w:rsidR="00153ADA">
        <w:rPr>
          <w:rStyle w:val="SubtleEmphasis"/>
          <w:rFonts w:cs="Arial"/>
          <w:b w:val="0"/>
          <w:iCs w:val="0"/>
          <w:color w:val="000000" w:themeColor="text1"/>
        </w:rPr>
        <w:t xml:space="preserve"> accounted for 41.6</w:t>
      </w:r>
      <w:r w:rsidRPr="002100FB">
        <w:rPr>
          <w:rStyle w:val="SubtleEmphasis"/>
          <w:rFonts w:cs="Arial"/>
          <w:b w:val="0"/>
          <w:iCs w:val="0"/>
          <w:color w:val="000000" w:themeColor="text1"/>
        </w:rPr>
        <w:t>%</w:t>
      </w:r>
      <w:r w:rsidR="004D32B6">
        <w:rPr>
          <w:rStyle w:val="SubtleEmphasis"/>
          <w:rFonts w:cs="Arial"/>
          <w:b w:val="0"/>
          <w:iCs w:val="0"/>
          <w:color w:val="000000" w:themeColor="text1"/>
        </w:rPr>
        <w:t xml:space="preserve"> (223/535)</w:t>
      </w:r>
      <w:r w:rsidRPr="002100FB">
        <w:rPr>
          <w:rStyle w:val="SubtleEmphasis"/>
          <w:rFonts w:cs="Arial"/>
          <w:b w:val="0"/>
          <w:iCs w:val="0"/>
          <w:color w:val="000000" w:themeColor="text1"/>
        </w:rPr>
        <w:t xml:space="preserve"> of the remaining </w:t>
      </w:r>
      <w:r w:rsidR="00153ADA">
        <w:rPr>
          <w:rStyle w:val="SubtleEmphasis"/>
          <w:rFonts w:cs="Arial"/>
          <w:b w:val="0"/>
          <w:iCs w:val="0"/>
          <w:color w:val="000000" w:themeColor="text1"/>
        </w:rPr>
        <w:t>NHBA peptides in 2007/08 and 36.6</w:t>
      </w:r>
      <w:r w:rsidRPr="002100FB">
        <w:rPr>
          <w:rStyle w:val="SubtleEmphasis"/>
          <w:rFonts w:cs="Arial"/>
          <w:b w:val="0"/>
          <w:iCs w:val="0"/>
          <w:color w:val="000000" w:themeColor="text1"/>
        </w:rPr>
        <w:t xml:space="preserve">% </w:t>
      </w:r>
      <w:r w:rsidR="004D32B6">
        <w:rPr>
          <w:rStyle w:val="SubtleEmphasis"/>
          <w:rFonts w:cs="Arial"/>
          <w:b w:val="0"/>
          <w:iCs w:val="0"/>
          <w:color w:val="000000" w:themeColor="text1"/>
        </w:rPr>
        <w:t xml:space="preserve">(92/251) </w:t>
      </w:r>
      <w:r w:rsidRPr="002100FB">
        <w:rPr>
          <w:rStyle w:val="SubtleEmphasis"/>
          <w:rFonts w:cs="Arial"/>
          <w:b w:val="0"/>
          <w:iCs w:val="0"/>
          <w:color w:val="000000" w:themeColor="text1"/>
        </w:rPr>
        <w:t xml:space="preserve">in 2014/15. The lower MATS coverage </w:t>
      </w:r>
      <w:r w:rsidR="00A70FAA">
        <w:rPr>
          <w:rStyle w:val="SubtleEmphasis"/>
          <w:rFonts w:cs="Arial"/>
          <w:b w:val="0"/>
          <w:iCs w:val="0"/>
          <w:color w:val="000000" w:themeColor="text1"/>
        </w:rPr>
        <w:t>by</w:t>
      </w:r>
      <w:r w:rsidR="00A70FAA" w:rsidRPr="002100FB">
        <w:rPr>
          <w:rStyle w:val="SubtleEmphasis"/>
          <w:rFonts w:cs="Arial"/>
          <w:b w:val="0"/>
          <w:iCs w:val="0"/>
          <w:color w:val="000000" w:themeColor="text1"/>
        </w:rPr>
        <w:t xml:space="preserve"> </w:t>
      </w:r>
      <w:r w:rsidRPr="002100FB">
        <w:rPr>
          <w:rStyle w:val="SubtleEmphasis"/>
          <w:rFonts w:cs="Arial"/>
          <w:b w:val="0"/>
          <w:iCs w:val="0"/>
          <w:color w:val="000000" w:themeColor="text1"/>
        </w:rPr>
        <w:t xml:space="preserve">NHBA in 2014/15 was due </w:t>
      </w:r>
      <w:r w:rsidR="00063BB4">
        <w:rPr>
          <w:rStyle w:val="SubtleEmphasis"/>
          <w:rFonts w:cs="Arial"/>
          <w:b w:val="0"/>
          <w:iCs w:val="0"/>
          <w:color w:val="000000" w:themeColor="text1"/>
        </w:rPr>
        <w:t>to small reductions across several peptides, most notably</w:t>
      </w:r>
      <w:r w:rsidR="00334C43">
        <w:rPr>
          <w:rStyle w:val="SubtleEmphasis"/>
          <w:rFonts w:cs="Arial"/>
          <w:b w:val="0"/>
          <w:iCs w:val="0"/>
          <w:color w:val="000000" w:themeColor="text1"/>
        </w:rPr>
        <w:t>,</w:t>
      </w:r>
      <w:r w:rsidR="00063BB4">
        <w:rPr>
          <w:rStyle w:val="SubtleEmphasis"/>
          <w:rFonts w:cs="Arial"/>
          <w:b w:val="0"/>
          <w:iCs w:val="0"/>
          <w:color w:val="000000" w:themeColor="text1"/>
        </w:rPr>
        <w:t xml:space="preserve"> peptide 21.</w:t>
      </w:r>
    </w:p>
    <w:p w:rsidR="00637346" w:rsidRPr="00D75FBE" w:rsidRDefault="001E763F" w:rsidP="00D75FBE">
      <w:pPr>
        <w:pStyle w:val="NoSpacing"/>
        <w:spacing w:line="360" w:lineRule="auto"/>
        <w:rPr>
          <w:rStyle w:val="SubtleEmphasis"/>
        </w:rPr>
      </w:pPr>
      <w:r w:rsidRPr="00D75FBE">
        <w:rPr>
          <w:rStyle w:val="SubtleEmphasis"/>
        </w:rPr>
        <w:t>Relative potency frequency and distribution</w:t>
      </w:r>
    </w:p>
    <w:p w:rsidR="00637346" w:rsidRPr="00541E23" w:rsidRDefault="00272EF1" w:rsidP="00637346">
      <w:pPr>
        <w:spacing w:line="360" w:lineRule="auto"/>
        <w:rPr>
          <w:rStyle w:val="SubtleEmphasis"/>
          <w:b w:val="0"/>
          <w:color w:val="000000" w:themeColor="text1"/>
        </w:rPr>
      </w:pPr>
      <w:r>
        <w:rPr>
          <w:rStyle w:val="SubtleEmphasis"/>
          <w:b w:val="0"/>
          <w:color w:val="000000" w:themeColor="text1"/>
        </w:rPr>
        <w:t xml:space="preserve">In </w:t>
      </w:r>
      <w:r w:rsidR="00637346">
        <w:rPr>
          <w:rStyle w:val="SubtleEmphasis"/>
          <w:b w:val="0"/>
          <w:color w:val="000000" w:themeColor="text1"/>
        </w:rPr>
        <w:t>2007/08, 93</w:t>
      </w:r>
      <w:r w:rsidR="00774806">
        <w:rPr>
          <w:rStyle w:val="SubtleEmphasis"/>
          <w:b w:val="0"/>
          <w:color w:val="000000" w:themeColor="text1"/>
        </w:rPr>
        <w:t xml:space="preserve"> </w:t>
      </w:r>
      <w:r w:rsidR="00BB7BB4">
        <w:rPr>
          <w:rStyle w:val="SubtleEmphasis"/>
          <w:b w:val="0"/>
          <w:color w:val="000000" w:themeColor="text1"/>
        </w:rPr>
        <w:t xml:space="preserve">isolates </w:t>
      </w:r>
      <w:r w:rsidR="00D75FBE">
        <w:rPr>
          <w:rStyle w:val="SubtleEmphasis"/>
          <w:b w:val="0"/>
          <w:color w:val="000000" w:themeColor="text1"/>
        </w:rPr>
        <w:t xml:space="preserve">(17.4%) </w:t>
      </w:r>
      <w:r w:rsidR="00BB7BB4">
        <w:rPr>
          <w:rStyle w:val="SubtleEmphasis"/>
          <w:b w:val="0"/>
          <w:color w:val="000000" w:themeColor="text1"/>
        </w:rPr>
        <w:t xml:space="preserve">had </w:t>
      </w:r>
      <w:proofErr w:type="spellStart"/>
      <w:r w:rsidR="00BB7BB4">
        <w:rPr>
          <w:rStyle w:val="SubtleEmphasis"/>
          <w:b w:val="0"/>
          <w:color w:val="000000" w:themeColor="text1"/>
        </w:rPr>
        <w:t>fHbp</w:t>
      </w:r>
      <w:proofErr w:type="spellEnd"/>
      <w:r w:rsidR="00BB7BB4">
        <w:rPr>
          <w:rStyle w:val="SubtleEmphasis"/>
          <w:b w:val="0"/>
          <w:color w:val="000000" w:themeColor="text1"/>
        </w:rPr>
        <w:t xml:space="preserve"> RP</w:t>
      </w:r>
      <w:r w:rsidR="00637346">
        <w:rPr>
          <w:rStyle w:val="SubtleEmphasis"/>
          <w:b w:val="0"/>
          <w:color w:val="000000" w:themeColor="text1"/>
        </w:rPr>
        <w:t xml:space="preserve"> values</w:t>
      </w:r>
      <w:r w:rsidR="00BB7BB4">
        <w:rPr>
          <w:rStyle w:val="SubtleEmphasis"/>
          <w:b w:val="0"/>
          <w:color w:val="000000" w:themeColor="text1"/>
        </w:rPr>
        <w:t xml:space="preserve"> </w:t>
      </w:r>
      <w:r w:rsidR="00CB6087">
        <w:rPr>
          <w:rStyle w:val="SubtleEmphasis"/>
          <w:rFonts w:cs="Arial"/>
          <w:b w:val="0"/>
          <w:color w:val="000000" w:themeColor="text1"/>
        </w:rPr>
        <w:t>≤</w:t>
      </w:r>
      <w:r w:rsidR="00CB6087">
        <w:rPr>
          <w:rStyle w:val="SubtleEmphasis"/>
          <w:b w:val="0"/>
          <w:color w:val="000000" w:themeColor="text1"/>
        </w:rPr>
        <w:t xml:space="preserve"> </w:t>
      </w:r>
      <w:r w:rsidR="00BB7BB4">
        <w:rPr>
          <w:rStyle w:val="SubtleEmphasis"/>
          <w:b w:val="0"/>
          <w:color w:val="000000" w:themeColor="text1"/>
        </w:rPr>
        <w:t>LLOQ</w:t>
      </w:r>
      <w:r w:rsidR="00CB6087">
        <w:rPr>
          <w:rStyle w:val="SubtleEmphasis"/>
          <w:b w:val="0"/>
          <w:color w:val="000000" w:themeColor="text1"/>
        </w:rPr>
        <w:t xml:space="preserve"> compared to</w:t>
      </w:r>
      <w:r w:rsidR="00F378C1">
        <w:rPr>
          <w:rStyle w:val="SubtleEmphasis"/>
          <w:b w:val="0"/>
          <w:color w:val="000000" w:themeColor="text1"/>
        </w:rPr>
        <w:t xml:space="preserve"> </w:t>
      </w:r>
      <w:r w:rsidR="00BB7BB4">
        <w:rPr>
          <w:rStyle w:val="SubtleEmphasis"/>
          <w:b w:val="0"/>
          <w:color w:val="000000" w:themeColor="text1"/>
        </w:rPr>
        <w:t>2</w:t>
      </w:r>
      <w:r w:rsidR="00F40B24">
        <w:rPr>
          <w:rStyle w:val="SubtleEmphasis"/>
          <w:b w:val="0"/>
          <w:color w:val="000000" w:themeColor="text1"/>
        </w:rPr>
        <w:t xml:space="preserve">1 </w:t>
      </w:r>
      <w:r w:rsidR="00637346">
        <w:rPr>
          <w:rStyle w:val="SubtleEmphasis"/>
          <w:b w:val="0"/>
          <w:color w:val="000000" w:themeColor="text1"/>
        </w:rPr>
        <w:t xml:space="preserve">isolates </w:t>
      </w:r>
      <w:r w:rsidR="00D75FBE">
        <w:rPr>
          <w:rStyle w:val="SubtleEmphasis"/>
          <w:b w:val="0"/>
          <w:color w:val="000000" w:themeColor="text1"/>
        </w:rPr>
        <w:t>(</w:t>
      </w:r>
      <w:r w:rsidR="00F40B24">
        <w:rPr>
          <w:rStyle w:val="SubtleEmphasis"/>
          <w:b w:val="0"/>
          <w:color w:val="000000" w:themeColor="text1"/>
        </w:rPr>
        <w:t>8.4</w:t>
      </w:r>
      <w:r w:rsidR="00D75FBE">
        <w:rPr>
          <w:rStyle w:val="SubtleEmphasis"/>
          <w:b w:val="0"/>
          <w:color w:val="000000" w:themeColor="text1"/>
        </w:rPr>
        <w:t xml:space="preserve">%) </w:t>
      </w:r>
      <w:r w:rsidR="00CB6087">
        <w:rPr>
          <w:rStyle w:val="SubtleEmphasis"/>
          <w:b w:val="0"/>
          <w:color w:val="000000" w:themeColor="text1"/>
        </w:rPr>
        <w:t>in 2014/15</w:t>
      </w:r>
      <w:r w:rsidR="00637346">
        <w:rPr>
          <w:rStyle w:val="SubtleEmphasis"/>
          <w:b w:val="0"/>
          <w:color w:val="000000" w:themeColor="text1"/>
        </w:rPr>
        <w:t xml:space="preserve">. </w:t>
      </w:r>
      <w:r w:rsidR="00637346" w:rsidRPr="006B5C4E">
        <w:rPr>
          <w:rStyle w:val="SubtleEmphasis"/>
          <w:b w:val="0"/>
          <w:color w:val="000000" w:themeColor="text1"/>
        </w:rPr>
        <w:t>Overall</w:t>
      </w:r>
      <w:r w:rsidR="00F378C1">
        <w:rPr>
          <w:rStyle w:val="SubtleEmphasis"/>
          <w:b w:val="0"/>
          <w:color w:val="000000" w:themeColor="text1"/>
        </w:rPr>
        <w:t>,</w:t>
      </w:r>
      <w:r w:rsidR="00637346" w:rsidRPr="006B5C4E">
        <w:rPr>
          <w:rStyle w:val="SubtleEmphasis"/>
          <w:b w:val="0"/>
          <w:color w:val="000000" w:themeColor="text1"/>
        </w:rPr>
        <w:t xml:space="preserve"> </w:t>
      </w:r>
      <w:r w:rsidR="00546C8E">
        <w:rPr>
          <w:rStyle w:val="SubtleEmphasis"/>
          <w:b w:val="0"/>
          <w:color w:val="000000" w:themeColor="text1"/>
        </w:rPr>
        <w:t xml:space="preserve">the distribution of </w:t>
      </w:r>
      <w:proofErr w:type="spellStart"/>
      <w:r w:rsidR="00637346" w:rsidRPr="006B5C4E">
        <w:rPr>
          <w:rStyle w:val="SubtleEmphasis"/>
          <w:b w:val="0"/>
          <w:color w:val="000000" w:themeColor="text1"/>
        </w:rPr>
        <w:t>fHbp</w:t>
      </w:r>
      <w:proofErr w:type="spellEnd"/>
      <w:r w:rsidR="00637346" w:rsidRPr="006B5C4E">
        <w:rPr>
          <w:rStyle w:val="SubtleEmphasis"/>
          <w:b w:val="0"/>
          <w:color w:val="000000" w:themeColor="text1"/>
        </w:rPr>
        <w:t xml:space="preserve"> variant 1 </w:t>
      </w:r>
      <w:r w:rsidR="00546C8E" w:rsidRPr="00E56FF9">
        <w:rPr>
          <w:rStyle w:val="SubtleEmphasis"/>
          <w:b w:val="0"/>
          <w:color w:val="000000" w:themeColor="text1"/>
        </w:rPr>
        <w:t>was similar</w:t>
      </w:r>
      <w:r w:rsidR="00637346" w:rsidRPr="00E56FF9">
        <w:rPr>
          <w:rStyle w:val="SubtleEmphasis"/>
          <w:b w:val="0"/>
          <w:color w:val="000000" w:themeColor="text1"/>
        </w:rPr>
        <w:t xml:space="preserve"> between the two years</w:t>
      </w:r>
      <w:r w:rsidR="00D75FBE">
        <w:rPr>
          <w:rStyle w:val="SubtleEmphasis"/>
          <w:b w:val="0"/>
          <w:color w:val="000000" w:themeColor="text1"/>
        </w:rPr>
        <w:t>,</w:t>
      </w:r>
      <w:r w:rsidR="00637346" w:rsidRPr="00E56FF9">
        <w:rPr>
          <w:rStyle w:val="SubtleEmphasis"/>
          <w:b w:val="0"/>
          <w:color w:val="000000" w:themeColor="text1"/>
        </w:rPr>
        <w:t xml:space="preserve"> with </w:t>
      </w:r>
      <w:r w:rsidR="007B3502" w:rsidRPr="00E56FF9">
        <w:rPr>
          <w:rStyle w:val="SubtleEmphasis"/>
          <w:b w:val="0"/>
          <w:color w:val="000000" w:themeColor="text1"/>
        </w:rPr>
        <w:t>most</w:t>
      </w:r>
      <w:r w:rsidR="00637346" w:rsidRPr="00E56FF9">
        <w:rPr>
          <w:rStyle w:val="SubtleEmphasis"/>
          <w:b w:val="0"/>
          <w:color w:val="000000" w:themeColor="text1"/>
        </w:rPr>
        <w:t xml:space="preserve"> having</w:t>
      </w:r>
      <w:r w:rsidR="007B3502" w:rsidRPr="00E56FF9">
        <w:rPr>
          <w:rStyle w:val="SubtleEmphasis"/>
          <w:b w:val="0"/>
          <w:color w:val="000000" w:themeColor="text1"/>
        </w:rPr>
        <w:t xml:space="preserve"> </w:t>
      </w:r>
      <w:r w:rsidR="00CB6087">
        <w:rPr>
          <w:rStyle w:val="SubtleEmphasis"/>
          <w:b w:val="0"/>
          <w:color w:val="000000" w:themeColor="text1"/>
        </w:rPr>
        <w:t>RPs</w:t>
      </w:r>
      <w:r w:rsidR="00637346" w:rsidRPr="00E56FF9">
        <w:rPr>
          <w:rStyle w:val="SubtleEmphasis"/>
          <w:b w:val="0"/>
          <w:color w:val="000000" w:themeColor="text1"/>
        </w:rPr>
        <w:t xml:space="preserve"> above the PBT</w:t>
      </w:r>
      <w:r w:rsidR="00137F4E" w:rsidRPr="00E56FF9">
        <w:rPr>
          <w:rStyle w:val="SubtleEmphasis"/>
          <w:b w:val="0"/>
          <w:color w:val="000000" w:themeColor="text1"/>
        </w:rPr>
        <w:t xml:space="preserve"> (</w:t>
      </w:r>
      <w:r w:rsidR="00137F4E" w:rsidRPr="00D75FBE">
        <w:rPr>
          <w:rStyle w:val="SubtleEmphasis"/>
          <w:color w:val="FF0000"/>
        </w:rPr>
        <w:t>Fig</w:t>
      </w:r>
      <w:r w:rsidR="001E763F" w:rsidRPr="00D75FBE">
        <w:rPr>
          <w:rStyle w:val="SubtleEmphasis"/>
          <w:color w:val="FF0000"/>
        </w:rPr>
        <w:t xml:space="preserve">ure </w:t>
      </w:r>
      <w:r w:rsidR="00F32590">
        <w:rPr>
          <w:rStyle w:val="SubtleEmphasis"/>
          <w:color w:val="FF0000"/>
        </w:rPr>
        <w:t>3</w:t>
      </w:r>
      <w:r w:rsidR="00137F4E" w:rsidRPr="00E56FF9">
        <w:rPr>
          <w:rStyle w:val="SubtleEmphasis"/>
          <w:b w:val="0"/>
          <w:color w:val="000000" w:themeColor="text1"/>
        </w:rPr>
        <w:t>)</w:t>
      </w:r>
      <w:r w:rsidR="00637346" w:rsidRPr="00E56FF9">
        <w:rPr>
          <w:rStyle w:val="SubtleEmphasis"/>
          <w:b w:val="0"/>
          <w:color w:val="000000" w:themeColor="text1"/>
        </w:rPr>
        <w:t>. NHBA peptides</w:t>
      </w:r>
      <w:r w:rsidR="007B3502" w:rsidRPr="00E56FF9">
        <w:rPr>
          <w:rStyle w:val="SubtleEmphasis"/>
          <w:b w:val="0"/>
          <w:color w:val="000000" w:themeColor="text1"/>
        </w:rPr>
        <w:t>, on the other hand, were more variable,</w:t>
      </w:r>
      <w:r w:rsidR="00637346" w:rsidRPr="00E56FF9">
        <w:rPr>
          <w:rStyle w:val="SubtleEmphasis"/>
          <w:b w:val="0"/>
          <w:color w:val="000000" w:themeColor="text1"/>
        </w:rPr>
        <w:t xml:space="preserve"> with a </w:t>
      </w:r>
      <w:r w:rsidR="003B323D" w:rsidRPr="00E56FF9">
        <w:rPr>
          <w:rStyle w:val="SubtleEmphasis"/>
          <w:b w:val="0"/>
          <w:color w:val="000000" w:themeColor="text1"/>
        </w:rPr>
        <w:t>high</w:t>
      </w:r>
      <w:r w:rsidR="00317DEB" w:rsidRPr="00E56FF9">
        <w:rPr>
          <w:rStyle w:val="SubtleEmphasis"/>
          <w:b w:val="0"/>
          <w:color w:val="000000" w:themeColor="text1"/>
        </w:rPr>
        <w:t xml:space="preserve"> </w:t>
      </w:r>
      <w:r w:rsidR="00637346" w:rsidRPr="00E56FF9">
        <w:rPr>
          <w:rStyle w:val="SubtleEmphasis"/>
          <w:b w:val="0"/>
          <w:color w:val="000000" w:themeColor="text1"/>
        </w:rPr>
        <w:t xml:space="preserve">proportion of isolates falling </w:t>
      </w:r>
      <w:r w:rsidR="00317DEB" w:rsidRPr="00E56FF9">
        <w:rPr>
          <w:rStyle w:val="SubtleEmphasis"/>
          <w:b w:val="0"/>
          <w:color w:val="000000" w:themeColor="text1"/>
        </w:rPr>
        <w:t xml:space="preserve">within or below </w:t>
      </w:r>
      <w:r w:rsidR="00637346" w:rsidRPr="00E56FF9">
        <w:rPr>
          <w:rStyle w:val="SubtleEmphasis"/>
          <w:b w:val="0"/>
          <w:color w:val="000000" w:themeColor="text1"/>
        </w:rPr>
        <w:t xml:space="preserve">the 95% CI </w:t>
      </w:r>
      <w:r w:rsidR="00317DEB" w:rsidRPr="00E56FF9">
        <w:rPr>
          <w:rStyle w:val="SubtleEmphasis"/>
          <w:b w:val="0"/>
          <w:color w:val="000000" w:themeColor="text1"/>
        </w:rPr>
        <w:t>boundaries</w:t>
      </w:r>
      <w:r w:rsidR="00637346" w:rsidRPr="00E56FF9">
        <w:rPr>
          <w:rStyle w:val="SubtleEmphasis"/>
          <w:b w:val="0"/>
          <w:color w:val="000000" w:themeColor="text1"/>
        </w:rPr>
        <w:t>.</w:t>
      </w:r>
      <w:r w:rsidR="00637346">
        <w:rPr>
          <w:rStyle w:val="SubtleEmphasis"/>
          <w:b w:val="0"/>
          <w:color w:val="000000" w:themeColor="text1"/>
        </w:rPr>
        <w:t xml:space="preserve"> </w:t>
      </w:r>
    </w:p>
    <w:p w:rsidR="00637346" w:rsidRPr="00736966" w:rsidRDefault="00213B9D" w:rsidP="00D75FBE">
      <w:pPr>
        <w:pStyle w:val="NoSpacing"/>
        <w:spacing w:line="360" w:lineRule="auto"/>
        <w:rPr>
          <w:rStyle w:val="SubtleEmphasis"/>
        </w:rPr>
      </w:pPr>
      <w:r w:rsidRPr="00736966">
        <w:rPr>
          <w:rStyle w:val="SubtleEmphasis"/>
        </w:rPr>
        <w:t>Age distribution</w:t>
      </w:r>
    </w:p>
    <w:p w:rsidR="00637346" w:rsidRPr="009038E2" w:rsidRDefault="00070B0D" w:rsidP="009038E2">
      <w:pPr>
        <w:pStyle w:val="CommentText"/>
        <w:spacing w:line="360" w:lineRule="auto"/>
        <w:rPr>
          <w:sz w:val="22"/>
          <w:szCs w:val="22"/>
        </w:rPr>
      </w:pPr>
      <w:r>
        <w:rPr>
          <w:rStyle w:val="SubtleEmphasis"/>
          <w:b w:val="0"/>
          <w:color w:val="000000" w:themeColor="text1"/>
          <w:szCs w:val="22"/>
        </w:rPr>
        <w:t xml:space="preserve">In 2007/08, </w:t>
      </w:r>
      <w:r w:rsidR="00637346" w:rsidRPr="009038E2">
        <w:rPr>
          <w:rStyle w:val="SubtleEmphasis"/>
          <w:b w:val="0"/>
          <w:color w:val="000000" w:themeColor="text1"/>
          <w:szCs w:val="22"/>
        </w:rPr>
        <w:t>MATS coverage</w:t>
      </w:r>
      <w:r w:rsidR="00D75FBE">
        <w:rPr>
          <w:rStyle w:val="SubtleEmphasis"/>
          <w:b w:val="0"/>
          <w:color w:val="000000" w:themeColor="text1"/>
          <w:szCs w:val="22"/>
        </w:rPr>
        <w:t xml:space="preserve"> </w:t>
      </w:r>
      <w:r w:rsidR="001F7AFF">
        <w:rPr>
          <w:rStyle w:val="SubtleEmphasis"/>
          <w:b w:val="0"/>
          <w:color w:val="000000" w:themeColor="text1"/>
          <w:szCs w:val="22"/>
        </w:rPr>
        <w:t xml:space="preserve">increased </w:t>
      </w:r>
      <w:r w:rsidR="00D75FBE">
        <w:rPr>
          <w:rStyle w:val="SubtleEmphasis"/>
          <w:b w:val="0"/>
          <w:color w:val="000000" w:themeColor="text1"/>
          <w:szCs w:val="22"/>
        </w:rPr>
        <w:t>with age,</w:t>
      </w:r>
      <w:r w:rsidR="00E56FF9" w:rsidRPr="009038E2">
        <w:rPr>
          <w:rStyle w:val="SubtleEmphasis"/>
          <w:b w:val="0"/>
          <w:color w:val="000000" w:themeColor="text1"/>
          <w:szCs w:val="22"/>
        </w:rPr>
        <w:t xml:space="preserve"> although</w:t>
      </w:r>
      <w:r w:rsidR="00637346" w:rsidRPr="009038E2">
        <w:rPr>
          <w:rStyle w:val="SubtleEmphasis"/>
          <w:b w:val="0"/>
          <w:color w:val="000000" w:themeColor="text1"/>
          <w:szCs w:val="22"/>
        </w:rPr>
        <w:t xml:space="preserve"> the differences were not statistically significant (</w:t>
      </w:r>
      <w:r w:rsidR="0072560B" w:rsidRPr="00FA32A3">
        <w:rPr>
          <w:rStyle w:val="SubtleEmphasis"/>
          <w:color w:val="FF0000"/>
          <w:szCs w:val="22"/>
        </w:rPr>
        <w:t>Table 3</w:t>
      </w:r>
      <w:r w:rsidR="00637346" w:rsidRPr="009038E2">
        <w:rPr>
          <w:rStyle w:val="SubtleEmphasis"/>
          <w:b w:val="0"/>
          <w:color w:val="000000" w:themeColor="text1"/>
          <w:szCs w:val="22"/>
        </w:rPr>
        <w:t xml:space="preserve">). </w:t>
      </w:r>
      <w:r w:rsidR="00A03A84">
        <w:rPr>
          <w:rStyle w:val="SubtleEmphasis"/>
          <w:b w:val="0"/>
          <w:color w:val="000000" w:themeColor="text1"/>
          <w:szCs w:val="22"/>
        </w:rPr>
        <w:t xml:space="preserve">The </w:t>
      </w:r>
      <w:r w:rsidR="001F7AFF">
        <w:rPr>
          <w:rStyle w:val="SubtleEmphasis"/>
          <w:b w:val="0"/>
          <w:color w:val="000000" w:themeColor="text1"/>
          <w:szCs w:val="22"/>
        </w:rPr>
        <w:t xml:space="preserve">opposite </w:t>
      </w:r>
      <w:r w:rsidR="002E65AE">
        <w:rPr>
          <w:rStyle w:val="SubtleEmphasis"/>
          <w:b w:val="0"/>
          <w:color w:val="000000" w:themeColor="text1"/>
          <w:szCs w:val="22"/>
        </w:rPr>
        <w:t>wa</w:t>
      </w:r>
      <w:r w:rsidR="00A03A84">
        <w:rPr>
          <w:rStyle w:val="SubtleEmphasis"/>
          <w:b w:val="0"/>
          <w:color w:val="000000" w:themeColor="text1"/>
          <w:szCs w:val="22"/>
        </w:rPr>
        <w:t xml:space="preserve">s true for 2014/15 with the exception of those aged </w:t>
      </w:r>
      <w:r w:rsidR="002E65AE">
        <w:rPr>
          <w:rStyle w:val="SubtleEmphasis"/>
          <w:b w:val="0"/>
          <w:color w:val="000000" w:themeColor="text1"/>
          <w:szCs w:val="22"/>
        </w:rPr>
        <w:t>&gt;</w:t>
      </w:r>
      <w:r w:rsidR="00A03A84">
        <w:rPr>
          <w:rStyle w:val="SubtleEmphasis"/>
          <w:b w:val="0"/>
          <w:color w:val="000000" w:themeColor="text1"/>
          <w:szCs w:val="22"/>
        </w:rPr>
        <w:t>5 years</w:t>
      </w:r>
      <w:r w:rsidR="002E65AE">
        <w:rPr>
          <w:rStyle w:val="SubtleEmphasis"/>
          <w:b w:val="0"/>
          <w:color w:val="000000" w:themeColor="text1"/>
          <w:szCs w:val="22"/>
        </w:rPr>
        <w:t>,</w:t>
      </w:r>
      <w:r w:rsidR="00A03A84">
        <w:rPr>
          <w:rStyle w:val="SubtleEmphasis"/>
          <w:b w:val="0"/>
          <w:color w:val="000000" w:themeColor="text1"/>
          <w:szCs w:val="22"/>
        </w:rPr>
        <w:t xml:space="preserve"> where </w:t>
      </w:r>
      <w:r w:rsidR="009A63F1">
        <w:rPr>
          <w:rStyle w:val="SubtleEmphasis"/>
          <w:b w:val="0"/>
          <w:color w:val="000000" w:themeColor="text1"/>
          <w:szCs w:val="22"/>
        </w:rPr>
        <w:t xml:space="preserve">MATS </w:t>
      </w:r>
      <w:r w:rsidR="00A03A84">
        <w:rPr>
          <w:rStyle w:val="SubtleEmphasis"/>
          <w:b w:val="0"/>
          <w:color w:val="000000" w:themeColor="text1"/>
          <w:szCs w:val="22"/>
        </w:rPr>
        <w:t xml:space="preserve">coverage was the highest at </w:t>
      </w:r>
      <w:r w:rsidR="00A86C6F">
        <w:rPr>
          <w:rStyle w:val="SubtleEmphasis"/>
          <w:b w:val="0"/>
          <w:color w:val="000000" w:themeColor="text1"/>
          <w:szCs w:val="22"/>
        </w:rPr>
        <w:t>69.6</w:t>
      </w:r>
      <w:r w:rsidR="00A03A84">
        <w:rPr>
          <w:rStyle w:val="SubtleEmphasis"/>
          <w:b w:val="0"/>
          <w:color w:val="000000" w:themeColor="text1"/>
          <w:szCs w:val="22"/>
        </w:rPr>
        <w:t xml:space="preserve">%. </w:t>
      </w:r>
      <w:r w:rsidR="00637346" w:rsidRPr="009038E2">
        <w:rPr>
          <w:rStyle w:val="SubtleEmphasis"/>
          <w:b w:val="0"/>
          <w:color w:val="000000" w:themeColor="text1"/>
          <w:szCs w:val="22"/>
        </w:rPr>
        <w:t xml:space="preserve">When compared to 2007/08, </w:t>
      </w:r>
      <w:r w:rsidR="009A63F1">
        <w:rPr>
          <w:rStyle w:val="SubtleEmphasis"/>
          <w:b w:val="0"/>
          <w:color w:val="000000" w:themeColor="text1"/>
          <w:szCs w:val="22"/>
        </w:rPr>
        <w:t xml:space="preserve">MATS </w:t>
      </w:r>
      <w:r w:rsidR="00637346" w:rsidRPr="009038E2">
        <w:rPr>
          <w:rStyle w:val="SubtleEmphasis"/>
          <w:b w:val="0"/>
          <w:color w:val="000000" w:themeColor="text1"/>
          <w:szCs w:val="22"/>
        </w:rPr>
        <w:t>coverage an</w:t>
      </w:r>
      <w:r w:rsidR="009A63F1">
        <w:rPr>
          <w:rStyle w:val="SubtleEmphasis"/>
          <w:b w:val="0"/>
          <w:color w:val="000000" w:themeColor="text1"/>
          <w:szCs w:val="22"/>
        </w:rPr>
        <w:t>d the number of antigens coverage is afforded by</w:t>
      </w:r>
      <w:r w:rsidR="00637346" w:rsidRPr="009038E2">
        <w:rPr>
          <w:rStyle w:val="SubtleEmphasis"/>
          <w:b w:val="0"/>
          <w:color w:val="000000" w:themeColor="text1"/>
          <w:szCs w:val="22"/>
        </w:rPr>
        <w:t xml:space="preserve"> in 2014/15 were lower across the age</w:t>
      </w:r>
      <w:r w:rsidR="00213B9D" w:rsidRPr="009038E2">
        <w:rPr>
          <w:rStyle w:val="SubtleEmphasis"/>
          <w:b w:val="0"/>
          <w:color w:val="000000" w:themeColor="text1"/>
          <w:szCs w:val="22"/>
        </w:rPr>
        <w:t>-</w:t>
      </w:r>
      <w:r w:rsidR="00637346" w:rsidRPr="009038E2">
        <w:rPr>
          <w:rStyle w:val="SubtleEmphasis"/>
          <w:b w:val="0"/>
          <w:color w:val="000000" w:themeColor="text1"/>
          <w:szCs w:val="22"/>
        </w:rPr>
        <w:t xml:space="preserve">groups. In particular, </w:t>
      </w:r>
      <w:r w:rsidR="002E65AE">
        <w:rPr>
          <w:rStyle w:val="SubtleEmphasis"/>
          <w:b w:val="0"/>
          <w:color w:val="000000" w:themeColor="text1"/>
          <w:szCs w:val="22"/>
        </w:rPr>
        <w:t>37.1</w:t>
      </w:r>
      <w:r w:rsidR="002E65AE" w:rsidRPr="009038E2">
        <w:rPr>
          <w:rStyle w:val="SubtleEmphasis"/>
          <w:b w:val="0"/>
          <w:color w:val="000000" w:themeColor="text1"/>
          <w:szCs w:val="22"/>
        </w:rPr>
        <w:t>%</w:t>
      </w:r>
      <w:r w:rsidR="002E65AE">
        <w:rPr>
          <w:rStyle w:val="SubtleEmphasis"/>
          <w:b w:val="0"/>
          <w:color w:val="000000" w:themeColor="text1"/>
          <w:szCs w:val="22"/>
        </w:rPr>
        <w:t xml:space="preserve"> </w:t>
      </w:r>
      <w:r w:rsidR="002E65AE" w:rsidRPr="009038E2">
        <w:rPr>
          <w:rStyle w:val="SubtleEmphasis"/>
          <w:b w:val="0"/>
          <w:color w:val="000000" w:themeColor="text1"/>
          <w:szCs w:val="22"/>
        </w:rPr>
        <w:t>(24/70)</w:t>
      </w:r>
      <w:r w:rsidR="00637346" w:rsidRPr="009038E2">
        <w:rPr>
          <w:rStyle w:val="SubtleEmphasis"/>
          <w:b w:val="0"/>
          <w:color w:val="000000" w:themeColor="text1"/>
          <w:szCs w:val="22"/>
        </w:rPr>
        <w:t xml:space="preserve"> </w:t>
      </w:r>
      <w:r w:rsidR="002E65AE">
        <w:rPr>
          <w:rStyle w:val="SubtleEmphasis"/>
          <w:b w:val="0"/>
          <w:color w:val="000000" w:themeColor="text1"/>
          <w:szCs w:val="22"/>
        </w:rPr>
        <w:t xml:space="preserve">of </w:t>
      </w:r>
      <w:r w:rsidR="00637346" w:rsidRPr="009038E2">
        <w:rPr>
          <w:rStyle w:val="SubtleEmphasis"/>
          <w:b w:val="0"/>
          <w:color w:val="000000" w:themeColor="text1"/>
          <w:szCs w:val="22"/>
        </w:rPr>
        <w:t xml:space="preserve">infant </w:t>
      </w:r>
      <w:proofErr w:type="spellStart"/>
      <w:r w:rsidR="00637346" w:rsidRPr="009038E2">
        <w:rPr>
          <w:rStyle w:val="SubtleEmphasis"/>
          <w:b w:val="0"/>
          <w:color w:val="000000" w:themeColor="text1"/>
          <w:szCs w:val="22"/>
        </w:rPr>
        <w:t>MenB</w:t>
      </w:r>
      <w:proofErr w:type="spellEnd"/>
      <w:r w:rsidR="00637346" w:rsidRPr="009038E2">
        <w:rPr>
          <w:rStyle w:val="SubtleEmphasis"/>
          <w:b w:val="0"/>
          <w:color w:val="000000" w:themeColor="text1"/>
          <w:szCs w:val="22"/>
        </w:rPr>
        <w:t xml:space="preserve"> </w:t>
      </w:r>
      <w:proofErr w:type="gramStart"/>
      <w:r w:rsidR="00637346" w:rsidRPr="009038E2">
        <w:rPr>
          <w:rStyle w:val="SubtleEmphasis"/>
          <w:b w:val="0"/>
          <w:color w:val="000000" w:themeColor="text1"/>
          <w:szCs w:val="22"/>
        </w:rPr>
        <w:t xml:space="preserve">isolates </w:t>
      </w:r>
      <w:r w:rsidR="003853E8" w:rsidRPr="009038E2">
        <w:rPr>
          <w:rStyle w:val="SubtleEmphasis"/>
          <w:b w:val="0"/>
          <w:color w:val="000000" w:themeColor="text1"/>
          <w:szCs w:val="22"/>
        </w:rPr>
        <w:t xml:space="preserve"> in</w:t>
      </w:r>
      <w:proofErr w:type="gramEnd"/>
      <w:r w:rsidR="003853E8" w:rsidRPr="009038E2">
        <w:rPr>
          <w:rStyle w:val="SubtleEmphasis"/>
          <w:b w:val="0"/>
          <w:color w:val="000000" w:themeColor="text1"/>
          <w:szCs w:val="22"/>
        </w:rPr>
        <w:t xml:space="preserve"> 2014/15 were </w:t>
      </w:r>
      <w:r w:rsidR="00D75FBE">
        <w:rPr>
          <w:rStyle w:val="SubtleEmphasis"/>
          <w:b w:val="0"/>
          <w:color w:val="000000" w:themeColor="text1"/>
          <w:szCs w:val="22"/>
        </w:rPr>
        <w:t>MATS-</w:t>
      </w:r>
      <w:r w:rsidR="00DC031F">
        <w:rPr>
          <w:rStyle w:val="SubtleEmphasis"/>
          <w:b w:val="0"/>
          <w:color w:val="000000" w:themeColor="text1"/>
          <w:szCs w:val="22"/>
        </w:rPr>
        <w:t xml:space="preserve">negative </w:t>
      </w:r>
      <w:r w:rsidR="003853E8" w:rsidRPr="009038E2">
        <w:rPr>
          <w:rStyle w:val="SubtleEmphasis"/>
          <w:b w:val="0"/>
          <w:color w:val="000000" w:themeColor="text1"/>
          <w:szCs w:val="22"/>
        </w:rPr>
        <w:t xml:space="preserve">and a further </w:t>
      </w:r>
      <w:r w:rsidR="002E65AE">
        <w:rPr>
          <w:rStyle w:val="SubtleEmphasis"/>
          <w:b w:val="0"/>
          <w:color w:val="000000" w:themeColor="text1"/>
          <w:szCs w:val="22"/>
        </w:rPr>
        <w:t xml:space="preserve">30.0% </w:t>
      </w:r>
      <w:r w:rsidR="009A71D8" w:rsidRPr="009038E2">
        <w:rPr>
          <w:rStyle w:val="SubtleEmphasis"/>
          <w:b w:val="0"/>
          <w:color w:val="000000" w:themeColor="text1"/>
          <w:szCs w:val="22"/>
        </w:rPr>
        <w:t>(2</w:t>
      </w:r>
      <w:r w:rsidR="00A86C6F">
        <w:rPr>
          <w:rStyle w:val="SubtleEmphasis"/>
          <w:b w:val="0"/>
          <w:color w:val="000000" w:themeColor="text1"/>
          <w:szCs w:val="22"/>
        </w:rPr>
        <w:t>6</w:t>
      </w:r>
      <w:r w:rsidR="009A71D8" w:rsidRPr="009038E2">
        <w:rPr>
          <w:rStyle w:val="SubtleEmphasis"/>
          <w:b w:val="0"/>
          <w:color w:val="000000" w:themeColor="text1"/>
          <w:szCs w:val="22"/>
        </w:rPr>
        <w:t>/70</w:t>
      </w:r>
      <w:r w:rsidR="00E56FF9" w:rsidRPr="009038E2">
        <w:rPr>
          <w:rStyle w:val="SubtleEmphasis"/>
          <w:b w:val="0"/>
          <w:color w:val="000000" w:themeColor="text1"/>
          <w:szCs w:val="22"/>
        </w:rPr>
        <w:t>) were</w:t>
      </w:r>
      <w:r w:rsidR="00637346" w:rsidRPr="009038E2">
        <w:rPr>
          <w:rStyle w:val="SubtleEmphasis"/>
          <w:b w:val="0"/>
          <w:color w:val="000000" w:themeColor="text1"/>
          <w:szCs w:val="22"/>
        </w:rPr>
        <w:t xml:space="preserve"> </w:t>
      </w:r>
      <w:r w:rsidR="00DC031F">
        <w:rPr>
          <w:rStyle w:val="SubtleEmphasis"/>
          <w:b w:val="0"/>
          <w:color w:val="000000" w:themeColor="text1"/>
          <w:szCs w:val="22"/>
        </w:rPr>
        <w:t xml:space="preserve">only </w:t>
      </w:r>
      <w:r w:rsidR="009A63F1">
        <w:rPr>
          <w:rStyle w:val="SubtleEmphasis"/>
          <w:b w:val="0"/>
          <w:color w:val="000000" w:themeColor="text1"/>
          <w:szCs w:val="22"/>
        </w:rPr>
        <w:t>covered by</w:t>
      </w:r>
      <w:r w:rsidR="00DC031F">
        <w:rPr>
          <w:rStyle w:val="SubtleEmphasis"/>
          <w:b w:val="0"/>
          <w:color w:val="000000" w:themeColor="text1"/>
          <w:szCs w:val="22"/>
        </w:rPr>
        <w:t xml:space="preserve"> one</w:t>
      </w:r>
      <w:r w:rsidR="00637346" w:rsidRPr="009038E2">
        <w:rPr>
          <w:rStyle w:val="SubtleEmphasis"/>
          <w:b w:val="0"/>
          <w:color w:val="000000" w:themeColor="text1"/>
          <w:szCs w:val="22"/>
        </w:rPr>
        <w:t xml:space="preserve"> </w:t>
      </w:r>
      <w:r w:rsidR="009A63F1">
        <w:rPr>
          <w:rStyle w:val="SubtleEmphasis"/>
          <w:b w:val="0"/>
          <w:color w:val="000000" w:themeColor="text1"/>
          <w:szCs w:val="22"/>
        </w:rPr>
        <w:t>vaccine</w:t>
      </w:r>
      <w:r w:rsidR="00637346" w:rsidRPr="009038E2">
        <w:rPr>
          <w:rStyle w:val="SubtleEmphasis"/>
          <w:b w:val="0"/>
          <w:color w:val="000000" w:themeColor="text1"/>
          <w:szCs w:val="22"/>
        </w:rPr>
        <w:t xml:space="preserve"> antigen.</w:t>
      </w:r>
    </w:p>
    <w:p w:rsidR="00637346" w:rsidRPr="00736966" w:rsidRDefault="00637346" w:rsidP="00D75FBE">
      <w:pPr>
        <w:pStyle w:val="NoSpacing"/>
        <w:spacing w:line="360" w:lineRule="auto"/>
        <w:rPr>
          <w:rStyle w:val="SubtleEmphasis"/>
        </w:rPr>
      </w:pPr>
      <w:r w:rsidRPr="00736966">
        <w:rPr>
          <w:rStyle w:val="SubtleEmphasis"/>
        </w:rPr>
        <w:t>Regional Distribution</w:t>
      </w:r>
    </w:p>
    <w:p w:rsidR="00637346" w:rsidRPr="00651186" w:rsidRDefault="00637346" w:rsidP="00742C35">
      <w:pPr>
        <w:tabs>
          <w:tab w:val="left" w:pos="8364"/>
        </w:tabs>
        <w:spacing w:line="360" w:lineRule="auto"/>
        <w:rPr>
          <w:iCs/>
        </w:rPr>
      </w:pPr>
      <w:r w:rsidRPr="005E6E87">
        <w:rPr>
          <w:rStyle w:val="SubtleEmphasis"/>
          <w:b w:val="0"/>
          <w:color w:val="000000" w:themeColor="text1"/>
        </w:rPr>
        <w:t xml:space="preserve">MATS coverage varied by region between 52-79% in 2007/08 and </w:t>
      </w:r>
      <w:r w:rsidR="00D51932">
        <w:rPr>
          <w:rStyle w:val="SubtleEmphasis"/>
          <w:b w:val="0"/>
          <w:color w:val="000000" w:themeColor="text1"/>
        </w:rPr>
        <w:t>48</w:t>
      </w:r>
      <w:r w:rsidRPr="005E6E87">
        <w:rPr>
          <w:rStyle w:val="SubtleEmphasis"/>
          <w:b w:val="0"/>
          <w:color w:val="000000" w:themeColor="text1"/>
        </w:rPr>
        <w:t>-80% in 2014/15</w:t>
      </w:r>
      <w:r w:rsidR="00504070">
        <w:rPr>
          <w:rStyle w:val="SubtleEmphasis"/>
          <w:b w:val="0"/>
          <w:color w:val="000000" w:themeColor="text1"/>
        </w:rPr>
        <w:t xml:space="preserve">. </w:t>
      </w:r>
      <w:r w:rsidR="00B4692A">
        <w:rPr>
          <w:rStyle w:val="SubtleEmphasis"/>
          <w:b w:val="0"/>
          <w:color w:val="000000" w:themeColor="text1"/>
        </w:rPr>
        <w:t>MATS c</w:t>
      </w:r>
      <w:r w:rsidR="00504070">
        <w:rPr>
          <w:rStyle w:val="SubtleEmphasis"/>
          <w:b w:val="0"/>
          <w:color w:val="000000" w:themeColor="text1"/>
        </w:rPr>
        <w:t xml:space="preserve">overage fell </w:t>
      </w:r>
      <w:r w:rsidRPr="005E6E87">
        <w:rPr>
          <w:rStyle w:val="SubtleEmphasis"/>
          <w:b w:val="0"/>
          <w:color w:val="000000" w:themeColor="text1"/>
        </w:rPr>
        <w:t xml:space="preserve">in </w:t>
      </w:r>
      <w:r w:rsidR="00D51932">
        <w:rPr>
          <w:rStyle w:val="SubtleEmphasis"/>
          <w:b w:val="0"/>
          <w:color w:val="000000" w:themeColor="text1"/>
        </w:rPr>
        <w:t>8</w:t>
      </w:r>
      <w:r w:rsidR="00504070">
        <w:rPr>
          <w:rStyle w:val="SubtleEmphasis"/>
          <w:b w:val="0"/>
          <w:color w:val="000000" w:themeColor="text1"/>
        </w:rPr>
        <w:t>/</w:t>
      </w:r>
      <w:r w:rsidR="001E2C3C">
        <w:rPr>
          <w:rStyle w:val="SubtleEmphasis"/>
          <w:b w:val="0"/>
          <w:color w:val="000000" w:themeColor="text1"/>
        </w:rPr>
        <w:t>1</w:t>
      </w:r>
      <w:r w:rsidR="00D75FBE">
        <w:rPr>
          <w:rStyle w:val="SubtleEmphasis"/>
          <w:b w:val="0"/>
          <w:color w:val="000000" w:themeColor="text1"/>
        </w:rPr>
        <w:t>1</w:t>
      </w:r>
      <w:r w:rsidRPr="005E6E87">
        <w:rPr>
          <w:rStyle w:val="SubtleEmphasis"/>
          <w:b w:val="0"/>
          <w:color w:val="000000" w:themeColor="text1"/>
        </w:rPr>
        <w:t xml:space="preserve"> regions</w:t>
      </w:r>
      <w:r w:rsidR="00504070">
        <w:rPr>
          <w:rStyle w:val="SubtleEmphasis"/>
          <w:b w:val="0"/>
          <w:color w:val="000000" w:themeColor="text1"/>
        </w:rPr>
        <w:t xml:space="preserve">, </w:t>
      </w:r>
      <w:r w:rsidR="00504070" w:rsidRPr="00705543">
        <w:rPr>
          <w:rStyle w:val="SubtleEmphasis"/>
          <w:b w:val="0"/>
          <w:color w:val="000000" w:themeColor="text1"/>
        </w:rPr>
        <w:t>with s</w:t>
      </w:r>
      <w:r w:rsidRPr="00705543">
        <w:rPr>
          <w:rStyle w:val="SubtleEmphasis"/>
          <w:b w:val="0"/>
          <w:color w:val="000000" w:themeColor="text1"/>
        </w:rPr>
        <w:t>ignificant declines in the West Midlands and Yorkshire and Humber</w:t>
      </w:r>
      <w:r w:rsidR="00504070" w:rsidRPr="00705543">
        <w:rPr>
          <w:rStyle w:val="SubtleEmphasis"/>
          <w:b w:val="0"/>
          <w:color w:val="000000" w:themeColor="text1"/>
        </w:rPr>
        <w:t xml:space="preserve"> (</w:t>
      </w:r>
      <w:r w:rsidR="00F32590">
        <w:rPr>
          <w:rStyle w:val="SubtleEmphasis"/>
          <w:color w:val="FF0000"/>
        </w:rPr>
        <w:t>Appendix, page 4</w:t>
      </w:r>
      <w:r w:rsidR="00504070" w:rsidRPr="00705543">
        <w:rPr>
          <w:rStyle w:val="SubtleEmphasis"/>
          <w:b w:val="0"/>
          <w:color w:val="000000" w:themeColor="text1"/>
        </w:rPr>
        <w:t>)</w:t>
      </w:r>
      <w:r w:rsidRPr="00705543">
        <w:rPr>
          <w:rStyle w:val="SubtleEmphasis"/>
          <w:b w:val="0"/>
          <w:color w:val="000000" w:themeColor="text1"/>
        </w:rPr>
        <w:t xml:space="preserve">. </w:t>
      </w:r>
      <w:r w:rsidR="00504070" w:rsidRPr="00705543">
        <w:rPr>
          <w:rStyle w:val="SubtleEmphasis"/>
          <w:b w:val="0"/>
          <w:color w:val="000000" w:themeColor="text1"/>
        </w:rPr>
        <w:t xml:space="preserve">The </w:t>
      </w:r>
      <w:r w:rsidRPr="00705543">
        <w:rPr>
          <w:rStyle w:val="SubtleEmphasis"/>
          <w:b w:val="0"/>
          <w:color w:val="000000" w:themeColor="text1"/>
        </w:rPr>
        <w:t>increase</w:t>
      </w:r>
      <w:r w:rsidR="00504070" w:rsidRPr="00705543">
        <w:rPr>
          <w:rStyle w:val="SubtleEmphasis"/>
          <w:b w:val="0"/>
          <w:color w:val="000000" w:themeColor="text1"/>
        </w:rPr>
        <w:t xml:space="preserve"> in MATS</w:t>
      </w:r>
      <w:r w:rsidR="00D75FBE" w:rsidRPr="00705543">
        <w:rPr>
          <w:rStyle w:val="SubtleEmphasis"/>
          <w:b w:val="0"/>
          <w:color w:val="000000" w:themeColor="text1"/>
        </w:rPr>
        <w:t>-</w:t>
      </w:r>
      <w:r w:rsidR="00504070" w:rsidRPr="00705543">
        <w:rPr>
          <w:rStyle w:val="SubtleEmphasis"/>
          <w:b w:val="0"/>
          <w:color w:val="000000" w:themeColor="text1"/>
        </w:rPr>
        <w:t xml:space="preserve">coverage </w:t>
      </w:r>
      <w:r w:rsidR="00D75FBE" w:rsidRPr="00705543">
        <w:rPr>
          <w:rStyle w:val="SubtleEmphasis"/>
          <w:b w:val="0"/>
          <w:color w:val="000000" w:themeColor="text1"/>
        </w:rPr>
        <w:t xml:space="preserve">in </w:t>
      </w:r>
      <w:r w:rsidR="00504070" w:rsidRPr="00705543">
        <w:rPr>
          <w:rStyle w:val="SubtleEmphasis"/>
          <w:b w:val="0"/>
          <w:color w:val="000000" w:themeColor="text1"/>
        </w:rPr>
        <w:t>two</w:t>
      </w:r>
      <w:r w:rsidR="00504070">
        <w:rPr>
          <w:rStyle w:val="SubtleEmphasis"/>
          <w:b w:val="0"/>
          <w:color w:val="000000" w:themeColor="text1"/>
        </w:rPr>
        <w:t xml:space="preserve"> regions </w:t>
      </w:r>
      <w:r w:rsidR="00210C89">
        <w:rPr>
          <w:rStyle w:val="SubtleEmphasis"/>
          <w:b w:val="0"/>
          <w:color w:val="000000" w:themeColor="text1"/>
        </w:rPr>
        <w:t>was</w:t>
      </w:r>
      <w:r w:rsidR="00504070">
        <w:rPr>
          <w:rStyle w:val="SubtleEmphasis"/>
          <w:b w:val="0"/>
          <w:color w:val="000000" w:themeColor="text1"/>
        </w:rPr>
        <w:t xml:space="preserve"> not </w:t>
      </w:r>
      <w:r w:rsidRPr="005E6E87">
        <w:rPr>
          <w:rStyle w:val="SubtleEmphasis"/>
          <w:b w:val="0"/>
          <w:color w:val="000000" w:themeColor="text1"/>
        </w:rPr>
        <w:t>statistically significan</w:t>
      </w:r>
      <w:r w:rsidR="00651186">
        <w:rPr>
          <w:rStyle w:val="SubtleEmphasis"/>
          <w:b w:val="0"/>
          <w:color w:val="000000" w:themeColor="text1"/>
        </w:rPr>
        <w:t xml:space="preserve">t. </w:t>
      </w:r>
    </w:p>
    <w:p w:rsidR="00637346" w:rsidRDefault="00637346" w:rsidP="003D7B11">
      <w:pPr>
        <w:spacing w:line="360" w:lineRule="auto"/>
      </w:pPr>
    </w:p>
    <w:p w:rsidR="002D3442" w:rsidRDefault="00927483" w:rsidP="002D3442">
      <w:pPr>
        <w:spacing w:line="360" w:lineRule="auto"/>
        <w:rPr>
          <w:rStyle w:val="SubtleEmphasis"/>
        </w:rPr>
      </w:pPr>
      <w:r>
        <w:rPr>
          <w:rStyle w:val="SubtleEmphasis"/>
        </w:rPr>
        <w:t>MATS Coverage and c</w:t>
      </w:r>
      <w:r w:rsidR="002D3442">
        <w:rPr>
          <w:rStyle w:val="SubtleEmphasis"/>
        </w:rPr>
        <w:t xml:space="preserve">linical </w:t>
      </w:r>
      <w:r>
        <w:rPr>
          <w:rStyle w:val="SubtleEmphasis"/>
        </w:rPr>
        <w:t>characteristics</w:t>
      </w:r>
    </w:p>
    <w:p w:rsidR="002D3442" w:rsidRDefault="00C44C44" w:rsidP="00927483">
      <w:pPr>
        <w:spacing w:line="360" w:lineRule="auto"/>
        <w:rPr>
          <w:rStyle w:val="SubtleEmphasis"/>
          <w:b w:val="0"/>
          <w:color w:val="000000" w:themeColor="text1"/>
        </w:rPr>
      </w:pPr>
      <w:r>
        <w:rPr>
          <w:rStyle w:val="SubtleEmphasis"/>
          <w:b w:val="0"/>
          <w:color w:val="000000" w:themeColor="text1"/>
        </w:rPr>
        <w:t>I</w:t>
      </w:r>
      <w:r w:rsidR="002D3442">
        <w:rPr>
          <w:rStyle w:val="SubtleEmphasis"/>
          <w:b w:val="0"/>
          <w:color w:val="000000" w:themeColor="text1"/>
        </w:rPr>
        <w:t>n 2014/15, 23</w:t>
      </w:r>
      <w:r w:rsidR="00DC1E57">
        <w:rPr>
          <w:rStyle w:val="SubtleEmphasis"/>
          <w:b w:val="0"/>
          <w:color w:val="000000" w:themeColor="text1"/>
        </w:rPr>
        <w:t>1</w:t>
      </w:r>
      <w:r>
        <w:rPr>
          <w:rStyle w:val="SubtleEmphasis"/>
          <w:b w:val="0"/>
          <w:color w:val="000000" w:themeColor="text1"/>
        </w:rPr>
        <w:t>/251 cases</w:t>
      </w:r>
      <w:r w:rsidR="002D3442">
        <w:rPr>
          <w:rStyle w:val="SubtleEmphasis"/>
          <w:b w:val="0"/>
          <w:color w:val="000000" w:themeColor="text1"/>
        </w:rPr>
        <w:t xml:space="preserve"> </w:t>
      </w:r>
      <w:r w:rsidR="00EB768B">
        <w:rPr>
          <w:rStyle w:val="SubtleEmphasis"/>
          <w:b w:val="0"/>
          <w:color w:val="000000" w:themeColor="text1"/>
        </w:rPr>
        <w:t xml:space="preserve">(92.0%) </w:t>
      </w:r>
      <w:r w:rsidR="002D3442">
        <w:rPr>
          <w:rStyle w:val="SubtleEmphasis"/>
          <w:b w:val="0"/>
          <w:color w:val="000000" w:themeColor="text1"/>
        </w:rPr>
        <w:t>were from England.</w:t>
      </w:r>
      <w:r w:rsidR="00927483">
        <w:rPr>
          <w:rStyle w:val="SubtleEmphasis"/>
          <w:b w:val="0"/>
          <w:color w:val="000000" w:themeColor="text1"/>
        </w:rPr>
        <w:t xml:space="preserve"> </w:t>
      </w:r>
      <w:r w:rsidR="002D3442" w:rsidRPr="005E6E87">
        <w:rPr>
          <w:rStyle w:val="SubtleEmphasis"/>
          <w:b w:val="0"/>
          <w:color w:val="000000" w:themeColor="text1"/>
        </w:rPr>
        <w:t xml:space="preserve">MATS </w:t>
      </w:r>
      <w:r w:rsidR="00405FD6">
        <w:rPr>
          <w:rStyle w:val="SubtleEmphasis"/>
          <w:b w:val="0"/>
          <w:color w:val="000000" w:themeColor="text1"/>
        </w:rPr>
        <w:t>positivity</w:t>
      </w:r>
      <w:r w:rsidR="002D3442" w:rsidRPr="005E6E87">
        <w:rPr>
          <w:rStyle w:val="SubtleEmphasis"/>
          <w:b w:val="0"/>
          <w:color w:val="000000" w:themeColor="text1"/>
        </w:rPr>
        <w:t xml:space="preserve"> was associated with a lower prevalence of underlying comorbidities (P=0.00</w:t>
      </w:r>
      <w:r w:rsidR="005C3745">
        <w:rPr>
          <w:rStyle w:val="SubtleEmphasis"/>
          <w:b w:val="0"/>
          <w:color w:val="000000" w:themeColor="text1"/>
        </w:rPr>
        <w:t>2</w:t>
      </w:r>
      <w:r w:rsidR="002D3442" w:rsidRPr="005E6E87">
        <w:rPr>
          <w:rStyle w:val="SubtleEmphasis"/>
          <w:b w:val="0"/>
          <w:color w:val="000000" w:themeColor="text1"/>
        </w:rPr>
        <w:t>)</w:t>
      </w:r>
      <w:r w:rsidR="005E0543">
        <w:rPr>
          <w:rStyle w:val="SubtleEmphasis"/>
          <w:b w:val="0"/>
          <w:color w:val="000000" w:themeColor="text1"/>
        </w:rPr>
        <w:t xml:space="preserve"> and higher rates of intensive care admission and death, although these were not statistically significant</w:t>
      </w:r>
      <w:r w:rsidR="002D3442" w:rsidRPr="005E6E87">
        <w:rPr>
          <w:rStyle w:val="SubtleEmphasis"/>
          <w:b w:val="0"/>
          <w:color w:val="000000" w:themeColor="text1"/>
        </w:rPr>
        <w:t xml:space="preserve"> (</w:t>
      </w:r>
      <w:r w:rsidR="00F32590">
        <w:rPr>
          <w:rStyle w:val="SubtleEmphasis"/>
          <w:color w:val="000000" w:themeColor="text1"/>
        </w:rPr>
        <w:t>Appendix, page 5</w:t>
      </w:r>
      <w:r w:rsidR="002D3442" w:rsidRPr="005E6E87">
        <w:rPr>
          <w:rStyle w:val="SubtleEmphasis"/>
          <w:b w:val="0"/>
          <w:color w:val="000000" w:themeColor="text1"/>
        </w:rPr>
        <w:t>)</w:t>
      </w:r>
      <w:r w:rsidR="002D3442">
        <w:rPr>
          <w:rStyle w:val="SubtleEmphasis"/>
          <w:b w:val="0"/>
          <w:color w:val="000000" w:themeColor="text1"/>
        </w:rPr>
        <w:t xml:space="preserve">. In a logistic regression model, MATS </w:t>
      </w:r>
      <w:r w:rsidR="00405FD6">
        <w:rPr>
          <w:rStyle w:val="SubtleEmphasis"/>
          <w:b w:val="0"/>
          <w:color w:val="000000" w:themeColor="text1"/>
        </w:rPr>
        <w:t>positivity</w:t>
      </w:r>
      <w:r w:rsidR="002D3442">
        <w:rPr>
          <w:rStyle w:val="SubtleEmphasis"/>
          <w:b w:val="0"/>
          <w:color w:val="000000" w:themeColor="text1"/>
        </w:rPr>
        <w:t xml:space="preserve"> </w:t>
      </w:r>
      <w:r w:rsidR="00FD1A14">
        <w:rPr>
          <w:rStyle w:val="SubtleEmphasis"/>
          <w:b w:val="0"/>
          <w:color w:val="000000" w:themeColor="text1"/>
        </w:rPr>
        <w:t xml:space="preserve">was associated with a </w:t>
      </w:r>
      <w:r w:rsidR="005E0543">
        <w:rPr>
          <w:rStyle w:val="SubtleEmphasis"/>
          <w:b w:val="0"/>
          <w:color w:val="000000" w:themeColor="text1"/>
        </w:rPr>
        <w:t>1.95</w:t>
      </w:r>
      <w:r w:rsidR="00FD1A14">
        <w:rPr>
          <w:rStyle w:val="SubtleEmphasis"/>
          <w:b w:val="0"/>
          <w:color w:val="000000" w:themeColor="text1"/>
        </w:rPr>
        <w:t xml:space="preserve">-fold </w:t>
      </w:r>
      <w:r w:rsidR="002D3442">
        <w:rPr>
          <w:rStyle w:val="SubtleEmphasis"/>
          <w:b w:val="0"/>
          <w:color w:val="000000" w:themeColor="text1"/>
        </w:rPr>
        <w:t>increased risk (</w:t>
      </w:r>
      <w:r w:rsidR="002D3442" w:rsidRPr="00FD1A14">
        <w:rPr>
          <w:rStyle w:val="SubtleEmphasis"/>
          <w:b w:val="0"/>
          <w:color w:val="000000" w:themeColor="text1"/>
        </w:rPr>
        <w:t xml:space="preserve">95% CI, </w:t>
      </w:r>
      <w:r w:rsidR="00FD1A14" w:rsidRPr="00FD1A14">
        <w:rPr>
          <w:rStyle w:val="SubtleEmphasis"/>
          <w:b w:val="0"/>
          <w:color w:val="000000" w:themeColor="text1"/>
        </w:rPr>
        <w:t>1.0</w:t>
      </w:r>
      <w:r w:rsidR="00A05147">
        <w:rPr>
          <w:rStyle w:val="SubtleEmphasis"/>
          <w:b w:val="0"/>
          <w:color w:val="000000" w:themeColor="text1"/>
        </w:rPr>
        <w:t>2</w:t>
      </w:r>
      <w:r w:rsidR="00FD1A14" w:rsidRPr="00FD1A14">
        <w:rPr>
          <w:rStyle w:val="SubtleEmphasis"/>
          <w:b w:val="0"/>
          <w:color w:val="000000" w:themeColor="text1"/>
        </w:rPr>
        <w:t>-</w:t>
      </w:r>
      <w:r w:rsidR="00A05147">
        <w:rPr>
          <w:rStyle w:val="SubtleEmphasis"/>
          <w:b w:val="0"/>
          <w:color w:val="000000" w:themeColor="text1"/>
        </w:rPr>
        <w:t>3.76</w:t>
      </w:r>
      <w:r w:rsidR="002D3442" w:rsidRPr="00FD1A14">
        <w:rPr>
          <w:rStyle w:val="SubtleEmphasis"/>
          <w:b w:val="0"/>
          <w:color w:val="000000" w:themeColor="text1"/>
        </w:rPr>
        <w:t>; p=</w:t>
      </w:r>
      <w:r w:rsidR="00A05147">
        <w:rPr>
          <w:rStyle w:val="SubtleEmphasis"/>
          <w:b w:val="0"/>
          <w:color w:val="000000" w:themeColor="text1"/>
        </w:rPr>
        <w:t>0.017</w:t>
      </w:r>
      <w:r w:rsidR="002D3442" w:rsidRPr="00FD1A14">
        <w:rPr>
          <w:rStyle w:val="SubtleEmphasis"/>
          <w:b w:val="0"/>
          <w:color w:val="000000" w:themeColor="text1"/>
        </w:rPr>
        <w:t>)</w:t>
      </w:r>
      <w:r w:rsidR="002D3442">
        <w:rPr>
          <w:rStyle w:val="SubtleEmphasis"/>
          <w:b w:val="0"/>
          <w:color w:val="000000" w:themeColor="text1"/>
        </w:rPr>
        <w:t xml:space="preserve"> of severe IMD (ICU admission</w:t>
      </w:r>
      <w:r w:rsidR="00A05147">
        <w:rPr>
          <w:rStyle w:val="SubtleEmphasis"/>
          <w:b w:val="0"/>
          <w:color w:val="000000" w:themeColor="text1"/>
        </w:rPr>
        <w:t xml:space="preserve"> and/or death</w:t>
      </w:r>
      <w:r w:rsidR="002D3442">
        <w:rPr>
          <w:rStyle w:val="SubtleEmphasis"/>
          <w:b w:val="0"/>
          <w:color w:val="000000" w:themeColor="text1"/>
        </w:rPr>
        <w:t>), independent</w:t>
      </w:r>
      <w:r w:rsidR="00AF1052">
        <w:rPr>
          <w:rStyle w:val="SubtleEmphasis"/>
          <w:b w:val="0"/>
          <w:color w:val="000000" w:themeColor="text1"/>
        </w:rPr>
        <w:t xml:space="preserve"> </w:t>
      </w:r>
      <w:r w:rsidR="002D3442">
        <w:rPr>
          <w:rStyle w:val="SubtleEmphasis"/>
          <w:b w:val="0"/>
          <w:color w:val="000000" w:themeColor="text1"/>
        </w:rPr>
        <w:t>of age, gender, underlying co-morbidity or clinical presentation.</w:t>
      </w:r>
    </w:p>
    <w:p w:rsidR="007A3008" w:rsidRPr="005E6E87" w:rsidRDefault="007A3008" w:rsidP="00927483">
      <w:pPr>
        <w:spacing w:line="360" w:lineRule="auto"/>
        <w:rPr>
          <w:rStyle w:val="SubtleEmphasis"/>
          <w:b w:val="0"/>
          <w:color w:val="000000" w:themeColor="text1"/>
        </w:rPr>
      </w:pPr>
    </w:p>
    <w:p w:rsidR="008643F0" w:rsidRPr="00F80F57" w:rsidRDefault="008643F0" w:rsidP="008643F0">
      <w:pPr>
        <w:rPr>
          <w:rStyle w:val="SubtleEmphasis"/>
          <w:b w:val="0"/>
          <w:iCs w:val="0"/>
          <w:color w:val="auto"/>
          <w:sz w:val="24"/>
        </w:rPr>
      </w:pPr>
      <w:r w:rsidRPr="00F80F57">
        <w:rPr>
          <w:rStyle w:val="SubtleEmphasis"/>
          <w:iCs w:val="0"/>
          <w:color w:val="auto"/>
          <w:sz w:val="24"/>
        </w:rPr>
        <w:t>Discussion</w:t>
      </w:r>
    </w:p>
    <w:p w:rsidR="008643F0" w:rsidRDefault="00473B34" w:rsidP="008643F0">
      <w:pPr>
        <w:spacing w:line="360" w:lineRule="auto"/>
      </w:pPr>
      <w:r>
        <w:t>T</w:t>
      </w:r>
      <w:r w:rsidR="00C065E7">
        <w:t>his study provide</w:t>
      </w:r>
      <w:r w:rsidR="00DA2E0E">
        <w:t>s</w:t>
      </w:r>
      <w:r w:rsidR="00C065E7">
        <w:t xml:space="preserve"> the pre-vaccine baseline </w:t>
      </w:r>
      <w:r w:rsidR="00405FD6">
        <w:t xml:space="preserve">MATS </w:t>
      </w:r>
      <w:r w:rsidR="00F80F57">
        <w:t xml:space="preserve">coverage </w:t>
      </w:r>
      <w:r w:rsidR="002C39E0">
        <w:t xml:space="preserve">for </w:t>
      </w:r>
      <w:proofErr w:type="spellStart"/>
      <w:r w:rsidR="008F657C">
        <w:t>MenB</w:t>
      </w:r>
      <w:proofErr w:type="spellEnd"/>
      <w:r w:rsidR="008F657C">
        <w:t xml:space="preserve"> in </w:t>
      </w:r>
      <w:r w:rsidR="002C39E0">
        <w:t xml:space="preserve">England, Wales and Northern Ireland </w:t>
      </w:r>
      <w:r w:rsidR="00C065E7">
        <w:t xml:space="preserve">prior to 4CMenB </w:t>
      </w:r>
      <w:r w:rsidR="007240E9">
        <w:t>(</w:t>
      </w:r>
      <w:proofErr w:type="spellStart"/>
      <w:r w:rsidR="007240E9">
        <w:t>Bexsero</w:t>
      </w:r>
      <w:proofErr w:type="spellEnd"/>
      <w:r w:rsidR="007240E9">
        <w:rPr>
          <w:rFonts w:cs="Arial"/>
          <w:vertAlign w:val="superscript"/>
        </w:rPr>
        <w:t>®</w:t>
      </w:r>
      <w:r w:rsidR="007240E9">
        <w:t xml:space="preserve">) </w:t>
      </w:r>
      <w:r w:rsidR="00C065E7">
        <w:t xml:space="preserve">introduction. </w:t>
      </w:r>
      <w:proofErr w:type="spellStart"/>
      <w:r w:rsidR="008643F0">
        <w:t>MenB</w:t>
      </w:r>
      <w:proofErr w:type="spellEnd"/>
      <w:r w:rsidR="008643F0">
        <w:t xml:space="preserve"> cases more than </w:t>
      </w:r>
      <w:r w:rsidR="00B34CA0">
        <w:t>halved between 2007/08 and 2014/15</w:t>
      </w:r>
      <w:r w:rsidR="00F80F57">
        <w:t xml:space="preserve">, whilst </w:t>
      </w:r>
      <w:r w:rsidR="00B34CA0">
        <w:t>MATS coverage declined from 73</w:t>
      </w:r>
      <w:r w:rsidR="00405FD6">
        <w:t>.1</w:t>
      </w:r>
      <w:r w:rsidR="00B34CA0">
        <w:t>% to 6</w:t>
      </w:r>
      <w:r w:rsidR="00405FD6">
        <w:t>5.7</w:t>
      </w:r>
      <w:r w:rsidR="00B34CA0">
        <w:t xml:space="preserve">%, </w:t>
      </w:r>
      <w:r w:rsidR="00603D29">
        <w:t xml:space="preserve">and the proportion of isolates covered by </w:t>
      </w:r>
      <w:r w:rsidR="0059280D">
        <w:t xml:space="preserve">&gt;1 </w:t>
      </w:r>
      <w:r w:rsidR="00405FD6">
        <w:t>antigen fell from 50.3</w:t>
      </w:r>
      <w:r w:rsidR="00FC47BE">
        <w:t>% to 34.7</w:t>
      </w:r>
      <w:r w:rsidR="00603D29">
        <w:t xml:space="preserve">%. </w:t>
      </w:r>
      <w:r w:rsidR="00E3744C">
        <w:t>In infants, the age</w:t>
      </w:r>
      <w:r w:rsidR="00EB768B">
        <w:t>-</w:t>
      </w:r>
      <w:r w:rsidR="00E3744C">
        <w:t xml:space="preserve">group targeted for vaccination, a third of isolates were MATS </w:t>
      </w:r>
      <w:r w:rsidR="00405FD6">
        <w:t xml:space="preserve">negative </w:t>
      </w:r>
      <w:r w:rsidR="00E3744C">
        <w:t xml:space="preserve">and a further third were only covered by </w:t>
      </w:r>
      <w:r w:rsidR="00EB768B">
        <w:t xml:space="preserve">one </w:t>
      </w:r>
      <w:r w:rsidR="00FC47BE">
        <w:t xml:space="preserve">vaccine </w:t>
      </w:r>
      <w:r w:rsidR="00E3744C">
        <w:t xml:space="preserve">antigen. </w:t>
      </w:r>
      <w:r w:rsidR="008F657C">
        <w:t>W</w:t>
      </w:r>
      <w:r w:rsidR="008643F0">
        <w:t xml:space="preserve">e found some evidence of </w:t>
      </w:r>
      <w:r w:rsidR="00603D29">
        <w:t>more severe disease, in terms of lower comorbidity prevalence and higher rates of intensive care admissions</w:t>
      </w:r>
      <w:r w:rsidR="00D51932">
        <w:t xml:space="preserve"> and death</w:t>
      </w:r>
      <w:r w:rsidR="00603D29">
        <w:t xml:space="preserve">, </w:t>
      </w:r>
      <w:r w:rsidR="0059280D">
        <w:t xml:space="preserve">associated </w:t>
      </w:r>
      <w:r w:rsidR="00603D29">
        <w:t xml:space="preserve">with </w:t>
      </w:r>
      <w:r w:rsidR="008643F0">
        <w:t>MATS</w:t>
      </w:r>
      <w:r w:rsidR="00603D29">
        <w:t>-</w:t>
      </w:r>
      <w:r w:rsidR="00FC47BE">
        <w:t>positive isolates</w:t>
      </w:r>
      <w:r w:rsidR="004E1B62">
        <w:t>.</w:t>
      </w:r>
    </w:p>
    <w:p w:rsidR="00FE4B94" w:rsidRDefault="0059280D" w:rsidP="00FE4B94">
      <w:pPr>
        <w:spacing w:line="360" w:lineRule="auto"/>
      </w:pPr>
      <w:r>
        <w:t xml:space="preserve">MATS coverage </w:t>
      </w:r>
      <w:r w:rsidR="00C22529">
        <w:t xml:space="preserve">in 2014/15 </w:t>
      </w:r>
      <w:r w:rsidR="00EB768B">
        <w:t>was lower</w:t>
      </w:r>
      <w:r w:rsidR="00C22529">
        <w:t xml:space="preserve"> primarily </w:t>
      </w:r>
      <w:r w:rsidR="008643F0">
        <w:t xml:space="preserve">because </w:t>
      </w:r>
      <w:r w:rsidR="000B307A">
        <w:t xml:space="preserve">cases due to </w:t>
      </w:r>
      <w:r>
        <w:t xml:space="preserve">cc269, </w:t>
      </w:r>
      <w:r w:rsidR="008643F0">
        <w:t xml:space="preserve">the most prevalent </w:t>
      </w:r>
      <w:r w:rsidR="002C39E0">
        <w:t>cc</w:t>
      </w:r>
      <w:r w:rsidR="008643F0">
        <w:t xml:space="preserve"> in 2007/08, declined, </w:t>
      </w:r>
      <w:r w:rsidR="002C39E0">
        <w:t xml:space="preserve">whilst the proportion of the less well-covered cc269 </w:t>
      </w:r>
      <w:r w:rsidR="001452CD">
        <w:t xml:space="preserve">subpopulation </w:t>
      </w:r>
      <w:r w:rsidR="002C39E0">
        <w:t>ST-275</w:t>
      </w:r>
      <w:r w:rsidR="001452CD">
        <w:t xml:space="preserve"> cluster</w:t>
      </w:r>
      <w:r w:rsidR="004E1B62">
        <w:t xml:space="preserve"> </w:t>
      </w:r>
      <w:r w:rsidR="002C39E0">
        <w:t xml:space="preserve">increased, </w:t>
      </w:r>
      <w:r w:rsidR="008643F0">
        <w:t>r</w:t>
      </w:r>
      <w:r w:rsidR="00D15CAD">
        <w:t xml:space="preserve">esulting in lower </w:t>
      </w:r>
      <w:r w:rsidR="00FC47BE">
        <w:t>coverage attributable to NHBA</w:t>
      </w:r>
      <w:r w:rsidR="00D15CAD">
        <w:t xml:space="preserve">. This </w:t>
      </w:r>
      <w:r w:rsidR="001452CD">
        <w:t xml:space="preserve">change </w:t>
      </w:r>
      <w:r w:rsidR="000B307A">
        <w:t xml:space="preserve">led to a higher </w:t>
      </w:r>
      <w:r w:rsidR="00D15CAD">
        <w:t xml:space="preserve">proportion of isolates covered </w:t>
      </w:r>
      <w:r w:rsidR="00E3744C">
        <w:t>a single antigen</w:t>
      </w:r>
      <w:r>
        <w:t xml:space="preserve"> </w:t>
      </w:r>
      <w:r w:rsidR="008F657C">
        <w:t>(</w:t>
      </w:r>
      <w:proofErr w:type="spellStart"/>
      <w:r w:rsidR="008F657C">
        <w:rPr>
          <w:rStyle w:val="SubtleEmphasis"/>
          <w:b w:val="0"/>
          <w:color w:val="000000" w:themeColor="text1"/>
        </w:rPr>
        <w:t>fHbp</w:t>
      </w:r>
      <w:proofErr w:type="spellEnd"/>
      <w:r w:rsidR="008F657C">
        <w:rPr>
          <w:rStyle w:val="SubtleEmphasis"/>
          <w:b w:val="0"/>
          <w:color w:val="000000" w:themeColor="text1"/>
        </w:rPr>
        <w:t xml:space="preserve">) </w:t>
      </w:r>
      <w:r w:rsidR="000B307A">
        <w:t>only</w:t>
      </w:r>
      <w:r w:rsidR="00C22529">
        <w:rPr>
          <w:rStyle w:val="SubtleEmphasis"/>
          <w:b w:val="0"/>
          <w:color w:val="000000" w:themeColor="text1"/>
        </w:rPr>
        <w:t>, which potentially could impact the protection offered by 4CMenB</w:t>
      </w:r>
      <w:r w:rsidR="00F71064">
        <w:rPr>
          <w:rStyle w:val="SubtleEmphasis"/>
          <w:b w:val="0"/>
          <w:color w:val="000000" w:themeColor="text1"/>
        </w:rPr>
        <w:t xml:space="preserve">. </w:t>
      </w:r>
      <w:r w:rsidR="00FE4B94">
        <w:rPr>
          <w:rStyle w:val="SubtleEmphasis"/>
          <w:b w:val="0"/>
          <w:color w:val="000000" w:themeColor="text1"/>
        </w:rPr>
        <w:t>In one study,</w:t>
      </w:r>
      <w:r w:rsidR="00FE4B94">
        <w:t xml:space="preserve"> </w:t>
      </w:r>
      <w:r w:rsidR="00844F45" w:rsidRPr="00844F45">
        <w:t>using pooled</w:t>
      </w:r>
      <w:r w:rsidR="00844F45">
        <w:t xml:space="preserve"> infant immune sera, isolates</w:t>
      </w:r>
      <w:r w:rsidR="00FE4B94" w:rsidRPr="00844F45">
        <w:t xml:space="preserve"> </w:t>
      </w:r>
      <w:r w:rsidR="00FE4B94">
        <w:t xml:space="preserve">with a single vaccine antigen were killed by </w:t>
      </w:r>
      <w:r w:rsidR="00FE4B94" w:rsidRPr="00FE4B94">
        <w:t xml:space="preserve">strains with </w:t>
      </w:r>
      <w:r w:rsidR="00FE4B94" w:rsidRPr="00FE4B94">
        <w:rPr>
          <w:rFonts w:cs="Arial"/>
        </w:rPr>
        <w:t>≥</w:t>
      </w:r>
      <w:r w:rsidR="00FE4B94" w:rsidRPr="00FE4B94">
        <w:t>2 antigens.</w:t>
      </w:r>
      <w:r w:rsidR="00FE4B94" w:rsidRPr="00FE4B94">
        <w:fldChar w:fldCharType="begin">
          <w:fldData xml:space="preserve">PEVuZE5vdGU+PENpdGU+PEF1dGhvcj5Eb25uZWxseTwvQXV0aG9yPjxZZWFyPjIwMTA8L1llYXI+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</w:fldData>
        </w:fldChar>
      </w:r>
      <w:r w:rsidR="00FE4B94" w:rsidRPr="00FE4B94">
        <w:instrText xml:space="preserve"> ADDIN EN.CITE </w:instrText>
      </w:r>
      <w:r w:rsidR="00FE4B94" w:rsidRPr="00FE4B94">
        <w:fldChar w:fldCharType="begin">
          <w:fldData xml:space="preserve">PEVuZE5vdGU+PENpdGU+PEF1dGhvcj5Eb25uZWxseTwvQXV0aG9yPjxZZWFyPjIwMTA8L1llYXI+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</w:fldData>
        </w:fldChar>
      </w:r>
      <w:r w:rsidR="00FE4B94" w:rsidRPr="00FE4B94">
        <w:instrText xml:space="preserve"> ADDIN EN.CITE.DATA </w:instrText>
      </w:r>
      <w:r w:rsidR="00FE4B94" w:rsidRPr="00FE4B94">
        <w:fldChar w:fldCharType="end"/>
      </w:r>
      <w:r w:rsidR="00FE4B94" w:rsidRPr="00FE4B94">
        <w:fldChar w:fldCharType="separate"/>
      </w:r>
      <w:r w:rsidR="00FE4B94" w:rsidRPr="00FE4B94">
        <w:rPr>
          <w:noProof/>
          <w:vertAlign w:val="superscript"/>
        </w:rPr>
        <w:t>4</w:t>
      </w:r>
      <w:r w:rsidR="00FE4B94" w:rsidRPr="00FE4B94">
        <w:fldChar w:fldCharType="end"/>
      </w:r>
      <w:r w:rsidR="00FE4B94" w:rsidRPr="00FE4B94">
        <w:t xml:space="preserve"> </w:t>
      </w:r>
      <w:r w:rsidR="00FE4B94" w:rsidRPr="0095060C">
        <w:t xml:space="preserve">At the same time, the cross-protection offered by vaccine-induced antibodies is lower in infants </w:t>
      </w:r>
      <w:r w:rsidR="00C22529">
        <w:t xml:space="preserve">compared to </w:t>
      </w:r>
      <w:r w:rsidR="00FE4B94" w:rsidRPr="0095060C">
        <w:t>older age-groups</w:t>
      </w:r>
      <w:r w:rsidR="00FE4B94">
        <w:t>.</w:t>
      </w:r>
      <w:r w:rsidR="00FE4B94" w:rsidRPr="0095060C">
        <w:fldChar w:fldCharType="begin">
          <w:fldData xml:space="preserve">PEVuZE5vdGU+PENpdGU+PEF1dGhvcj5Eb25uZWxseTwvQXV0aG9yPjxZZWFyPjIwMTA8L1llYXI+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</w:fldData>
        </w:fldChar>
      </w:r>
      <w:r w:rsidR="00844F45">
        <w:instrText xml:space="preserve"> ADDIN EN.CITE </w:instrText>
      </w:r>
      <w:r w:rsidR="00844F45">
        <w:fldChar w:fldCharType="begin">
          <w:fldData xml:space="preserve">PEVuZE5vdGU+PENpdGU+PEF1dGhvcj5Eb25uZWxseTwvQXV0aG9yPjxZZWFyPjIwMTA8L1llYXI+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</w:fldData>
        </w:fldChar>
      </w:r>
      <w:r w:rsidR="00844F45">
        <w:instrText xml:space="preserve"> ADDIN EN.CITE.DATA </w:instrText>
      </w:r>
      <w:r w:rsidR="00844F45">
        <w:fldChar w:fldCharType="end"/>
      </w:r>
      <w:r w:rsidR="00FE4B94" w:rsidRPr="0095060C">
        <w:fldChar w:fldCharType="separate"/>
      </w:r>
      <w:r w:rsidR="00844F45" w:rsidRPr="00844F45">
        <w:rPr>
          <w:noProof/>
          <w:vertAlign w:val="superscript"/>
        </w:rPr>
        <w:t>4,13-15</w:t>
      </w:r>
      <w:r w:rsidR="00FE4B94" w:rsidRPr="0095060C">
        <w:fldChar w:fldCharType="end"/>
      </w:r>
      <w:r w:rsidR="00FE4B94" w:rsidRPr="0095060C">
        <w:t xml:space="preserve"> </w:t>
      </w:r>
    </w:p>
    <w:p w:rsidR="00844F45" w:rsidRDefault="00844F45" w:rsidP="00FE4B94">
      <w:pPr>
        <w:spacing w:line="360" w:lineRule="auto"/>
      </w:pPr>
      <w:r>
        <w:t>MATS, however, provides a conservative estimate of protection offered by 4CMenB when compared to SBA.</w:t>
      </w:r>
      <w:r w:rsidRPr="00844F45">
        <w:t xml:space="preserve"> </w:t>
      </w:r>
      <w:r>
        <w:fldChar w:fldCharType="begin">
          <w:fldData xml:space="preserve">PEVuZE5vdGU+PENpdGU+PEF1dGhvcj5Gcm9zaTwvQXV0aG9yPjxZZWFyPjIwMTM8L1llYXI+PFJl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=
</w:fldData>
        </w:fldChar>
      </w:r>
      <w:r>
        <w:instrText xml:space="preserve"> ADDIN EN.CITE </w:instrText>
      </w:r>
      <w:r>
        <w:fldChar w:fldCharType="begin">
          <w:fldData xml:space="preserve">PEVuZE5vdGU+PENpdGU+PEF1dGhvcj5Gcm9zaTwvQXV0aG9yPjxZZWFyPjIwMTM8L1llYXI+PFJl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=
</w:fldData>
        </w:fldChar>
      </w:r>
      <w:r>
        <w:instrText xml:space="preserve"> ADDIN EN.CITE.DATA </w:instrText>
      </w:r>
      <w:r>
        <w:fldChar w:fldCharType="end"/>
      </w:r>
      <w:r>
        <w:fldChar w:fldCharType="separate"/>
      </w:r>
      <w:r w:rsidRPr="00844F45">
        <w:rPr>
          <w:noProof/>
          <w:vertAlign w:val="superscript"/>
        </w:rPr>
        <w:t>5</w:t>
      </w:r>
      <w:r>
        <w:fldChar w:fldCharType="end"/>
      </w:r>
      <w:r>
        <w:t xml:space="preserve"> There is, for example, some evidence of a synergistic effect, whereby antibodies that are not independently bactericidal, can augment the killing effect in SBA assays.</w:t>
      </w:r>
      <w:r w:rsidRPr="00844F45">
        <w:t xml:space="preserve"> </w:t>
      </w:r>
      <w:r>
        <w:fldChar w:fldCharType="begin"/>
      </w:r>
      <w:r>
        <w:instrText xml:space="preserve"> ADDIN EN.CITE &lt;EndNote&gt;&lt;Cite&gt;&lt;Author&gt;Giuliani&lt;/Author&gt;&lt;Year&gt;2010&lt;/Year&gt;&lt;RecNum&gt;2457&lt;/RecNum&gt;&lt;DisplayText&gt;&lt;style face="superscript"&gt;16&lt;/style&gt;&lt;/DisplayText&gt;&lt;record&gt;&lt;rec-number&gt;2457&lt;/rec-number&gt;&lt;foreign-keys&gt;&lt;key app="EN" db-id="wrx5e9d5ewsdaxez0x25efwwerfrrdz2xapt" timestamp="1466006060"&gt;2457&lt;/key&gt;&lt;/foreign-keys&gt;&lt;ref-type name="Journal Article"&gt;17&lt;/ref-type&gt;&lt;contributors&gt;&lt;authors&gt;&lt;author&gt;Giuliani, M. M.&lt;/author&gt;&lt;author&gt;Biolchi, A.&lt;/author&gt;&lt;author&gt;Serruto, D.&lt;/author&gt;&lt;author&gt;Ferlicca, F.&lt;/author&gt;&lt;author&gt;Vienken, K.&lt;/author&gt;&lt;author&gt;Oster, P.&lt;/author&gt;&lt;author&gt;Rappuoli, R.&lt;/author&gt;&lt;author&gt;Pizza, M.&lt;/author&gt;&lt;author&gt;Donnelly, J.&lt;/author&gt;&lt;/authors&gt;&lt;/contributors&gt;&lt;auth-address&gt;Novartis Vaccines and Diagnostics, Via Fiorentina 1, Siena 53100, Italy.&lt;/auth-address&gt;&lt;titles&gt;&lt;title&gt;Measuring antigen-specific bactericidal responses to a multicomponent vaccine against serogroup B meningococcus&lt;/title&gt;&lt;secondary-title&gt;Vaccine&lt;/secondary-title&gt;&lt;/titles&gt;&lt;periodical&gt;&lt;full-title&gt;Vaccine&lt;/full-title&gt;&lt;/periodical&gt;&lt;pages&gt;5023-30&lt;/pages&gt;&lt;volume&gt;28&lt;/volume&gt;&lt;number&gt;31&lt;/number&gt;&lt;edition&gt;2010/05/25&lt;/edition&gt;&lt;keywords&gt;&lt;keyword&gt;Animals&lt;/keyword&gt;&lt;keyword&gt;Antibodies, Bacterial/ immunology&lt;/keyword&gt;&lt;keyword&gt;Blood Bactericidal Activity&lt;/keyword&gt;&lt;keyword&gt;Complement System Proteins/immunology&lt;/keyword&gt;&lt;keyword&gt;Female&lt;/keyword&gt;&lt;keyword&gt;Humans&lt;/keyword&gt;&lt;keyword&gt;Meningococcal Infections/ immunology/prevention &amp;amp; control&lt;/keyword&gt;&lt;keyword&gt;Meningococcal Vaccines/ immunology&lt;/keyword&gt;&lt;keyword&gt;Mice&lt;/keyword&gt;&lt;keyword&gt;Neisseria meningitidis, Serogroup B/classification/ immunology&lt;/keyword&gt;&lt;keyword&gt;Vaccines, Synthetic/immunology&lt;/keyword&gt;&lt;/keywords&gt;&lt;dates&gt;&lt;year&gt;2010&lt;/year&gt;&lt;pub-dates&gt;&lt;date&gt;Jul 12&lt;/date&gt;&lt;/pub-dates&gt;&lt;/dates&gt;&lt;isbn&gt;1873-2518 (Electronic)&amp;#xD;0264-410X (Linking)&lt;/isbn&gt;&lt;accession-num&gt;20493284&lt;/accession-num&gt;&lt;urls&gt;&lt;/urls&gt;&lt;electronic-resource-num&gt;10.1016/j.vaccine.2010.05.014&lt;/electronic-resource-num&gt;&lt;remote-database-provider&gt;NLM&lt;/remote-database-provider&gt;&lt;language&gt;eng&lt;/language&gt;&lt;/record&gt;&lt;/Cite&gt;&lt;/EndNote&gt;</w:instrText>
      </w:r>
      <w:r>
        <w:fldChar w:fldCharType="separate"/>
      </w:r>
      <w:r w:rsidRPr="00844F45">
        <w:rPr>
          <w:noProof/>
          <w:vertAlign w:val="superscript"/>
        </w:rPr>
        <w:t>16</w:t>
      </w:r>
      <w:r>
        <w:fldChar w:fldCharType="end"/>
      </w:r>
      <w:r>
        <w:t xml:space="preserve"> Antibodies against minor OMV components may also contribute to the killing.</w:t>
      </w:r>
      <w:r>
        <w:fldChar w:fldCharType="begin"/>
      </w:r>
      <w:r>
        <w:instrText xml:space="preserve"> ADDIN EN.CITE &lt;EndNote&gt;&lt;Cite&gt;&lt;Author&gt;Giuliani&lt;/Author&gt;&lt;Year&gt;2010&lt;/Year&gt;&lt;RecNum&gt;2457&lt;/RecNum&gt;&lt;DisplayText&gt;&lt;style face="superscript"&gt;16&lt;/style&gt;&lt;/DisplayText&gt;&lt;record&gt;&lt;rec-number&gt;2457&lt;/rec-number&gt;&lt;foreign-keys&gt;&lt;key app="EN" db-id="wrx5e9d5ewsdaxez0x25efwwerfrrdz2xapt" timestamp="1466006060"&gt;2457&lt;/key&gt;&lt;/foreign-keys&gt;&lt;ref-type name="Journal Article"&gt;17&lt;/ref-type&gt;&lt;contributors&gt;&lt;authors&gt;&lt;author&gt;Giuliani, M. M.&lt;/author&gt;&lt;author&gt;Biolchi, A.&lt;/author&gt;&lt;author&gt;Serruto, D.&lt;/author&gt;&lt;author&gt;Ferlicca, F.&lt;/author&gt;&lt;author&gt;Vienken, K.&lt;/author&gt;&lt;author&gt;Oster, P.&lt;/author&gt;&lt;author&gt;Rappuoli, R.&lt;/author&gt;&lt;author&gt;Pizza, M.&lt;/author&gt;&lt;author&gt;Donnelly, J.&lt;/author&gt;&lt;/authors&gt;&lt;/contributors&gt;&lt;auth-address&gt;Novartis Vaccines and Diagnostics, Via Fiorentina 1, Siena 53100, Italy.&lt;/auth-address&gt;&lt;titles&gt;&lt;title&gt;Measuring antigen-specific bactericidal responses to a multicomponent vaccine against serogroup B meningococcus&lt;/title&gt;&lt;secondary-title&gt;Vaccine&lt;/secondary-title&gt;&lt;/titles&gt;&lt;periodical&gt;&lt;full-title&gt;Vaccine&lt;/full-title&gt;&lt;/periodical&gt;&lt;pages&gt;5023-30&lt;/pages&gt;&lt;volume&gt;28&lt;/volume&gt;&lt;number&gt;31&lt;/number&gt;&lt;edition&gt;2010/05/25&lt;/edition&gt;&lt;keywords&gt;&lt;keyword&gt;Animals&lt;/keyword&gt;&lt;keyword&gt;Antibodies, Bacterial/ immunology&lt;/keyword&gt;&lt;keyword&gt;Blood Bactericidal Activity&lt;/keyword&gt;&lt;keyword&gt;Complement System Proteins/immunology&lt;/keyword&gt;&lt;keyword&gt;Female&lt;/keyword&gt;&lt;keyword&gt;Humans&lt;/keyword&gt;&lt;keyword&gt;Meningococcal Infections/ immunology/prevention &amp;amp; control&lt;/keyword&gt;&lt;keyword&gt;Meningococcal Vaccines/ immunology&lt;/keyword&gt;&lt;keyword&gt;Mice&lt;/keyword&gt;&lt;keyword&gt;Neisseria meningitidis, Serogroup B/classification/ immunology&lt;/keyword&gt;&lt;keyword&gt;Vaccines, Synthetic/immunology&lt;/keyword&gt;&lt;/keywords&gt;&lt;dates&gt;&lt;year&gt;2010&lt;/year&gt;&lt;pub-dates&gt;&lt;date&gt;Jul 12&lt;/date&gt;&lt;/pub-dates&gt;&lt;/dates&gt;&lt;isbn&gt;1873-2518 (Electronic)&amp;#xD;0264-410X (Linking)&lt;/isbn&gt;&lt;accession-num&gt;20493284&lt;/accession-num&gt;&lt;urls&gt;&lt;/urls&gt;&lt;electronic-resource-num&gt;10.1016/j.vaccine.2010.05.014&lt;/electronic-resource-num&gt;&lt;remote-database-provider&gt;NLM&lt;/remote-database-provider&gt;&lt;language&gt;eng&lt;/language&gt;&lt;/record&gt;&lt;/Cite&gt;&lt;/EndNote&gt;</w:instrText>
      </w:r>
      <w:r>
        <w:fldChar w:fldCharType="separate"/>
      </w:r>
      <w:r w:rsidRPr="00844F45">
        <w:rPr>
          <w:noProof/>
          <w:vertAlign w:val="superscript"/>
        </w:rPr>
        <w:t>16</w:t>
      </w:r>
      <w:r>
        <w:fldChar w:fldCharType="end"/>
      </w:r>
      <w:r>
        <w:t xml:space="preserve">Additionally, </w:t>
      </w:r>
      <w:proofErr w:type="spellStart"/>
      <w:r>
        <w:t>NadA</w:t>
      </w:r>
      <w:proofErr w:type="spellEnd"/>
      <w:r>
        <w:t xml:space="preserve"> coverage may be higher than predicted by MATS because </w:t>
      </w:r>
      <w:proofErr w:type="spellStart"/>
      <w:r>
        <w:rPr>
          <w:i/>
        </w:rPr>
        <w:t>nadA</w:t>
      </w:r>
      <w:proofErr w:type="spellEnd"/>
      <w:r>
        <w:t xml:space="preserve"> expression is repressed under </w:t>
      </w:r>
      <w:r>
        <w:rPr>
          <w:i/>
        </w:rPr>
        <w:t>in vitro</w:t>
      </w:r>
      <w:r>
        <w:t xml:space="preserve"> growth conditions.</w:t>
      </w:r>
      <w:r w:rsidRPr="00844F45">
        <w:t xml:space="preserve"> </w:t>
      </w:r>
      <w:r w:rsidRPr="00D247A4">
        <w:fldChar w:fldCharType="begin">
          <w:fldData xml:space="preserve">PEVuZE5vdGU+PENpdGU+PEF1dGhvcj5GYWdub2NjaGk8L0F1dGhvcj48WWVhcj4yMDEzPC9ZZWFy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</w:fldData>
        </w:fldChar>
      </w:r>
      <w:r>
        <w:instrText xml:space="preserve"> ADDIN EN.CITE </w:instrText>
      </w:r>
      <w:r>
        <w:fldChar w:fldCharType="begin">
          <w:fldData xml:space="preserve">PEVuZE5vdGU+PENpdGU+PEF1dGhvcj5GYWdub2NjaGk8L0F1dGhvcj48WWVhcj4yMDEzPC9ZZWFy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</w:fldData>
        </w:fldChar>
      </w:r>
      <w:r>
        <w:instrText xml:space="preserve"> ADDIN EN.CITE.DATA </w:instrText>
      </w:r>
      <w:r>
        <w:fldChar w:fldCharType="end"/>
      </w:r>
      <w:r w:rsidRPr="00D247A4">
        <w:fldChar w:fldCharType="separate"/>
      </w:r>
      <w:r w:rsidRPr="00844F45">
        <w:rPr>
          <w:noProof/>
          <w:vertAlign w:val="superscript"/>
        </w:rPr>
        <w:t>17</w:t>
      </w:r>
      <w:r w:rsidRPr="00D247A4">
        <w:fldChar w:fldCharType="end"/>
      </w:r>
    </w:p>
    <w:p w:rsidR="00C22529" w:rsidRPr="00E22651" w:rsidRDefault="00FE4B94" w:rsidP="00C22529">
      <w:pPr>
        <w:spacing w:line="360" w:lineRule="auto"/>
      </w:pPr>
      <w:r>
        <w:t xml:space="preserve">On the other hand, </w:t>
      </w:r>
      <w:r w:rsidR="00844F45">
        <w:t>one</w:t>
      </w:r>
      <w:r>
        <w:t xml:space="preserve"> third of 4CMenB-vaccinated adolescents in a recent US university outbreak had </w:t>
      </w:r>
      <w:r w:rsidR="00844F45">
        <w:t xml:space="preserve">no </w:t>
      </w:r>
      <w:r>
        <w:t xml:space="preserve">bactericidal antibodies against </w:t>
      </w:r>
      <w:r w:rsidRPr="002D5EF2">
        <w:rPr>
          <w:rFonts w:cs="Arial"/>
        </w:rPr>
        <w:t xml:space="preserve">the outbreak </w:t>
      </w:r>
      <w:r>
        <w:rPr>
          <w:rFonts w:cs="Arial"/>
        </w:rPr>
        <w:t xml:space="preserve">strain in </w:t>
      </w:r>
      <w:r w:rsidR="00C22529">
        <w:rPr>
          <w:rFonts w:cs="Arial"/>
        </w:rPr>
        <w:t xml:space="preserve">an </w:t>
      </w:r>
      <w:proofErr w:type="spellStart"/>
      <w:r>
        <w:rPr>
          <w:rFonts w:cs="Arial"/>
        </w:rPr>
        <w:t>hSBA</w:t>
      </w:r>
      <w:proofErr w:type="spellEnd"/>
      <w:r w:rsidR="00C22529">
        <w:rPr>
          <w:rFonts w:cs="Arial"/>
        </w:rPr>
        <w:t xml:space="preserve"> assay</w:t>
      </w:r>
      <w:r>
        <w:rPr>
          <w:rFonts w:cs="Arial"/>
        </w:rPr>
        <w:t>,</w:t>
      </w:r>
      <w:r w:rsidRPr="00370FC7">
        <w:rPr>
          <w:rFonts w:cs="Arial"/>
        </w:rPr>
        <w:t xml:space="preserve"> </w:t>
      </w:r>
      <w:r>
        <w:rPr>
          <w:rFonts w:cs="Arial"/>
        </w:rPr>
        <w:t xml:space="preserve">despite this strain being </w:t>
      </w:r>
      <w:r w:rsidRPr="002D5EF2">
        <w:rPr>
          <w:rFonts w:cs="Arial"/>
        </w:rPr>
        <w:t xml:space="preserve">predicted by MATS to </w:t>
      </w:r>
      <w:r>
        <w:rPr>
          <w:rFonts w:cs="Arial"/>
        </w:rPr>
        <w:t xml:space="preserve">be covered by </w:t>
      </w:r>
      <w:proofErr w:type="spellStart"/>
      <w:r>
        <w:rPr>
          <w:rFonts w:cs="Arial"/>
        </w:rPr>
        <w:t>fHbp</w:t>
      </w:r>
      <w:proofErr w:type="spellEnd"/>
      <w:r>
        <w:rPr>
          <w:rFonts w:cs="Arial"/>
        </w:rPr>
        <w:t xml:space="preserve"> and NHBA, </w:t>
      </w:r>
      <w:r w:rsidR="00844F45">
        <w:rPr>
          <w:rFonts w:cs="Arial"/>
        </w:rPr>
        <w:t xml:space="preserve">although </w:t>
      </w:r>
      <w:r>
        <w:rPr>
          <w:rFonts w:cs="Arial"/>
        </w:rPr>
        <w:t>there have been no additional cases since the start of the vaccination campaign.</w:t>
      </w:r>
      <w:r>
        <w:rPr>
          <w:rFonts w:cs="Arial"/>
        </w:rPr>
        <w:fldChar w:fldCharType="begin"/>
      </w:r>
      <w:r w:rsidR="00844F45">
        <w:rPr>
          <w:rFonts w:cs="Arial"/>
        </w:rPr>
        <w:instrText xml:space="preserve"> ADDIN EN.CITE &lt;EndNote&gt;&lt;Cite&gt;&lt;Author&gt;Basta&lt;/Author&gt;&lt;Year&gt;2016&lt;/Year&gt;&lt;RecNum&gt;2468&lt;/RecNum&gt;&lt;DisplayText&gt;&lt;style face="superscript"&gt;18&lt;/style&gt;&lt;/DisplayText&gt;&lt;record&gt;&lt;rec-number&gt;2468&lt;/rec-number&gt;&lt;foreign-keys&gt;&lt;key app="EN" db-id="wrx5e9d5ewsdaxez0x25efwwerfrrdz2xapt" timestamp="1470671266"&gt;2468&lt;/key&gt;&lt;/foreign-keys&gt;&lt;ref-type name="Journal Article"&gt;17&lt;/ref-type&gt;&lt;contributors&gt;&lt;authors&gt;&lt;author&gt;Basta, Nicole E.&lt;/author&gt;&lt;author&gt;Mahmoud, Adel A.F.&lt;/author&gt;&lt;author&gt;Wolfson, Julian&lt;/author&gt;&lt;author&gt;Ploss, Alexander&lt;/author&gt;&lt;author&gt;Heller, Brigitte L.&lt;/author&gt;&lt;author&gt;Hanna, Sarah&lt;/author&gt;&lt;author&gt;Johnsen, Peter&lt;/author&gt;&lt;author&gt;Izzo, Robin&lt;/author&gt;&lt;author&gt;Grenfell, Bryan T.&lt;/author&gt;&lt;author&gt;Findlow, Jamie&lt;/author&gt;&lt;author&gt;Bai, Xilian&lt;/author&gt;&lt;author&gt;Borrow, Ray&lt;/author&gt;&lt;/authors&gt;&lt;/contributors&gt;&lt;titles&gt;&lt;title&gt;Immunogenicity of a Meningococcal B Vaccine during a University Outbreak&lt;/title&gt;&lt;secondary-title&gt;New England Journal of Medicine&lt;/secondary-title&gt;&lt;/titles&gt;&lt;periodical&gt;&lt;full-title&gt;New England Journal of Medicine&lt;/full-title&gt;&lt;/periodical&gt;&lt;pages&gt;220-228&lt;/pages&gt;&lt;volume&gt;375&lt;/volume&gt;&lt;number&gt;3&lt;/number&gt;&lt;dates&gt;&lt;year&gt;2016&lt;/year&gt;&lt;/dates&gt;&lt;accession-num&gt;27468058&lt;/accession-num&gt;&lt;urls&gt;&lt;related-urls&gt;&lt;url&gt;http://www.nejm.org/doi/full/10.1056/NEJMoa1514866&lt;/url&gt;&lt;/related-urls&gt;&lt;/urls&gt;&lt;electronic-resource-num&gt;doi:10.1056/NEJMoa1514866&lt;/electronic-resource-num&gt;&lt;/record&gt;&lt;/Cite&gt;&lt;/EndNote&gt;</w:instrText>
      </w:r>
      <w:r>
        <w:rPr>
          <w:rFonts w:cs="Arial"/>
        </w:rPr>
        <w:fldChar w:fldCharType="separate"/>
      </w:r>
      <w:r w:rsidR="00844F45" w:rsidRPr="00844F45">
        <w:rPr>
          <w:rFonts w:cs="Arial"/>
          <w:noProof/>
          <w:vertAlign w:val="superscript"/>
        </w:rPr>
        <w:t>18</w:t>
      </w:r>
      <w:r>
        <w:rPr>
          <w:rFonts w:cs="Arial"/>
        </w:rPr>
        <w:fldChar w:fldCharType="end"/>
      </w:r>
      <w:r>
        <w:rPr>
          <w:rFonts w:cs="Arial"/>
        </w:rPr>
        <w:t xml:space="preserve"> </w:t>
      </w:r>
      <w:r w:rsidR="00C22529">
        <w:rPr>
          <w:rStyle w:val="SubtleEmphasis"/>
          <w:b w:val="0"/>
          <w:color w:val="000000" w:themeColor="text1"/>
        </w:rPr>
        <w:t>Given the uncertainti</w:t>
      </w:r>
      <w:r w:rsidR="00C72151">
        <w:rPr>
          <w:rStyle w:val="SubtleEmphasis"/>
          <w:b w:val="0"/>
          <w:color w:val="000000" w:themeColor="text1"/>
        </w:rPr>
        <w:t xml:space="preserve">es surrounding both MATS and </w:t>
      </w:r>
      <w:r w:rsidR="00C22529">
        <w:rPr>
          <w:rStyle w:val="SubtleEmphasis"/>
          <w:b w:val="0"/>
          <w:color w:val="000000" w:themeColor="text1"/>
        </w:rPr>
        <w:t>SBA</w:t>
      </w:r>
      <w:r w:rsidR="00C72151">
        <w:rPr>
          <w:rStyle w:val="SubtleEmphasis"/>
          <w:b w:val="0"/>
          <w:color w:val="000000" w:themeColor="text1"/>
        </w:rPr>
        <w:t xml:space="preserve"> for predicting clinical protection</w:t>
      </w:r>
      <w:r w:rsidR="00C22529">
        <w:rPr>
          <w:rStyle w:val="SubtleEmphasis"/>
          <w:b w:val="0"/>
          <w:color w:val="000000" w:themeColor="text1"/>
        </w:rPr>
        <w:t xml:space="preserve">, the early UK data reporting high vaccine effectiveness </w:t>
      </w:r>
      <w:r w:rsidR="00C3307D">
        <w:rPr>
          <w:rStyle w:val="SubtleEmphasis"/>
          <w:b w:val="0"/>
          <w:color w:val="000000" w:themeColor="text1"/>
        </w:rPr>
        <w:t>and</w:t>
      </w:r>
      <w:r w:rsidR="00C72151">
        <w:rPr>
          <w:rStyle w:val="SubtleEmphasis"/>
          <w:b w:val="0"/>
          <w:color w:val="000000" w:themeColor="text1"/>
        </w:rPr>
        <w:t xml:space="preserve"> </w:t>
      </w:r>
      <w:r w:rsidR="00C22529">
        <w:rPr>
          <w:rStyle w:val="SubtleEmphasis"/>
          <w:b w:val="0"/>
          <w:color w:val="000000" w:themeColor="text1"/>
        </w:rPr>
        <w:t xml:space="preserve">significant reductions in </w:t>
      </w:r>
      <w:proofErr w:type="spellStart"/>
      <w:r w:rsidR="00C22529">
        <w:rPr>
          <w:rStyle w:val="SubtleEmphasis"/>
          <w:b w:val="0"/>
          <w:color w:val="000000" w:themeColor="text1"/>
        </w:rPr>
        <w:t>MenB</w:t>
      </w:r>
      <w:proofErr w:type="spellEnd"/>
      <w:r w:rsidR="00C22529">
        <w:rPr>
          <w:rStyle w:val="SubtleEmphasis"/>
          <w:b w:val="0"/>
          <w:color w:val="000000" w:themeColor="text1"/>
        </w:rPr>
        <w:t xml:space="preserve"> cases </w:t>
      </w:r>
      <w:r w:rsidR="00C72151">
        <w:rPr>
          <w:rStyle w:val="SubtleEmphasis"/>
          <w:b w:val="0"/>
          <w:color w:val="000000" w:themeColor="text1"/>
        </w:rPr>
        <w:t>among 4CMenB</w:t>
      </w:r>
      <w:r w:rsidR="00C22529">
        <w:rPr>
          <w:rStyle w:val="SubtleEmphasis"/>
          <w:b w:val="0"/>
          <w:color w:val="000000" w:themeColor="text1"/>
        </w:rPr>
        <w:t xml:space="preserve">-eligible infants </w:t>
      </w:r>
      <w:r w:rsidR="00DB1796">
        <w:rPr>
          <w:rStyle w:val="SubtleEmphasis"/>
          <w:b w:val="0"/>
          <w:color w:val="000000" w:themeColor="text1"/>
        </w:rPr>
        <w:t>are</w:t>
      </w:r>
      <w:r w:rsidR="00C22529">
        <w:rPr>
          <w:rStyle w:val="SubtleEmphasis"/>
          <w:b w:val="0"/>
          <w:color w:val="000000" w:themeColor="text1"/>
        </w:rPr>
        <w:t xml:space="preserve"> reassuring</w:t>
      </w:r>
      <w:r w:rsidR="00C3307D">
        <w:rPr>
          <w:rStyle w:val="SubtleEmphasis"/>
          <w:b w:val="0"/>
          <w:color w:val="000000" w:themeColor="text1"/>
        </w:rPr>
        <w:t>.</w:t>
      </w:r>
      <w:r w:rsidR="00C22529">
        <w:rPr>
          <w:rFonts w:cs="Times New Roman"/>
        </w:rPr>
        <w:t xml:space="preserve"> </w:t>
      </w:r>
    </w:p>
    <w:p w:rsidR="00066B5E" w:rsidRDefault="008643F0" w:rsidP="00066B5E">
      <w:pPr>
        <w:spacing w:line="360" w:lineRule="auto"/>
      </w:pPr>
      <w:r w:rsidRPr="001444D1">
        <w:t xml:space="preserve">Previous studies have shown that </w:t>
      </w:r>
      <w:r w:rsidR="001452CD">
        <w:t>cc</w:t>
      </w:r>
      <w:r w:rsidR="00F576B4">
        <w:t xml:space="preserve"> </w:t>
      </w:r>
      <w:r w:rsidR="00F576B4" w:rsidRPr="001444D1">
        <w:t>does not reliabl</w:t>
      </w:r>
      <w:r w:rsidR="00A34D55">
        <w:t>y</w:t>
      </w:r>
      <w:r w:rsidR="00F576B4" w:rsidRPr="001444D1">
        <w:t xml:space="preserve"> predict MATS </w:t>
      </w:r>
      <w:r w:rsidR="00FC47BE">
        <w:t xml:space="preserve">positivity </w:t>
      </w:r>
      <w:r w:rsidR="00F576B4" w:rsidRPr="001444D1">
        <w:t xml:space="preserve">or the </w:t>
      </w:r>
      <w:r w:rsidR="00C3307D">
        <w:t xml:space="preserve">killing </w:t>
      </w:r>
      <w:r w:rsidR="00F576B4">
        <w:t xml:space="preserve">in the SBA assay because of </w:t>
      </w:r>
      <w:r w:rsidR="00C22529">
        <w:t xml:space="preserve">the dynamic </w:t>
      </w:r>
      <w:r w:rsidRPr="001444D1">
        <w:t>antigenic diversity</w:t>
      </w:r>
      <w:r w:rsidR="004070F9">
        <w:t xml:space="preserve"> and/or expression</w:t>
      </w:r>
      <w:r w:rsidR="00C3307D">
        <w:t xml:space="preserve"> of strains within ccs</w:t>
      </w:r>
      <w:r>
        <w:t>.</w:t>
      </w:r>
      <w:r w:rsidR="0072560B">
        <w:fldChar w:fldCharType="begin">
          <w:fldData xml:space="preserve">PEVuZE5vdGU+PENpdGU+PEF1dGhvcj5Wb2dlbDwvQXV0aG9yPjxZZWFyPjIwMTM8L1llYXI+PFJl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==
</w:fldData>
        </w:fldChar>
      </w:r>
      <w:r w:rsidR="003F5304">
        <w:instrText xml:space="preserve"> ADDIN EN.CITE </w:instrText>
      </w:r>
      <w:r w:rsidR="003F5304">
        <w:fldChar w:fldCharType="begin">
          <w:fldData xml:space="preserve">PEVuZE5vdGU+PENpdGU+PEF1dGhvcj5Wb2dlbDwvQXV0aG9yPjxZZWFyPjIwMTM8L1llYXI+PFJl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==
</w:fldData>
        </w:fldChar>
      </w:r>
      <w:r w:rsidR="003F5304">
        <w:instrText xml:space="preserve"> ADDIN EN.CITE.DATA </w:instrText>
      </w:r>
      <w:r w:rsidR="003F5304">
        <w:fldChar w:fldCharType="end"/>
      </w:r>
      <w:r w:rsidR="0072560B">
        <w:fldChar w:fldCharType="separate"/>
      </w:r>
      <w:r w:rsidR="003F5304" w:rsidRPr="003F5304">
        <w:rPr>
          <w:noProof/>
          <w:vertAlign w:val="superscript"/>
        </w:rPr>
        <w:t>6,21</w:t>
      </w:r>
      <w:r w:rsidR="0072560B">
        <w:fldChar w:fldCharType="end"/>
      </w:r>
      <w:r w:rsidR="00C22529">
        <w:t xml:space="preserve"> </w:t>
      </w:r>
      <w:proofErr w:type="gramStart"/>
      <w:r w:rsidR="00E22651">
        <w:t>The</w:t>
      </w:r>
      <w:proofErr w:type="gramEnd"/>
      <w:r w:rsidR="00E22651">
        <w:t xml:space="preserve"> two main cc269 clusters, for example, exhibit different genotypic/phenotypic profiles with respect to </w:t>
      </w:r>
      <w:r w:rsidR="00C3307D">
        <w:t xml:space="preserve">the genes encoding </w:t>
      </w:r>
      <w:r w:rsidR="00E22651">
        <w:t>4CMenB antigen</w:t>
      </w:r>
      <w:r w:rsidR="006D7746">
        <w:t>s</w:t>
      </w:r>
      <w:r w:rsidR="00E22651">
        <w:t xml:space="preserve"> </w:t>
      </w:r>
      <w:r w:rsidR="00A85DE2">
        <w:t>and MATS coverage.</w:t>
      </w:r>
      <w:r w:rsidR="0072560B" w:rsidRPr="00D247A4">
        <w:fldChar w:fldCharType="begin">
          <w:fldData xml:space="preserve">PEVuZE5vdGU+PENpdGU+PEF1dGhvcj5MdWNpZGFybWU8L0F1dGhvcj48WWVhcj4yMDA5PC9ZZWFy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</w:fldData>
        </w:fldChar>
      </w:r>
      <w:r w:rsidR="003F5304">
        <w:instrText xml:space="preserve"> ADDIN EN.CITE </w:instrText>
      </w:r>
      <w:r w:rsidR="003F5304">
        <w:fldChar w:fldCharType="begin">
          <w:fldData xml:space="preserve">PEVuZE5vdGU+PENpdGU+PEF1dGhvcj5MdWNpZGFybWU8L0F1dGhvcj48WWVhcj4yMDA5PC9ZZWFy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</w:fldData>
        </w:fldChar>
      </w:r>
      <w:r w:rsidR="003F5304">
        <w:instrText xml:space="preserve"> ADDIN EN.CITE.DATA </w:instrText>
      </w:r>
      <w:r w:rsidR="003F5304">
        <w:fldChar w:fldCharType="end"/>
      </w:r>
      <w:r w:rsidR="0072560B" w:rsidRPr="00D247A4">
        <w:fldChar w:fldCharType="separate"/>
      </w:r>
      <w:r w:rsidR="003F5304" w:rsidRPr="003F5304">
        <w:rPr>
          <w:noProof/>
          <w:vertAlign w:val="superscript"/>
        </w:rPr>
        <w:t>22</w:t>
      </w:r>
      <w:r w:rsidR="0072560B" w:rsidRPr="00D247A4">
        <w:fldChar w:fldCharType="end"/>
      </w:r>
      <w:r w:rsidR="00E22651">
        <w:t xml:space="preserve"> </w:t>
      </w:r>
      <w:r w:rsidR="00A85DE2">
        <w:t xml:space="preserve"> </w:t>
      </w:r>
      <w:r w:rsidR="00E22651">
        <w:t xml:space="preserve">Furthermore, the </w:t>
      </w:r>
      <w:r w:rsidR="00D135E7">
        <w:t>diversification of</w:t>
      </w:r>
      <w:r w:rsidR="00CD1A8C">
        <w:t xml:space="preserve"> </w:t>
      </w:r>
      <w:r w:rsidR="00E135CF">
        <w:t>isolat</w:t>
      </w:r>
      <w:r w:rsidR="00A85DE2">
        <w:t>e</w:t>
      </w:r>
      <w:r w:rsidR="00E135CF">
        <w:t xml:space="preserve">s </w:t>
      </w:r>
      <w:proofErr w:type="gramStart"/>
      <w:r w:rsidR="00D135E7">
        <w:t>that cluster</w:t>
      </w:r>
      <w:proofErr w:type="gramEnd"/>
      <w:r w:rsidR="00D135E7">
        <w:t xml:space="preserve"> around ST-275 </w:t>
      </w:r>
      <w:r w:rsidR="00E135CF">
        <w:t xml:space="preserve">away from ST-269 </w:t>
      </w:r>
      <w:r w:rsidR="00E22651">
        <w:t xml:space="preserve">underestimate the scale of both the ST-275 cluster, and the overall cc, </w:t>
      </w:r>
      <w:r w:rsidR="009549FC">
        <w:t xml:space="preserve">making it difficult to </w:t>
      </w:r>
      <w:r w:rsidR="00CD1A8C">
        <w:t xml:space="preserve">accurately </w:t>
      </w:r>
      <w:r w:rsidR="009549FC">
        <w:t>predict</w:t>
      </w:r>
      <w:r w:rsidR="00CD1A8C">
        <w:t xml:space="preserve"> </w:t>
      </w:r>
      <w:r w:rsidR="006D7746">
        <w:t xml:space="preserve">either </w:t>
      </w:r>
      <w:r w:rsidR="009D1F0B" w:rsidRPr="00270524">
        <w:t xml:space="preserve">cc </w:t>
      </w:r>
      <w:r w:rsidR="006D7746">
        <w:t xml:space="preserve">or </w:t>
      </w:r>
      <w:r w:rsidR="009D1F0B" w:rsidRPr="00270524">
        <w:t>ST coverage.</w:t>
      </w:r>
      <w:r w:rsidR="00E22651" w:rsidRPr="00270524">
        <w:t xml:space="preserve"> </w:t>
      </w:r>
      <w:r w:rsidR="00066B5E">
        <w:t xml:space="preserve">Recent </w:t>
      </w:r>
      <w:r w:rsidR="00066B5E" w:rsidRPr="00966B55">
        <w:t>genotype-phenotype modelling</w:t>
      </w:r>
      <w:r w:rsidR="002A1D4B">
        <w:t xml:space="preserve">, however, has shown </w:t>
      </w:r>
      <w:r w:rsidR="00DB1796">
        <w:t xml:space="preserve">some </w:t>
      </w:r>
      <w:r w:rsidR="002A1D4B">
        <w:t xml:space="preserve">promise, with one study estimating </w:t>
      </w:r>
      <w:r w:rsidR="00066B5E" w:rsidRPr="00270524">
        <w:t xml:space="preserve">66.1% </w:t>
      </w:r>
      <w:r w:rsidR="00066B5E" w:rsidRPr="00966B55">
        <w:t xml:space="preserve">MATS coverage </w:t>
      </w:r>
      <w:r w:rsidR="002A1D4B">
        <w:t xml:space="preserve">for </w:t>
      </w:r>
      <w:proofErr w:type="spellStart"/>
      <w:r w:rsidR="00066B5E" w:rsidRPr="00966B55">
        <w:t>MenB</w:t>
      </w:r>
      <w:proofErr w:type="spellEnd"/>
      <w:r w:rsidR="00066B5E" w:rsidRPr="00966B55">
        <w:t xml:space="preserve"> isolates in the UK and Ireland during 2010-14.</w:t>
      </w:r>
      <w:r w:rsidR="00066B5E" w:rsidRPr="00966B55">
        <w:fldChar w:fldCharType="begin">
          <w:fldData xml:space="preserve">PEVuZE5vdGU+PENpdGU+PEF1dGhvcj5CcmVob255PC9BdXRob3I+PFllYXI+MjAxNjwvWWVhcj48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</w:fldData>
        </w:fldChar>
      </w:r>
      <w:r w:rsidR="003F5304">
        <w:instrText xml:space="preserve"> ADDIN EN.CITE </w:instrText>
      </w:r>
      <w:r w:rsidR="003F5304">
        <w:fldChar w:fldCharType="begin">
          <w:fldData xml:space="preserve">PEVuZE5vdGU+PENpdGU+PEF1dGhvcj5CcmVob255PC9BdXRob3I+PFllYXI+MjAxNjwvWWVhcj48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</w:fldData>
        </w:fldChar>
      </w:r>
      <w:r w:rsidR="003F5304">
        <w:instrText xml:space="preserve"> ADDIN EN.CITE.DATA </w:instrText>
      </w:r>
      <w:r w:rsidR="003F5304">
        <w:fldChar w:fldCharType="end"/>
      </w:r>
      <w:r w:rsidR="00066B5E" w:rsidRPr="00966B55">
        <w:fldChar w:fldCharType="separate"/>
      </w:r>
      <w:r w:rsidR="003F5304" w:rsidRPr="003F5304">
        <w:rPr>
          <w:noProof/>
          <w:vertAlign w:val="superscript"/>
        </w:rPr>
        <w:t>20</w:t>
      </w:r>
      <w:r w:rsidR="00066B5E" w:rsidRPr="00966B55">
        <w:fldChar w:fldCharType="end"/>
      </w:r>
      <w:r w:rsidR="00066B5E">
        <w:t xml:space="preserve"> </w:t>
      </w:r>
    </w:p>
    <w:p w:rsidR="008643F0" w:rsidRPr="000E217C" w:rsidRDefault="008643F0" w:rsidP="00F44D08">
      <w:pPr>
        <w:spacing w:line="360" w:lineRule="auto"/>
        <w:rPr>
          <w:rFonts w:eastAsia="Times New Roman" w:cs="Times New Roman"/>
        </w:rPr>
      </w:pPr>
      <w:r w:rsidRPr="000E217C">
        <w:rPr>
          <w:rFonts w:eastAsia="Times New Roman" w:cs="Times New Roman"/>
        </w:rPr>
        <w:t>We</w:t>
      </w:r>
      <w:r>
        <w:rPr>
          <w:rFonts w:eastAsia="Times New Roman" w:cs="Times New Roman"/>
        </w:rPr>
        <w:t xml:space="preserve"> assessed</w:t>
      </w:r>
      <w:r w:rsidRPr="000E217C">
        <w:rPr>
          <w:rFonts w:eastAsia="Times New Roman" w:cs="Times New Roman"/>
        </w:rPr>
        <w:t xml:space="preserve"> MATS coverage by </w:t>
      </w:r>
      <w:r w:rsidR="009549FC">
        <w:rPr>
          <w:rFonts w:eastAsia="Times New Roman" w:cs="Times New Roman"/>
        </w:rPr>
        <w:t xml:space="preserve">region </w:t>
      </w:r>
      <w:r w:rsidR="005F03C2">
        <w:rPr>
          <w:rFonts w:eastAsia="Times New Roman" w:cs="Times New Roman"/>
        </w:rPr>
        <w:t xml:space="preserve">and found wide </w:t>
      </w:r>
      <w:r w:rsidRPr="000E217C">
        <w:rPr>
          <w:rFonts w:eastAsia="Times New Roman" w:cs="Times New Roman"/>
        </w:rPr>
        <w:t xml:space="preserve">variation, even between neighbouring </w:t>
      </w:r>
      <w:r w:rsidR="009549FC">
        <w:rPr>
          <w:rFonts w:eastAsia="Times New Roman" w:cs="Times New Roman"/>
        </w:rPr>
        <w:t>areas</w:t>
      </w:r>
      <w:r w:rsidRPr="000E217C">
        <w:rPr>
          <w:rFonts w:eastAsia="Times New Roman" w:cs="Times New Roman"/>
        </w:rPr>
        <w:t xml:space="preserve">, </w:t>
      </w:r>
      <w:r w:rsidR="00683349">
        <w:rPr>
          <w:rFonts w:eastAsia="Times New Roman" w:cs="Times New Roman"/>
        </w:rPr>
        <w:t>and</w:t>
      </w:r>
      <w:r w:rsidR="001D7829">
        <w:rPr>
          <w:rFonts w:eastAsia="Times New Roman" w:cs="Times New Roman"/>
        </w:rPr>
        <w:t xml:space="preserve"> </w:t>
      </w:r>
      <w:r w:rsidRPr="000E217C">
        <w:rPr>
          <w:rFonts w:eastAsia="Times New Roman" w:cs="Times New Roman"/>
        </w:rPr>
        <w:t>over time</w:t>
      </w:r>
      <w:r w:rsidR="006D7746">
        <w:rPr>
          <w:rFonts w:eastAsia="Times New Roman" w:cs="Times New Roman"/>
        </w:rPr>
        <w:t xml:space="preserve">, similar to a recent Canadian </w:t>
      </w:r>
      <w:r w:rsidR="00FA32A3">
        <w:rPr>
          <w:rFonts w:eastAsia="Times New Roman" w:cs="Times New Roman"/>
        </w:rPr>
        <w:t>study</w:t>
      </w:r>
      <w:r w:rsidR="0095060C">
        <w:rPr>
          <w:rFonts w:eastAsia="Times New Roman" w:cs="Times New Roman"/>
        </w:rPr>
        <w:t>.</w:t>
      </w:r>
      <w:r w:rsidR="0095060C">
        <w:rPr>
          <w:rFonts w:eastAsia="Times New Roman" w:cs="Times New Roman"/>
        </w:rPr>
        <w:fldChar w:fldCharType="begin">
          <w:fldData xml:space="preserve">PEVuZE5vdGU+PENpdGU+PEF1dGhvcj5CZXR0aW5nZXI8L0F1dGhvcj48WWVhcj4yMDEzPC9ZZWFy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==
</w:fldData>
        </w:fldChar>
      </w:r>
      <w:r w:rsidR="003F5304">
        <w:rPr>
          <w:rFonts w:eastAsia="Times New Roman" w:cs="Times New Roman"/>
        </w:rPr>
        <w:instrText xml:space="preserve"> ADDIN EN.CITE </w:instrText>
      </w:r>
      <w:r w:rsidR="003F5304">
        <w:rPr>
          <w:rFonts w:eastAsia="Times New Roman" w:cs="Times New Roman"/>
        </w:rPr>
        <w:fldChar w:fldCharType="begin">
          <w:fldData xml:space="preserve">PEVuZE5vdGU+PENpdGU+PEF1dGhvcj5CZXR0aW5nZXI8L0F1dGhvcj48WWVhcj4yMDEzPC9ZZWFy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==
</w:fldData>
        </w:fldChar>
      </w:r>
      <w:r w:rsidR="003F5304">
        <w:rPr>
          <w:rFonts w:eastAsia="Times New Roman" w:cs="Times New Roman"/>
        </w:rPr>
        <w:instrText xml:space="preserve"> ADDIN EN.CITE.DATA </w:instrText>
      </w:r>
      <w:r w:rsidR="003F5304">
        <w:rPr>
          <w:rFonts w:eastAsia="Times New Roman" w:cs="Times New Roman"/>
        </w:rPr>
      </w:r>
      <w:r w:rsidR="003F5304">
        <w:rPr>
          <w:rFonts w:eastAsia="Times New Roman" w:cs="Times New Roman"/>
        </w:rPr>
        <w:fldChar w:fldCharType="end"/>
      </w:r>
      <w:r w:rsidR="0095060C">
        <w:rPr>
          <w:rFonts w:eastAsia="Times New Roman" w:cs="Times New Roman"/>
        </w:rPr>
      </w:r>
      <w:r w:rsidR="0095060C">
        <w:rPr>
          <w:rFonts w:eastAsia="Times New Roman" w:cs="Times New Roman"/>
        </w:rPr>
        <w:fldChar w:fldCharType="separate"/>
      </w:r>
      <w:r w:rsidR="003F5304" w:rsidRPr="003F5304">
        <w:rPr>
          <w:rFonts w:eastAsia="Times New Roman" w:cs="Times New Roman"/>
          <w:noProof/>
          <w:vertAlign w:val="superscript"/>
        </w:rPr>
        <w:t>23</w:t>
      </w:r>
      <w:r w:rsidR="0095060C">
        <w:rPr>
          <w:rFonts w:eastAsia="Times New Roman" w:cs="Times New Roman"/>
        </w:rPr>
        <w:fldChar w:fldCharType="end"/>
      </w:r>
      <w:r w:rsidR="0095060C">
        <w:rPr>
          <w:rFonts w:eastAsia="Times New Roman" w:cs="Times New Roman"/>
        </w:rPr>
        <w:t xml:space="preserve"> </w:t>
      </w:r>
      <w:r w:rsidR="00F44D08">
        <w:rPr>
          <w:rFonts w:eastAsia="Times New Roman" w:cs="Times New Roman"/>
        </w:rPr>
        <w:t xml:space="preserve">This is important when interpreting coverage in countries with small numbers of </w:t>
      </w:r>
      <w:proofErr w:type="spellStart"/>
      <w:r w:rsidR="00F44D08">
        <w:rPr>
          <w:rFonts w:eastAsia="Times New Roman" w:cs="Times New Roman"/>
        </w:rPr>
        <w:t>MenB</w:t>
      </w:r>
      <w:proofErr w:type="spellEnd"/>
      <w:r w:rsidR="00F44D08">
        <w:rPr>
          <w:rFonts w:eastAsia="Times New Roman" w:cs="Times New Roman"/>
        </w:rPr>
        <w:t xml:space="preserve"> cases</w:t>
      </w:r>
      <w:r w:rsidR="001F6939">
        <w:rPr>
          <w:rFonts w:eastAsia="Times New Roman" w:cs="Times New Roman"/>
        </w:rPr>
        <w:t>, especially if they</w:t>
      </w:r>
      <w:r w:rsidR="00F44D08">
        <w:rPr>
          <w:rFonts w:eastAsia="Times New Roman" w:cs="Times New Roman"/>
        </w:rPr>
        <w:t xml:space="preserve"> undertake MATS assessment intermittently. </w:t>
      </w:r>
      <w:r w:rsidR="0095060C">
        <w:rPr>
          <w:rFonts w:eastAsia="Times New Roman" w:cs="Times New Roman"/>
        </w:rPr>
        <w:t xml:space="preserve">MATS-positive strains were also associated </w:t>
      </w:r>
      <w:proofErr w:type="gramStart"/>
      <w:r w:rsidR="0095060C">
        <w:rPr>
          <w:rFonts w:eastAsia="Times New Roman" w:cs="Times New Roman"/>
        </w:rPr>
        <w:t>with  more</w:t>
      </w:r>
      <w:proofErr w:type="gramEnd"/>
      <w:r w:rsidR="0095060C">
        <w:rPr>
          <w:rFonts w:eastAsia="Times New Roman" w:cs="Times New Roman"/>
        </w:rPr>
        <w:t xml:space="preserve"> severe disease</w:t>
      </w:r>
      <w:r w:rsidR="006D7746">
        <w:rPr>
          <w:rFonts w:eastAsia="Times New Roman" w:cs="Times New Roman"/>
        </w:rPr>
        <w:t>.</w:t>
      </w:r>
      <w:r w:rsidR="00C72151">
        <w:rPr>
          <w:rFonts w:eastAsia="Times New Roman" w:cs="Times New Roman"/>
        </w:rPr>
        <w:t xml:space="preserve"> </w:t>
      </w:r>
      <w:r w:rsidR="00CF10EB">
        <w:rPr>
          <w:rFonts w:eastAsia="Times New Roman" w:cs="Times New Roman"/>
        </w:rPr>
        <w:t xml:space="preserve">This is, perhaps, </w:t>
      </w:r>
      <w:r>
        <w:rPr>
          <w:rFonts w:eastAsia="Times New Roman" w:cs="Times New Roman"/>
        </w:rPr>
        <w:t xml:space="preserve">not surprising since the vaccine antigens are important virulence </w:t>
      </w:r>
      <w:r w:rsidR="0095060C">
        <w:rPr>
          <w:rFonts w:eastAsia="Times New Roman" w:cs="Times New Roman"/>
        </w:rPr>
        <w:t>factors immunised infants could</w:t>
      </w:r>
      <w:r w:rsidR="006D7746">
        <w:rPr>
          <w:rFonts w:eastAsia="Times New Roman" w:cs="Times New Roman"/>
        </w:rPr>
        <w:t>,</w:t>
      </w:r>
      <w:r w:rsidR="006D7746" w:rsidDel="006D7746">
        <w:rPr>
          <w:rFonts w:eastAsia="Times New Roman" w:cs="Times New Roman"/>
        </w:rPr>
        <w:t xml:space="preserve"> </w:t>
      </w:r>
      <w:r>
        <w:rPr>
          <w:rFonts w:eastAsia="Times New Roman" w:cs="Times New Roman"/>
        </w:rPr>
        <w:t xml:space="preserve">therefore, </w:t>
      </w:r>
      <w:r w:rsidR="001F6939">
        <w:rPr>
          <w:rFonts w:eastAsia="Times New Roman" w:cs="Times New Roman"/>
        </w:rPr>
        <w:t xml:space="preserve">potentially </w:t>
      </w:r>
      <w:r w:rsidR="0095060C">
        <w:rPr>
          <w:rFonts w:eastAsia="Times New Roman" w:cs="Times New Roman"/>
        </w:rPr>
        <w:t xml:space="preserve">develop </w:t>
      </w:r>
      <w:r w:rsidR="006D7746">
        <w:rPr>
          <w:rFonts w:eastAsia="Times New Roman" w:cs="Times New Roman"/>
        </w:rPr>
        <w:t xml:space="preserve">milder disease; </w:t>
      </w:r>
      <w:r w:rsidR="009549FC">
        <w:rPr>
          <w:rFonts w:eastAsia="Times New Roman" w:cs="Times New Roman"/>
        </w:rPr>
        <w:t xml:space="preserve">this </w:t>
      </w:r>
      <w:r w:rsidR="00CF10EB">
        <w:rPr>
          <w:rFonts w:eastAsia="Times New Roman" w:cs="Times New Roman"/>
        </w:rPr>
        <w:t xml:space="preserve">is being </w:t>
      </w:r>
      <w:r w:rsidR="001F6939">
        <w:rPr>
          <w:rFonts w:eastAsia="Times New Roman" w:cs="Times New Roman"/>
        </w:rPr>
        <w:t xml:space="preserve">monitored </w:t>
      </w:r>
      <w:r>
        <w:rPr>
          <w:rFonts w:eastAsia="Times New Roman" w:cs="Times New Roman"/>
        </w:rPr>
        <w:t xml:space="preserve">after 4CMenB introduction. We did not find any association </w:t>
      </w:r>
      <w:r w:rsidR="00F229D9">
        <w:rPr>
          <w:rFonts w:eastAsia="Times New Roman" w:cs="Times New Roman"/>
        </w:rPr>
        <w:t xml:space="preserve">with </w:t>
      </w:r>
      <w:r>
        <w:rPr>
          <w:rFonts w:eastAsia="Times New Roman" w:cs="Times New Roman"/>
        </w:rPr>
        <w:t>clinical presentation, which suggest</w:t>
      </w:r>
      <w:r w:rsidR="00C72151">
        <w:rPr>
          <w:rFonts w:eastAsia="Times New Roman" w:cs="Times New Roman"/>
        </w:rPr>
        <w:t>s</w:t>
      </w:r>
      <w:r>
        <w:rPr>
          <w:rFonts w:eastAsia="Times New Roman" w:cs="Times New Roman"/>
        </w:rPr>
        <w:t xml:space="preserve"> a </w:t>
      </w:r>
      <w:r w:rsidR="009549FC">
        <w:rPr>
          <w:rFonts w:eastAsia="Times New Roman" w:cs="Times New Roman"/>
        </w:rPr>
        <w:t xml:space="preserve">more important </w:t>
      </w:r>
      <w:r>
        <w:rPr>
          <w:rFonts w:eastAsia="Times New Roman" w:cs="Times New Roman"/>
        </w:rPr>
        <w:t>role for host factors</w:t>
      </w:r>
    </w:p>
    <w:p w:rsidR="008643F0" w:rsidRDefault="008643F0" w:rsidP="008643F0">
      <w:pPr>
        <w:spacing w:line="360" w:lineRule="auto"/>
      </w:pPr>
      <w:r w:rsidRPr="0018002B">
        <w:t xml:space="preserve">The limitations of MATS </w:t>
      </w:r>
      <w:r w:rsidR="00393A2A">
        <w:t>for</w:t>
      </w:r>
      <w:r w:rsidRPr="0018002B">
        <w:t xml:space="preserve"> predict</w:t>
      </w:r>
      <w:r w:rsidR="00393A2A">
        <w:t>ing</w:t>
      </w:r>
      <w:r w:rsidRPr="0018002B">
        <w:t xml:space="preserve"> killing of specific </w:t>
      </w:r>
      <w:proofErr w:type="spellStart"/>
      <w:r w:rsidRPr="0018002B">
        <w:t>MenB</w:t>
      </w:r>
      <w:proofErr w:type="spellEnd"/>
      <w:r w:rsidRPr="0018002B">
        <w:t xml:space="preserve"> strains </w:t>
      </w:r>
      <w:r>
        <w:t>are well-described</w:t>
      </w:r>
      <w:r w:rsidR="009E576D">
        <w:t>.</w:t>
      </w:r>
      <w:r w:rsidR="0072560B">
        <w:fldChar w:fldCharType="begin">
          <w:fldData xml:space="preserve">PEVuZE5vdGU+PENpdGU+PEF1dGhvcj5Eb25uZWxseTwvQXV0aG9yPjxZZWFyPjIwMTA8L1llYXI+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==
</w:fldData>
        </w:fldChar>
      </w:r>
      <w:r w:rsidR="00844F45">
        <w:instrText xml:space="preserve"> ADDIN EN.CITE </w:instrText>
      </w:r>
      <w:r w:rsidR="00844F45">
        <w:fldChar w:fldCharType="begin">
          <w:fldData xml:space="preserve">PEVuZE5vdGU+PENpdGU+PEF1dGhvcj5Eb25uZWxseTwvQXV0aG9yPjxZZWFyPjIwMTA8L1llYXI+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==
</w:fldData>
        </w:fldChar>
      </w:r>
      <w:r w:rsidR="00844F45">
        <w:instrText xml:space="preserve"> ADDIN EN.CITE.DATA </w:instrText>
      </w:r>
      <w:r w:rsidR="00844F45">
        <w:fldChar w:fldCharType="end"/>
      </w:r>
      <w:r w:rsidR="0072560B">
        <w:fldChar w:fldCharType="separate"/>
      </w:r>
      <w:r w:rsidR="00844F45" w:rsidRPr="00844F45">
        <w:rPr>
          <w:noProof/>
          <w:vertAlign w:val="superscript"/>
        </w:rPr>
        <w:t>4-6</w:t>
      </w:r>
      <w:r w:rsidR="0072560B">
        <w:fldChar w:fldCharType="end"/>
      </w:r>
      <w:r>
        <w:t xml:space="preserve"> </w:t>
      </w:r>
      <w:r w:rsidR="009E576D">
        <w:t>B</w:t>
      </w:r>
      <w:r w:rsidR="009E576D" w:rsidRPr="0018002B">
        <w:t xml:space="preserve">y using </w:t>
      </w:r>
      <w:r w:rsidR="009E576D">
        <w:t>the same laboratory to perform MATS testing</w:t>
      </w:r>
      <w:proofErr w:type="gramStart"/>
      <w:r w:rsidR="009E576D">
        <w:t>,</w:t>
      </w:r>
      <w:proofErr w:type="gramEnd"/>
      <w:r w:rsidR="0072560B">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instrText xml:space="preserve"> ADDIN EN.CITE </w:instrText>
      </w:r>
      <w:r w:rsidR="00844F45">
        <w:fldChar w:fldCharType="begin">
          <w:fldData xml:space="preserve">PEVuZE5vdGU+PENpdGU+PEF1dGhvcj5Wb2dlbDwvQXV0aG9yPjxZZWFyPjIwMTM8L1llYXI+PFJl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</w:fldData>
        </w:fldChar>
      </w:r>
      <w:r w:rsidR="00844F45">
        <w:instrText xml:space="preserve"> ADDIN EN.CITE.DATA </w:instrText>
      </w:r>
      <w:r w:rsidR="00844F45">
        <w:fldChar w:fldCharType="end"/>
      </w:r>
      <w:r w:rsidR="0072560B">
        <w:fldChar w:fldCharType="separate"/>
      </w:r>
      <w:r w:rsidR="00844F45" w:rsidRPr="00844F45">
        <w:rPr>
          <w:noProof/>
          <w:vertAlign w:val="superscript"/>
        </w:rPr>
        <w:t>6</w:t>
      </w:r>
      <w:r w:rsidR="0072560B">
        <w:fldChar w:fldCharType="end"/>
      </w:r>
      <w:r w:rsidR="009E576D">
        <w:t xml:space="preserve"> </w:t>
      </w:r>
      <w:r w:rsidR="009E576D" w:rsidRPr="0018002B">
        <w:t xml:space="preserve">we were able to compare regional and national variations in strain coverage </w:t>
      </w:r>
      <w:r w:rsidR="009E576D">
        <w:t>over a seven-year interval</w:t>
      </w:r>
      <w:r w:rsidR="009E576D" w:rsidRPr="0018002B">
        <w:t xml:space="preserve">, </w:t>
      </w:r>
      <w:r w:rsidR="009E576D">
        <w:t>although we cannot</w:t>
      </w:r>
      <w:r w:rsidR="009E576D" w:rsidRPr="0018002B">
        <w:t xml:space="preserve"> comment on any trends between these two time</w:t>
      </w:r>
      <w:r w:rsidR="009E576D">
        <w:t>-</w:t>
      </w:r>
      <w:r w:rsidR="009E576D" w:rsidRPr="0018002B">
        <w:t>periods.</w:t>
      </w:r>
      <w:r w:rsidR="009E576D">
        <w:t xml:space="preserve"> S</w:t>
      </w:r>
      <w:r w:rsidRPr="0018002B">
        <w:t xml:space="preserve">ince MATS can only be performed on </w:t>
      </w:r>
      <w:r w:rsidR="00CF10EB">
        <w:t xml:space="preserve">cultured </w:t>
      </w:r>
      <w:r w:rsidRPr="0018002B">
        <w:t xml:space="preserve">isolates, we cannot predict the impact of 4CMenB on </w:t>
      </w:r>
      <w:r w:rsidR="00E801B4">
        <w:t>culture-negative</w:t>
      </w:r>
      <w:r w:rsidR="000C2902">
        <w:t>,</w:t>
      </w:r>
      <w:r w:rsidR="00B47695">
        <w:t xml:space="preserve"> </w:t>
      </w:r>
      <w:r w:rsidR="000C2902">
        <w:t>PCR-confirmed</w:t>
      </w:r>
      <w:r w:rsidR="00393A2A">
        <w:t xml:space="preserve"> </w:t>
      </w:r>
      <w:r w:rsidRPr="0018002B">
        <w:t xml:space="preserve">IMD cases, although </w:t>
      </w:r>
      <w:proofErr w:type="spellStart"/>
      <w:r w:rsidR="00E81F08">
        <w:t>MenB</w:t>
      </w:r>
      <w:proofErr w:type="spellEnd"/>
      <w:r w:rsidR="00E81F08">
        <w:t xml:space="preserve"> isolates</w:t>
      </w:r>
      <w:r w:rsidR="00C1025E">
        <w:t xml:space="preserve"> are likely to</w:t>
      </w:r>
      <w:r w:rsidR="00E81F08">
        <w:t xml:space="preserve"> provide good</w:t>
      </w:r>
      <w:r w:rsidR="00C1025E">
        <w:t xml:space="preserve"> overall</w:t>
      </w:r>
      <w:r w:rsidR="00E81F08">
        <w:t xml:space="preserve"> genotypic </w:t>
      </w:r>
      <w:r w:rsidRPr="0018002B">
        <w:t xml:space="preserve">representation </w:t>
      </w:r>
      <w:r w:rsidR="00AC0126" w:rsidRPr="0018002B">
        <w:t>of</w:t>
      </w:r>
      <w:r w:rsidR="00AC0126">
        <w:t xml:space="preserve"> invasive </w:t>
      </w:r>
      <w:proofErr w:type="spellStart"/>
      <w:r w:rsidRPr="0018002B">
        <w:t>MenB</w:t>
      </w:r>
      <w:proofErr w:type="spellEnd"/>
      <w:r w:rsidRPr="0018002B">
        <w:t xml:space="preserve"> </w:t>
      </w:r>
      <w:r w:rsidR="00AC0126">
        <w:t>strains</w:t>
      </w:r>
      <w:r>
        <w:t>.</w:t>
      </w:r>
      <w:r w:rsidR="0072560B">
        <w:fldChar w:fldCharType="begin">
          <w:fldData xml:space="preserve">PEVuZE5vdGU+PENpdGU+PEF1dGhvcj5DbGFyazwvQXV0aG9yPjxZZWFyPjIwMTY8L1llYXI+PFJl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</w:fldData>
        </w:fldChar>
      </w:r>
      <w:r w:rsidR="003F5304">
        <w:instrText xml:space="preserve"> ADDIN EN.CITE </w:instrText>
      </w:r>
      <w:r w:rsidR="003F5304">
        <w:fldChar w:fldCharType="begin">
          <w:fldData xml:space="preserve">PEVuZE5vdGU+PENpdGU+PEF1dGhvcj5DbGFyazwvQXV0aG9yPjxZZWFyPjIwMTY8L1llYXI+PFJl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</w:fldData>
        </w:fldChar>
      </w:r>
      <w:r w:rsidR="003F5304">
        <w:instrText xml:space="preserve"> ADDIN EN.CITE.DATA </w:instrText>
      </w:r>
      <w:r w:rsidR="003F5304">
        <w:fldChar w:fldCharType="end"/>
      </w:r>
      <w:r w:rsidR="0072560B">
        <w:fldChar w:fldCharType="separate"/>
      </w:r>
      <w:r w:rsidR="003F5304" w:rsidRPr="003F5304">
        <w:rPr>
          <w:noProof/>
          <w:vertAlign w:val="superscript"/>
        </w:rPr>
        <w:t>24</w:t>
      </w:r>
      <w:r w:rsidR="0072560B">
        <w:fldChar w:fldCharType="end"/>
      </w:r>
      <w:r w:rsidR="009549FC" w:rsidRPr="009549FC">
        <w:t xml:space="preserve"> </w:t>
      </w:r>
    </w:p>
    <w:p w:rsidR="008643F0" w:rsidRDefault="00B47825" w:rsidP="008643F0">
      <w:pPr>
        <w:spacing w:line="360" w:lineRule="auto"/>
      </w:pPr>
      <w:r>
        <w:t>In England, a</w:t>
      </w:r>
      <w:r w:rsidR="00A727B5">
        <w:t xml:space="preserve"> detailed multi-faceted plan is in place for enhanced IMD surveillance</w:t>
      </w:r>
      <w:r w:rsidR="00327443">
        <w:t>,</w:t>
      </w:r>
      <w:r w:rsidR="0072560B">
        <w:fldChar w:fldCharType="begin"/>
      </w:r>
      <w:r w:rsidR="003F5304">
        <w:instrText xml:space="preserve"> ADDIN EN.CITE &lt;EndNote&gt;&lt;Cite&gt;&lt;Author&gt;England&lt;/Author&gt;&lt;Year&gt;2015&lt;/Year&gt;&lt;RecNum&gt;2463&lt;/RecNum&gt;&lt;DisplayText&gt;&lt;style face="superscript"&gt;25&lt;/style&gt;&lt;/DisplayText&gt;&lt;record&gt;&lt;rec-number&gt;2463&lt;/rec-number&gt;&lt;foreign-keys&gt;&lt;key app="EN" db-id="wrx5e9d5ewsdaxez0x25efwwerfrrdz2xapt" timestamp="1466417397"&gt;2463&lt;/key&gt;&lt;/foreign-keys&gt;&lt;ref-type name="Web Page"&gt;12&lt;/ref-type&gt;&lt;contributors&gt;&lt;authors&gt;&lt;author&gt;Public Health England&lt;/author&gt;&lt;/authors&gt;&lt;/contributors&gt;&lt;titles&gt;&lt;title&gt;National enhanced surveillance of vaccination programmes targeting invasive meningococcal disease in England&lt;/title&gt;&lt;/titles&gt;&lt;volume&gt;2016&lt;/volume&gt;&lt;dates&gt;&lt;year&gt;2015&lt;/year&gt;&lt;/dates&gt;&lt;pub-location&gt;London&lt;/pub-location&gt;&lt;publisher&gt;Public Health England&lt;/publisher&gt;&lt;urls&gt;&lt;related-urls&gt;&lt;url&gt;https://www.gov.uk/government/uploads/system/uploads/attachment_data/file/484661/MeningoEnhancedSurveillancePlan_Final_Dec15.pdf&lt;/url&gt;&lt;/related-urls&gt;&lt;/urls&gt;&lt;/record&gt;&lt;/Cite&gt;&lt;/EndNote&gt;</w:instrText>
      </w:r>
      <w:r w:rsidR="0072560B">
        <w:fldChar w:fldCharType="separate"/>
      </w:r>
      <w:r w:rsidR="003F5304" w:rsidRPr="003F5304">
        <w:rPr>
          <w:noProof/>
          <w:vertAlign w:val="superscript"/>
        </w:rPr>
        <w:t>25</w:t>
      </w:r>
      <w:r w:rsidR="0072560B">
        <w:fldChar w:fldCharType="end"/>
      </w:r>
      <w:r w:rsidR="00A727B5">
        <w:t xml:space="preserve"> which</w:t>
      </w:r>
      <w:r w:rsidR="008643F0" w:rsidRPr="0018002B">
        <w:t xml:space="preserve"> </w:t>
      </w:r>
      <w:r w:rsidR="00286525">
        <w:t xml:space="preserve">will </w:t>
      </w:r>
      <w:r w:rsidR="008643F0" w:rsidRPr="0018002B">
        <w:t>provide invaluable data on the usefulness of MATS for monitoring vaccine impact</w:t>
      </w:r>
      <w:r w:rsidR="00671D5C">
        <w:t xml:space="preserve"> and</w:t>
      </w:r>
      <w:r w:rsidR="008643F0" w:rsidRPr="0018002B">
        <w:t xml:space="preserve"> characterising </w:t>
      </w:r>
      <w:r w:rsidR="00327443">
        <w:t xml:space="preserve">the </w:t>
      </w:r>
      <w:r w:rsidR="008643F0" w:rsidRPr="0018002B">
        <w:t>meningococci causing IMD in both vaccinated and unvaccinated cohorts.</w:t>
      </w:r>
    </w:p>
    <w:p w:rsidR="00637346" w:rsidRDefault="00637346" w:rsidP="003D7B11">
      <w:pPr>
        <w:spacing w:line="360" w:lineRule="auto"/>
        <w:rPr>
          <w:rStyle w:val="SubtleEmphasis"/>
          <w:b w:val="0"/>
          <w:color w:val="000000" w:themeColor="text1"/>
        </w:rPr>
      </w:pPr>
    </w:p>
    <w:p w:rsidR="00DB1796" w:rsidRDefault="00DB1796" w:rsidP="003D7B11">
      <w:pPr>
        <w:spacing w:line="360" w:lineRule="auto"/>
        <w:rPr>
          <w:rStyle w:val="SubtleEmphasis"/>
          <w:b w:val="0"/>
          <w:color w:val="000000" w:themeColor="text1"/>
        </w:rPr>
      </w:pPr>
    </w:p>
    <w:p w:rsidR="004167A7" w:rsidRDefault="004167A7" w:rsidP="003D7B11">
      <w:pPr>
        <w:spacing w:line="360" w:lineRule="auto"/>
        <w:rPr>
          <w:rStyle w:val="SubtleEmphasis"/>
        </w:rPr>
      </w:pPr>
      <w:r>
        <w:rPr>
          <w:rStyle w:val="SubtleEmphasis"/>
        </w:rPr>
        <w:t>Contributors</w:t>
      </w:r>
    </w:p>
    <w:p w:rsidR="007C76B2" w:rsidRDefault="0072560B" w:rsidP="00516E5E">
      <w:pPr>
        <w:spacing w:line="360" w:lineRule="auto"/>
        <w:rPr>
          <w:rStyle w:val="SubtleEmphasis"/>
          <w:b w:val="0"/>
        </w:rPr>
      </w:pPr>
      <w:r w:rsidRPr="00FA32A3">
        <w:rPr>
          <w:rStyle w:val="SubtleEmphasis"/>
          <w:b w:val="0"/>
        </w:rPr>
        <w:t>SRP, SNL and RB performed the literature search and wrote the first draft. SRP was responsible for the epidemiological surveillance data; LN, SS, MS, RDP</w:t>
      </w:r>
      <w:proofErr w:type="gramStart"/>
      <w:r w:rsidRPr="00FA32A3">
        <w:rPr>
          <w:rStyle w:val="SubtleEmphasis"/>
          <w:b w:val="0"/>
        </w:rPr>
        <w:t>,MG</w:t>
      </w:r>
      <w:proofErr w:type="gramEnd"/>
      <w:r w:rsidRPr="00FA32A3">
        <w:rPr>
          <w:rStyle w:val="SubtleEmphasis"/>
          <w:b w:val="0"/>
        </w:rPr>
        <w:t>, MM,LS and MP ran and oversaw all MATS assays and collated the outputs for analysis. SRP performed the data analysis and prepared the figures. JL prepared genomic data and contributed to their analyses. SRP, JL, JF, SAC, SJG, RB, LS, MER and SNL contributed to the data interpretation. All authors commented on the drafts of the paper and agreed with the final draft of the manuscript.</w:t>
      </w:r>
    </w:p>
    <w:p w:rsidR="00DB1796" w:rsidRPr="00FA32A3" w:rsidRDefault="00DB1796" w:rsidP="00516E5E">
      <w:pPr>
        <w:spacing w:line="360" w:lineRule="auto"/>
        <w:rPr>
          <w:rStyle w:val="SubtleEmphasis"/>
          <w:b w:val="0"/>
        </w:rPr>
      </w:pPr>
    </w:p>
    <w:p w:rsidR="007A34D3" w:rsidRDefault="0072560B" w:rsidP="00FA32A3">
      <w:pPr>
        <w:suppressLineNumbers/>
        <w:spacing w:line="360" w:lineRule="auto"/>
        <w:rPr>
          <w:rFonts w:cs="Arial"/>
          <w:b/>
        </w:rPr>
      </w:pPr>
      <w:r w:rsidRPr="00FA32A3">
        <w:rPr>
          <w:rFonts w:cs="Arial"/>
          <w:b/>
        </w:rPr>
        <w:t>Conflicts of interest:</w:t>
      </w:r>
    </w:p>
    <w:p w:rsidR="007A34D3" w:rsidRDefault="00006051" w:rsidP="00FA32A3">
      <w:pPr>
        <w:suppressLineNumbers/>
        <w:spacing w:line="360" w:lineRule="auto"/>
        <w:rPr>
          <w:rFonts w:cs="Arial"/>
        </w:rPr>
      </w:pPr>
      <w:r>
        <w:rPr>
          <w:rFonts w:cs="Arial"/>
        </w:rPr>
        <w:t xml:space="preserve"> </w:t>
      </w:r>
      <w:r w:rsidRPr="00C34F28">
        <w:rPr>
          <w:rFonts w:cs="Arial"/>
        </w:rPr>
        <w:t>RB, JF, SAC, SS, LN, SJG perform contract research on behalf of Public Health England for GSK, Pfizer &amp; Sanofi Pasteur. JF has also acted on behalf of PHE as a consultant and received travel assistance from GSK and Pfizer.</w:t>
      </w:r>
      <w:r>
        <w:rPr>
          <w:rFonts w:cs="Arial"/>
        </w:rPr>
        <w:t xml:space="preserve"> </w:t>
      </w:r>
      <w:r w:rsidR="000C7189">
        <w:rPr>
          <w:rFonts w:cs="Arial"/>
        </w:rPr>
        <w:t xml:space="preserve">JL </w:t>
      </w:r>
      <w:r w:rsidR="000C7189" w:rsidRPr="000C7189">
        <w:rPr>
          <w:rFonts w:cs="Arial"/>
        </w:rPr>
        <w:t>repor</w:t>
      </w:r>
      <w:r w:rsidR="000C7189">
        <w:rPr>
          <w:rFonts w:cs="Arial"/>
        </w:rPr>
        <w:t xml:space="preserve">ted contract research from GSK, </w:t>
      </w:r>
      <w:r w:rsidR="000C7189" w:rsidRPr="000C7189">
        <w:rPr>
          <w:rFonts w:cs="Arial"/>
        </w:rPr>
        <w:t>during the conduct of the study.</w:t>
      </w:r>
    </w:p>
    <w:p w:rsidR="007A34D3" w:rsidRDefault="007A34D3" w:rsidP="00FA32A3">
      <w:pPr>
        <w:suppressLineNumbers/>
        <w:spacing w:line="360" w:lineRule="auto"/>
        <w:rPr>
          <w:rFonts w:cs="Arial"/>
        </w:rPr>
      </w:pPr>
    </w:p>
    <w:p w:rsidR="007A34D3" w:rsidRDefault="0072560B" w:rsidP="00FA32A3">
      <w:pPr>
        <w:suppressLineNumbers/>
        <w:spacing w:line="360" w:lineRule="auto"/>
        <w:rPr>
          <w:rFonts w:cs="Arial"/>
          <w:b/>
        </w:rPr>
      </w:pPr>
      <w:r w:rsidRPr="00FA32A3">
        <w:rPr>
          <w:rFonts w:cs="Arial"/>
          <w:b/>
        </w:rPr>
        <w:t xml:space="preserve">Acknowledgements: </w:t>
      </w:r>
    </w:p>
    <w:p w:rsidR="007A34D3" w:rsidRDefault="00006051" w:rsidP="00FA32A3">
      <w:pPr>
        <w:suppressLineNumbers/>
        <w:spacing w:line="360" w:lineRule="auto"/>
        <w:rPr>
          <w:rFonts w:cs="Arial"/>
        </w:rPr>
      </w:pPr>
      <w:r>
        <w:rPr>
          <w:rFonts w:cs="Arial"/>
        </w:rPr>
        <w:t xml:space="preserve">The authors would like to thank all laboratory staff at the MRU for their assistance with all work related to MATS and the enhanced surveillance of invasive meningococcal disease in the UK. Acknowledgements are also extended to Kim Taylor, Tracey Smeulders and Rehana Shivji for facilitating patient follow-up and data entry. </w:t>
      </w:r>
    </w:p>
    <w:p w:rsidR="00A06886" w:rsidRPr="00487D25" w:rsidRDefault="00A06886" w:rsidP="00487D25">
      <w:pPr>
        <w:rPr>
          <w:rFonts w:cs="Arial"/>
          <w:bCs/>
          <w:i/>
          <w:lang w:val="en-US"/>
        </w:rPr>
      </w:pPr>
      <w:r w:rsidRPr="00487D25">
        <w:rPr>
          <w:rFonts w:cs="Arial"/>
          <w:bCs/>
          <w:i/>
          <w:lang w:val="en-US"/>
        </w:rPr>
        <w:br w:type="page"/>
      </w:r>
    </w:p>
    <w:p w:rsidR="00FF56CC" w:rsidRPr="004E3736" w:rsidRDefault="00FF56CC" w:rsidP="00FF56CC">
      <w:pPr>
        <w:widowControl w:val="0"/>
        <w:autoSpaceDE w:val="0"/>
        <w:autoSpaceDN w:val="0"/>
        <w:adjustRightInd w:val="0"/>
        <w:spacing w:after="240" w:line="240" w:lineRule="auto"/>
        <w:rPr>
          <w:rFonts w:cs="Arial"/>
          <w:b/>
          <w:lang w:val="en-US"/>
        </w:rPr>
      </w:pPr>
      <w:r w:rsidRPr="004E3736">
        <w:rPr>
          <w:rFonts w:cs="Arial"/>
          <w:b/>
          <w:bCs/>
          <w:i/>
          <w:iCs/>
          <w:lang w:val="en-US"/>
        </w:rPr>
        <w:t xml:space="preserve">Panel: </w:t>
      </w:r>
      <w:r w:rsidRPr="004E3736">
        <w:rPr>
          <w:rFonts w:cs="Arial"/>
          <w:b/>
          <w:bCs/>
          <w:lang w:val="en-US"/>
        </w:rPr>
        <w:t>Research in context</w:t>
      </w:r>
    </w:p>
    <w:p w:rsidR="00FF56CC" w:rsidRPr="004E3736" w:rsidRDefault="00FF56CC" w:rsidP="00FF56CC">
      <w:pPr>
        <w:widowControl w:val="0"/>
        <w:autoSpaceDE w:val="0"/>
        <w:autoSpaceDN w:val="0"/>
        <w:adjustRightInd w:val="0"/>
        <w:spacing w:after="240" w:line="240" w:lineRule="auto"/>
        <w:rPr>
          <w:rFonts w:cs="Arial"/>
          <w:color w:val="auto"/>
          <w:u w:val="single"/>
          <w:lang w:val="en-US"/>
        </w:rPr>
      </w:pPr>
      <w:r>
        <w:rPr>
          <w:rFonts w:cs="Arial"/>
          <w:bCs/>
          <w:color w:val="auto"/>
          <w:u w:val="single"/>
          <w:lang w:val="en-US"/>
        </w:rPr>
        <w:t xml:space="preserve">Evidence </w:t>
      </w:r>
      <w:proofErr w:type="gramStart"/>
      <w:r>
        <w:rPr>
          <w:rFonts w:cs="Arial"/>
          <w:bCs/>
          <w:color w:val="auto"/>
          <w:u w:val="single"/>
          <w:lang w:val="en-US"/>
        </w:rPr>
        <w:t>Before</w:t>
      </w:r>
      <w:proofErr w:type="gramEnd"/>
      <w:r>
        <w:rPr>
          <w:rFonts w:cs="Arial"/>
          <w:bCs/>
          <w:color w:val="auto"/>
          <w:u w:val="single"/>
          <w:lang w:val="en-US"/>
        </w:rPr>
        <w:t xml:space="preserve"> This Study</w:t>
      </w:r>
    </w:p>
    <w:p w:rsidR="00FF56CC" w:rsidRPr="004E3736" w:rsidRDefault="00FF56CC" w:rsidP="00FF56CC">
      <w:pPr>
        <w:widowControl w:val="0"/>
        <w:autoSpaceDE w:val="0"/>
        <w:autoSpaceDN w:val="0"/>
        <w:adjustRightInd w:val="0"/>
        <w:spacing w:after="240" w:line="360" w:lineRule="auto"/>
        <w:rPr>
          <w:rFonts w:cs="Arial"/>
          <w:color w:val="auto"/>
          <w:lang w:val="en-US"/>
        </w:rPr>
      </w:pPr>
      <w:r w:rsidRPr="004E3736">
        <w:rPr>
          <w:rFonts w:cs="Arial"/>
          <w:color w:val="auto"/>
          <w:lang w:val="en-US"/>
        </w:rPr>
        <w:t xml:space="preserve">We searched PubMed with the terms “meningococcal </w:t>
      </w:r>
      <w:r>
        <w:rPr>
          <w:rFonts w:cs="Arial"/>
          <w:color w:val="auto"/>
          <w:lang w:val="en-US"/>
        </w:rPr>
        <w:t>B</w:t>
      </w:r>
      <w:r w:rsidRPr="004E3736">
        <w:rPr>
          <w:rFonts w:cs="Arial"/>
          <w:color w:val="auto"/>
          <w:lang w:val="en-US"/>
        </w:rPr>
        <w:t>” and any combination of “vaccine</w:t>
      </w:r>
      <w:r w:rsidR="00622994">
        <w:rPr>
          <w:rFonts w:cs="Arial"/>
          <w:color w:val="auto"/>
          <w:lang w:val="en-US"/>
        </w:rPr>
        <w:t>”, “</w:t>
      </w:r>
      <w:r w:rsidRPr="004E3736">
        <w:rPr>
          <w:rFonts w:cs="Arial"/>
          <w:color w:val="auto"/>
          <w:lang w:val="en-US"/>
        </w:rPr>
        <w:t xml:space="preserve">coverage”, “MATS” or “Meningococcal Antigen Typing System”. Publication dates and languages were not limited. </w:t>
      </w:r>
      <w:r>
        <w:rPr>
          <w:rFonts w:cs="Arial"/>
          <w:color w:val="auto"/>
          <w:lang w:val="en-US"/>
        </w:rPr>
        <w:t xml:space="preserve">Initial studies using MATS reported the assay to be reliable and reproducible, providing a </w:t>
      </w:r>
      <w:r w:rsidRPr="006C2A9F">
        <w:rPr>
          <w:rFonts w:cs="Arial"/>
          <w:color w:val="auto"/>
          <w:lang w:val="en-US"/>
        </w:rPr>
        <w:t>conserva</w:t>
      </w:r>
      <w:r>
        <w:rPr>
          <w:rFonts w:cs="Arial"/>
          <w:color w:val="auto"/>
          <w:lang w:val="en-US"/>
        </w:rPr>
        <w:t xml:space="preserve">tive estimate of 4CMenB coverage. There </w:t>
      </w:r>
      <w:r w:rsidR="00312F59">
        <w:rPr>
          <w:rFonts w:cs="Arial"/>
          <w:color w:val="auto"/>
          <w:lang w:val="en-US"/>
        </w:rPr>
        <w:t xml:space="preserve">is </w:t>
      </w:r>
      <w:r>
        <w:rPr>
          <w:rFonts w:cs="Arial"/>
          <w:color w:val="auto"/>
          <w:lang w:val="en-US"/>
        </w:rPr>
        <w:t xml:space="preserve">an association between the number of vaccine antigens predicted to be covered by MATS and the </w:t>
      </w:r>
      <w:r w:rsidRPr="00BA28C4">
        <w:rPr>
          <w:rFonts w:cs="Arial"/>
          <w:color w:val="auto"/>
          <w:lang w:val="en-US"/>
        </w:rPr>
        <w:t>probability</w:t>
      </w:r>
      <w:r>
        <w:rPr>
          <w:rFonts w:cs="Arial"/>
          <w:color w:val="auto"/>
          <w:lang w:val="en-US"/>
        </w:rPr>
        <w:t xml:space="preserve"> </w:t>
      </w:r>
      <w:r w:rsidRPr="00BA28C4">
        <w:rPr>
          <w:rFonts w:cs="Arial"/>
          <w:color w:val="auto"/>
          <w:lang w:val="en-US"/>
        </w:rPr>
        <w:t xml:space="preserve">of being killed by immune serum in the </w:t>
      </w:r>
      <w:r>
        <w:rPr>
          <w:rFonts w:cs="Arial"/>
          <w:color w:val="auto"/>
          <w:lang w:val="en-US"/>
        </w:rPr>
        <w:t>serum bactericidal antibody (SBA) assay</w:t>
      </w:r>
      <w:r w:rsidRPr="00BA28C4">
        <w:rPr>
          <w:rFonts w:cs="Arial"/>
          <w:color w:val="auto"/>
          <w:lang w:val="en-US"/>
        </w:rPr>
        <w:t>.</w:t>
      </w:r>
      <w:r w:rsidR="00AF0A53">
        <w:rPr>
          <w:rFonts w:cs="Arial"/>
          <w:color w:val="auto"/>
          <w:lang w:val="en-US"/>
        </w:rPr>
        <w:t xml:space="preserve"> </w:t>
      </w:r>
      <w:r w:rsidRPr="00BA28C4">
        <w:rPr>
          <w:rFonts w:cs="Arial"/>
          <w:color w:val="auto"/>
          <w:lang w:val="en-US"/>
        </w:rPr>
        <w:t xml:space="preserve">Strains </w:t>
      </w:r>
      <w:r w:rsidR="008D09D7">
        <w:rPr>
          <w:rFonts w:cs="Arial"/>
          <w:color w:val="auto"/>
          <w:lang w:val="en-US"/>
        </w:rPr>
        <w:t>covered by</w:t>
      </w:r>
      <w:r w:rsidRPr="00BA28C4">
        <w:rPr>
          <w:rFonts w:cs="Arial"/>
          <w:color w:val="auto"/>
          <w:lang w:val="en-US"/>
        </w:rPr>
        <w:t xml:space="preserve"> two or more antigens </w:t>
      </w:r>
      <w:r w:rsidR="00DE7227">
        <w:rPr>
          <w:rFonts w:cs="Arial"/>
          <w:color w:val="auto"/>
          <w:lang w:val="en-US"/>
        </w:rPr>
        <w:t>have</w:t>
      </w:r>
      <w:r w:rsidR="00DE7227" w:rsidRPr="00BA28C4">
        <w:rPr>
          <w:rFonts w:cs="Arial"/>
          <w:color w:val="auto"/>
          <w:lang w:val="en-US"/>
        </w:rPr>
        <w:t xml:space="preserve"> </w:t>
      </w:r>
      <w:r w:rsidRPr="00BA28C4">
        <w:rPr>
          <w:rFonts w:cs="Arial"/>
          <w:color w:val="auto"/>
          <w:lang w:val="en-US"/>
        </w:rPr>
        <w:t>a 96% probability of being killed</w:t>
      </w:r>
      <w:r w:rsidR="00FA32A3">
        <w:rPr>
          <w:rFonts w:cs="Arial"/>
          <w:color w:val="auto"/>
          <w:lang w:val="en-US"/>
        </w:rPr>
        <w:t xml:space="preserve"> </w:t>
      </w:r>
      <w:r w:rsidR="00FA32A3" w:rsidRPr="005F2060">
        <w:rPr>
          <w:rFonts w:cs="Arial"/>
          <w:color w:val="auto"/>
          <w:lang w:val="en-US"/>
        </w:rPr>
        <w:t>compared to</w:t>
      </w:r>
      <w:r w:rsidR="005F2060">
        <w:rPr>
          <w:rFonts w:cs="Arial"/>
          <w:color w:val="auto"/>
          <w:lang w:val="en-US"/>
        </w:rPr>
        <w:t xml:space="preserve"> ≥80%</w:t>
      </w:r>
      <w:r w:rsidR="00FA32A3" w:rsidRPr="005F2060">
        <w:rPr>
          <w:rFonts w:cs="Arial"/>
          <w:color w:val="auto"/>
          <w:lang w:val="en-US"/>
        </w:rPr>
        <w:t>for strains with one antigen</w:t>
      </w:r>
      <w:r>
        <w:rPr>
          <w:rFonts w:cs="Arial"/>
          <w:color w:val="auto"/>
          <w:lang w:val="en-US"/>
        </w:rPr>
        <w:t>. In a large European survey of &gt;1,000 clinical meningococcal group B (</w:t>
      </w:r>
      <w:proofErr w:type="spellStart"/>
      <w:r>
        <w:rPr>
          <w:rFonts w:cs="Arial"/>
          <w:color w:val="auto"/>
          <w:lang w:val="en-US"/>
        </w:rPr>
        <w:t>MenB</w:t>
      </w:r>
      <w:proofErr w:type="spellEnd"/>
      <w:r>
        <w:rPr>
          <w:rFonts w:cs="Arial"/>
          <w:color w:val="auto"/>
          <w:lang w:val="en-US"/>
        </w:rPr>
        <w:t xml:space="preserve">) isolates from the 2007/08 epidemiological year, </w:t>
      </w:r>
      <w:r w:rsidRPr="00E76630">
        <w:rPr>
          <w:rFonts w:cs="Arial"/>
          <w:color w:val="auto"/>
          <w:lang w:val="en-US"/>
        </w:rPr>
        <w:t>MATS predicted that 78% (95% CI</w:t>
      </w:r>
      <w:r>
        <w:rPr>
          <w:rFonts w:cs="Arial"/>
          <w:color w:val="auto"/>
          <w:lang w:val="en-US"/>
        </w:rPr>
        <w:t>,</w:t>
      </w:r>
      <w:r w:rsidRPr="00E76630">
        <w:rPr>
          <w:rFonts w:cs="Arial"/>
          <w:color w:val="auto"/>
          <w:lang w:val="en-US"/>
        </w:rPr>
        <w:t xml:space="preserve"> 63-90</w:t>
      </w:r>
      <w:r>
        <w:rPr>
          <w:rFonts w:cs="Arial"/>
          <w:color w:val="auto"/>
          <w:lang w:val="en-US"/>
        </w:rPr>
        <w:t xml:space="preserve">%) </w:t>
      </w:r>
      <w:r w:rsidRPr="00E76630">
        <w:rPr>
          <w:rFonts w:cs="Arial"/>
          <w:color w:val="auto"/>
          <w:lang w:val="en-US"/>
        </w:rPr>
        <w:t xml:space="preserve">of all </w:t>
      </w:r>
      <w:proofErr w:type="spellStart"/>
      <w:r w:rsidRPr="00E76630">
        <w:rPr>
          <w:rFonts w:cs="Arial"/>
          <w:color w:val="auto"/>
          <w:lang w:val="en-US"/>
        </w:rPr>
        <w:t>MenB</w:t>
      </w:r>
      <w:proofErr w:type="spellEnd"/>
      <w:r w:rsidRPr="00E76630">
        <w:rPr>
          <w:rFonts w:cs="Arial"/>
          <w:color w:val="auto"/>
          <w:lang w:val="en-US"/>
        </w:rPr>
        <w:t xml:space="preserve"> strains would be killed by post</w:t>
      </w:r>
      <w:r>
        <w:rPr>
          <w:rFonts w:cs="Arial"/>
          <w:color w:val="auto"/>
          <w:lang w:val="en-US"/>
        </w:rPr>
        <w:t>-vaccination sera, with h</w:t>
      </w:r>
      <w:r w:rsidRPr="00E76630">
        <w:rPr>
          <w:rFonts w:cs="Arial"/>
          <w:color w:val="auto"/>
          <w:lang w:val="en-US"/>
        </w:rPr>
        <w:t xml:space="preserve">alf of all strains and 64% of </w:t>
      </w:r>
      <w:r>
        <w:rPr>
          <w:rFonts w:cs="Arial"/>
          <w:color w:val="auto"/>
          <w:lang w:val="en-US"/>
        </w:rPr>
        <w:t>MATS-positive</w:t>
      </w:r>
      <w:r w:rsidRPr="00E76630">
        <w:rPr>
          <w:rFonts w:cs="Arial"/>
          <w:color w:val="auto"/>
          <w:lang w:val="en-US"/>
        </w:rPr>
        <w:t xml:space="preserve"> strains </w:t>
      </w:r>
      <w:r>
        <w:rPr>
          <w:rFonts w:cs="Arial"/>
          <w:color w:val="auto"/>
          <w:lang w:val="en-US"/>
        </w:rPr>
        <w:t xml:space="preserve">covered by more than one </w:t>
      </w:r>
      <w:r w:rsidRPr="00E76630">
        <w:rPr>
          <w:rFonts w:cs="Arial"/>
          <w:color w:val="auto"/>
          <w:lang w:val="en-US"/>
        </w:rPr>
        <w:t>vaccine antige</w:t>
      </w:r>
      <w:r>
        <w:rPr>
          <w:rFonts w:cs="Arial"/>
          <w:color w:val="auto"/>
          <w:lang w:val="en-US"/>
        </w:rPr>
        <w:t xml:space="preserve">n. Other countries have since reported MATS coverage of their </w:t>
      </w:r>
      <w:proofErr w:type="spellStart"/>
      <w:r>
        <w:rPr>
          <w:rFonts w:cs="Arial"/>
          <w:color w:val="auto"/>
          <w:lang w:val="en-US"/>
        </w:rPr>
        <w:t>MenB</w:t>
      </w:r>
      <w:proofErr w:type="spellEnd"/>
      <w:r>
        <w:rPr>
          <w:rFonts w:cs="Arial"/>
          <w:color w:val="auto"/>
          <w:lang w:val="en-US"/>
        </w:rPr>
        <w:t xml:space="preserve"> isolates and, in a recent global review, MATS coverage ranged from 66% in Canada to 91% in the United States. We found </w:t>
      </w:r>
      <w:proofErr w:type="gramStart"/>
      <w:r w:rsidR="00B755EF">
        <w:rPr>
          <w:rFonts w:cs="Arial"/>
          <w:color w:val="auto"/>
          <w:lang w:val="en-US"/>
        </w:rPr>
        <w:t>one  study</w:t>
      </w:r>
      <w:proofErr w:type="gramEnd"/>
      <w:r w:rsidR="00B755EF">
        <w:rPr>
          <w:rFonts w:cs="Arial"/>
          <w:color w:val="auto"/>
          <w:lang w:val="en-US"/>
        </w:rPr>
        <w:t xml:space="preserve">  from Canada </w:t>
      </w:r>
      <w:r w:rsidR="00FA32A3">
        <w:rPr>
          <w:rFonts w:cs="Arial"/>
          <w:color w:val="auto"/>
          <w:lang w:val="en-US"/>
        </w:rPr>
        <w:t xml:space="preserve">reporting </w:t>
      </w:r>
      <w:r>
        <w:rPr>
          <w:rFonts w:cs="Arial"/>
          <w:color w:val="auto"/>
          <w:lang w:val="en-US"/>
        </w:rPr>
        <w:t>regional variation</w:t>
      </w:r>
      <w:r w:rsidR="00B755EF">
        <w:rPr>
          <w:rFonts w:cs="Arial"/>
          <w:color w:val="auto"/>
          <w:lang w:val="en-US"/>
        </w:rPr>
        <w:t xml:space="preserve"> </w:t>
      </w:r>
      <w:r w:rsidR="00FA32A3">
        <w:rPr>
          <w:rFonts w:cs="Arial"/>
          <w:color w:val="auto"/>
          <w:lang w:val="en-US"/>
        </w:rPr>
        <w:t xml:space="preserve">and </w:t>
      </w:r>
      <w:r>
        <w:rPr>
          <w:rFonts w:cs="Arial"/>
          <w:color w:val="auto"/>
          <w:lang w:val="en-US"/>
        </w:rPr>
        <w:t>trends in MATS coverage over time</w:t>
      </w:r>
      <w:r w:rsidR="00FA32A3">
        <w:rPr>
          <w:rFonts w:cs="Arial"/>
          <w:color w:val="auto"/>
          <w:lang w:val="en-US"/>
        </w:rPr>
        <w:t xml:space="preserve">. There are no studies </w:t>
      </w:r>
      <w:proofErr w:type="gramStart"/>
      <w:r w:rsidR="00FA32A3">
        <w:rPr>
          <w:rFonts w:cs="Arial"/>
          <w:color w:val="auto"/>
          <w:lang w:val="en-US"/>
        </w:rPr>
        <w:t>assessing  MATS</w:t>
      </w:r>
      <w:proofErr w:type="gramEnd"/>
      <w:r w:rsidR="00FA32A3">
        <w:rPr>
          <w:rFonts w:cs="Arial"/>
          <w:color w:val="auto"/>
          <w:lang w:val="en-US"/>
        </w:rPr>
        <w:t xml:space="preserve"> coverage </w:t>
      </w:r>
      <w:r>
        <w:rPr>
          <w:rFonts w:cs="Arial"/>
          <w:color w:val="auto"/>
          <w:lang w:val="en-US"/>
        </w:rPr>
        <w:t xml:space="preserve">with clinical </w:t>
      </w:r>
      <w:proofErr w:type="spellStart"/>
      <w:r>
        <w:rPr>
          <w:rFonts w:cs="Arial"/>
          <w:color w:val="auto"/>
          <w:lang w:val="en-US"/>
        </w:rPr>
        <w:t>disease</w:t>
      </w:r>
      <w:r w:rsidR="00FA32A3">
        <w:rPr>
          <w:rFonts w:cs="Arial"/>
          <w:color w:val="auto"/>
          <w:lang w:val="en-US"/>
        </w:rPr>
        <w:t>,severity</w:t>
      </w:r>
      <w:proofErr w:type="spellEnd"/>
      <w:r>
        <w:rPr>
          <w:rFonts w:cs="Arial"/>
          <w:color w:val="auto"/>
          <w:lang w:val="en-US"/>
        </w:rPr>
        <w:t xml:space="preserve"> </w:t>
      </w:r>
      <w:r w:rsidR="00FA32A3">
        <w:rPr>
          <w:rFonts w:cs="Arial"/>
          <w:color w:val="auto"/>
          <w:lang w:val="en-US"/>
        </w:rPr>
        <w:t xml:space="preserve">or </w:t>
      </w:r>
      <w:r>
        <w:rPr>
          <w:rFonts w:cs="Arial"/>
          <w:color w:val="auto"/>
          <w:lang w:val="en-US"/>
        </w:rPr>
        <w:t>outcome.</w:t>
      </w:r>
    </w:p>
    <w:p w:rsidR="00FF56CC" w:rsidRPr="004E3736" w:rsidRDefault="00FF56CC" w:rsidP="00FF56CC">
      <w:pPr>
        <w:widowControl w:val="0"/>
        <w:autoSpaceDE w:val="0"/>
        <w:autoSpaceDN w:val="0"/>
        <w:adjustRightInd w:val="0"/>
        <w:spacing w:after="240" w:line="240" w:lineRule="auto"/>
        <w:rPr>
          <w:rFonts w:cs="Arial"/>
          <w:color w:val="auto"/>
          <w:u w:val="single"/>
          <w:lang w:val="en-US"/>
        </w:rPr>
      </w:pPr>
      <w:r>
        <w:rPr>
          <w:rFonts w:cs="Arial"/>
          <w:bCs/>
          <w:color w:val="auto"/>
          <w:u w:val="single"/>
          <w:lang w:val="en-US"/>
        </w:rPr>
        <w:t>Added Value of this study</w:t>
      </w:r>
    </w:p>
    <w:p w:rsidR="00FF56CC" w:rsidRPr="00C739D3" w:rsidRDefault="00FF56CC" w:rsidP="00FF56CC">
      <w:pPr>
        <w:widowControl w:val="0"/>
        <w:autoSpaceDE w:val="0"/>
        <w:autoSpaceDN w:val="0"/>
        <w:adjustRightInd w:val="0"/>
        <w:spacing w:after="240" w:line="360" w:lineRule="auto"/>
        <w:rPr>
          <w:lang w:val="en-US"/>
        </w:rPr>
      </w:pPr>
      <w:r>
        <w:rPr>
          <w:rFonts w:cs="Arial"/>
          <w:color w:val="auto"/>
          <w:lang w:val="en-US"/>
        </w:rPr>
        <w:t xml:space="preserve">In England, Wales and Northern Ireland, MATS coverage of </w:t>
      </w:r>
      <w:proofErr w:type="spellStart"/>
      <w:r>
        <w:rPr>
          <w:rFonts w:cs="Arial"/>
          <w:color w:val="auto"/>
          <w:lang w:val="en-US"/>
        </w:rPr>
        <w:t>MenB</w:t>
      </w:r>
      <w:proofErr w:type="spellEnd"/>
      <w:r>
        <w:rPr>
          <w:rFonts w:cs="Arial"/>
          <w:color w:val="auto"/>
          <w:lang w:val="en-US"/>
        </w:rPr>
        <w:t xml:space="preserve"> isolates from patients with IMD fell from 73</w:t>
      </w:r>
      <w:r w:rsidR="005F2060">
        <w:rPr>
          <w:rFonts w:cs="Arial"/>
          <w:color w:val="auto"/>
          <w:lang w:val="en-US"/>
        </w:rPr>
        <w:t>.1</w:t>
      </w:r>
      <w:r>
        <w:rPr>
          <w:rFonts w:cs="Arial"/>
          <w:color w:val="auto"/>
          <w:lang w:val="en-US"/>
        </w:rPr>
        <w:t xml:space="preserve">% </w:t>
      </w:r>
      <w:r>
        <w:rPr>
          <w:lang w:val="en-US"/>
        </w:rPr>
        <w:t>in 2007/08 to 6</w:t>
      </w:r>
      <w:r w:rsidR="00185F9D">
        <w:rPr>
          <w:lang w:val="en-US"/>
        </w:rPr>
        <w:t>5.7</w:t>
      </w:r>
      <w:r>
        <w:rPr>
          <w:lang w:val="en-US"/>
        </w:rPr>
        <w:t>% in 2014/15, and coverage by &gt;1 antigen fell from 50</w:t>
      </w:r>
      <w:r w:rsidR="005F2060">
        <w:rPr>
          <w:lang w:val="en-US"/>
        </w:rPr>
        <w:t>.3</w:t>
      </w:r>
      <w:r>
        <w:rPr>
          <w:lang w:val="en-US"/>
        </w:rPr>
        <w:t xml:space="preserve">% to </w:t>
      </w:r>
      <w:r w:rsidR="005F2060">
        <w:rPr>
          <w:lang w:val="en-US"/>
        </w:rPr>
        <w:t>34.7</w:t>
      </w:r>
      <w:r>
        <w:rPr>
          <w:lang w:val="en-US"/>
        </w:rPr>
        <w:t xml:space="preserve">%. These declines were mainly due to changes in circulating </w:t>
      </w:r>
      <w:r w:rsidR="00DA7ABE">
        <w:rPr>
          <w:lang w:val="en-US"/>
        </w:rPr>
        <w:t>strains</w:t>
      </w:r>
      <w:r w:rsidR="00012308">
        <w:rPr>
          <w:lang w:val="en-US"/>
        </w:rPr>
        <w:t>,</w:t>
      </w:r>
      <w:r>
        <w:rPr>
          <w:lang w:val="en-US"/>
        </w:rPr>
        <w:t xml:space="preserve"> particularly the ST-269 clonal complex</w:t>
      </w:r>
      <w:r w:rsidR="00012308">
        <w:rPr>
          <w:lang w:val="en-US"/>
        </w:rPr>
        <w:t>.</w:t>
      </w:r>
      <w:r>
        <w:rPr>
          <w:lang w:val="en-US"/>
        </w:rPr>
        <w:t xml:space="preserve"> Regional </w:t>
      </w:r>
      <w:r w:rsidR="00FA32A3">
        <w:rPr>
          <w:lang w:val="en-US"/>
        </w:rPr>
        <w:t xml:space="preserve">MATS </w:t>
      </w:r>
      <w:r>
        <w:rPr>
          <w:lang w:val="en-US"/>
        </w:rPr>
        <w:t xml:space="preserve">coverage varied between </w:t>
      </w:r>
      <w:r w:rsidR="00D51932">
        <w:rPr>
          <w:lang w:val="en-US"/>
        </w:rPr>
        <w:t>48</w:t>
      </w:r>
      <w:r>
        <w:rPr>
          <w:lang w:val="en-US"/>
        </w:rPr>
        <w:t xml:space="preserve">%-80% and was lower in </w:t>
      </w:r>
      <w:r w:rsidR="00D51932">
        <w:rPr>
          <w:lang w:val="en-US"/>
        </w:rPr>
        <w:t>8</w:t>
      </w:r>
      <w:r>
        <w:rPr>
          <w:lang w:val="en-US"/>
        </w:rPr>
        <w:t xml:space="preserve"> of 11 regions in 2014/15 versus 2007/08. Compared to older children and adults, MATS coverage was lower in infants, who are also less likely to benefit from </w:t>
      </w:r>
      <w:r w:rsidR="00C71DBA">
        <w:rPr>
          <w:lang w:val="en-US"/>
        </w:rPr>
        <w:t xml:space="preserve">the </w:t>
      </w:r>
      <w:r>
        <w:rPr>
          <w:lang w:val="en-US"/>
        </w:rPr>
        <w:t>cross-</w:t>
      </w:r>
      <w:r w:rsidR="00312F59">
        <w:rPr>
          <w:lang w:val="en-US"/>
        </w:rPr>
        <w:t>protective effects of the vaccine</w:t>
      </w:r>
      <w:r>
        <w:rPr>
          <w:lang w:val="en-US"/>
        </w:rPr>
        <w:t xml:space="preserve">. In England, MATS-positive </w:t>
      </w:r>
      <w:proofErr w:type="spellStart"/>
      <w:r>
        <w:rPr>
          <w:lang w:val="en-US"/>
        </w:rPr>
        <w:t>MenB</w:t>
      </w:r>
      <w:proofErr w:type="spellEnd"/>
      <w:r>
        <w:rPr>
          <w:lang w:val="en-US"/>
        </w:rPr>
        <w:t xml:space="preserve"> strains were more likely to cause IMD in healthy individuals and </w:t>
      </w:r>
      <w:r w:rsidR="00EE1351">
        <w:rPr>
          <w:lang w:val="en-US"/>
        </w:rPr>
        <w:t>more severe disease</w:t>
      </w:r>
      <w:r w:rsidR="00192FA3">
        <w:rPr>
          <w:lang w:val="en-US"/>
        </w:rPr>
        <w:t>,</w:t>
      </w:r>
      <w:r w:rsidR="00EE1351">
        <w:rPr>
          <w:lang w:val="en-US"/>
        </w:rPr>
        <w:t xml:space="preserve"> in terms of </w:t>
      </w:r>
      <w:r>
        <w:rPr>
          <w:lang w:val="en-US"/>
        </w:rPr>
        <w:t xml:space="preserve">intensive care admission </w:t>
      </w:r>
      <w:r w:rsidR="00EE1351">
        <w:rPr>
          <w:lang w:val="en-US"/>
        </w:rPr>
        <w:t>and death</w:t>
      </w:r>
      <w:r w:rsidR="00192FA3">
        <w:rPr>
          <w:lang w:val="en-US"/>
        </w:rPr>
        <w:t>,</w:t>
      </w:r>
      <w:r w:rsidR="00EE1351">
        <w:rPr>
          <w:lang w:val="en-US"/>
        </w:rPr>
        <w:t xml:space="preserve"> </w:t>
      </w:r>
      <w:r>
        <w:rPr>
          <w:lang w:val="en-US"/>
        </w:rPr>
        <w:t>than MATS-negative strains.</w:t>
      </w:r>
    </w:p>
    <w:p w:rsidR="00FF56CC" w:rsidRPr="00C65411" w:rsidRDefault="00FF56CC" w:rsidP="00FF56CC">
      <w:pPr>
        <w:widowControl w:val="0"/>
        <w:autoSpaceDE w:val="0"/>
        <w:autoSpaceDN w:val="0"/>
        <w:adjustRightInd w:val="0"/>
        <w:spacing w:after="240" w:line="360" w:lineRule="auto"/>
        <w:rPr>
          <w:rFonts w:cs="Arial"/>
          <w:color w:val="auto"/>
          <w:u w:val="single"/>
          <w:lang w:val="en-US"/>
        </w:rPr>
      </w:pPr>
      <w:r w:rsidRPr="00C65411">
        <w:rPr>
          <w:rFonts w:cs="Arial"/>
          <w:color w:val="auto"/>
          <w:u w:val="single"/>
          <w:lang w:val="en-US"/>
        </w:rPr>
        <w:t>Implications of all the evidence</w:t>
      </w:r>
    </w:p>
    <w:p w:rsidR="00994FF5" w:rsidRDefault="00FF56CC" w:rsidP="00994FF5">
      <w:pPr>
        <w:spacing w:line="360" w:lineRule="auto"/>
      </w:pPr>
      <w:r>
        <w:rPr>
          <w:lang w:val="en-US"/>
        </w:rPr>
        <w:t xml:space="preserve">In the year preceding the introduction of 4CMenB, MATS predicted that two-thirds of </w:t>
      </w:r>
      <w:proofErr w:type="spellStart"/>
      <w:r>
        <w:rPr>
          <w:lang w:val="en-US"/>
        </w:rPr>
        <w:t>MenB</w:t>
      </w:r>
      <w:proofErr w:type="spellEnd"/>
      <w:r>
        <w:rPr>
          <w:lang w:val="en-US"/>
        </w:rPr>
        <w:t xml:space="preserve"> cases could be prevented by the vaccine. We observed a </w:t>
      </w:r>
      <w:r w:rsidR="00D51932">
        <w:rPr>
          <w:lang w:val="en-US"/>
        </w:rPr>
        <w:t>7</w:t>
      </w:r>
      <w:r>
        <w:rPr>
          <w:lang w:val="en-US"/>
        </w:rPr>
        <w:t xml:space="preserve">% </w:t>
      </w:r>
      <w:r w:rsidR="00192FA3">
        <w:rPr>
          <w:lang w:val="en-US"/>
        </w:rPr>
        <w:t>lower</w:t>
      </w:r>
      <w:r>
        <w:rPr>
          <w:lang w:val="en-US"/>
        </w:rPr>
        <w:t xml:space="preserve"> MATS coverage between 2007/08 and 2014/15, and a</w:t>
      </w:r>
      <w:r w:rsidR="00A34D55">
        <w:rPr>
          <w:lang w:val="en-US"/>
        </w:rPr>
        <w:t>n</w:t>
      </w:r>
      <w:r>
        <w:rPr>
          <w:lang w:val="en-US"/>
        </w:rPr>
        <w:t xml:space="preserve"> increase in the proportion of isolates covered by one antigen only. </w:t>
      </w:r>
      <w:r w:rsidR="00192FA3">
        <w:rPr>
          <w:lang w:val="en-US"/>
        </w:rPr>
        <w:t xml:space="preserve">We also </w:t>
      </w:r>
      <w:r>
        <w:rPr>
          <w:lang w:val="en-US"/>
        </w:rPr>
        <w:t>assess</w:t>
      </w:r>
      <w:r w:rsidR="00192FA3">
        <w:rPr>
          <w:lang w:val="en-US"/>
        </w:rPr>
        <w:t>ed</w:t>
      </w:r>
      <w:r>
        <w:rPr>
          <w:lang w:val="en-US"/>
        </w:rPr>
        <w:t xml:space="preserve"> regional coverage, changes between two time periods and associations with clinical disease</w:t>
      </w:r>
      <w:r w:rsidR="00192FA3">
        <w:rPr>
          <w:lang w:val="en-US"/>
        </w:rPr>
        <w:t xml:space="preserve"> and outcomes</w:t>
      </w:r>
      <w:r>
        <w:rPr>
          <w:lang w:val="en-US"/>
        </w:rPr>
        <w:t xml:space="preserve">. The UK will be the first country to assess the </w:t>
      </w:r>
      <w:r w:rsidR="00994FF5" w:rsidRPr="0018002B">
        <w:t>usefulness of MATS for monitoring vaccine impact</w:t>
      </w:r>
      <w:r w:rsidR="00994FF5">
        <w:t xml:space="preserve"> and</w:t>
      </w:r>
      <w:r w:rsidR="00994FF5" w:rsidRPr="0018002B">
        <w:t xml:space="preserve"> </w:t>
      </w:r>
      <w:r w:rsidR="00994FF5">
        <w:t>to characterise</w:t>
      </w:r>
      <w:r w:rsidR="00994FF5" w:rsidRPr="0018002B">
        <w:t xml:space="preserve"> </w:t>
      </w:r>
      <w:r w:rsidR="00994FF5">
        <w:t xml:space="preserve">the </w:t>
      </w:r>
      <w:r w:rsidR="00994FF5" w:rsidRPr="0018002B">
        <w:t>meningococci causing IMD in both vaccinated and unvaccinated cohorts.</w:t>
      </w:r>
    </w:p>
    <w:p w:rsidR="00FF56CC" w:rsidRDefault="00FF56CC" w:rsidP="00FF56CC">
      <w:pPr>
        <w:widowControl w:val="0"/>
        <w:autoSpaceDE w:val="0"/>
        <w:autoSpaceDN w:val="0"/>
        <w:adjustRightInd w:val="0"/>
        <w:spacing w:after="240" w:line="360" w:lineRule="auto"/>
        <w:rPr>
          <w:lang w:val="en-US"/>
        </w:rPr>
      </w:pPr>
      <w:r>
        <w:rPr>
          <w:lang w:val="en-US"/>
        </w:rPr>
        <w:t xml:space="preserve">. </w:t>
      </w:r>
    </w:p>
    <w:p w:rsidR="00DC7A8B" w:rsidRDefault="00DC7A8B">
      <w:pPr>
        <w:rPr>
          <w:rStyle w:val="SubtleEmphasis"/>
          <w:color w:val="000000" w:themeColor="text1"/>
          <w:sz w:val="18"/>
        </w:rPr>
      </w:pPr>
      <w:r>
        <w:rPr>
          <w:rStyle w:val="SubtleEmphasis"/>
          <w:color w:val="000000" w:themeColor="text1"/>
          <w:sz w:val="18"/>
        </w:rPr>
        <w:br w:type="page"/>
      </w:r>
    </w:p>
    <w:p w:rsidR="003D76F8" w:rsidRPr="006E15A9" w:rsidRDefault="006E15A9">
      <w:pPr>
        <w:rPr>
          <w:b/>
          <w:iCs/>
        </w:rPr>
      </w:pPr>
      <w:r w:rsidRPr="006E15A9">
        <w:rPr>
          <w:rStyle w:val="SubtleEmphasis"/>
          <w:color w:val="000000" w:themeColor="text1"/>
        </w:rPr>
        <w:t>References</w:t>
      </w:r>
    </w:p>
    <w:p w:rsidR="000B139E" w:rsidRPr="000B139E" w:rsidRDefault="0072560B" w:rsidP="000B139E">
      <w:pPr>
        <w:pStyle w:val="EndNoteBibliography"/>
        <w:spacing w:after="0"/>
      </w:pPr>
      <w:r>
        <w:fldChar w:fldCharType="begin"/>
      </w:r>
      <w:r w:rsidR="003D76F8">
        <w:instrText xml:space="preserve"> ADDIN EN.REFLIST </w:instrText>
      </w:r>
      <w:r>
        <w:fldChar w:fldCharType="separate"/>
      </w:r>
      <w:r w:rsidR="000B139E" w:rsidRPr="000B139E">
        <w:t>1.</w:t>
      </w:r>
      <w:r w:rsidR="000B139E" w:rsidRPr="000B139E">
        <w:tab/>
        <w:t xml:space="preserve">Ladhani SN, Ramsay M, Borrow R, Riordan A, Watson JM, Pollard AJ. Enter B and W: two new meningococcal vaccine programmes launched. </w:t>
      </w:r>
      <w:r w:rsidR="000B139E" w:rsidRPr="000B139E">
        <w:rPr>
          <w:i/>
        </w:rPr>
        <w:t>Arch Dis Child</w:t>
      </w:r>
      <w:r w:rsidR="000B139E" w:rsidRPr="000B139E">
        <w:t xml:space="preserve"> 2016; </w:t>
      </w:r>
      <w:r w:rsidR="000B139E" w:rsidRPr="000B139E">
        <w:rPr>
          <w:b/>
        </w:rPr>
        <w:t>101</w:t>
      </w:r>
      <w:r w:rsidR="000B139E" w:rsidRPr="000B139E">
        <w:t>(1): 91-5.</w:t>
      </w:r>
    </w:p>
    <w:p w:rsidR="000B139E" w:rsidRPr="000B139E" w:rsidRDefault="000B139E" w:rsidP="000B139E">
      <w:pPr>
        <w:pStyle w:val="EndNoteBibliography"/>
        <w:spacing w:after="0"/>
      </w:pPr>
      <w:r w:rsidRPr="000B139E">
        <w:t>2.</w:t>
      </w:r>
      <w:r w:rsidRPr="000B139E">
        <w:tab/>
        <w:t xml:space="preserve">Tan LK, Carlone GM, Borrow R. Advances in the development of vaccines against Neisseria meningitidis. </w:t>
      </w:r>
      <w:r w:rsidRPr="000B139E">
        <w:rPr>
          <w:i/>
        </w:rPr>
        <w:t>N Engl J Med</w:t>
      </w:r>
      <w:r w:rsidRPr="000B139E">
        <w:t xml:space="preserve"> 2010; </w:t>
      </w:r>
      <w:r w:rsidRPr="000B139E">
        <w:rPr>
          <w:b/>
        </w:rPr>
        <w:t>362</w:t>
      </w:r>
      <w:r w:rsidRPr="000B139E">
        <w:t>(16): 1511-20.</w:t>
      </w:r>
    </w:p>
    <w:p w:rsidR="000B139E" w:rsidRPr="000B139E" w:rsidRDefault="000B139E" w:rsidP="000B139E">
      <w:pPr>
        <w:pStyle w:val="EndNoteBibliography"/>
        <w:spacing w:after="0"/>
      </w:pPr>
      <w:r w:rsidRPr="000B139E">
        <w:t>3.</w:t>
      </w:r>
      <w:r w:rsidRPr="000B139E">
        <w:tab/>
        <w:t xml:space="preserve">Livorsi DJ, Stenehjem E, Stephens DS. Virulence factors of gram-negative bacteria in sepsis with a focus on Neisseria meningitidis. </w:t>
      </w:r>
      <w:r w:rsidRPr="000B139E">
        <w:rPr>
          <w:i/>
        </w:rPr>
        <w:t>Contrib Microbiol</w:t>
      </w:r>
      <w:r w:rsidRPr="000B139E">
        <w:t xml:space="preserve"> 2011; </w:t>
      </w:r>
      <w:r w:rsidRPr="000B139E">
        <w:rPr>
          <w:b/>
        </w:rPr>
        <w:t>17</w:t>
      </w:r>
      <w:r w:rsidRPr="000B139E">
        <w:t>: 31-47.</w:t>
      </w:r>
    </w:p>
    <w:p w:rsidR="000B139E" w:rsidRPr="000B139E" w:rsidRDefault="000B139E" w:rsidP="000B139E">
      <w:pPr>
        <w:pStyle w:val="EndNoteBibliography"/>
        <w:spacing w:after="0"/>
      </w:pPr>
      <w:r w:rsidRPr="000B139E">
        <w:t>4.</w:t>
      </w:r>
      <w:r w:rsidRPr="000B139E">
        <w:tab/>
        <w:t xml:space="preserve">Donnelly J, Medini D, Boccadifuoco G, et al. Qualitative and quantitative assessment of meningococcal antigens to evaluate the potential strain coverage of protein-based vaccines. </w:t>
      </w:r>
      <w:r w:rsidRPr="000B139E">
        <w:rPr>
          <w:i/>
        </w:rPr>
        <w:t>Proc Natl Acad Sci U S A</w:t>
      </w:r>
      <w:r w:rsidRPr="000B139E">
        <w:t xml:space="preserve"> 2010; </w:t>
      </w:r>
      <w:r w:rsidRPr="000B139E">
        <w:rPr>
          <w:b/>
        </w:rPr>
        <w:t>107</w:t>
      </w:r>
      <w:r w:rsidRPr="000B139E">
        <w:t>(45): 19490-5.</w:t>
      </w:r>
    </w:p>
    <w:p w:rsidR="000B139E" w:rsidRPr="000B139E" w:rsidRDefault="000B139E" w:rsidP="000B139E">
      <w:pPr>
        <w:pStyle w:val="EndNoteBibliography"/>
        <w:spacing w:after="0"/>
      </w:pPr>
      <w:r w:rsidRPr="000B139E">
        <w:t>5.</w:t>
      </w:r>
      <w:r w:rsidRPr="000B139E">
        <w:tab/>
        <w:t xml:space="preserve">Frosi G, Biolchi A, Lo Sapio M, et al. Bactericidal antibody against a representative epidemiological meningococcal serogroup B panel confirms that MATS underestimates 4CMenB vaccine strain coverage. </w:t>
      </w:r>
      <w:r w:rsidRPr="000B139E">
        <w:rPr>
          <w:i/>
        </w:rPr>
        <w:t>Vaccine</w:t>
      </w:r>
      <w:r w:rsidRPr="000B139E">
        <w:t xml:space="preserve"> 2013; </w:t>
      </w:r>
      <w:r w:rsidRPr="000B139E">
        <w:rPr>
          <w:b/>
        </w:rPr>
        <w:t>31</w:t>
      </w:r>
      <w:r w:rsidRPr="000B139E">
        <w:t>(43): 4968-74.</w:t>
      </w:r>
    </w:p>
    <w:p w:rsidR="000B139E" w:rsidRPr="000B139E" w:rsidRDefault="000B139E" w:rsidP="000B139E">
      <w:pPr>
        <w:pStyle w:val="EndNoteBibliography"/>
        <w:spacing w:after="0"/>
      </w:pPr>
      <w:r w:rsidRPr="000B139E">
        <w:t>6.</w:t>
      </w:r>
      <w:r w:rsidRPr="000B139E">
        <w:tab/>
        <w:t xml:space="preserve">Vogel U, Taha MK, Vazquez JA, et al. Predicted strain coverage of a meningococcal multicomponent vaccine (4CMenB) in Europe: a qualitative and quantitative assessment. </w:t>
      </w:r>
      <w:r w:rsidRPr="000B139E">
        <w:rPr>
          <w:i/>
        </w:rPr>
        <w:t>Lancet Infect Dis</w:t>
      </w:r>
      <w:r w:rsidRPr="000B139E">
        <w:t xml:space="preserve"> 2013; </w:t>
      </w:r>
      <w:r w:rsidRPr="000B139E">
        <w:rPr>
          <w:b/>
        </w:rPr>
        <w:t>13</w:t>
      </w:r>
      <w:r w:rsidRPr="000B139E">
        <w:t>(5): 416-25.</w:t>
      </w:r>
    </w:p>
    <w:p w:rsidR="000B139E" w:rsidRPr="000B139E" w:rsidRDefault="000B139E" w:rsidP="000B139E">
      <w:pPr>
        <w:pStyle w:val="EndNoteBibliography"/>
        <w:spacing w:after="0"/>
      </w:pPr>
      <w:r w:rsidRPr="000B139E">
        <w:t>7.</w:t>
      </w:r>
      <w:r w:rsidRPr="000B139E">
        <w:tab/>
        <w:t xml:space="preserve">Gray SJ, Trotter CL, Ramsay ME, et al. Epidemiology of meningococcal disease in England and Wales 1993/94 to 2003/04: contribution and experiences of the Meningococcal Reference Unit. </w:t>
      </w:r>
      <w:r w:rsidRPr="000B139E">
        <w:rPr>
          <w:i/>
        </w:rPr>
        <w:t>Journal of Medical Microbiology</w:t>
      </w:r>
      <w:r w:rsidRPr="000B139E">
        <w:t xml:space="preserve"> 2006; </w:t>
      </w:r>
      <w:r w:rsidRPr="000B139E">
        <w:rPr>
          <w:b/>
        </w:rPr>
        <w:t>55</w:t>
      </w:r>
      <w:r w:rsidRPr="000B139E">
        <w:t>(7): 887-96.</w:t>
      </w:r>
    </w:p>
    <w:p w:rsidR="000B139E" w:rsidRPr="000B139E" w:rsidRDefault="000B139E" w:rsidP="000B139E">
      <w:pPr>
        <w:pStyle w:val="EndNoteBibliography"/>
        <w:spacing w:after="0"/>
      </w:pPr>
      <w:r w:rsidRPr="000B139E">
        <w:t>8.</w:t>
      </w:r>
      <w:r w:rsidRPr="000B139E">
        <w:tab/>
        <w:t xml:space="preserve">Hill DM, Lucidarme J, Gray SJ, et al. Genomic epidemiology of age-associated meningococcal lineages in national surveillance: an observational cohort study. </w:t>
      </w:r>
      <w:r w:rsidRPr="000B139E">
        <w:rPr>
          <w:i/>
        </w:rPr>
        <w:t>Lancet Infect Dis</w:t>
      </w:r>
      <w:r w:rsidRPr="000B139E">
        <w:t xml:space="preserve"> 2015; </w:t>
      </w:r>
      <w:r w:rsidRPr="000B139E">
        <w:rPr>
          <w:b/>
        </w:rPr>
        <w:t>15</w:t>
      </w:r>
      <w:r w:rsidRPr="000B139E">
        <w:t>(12): 1420-8.</w:t>
      </w:r>
    </w:p>
    <w:p w:rsidR="000B139E" w:rsidRPr="000B139E" w:rsidRDefault="000B139E" w:rsidP="000B139E">
      <w:pPr>
        <w:pStyle w:val="EndNoteBibliography"/>
        <w:spacing w:after="0"/>
      </w:pPr>
      <w:r w:rsidRPr="000B139E">
        <w:t>9.</w:t>
      </w:r>
      <w:r w:rsidRPr="000B139E">
        <w:tab/>
        <w:t xml:space="preserve">Plikaytis BD, Stella M, Boccadifuoco G, et al. Interlaboratory standardization of the sandwich enzyme-linked immunosorbent assay designed for MATS, a rapid, reproducible method for estimating the strain coverage of investigational vaccines. </w:t>
      </w:r>
      <w:r w:rsidRPr="000B139E">
        <w:rPr>
          <w:i/>
        </w:rPr>
        <w:t>Clin Vaccine Immunol</w:t>
      </w:r>
      <w:r w:rsidRPr="000B139E">
        <w:t xml:space="preserve"> 2012; </w:t>
      </w:r>
      <w:r w:rsidRPr="000B139E">
        <w:rPr>
          <w:b/>
        </w:rPr>
        <w:t>19</w:t>
      </w:r>
      <w:r w:rsidRPr="000B139E">
        <w:t>(10): 1609-17.</w:t>
      </w:r>
    </w:p>
    <w:p w:rsidR="000B139E" w:rsidRPr="000B139E" w:rsidRDefault="000B139E" w:rsidP="000B139E">
      <w:pPr>
        <w:pStyle w:val="EndNoteBibliography"/>
        <w:spacing w:after="0"/>
      </w:pPr>
      <w:r w:rsidRPr="000B139E">
        <w:t>10.</w:t>
      </w:r>
      <w:r w:rsidRPr="000B139E">
        <w:tab/>
        <w:t xml:space="preserve">Domnich A, Gasparini R, Amicizia D, Boccadifuoco G, Giuliani MM, Panatto D. Meningococcal Antigen Typing System Development and Application to the Evaluation of Effectiveness of Meningococcal B Vaccine and Possible Use for Other Purposes. </w:t>
      </w:r>
      <w:r w:rsidRPr="000B139E">
        <w:rPr>
          <w:i/>
        </w:rPr>
        <w:t>J Immunol Res</w:t>
      </w:r>
      <w:r w:rsidRPr="000B139E">
        <w:t xml:space="preserve"> 2015; </w:t>
      </w:r>
      <w:r w:rsidRPr="000B139E">
        <w:rPr>
          <w:b/>
        </w:rPr>
        <w:t>2015</w:t>
      </w:r>
      <w:r w:rsidRPr="000B139E">
        <w:t>: 353461.</w:t>
      </w:r>
    </w:p>
    <w:p w:rsidR="000B139E" w:rsidRPr="000B139E" w:rsidRDefault="000B139E" w:rsidP="000B139E">
      <w:pPr>
        <w:pStyle w:val="EndNoteBibliography"/>
        <w:spacing w:after="0"/>
      </w:pPr>
      <w:r w:rsidRPr="000B139E">
        <w:t>11.</w:t>
      </w:r>
      <w:r w:rsidRPr="000B139E">
        <w:tab/>
        <w:t xml:space="preserve">Jolley KA, Maiden MC. Automated extraction of typing information for bacterial pathogens from whole genome sequence data: Neisseria meningitidis as an exemplar. </w:t>
      </w:r>
      <w:r w:rsidRPr="000B139E">
        <w:rPr>
          <w:i/>
        </w:rPr>
        <w:t>Euro Surveill</w:t>
      </w:r>
      <w:r w:rsidRPr="000B139E">
        <w:t xml:space="preserve"> 2013; </w:t>
      </w:r>
      <w:r w:rsidRPr="000B139E">
        <w:rPr>
          <w:b/>
        </w:rPr>
        <w:t>18</w:t>
      </w:r>
      <w:r w:rsidRPr="000B139E">
        <w:t>(4): 20379.</w:t>
      </w:r>
    </w:p>
    <w:p w:rsidR="000B139E" w:rsidRPr="000B139E" w:rsidRDefault="000B139E" w:rsidP="000B139E">
      <w:pPr>
        <w:pStyle w:val="EndNoteBibliography"/>
        <w:spacing w:after="0"/>
      </w:pPr>
      <w:r w:rsidRPr="000B139E">
        <w:t>12.</w:t>
      </w:r>
      <w:r w:rsidRPr="000B139E">
        <w:tab/>
        <w:t>Boccadifuoco G, Stella M, De Paola R, et al. Re-assessment of MATS ELISA specifications.  The European Meningococcal and Haemophilus Disease Society (EMGM) 2015. Manchester, UK: EMGM; 2016. p. 60-1.</w:t>
      </w:r>
    </w:p>
    <w:p w:rsidR="000B139E" w:rsidRPr="000B139E" w:rsidRDefault="000B139E" w:rsidP="000B139E">
      <w:pPr>
        <w:pStyle w:val="EndNoteBibliography"/>
        <w:spacing w:after="0"/>
      </w:pPr>
      <w:r w:rsidRPr="000B139E">
        <w:t>13.</w:t>
      </w:r>
      <w:r w:rsidRPr="000B139E">
        <w:tab/>
        <w:t xml:space="preserve">Brunelli B, Del Tordello E, Palumbo E, et al. Influence of sequence variability on bactericidal activity sera induced by Factor H binding protein variant 1.1. </w:t>
      </w:r>
      <w:r w:rsidRPr="000B139E">
        <w:rPr>
          <w:i/>
        </w:rPr>
        <w:t>Vaccine</w:t>
      </w:r>
      <w:r w:rsidRPr="000B139E">
        <w:t xml:space="preserve"> 2011; </w:t>
      </w:r>
      <w:r w:rsidRPr="000B139E">
        <w:rPr>
          <w:b/>
        </w:rPr>
        <w:t>29</w:t>
      </w:r>
      <w:r w:rsidRPr="000B139E">
        <w:t>(5): 1072-81.</w:t>
      </w:r>
    </w:p>
    <w:p w:rsidR="000B139E" w:rsidRPr="000B139E" w:rsidRDefault="000B139E" w:rsidP="000B139E">
      <w:pPr>
        <w:pStyle w:val="EndNoteBibliography"/>
        <w:spacing w:after="0"/>
      </w:pPr>
      <w:r w:rsidRPr="000B139E">
        <w:t>14.</w:t>
      </w:r>
      <w:r w:rsidRPr="000B139E">
        <w:tab/>
        <w:t xml:space="preserve">Abad R, Biolchi A, Moschioni M, Giuliani MM, Pizza M, Vazquez JA. A large portion of meningococcal antigen typing system-negative meningococcal strains from spain is killed by sera from adolescents and infants immunized with 4CMenB. </w:t>
      </w:r>
      <w:r w:rsidRPr="000B139E">
        <w:rPr>
          <w:i/>
        </w:rPr>
        <w:t>Clin Vaccine Immunol</w:t>
      </w:r>
      <w:r w:rsidRPr="000B139E">
        <w:t xml:space="preserve"> 2015; </w:t>
      </w:r>
      <w:r w:rsidRPr="000B139E">
        <w:rPr>
          <w:b/>
        </w:rPr>
        <w:t>22</w:t>
      </w:r>
      <w:r w:rsidRPr="000B139E">
        <w:t>(4): 357-60.</w:t>
      </w:r>
    </w:p>
    <w:p w:rsidR="000B139E" w:rsidRPr="000B139E" w:rsidRDefault="000B139E" w:rsidP="000B139E">
      <w:pPr>
        <w:pStyle w:val="EndNoteBibliography"/>
        <w:spacing w:after="0"/>
      </w:pPr>
      <w:r w:rsidRPr="000B139E">
        <w:t>15.</w:t>
      </w:r>
      <w:r w:rsidRPr="000B139E">
        <w:tab/>
        <w:t xml:space="preserve">Budroni S, Kleinschmidt A, Boucher P, Medini D. Pooled-sera hSBA titres predict individual seroprotection in infants and toddlers vaccinated with 4CMenB. </w:t>
      </w:r>
      <w:r w:rsidRPr="000B139E">
        <w:rPr>
          <w:i/>
        </w:rPr>
        <w:t>Vaccine</w:t>
      </w:r>
      <w:r w:rsidRPr="000B139E">
        <w:t xml:space="preserve"> 2016; </w:t>
      </w:r>
      <w:r w:rsidRPr="000B139E">
        <w:rPr>
          <w:b/>
        </w:rPr>
        <w:t>34</w:t>
      </w:r>
      <w:r w:rsidRPr="000B139E">
        <w:t>(23): 2579-84.</w:t>
      </w:r>
    </w:p>
    <w:p w:rsidR="000B139E" w:rsidRPr="000B139E" w:rsidRDefault="000B139E" w:rsidP="000B139E">
      <w:pPr>
        <w:pStyle w:val="EndNoteBibliography"/>
        <w:spacing w:after="0"/>
      </w:pPr>
      <w:r w:rsidRPr="000B139E">
        <w:t>16.</w:t>
      </w:r>
      <w:r w:rsidRPr="000B139E">
        <w:tab/>
        <w:t xml:space="preserve">Giuliani MM, Biolchi A, Serruto D, et al. Measuring antigen-specific bactericidal responses to a multicomponent vaccine against serogroup B meningococcus. </w:t>
      </w:r>
      <w:r w:rsidRPr="000B139E">
        <w:rPr>
          <w:i/>
        </w:rPr>
        <w:t>Vaccine</w:t>
      </w:r>
      <w:r w:rsidRPr="000B139E">
        <w:t xml:space="preserve"> 2010; </w:t>
      </w:r>
      <w:r w:rsidRPr="000B139E">
        <w:rPr>
          <w:b/>
        </w:rPr>
        <w:t>28</w:t>
      </w:r>
      <w:r w:rsidRPr="000B139E">
        <w:t>(31): 5023-30.</w:t>
      </w:r>
    </w:p>
    <w:p w:rsidR="000B139E" w:rsidRPr="000B139E" w:rsidRDefault="000B139E" w:rsidP="000B139E">
      <w:pPr>
        <w:pStyle w:val="EndNoteBibliography"/>
        <w:spacing w:after="0"/>
      </w:pPr>
      <w:r w:rsidRPr="000B139E">
        <w:t>17.</w:t>
      </w:r>
      <w:r w:rsidRPr="000B139E">
        <w:tab/>
        <w:t xml:space="preserve">Fagnocchi L, Biolchi A, Ferlicca F, et al. Transcriptional regulation of the nadA gene in Neisseria meningitidis impacts the prediction of coverage of a multicomponent meningococcal serogroup B vaccine. </w:t>
      </w:r>
      <w:r w:rsidRPr="000B139E">
        <w:rPr>
          <w:i/>
        </w:rPr>
        <w:t>Infect Immun</w:t>
      </w:r>
      <w:r w:rsidRPr="000B139E">
        <w:t xml:space="preserve"> 2013; </w:t>
      </w:r>
      <w:r w:rsidRPr="000B139E">
        <w:rPr>
          <w:b/>
        </w:rPr>
        <w:t>81</w:t>
      </w:r>
      <w:r w:rsidRPr="000B139E">
        <w:t>(2): 560-9.</w:t>
      </w:r>
    </w:p>
    <w:p w:rsidR="000B139E" w:rsidRPr="000B139E" w:rsidRDefault="000B139E" w:rsidP="000B139E">
      <w:pPr>
        <w:pStyle w:val="EndNoteBibliography"/>
        <w:spacing w:after="0"/>
      </w:pPr>
      <w:r w:rsidRPr="000B139E">
        <w:t>18.</w:t>
      </w:r>
      <w:r w:rsidRPr="000B139E">
        <w:tab/>
        <w:t xml:space="preserve">Basta NE, Mahmoud AAF, Wolfson J, et al. Immunogenicity of a Meningococcal B Vaccine during a University Outbreak. </w:t>
      </w:r>
      <w:r w:rsidRPr="000B139E">
        <w:rPr>
          <w:i/>
        </w:rPr>
        <w:t>New England Journal of Medicine</w:t>
      </w:r>
      <w:r w:rsidRPr="000B139E">
        <w:t xml:space="preserve"> 2016; </w:t>
      </w:r>
      <w:r w:rsidRPr="000B139E">
        <w:rPr>
          <w:b/>
        </w:rPr>
        <w:t>375</w:t>
      </w:r>
      <w:r w:rsidRPr="000B139E">
        <w:t>(3): 220-8.</w:t>
      </w:r>
    </w:p>
    <w:p w:rsidR="000B139E" w:rsidRPr="000B139E" w:rsidRDefault="000B139E" w:rsidP="000B139E">
      <w:pPr>
        <w:pStyle w:val="EndNoteBibliography"/>
        <w:spacing w:after="0"/>
      </w:pPr>
      <w:r w:rsidRPr="000B139E">
        <w:t>19.</w:t>
      </w:r>
      <w:r w:rsidRPr="000B139E">
        <w:tab/>
        <w:t xml:space="preserve">Parikh SR, Andrews NJ, Beebeejaun K, et al. Effectiveness and impact of a reduced infant schedule of 4CMenB vaccine against group B meningococcal disease in England: a national observational cohort study. </w:t>
      </w:r>
      <w:r w:rsidRPr="000B139E">
        <w:rPr>
          <w:i/>
        </w:rPr>
        <w:t>Lancet</w:t>
      </w:r>
      <w:r w:rsidRPr="000B139E">
        <w:t xml:space="preserve"> 2016; </w:t>
      </w:r>
      <w:r w:rsidRPr="000B139E">
        <w:rPr>
          <w:b/>
        </w:rPr>
        <w:t>388</w:t>
      </w:r>
      <w:r w:rsidRPr="000B139E">
        <w:t>(10061): 2775-82.</w:t>
      </w:r>
    </w:p>
    <w:p w:rsidR="000B139E" w:rsidRPr="000B139E" w:rsidRDefault="000B139E" w:rsidP="000B139E">
      <w:pPr>
        <w:pStyle w:val="EndNoteBibliography"/>
        <w:spacing w:after="0"/>
      </w:pPr>
      <w:r w:rsidRPr="000B139E">
        <w:t>20.</w:t>
      </w:r>
      <w:r w:rsidRPr="000B139E">
        <w:tab/>
        <w:t xml:space="preserve">Brehony C, Rodrigues CM, Borrow R, et al. Distribution of Bexsero(R) Antigen Sequence Types (BASTs) in invasive meningococcal disease isolates: Implications for immunisation. </w:t>
      </w:r>
      <w:r w:rsidRPr="000B139E">
        <w:rPr>
          <w:i/>
        </w:rPr>
        <w:t>Vaccine</w:t>
      </w:r>
      <w:r w:rsidRPr="000B139E">
        <w:t xml:space="preserve"> 2016; </w:t>
      </w:r>
      <w:r w:rsidRPr="000B139E">
        <w:rPr>
          <w:b/>
        </w:rPr>
        <w:t>34</w:t>
      </w:r>
      <w:r w:rsidRPr="000B139E">
        <w:t>(39): 4690-7.</w:t>
      </w:r>
    </w:p>
    <w:p w:rsidR="000B139E" w:rsidRPr="000B139E" w:rsidRDefault="000B139E" w:rsidP="000B139E">
      <w:pPr>
        <w:pStyle w:val="EndNoteBibliography"/>
        <w:spacing w:after="0"/>
      </w:pPr>
      <w:r w:rsidRPr="000B139E">
        <w:t>21.</w:t>
      </w:r>
      <w:r w:rsidRPr="000B139E">
        <w:tab/>
        <w:t xml:space="preserve">Abad R, Medina V, Stella M, et al. Predicted Strain Coverage of a New Meningococcal Multicomponent Vaccine (4CMenB) in Spain: Analysis of the Differences with Other European Countries. </w:t>
      </w:r>
      <w:r w:rsidRPr="000B139E">
        <w:rPr>
          <w:i/>
        </w:rPr>
        <w:t>PLoS ONE</w:t>
      </w:r>
      <w:r w:rsidRPr="000B139E">
        <w:t xml:space="preserve"> 2016; </w:t>
      </w:r>
      <w:r w:rsidRPr="000B139E">
        <w:rPr>
          <w:b/>
        </w:rPr>
        <w:t>11</w:t>
      </w:r>
      <w:r w:rsidRPr="000B139E">
        <w:t>(3): e0150721.</w:t>
      </w:r>
    </w:p>
    <w:p w:rsidR="000B139E" w:rsidRPr="000B139E" w:rsidRDefault="000B139E" w:rsidP="000B139E">
      <w:pPr>
        <w:pStyle w:val="EndNoteBibliography"/>
        <w:spacing w:after="0"/>
      </w:pPr>
      <w:r w:rsidRPr="000B139E">
        <w:t>22.</w:t>
      </w:r>
      <w:r w:rsidRPr="000B139E">
        <w:tab/>
        <w:t xml:space="preserve">Lucidarme J, Comanducci M, Findlow J, et al. Characterization of fHbp, nhba (gna2132), nadA, porA, sequence type (ST), and genomic presence of IS1301 in group B meningococcal ST269 clonal complex isolates from England and Wales. </w:t>
      </w:r>
      <w:r w:rsidRPr="000B139E">
        <w:rPr>
          <w:i/>
        </w:rPr>
        <w:t>J Clin Microbiol</w:t>
      </w:r>
      <w:r w:rsidRPr="000B139E">
        <w:t xml:space="preserve"> 2009; </w:t>
      </w:r>
      <w:r w:rsidRPr="000B139E">
        <w:rPr>
          <w:b/>
        </w:rPr>
        <w:t>47</w:t>
      </w:r>
      <w:r w:rsidRPr="000B139E">
        <w:t>(11): 3577-85.</w:t>
      </w:r>
    </w:p>
    <w:p w:rsidR="000B139E" w:rsidRPr="000B139E" w:rsidRDefault="000B139E" w:rsidP="000B139E">
      <w:pPr>
        <w:pStyle w:val="EndNoteBibliography"/>
        <w:spacing w:after="0"/>
      </w:pPr>
      <w:r w:rsidRPr="000B139E">
        <w:t>23.</w:t>
      </w:r>
      <w:r w:rsidRPr="000B139E">
        <w:tab/>
        <w:t xml:space="preserve">Bettinger JA, Scheifele DW, Halperin SA, et al. Diversity of Canadian meningococcal serogroup B isolates and estimated coverage by an investigational meningococcal serogroup B vaccine (4CMenB). </w:t>
      </w:r>
      <w:r w:rsidRPr="000B139E">
        <w:rPr>
          <w:i/>
        </w:rPr>
        <w:t>Vaccine</w:t>
      </w:r>
      <w:r w:rsidRPr="000B139E">
        <w:t xml:space="preserve"> 2013; </w:t>
      </w:r>
      <w:r w:rsidRPr="000B139E">
        <w:rPr>
          <w:b/>
        </w:rPr>
        <w:t>32</w:t>
      </w:r>
      <w:r w:rsidRPr="000B139E">
        <w:t>(1): 124-30.</w:t>
      </w:r>
    </w:p>
    <w:p w:rsidR="000B139E" w:rsidRPr="000B139E" w:rsidRDefault="000B139E" w:rsidP="000B139E">
      <w:pPr>
        <w:pStyle w:val="EndNoteBibliography"/>
        <w:spacing w:after="0"/>
      </w:pPr>
      <w:r w:rsidRPr="000B139E">
        <w:t>24.</w:t>
      </w:r>
      <w:r w:rsidRPr="000B139E">
        <w:tab/>
        <w:t xml:space="preserve">Clark SA, Lekshmi A, Lucidarme J, et al. Differences between culture &amp; non-culture confirmed invasive meningococci with a focus on factor H-binding protein distribution. </w:t>
      </w:r>
      <w:r w:rsidRPr="000B139E">
        <w:rPr>
          <w:i/>
        </w:rPr>
        <w:t>J Infect</w:t>
      </w:r>
      <w:r w:rsidRPr="000B139E">
        <w:t xml:space="preserve"> 2016; </w:t>
      </w:r>
      <w:r w:rsidRPr="000B139E">
        <w:rPr>
          <w:b/>
        </w:rPr>
        <w:t>73</w:t>
      </w:r>
      <w:r w:rsidRPr="000B139E">
        <w:t>(1): 63-70.</w:t>
      </w:r>
    </w:p>
    <w:p w:rsidR="000B139E" w:rsidRPr="000B139E" w:rsidRDefault="000B139E" w:rsidP="000B139E">
      <w:pPr>
        <w:pStyle w:val="EndNoteBibliography"/>
        <w:spacing w:after="0"/>
      </w:pPr>
      <w:r w:rsidRPr="000B139E">
        <w:t>25.</w:t>
      </w:r>
      <w:r w:rsidRPr="000B139E">
        <w:tab/>
        <w:t xml:space="preserve">England PH. National enhanced surveillance of vaccination programmes targeting invasive meningococcal disease in England. 2015. </w:t>
      </w:r>
      <w:hyperlink r:id="rId10" w:history="1">
        <w:r w:rsidRPr="000B139E">
          <w:rPr>
            <w:rStyle w:val="Hyperlink"/>
          </w:rPr>
          <w:t>https://www.gov.uk/government/uploads/system/uploads/attachment_data/file/484661/MeningoEnhancedSurveillancePlan_Final_Dec15.pdf2016)</w:t>
        </w:r>
      </w:hyperlink>
      <w:r w:rsidRPr="000B139E">
        <w:t>.</w:t>
      </w:r>
    </w:p>
    <w:p w:rsidR="000B139E" w:rsidRPr="000B139E" w:rsidRDefault="000B139E" w:rsidP="000B139E">
      <w:pPr>
        <w:pStyle w:val="EndNoteBibliography"/>
      </w:pPr>
      <w:r w:rsidRPr="000B139E">
        <w:t>26.</w:t>
      </w:r>
      <w:r w:rsidRPr="000B139E">
        <w:tab/>
        <w:t xml:space="preserve">Medini D, Stella M, Wassil J. MATS: Global coverage estimates for 4CMenB, a novel multicomponent meningococcal B vaccine. </w:t>
      </w:r>
      <w:r w:rsidRPr="000B139E">
        <w:rPr>
          <w:i/>
        </w:rPr>
        <w:t>Vaccine</w:t>
      </w:r>
      <w:r w:rsidRPr="000B139E">
        <w:t xml:space="preserve"> 2015; </w:t>
      </w:r>
      <w:r w:rsidRPr="000B139E">
        <w:rPr>
          <w:b/>
        </w:rPr>
        <w:t>33</w:t>
      </w:r>
      <w:r w:rsidRPr="000B139E">
        <w:t>(23): 2629-36.</w:t>
      </w:r>
    </w:p>
    <w:p w:rsidR="00BB7CD6" w:rsidRDefault="0072560B">
      <w:r>
        <w:fldChar w:fldCharType="end"/>
      </w:r>
    </w:p>
    <w:p w:rsidR="00AA6E11" w:rsidRDefault="00AA6E11"/>
    <w:p w:rsidR="00AA6E11" w:rsidRDefault="00AA6E11"/>
    <w:p w:rsidR="00AA6E11" w:rsidRDefault="00AA6E11"/>
    <w:p w:rsidR="00AA6E11" w:rsidRDefault="00AA6E11"/>
    <w:p w:rsidR="00AA6E11" w:rsidRDefault="00AA6E11"/>
    <w:p w:rsidR="00AA6E11" w:rsidRDefault="00AA6E11"/>
    <w:p w:rsidR="00AA6E11" w:rsidRDefault="00AA6E11"/>
    <w:p w:rsidR="00AA6E11" w:rsidRDefault="00AA6E11"/>
    <w:p w:rsidR="00AA6E11" w:rsidRDefault="00AA6E11"/>
    <w:p w:rsidR="00AA6E11" w:rsidRDefault="00AA6E11"/>
    <w:p w:rsidR="00AA6E11" w:rsidRDefault="00AA6E11"/>
    <w:p w:rsidR="00AA6E11" w:rsidRDefault="00AA6E11">
      <w:pPr>
        <w:sectPr w:rsidR="00AA6E11" w:rsidSect="00C90EB6">
          <w:footerReference w:type="default" r:id="rId11"/>
          <w:pgSz w:w="11906" w:h="16838"/>
          <w:pgMar w:top="1440" w:right="1440" w:bottom="1440" w:left="1440" w:header="708" w:footer="708" w:gutter="0"/>
          <w:lnNumType w:countBy="1" w:restart="continuous"/>
          <w:cols w:space="708"/>
          <w:docGrid w:linePitch="360"/>
        </w:sectPr>
      </w:pPr>
    </w:p>
    <w:p w:rsidR="00AA6E11" w:rsidRPr="008D4CAD" w:rsidRDefault="00AA6E11" w:rsidP="00AA6E11">
      <w:pPr>
        <w:rPr>
          <w:rStyle w:val="SubtleEmphasis"/>
          <w:b w:val="0"/>
          <w:color w:val="000000" w:themeColor="text1"/>
          <w:sz w:val="20"/>
        </w:rPr>
        <w:sectPr w:rsidR="00AA6E11" w:rsidRPr="008D4CAD" w:rsidSect="00DC7A8B">
          <w:pgSz w:w="11906" w:h="16838"/>
          <w:pgMar w:top="1440" w:right="1440" w:bottom="1440" w:left="1440" w:header="708" w:footer="708" w:gutter="0"/>
          <w:cols w:space="708"/>
          <w:docGrid w:linePitch="360"/>
        </w:sectPr>
      </w:pPr>
      <w:r>
        <w:rPr>
          <w:rStyle w:val="SubtleEmphasis"/>
          <w:b w:val="0"/>
          <w:color w:val="000000" w:themeColor="text1"/>
          <w:sz w:val="20"/>
        </w:rPr>
        <w:t xml:space="preserve"> </w:t>
      </w:r>
    </w:p>
    <w:p w:rsidR="00BB7CD6" w:rsidRDefault="00BB7CD6">
      <w:pPr>
        <w:sectPr w:rsidR="00BB7CD6" w:rsidSect="006E15A9">
          <w:pgSz w:w="11906" w:h="16838"/>
          <w:pgMar w:top="1440" w:right="1440" w:bottom="1440" w:left="1440" w:header="708" w:footer="708" w:gutter="0"/>
          <w:cols w:space="708"/>
          <w:docGrid w:linePitch="360"/>
        </w:sectPr>
      </w:pPr>
      <w:r>
        <w:br w:type="page"/>
      </w:r>
    </w:p>
    <w:p w:rsidR="00081B05" w:rsidRDefault="00081B05" w:rsidP="002B568B"/>
    <w:sectPr w:rsidR="00081B05" w:rsidSect="00BB7CD6">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C13D9F" w15:done="0"/>
  <w15:commentEx w15:paraId="1565D64E" w15:done="0"/>
  <w15:commentEx w15:paraId="7EDB2422" w15:done="0"/>
  <w15:commentEx w15:paraId="3806163A" w15:done="0"/>
  <w15:commentEx w15:paraId="5C8F7BDF" w15:done="0"/>
  <w15:commentEx w15:paraId="078FFAD3" w15:done="0"/>
  <w15:commentEx w15:paraId="399617D7" w15:done="0"/>
  <w15:commentEx w15:paraId="78A556FD" w15:done="0"/>
  <w15:commentEx w15:paraId="7A071C1F" w15:done="0"/>
  <w15:commentEx w15:paraId="7DCEC6F8" w15:done="0"/>
  <w15:commentEx w15:paraId="00B42616" w15:done="0"/>
  <w15:commentEx w15:paraId="1A25D590" w15:done="0"/>
  <w15:commentEx w15:paraId="5AAB8A0D" w15:done="0"/>
  <w15:commentEx w15:paraId="70712FC8" w15:done="0"/>
  <w15:commentEx w15:paraId="41431107" w15:done="0"/>
  <w15:commentEx w15:paraId="44F11FAC" w15:done="0"/>
  <w15:commentEx w15:paraId="7158D310" w15:done="0"/>
  <w15:commentEx w15:paraId="77A5F4E3" w15:done="0"/>
  <w15:commentEx w15:paraId="34B08DD8" w15:done="0"/>
  <w15:commentEx w15:paraId="743E682A" w15:done="0"/>
  <w15:commentEx w15:paraId="192F0527" w15:done="0"/>
  <w15:commentEx w15:paraId="379EF62D" w15:done="0"/>
  <w15:commentEx w15:paraId="6856FC8E" w15:done="0"/>
  <w15:commentEx w15:paraId="6C23B61D" w15:done="0"/>
  <w15:commentEx w15:paraId="031A59B4" w15:paraIdParent="6C23B61D" w15:done="0"/>
  <w15:commentEx w15:paraId="73ABE77C" w15:done="0"/>
  <w15:commentEx w15:paraId="310E71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8B" w:rsidRDefault="002B568B">
      <w:pPr>
        <w:spacing w:after="0" w:line="240" w:lineRule="auto"/>
      </w:pPr>
      <w:r>
        <w:separator/>
      </w:r>
    </w:p>
  </w:endnote>
  <w:endnote w:type="continuationSeparator" w:id="0">
    <w:p w:rsidR="002B568B" w:rsidRDefault="002B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calaLancetPr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373497"/>
      <w:docPartObj>
        <w:docPartGallery w:val="Page Numbers (Bottom of Page)"/>
        <w:docPartUnique/>
      </w:docPartObj>
    </w:sdtPr>
    <w:sdtEndPr>
      <w:rPr>
        <w:noProof/>
      </w:rPr>
    </w:sdtEndPr>
    <w:sdtContent>
      <w:p w:rsidR="002B568B" w:rsidRDefault="002B568B">
        <w:pPr>
          <w:pStyle w:val="Footer"/>
          <w:jc w:val="right"/>
        </w:pPr>
        <w:r>
          <w:fldChar w:fldCharType="begin"/>
        </w:r>
        <w:r>
          <w:instrText xml:space="preserve"> PAGE   \* MERGEFORMAT </w:instrText>
        </w:r>
        <w:r>
          <w:fldChar w:fldCharType="separate"/>
        </w:r>
        <w:r w:rsidR="00C90EB6">
          <w:rPr>
            <w:noProof/>
          </w:rPr>
          <w:t>10</w:t>
        </w:r>
        <w:r>
          <w:rPr>
            <w:noProof/>
          </w:rPr>
          <w:fldChar w:fldCharType="end"/>
        </w:r>
      </w:p>
    </w:sdtContent>
  </w:sdt>
  <w:p w:rsidR="002B568B" w:rsidRDefault="002B5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8B" w:rsidRDefault="002B568B">
      <w:pPr>
        <w:spacing w:after="0" w:line="240" w:lineRule="auto"/>
      </w:pPr>
      <w:r>
        <w:separator/>
      </w:r>
    </w:p>
  </w:footnote>
  <w:footnote w:type="continuationSeparator" w:id="0">
    <w:p w:rsidR="002B568B" w:rsidRDefault="002B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7328"/>
    <w:multiLevelType w:val="hybridMultilevel"/>
    <w:tmpl w:val="73C4BC88"/>
    <w:lvl w:ilvl="0" w:tplc="24869B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F070BB"/>
    <w:multiLevelType w:val="hybridMultilevel"/>
    <w:tmpl w:val="E306E5B2"/>
    <w:lvl w:ilvl="0" w:tplc="87A67648">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0D07CA8"/>
    <w:multiLevelType w:val="hybridMultilevel"/>
    <w:tmpl w:val="344833DA"/>
    <w:lvl w:ilvl="0" w:tplc="08090005">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FA816E8"/>
    <w:multiLevelType w:val="hybridMultilevel"/>
    <w:tmpl w:val="B70023D8"/>
    <w:lvl w:ilvl="0" w:tplc="87A67648">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lark">
    <w15:presenceInfo w15:providerId="None" w15:userId="S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x5e9d5ewsdaxez0x25efwwerfrrdz2xapt&quot;&gt;SydelLibrary&lt;record-ids&gt;&lt;item&gt;2344&lt;/item&gt;&lt;item&gt;2383&lt;/item&gt;&lt;item&gt;2412&lt;/item&gt;&lt;item&gt;2431&lt;/item&gt;&lt;item&gt;2447&lt;/item&gt;&lt;item&gt;2448&lt;/item&gt;&lt;item&gt;2449&lt;/item&gt;&lt;item&gt;2453&lt;/item&gt;&lt;item&gt;2454&lt;/item&gt;&lt;item&gt;2455&lt;/item&gt;&lt;item&gt;2457&lt;/item&gt;&lt;item&gt;2458&lt;/item&gt;&lt;item&gt;2459&lt;/item&gt;&lt;item&gt;2460&lt;/item&gt;&lt;item&gt;2461&lt;/item&gt;&lt;item&gt;2462&lt;/item&gt;&lt;item&gt;2463&lt;/item&gt;&lt;item&gt;2464&lt;/item&gt;&lt;item&gt;2465&lt;/item&gt;&lt;item&gt;2466&lt;/item&gt;&lt;item&gt;2467&lt;/item&gt;&lt;item&gt;2468&lt;/item&gt;&lt;item&gt;2486&lt;/item&gt;&lt;item&gt;2487&lt;/item&gt;&lt;item&gt;2490&lt;/item&gt;&lt;item&gt;2491&lt;/item&gt;&lt;item&gt;2492&lt;/item&gt;&lt;/record-ids&gt;&lt;/item&gt;&lt;/Libraries&gt;"/>
  </w:docVars>
  <w:rsids>
    <w:rsidRoot w:val="00367F5F"/>
    <w:rsid w:val="00001695"/>
    <w:rsid w:val="00001C84"/>
    <w:rsid w:val="000053F5"/>
    <w:rsid w:val="00006051"/>
    <w:rsid w:val="0000744E"/>
    <w:rsid w:val="00011A83"/>
    <w:rsid w:val="00012308"/>
    <w:rsid w:val="00014448"/>
    <w:rsid w:val="000174D8"/>
    <w:rsid w:val="00033E97"/>
    <w:rsid w:val="00041D98"/>
    <w:rsid w:val="0005370F"/>
    <w:rsid w:val="00056FD7"/>
    <w:rsid w:val="0005742F"/>
    <w:rsid w:val="00060089"/>
    <w:rsid w:val="00063847"/>
    <w:rsid w:val="00063BB4"/>
    <w:rsid w:val="00064BAC"/>
    <w:rsid w:val="00066B5E"/>
    <w:rsid w:val="00070397"/>
    <w:rsid w:val="000703BA"/>
    <w:rsid w:val="00070B0D"/>
    <w:rsid w:val="00071DF5"/>
    <w:rsid w:val="00072E1B"/>
    <w:rsid w:val="000763CA"/>
    <w:rsid w:val="0008177B"/>
    <w:rsid w:val="000817D0"/>
    <w:rsid w:val="00081B05"/>
    <w:rsid w:val="000848F2"/>
    <w:rsid w:val="00084A56"/>
    <w:rsid w:val="00085C32"/>
    <w:rsid w:val="00086B57"/>
    <w:rsid w:val="00094FA0"/>
    <w:rsid w:val="000A365D"/>
    <w:rsid w:val="000A4627"/>
    <w:rsid w:val="000A4FE9"/>
    <w:rsid w:val="000A68B2"/>
    <w:rsid w:val="000A6AB5"/>
    <w:rsid w:val="000A7BFA"/>
    <w:rsid w:val="000B139E"/>
    <w:rsid w:val="000B297A"/>
    <w:rsid w:val="000B307A"/>
    <w:rsid w:val="000B4C1B"/>
    <w:rsid w:val="000B7BE9"/>
    <w:rsid w:val="000C1809"/>
    <w:rsid w:val="000C1E14"/>
    <w:rsid w:val="000C2902"/>
    <w:rsid w:val="000C3F2A"/>
    <w:rsid w:val="000C6AB0"/>
    <w:rsid w:val="000C7189"/>
    <w:rsid w:val="000D0619"/>
    <w:rsid w:val="000D5297"/>
    <w:rsid w:val="000D56C9"/>
    <w:rsid w:val="000E13C1"/>
    <w:rsid w:val="000E17A0"/>
    <w:rsid w:val="000E2842"/>
    <w:rsid w:val="000E598A"/>
    <w:rsid w:val="000E62E4"/>
    <w:rsid w:val="000E6602"/>
    <w:rsid w:val="000F4F6F"/>
    <w:rsid w:val="000F7931"/>
    <w:rsid w:val="001005F1"/>
    <w:rsid w:val="001024DB"/>
    <w:rsid w:val="00111410"/>
    <w:rsid w:val="0011145C"/>
    <w:rsid w:val="00120C54"/>
    <w:rsid w:val="00126867"/>
    <w:rsid w:val="00126995"/>
    <w:rsid w:val="0013049A"/>
    <w:rsid w:val="00135602"/>
    <w:rsid w:val="001366B3"/>
    <w:rsid w:val="00137F4E"/>
    <w:rsid w:val="001444D1"/>
    <w:rsid w:val="001452CD"/>
    <w:rsid w:val="001503D9"/>
    <w:rsid w:val="00151221"/>
    <w:rsid w:val="00151D3E"/>
    <w:rsid w:val="00153ADA"/>
    <w:rsid w:val="00155D22"/>
    <w:rsid w:val="00160926"/>
    <w:rsid w:val="00163FA3"/>
    <w:rsid w:val="001764D6"/>
    <w:rsid w:val="001774E2"/>
    <w:rsid w:val="0018002B"/>
    <w:rsid w:val="00181452"/>
    <w:rsid w:val="00183D18"/>
    <w:rsid w:val="00184755"/>
    <w:rsid w:val="00184999"/>
    <w:rsid w:val="00185D9C"/>
    <w:rsid w:val="00185F9D"/>
    <w:rsid w:val="00191F69"/>
    <w:rsid w:val="00192FA3"/>
    <w:rsid w:val="001A0968"/>
    <w:rsid w:val="001A244C"/>
    <w:rsid w:val="001A43ED"/>
    <w:rsid w:val="001A4806"/>
    <w:rsid w:val="001A5511"/>
    <w:rsid w:val="001B01DD"/>
    <w:rsid w:val="001B2290"/>
    <w:rsid w:val="001B2CE0"/>
    <w:rsid w:val="001B43A3"/>
    <w:rsid w:val="001B7F5B"/>
    <w:rsid w:val="001C02D2"/>
    <w:rsid w:val="001C06D3"/>
    <w:rsid w:val="001C15A0"/>
    <w:rsid w:val="001C46FB"/>
    <w:rsid w:val="001C6455"/>
    <w:rsid w:val="001D1BDD"/>
    <w:rsid w:val="001D1CC3"/>
    <w:rsid w:val="001D382F"/>
    <w:rsid w:val="001D43C6"/>
    <w:rsid w:val="001D68F9"/>
    <w:rsid w:val="001D72C5"/>
    <w:rsid w:val="001D7829"/>
    <w:rsid w:val="001E0174"/>
    <w:rsid w:val="001E2C3C"/>
    <w:rsid w:val="001E30E4"/>
    <w:rsid w:val="001E4322"/>
    <w:rsid w:val="001E5BCA"/>
    <w:rsid w:val="001E763F"/>
    <w:rsid w:val="001F0DE5"/>
    <w:rsid w:val="001F4288"/>
    <w:rsid w:val="001F50B9"/>
    <w:rsid w:val="001F6939"/>
    <w:rsid w:val="001F7AFF"/>
    <w:rsid w:val="0020444F"/>
    <w:rsid w:val="002100FB"/>
    <w:rsid w:val="00210C89"/>
    <w:rsid w:val="00212E43"/>
    <w:rsid w:val="00213B9D"/>
    <w:rsid w:val="00214057"/>
    <w:rsid w:val="002178F3"/>
    <w:rsid w:val="00217C5D"/>
    <w:rsid w:val="0022475C"/>
    <w:rsid w:val="00226910"/>
    <w:rsid w:val="00227921"/>
    <w:rsid w:val="00227996"/>
    <w:rsid w:val="00233A08"/>
    <w:rsid w:val="0023676B"/>
    <w:rsid w:val="00242AED"/>
    <w:rsid w:val="00252027"/>
    <w:rsid w:val="0025643D"/>
    <w:rsid w:val="00260B2C"/>
    <w:rsid w:val="00262658"/>
    <w:rsid w:val="0026568F"/>
    <w:rsid w:val="00265FBA"/>
    <w:rsid w:val="00266924"/>
    <w:rsid w:val="00267314"/>
    <w:rsid w:val="00270524"/>
    <w:rsid w:val="00271EAD"/>
    <w:rsid w:val="002722CF"/>
    <w:rsid w:val="00272577"/>
    <w:rsid w:val="00272EF1"/>
    <w:rsid w:val="002825C7"/>
    <w:rsid w:val="00285875"/>
    <w:rsid w:val="00286525"/>
    <w:rsid w:val="002878F4"/>
    <w:rsid w:val="002911DE"/>
    <w:rsid w:val="002918E2"/>
    <w:rsid w:val="002936F5"/>
    <w:rsid w:val="00296909"/>
    <w:rsid w:val="00296DC4"/>
    <w:rsid w:val="002A162D"/>
    <w:rsid w:val="002A1D4B"/>
    <w:rsid w:val="002A217F"/>
    <w:rsid w:val="002A3FED"/>
    <w:rsid w:val="002A5AE2"/>
    <w:rsid w:val="002A6311"/>
    <w:rsid w:val="002A7B51"/>
    <w:rsid w:val="002B2201"/>
    <w:rsid w:val="002B27D7"/>
    <w:rsid w:val="002B568B"/>
    <w:rsid w:val="002B578E"/>
    <w:rsid w:val="002B5F4F"/>
    <w:rsid w:val="002B66A1"/>
    <w:rsid w:val="002C39E0"/>
    <w:rsid w:val="002C4A63"/>
    <w:rsid w:val="002C7002"/>
    <w:rsid w:val="002C7983"/>
    <w:rsid w:val="002D0C58"/>
    <w:rsid w:val="002D1A4B"/>
    <w:rsid w:val="002D22E8"/>
    <w:rsid w:val="002D3442"/>
    <w:rsid w:val="002D3578"/>
    <w:rsid w:val="002D4706"/>
    <w:rsid w:val="002D7374"/>
    <w:rsid w:val="002E11DF"/>
    <w:rsid w:val="002E1D74"/>
    <w:rsid w:val="002E2165"/>
    <w:rsid w:val="002E2244"/>
    <w:rsid w:val="002E3D31"/>
    <w:rsid w:val="002E4131"/>
    <w:rsid w:val="002E65AE"/>
    <w:rsid w:val="002E7B1F"/>
    <w:rsid w:val="002F6A22"/>
    <w:rsid w:val="00302C47"/>
    <w:rsid w:val="00305D18"/>
    <w:rsid w:val="003070BF"/>
    <w:rsid w:val="00310328"/>
    <w:rsid w:val="00312F59"/>
    <w:rsid w:val="00313A69"/>
    <w:rsid w:val="00316B6E"/>
    <w:rsid w:val="00316DE2"/>
    <w:rsid w:val="00317DEB"/>
    <w:rsid w:val="00323707"/>
    <w:rsid w:val="00325002"/>
    <w:rsid w:val="00327443"/>
    <w:rsid w:val="00327B65"/>
    <w:rsid w:val="00330FC9"/>
    <w:rsid w:val="003315B2"/>
    <w:rsid w:val="00333637"/>
    <w:rsid w:val="00334C43"/>
    <w:rsid w:val="003359AD"/>
    <w:rsid w:val="00340C94"/>
    <w:rsid w:val="00341E09"/>
    <w:rsid w:val="00353432"/>
    <w:rsid w:val="00355BBA"/>
    <w:rsid w:val="00355C57"/>
    <w:rsid w:val="00355D61"/>
    <w:rsid w:val="00357664"/>
    <w:rsid w:val="00357B28"/>
    <w:rsid w:val="00363BDA"/>
    <w:rsid w:val="0036461B"/>
    <w:rsid w:val="003653C7"/>
    <w:rsid w:val="003655EC"/>
    <w:rsid w:val="00366C8D"/>
    <w:rsid w:val="003673FD"/>
    <w:rsid w:val="00367F5F"/>
    <w:rsid w:val="0037059C"/>
    <w:rsid w:val="00370FC7"/>
    <w:rsid w:val="003752B6"/>
    <w:rsid w:val="003757B2"/>
    <w:rsid w:val="00377C32"/>
    <w:rsid w:val="00380375"/>
    <w:rsid w:val="00381E5C"/>
    <w:rsid w:val="003853E8"/>
    <w:rsid w:val="003875D0"/>
    <w:rsid w:val="00392ADA"/>
    <w:rsid w:val="00393A2A"/>
    <w:rsid w:val="003942B2"/>
    <w:rsid w:val="00394E20"/>
    <w:rsid w:val="003A2217"/>
    <w:rsid w:val="003A4C6A"/>
    <w:rsid w:val="003B1EE1"/>
    <w:rsid w:val="003B2753"/>
    <w:rsid w:val="003B323D"/>
    <w:rsid w:val="003C0507"/>
    <w:rsid w:val="003C0DD8"/>
    <w:rsid w:val="003C170B"/>
    <w:rsid w:val="003C200A"/>
    <w:rsid w:val="003C2686"/>
    <w:rsid w:val="003C2E94"/>
    <w:rsid w:val="003C3FE1"/>
    <w:rsid w:val="003C5018"/>
    <w:rsid w:val="003C5546"/>
    <w:rsid w:val="003C6834"/>
    <w:rsid w:val="003C7B12"/>
    <w:rsid w:val="003D049C"/>
    <w:rsid w:val="003D0648"/>
    <w:rsid w:val="003D105E"/>
    <w:rsid w:val="003D136B"/>
    <w:rsid w:val="003D68EB"/>
    <w:rsid w:val="003D76F8"/>
    <w:rsid w:val="003D7B11"/>
    <w:rsid w:val="003E1522"/>
    <w:rsid w:val="003E4079"/>
    <w:rsid w:val="003E6F55"/>
    <w:rsid w:val="003F3574"/>
    <w:rsid w:val="003F4AA7"/>
    <w:rsid w:val="003F5304"/>
    <w:rsid w:val="0040160D"/>
    <w:rsid w:val="00402A26"/>
    <w:rsid w:val="00405FD6"/>
    <w:rsid w:val="004070F9"/>
    <w:rsid w:val="004167A7"/>
    <w:rsid w:val="004169E7"/>
    <w:rsid w:val="00416E8D"/>
    <w:rsid w:val="00427DB5"/>
    <w:rsid w:val="00431AAC"/>
    <w:rsid w:val="00434238"/>
    <w:rsid w:val="00435DE3"/>
    <w:rsid w:val="00437BE7"/>
    <w:rsid w:val="00442F8E"/>
    <w:rsid w:val="00455F5E"/>
    <w:rsid w:val="00464907"/>
    <w:rsid w:val="004654F4"/>
    <w:rsid w:val="004661A3"/>
    <w:rsid w:val="00467616"/>
    <w:rsid w:val="00467A09"/>
    <w:rsid w:val="004729CC"/>
    <w:rsid w:val="00473B34"/>
    <w:rsid w:val="00474076"/>
    <w:rsid w:val="00477A5F"/>
    <w:rsid w:val="00480378"/>
    <w:rsid w:val="00482899"/>
    <w:rsid w:val="00487D25"/>
    <w:rsid w:val="00491310"/>
    <w:rsid w:val="0049378A"/>
    <w:rsid w:val="004974FB"/>
    <w:rsid w:val="004A363A"/>
    <w:rsid w:val="004A6C9B"/>
    <w:rsid w:val="004B2993"/>
    <w:rsid w:val="004B2DFF"/>
    <w:rsid w:val="004B5BA1"/>
    <w:rsid w:val="004C606C"/>
    <w:rsid w:val="004C7414"/>
    <w:rsid w:val="004D25F4"/>
    <w:rsid w:val="004D32B6"/>
    <w:rsid w:val="004D4C5E"/>
    <w:rsid w:val="004D5B85"/>
    <w:rsid w:val="004D6498"/>
    <w:rsid w:val="004E1B62"/>
    <w:rsid w:val="004E1D97"/>
    <w:rsid w:val="004E3219"/>
    <w:rsid w:val="004E3736"/>
    <w:rsid w:val="004E4674"/>
    <w:rsid w:val="004E51FD"/>
    <w:rsid w:val="004E58D8"/>
    <w:rsid w:val="004E59DD"/>
    <w:rsid w:val="004E63B4"/>
    <w:rsid w:val="004F37EF"/>
    <w:rsid w:val="004F4631"/>
    <w:rsid w:val="004F4A81"/>
    <w:rsid w:val="004F6FD5"/>
    <w:rsid w:val="0050034A"/>
    <w:rsid w:val="005015F8"/>
    <w:rsid w:val="00501BB1"/>
    <w:rsid w:val="00501CD7"/>
    <w:rsid w:val="00502808"/>
    <w:rsid w:val="00504070"/>
    <w:rsid w:val="00504DA0"/>
    <w:rsid w:val="00505501"/>
    <w:rsid w:val="00505F66"/>
    <w:rsid w:val="00506AE2"/>
    <w:rsid w:val="00506D00"/>
    <w:rsid w:val="00511C9E"/>
    <w:rsid w:val="00511FCE"/>
    <w:rsid w:val="00514933"/>
    <w:rsid w:val="00516E5E"/>
    <w:rsid w:val="00527ADA"/>
    <w:rsid w:val="00527F71"/>
    <w:rsid w:val="00535A1F"/>
    <w:rsid w:val="00536482"/>
    <w:rsid w:val="00541E23"/>
    <w:rsid w:val="00544A72"/>
    <w:rsid w:val="00544AFA"/>
    <w:rsid w:val="005462F4"/>
    <w:rsid w:val="0054669E"/>
    <w:rsid w:val="00546C8E"/>
    <w:rsid w:val="00547B75"/>
    <w:rsid w:val="00547F10"/>
    <w:rsid w:val="005562D2"/>
    <w:rsid w:val="0056193F"/>
    <w:rsid w:val="00563905"/>
    <w:rsid w:val="00572953"/>
    <w:rsid w:val="00575ECB"/>
    <w:rsid w:val="00582E95"/>
    <w:rsid w:val="00584833"/>
    <w:rsid w:val="00586337"/>
    <w:rsid w:val="00586E74"/>
    <w:rsid w:val="00586EB1"/>
    <w:rsid w:val="0059280D"/>
    <w:rsid w:val="0059497B"/>
    <w:rsid w:val="0059542E"/>
    <w:rsid w:val="00596439"/>
    <w:rsid w:val="005A490B"/>
    <w:rsid w:val="005A4B22"/>
    <w:rsid w:val="005A4D41"/>
    <w:rsid w:val="005A55FC"/>
    <w:rsid w:val="005A7E62"/>
    <w:rsid w:val="005B067F"/>
    <w:rsid w:val="005C0D82"/>
    <w:rsid w:val="005C1365"/>
    <w:rsid w:val="005C3745"/>
    <w:rsid w:val="005D2AF3"/>
    <w:rsid w:val="005E0543"/>
    <w:rsid w:val="005E1512"/>
    <w:rsid w:val="005E222B"/>
    <w:rsid w:val="005E6E87"/>
    <w:rsid w:val="005F03C2"/>
    <w:rsid w:val="005F2060"/>
    <w:rsid w:val="005F2140"/>
    <w:rsid w:val="005F5B9D"/>
    <w:rsid w:val="005F65F3"/>
    <w:rsid w:val="005F7835"/>
    <w:rsid w:val="00600C38"/>
    <w:rsid w:val="00601E82"/>
    <w:rsid w:val="006024DE"/>
    <w:rsid w:val="00603D29"/>
    <w:rsid w:val="006102A0"/>
    <w:rsid w:val="00610AC1"/>
    <w:rsid w:val="00610D1A"/>
    <w:rsid w:val="0061467B"/>
    <w:rsid w:val="006148A9"/>
    <w:rsid w:val="006166A3"/>
    <w:rsid w:val="006178C5"/>
    <w:rsid w:val="006216A7"/>
    <w:rsid w:val="00622476"/>
    <w:rsid w:val="00622994"/>
    <w:rsid w:val="00623A34"/>
    <w:rsid w:val="006342F7"/>
    <w:rsid w:val="0063528A"/>
    <w:rsid w:val="006367C3"/>
    <w:rsid w:val="00637346"/>
    <w:rsid w:val="0064412E"/>
    <w:rsid w:val="006450B1"/>
    <w:rsid w:val="00651186"/>
    <w:rsid w:val="00653003"/>
    <w:rsid w:val="006545F3"/>
    <w:rsid w:val="00657139"/>
    <w:rsid w:val="00661A11"/>
    <w:rsid w:val="0066323B"/>
    <w:rsid w:val="00664C94"/>
    <w:rsid w:val="0066588D"/>
    <w:rsid w:val="006717B1"/>
    <w:rsid w:val="00671893"/>
    <w:rsid w:val="00671D5C"/>
    <w:rsid w:val="006755BB"/>
    <w:rsid w:val="006777A8"/>
    <w:rsid w:val="00677BC2"/>
    <w:rsid w:val="00680D01"/>
    <w:rsid w:val="00682E86"/>
    <w:rsid w:val="00683349"/>
    <w:rsid w:val="00683374"/>
    <w:rsid w:val="006855C1"/>
    <w:rsid w:val="00686AAA"/>
    <w:rsid w:val="00690E18"/>
    <w:rsid w:val="00694DC5"/>
    <w:rsid w:val="00694E27"/>
    <w:rsid w:val="00696F20"/>
    <w:rsid w:val="00697664"/>
    <w:rsid w:val="00697EE8"/>
    <w:rsid w:val="006A27B7"/>
    <w:rsid w:val="006B317D"/>
    <w:rsid w:val="006B5C4E"/>
    <w:rsid w:val="006C2A9F"/>
    <w:rsid w:val="006C4FBD"/>
    <w:rsid w:val="006C5EEE"/>
    <w:rsid w:val="006D0B88"/>
    <w:rsid w:val="006D190D"/>
    <w:rsid w:val="006D2F69"/>
    <w:rsid w:val="006D4EA8"/>
    <w:rsid w:val="006D7746"/>
    <w:rsid w:val="006E15A9"/>
    <w:rsid w:val="006E2BE6"/>
    <w:rsid w:val="006E2D6C"/>
    <w:rsid w:val="006F2689"/>
    <w:rsid w:val="006F3906"/>
    <w:rsid w:val="006F3E1D"/>
    <w:rsid w:val="006F4539"/>
    <w:rsid w:val="006F5995"/>
    <w:rsid w:val="006F5E47"/>
    <w:rsid w:val="006F6A6E"/>
    <w:rsid w:val="006F78A2"/>
    <w:rsid w:val="00701228"/>
    <w:rsid w:val="00705543"/>
    <w:rsid w:val="00705EBC"/>
    <w:rsid w:val="007074FB"/>
    <w:rsid w:val="00711780"/>
    <w:rsid w:val="00713E4A"/>
    <w:rsid w:val="0071581C"/>
    <w:rsid w:val="00715AA8"/>
    <w:rsid w:val="00716B41"/>
    <w:rsid w:val="00720E0C"/>
    <w:rsid w:val="00720F59"/>
    <w:rsid w:val="007218A6"/>
    <w:rsid w:val="007224DB"/>
    <w:rsid w:val="00722FB7"/>
    <w:rsid w:val="007240E9"/>
    <w:rsid w:val="00724251"/>
    <w:rsid w:val="0072560B"/>
    <w:rsid w:val="00725791"/>
    <w:rsid w:val="0073249E"/>
    <w:rsid w:val="00734779"/>
    <w:rsid w:val="0073646B"/>
    <w:rsid w:val="00736966"/>
    <w:rsid w:val="0074213F"/>
    <w:rsid w:val="00742A1B"/>
    <w:rsid w:val="00742C35"/>
    <w:rsid w:val="0074775E"/>
    <w:rsid w:val="00751285"/>
    <w:rsid w:val="00755439"/>
    <w:rsid w:val="00755717"/>
    <w:rsid w:val="007561DF"/>
    <w:rsid w:val="00774806"/>
    <w:rsid w:val="00775522"/>
    <w:rsid w:val="00780168"/>
    <w:rsid w:val="00780F48"/>
    <w:rsid w:val="007818D9"/>
    <w:rsid w:val="0078466A"/>
    <w:rsid w:val="007904EE"/>
    <w:rsid w:val="00790FC5"/>
    <w:rsid w:val="0079392D"/>
    <w:rsid w:val="00796217"/>
    <w:rsid w:val="007A3008"/>
    <w:rsid w:val="007A34D3"/>
    <w:rsid w:val="007A4CE6"/>
    <w:rsid w:val="007A6033"/>
    <w:rsid w:val="007A758E"/>
    <w:rsid w:val="007B1727"/>
    <w:rsid w:val="007B3502"/>
    <w:rsid w:val="007B4088"/>
    <w:rsid w:val="007B491A"/>
    <w:rsid w:val="007B61A2"/>
    <w:rsid w:val="007C0309"/>
    <w:rsid w:val="007C19D7"/>
    <w:rsid w:val="007C255F"/>
    <w:rsid w:val="007C41E0"/>
    <w:rsid w:val="007C72CB"/>
    <w:rsid w:val="007C76B2"/>
    <w:rsid w:val="007D24DE"/>
    <w:rsid w:val="007D401D"/>
    <w:rsid w:val="007D4817"/>
    <w:rsid w:val="007E01D6"/>
    <w:rsid w:val="007E3492"/>
    <w:rsid w:val="007E5FEC"/>
    <w:rsid w:val="007E60A4"/>
    <w:rsid w:val="007F22FB"/>
    <w:rsid w:val="007F2436"/>
    <w:rsid w:val="007F4154"/>
    <w:rsid w:val="007F5306"/>
    <w:rsid w:val="00800A1D"/>
    <w:rsid w:val="008013DF"/>
    <w:rsid w:val="008022C9"/>
    <w:rsid w:val="0080330A"/>
    <w:rsid w:val="008035E8"/>
    <w:rsid w:val="00807ADB"/>
    <w:rsid w:val="00807E70"/>
    <w:rsid w:val="00811A75"/>
    <w:rsid w:val="00816DD3"/>
    <w:rsid w:val="00823806"/>
    <w:rsid w:val="00826687"/>
    <w:rsid w:val="00830C02"/>
    <w:rsid w:val="00831112"/>
    <w:rsid w:val="008323E7"/>
    <w:rsid w:val="00836F4D"/>
    <w:rsid w:val="008411ED"/>
    <w:rsid w:val="008423A1"/>
    <w:rsid w:val="00844F45"/>
    <w:rsid w:val="0084778E"/>
    <w:rsid w:val="00851783"/>
    <w:rsid w:val="00851F45"/>
    <w:rsid w:val="008520D9"/>
    <w:rsid w:val="008541A5"/>
    <w:rsid w:val="008556C7"/>
    <w:rsid w:val="008619E9"/>
    <w:rsid w:val="008624A1"/>
    <w:rsid w:val="008640C9"/>
    <w:rsid w:val="008643F0"/>
    <w:rsid w:val="00870C77"/>
    <w:rsid w:val="0087709F"/>
    <w:rsid w:val="0088351E"/>
    <w:rsid w:val="008877AF"/>
    <w:rsid w:val="00890493"/>
    <w:rsid w:val="008971FF"/>
    <w:rsid w:val="008A1D25"/>
    <w:rsid w:val="008A41E4"/>
    <w:rsid w:val="008A6370"/>
    <w:rsid w:val="008A7080"/>
    <w:rsid w:val="008B1680"/>
    <w:rsid w:val="008B37B3"/>
    <w:rsid w:val="008B4706"/>
    <w:rsid w:val="008B4B4B"/>
    <w:rsid w:val="008B5032"/>
    <w:rsid w:val="008B7CDD"/>
    <w:rsid w:val="008C1497"/>
    <w:rsid w:val="008C2DAE"/>
    <w:rsid w:val="008C4F05"/>
    <w:rsid w:val="008C533C"/>
    <w:rsid w:val="008C68D8"/>
    <w:rsid w:val="008D04F9"/>
    <w:rsid w:val="008D0673"/>
    <w:rsid w:val="008D093D"/>
    <w:rsid w:val="008D09D7"/>
    <w:rsid w:val="008D1885"/>
    <w:rsid w:val="008D4CAD"/>
    <w:rsid w:val="008D601D"/>
    <w:rsid w:val="008D7657"/>
    <w:rsid w:val="008D7BB6"/>
    <w:rsid w:val="008E11F1"/>
    <w:rsid w:val="008E7CE5"/>
    <w:rsid w:val="008F081F"/>
    <w:rsid w:val="008F2CC6"/>
    <w:rsid w:val="008F4178"/>
    <w:rsid w:val="008F4ACE"/>
    <w:rsid w:val="008F5EE7"/>
    <w:rsid w:val="008F657C"/>
    <w:rsid w:val="008F7158"/>
    <w:rsid w:val="00900719"/>
    <w:rsid w:val="00901165"/>
    <w:rsid w:val="00901792"/>
    <w:rsid w:val="00901FE8"/>
    <w:rsid w:val="00903093"/>
    <w:rsid w:val="009038E2"/>
    <w:rsid w:val="00904314"/>
    <w:rsid w:val="00905079"/>
    <w:rsid w:val="0090578C"/>
    <w:rsid w:val="00906D57"/>
    <w:rsid w:val="00911A15"/>
    <w:rsid w:val="00914B16"/>
    <w:rsid w:val="0091572B"/>
    <w:rsid w:val="00917E7A"/>
    <w:rsid w:val="00924D27"/>
    <w:rsid w:val="00925993"/>
    <w:rsid w:val="00927483"/>
    <w:rsid w:val="00930249"/>
    <w:rsid w:val="009310FA"/>
    <w:rsid w:val="00931461"/>
    <w:rsid w:val="009327DB"/>
    <w:rsid w:val="00933911"/>
    <w:rsid w:val="00934D57"/>
    <w:rsid w:val="009404A7"/>
    <w:rsid w:val="0094148D"/>
    <w:rsid w:val="00944AC5"/>
    <w:rsid w:val="00945E2C"/>
    <w:rsid w:val="0095060C"/>
    <w:rsid w:val="00952864"/>
    <w:rsid w:val="00954993"/>
    <w:rsid w:val="009549FC"/>
    <w:rsid w:val="00957207"/>
    <w:rsid w:val="00957FAB"/>
    <w:rsid w:val="0096466E"/>
    <w:rsid w:val="00965E5B"/>
    <w:rsid w:val="00970690"/>
    <w:rsid w:val="0097252B"/>
    <w:rsid w:val="00972579"/>
    <w:rsid w:val="00972F60"/>
    <w:rsid w:val="00974F92"/>
    <w:rsid w:val="009777B2"/>
    <w:rsid w:val="0097798A"/>
    <w:rsid w:val="009806B3"/>
    <w:rsid w:val="00981014"/>
    <w:rsid w:val="00987DBC"/>
    <w:rsid w:val="00994685"/>
    <w:rsid w:val="00994FF5"/>
    <w:rsid w:val="0099583A"/>
    <w:rsid w:val="00995DCF"/>
    <w:rsid w:val="00997FB2"/>
    <w:rsid w:val="009A536E"/>
    <w:rsid w:val="009A63F1"/>
    <w:rsid w:val="009A654B"/>
    <w:rsid w:val="009A65AE"/>
    <w:rsid w:val="009A71D8"/>
    <w:rsid w:val="009B01DC"/>
    <w:rsid w:val="009B1C01"/>
    <w:rsid w:val="009B2E40"/>
    <w:rsid w:val="009B3B75"/>
    <w:rsid w:val="009B6F18"/>
    <w:rsid w:val="009C589E"/>
    <w:rsid w:val="009C704B"/>
    <w:rsid w:val="009D0436"/>
    <w:rsid w:val="009D1F0B"/>
    <w:rsid w:val="009D2244"/>
    <w:rsid w:val="009D24D2"/>
    <w:rsid w:val="009D662F"/>
    <w:rsid w:val="009D79FE"/>
    <w:rsid w:val="009E47AF"/>
    <w:rsid w:val="009E576D"/>
    <w:rsid w:val="009F21AB"/>
    <w:rsid w:val="009F3729"/>
    <w:rsid w:val="00A01AE9"/>
    <w:rsid w:val="00A03A84"/>
    <w:rsid w:val="00A04DF3"/>
    <w:rsid w:val="00A05147"/>
    <w:rsid w:val="00A06886"/>
    <w:rsid w:val="00A10F65"/>
    <w:rsid w:val="00A13B6F"/>
    <w:rsid w:val="00A17DAE"/>
    <w:rsid w:val="00A21426"/>
    <w:rsid w:val="00A30DCF"/>
    <w:rsid w:val="00A34D55"/>
    <w:rsid w:val="00A35A01"/>
    <w:rsid w:val="00A40D99"/>
    <w:rsid w:val="00A45725"/>
    <w:rsid w:val="00A50D43"/>
    <w:rsid w:val="00A51A28"/>
    <w:rsid w:val="00A521C3"/>
    <w:rsid w:val="00A5628A"/>
    <w:rsid w:val="00A618DF"/>
    <w:rsid w:val="00A61ECA"/>
    <w:rsid w:val="00A65346"/>
    <w:rsid w:val="00A70E39"/>
    <w:rsid w:val="00A70FAA"/>
    <w:rsid w:val="00A727B5"/>
    <w:rsid w:val="00A73F23"/>
    <w:rsid w:val="00A7579C"/>
    <w:rsid w:val="00A75AB1"/>
    <w:rsid w:val="00A76674"/>
    <w:rsid w:val="00A846F6"/>
    <w:rsid w:val="00A85659"/>
    <w:rsid w:val="00A85DE2"/>
    <w:rsid w:val="00A86C6F"/>
    <w:rsid w:val="00A86E30"/>
    <w:rsid w:val="00A91934"/>
    <w:rsid w:val="00A965CD"/>
    <w:rsid w:val="00A976AB"/>
    <w:rsid w:val="00A978E8"/>
    <w:rsid w:val="00A97E31"/>
    <w:rsid w:val="00AA0620"/>
    <w:rsid w:val="00AA1688"/>
    <w:rsid w:val="00AA3BCA"/>
    <w:rsid w:val="00AA6A5E"/>
    <w:rsid w:val="00AA6E11"/>
    <w:rsid w:val="00AB0BEF"/>
    <w:rsid w:val="00AB1700"/>
    <w:rsid w:val="00AC0126"/>
    <w:rsid w:val="00AC5ACA"/>
    <w:rsid w:val="00AD3F73"/>
    <w:rsid w:val="00AE40EB"/>
    <w:rsid w:val="00AE4726"/>
    <w:rsid w:val="00AE5DD5"/>
    <w:rsid w:val="00AF059A"/>
    <w:rsid w:val="00AF0829"/>
    <w:rsid w:val="00AF0A53"/>
    <w:rsid w:val="00AF1052"/>
    <w:rsid w:val="00AF1953"/>
    <w:rsid w:val="00AF1E68"/>
    <w:rsid w:val="00AF2784"/>
    <w:rsid w:val="00AF29DA"/>
    <w:rsid w:val="00AF2FEE"/>
    <w:rsid w:val="00AF6792"/>
    <w:rsid w:val="00B03A5E"/>
    <w:rsid w:val="00B052A0"/>
    <w:rsid w:val="00B1551B"/>
    <w:rsid w:val="00B20C8D"/>
    <w:rsid w:val="00B26B88"/>
    <w:rsid w:val="00B27BAC"/>
    <w:rsid w:val="00B3122A"/>
    <w:rsid w:val="00B34457"/>
    <w:rsid w:val="00B34CA0"/>
    <w:rsid w:val="00B427B9"/>
    <w:rsid w:val="00B44581"/>
    <w:rsid w:val="00B4692A"/>
    <w:rsid w:val="00B47695"/>
    <w:rsid w:val="00B47825"/>
    <w:rsid w:val="00B51A59"/>
    <w:rsid w:val="00B60267"/>
    <w:rsid w:val="00B602F8"/>
    <w:rsid w:val="00B61A7E"/>
    <w:rsid w:val="00B61C69"/>
    <w:rsid w:val="00B62AF2"/>
    <w:rsid w:val="00B63180"/>
    <w:rsid w:val="00B63198"/>
    <w:rsid w:val="00B64C44"/>
    <w:rsid w:val="00B700A8"/>
    <w:rsid w:val="00B723B3"/>
    <w:rsid w:val="00B7296E"/>
    <w:rsid w:val="00B73235"/>
    <w:rsid w:val="00B7355B"/>
    <w:rsid w:val="00B755EF"/>
    <w:rsid w:val="00B75B72"/>
    <w:rsid w:val="00B764AE"/>
    <w:rsid w:val="00B80E1D"/>
    <w:rsid w:val="00B8180F"/>
    <w:rsid w:val="00B86BB9"/>
    <w:rsid w:val="00B91D5D"/>
    <w:rsid w:val="00B942BA"/>
    <w:rsid w:val="00B95661"/>
    <w:rsid w:val="00B9593C"/>
    <w:rsid w:val="00B97C55"/>
    <w:rsid w:val="00BA28C4"/>
    <w:rsid w:val="00BA308B"/>
    <w:rsid w:val="00BA7ACC"/>
    <w:rsid w:val="00BB0149"/>
    <w:rsid w:val="00BB37D1"/>
    <w:rsid w:val="00BB4364"/>
    <w:rsid w:val="00BB7A36"/>
    <w:rsid w:val="00BB7BB4"/>
    <w:rsid w:val="00BB7CD6"/>
    <w:rsid w:val="00BD0F31"/>
    <w:rsid w:val="00BD4083"/>
    <w:rsid w:val="00BE0777"/>
    <w:rsid w:val="00BE2E70"/>
    <w:rsid w:val="00BE5177"/>
    <w:rsid w:val="00BF00FB"/>
    <w:rsid w:val="00BF0A00"/>
    <w:rsid w:val="00BF3146"/>
    <w:rsid w:val="00BF522F"/>
    <w:rsid w:val="00C023AE"/>
    <w:rsid w:val="00C04063"/>
    <w:rsid w:val="00C065E7"/>
    <w:rsid w:val="00C06C0F"/>
    <w:rsid w:val="00C07779"/>
    <w:rsid w:val="00C1025E"/>
    <w:rsid w:val="00C136A5"/>
    <w:rsid w:val="00C1716C"/>
    <w:rsid w:val="00C22529"/>
    <w:rsid w:val="00C3307D"/>
    <w:rsid w:val="00C34F28"/>
    <w:rsid w:val="00C364CA"/>
    <w:rsid w:val="00C417E0"/>
    <w:rsid w:val="00C44C44"/>
    <w:rsid w:val="00C523D0"/>
    <w:rsid w:val="00C5625A"/>
    <w:rsid w:val="00C57E66"/>
    <w:rsid w:val="00C635D3"/>
    <w:rsid w:val="00C65411"/>
    <w:rsid w:val="00C65632"/>
    <w:rsid w:val="00C671F6"/>
    <w:rsid w:val="00C71944"/>
    <w:rsid w:val="00C71DBA"/>
    <w:rsid w:val="00C72151"/>
    <w:rsid w:val="00C7293E"/>
    <w:rsid w:val="00C739D3"/>
    <w:rsid w:val="00C73F8A"/>
    <w:rsid w:val="00C754E8"/>
    <w:rsid w:val="00C755D5"/>
    <w:rsid w:val="00C767CC"/>
    <w:rsid w:val="00C8564C"/>
    <w:rsid w:val="00C86AF6"/>
    <w:rsid w:val="00C877D1"/>
    <w:rsid w:val="00C90EB6"/>
    <w:rsid w:val="00C91E3E"/>
    <w:rsid w:val="00C95C54"/>
    <w:rsid w:val="00CA0E39"/>
    <w:rsid w:val="00CA1EA8"/>
    <w:rsid w:val="00CA2B7B"/>
    <w:rsid w:val="00CA3D9A"/>
    <w:rsid w:val="00CA4216"/>
    <w:rsid w:val="00CA4DF1"/>
    <w:rsid w:val="00CA7C4A"/>
    <w:rsid w:val="00CB02F7"/>
    <w:rsid w:val="00CB0D06"/>
    <w:rsid w:val="00CB106D"/>
    <w:rsid w:val="00CB34C5"/>
    <w:rsid w:val="00CB37B2"/>
    <w:rsid w:val="00CB6087"/>
    <w:rsid w:val="00CB6CE6"/>
    <w:rsid w:val="00CC34AE"/>
    <w:rsid w:val="00CC35CC"/>
    <w:rsid w:val="00CC4CEF"/>
    <w:rsid w:val="00CD01FB"/>
    <w:rsid w:val="00CD1A8C"/>
    <w:rsid w:val="00CD7F2B"/>
    <w:rsid w:val="00CE2F84"/>
    <w:rsid w:val="00CE516C"/>
    <w:rsid w:val="00CE531D"/>
    <w:rsid w:val="00CE5C38"/>
    <w:rsid w:val="00CF10EB"/>
    <w:rsid w:val="00CF598D"/>
    <w:rsid w:val="00CF5F93"/>
    <w:rsid w:val="00D135E7"/>
    <w:rsid w:val="00D15CAD"/>
    <w:rsid w:val="00D20215"/>
    <w:rsid w:val="00D20A0E"/>
    <w:rsid w:val="00D247A4"/>
    <w:rsid w:val="00D306A5"/>
    <w:rsid w:val="00D310DE"/>
    <w:rsid w:val="00D32F8A"/>
    <w:rsid w:val="00D342E4"/>
    <w:rsid w:val="00D34FD2"/>
    <w:rsid w:val="00D366AC"/>
    <w:rsid w:val="00D41B16"/>
    <w:rsid w:val="00D43C4C"/>
    <w:rsid w:val="00D45788"/>
    <w:rsid w:val="00D46347"/>
    <w:rsid w:val="00D479DC"/>
    <w:rsid w:val="00D511A6"/>
    <w:rsid w:val="00D51932"/>
    <w:rsid w:val="00D57B7E"/>
    <w:rsid w:val="00D6500F"/>
    <w:rsid w:val="00D75FBE"/>
    <w:rsid w:val="00D84964"/>
    <w:rsid w:val="00D8648B"/>
    <w:rsid w:val="00D86AD4"/>
    <w:rsid w:val="00D918D8"/>
    <w:rsid w:val="00D92F69"/>
    <w:rsid w:val="00D93B91"/>
    <w:rsid w:val="00D93C46"/>
    <w:rsid w:val="00D97F1C"/>
    <w:rsid w:val="00DA1F49"/>
    <w:rsid w:val="00DA2540"/>
    <w:rsid w:val="00DA2E0E"/>
    <w:rsid w:val="00DA6022"/>
    <w:rsid w:val="00DA796B"/>
    <w:rsid w:val="00DA7ABE"/>
    <w:rsid w:val="00DB1796"/>
    <w:rsid w:val="00DB3FD0"/>
    <w:rsid w:val="00DC031F"/>
    <w:rsid w:val="00DC11F4"/>
    <w:rsid w:val="00DC184A"/>
    <w:rsid w:val="00DC1E57"/>
    <w:rsid w:val="00DC2116"/>
    <w:rsid w:val="00DC47B8"/>
    <w:rsid w:val="00DC5FB7"/>
    <w:rsid w:val="00DC7A8B"/>
    <w:rsid w:val="00DD02D5"/>
    <w:rsid w:val="00DD630E"/>
    <w:rsid w:val="00DD6D24"/>
    <w:rsid w:val="00DD7574"/>
    <w:rsid w:val="00DE5A4D"/>
    <w:rsid w:val="00DE6A7D"/>
    <w:rsid w:val="00DE7227"/>
    <w:rsid w:val="00DF1AD4"/>
    <w:rsid w:val="00DF1BF1"/>
    <w:rsid w:val="00DF1CA7"/>
    <w:rsid w:val="00DF2E61"/>
    <w:rsid w:val="00DF3EBA"/>
    <w:rsid w:val="00DF51E8"/>
    <w:rsid w:val="00DF6F7D"/>
    <w:rsid w:val="00DF79AD"/>
    <w:rsid w:val="00DF7FAD"/>
    <w:rsid w:val="00E04DB3"/>
    <w:rsid w:val="00E07455"/>
    <w:rsid w:val="00E1269D"/>
    <w:rsid w:val="00E12738"/>
    <w:rsid w:val="00E135CF"/>
    <w:rsid w:val="00E15B79"/>
    <w:rsid w:val="00E167F2"/>
    <w:rsid w:val="00E168E5"/>
    <w:rsid w:val="00E177AF"/>
    <w:rsid w:val="00E22152"/>
    <w:rsid w:val="00E22651"/>
    <w:rsid w:val="00E24874"/>
    <w:rsid w:val="00E31D8A"/>
    <w:rsid w:val="00E31F88"/>
    <w:rsid w:val="00E326BE"/>
    <w:rsid w:val="00E3744C"/>
    <w:rsid w:val="00E45836"/>
    <w:rsid w:val="00E522CA"/>
    <w:rsid w:val="00E537D6"/>
    <w:rsid w:val="00E56FF9"/>
    <w:rsid w:val="00E57B30"/>
    <w:rsid w:val="00E64146"/>
    <w:rsid w:val="00E67E7E"/>
    <w:rsid w:val="00E70A4B"/>
    <w:rsid w:val="00E71BC6"/>
    <w:rsid w:val="00E7404E"/>
    <w:rsid w:val="00E76630"/>
    <w:rsid w:val="00E801B4"/>
    <w:rsid w:val="00E81F08"/>
    <w:rsid w:val="00E8410A"/>
    <w:rsid w:val="00E846E8"/>
    <w:rsid w:val="00E84B7F"/>
    <w:rsid w:val="00E85FE6"/>
    <w:rsid w:val="00E87D06"/>
    <w:rsid w:val="00E9483D"/>
    <w:rsid w:val="00E949EF"/>
    <w:rsid w:val="00E95BA5"/>
    <w:rsid w:val="00E979EF"/>
    <w:rsid w:val="00EA2AC1"/>
    <w:rsid w:val="00EA3817"/>
    <w:rsid w:val="00EA50BD"/>
    <w:rsid w:val="00EB4247"/>
    <w:rsid w:val="00EB768B"/>
    <w:rsid w:val="00EC081D"/>
    <w:rsid w:val="00EC1335"/>
    <w:rsid w:val="00EC68B2"/>
    <w:rsid w:val="00ED22FE"/>
    <w:rsid w:val="00ED25C1"/>
    <w:rsid w:val="00ED3977"/>
    <w:rsid w:val="00EE1351"/>
    <w:rsid w:val="00EE2299"/>
    <w:rsid w:val="00EE3663"/>
    <w:rsid w:val="00EE61BB"/>
    <w:rsid w:val="00EE6560"/>
    <w:rsid w:val="00EF5DC5"/>
    <w:rsid w:val="00F01BD1"/>
    <w:rsid w:val="00F05CE3"/>
    <w:rsid w:val="00F06904"/>
    <w:rsid w:val="00F07171"/>
    <w:rsid w:val="00F1258A"/>
    <w:rsid w:val="00F12888"/>
    <w:rsid w:val="00F14761"/>
    <w:rsid w:val="00F229D9"/>
    <w:rsid w:val="00F25C01"/>
    <w:rsid w:val="00F306C9"/>
    <w:rsid w:val="00F31E1E"/>
    <w:rsid w:val="00F32590"/>
    <w:rsid w:val="00F32FCC"/>
    <w:rsid w:val="00F357B1"/>
    <w:rsid w:val="00F378C1"/>
    <w:rsid w:val="00F40B24"/>
    <w:rsid w:val="00F41612"/>
    <w:rsid w:val="00F428E8"/>
    <w:rsid w:val="00F44D08"/>
    <w:rsid w:val="00F4746B"/>
    <w:rsid w:val="00F50D89"/>
    <w:rsid w:val="00F5111F"/>
    <w:rsid w:val="00F526FB"/>
    <w:rsid w:val="00F52E96"/>
    <w:rsid w:val="00F55075"/>
    <w:rsid w:val="00F55EC4"/>
    <w:rsid w:val="00F5681C"/>
    <w:rsid w:val="00F576B4"/>
    <w:rsid w:val="00F67A05"/>
    <w:rsid w:val="00F7040A"/>
    <w:rsid w:val="00F71064"/>
    <w:rsid w:val="00F710D4"/>
    <w:rsid w:val="00F73F4A"/>
    <w:rsid w:val="00F740C5"/>
    <w:rsid w:val="00F77A83"/>
    <w:rsid w:val="00F80F57"/>
    <w:rsid w:val="00F81848"/>
    <w:rsid w:val="00F820D1"/>
    <w:rsid w:val="00F8236D"/>
    <w:rsid w:val="00F83D58"/>
    <w:rsid w:val="00F8793E"/>
    <w:rsid w:val="00F9075D"/>
    <w:rsid w:val="00F91061"/>
    <w:rsid w:val="00F9237A"/>
    <w:rsid w:val="00F93580"/>
    <w:rsid w:val="00F93EAD"/>
    <w:rsid w:val="00F95BE6"/>
    <w:rsid w:val="00FA018B"/>
    <w:rsid w:val="00FA0318"/>
    <w:rsid w:val="00FA126D"/>
    <w:rsid w:val="00FA32A3"/>
    <w:rsid w:val="00FA65F3"/>
    <w:rsid w:val="00FA6947"/>
    <w:rsid w:val="00FA75E8"/>
    <w:rsid w:val="00FA7969"/>
    <w:rsid w:val="00FB1E74"/>
    <w:rsid w:val="00FB4E3A"/>
    <w:rsid w:val="00FC47BE"/>
    <w:rsid w:val="00FC6410"/>
    <w:rsid w:val="00FD1A14"/>
    <w:rsid w:val="00FD71CD"/>
    <w:rsid w:val="00FE22C6"/>
    <w:rsid w:val="00FE2EB3"/>
    <w:rsid w:val="00FE3A95"/>
    <w:rsid w:val="00FE4B94"/>
    <w:rsid w:val="00FE5744"/>
    <w:rsid w:val="00FE709B"/>
    <w:rsid w:val="00FF1DB0"/>
    <w:rsid w:val="00FF2BEE"/>
    <w:rsid w:val="00F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5F"/>
    <w:rPr>
      <w:rFonts w:ascii="Arial" w:hAnsi="Arial"/>
      <w:color w:val="000000" w:themeColor="text1"/>
    </w:rPr>
  </w:style>
  <w:style w:type="paragraph" w:styleId="Heading1">
    <w:name w:val="heading 1"/>
    <w:basedOn w:val="Normal"/>
    <w:next w:val="Normal"/>
    <w:link w:val="Heading1Char"/>
    <w:uiPriority w:val="9"/>
    <w:qFormat/>
    <w:rsid w:val="00367F5F"/>
    <w:pPr>
      <w:keepNext/>
      <w:keepLines/>
      <w:spacing w:before="480" w:after="0"/>
      <w:outlineLvl w:val="0"/>
    </w:pPr>
    <w:rPr>
      <w:rFonts w:eastAsiaTheme="majorEastAsia" w:cstheme="majorBidi"/>
      <w:b/>
      <w:bCs/>
      <w:color w:val="7F7F7F" w:themeColor="text1" w:themeTint="80"/>
      <w:sz w:val="24"/>
      <w:szCs w:val="28"/>
    </w:rPr>
  </w:style>
  <w:style w:type="paragraph" w:styleId="Heading2">
    <w:name w:val="heading 2"/>
    <w:basedOn w:val="Normal"/>
    <w:next w:val="Normal"/>
    <w:link w:val="Heading2Char"/>
    <w:uiPriority w:val="9"/>
    <w:unhideWhenUsed/>
    <w:qFormat/>
    <w:rsid w:val="00367F5F"/>
    <w:pPr>
      <w:keepNext/>
      <w:keepLines/>
      <w:spacing w:before="200" w:after="0"/>
      <w:outlineLvl w:val="1"/>
    </w:pPr>
    <w:rPr>
      <w:rFonts w:asciiTheme="majorHAnsi" w:eastAsiaTheme="majorEastAsia" w:hAnsiTheme="majorHAnsi" w:cstheme="majorBidi"/>
      <w:b/>
      <w:bCs/>
      <w:color w:val="DAD7CB" w:themeColor="accent3"/>
      <w:szCs w:val="26"/>
    </w:rPr>
  </w:style>
  <w:style w:type="paragraph" w:styleId="Heading3">
    <w:name w:val="heading 3"/>
    <w:basedOn w:val="Normal"/>
    <w:next w:val="Normal"/>
    <w:link w:val="Heading3Char"/>
    <w:uiPriority w:val="9"/>
    <w:unhideWhenUsed/>
    <w:qFormat/>
    <w:rsid w:val="00367F5F"/>
    <w:pPr>
      <w:keepNext/>
      <w:keepLines/>
      <w:spacing w:before="200" w:after="0"/>
      <w:outlineLvl w:val="2"/>
    </w:pPr>
    <w:rPr>
      <w:rFonts w:asciiTheme="majorHAnsi" w:eastAsiaTheme="majorEastAsia" w:hAnsiTheme="majorHAnsi" w:cstheme="majorBidi"/>
      <w:b/>
      <w:bCs/>
      <w:color w:val="00B092" w:themeColor="accent1"/>
    </w:rPr>
  </w:style>
  <w:style w:type="paragraph" w:styleId="Heading4">
    <w:name w:val="heading 4"/>
    <w:basedOn w:val="Normal"/>
    <w:next w:val="Normal"/>
    <w:link w:val="Heading4Char"/>
    <w:uiPriority w:val="9"/>
    <w:unhideWhenUsed/>
    <w:qFormat/>
    <w:rsid w:val="00367F5F"/>
    <w:pPr>
      <w:keepNext/>
      <w:keepLines/>
      <w:spacing w:before="200" w:after="0"/>
      <w:outlineLvl w:val="3"/>
    </w:pPr>
    <w:rPr>
      <w:rFonts w:asciiTheme="majorHAnsi" w:eastAsiaTheme="majorEastAsia" w:hAnsiTheme="majorHAnsi" w:cstheme="majorBidi"/>
      <w:b/>
      <w:bCs/>
      <w:i/>
      <w:iCs/>
      <w:color w:val="00B0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5F"/>
    <w:rPr>
      <w:rFonts w:ascii="Arial" w:eastAsiaTheme="majorEastAsia" w:hAnsi="Arial" w:cstheme="majorBidi"/>
      <w:b/>
      <w:bCs/>
      <w:color w:val="7F7F7F" w:themeColor="text1" w:themeTint="80"/>
      <w:sz w:val="24"/>
      <w:szCs w:val="28"/>
    </w:rPr>
  </w:style>
  <w:style w:type="character" w:customStyle="1" w:styleId="Heading2Char">
    <w:name w:val="Heading 2 Char"/>
    <w:basedOn w:val="DefaultParagraphFont"/>
    <w:link w:val="Heading2"/>
    <w:uiPriority w:val="9"/>
    <w:rsid w:val="00367F5F"/>
    <w:rPr>
      <w:rFonts w:asciiTheme="majorHAnsi" w:eastAsiaTheme="majorEastAsia" w:hAnsiTheme="majorHAnsi" w:cstheme="majorBidi"/>
      <w:b/>
      <w:bCs/>
      <w:color w:val="DAD7CB" w:themeColor="accent3"/>
      <w:szCs w:val="26"/>
    </w:rPr>
  </w:style>
  <w:style w:type="character" w:customStyle="1" w:styleId="Heading3Char">
    <w:name w:val="Heading 3 Char"/>
    <w:basedOn w:val="DefaultParagraphFont"/>
    <w:link w:val="Heading3"/>
    <w:uiPriority w:val="9"/>
    <w:rsid w:val="00367F5F"/>
    <w:rPr>
      <w:rFonts w:asciiTheme="majorHAnsi" w:eastAsiaTheme="majorEastAsia" w:hAnsiTheme="majorHAnsi" w:cstheme="majorBidi"/>
      <w:b/>
      <w:bCs/>
      <w:color w:val="00B092" w:themeColor="accent1"/>
    </w:rPr>
  </w:style>
  <w:style w:type="character" w:customStyle="1" w:styleId="Heading4Char">
    <w:name w:val="Heading 4 Char"/>
    <w:basedOn w:val="DefaultParagraphFont"/>
    <w:link w:val="Heading4"/>
    <w:uiPriority w:val="9"/>
    <w:rsid w:val="00367F5F"/>
    <w:rPr>
      <w:rFonts w:asciiTheme="majorHAnsi" w:eastAsiaTheme="majorEastAsia" w:hAnsiTheme="majorHAnsi" w:cstheme="majorBidi"/>
      <w:b/>
      <w:bCs/>
      <w:i/>
      <w:iCs/>
      <w:color w:val="00B092" w:themeColor="accent1"/>
    </w:rPr>
  </w:style>
  <w:style w:type="paragraph" w:styleId="Title">
    <w:name w:val="Title"/>
    <w:basedOn w:val="Normal"/>
    <w:next w:val="Normal"/>
    <w:link w:val="TitleChar"/>
    <w:uiPriority w:val="10"/>
    <w:qFormat/>
    <w:rsid w:val="00367F5F"/>
    <w:pPr>
      <w:pBdr>
        <w:bottom w:val="single" w:sz="8" w:space="4" w:color="00B092" w:themeColor="accent1"/>
      </w:pBdr>
      <w:spacing w:after="300" w:line="240" w:lineRule="auto"/>
      <w:contextualSpacing/>
    </w:pPr>
    <w:rPr>
      <w:rFonts w:asciiTheme="majorHAnsi" w:eastAsiaTheme="majorEastAsia" w:hAnsiTheme="majorHAnsi" w:cstheme="majorBidi"/>
      <w:color w:val="755500" w:themeColor="accent6" w:themeShade="80"/>
      <w:spacing w:val="5"/>
      <w:kern w:val="28"/>
      <w:sz w:val="52"/>
      <w:szCs w:val="52"/>
    </w:rPr>
  </w:style>
  <w:style w:type="character" w:customStyle="1" w:styleId="TitleChar">
    <w:name w:val="Title Char"/>
    <w:basedOn w:val="DefaultParagraphFont"/>
    <w:link w:val="Title"/>
    <w:uiPriority w:val="10"/>
    <w:rsid w:val="00367F5F"/>
    <w:rPr>
      <w:rFonts w:asciiTheme="majorHAnsi" w:eastAsiaTheme="majorEastAsia" w:hAnsiTheme="majorHAnsi" w:cstheme="majorBidi"/>
      <w:color w:val="755500" w:themeColor="accent6" w:themeShade="80"/>
      <w:spacing w:val="5"/>
      <w:kern w:val="28"/>
      <w:sz w:val="52"/>
      <w:szCs w:val="52"/>
    </w:rPr>
  </w:style>
  <w:style w:type="paragraph" w:styleId="ListParagraph">
    <w:name w:val="List Paragraph"/>
    <w:basedOn w:val="Normal"/>
    <w:link w:val="ListParagraphChar"/>
    <w:uiPriority w:val="34"/>
    <w:qFormat/>
    <w:rsid w:val="00367F5F"/>
    <w:pPr>
      <w:ind w:left="720"/>
      <w:contextualSpacing/>
    </w:pPr>
  </w:style>
  <w:style w:type="paragraph" w:styleId="BalloonText">
    <w:name w:val="Balloon Text"/>
    <w:basedOn w:val="Normal"/>
    <w:link w:val="BalloonTextChar"/>
    <w:uiPriority w:val="99"/>
    <w:semiHidden/>
    <w:unhideWhenUsed/>
    <w:rsid w:val="0036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5F"/>
    <w:rPr>
      <w:rFonts w:ascii="Tahoma" w:hAnsi="Tahoma" w:cs="Tahoma"/>
      <w:color w:val="000000" w:themeColor="text1"/>
      <w:sz w:val="16"/>
      <w:szCs w:val="16"/>
    </w:rPr>
  </w:style>
  <w:style w:type="paragraph" w:styleId="Caption">
    <w:name w:val="caption"/>
    <w:basedOn w:val="Normal"/>
    <w:next w:val="Normal"/>
    <w:uiPriority w:val="35"/>
    <w:unhideWhenUsed/>
    <w:qFormat/>
    <w:rsid w:val="00367F5F"/>
    <w:pPr>
      <w:spacing w:line="240" w:lineRule="auto"/>
    </w:pPr>
    <w:rPr>
      <w:b/>
      <w:bCs/>
      <w:color w:val="00B092" w:themeColor="accent1"/>
      <w:sz w:val="18"/>
      <w:szCs w:val="18"/>
    </w:rPr>
  </w:style>
  <w:style w:type="table" w:styleId="TableGrid">
    <w:name w:val="Table Grid"/>
    <w:basedOn w:val="TableNormal"/>
    <w:uiPriority w:val="59"/>
    <w:rsid w:val="0036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67F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3">
    <w:name w:val="Dark List Accent 3"/>
    <w:basedOn w:val="TableNormal"/>
    <w:uiPriority w:val="70"/>
    <w:rsid w:val="00367F5F"/>
    <w:pPr>
      <w:spacing w:after="0" w:line="240" w:lineRule="auto"/>
    </w:pPr>
    <w:rPr>
      <w:color w:val="FFFFFF" w:themeColor="background1"/>
    </w:rPr>
    <w:tblPr>
      <w:tblStyleRowBandSize w:val="1"/>
      <w:tblStyleColBandSize w:val="1"/>
    </w:tblPr>
    <w:tcPr>
      <w:shd w:val="clear" w:color="auto" w:fill="DAD7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3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A7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A78D" w:themeFill="accent3" w:themeFillShade="BF"/>
      </w:tcPr>
    </w:tblStylePr>
    <w:tblStylePr w:type="band1Vert">
      <w:tblPr/>
      <w:tcPr>
        <w:tcBorders>
          <w:top w:val="nil"/>
          <w:left w:val="nil"/>
          <w:bottom w:val="nil"/>
          <w:right w:val="nil"/>
          <w:insideH w:val="nil"/>
          <w:insideV w:val="nil"/>
        </w:tcBorders>
        <w:shd w:val="clear" w:color="auto" w:fill="AEA78D" w:themeFill="accent3" w:themeFillShade="BF"/>
      </w:tcPr>
    </w:tblStylePr>
    <w:tblStylePr w:type="band1Horz">
      <w:tblPr/>
      <w:tcPr>
        <w:tcBorders>
          <w:top w:val="nil"/>
          <w:left w:val="nil"/>
          <w:bottom w:val="nil"/>
          <w:right w:val="nil"/>
          <w:insideH w:val="nil"/>
          <w:insideV w:val="nil"/>
        </w:tcBorders>
        <w:shd w:val="clear" w:color="auto" w:fill="AEA78D" w:themeFill="accent3" w:themeFillShade="BF"/>
      </w:tcPr>
    </w:tblStylePr>
  </w:style>
  <w:style w:type="table" w:styleId="LightGrid-Accent3">
    <w:name w:val="Light Grid Accent 3"/>
    <w:basedOn w:val="TableNormal"/>
    <w:uiPriority w:val="62"/>
    <w:rsid w:val="00367F5F"/>
    <w:pPr>
      <w:spacing w:after="0" w:line="240" w:lineRule="auto"/>
    </w:pPr>
    <w:tblPr>
      <w:tblStyleRowBandSize w:val="1"/>
      <w:tblStyleColBandSize w:val="1"/>
      <w:tblBorders>
        <w:top w:val="single" w:sz="8" w:space="0" w:color="DAD7CB" w:themeColor="accent3"/>
        <w:left w:val="single" w:sz="8" w:space="0" w:color="DAD7CB" w:themeColor="accent3"/>
        <w:bottom w:val="single" w:sz="8" w:space="0" w:color="DAD7CB" w:themeColor="accent3"/>
        <w:right w:val="single" w:sz="8" w:space="0" w:color="DAD7CB" w:themeColor="accent3"/>
        <w:insideH w:val="single" w:sz="8" w:space="0" w:color="DAD7CB" w:themeColor="accent3"/>
        <w:insideV w:val="single" w:sz="8" w:space="0" w:color="DAD7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CB" w:themeColor="accent3"/>
          <w:left w:val="single" w:sz="8" w:space="0" w:color="DAD7CB" w:themeColor="accent3"/>
          <w:bottom w:val="single" w:sz="18" w:space="0" w:color="DAD7CB" w:themeColor="accent3"/>
          <w:right w:val="single" w:sz="8" w:space="0" w:color="DAD7CB" w:themeColor="accent3"/>
          <w:insideH w:val="nil"/>
          <w:insideV w:val="single" w:sz="8" w:space="0" w:color="DAD7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CB" w:themeColor="accent3"/>
          <w:left w:val="single" w:sz="8" w:space="0" w:color="DAD7CB" w:themeColor="accent3"/>
          <w:bottom w:val="single" w:sz="8" w:space="0" w:color="DAD7CB" w:themeColor="accent3"/>
          <w:right w:val="single" w:sz="8" w:space="0" w:color="DAD7CB" w:themeColor="accent3"/>
          <w:insideH w:val="nil"/>
          <w:insideV w:val="single" w:sz="8" w:space="0" w:color="DAD7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CB" w:themeColor="accent3"/>
          <w:left w:val="single" w:sz="8" w:space="0" w:color="DAD7CB" w:themeColor="accent3"/>
          <w:bottom w:val="single" w:sz="8" w:space="0" w:color="DAD7CB" w:themeColor="accent3"/>
          <w:right w:val="single" w:sz="8" w:space="0" w:color="DAD7CB" w:themeColor="accent3"/>
        </w:tcBorders>
      </w:tcPr>
    </w:tblStylePr>
    <w:tblStylePr w:type="band1Vert">
      <w:tblPr/>
      <w:tcPr>
        <w:tcBorders>
          <w:top w:val="single" w:sz="8" w:space="0" w:color="DAD7CB" w:themeColor="accent3"/>
          <w:left w:val="single" w:sz="8" w:space="0" w:color="DAD7CB" w:themeColor="accent3"/>
          <w:bottom w:val="single" w:sz="8" w:space="0" w:color="DAD7CB" w:themeColor="accent3"/>
          <w:right w:val="single" w:sz="8" w:space="0" w:color="DAD7CB" w:themeColor="accent3"/>
        </w:tcBorders>
        <w:shd w:val="clear" w:color="auto" w:fill="F6F5F2" w:themeFill="accent3" w:themeFillTint="3F"/>
      </w:tcPr>
    </w:tblStylePr>
    <w:tblStylePr w:type="band1Horz">
      <w:tblPr/>
      <w:tcPr>
        <w:tcBorders>
          <w:top w:val="single" w:sz="8" w:space="0" w:color="DAD7CB" w:themeColor="accent3"/>
          <w:left w:val="single" w:sz="8" w:space="0" w:color="DAD7CB" w:themeColor="accent3"/>
          <w:bottom w:val="single" w:sz="8" w:space="0" w:color="DAD7CB" w:themeColor="accent3"/>
          <w:right w:val="single" w:sz="8" w:space="0" w:color="DAD7CB" w:themeColor="accent3"/>
          <w:insideV w:val="single" w:sz="8" w:space="0" w:color="DAD7CB" w:themeColor="accent3"/>
        </w:tcBorders>
        <w:shd w:val="clear" w:color="auto" w:fill="F6F5F2" w:themeFill="accent3" w:themeFillTint="3F"/>
      </w:tcPr>
    </w:tblStylePr>
    <w:tblStylePr w:type="band2Horz">
      <w:tblPr/>
      <w:tcPr>
        <w:tcBorders>
          <w:top w:val="single" w:sz="8" w:space="0" w:color="DAD7CB" w:themeColor="accent3"/>
          <w:left w:val="single" w:sz="8" w:space="0" w:color="DAD7CB" w:themeColor="accent3"/>
          <w:bottom w:val="single" w:sz="8" w:space="0" w:color="DAD7CB" w:themeColor="accent3"/>
          <w:right w:val="single" w:sz="8" w:space="0" w:color="DAD7CB" w:themeColor="accent3"/>
          <w:insideV w:val="single" w:sz="8" w:space="0" w:color="DAD7CB" w:themeColor="accent3"/>
        </w:tcBorders>
      </w:tcPr>
    </w:tblStylePr>
  </w:style>
  <w:style w:type="character" w:styleId="CommentReference">
    <w:name w:val="annotation reference"/>
    <w:basedOn w:val="DefaultParagraphFont"/>
    <w:uiPriority w:val="99"/>
    <w:semiHidden/>
    <w:unhideWhenUsed/>
    <w:rsid w:val="00367F5F"/>
    <w:rPr>
      <w:sz w:val="16"/>
      <w:szCs w:val="16"/>
    </w:rPr>
  </w:style>
  <w:style w:type="paragraph" w:styleId="CommentText">
    <w:name w:val="annotation text"/>
    <w:basedOn w:val="Normal"/>
    <w:link w:val="CommentTextChar"/>
    <w:uiPriority w:val="99"/>
    <w:unhideWhenUsed/>
    <w:rsid w:val="00367F5F"/>
    <w:pPr>
      <w:spacing w:line="240" w:lineRule="auto"/>
    </w:pPr>
    <w:rPr>
      <w:sz w:val="20"/>
      <w:szCs w:val="20"/>
    </w:rPr>
  </w:style>
  <w:style w:type="character" w:customStyle="1" w:styleId="CommentTextChar">
    <w:name w:val="Comment Text Char"/>
    <w:basedOn w:val="DefaultParagraphFont"/>
    <w:link w:val="CommentText"/>
    <w:uiPriority w:val="99"/>
    <w:rsid w:val="00367F5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67F5F"/>
    <w:rPr>
      <w:b/>
      <w:bCs/>
    </w:rPr>
  </w:style>
  <w:style w:type="character" w:customStyle="1" w:styleId="CommentSubjectChar">
    <w:name w:val="Comment Subject Char"/>
    <w:basedOn w:val="CommentTextChar"/>
    <w:link w:val="CommentSubject"/>
    <w:uiPriority w:val="99"/>
    <w:semiHidden/>
    <w:rsid w:val="00367F5F"/>
    <w:rPr>
      <w:rFonts w:ascii="Arial" w:hAnsi="Arial"/>
      <w:b/>
      <w:bCs/>
      <w:color w:val="000000" w:themeColor="text1"/>
      <w:sz w:val="20"/>
      <w:szCs w:val="20"/>
    </w:rPr>
  </w:style>
  <w:style w:type="paragraph" w:styleId="Subtitle">
    <w:name w:val="Subtitle"/>
    <w:basedOn w:val="Normal"/>
    <w:next w:val="Normal"/>
    <w:link w:val="SubtitleChar"/>
    <w:uiPriority w:val="11"/>
    <w:qFormat/>
    <w:rsid w:val="00367F5F"/>
    <w:pPr>
      <w:numPr>
        <w:ilvl w:val="1"/>
      </w:numPr>
    </w:pPr>
    <w:rPr>
      <w:rFonts w:asciiTheme="majorHAnsi" w:eastAsiaTheme="majorEastAsia" w:hAnsiTheme="majorHAnsi" w:cstheme="majorBidi"/>
      <w:i/>
      <w:iCs/>
      <w:color w:val="00B092" w:themeColor="accent1"/>
      <w:spacing w:val="15"/>
      <w:sz w:val="24"/>
      <w:szCs w:val="24"/>
    </w:rPr>
  </w:style>
  <w:style w:type="character" w:customStyle="1" w:styleId="SubtitleChar">
    <w:name w:val="Subtitle Char"/>
    <w:basedOn w:val="DefaultParagraphFont"/>
    <w:link w:val="Subtitle"/>
    <w:uiPriority w:val="11"/>
    <w:rsid w:val="00367F5F"/>
    <w:rPr>
      <w:rFonts w:asciiTheme="majorHAnsi" w:eastAsiaTheme="majorEastAsia" w:hAnsiTheme="majorHAnsi" w:cstheme="majorBidi"/>
      <w:i/>
      <w:iCs/>
      <w:color w:val="00B092" w:themeColor="accent1"/>
      <w:spacing w:val="15"/>
      <w:sz w:val="24"/>
      <w:szCs w:val="24"/>
    </w:rPr>
  </w:style>
  <w:style w:type="character" w:styleId="SubtleEmphasis">
    <w:name w:val="Subtle Emphasis"/>
    <w:basedOn w:val="DefaultParagraphFont"/>
    <w:uiPriority w:val="19"/>
    <w:qFormat/>
    <w:rsid w:val="001F50B9"/>
    <w:rPr>
      <w:rFonts w:ascii="Arial" w:hAnsi="Arial"/>
      <w:b/>
      <w:i w:val="0"/>
      <w:iCs/>
      <w:color w:val="822433" w:themeColor="background2"/>
      <w:sz w:val="22"/>
    </w:rPr>
  </w:style>
  <w:style w:type="paragraph" w:styleId="NoSpacing">
    <w:name w:val="No Spacing"/>
    <w:uiPriority w:val="1"/>
    <w:qFormat/>
    <w:rsid w:val="00367F5F"/>
    <w:pPr>
      <w:spacing w:after="0" w:line="240" w:lineRule="auto"/>
    </w:pPr>
  </w:style>
  <w:style w:type="table" w:styleId="MediumShading1">
    <w:name w:val="Medium Shading 1"/>
    <w:basedOn w:val="TableNormal"/>
    <w:uiPriority w:val="63"/>
    <w:rsid w:val="00367F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367F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4AEB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367F5F"/>
    <w:rPr>
      <w:i/>
      <w:iCs/>
    </w:rPr>
  </w:style>
  <w:style w:type="table" w:styleId="MediumList2">
    <w:name w:val="Medium List 2"/>
    <w:basedOn w:val="TableNormal"/>
    <w:uiPriority w:val="66"/>
    <w:rsid w:val="00367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367F5F"/>
    <w:pPr>
      <w:spacing w:after="0" w:line="240" w:lineRule="auto"/>
    </w:pPr>
    <w:rPr>
      <w:rFonts w:ascii="Arial" w:hAnsi="Arial"/>
      <w:color w:val="000000" w:themeColor="text1"/>
    </w:rPr>
  </w:style>
  <w:style w:type="character" w:styleId="Hyperlink">
    <w:name w:val="Hyperlink"/>
    <w:basedOn w:val="DefaultParagraphFont"/>
    <w:uiPriority w:val="99"/>
    <w:unhideWhenUsed/>
    <w:rsid w:val="00367F5F"/>
    <w:rPr>
      <w:color w:val="0000FF" w:themeColor="hyperlink"/>
      <w:u w:val="single"/>
    </w:rPr>
  </w:style>
  <w:style w:type="paragraph" w:styleId="Header">
    <w:name w:val="header"/>
    <w:basedOn w:val="Normal"/>
    <w:link w:val="HeaderChar"/>
    <w:uiPriority w:val="99"/>
    <w:unhideWhenUsed/>
    <w:rsid w:val="0036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F5F"/>
    <w:rPr>
      <w:rFonts w:ascii="Arial" w:hAnsi="Arial"/>
      <w:color w:val="000000" w:themeColor="text1"/>
    </w:rPr>
  </w:style>
  <w:style w:type="paragraph" w:styleId="Footer">
    <w:name w:val="footer"/>
    <w:basedOn w:val="Normal"/>
    <w:link w:val="FooterChar"/>
    <w:uiPriority w:val="99"/>
    <w:unhideWhenUsed/>
    <w:rsid w:val="0036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F5F"/>
    <w:rPr>
      <w:rFonts w:ascii="Arial" w:hAnsi="Arial"/>
      <w:color w:val="000000" w:themeColor="text1"/>
    </w:rPr>
  </w:style>
  <w:style w:type="paragraph" w:styleId="NormalWeb">
    <w:name w:val="Normal (Web)"/>
    <w:basedOn w:val="Normal"/>
    <w:uiPriority w:val="99"/>
    <w:semiHidden/>
    <w:unhideWhenUsed/>
    <w:rsid w:val="00A70E39"/>
    <w:pPr>
      <w:spacing w:before="100" w:beforeAutospacing="1" w:after="100" w:afterAutospacing="1" w:line="240" w:lineRule="auto"/>
    </w:pPr>
    <w:rPr>
      <w:rFonts w:ascii="Times" w:hAnsi="Times" w:cs="Times New Roman"/>
      <w:color w:val="auto"/>
      <w:sz w:val="20"/>
      <w:szCs w:val="20"/>
    </w:rPr>
  </w:style>
  <w:style w:type="paragraph" w:customStyle="1" w:styleId="EndNoteBibliographyTitle">
    <w:name w:val="EndNote Bibliography Title"/>
    <w:basedOn w:val="Normal"/>
    <w:link w:val="EndNoteBibliographyTitleChar"/>
    <w:rsid w:val="003D76F8"/>
    <w:pPr>
      <w:spacing w:after="0"/>
      <w:jc w:val="center"/>
    </w:pPr>
    <w:rPr>
      <w:rFonts w:cs="Arial"/>
      <w:noProof/>
      <w:lang w:val="en-US"/>
    </w:rPr>
  </w:style>
  <w:style w:type="character" w:customStyle="1" w:styleId="ListParagraphChar">
    <w:name w:val="List Paragraph Char"/>
    <w:basedOn w:val="DefaultParagraphFont"/>
    <w:link w:val="ListParagraph"/>
    <w:uiPriority w:val="34"/>
    <w:rsid w:val="003D76F8"/>
    <w:rPr>
      <w:rFonts w:ascii="Arial" w:hAnsi="Arial"/>
      <w:color w:val="000000" w:themeColor="text1"/>
    </w:rPr>
  </w:style>
  <w:style w:type="character" w:customStyle="1" w:styleId="EndNoteBibliographyTitleChar">
    <w:name w:val="EndNote Bibliography Title Char"/>
    <w:basedOn w:val="ListParagraphChar"/>
    <w:link w:val="EndNoteBibliographyTitle"/>
    <w:rsid w:val="003D76F8"/>
    <w:rPr>
      <w:rFonts w:ascii="Arial" w:hAnsi="Arial" w:cs="Arial"/>
      <w:noProof/>
      <w:color w:val="000000" w:themeColor="text1"/>
      <w:lang w:val="en-US"/>
    </w:rPr>
  </w:style>
  <w:style w:type="paragraph" w:customStyle="1" w:styleId="EndNoteBibliography">
    <w:name w:val="EndNote Bibliography"/>
    <w:basedOn w:val="Normal"/>
    <w:link w:val="EndNoteBibliographyChar"/>
    <w:rsid w:val="003D76F8"/>
    <w:pPr>
      <w:spacing w:line="240" w:lineRule="auto"/>
    </w:pPr>
    <w:rPr>
      <w:rFonts w:cs="Arial"/>
      <w:noProof/>
      <w:lang w:val="en-US"/>
    </w:rPr>
  </w:style>
  <w:style w:type="character" w:customStyle="1" w:styleId="EndNoteBibliographyChar">
    <w:name w:val="EndNote Bibliography Char"/>
    <w:basedOn w:val="ListParagraphChar"/>
    <w:link w:val="EndNoteBibliography"/>
    <w:rsid w:val="003D76F8"/>
    <w:rPr>
      <w:rFonts w:ascii="Arial" w:hAnsi="Arial" w:cs="Arial"/>
      <w:noProof/>
      <w:color w:val="000000" w:themeColor="text1"/>
      <w:lang w:val="en-US"/>
    </w:rPr>
  </w:style>
  <w:style w:type="character" w:styleId="LineNumber">
    <w:name w:val="line number"/>
    <w:basedOn w:val="DefaultParagraphFont"/>
    <w:uiPriority w:val="99"/>
    <w:semiHidden/>
    <w:unhideWhenUsed/>
    <w:rsid w:val="002E1D74"/>
  </w:style>
  <w:style w:type="paragraph" w:styleId="HTMLPreformatted">
    <w:name w:val="HTML Preformatted"/>
    <w:basedOn w:val="Normal"/>
    <w:link w:val="HTMLPreformattedChar"/>
    <w:uiPriority w:val="99"/>
    <w:semiHidden/>
    <w:unhideWhenUsed/>
    <w:rsid w:val="00E2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E22651"/>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BB7CD6"/>
    <w:rPr>
      <w:color w:val="800080"/>
      <w:u w:val="single"/>
    </w:rPr>
  </w:style>
  <w:style w:type="paragraph" w:customStyle="1" w:styleId="xl63">
    <w:name w:val="xl63"/>
    <w:basedOn w:val="Normal"/>
    <w:rsid w:val="00BB7CD6"/>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en-GB"/>
    </w:rPr>
  </w:style>
  <w:style w:type="paragraph" w:customStyle="1" w:styleId="xl64">
    <w:name w:val="xl64"/>
    <w:basedOn w:val="Normal"/>
    <w:rsid w:val="00BB7CD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en-GB"/>
    </w:rPr>
  </w:style>
  <w:style w:type="paragraph" w:customStyle="1" w:styleId="xl110">
    <w:name w:val="xl110"/>
    <w:basedOn w:val="Normal"/>
    <w:rsid w:val="005E222B"/>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111">
    <w:name w:val="xl111"/>
    <w:basedOn w:val="Normal"/>
    <w:rsid w:val="005E222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112">
    <w:name w:val="xl112"/>
    <w:basedOn w:val="Normal"/>
    <w:rsid w:val="005E222B"/>
    <w:pPr>
      <w:spacing w:before="100" w:beforeAutospacing="1" w:after="100" w:afterAutospacing="1" w:line="240" w:lineRule="auto"/>
      <w:jc w:val="center"/>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5F"/>
    <w:rPr>
      <w:rFonts w:ascii="Arial" w:hAnsi="Arial"/>
      <w:color w:val="000000" w:themeColor="text1"/>
    </w:rPr>
  </w:style>
  <w:style w:type="paragraph" w:styleId="Heading1">
    <w:name w:val="heading 1"/>
    <w:basedOn w:val="Normal"/>
    <w:next w:val="Normal"/>
    <w:link w:val="Heading1Char"/>
    <w:uiPriority w:val="9"/>
    <w:qFormat/>
    <w:rsid w:val="00367F5F"/>
    <w:pPr>
      <w:keepNext/>
      <w:keepLines/>
      <w:spacing w:before="480" w:after="0"/>
      <w:outlineLvl w:val="0"/>
    </w:pPr>
    <w:rPr>
      <w:rFonts w:eastAsiaTheme="majorEastAsia" w:cstheme="majorBidi"/>
      <w:b/>
      <w:bCs/>
      <w:color w:val="7F7F7F" w:themeColor="text1" w:themeTint="80"/>
      <w:sz w:val="24"/>
      <w:szCs w:val="28"/>
    </w:rPr>
  </w:style>
  <w:style w:type="paragraph" w:styleId="Heading2">
    <w:name w:val="heading 2"/>
    <w:basedOn w:val="Normal"/>
    <w:next w:val="Normal"/>
    <w:link w:val="Heading2Char"/>
    <w:uiPriority w:val="9"/>
    <w:unhideWhenUsed/>
    <w:qFormat/>
    <w:rsid w:val="00367F5F"/>
    <w:pPr>
      <w:keepNext/>
      <w:keepLines/>
      <w:spacing w:before="200" w:after="0"/>
      <w:outlineLvl w:val="1"/>
    </w:pPr>
    <w:rPr>
      <w:rFonts w:asciiTheme="majorHAnsi" w:eastAsiaTheme="majorEastAsia" w:hAnsiTheme="majorHAnsi" w:cstheme="majorBidi"/>
      <w:b/>
      <w:bCs/>
      <w:color w:val="DAD7CB" w:themeColor="accent3"/>
      <w:szCs w:val="26"/>
    </w:rPr>
  </w:style>
  <w:style w:type="paragraph" w:styleId="Heading3">
    <w:name w:val="heading 3"/>
    <w:basedOn w:val="Normal"/>
    <w:next w:val="Normal"/>
    <w:link w:val="Heading3Char"/>
    <w:uiPriority w:val="9"/>
    <w:unhideWhenUsed/>
    <w:qFormat/>
    <w:rsid w:val="00367F5F"/>
    <w:pPr>
      <w:keepNext/>
      <w:keepLines/>
      <w:spacing w:before="200" w:after="0"/>
      <w:outlineLvl w:val="2"/>
    </w:pPr>
    <w:rPr>
      <w:rFonts w:asciiTheme="majorHAnsi" w:eastAsiaTheme="majorEastAsia" w:hAnsiTheme="majorHAnsi" w:cstheme="majorBidi"/>
      <w:b/>
      <w:bCs/>
      <w:color w:val="00B092" w:themeColor="accent1"/>
    </w:rPr>
  </w:style>
  <w:style w:type="paragraph" w:styleId="Heading4">
    <w:name w:val="heading 4"/>
    <w:basedOn w:val="Normal"/>
    <w:next w:val="Normal"/>
    <w:link w:val="Heading4Char"/>
    <w:uiPriority w:val="9"/>
    <w:unhideWhenUsed/>
    <w:qFormat/>
    <w:rsid w:val="00367F5F"/>
    <w:pPr>
      <w:keepNext/>
      <w:keepLines/>
      <w:spacing w:before="200" w:after="0"/>
      <w:outlineLvl w:val="3"/>
    </w:pPr>
    <w:rPr>
      <w:rFonts w:asciiTheme="majorHAnsi" w:eastAsiaTheme="majorEastAsia" w:hAnsiTheme="majorHAnsi" w:cstheme="majorBidi"/>
      <w:b/>
      <w:bCs/>
      <w:i/>
      <w:iCs/>
      <w:color w:val="00B09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F5F"/>
    <w:rPr>
      <w:rFonts w:ascii="Arial" w:eastAsiaTheme="majorEastAsia" w:hAnsi="Arial" w:cstheme="majorBidi"/>
      <w:b/>
      <w:bCs/>
      <w:color w:val="7F7F7F" w:themeColor="text1" w:themeTint="80"/>
      <w:sz w:val="24"/>
      <w:szCs w:val="28"/>
    </w:rPr>
  </w:style>
  <w:style w:type="character" w:customStyle="1" w:styleId="Heading2Char">
    <w:name w:val="Heading 2 Char"/>
    <w:basedOn w:val="DefaultParagraphFont"/>
    <w:link w:val="Heading2"/>
    <w:uiPriority w:val="9"/>
    <w:rsid w:val="00367F5F"/>
    <w:rPr>
      <w:rFonts w:asciiTheme="majorHAnsi" w:eastAsiaTheme="majorEastAsia" w:hAnsiTheme="majorHAnsi" w:cstheme="majorBidi"/>
      <w:b/>
      <w:bCs/>
      <w:color w:val="DAD7CB" w:themeColor="accent3"/>
      <w:szCs w:val="26"/>
    </w:rPr>
  </w:style>
  <w:style w:type="character" w:customStyle="1" w:styleId="Heading3Char">
    <w:name w:val="Heading 3 Char"/>
    <w:basedOn w:val="DefaultParagraphFont"/>
    <w:link w:val="Heading3"/>
    <w:uiPriority w:val="9"/>
    <w:rsid w:val="00367F5F"/>
    <w:rPr>
      <w:rFonts w:asciiTheme="majorHAnsi" w:eastAsiaTheme="majorEastAsia" w:hAnsiTheme="majorHAnsi" w:cstheme="majorBidi"/>
      <w:b/>
      <w:bCs/>
      <w:color w:val="00B092" w:themeColor="accent1"/>
    </w:rPr>
  </w:style>
  <w:style w:type="character" w:customStyle="1" w:styleId="Heading4Char">
    <w:name w:val="Heading 4 Char"/>
    <w:basedOn w:val="DefaultParagraphFont"/>
    <w:link w:val="Heading4"/>
    <w:uiPriority w:val="9"/>
    <w:rsid w:val="00367F5F"/>
    <w:rPr>
      <w:rFonts w:asciiTheme="majorHAnsi" w:eastAsiaTheme="majorEastAsia" w:hAnsiTheme="majorHAnsi" w:cstheme="majorBidi"/>
      <w:b/>
      <w:bCs/>
      <w:i/>
      <w:iCs/>
      <w:color w:val="00B092" w:themeColor="accent1"/>
    </w:rPr>
  </w:style>
  <w:style w:type="paragraph" w:styleId="Title">
    <w:name w:val="Title"/>
    <w:basedOn w:val="Normal"/>
    <w:next w:val="Normal"/>
    <w:link w:val="TitleChar"/>
    <w:uiPriority w:val="10"/>
    <w:qFormat/>
    <w:rsid w:val="00367F5F"/>
    <w:pPr>
      <w:pBdr>
        <w:bottom w:val="single" w:sz="8" w:space="4" w:color="00B092" w:themeColor="accent1"/>
      </w:pBdr>
      <w:spacing w:after="300" w:line="240" w:lineRule="auto"/>
      <w:contextualSpacing/>
    </w:pPr>
    <w:rPr>
      <w:rFonts w:asciiTheme="majorHAnsi" w:eastAsiaTheme="majorEastAsia" w:hAnsiTheme="majorHAnsi" w:cstheme="majorBidi"/>
      <w:color w:val="755500" w:themeColor="accent6" w:themeShade="80"/>
      <w:spacing w:val="5"/>
      <w:kern w:val="28"/>
      <w:sz w:val="52"/>
      <w:szCs w:val="52"/>
    </w:rPr>
  </w:style>
  <w:style w:type="character" w:customStyle="1" w:styleId="TitleChar">
    <w:name w:val="Title Char"/>
    <w:basedOn w:val="DefaultParagraphFont"/>
    <w:link w:val="Title"/>
    <w:uiPriority w:val="10"/>
    <w:rsid w:val="00367F5F"/>
    <w:rPr>
      <w:rFonts w:asciiTheme="majorHAnsi" w:eastAsiaTheme="majorEastAsia" w:hAnsiTheme="majorHAnsi" w:cstheme="majorBidi"/>
      <w:color w:val="755500" w:themeColor="accent6" w:themeShade="80"/>
      <w:spacing w:val="5"/>
      <w:kern w:val="28"/>
      <w:sz w:val="52"/>
      <w:szCs w:val="52"/>
    </w:rPr>
  </w:style>
  <w:style w:type="paragraph" w:styleId="ListParagraph">
    <w:name w:val="List Paragraph"/>
    <w:basedOn w:val="Normal"/>
    <w:link w:val="ListParagraphChar"/>
    <w:uiPriority w:val="34"/>
    <w:qFormat/>
    <w:rsid w:val="00367F5F"/>
    <w:pPr>
      <w:ind w:left="720"/>
      <w:contextualSpacing/>
    </w:pPr>
  </w:style>
  <w:style w:type="paragraph" w:styleId="BalloonText">
    <w:name w:val="Balloon Text"/>
    <w:basedOn w:val="Normal"/>
    <w:link w:val="BalloonTextChar"/>
    <w:uiPriority w:val="99"/>
    <w:semiHidden/>
    <w:unhideWhenUsed/>
    <w:rsid w:val="0036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5F"/>
    <w:rPr>
      <w:rFonts w:ascii="Tahoma" w:hAnsi="Tahoma" w:cs="Tahoma"/>
      <w:color w:val="000000" w:themeColor="text1"/>
      <w:sz w:val="16"/>
      <w:szCs w:val="16"/>
    </w:rPr>
  </w:style>
  <w:style w:type="paragraph" w:styleId="Caption">
    <w:name w:val="caption"/>
    <w:basedOn w:val="Normal"/>
    <w:next w:val="Normal"/>
    <w:uiPriority w:val="35"/>
    <w:unhideWhenUsed/>
    <w:qFormat/>
    <w:rsid w:val="00367F5F"/>
    <w:pPr>
      <w:spacing w:line="240" w:lineRule="auto"/>
    </w:pPr>
    <w:rPr>
      <w:b/>
      <w:bCs/>
      <w:color w:val="00B092" w:themeColor="accent1"/>
      <w:sz w:val="18"/>
      <w:szCs w:val="18"/>
    </w:rPr>
  </w:style>
  <w:style w:type="table" w:styleId="TableGrid">
    <w:name w:val="Table Grid"/>
    <w:basedOn w:val="TableNormal"/>
    <w:uiPriority w:val="59"/>
    <w:rsid w:val="0036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67F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3">
    <w:name w:val="Dark List Accent 3"/>
    <w:basedOn w:val="TableNormal"/>
    <w:uiPriority w:val="70"/>
    <w:rsid w:val="00367F5F"/>
    <w:pPr>
      <w:spacing w:after="0" w:line="240" w:lineRule="auto"/>
    </w:pPr>
    <w:rPr>
      <w:color w:val="FFFFFF" w:themeColor="background1"/>
    </w:rPr>
    <w:tblPr>
      <w:tblStyleRowBandSize w:val="1"/>
      <w:tblStyleColBandSize w:val="1"/>
    </w:tblPr>
    <w:tcPr>
      <w:shd w:val="clear" w:color="auto" w:fill="DAD7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735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A7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A78D" w:themeFill="accent3" w:themeFillShade="BF"/>
      </w:tcPr>
    </w:tblStylePr>
    <w:tblStylePr w:type="band1Vert">
      <w:tblPr/>
      <w:tcPr>
        <w:tcBorders>
          <w:top w:val="nil"/>
          <w:left w:val="nil"/>
          <w:bottom w:val="nil"/>
          <w:right w:val="nil"/>
          <w:insideH w:val="nil"/>
          <w:insideV w:val="nil"/>
        </w:tcBorders>
        <w:shd w:val="clear" w:color="auto" w:fill="AEA78D" w:themeFill="accent3" w:themeFillShade="BF"/>
      </w:tcPr>
    </w:tblStylePr>
    <w:tblStylePr w:type="band1Horz">
      <w:tblPr/>
      <w:tcPr>
        <w:tcBorders>
          <w:top w:val="nil"/>
          <w:left w:val="nil"/>
          <w:bottom w:val="nil"/>
          <w:right w:val="nil"/>
          <w:insideH w:val="nil"/>
          <w:insideV w:val="nil"/>
        </w:tcBorders>
        <w:shd w:val="clear" w:color="auto" w:fill="AEA78D" w:themeFill="accent3" w:themeFillShade="BF"/>
      </w:tcPr>
    </w:tblStylePr>
  </w:style>
  <w:style w:type="table" w:styleId="LightGrid-Accent3">
    <w:name w:val="Light Grid Accent 3"/>
    <w:basedOn w:val="TableNormal"/>
    <w:uiPriority w:val="62"/>
    <w:rsid w:val="00367F5F"/>
    <w:pPr>
      <w:spacing w:after="0" w:line="240" w:lineRule="auto"/>
    </w:pPr>
    <w:tblPr>
      <w:tblStyleRowBandSize w:val="1"/>
      <w:tblStyleColBandSize w:val="1"/>
      <w:tblBorders>
        <w:top w:val="single" w:sz="8" w:space="0" w:color="DAD7CB" w:themeColor="accent3"/>
        <w:left w:val="single" w:sz="8" w:space="0" w:color="DAD7CB" w:themeColor="accent3"/>
        <w:bottom w:val="single" w:sz="8" w:space="0" w:color="DAD7CB" w:themeColor="accent3"/>
        <w:right w:val="single" w:sz="8" w:space="0" w:color="DAD7CB" w:themeColor="accent3"/>
        <w:insideH w:val="single" w:sz="8" w:space="0" w:color="DAD7CB" w:themeColor="accent3"/>
        <w:insideV w:val="single" w:sz="8" w:space="0" w:color="DAD7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D7CB" w:themeColor="accent3"/>
          <w:left w:val="single" w:sz="8" w:space="0" w:color="DAD7CB" w:themeColor="accent3"/>
          <w:bottom w:val="single" w:sz="18" w:space="0" w:color="DAD7CB" w:themeColor="accent3"/>
          <w:right w:val="single" w:sz="8" w:space="0" w:color="DAD7CB" w:themeColor="accent3"/>
          <w:insideH w:val="nil"/>
          <w:insideV w:val="single" w:sz="8" w:space="0" w:color="DAD7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D7CB" w:themeColor="accent3"/>
          <w:left w:val="single" w:sz="8" w:space="0" w:color="DAD7CB" w:themeColor="accent3"/>
          <w:bottom w:val="single" w:sz="8" w:space="0" w:color="DAD7CB" w:themeColor="accent3"/>
          <w:right w:val="single" w:sz="8" w:space="0" w:color="DAD7CB" w:themeColor="accent3"/>
          <w:insideH w:val="nil"/>
          <w:insideV w:val="single" w:sz="8" w:space="0" w:color="DAD7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D7CB" w:themeColor="accent3"/>
          <w:left w:val="single" w:sz="8" w:space="0" w:color="DAD7CB" w:themeColor="accent3"/>
          <w:bottom w:val="single" w:sz="8" w:space="0" w:color="DAD7CB" w:themeColor="accent3"/>
          <w:right w:val="single" w:sz="8" w:space="0" w:color="DAD7CB" w:themeColor="accent3"/>
        </w:tcBorders>
      </w:tcPr>
    </w:tblStylePr>
    <w:tblStylePr w:type="band1Vert">
      <w:tblPr/>
      <w:tcPr>
        <w:tcBorders>
          <w:top w:val="single" w:sz="8" w:space="0" w:color="DAD7CB" w:themeColor="accent3"/>
          <w:left w:val="single" w:sz="8" w:space="0" w:color="DAD7CB" w:themeColor="accent3"/>
          <w:bottom w:val="single" w:sz="8" w:space="0" w:color="DAD7CB" w:themeColor="accent3"/>
          <w:right w:val="single" w:sz="8" w:space="0" w:color="DAD7CB" w:themeColor="accent3"/>
        </w:tcBorders>
        <w:shd w:val="clear" w:color="auto" w:fill="F6F5F2" w:themeFill="accent3" w:themeFillTint="3F"/>
      </w:tcPr>
    </w:tblStylePr>
    <w:tblStylePr w:type="band1Horz">
      <w:tblPr/>
      <w:tcPr>
        <w:tcBorders>
          <w:top w:val="single" w:sz="8" w:space="0" w:color="DAD7CB" w:themeColor="accent3"/>
          <w:left w:val="single" w:sz="8" w:space="0" w:color="DAD7CB" w:themeColor="accent3"/>
          <w:bottom w:val="single" w:sz="8" w:space="0" w:color="DAD7CB" w:themeColor="accent3"/>
          <w:right w:val="single" w:sz="8" w:space="0" w:color="DAD7CB" w:themeColor="accent3"/>
          <w:insideV w:val="single" w:sz="8" w:space="0" w:color="DAD7CB" w:themeColor="accent3"/>
        </w:tcBorders>
        <w:shd w:val="clear" w:color="auto" w:fill="F6F5F2" w:themeFill="accent3" w:themeFillTint="3F"/>
      </w:tcPr>
    </w:tblStylePr>
    <w:tblStylePr w:type="band2Horz">
      <w:tblPr/>
      <w:tcPr>
        <w:tcBorders>
          <w:top w:val="single" w:sz="8" w:space="0" w:color="DAD7CB" w:themeColor="accent3"/>
          <w:left w:val="single" w:sz="8" w:space="0" w:color="DAD7CB" w:themeColor="accent3"/>
          <w:bottom w:val="single" w:sz="8" w:space="0" w:color="DAD7CB" w:themeColor="accent3"/>
          <w:right w:val="single" w:sz="8" w:space="0" w:color="DAD7CB" w:themeColor="accent3"/>
          <w:insideV w:val="single" w:sz="8" w:space="0" w:color="DAD7CB" w:themeColor="accent3"/>
        </w:tcBorders>
      </w:tcPr>
    </w:tblStylePr>
  </w:style>
  <w:style w:type="character" w:styleId="CommentReference">
    <w:name w:val="annotation reference"/>
    <w:basedOn w:val="DefaultParagraphFont"/>
    <w:uiPriority w:val="99"/>
    <w:semiHidden/>
    <w:unhideWhenUsed/>
    <w:rsid w:val="00367F5F"/>
    <w:rPr>
      <w:sz w:val="16"/>
      <w:szCs w:val="16"/>
    </w:rPr>
  </w:style>
  <w:style w:type="paragraph" w:styleId="CommentText">
    <w:name w:val="annotation text"/>
    <w:basedOn w:val="Normal"/>
    <w:link w:val="CommentTextChar"/>
    <w:uiPriority w:val="99"/>
    <w:unhideWhenUsed/>
    <w:rsid w:val="00367F5F"/>
    <w:pPr>
      <w:spacing w:line="240" w:lineRule="auto"/>
    </w:pPr>
    <w:rPr>
      <w:sz w:val="20"/>
      <w:szCs w:val="20"/>
    </w:rPr>
  </w:style>
  <w:style w:type="character" w:customStyle="1" w:styleId="CommentTextChar">
    <w:name w:val="Comment Text Char"/>
    <w:basedOn w:val="DefaultParagraphFont"/>
    <w:link w:val="CommentText"/>
    <w:uiPriority w:val="99"/>
    <w:rsid w:val="00367F5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67F5F"/>
    <w:rPr>
      <w:b/>
      <w:bCs/>
    </w:rPr>
  </w:style>
  <w:style w:type="character" w:customStyle="1" w:styleId="CommentSubjectChar">
    <w:name w:val="Comment Subject Char"/>
    <w:basedOn w:val="CommentTextChar"/>
    <w:link w:val="CommentSubject"/>
    <w:uiPriority w:val="99"/>
    <w:semiHidden/>
    <w:rsid w:val="00367F5F"/>
    <w:rPr>
      <w:rFonts w:ascii="Arial" w:hAnsi="Arial"/>
      <w:b/>
      <w:bCs/>
      <w:color w:val="000000" w:themeColor="text1"/>
      <w:sz w:val="20"/>
      <w:szCs w:val="20"/>
    </w:rPr>
  </w:style>
  <w:style w:type="paragraph" w:styleId="Subtitle">
    <w:name w:val="Subtitle"/>
    <w:basedOn w:val="Normal"/>
    <w:next w:val="Normal"/>
    <w:link w:val="SubtitleChar"/>
    <w:uiPriority w:val="11"/>
    <w:qFormat/>
    <w:rsid w:val="00367F5F"/>
    <w:pPr>
      <w:numPr>
        <w:ilvl w:val="1"/>
      </w:numPr>
    </w:pPr>
    <w:rPr>
      <w:rFonts w:asciiTheme="majorHAnsi" w:eastAsiaTheme="majorEastAsia" w:hAnsiTheme="majorHAnsi" w:cstheme="majorBidi"/>
      <w:i/>
      <w:iCs/>
      <w:color w:val="00B092" w:themeColor="accent1"/>
      <w:spacing w:val="15"/>
      <w:sz w:val="24"/>
      <w:szCs w:val="24"/>
    </w:rPr>
  </w:style>
  <w:style w:type="character" w:customStyle="1" w:styleId="SubtitleChar">
    <w:name w:val="Subtitle Char"/>
    <w:basedOn w:val="DefaultParagraphFont"/>
    <w:link w:val="Subtitle"/>
    <w:uiPriority w:val="11"/>
    <w:rsid w:val="00367F5F"/>
    <w:rPr>
      <w:rFonts w:asciiTheme="majorHAnsi" w:eastAsiaTheme="majorEastAsia" w:hAnsiTheme="majorHAnsi" w:cstheme="majorBidi"/>
      <w:i/>
      <w:iCs/>
      <w:color w:val="00B092" w:themeColor="accent1"/>
      <w:spacing w:val="15"/>
      <w:sz w:val="24"/>
      <w:szCs w:val="24"/>
    </w:rPr>
  </w:style>
  <w:style w:type="character" w:styleId="SubtleEmphasis">
    <w:name w:val="Subtle Emphasis"/>
    <w:basedOn w:val="DefaultParagraphFont"/>
    <w:uiPriority w:val="19"/>
    <w:qFormat/>
    <w:rsid w:val="001F50B9"/>
    <w:rPr>
      <w:rFonts w:ascii="Arial" w:hAnsi="Arial"/>
      <w:b/>
      <w:i w:val="0"/>
      <w:iCs/>
      <w:color w:val="822433" w:themeColor="background2"/>
      <w:sz w:val="22"/>
    </w:rPr>
  </w:style>
  <w:style w:type="paragraph" w:styleId="NoSpacing">
    <w:name w:val="No Spacing"/>
    <w:uiPriority w:val="1"/>
    <w:qFormat/>
    <w:rsid w:val="00367F5F"/>
    <w:pPr>
      <w:spacing w:after="0" w:line="240" w:lineRule="auto"/>
    </w:pPr>
  </w:style>
  <w:style w:type="table" w:styleId="MediumShading1">
    <w:name w:val="Medium Shading 1"/>
    <w:basedOn w:val="TableNormal"/>
    <w:uiPriority w:val="63"/>
    <w:rsid w:val="00367F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367F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4AEB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20"/>
    <w:qFormat/>
    <w:rsid w:val="00367F5F"/>
    <w:rPr>
      <w:i/>
      <w:iCs/>
    </w:rPr>
  </w:style>
  <w:style w:type="table" w:styleId="MediumList2">
    <w:name w:val="Medium List 2"/>
    <w:basedOn w:val="TableNormal"/>
    <w:uiPriority w:val="66"/>
    <w:rsid w:val="00367F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367F5F"/>
    <w:pPr>
      <w:spacing w:after="0" w:line="240" w:lineRule="auto"/>
    </w:pPr>
    <w:rPr>
      <w:rFonts w:ascii="Arial" w:hAnsi="Arial"/>
      <w:color w:val="000000" w:themeColor="text1"/>
    </w:rPr>
  </w:style>
  <w:style w:type="character" w:styleId="Hyperlink">
    <w:name w:val="Hyperlink"/>
    <w:basedOn w:val="DefaultParagraphFont"/>
    <w:uiPriority w:val="99"/>
    <w:unhideWhenUsed/>
    <w:rsid w:val="00367F5F"/>
    <w:rPr>
      <w:color w:val="0000FF" w:themeColor="hyperlink"/>
      <w:u w:val="single"/>
    </w:rPr>
  </w:style>
  <w:style w:type="paragraph" w:styleId="Header">
    <w:name w:val="header"/>
    <w:basedOn w:val="Normal"/>
    <w:link w:val="HeaderChar"/>
    <w:uiPriority w:val="99"/>
    <w:unhideWhenUsed/>
    <w:rsid w:val="00367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F5F"/>
    <w:rPr>
      <w:rFonts w:ascii="Arial" w:hAnsi="Arial"/>
      <w:color w:val="000000" w:themeColor="text1"/>
    </w:rPr>
  </w:style>
  <w:style w:type="paragraph" w:styleId="Footer">
    <w:name w:val="footer"/>
    <w:basedOn w:val="Normal"/>
    <w:link w:val="FooterChar"/>
    <w:uiPriority w:val="99"/>
    <w:unhideWhenUsed/>
    <w:rsid w:val="00367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F5F"/>
    <w:rPr>
      <w:rFonts w:ascii="Arial" w:hAnsi="Arial"/>
      <w:color w:val="000000" w:themeColor="text1"/>
    </w:rPr>
  </w:style>
  <w:style w:type="paragraph" w:styleId="NormalWeb">
    <w:name w:val="Normal (Web)"/>
    <w:basedOn w:val="Normal"/>
    <w:uiPriority w:val="99"/>
    <w:semiHidden/>
    <w:unhideWhenUsed/>
    <w:rsid w:val="00A70E39"/>
    <w:pPr>
      <w:spacing w:before="100" w:beforeAutospacing="1" w:after="100" w:afterAutospacing="1" w:line="240" w:lineRule="auto"/>
    </w:pPr>
    <w:rPr>
      <w:rFonts w:ascii="Times" w:hAnsi="Times" w:cs="Times New Roman"/>
      <w:color w:val="auto"/>
      <w:sz w:val="20"/>
      <w:szCs w:val="20"/>
    </w:rPr>
  </w:style>
  <w:style w:type="paragraph" w:customStyle="1" w:styleId="EndNoteBibliographyTitle">
    <w:name w:val="EndNote Bibliography Title"/>
    <w:basedOn w:val="Normal"/>
    <w:link w:val="EndNoteBibliographyTitleChar"/>
    <w:rsid w:val="003D76F8"/>
    <w:pPr>
      <w:spacing w:after="0"/>
      <w:jc w:val="center"/>
    </w:pPr>
    <w:rPr>
      <w:rFonts w:cs="Arial"/>
      <w:noProof/>
      <w:lang w:val="en-US"/>
    </w:rPr>
  </w:style>
  <w:style w:type="character" w:customStyle="1" w:styleId="ListParagraphChar">
    <w:name w:val="List Paragraph Char"/>
    <w:basedOn w:val="DefaultParagraphFont"/>
    <w:link w:val="ListParagraph"/>
    <w:uiPriority w:val="34"/>
    <w:rsid w:val="003D76F8"/>
    <w:rPr>
      <w:rFonts w:ascii="Arial" w:hAnsi="Arial"/>
      <w:color w:val="000000" w:themeColor="text1"/>
    </w:rPr>
  </w:style>
  <w:style w:type="character" w:customStyle="1" w:styleId="EndNoteBibliographyTitleChar">
    <w:name w:val="EndNote Bibliography Title Char"/>
    <w:basedOn w:val="ListParagraphChar"/>
    <w:link w:val="EndNoteBibliographyTitle"/>
    <w:rsid w:val="003D76F8"/>
    <w:rPr>
      <w:rFonts w:ascii="Arial" w:hAnsi="Arial" w:cs="Arial"/>
      <w:noProof/>
      <w:color w:val="000000" w:themeColor="text1"/>
      <w:lang w:val="en-US"/>
    </w:rPr>
  </w:style>
  <w:style w:type="paragraph" w:customStyle="1" w:styleId="EndNoteBibliography">
    <w:name w:val="EndNote Bibliography"/>
    <w:basedOn w:val="Normal"/>
    <w:link w:val="EndNoteBibliographyChar"/>
    <w:rsid w:val="003D76F8"/>
    <w:pPr>
      <w:spacing w:line="240" w:lineRule="auto"/>
    </w:pPr>
    <w:rPr>
      <w:rFonts w:cs="Arial"/>
      <w:noProof/>
      <w:lang w:val="en-US"/>
    </w:rPr>
  </w:style>
  <w:style w:type="character" w:customStyle="1" w:styleId="EndNoteBibliographyChar">
    <w:name w:val="EndNote Bibliography Char"/>
    <w:basedOn w:val="ListParagraphChar"/>
    <w:link w:val="EndNoteBibliography"/>
    <w:rsid w:val="003D76F8"/>
    <w:rPr>
      <w:rFonts w:ascii="Arial" w:hAnsi="Arial" w:cs="Arial"/>
      <w:noProof/>
      <w:color w:val="000000" w:themeColor="text1"/>
      <w:lang w:val="en-US"/>
    </w:rPr>
  </w:style>
  <w:style w:type="character" w:styleId="LineNumber">
    <w:name w:val="line number"/>
    <w:basedOn w:val="DefaultParagraphFont"/>
    <w:uiPriority w:val="99"/>
    <w:semiHidden/>
    <w:unhideWhenUsed/>
    <w:rsid w:val="002E1D74"/>
  </w:style>
  <w:style w:type="paragraph" w:styleId="HTMLPreformatted">
    <w:name w:val="HTML Preformatted"/>
    <w:basedOn w:val="Normal"/>
    <w:link w:val="HTMLPreformattedChar"/>
    <w:uiPriority w:val="99"/>
    <w:semiHidden/>
    <w:unhideWhenUsed/>
    <w:rsid w:val="00E22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E22651"/>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BB7CD6"/>
    <w:rPr>
      <w:color w:val="800080"/>
      <w:u w:val="single"/>
    </w:rPr>
  </w:style>
  <w:style w:type="paragraph" w:customStyle="1" w:styleId="xl63">
    <w:name w:val="xl63"/>
    <w:basedOn w:val="Normal"/>
    <w:rsid w:val="00BB7CD6"/>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en-GB"/>
    </w:rPr>
  </w:style>
  <w:style w:type="paragraph" w:customStyle="1" w:styleId="xl64">
    <w:name w:val="xl64"/>
    <w:basedOn w:val="Normal"/>
    <w:rsid w:val="00BB7CD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sz w:val="24"/>
      <w:szCs w:val="24"/>
      <w:lang w:eastAsia="en-GB"/>
    </w:rPr>
  </w:style>
  <w:style w:type="paragraph" w:customStyle="1" w:styleId="xl110">
    <w:name w:val="xl110"/>
    <w:basedOn w:val="Normal"/>
    <w:rsid w:val="005E222B"/>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111">
    <w:name w:val="xl111"/>
    <w:basedOn w:val="Normal"/>
    <w:rsid w:val="005E222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n-GB"/>
    </w:rPr>
  </w:style>
  <w:style w:type="paragraph" w:customStyle="1" w:styleId="xl112">
    <w:name w:val="xl112"/>
    <w:basedOn w:val="Normal"/>
    <w:rsid w:val="005E222B"/>
    <w:pPr>
      <w:spacing w:before="100" w:beforeAutospacing="1" w:after="100" w:afterAutospacing="1" w:line="240" w:lineRule="auto"/>
      <w:jc w:val="center"/>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8155">
      <w:bodyDiv w:val="1"/>
      <w:marLeft w:val="0"/>
      <w:marRight w:val="0"/>
      <w:marTop w:val="0"/>
      <w:marBottom w:val="0"/>
      <w:divBdr>
        <w:top w:val="none" w:sz="0" w:space="0" w:color="auto"/>
        <w:left w:val="none" w:sz="0" w:space="0" w:color="auto"/>
        <w:bottom w:val="none" w:sz="0" w:space="0" w:color="auto"/>
        <w:right w:val="none" w:sz="0" w:space="0" w:color="auto"/>
      </w:divBdr>
    </w:div>
    <w:div w:id="255554338">
      <w:bodyDiv w:val="1"/>
      <w:marLeft w:val="0"/>
      <w:marRight w:val="0"/>
      <w:marTop w:val="0"/>
      <w:marBottom w:val="0"/>
      <w:divBdr>
        <w:top w:val="none" w:sz="0" w:space="0" w:color="auto"/>
        <w:left w:val="none" w:sz="0" w:space="0" w:color="auto"/>
        <w:bottom w:val="none" w:sz="0" w:space="0" w:color="auto"/>
        <w:right w:val="none" w:sz="0" w:space="0" w:color="auto"/>
      </w:divBdr>
    </w:div>
    <w:div w:id="318771963">
      <w:bodyDiv w:val="1"/>
      <w:marLeft w:val="0"/>
      <w:marRight w:val="0"/>
      <w:marTop w:val="0"/>
      <w:marBottom w:val="0"/>
      <w:divBdr>
        <w:top w:val="none" w:sz="0" w:space="0" w:color="auto"/>
        <w:left w:val="none" w:sz="0" w:space="0" w:color="auto"/>
        <w:bottom w:val="none" w:sz="0" w:space="0" w:color="auto"/>
        <w:right w:val="none" w:sz="0" w:space="0" w:color="auto"/>
      </w:divBdr>
    </w:div>
    <w:div w:id="525094875">
      <w:bodyDiv w:val="1"/>
      <w:marLeft w:val="0"/>
      <w:marRight w:val="0"/>
      <w:marTop w:val="0"/>
      <w:marBottom w:val="0"/>
      <w:divBdr>
        <w:top w:val="none" w:sz="0" w:space="0" w:color="auto"/>
        <w:left w:val="none" w:sz="0" w:space="0" w:color="auto"/>
        <w:bottom w:val="none" w:sz="0" w:space="0" w:color="auto"/>
        <w:right w:val="none" w:sz="0" w:space="0" w:color="auto"/>
      </w:divBdr>
    </w:div>
    <w:div w:id="566645372">
      <w:bodyDiv w:val="1"/>
      <w:marLeft w:val="0"/>
      <w:marRight w:val="0"/>
      <w:marTop w:val="0"/>
      <w:marBottom w:val="0"/>
      <w:divBdr>
        <w:top w:val="none" w:sz="0" w:space="0" w:color="auto"/>
        <w:left w:val="none" w:sz="0" w:space="0" w:color="auto"/>
        <w:bottom w:val="none" w:sz="0" w:space="0" w:color="auto"/>
        <w:right w:val="none" w:sz="0" w:space="0" w:color="auto"/>
      </w:divBdr>
    </w:div>
    <w:div w:id="1115368452">
      <w:bodyDiv w:val="1"/>
      <w:marLeft w:val="0"/>
      <w:marRight w:val="0"/>
      <w:marTop w:val="0"/>
      <w:marBottom w:val="0"/>
      <w:divBdr>
        <w:top w:val="none" w:sz="0" w:space="0" w:color="auto"/>
        <w:left w:val="none" w:sz="0" w:space="0" w:color="auto"/>
        <w:bottom w:val="none" w:sz="0" w:space="0" w:color="auto"/>
        <w:right w:val="none" w:sz="0" w:space="0" w:color="auto"/>
      </w:divBdr>
    </w:div>
    <w:div w:id="1240167641">
      <w:bodyDiv w:val="1"/>
      <w:marLeft w:val="0"/>
      <w:marRight w:val="0"/>
      <w:marTop w:val="0"/>
      <w:marBottom w:val="0"/>
      <w:divBdr>
        <w:top w:val="none" w:sz="0" w:space="0" w:color="auto"/>
        <w:left w:val="none" w:sz="0" w:space="0" w:color="auto"/>
        <w:bottom w:val="none" w:sz="0" w:space="0" w:color="auto"/>
        <w:right w:val="none" w:sz="0" w:space="0" w:color="auto"/>
      </w:divBdr>
    </w:div>
    <w:div w:id="1251694242">
      <w:bodyDiv w:val="1"/>
      <w:marLeft w:val="0"/>
      <w:marRight w:val="0"/>
      <w:marTop w:val="0"/>
      <w:marBottom w:val="0"/>
      <w:divBdr>
        <w:top w:val="none" w:sz="0" w:space="0" w:color="auto"/>
        <w:left w:val="none" w:sz="0" w:space="0" w:color="auto"/>
        <w:bottom w:val="none" w:sz="0" w:space="0" w:color="auto"/>
        <w:right w:val="none" w:sz="0" w:space="0" w:color="auto"/>
      </w:divBdr>
    </w:div>
    <w:div w:id="1525511576">
      <w:bodyDiv w:val="1"/>
      <w:marLeft w:val="0"/>
      <w:marRight w:val="0"/>
      <w:marTop w:val="0"/>
      <w:marBottom w:val="0"/>
      <w:divBdr>
        <w:top w:val="none" w:sz="0" w:space="0" w:color="auto"/>
        <w:left w:val="none" w:sz="0" w:space="0" w:color="auto"/>
        <w:bottom w:val="none" w:sz="0" w:space="0" w:color="auto"/>
        <w:right w:val="none" w:sz="0" w:space="0" w:color="auto"/>
      </w:divBdr>
    </w:div>
    <w:div w:id="20562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uploads/system/uploads/attachment_data/file/484661/MeningoEnhancedSurveillancePlan_Final_Dec15.pdf2016)"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eningitis.org/genome-library"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PHE">
      <a:dk1>
        <a:sysClr val="windowText" lastClr="000000"/>
      </a:dk1>
      <a:lt1>
        <a:sysClr val="window" lastClr="FFFFFF"/>
      </a:lt1>
      <a:dk2>
        <a:srgbClr val="A4AEB5"/>
      </a:dk2>
      <a:lt2>
        <a:srgbClr val="822433"/>
      </a:lt2>
      <a:accent1>
        <a:srgbClr val="00B092"/>
      </a:accent1>
      <a:accent2>
        <a:srgbClr val="002776"/>
      </a:accent2>
      <a:accent3>
        <a:srgbClr val="DAD7CB"/>
      </a:accent3>
      <a:accent4>
        <a:srgbClr val="8CB8C6"/>
      </a:accent4>
      <a:accent5>
        <a:srgbClr val="E9994A"/>
      </a:accent5>
      <a:accent6>
        <a:srgbClr val="EAA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1FE28B3-1DB5-4642-B351-C7960859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8598</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Sydel Parikh</dc:creator>
  <cp:lastModifiedBy>Sydel Parikh</cp:lastModifiedBy>
  <cp:revision>3</cp:revision>
  <cp:lastPrinted>2017-01-20T10:20:00Z</cp:lastPrinted>
  <dcterms:created xsi:type="dcterms:W3CDTF">2017-02-07T13:21:00Z</dcterms:created>
  <dcterms:modified xsi:type="dcterms:W3CDTF">2017-02-07T13:21:00Z</dcterms:modified>
</cp:coreProperties>
</file>