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4A27" w14:textId="24AA6AF3" w:rsidR="000A58F4" w:rsidRDefault="000A58F4" w:rsidP="000A58F4">
      <w:pPr>
        <w:jc w:val="center"/>
        <w:rPr>
          <w:b/>
          <w:lang w:val="en-US"/>
        </w:rPr>
      </w:pPr>
      <w:bookmarkStart w:id="0" w:name="_GoBack"/>
      <w:bookmarkEnd w:id="0"/>
      <w:r>
        <w:rPr>
          <w:b/>
          <w:lang w:val="en-US"/>
        </w:rPr>
        <w:t>TITLE PAGE</w:t>
      </w:r>
    </w:p>
    <w:p w14:paraId="276513A2" w14:textId="6AE2DBF9" w:rsidR="000A58F4" w:rsidRDefault="000A58F4" w:rsidP="000A58F4">
      <w:pPr>
        <w:rPr>
          <w:b/>
        </w:rPr>
      </w:pPr>
      <w:r>
        <w:rPr>
          <w:b/>
        </w:rPr>
        <w:t>DRUG RESISTANT TB: UK MULTICENTRE STUDY (DRUMS): TREATMENT, MANAGEMENT AND OUTCOMES</w:t>
      </w:r>
      <w:r w:rsidR="00F60D98">
        <w:rPr>
          <w:b/>
        </w:rPr>
        <w:t xml:space="preserve"> IN LONDON AND WEST MIDLANDS 2008-2014</w:t>
      </w:r>
      <w:r>
        <w:rPr>
          <w:b/>
        </w:rPr>
        <w:t xml:space="preserve">. </w:t>
      </w:r>
    </w:p>
    <w:p w14:paraId="6782CEFD" w14:textId="260BEC9D" w:rsidR="000A58F4" w:rsidRDefault="00835630" w:rsidP="000A58F4">
      <w:pPr>
        <w:rPr>
          <w:b/>
        </w:rPr>
      </w:pPr>
      <w:r>
        <w:rPr>
          <w:b/>
        </w:rPr>
        <w:t>Running title: Drug resistant TB in the UK</w:t>
      </w:r>
    </w:p>
    <w:p w14:paraId="328118C1" w14:textId="77777777" w:rsidR="00835630" w:rsidRPr="000A58F4" w:rsidRDefault="00835630" w:rsidP="000A58F4">
      <w:pPr>
        <w:rPr>
          <w:b/>
        </w:rPr>
      </w:pPr>
    </w:p>
    <w:p w14:paraId="6BAEE79E" w14:textId="77777777" w:rsidR="000A58F4" w:rsidRPr="00C60F30" w:rsidRDefault="000A58F4" w:rsidP="000A58F4">
      <w:pPr>
        <w:rPr>
          <w:b/>
          <w:sz w:val="20"/>
          <w:szCs w:val="20"/>
        </w:rPr>
      </w:pPr>
      <w:r w:rsidRPr="00C60F30">
        <w:rPr>
          <w:b/>
          <w:sz w:val="20"/>
          <w:szCs w:val="20"/>
        </w:rPr>
        <w:t>Corresponding author</w:t>
      </w:r>
    </w:p>
    <w:p w14:paraId="2FF89A53" w14:textId="77777777" w:rsidR="000A58F4" w:rsidRPr="00C60F30" w:rsidRDefault="000A58F4" w:rsidP="000A58F4">
      <w:pPr>
        <w:rPr>
          <w:sz w:val="20"/>
          <w:szCs w:val="20"/>
        </w:rPr>
      </w:pPr>
      <w:r w:rsidRPr="00C60F30">
        <w:rPr>
          <w:sz w:val="20"/>
          <w:szCs w:val="20"/>
        </w:rPr>
        <w:t>Amber Arnold</w:t>
      </w:r>
    </w:p>
    <w:p w14:paraId="6F453AA4" w14:textId="77777777" w:rsidR="000A58F4" w:rsidRDefault="000A58F4" w:rsidP="000A58F4">
      <w:pPr>
        <w:rPr>
          <w:rFonts w:cs="Arial"/>
          <w:color w:val="000000"/>
          <w:sz w:val="20"/>
          <w:szCs w:val="20"/>
          <w:shd w:val="clear" w:color="auto" w:fill="FFFFFF"/>
        </w:rPr>
      </w:pPr>
      <w:r w:rsidRPr="00C60F30">
        <w:rPr>
          <w:rFonts w:cs="Arial"/>
          <w:color w:val="000000"/>
          <w:sz w:val="20"/>
          <w:szCs w:val="20"/>
          <w:shd w:val="clear" w:color="auto" w:fill="FFFFFF"/>
        </w:rPr>
        <w:t>Institute for Infection and Immunity, St. George's University of London, London, United Kingdom</w:t>
      </w:r>
      <w:r>
        <w:rPr>
          <w:rFonts w:cs="Arial"/>
          <w:color w:val="000000"/>
          <w:sz w:val="20"/>
          <w:szCs w:val="20"/>
          <w:shd w:val="clear" w:color="auto" w:fill="FFFFFF"/>
        </w:rPr>
        <w:t xml:space="preserve">,  </w:t>
      </w:r>
      <w:r w:rsidRPr="00C60F30">
        <w:rPr>
          <w:rFonts w:cs="Arial"/>
          <w:color w:val="000000"/>
          <w:sz w:val="20"/>
          <w:szCs w:val="20"/>
          <w:shd w:val="clear" w:color="auto" w:fill="FFFFFF"/>
        </w:rPr>
        <w:t>SW17 0RE</w:t>
      </w:r>
    </w:p>
    <w:p w14:paraId="4DE79346" w14:textId="77777777" w:rsidR="000A58F4" w:rsidRPr="00C60F30" w:rsidRDefault="000A58F4" w:rsidP="000A58F4">
      <w:pPr>
        <w:rPr>
          <w:rFonts w:cs="Arial"/>
          <w:color w:val="000000"/>
          <w:sz w:val="20"/>
          <w:szCs w:val="20"/>
          <w:shd w:val="clear" w:color="auto" w:fill="FFFFFF"/>
        </w:rPr>
      </w:pPr>
      <w:r>
        <w:rPr>
          <w:rFonts w:cs="Arial"/>
          <w:color w:val="000000"/>
          <w:sz w:val="20"/>
          <w:szCs w:val="20"/>
          <w:shd w:val="clear" w:color="auto" w:fill="FFFFFF"/>
        </w:rPr>
        <w:t xml:space="preserve">Clinical infection unit, </w:t>
      </w:r>
      <w:r w:rsidRPr="00C60F30">
        <w:rPr>
          <w:rFonts w:cs="Arial"/>
          <w:color w:val="000000"/>
          <w:sz w:val="20"/>
          <w:szCs w:val="20"/>
          <w:shd w:val="clear" w:color="auto" w:fill="FFFFFF"/>
        </w:rPr>
        <w:t>S</w:t>
      </w:r>
      <w:r>
        <w:rPr>
          <w:rFonts w:cs="Arial"/>
          <w:color w:val="000000"/>
          <w:sz w:val="20"/>
          <w:szCs w:val="20"/>
          <w:shd w:val="clear" w:color="auto" w:fill="FFFFFF"/>
        </w:rPr>
        <w:t xml:space="preserve">t George’s Healthcare NHS Trust, </w:t>
      </w:r>
      <w:r w:rsidRPr="00C60F30">
        <w:rPr>
          <w:rFonts w:cs="Arial"/>
          <w:color w:val="000000"/>
          <w:sz w:val="20"/>
          <w:szCs w:val="20"/>
          <w:shd w:val="clear" w:color="auto" w:fill="FFFFFF"/>
        </w:rPr>
        <w:t>London</w:t>
      </w:r>
      <w:r>
        <w:rPr>
          <w:rFonts w:cs="Arial"/>
          <w:color w:val="000000"/>
          <w:sz w:val="20"/>
          <w:szCs w:val="20"/>
          <w:shd w:val="clear" w:color="auto" w:fill="FFFFFF"/>
        </w:rPr>
        <w:t>,</w:t>
      </w:r>
      <w:r w:rsidRPr="00C60F30">
        <w:rPr>
          <w:rFonts w:cs="Arial"/>
          <w:color w:val="000000"/>
          <w:sz w:val="20"/>
          <w:szCs w:val="20"/>
          <w:shd w:val="clear" w:color="auto" w:fill="FFFFFF"/>
        </w:rPr>
        <w:t xml:space="preserve"> United Kingdom</w:t>
      </w:r>
      <w:r>
        <w:rPr>
          <w:rFonts w:cs="Arial"/>
          <w:color w:val="000000"/>
          <w:sz w:val="20"/>
          <w:szCs w:val="20"/>
          <w:shd w:val="clear" w:color="auto" w:fill="FFFFFF"/>
        </w:rPr>
        <w:t>, SW17 0QT</w:t>
      </w:r>
    </w:p>
    <w:p w14:paraId="4809BB45" w14:textId="77777777" w:rsidR="000A58F4" w:rsidRPr="00C60F30" w:rsidRDefault="0084362F" w:rsidP="000A58F4">
      <w:pPr>
        <w:rPr>
          <w:sz w:val="20"/>
          <w:szCs w:val="20"/>
        </w:rPr>
      </w:pPr>
      <w:hyperlink r:id="rId8" w:history="1">
        <w:r w:rsidR="000A58F4" w:rsidRPr="00C60F30">
          <w:rPr>
            <w:rStyle w:val="Hyperlink"/>
            <w:sz w:val="20"/>
            <w:szCs w:val="20"/>
          </w:rPr>
          <w:t>amber.arnold@doctors.org.uk</w:t>
        </w:r>
      </w:hyperlink>
      <w:r w:rsidR="000A58F4" w:rsidRPr="00C60F30">
        <w:rPr>
          <w:sz w:val="20"/>
          <w:szCs w:val="20"/>
        </w:rPr>
        <w:t xml:space="preserve">, </w:t>
      </w:r>
    </w:p>
    <w:p w14:paraId="386233E9" w14:textId="77777777" w:rsidR="000A58F4" w:rsidRPr="00C60F30" w:rsidRDefault="000A58F4" w:rsidP="000A58F4">
      <w:pPr>
        <w:rPr>
          <w:sz w:val="20"/>
          <w:szCs w:val="20"/>
        </w:rPr>
      </w:pPr>
      <w:r w:rsidRPr="00C60F30">
        <w:rPr>
          <w:sz w:val="20"/>
          <w:szCs w:val="20"/>
        </w:rPr>
        <w:t>Telephone: 0</w:t>
      </w:r>
      <w:r>
        <w:rPr>
          <w:sz w:val="20"/>
          <w:szCs w:val="20"/>
        </w:rPr>
        <w:t xml:space="preserve">0 44 </w:t>
      </w:r>
      <w:r w:rsidRPr="00C60F30">
        <w:rPr>
          <w:sz w:val="20"/>
          <w:szCs w:val="20"/>
        </w:rPr>
        <w:t>7973119180</w:t>
      </w:r>
    </w:p>
    <w:p w14:paraId="2A6E566D" w14:textId="77777777" w:rsidR="000A58F4" w:rsidRPr="00C60F30" w:rsidRDefault="000A58F4" w:rsidP="000A58F4">
      <w:pPr>
        <w:rPr>
          <w:sz w:val="20"/>
          <w:szCs w:val="20"/>
        </w:rPr>
      </w:pPr>
    </w:p>
    <w:p w14:paraId="65F652D6" w14:textId="77777777" w:rsidR="000A58F4" w:rsidRDefault="000A58F4" w:rsidP="000A58F4">
      <w:pPr>
        <w:rPr>
          <w:b/>
          <w:sz w:val="20"/>
          <w:szCs w:val="20"/>
        </w:rPr>
      </w:pPr>
      <w:r w:rsidRPr="00C60F30">
        <w:rPr>
          <w:b/>
          <w:sz w:val="20"/>
          <w:szCs w:val="20"/>
        </w:rPr>
        <w:t>Additional authors</w:t>
      </w:r>
    </w:p>
    <w:p w14:paraId="35D4C145" w14:textId="77777777" w:rsidR="000A58F4" w:rsidRDefault="000A58F4" w:rsidP="000A58F4">
      <w:pPr>
        <w:rPr>
          <w:rFonts w:cs="Arial"/>
          <w:color w:val="000000"/>
          <w:sz w:val="20"/>
          <w:szCs w:val="20"/>
          <w:shd w:val="clear" w:color="auto" w:fill="FFFFFF"/>
        </w:rPr>
      </w:pPr>
      <w:r>
        <w:rPr>
          <w:rFonts w:cs="Arial"/>
          <w:color w:val="000000"/>
          <w:sz w:val="20"/>
          <w:szCs w:val="20"/>
          <w:shd w:val="clear" w:color="auto" w:fill="FFFFFF"/>
        </w:rPr>
        <w:t>Graham S. Cooke</w:t>
      </w:r>
      <w:r w:rsidRPr="000B42C0">
        <w:rPr>
          <w:rFonts w:cs="Arial"/>
          <w:color w:val="000000"/>
          <w:sz w:val="20"/>
          <w:szCs w:val="20"/>
          <w:shd w:val="clear" w:color="auto" w:fill="FFFFFF"/>
          <w:vertAlign w:val="superscript"/>
        </w:rPr>
        <w:t>2</w:t>
      </w:r>
    </w:p>
    <w:p w14:paraId="3E0752A0" w14:textId="77777777" w:rsidR="000A58F4" w:rsidRDefault="000A58F4" w:rsidP="000A58F4">
      <w:pPr>
        <w:rPr>
          <w:sz w:val="20"/>
          <w:szCs w:val="20"/>
        </w:rPr>
      </w:pPr>
      <w:r>
        <w:rPr>
          <w:sz w:val="20"/>
          <w:szCs w:val="20"/>
        </w:rPr>
        <w:t>Onn Min Kon</w:t>
      </w:r>
      <w:r>
        <w:rPr>
          <w:sz w:val="20"/>
          <w:szCs w:val="20"/>
          <w:vertAlign w:val="superscript"/>
        </w:rPr>
        <w:t>4</w:t>
      </w:r>
    </w:p>
    <w:p w14:paraId="39F9A6CE" w14:textId="77777777" w:rsidR="000A58F4" w:rsidRDefault="000A58F4" w:rsidP="000A58F4">
      <w:pPr>
        <w:tabs>
          <w:tab w:val="left" w:pos="945"/>
        </w:tabs>
        <w:rPr>
          <w:sz w:val="20"/>
          <w:szCs w:val="20"/>
        </w:rPr>
      </w:pPr>
      <w:r>
        <w:rPr>
          <w:sz w:val="20"/>
          <w:szCs w:val="20"/>
        </w:rPr>
        <w:t>Martin Dedicoat</w:t>
      </w:r>
      <w:r w:rsidRPr="000B42C0">
        <w:rPr>
          <w:sz w:val="20"/>
          <w:szCs w:val="20"/>
          <w:vertAlign w:val="superscript"/>
        </w:rPr>
        <w:t>3</w:t>
      </w:r>
    </w:p>
    <w:p w14:paraId="39810F24" w14:textId="77777777" w:rsidR="000A58F4" w:rsidRPr="00D22CBA" w:rsidRDefault="000A58F4" w:rsidP="000A58F4">
      <w:pPr>
        <w:rPr>
          <w:sz w:val="20"/>
          <w:szCs w:val="20"/>
        </w:rPr>
      </w:pPr>
      <w:r>
        <w:rPr>
          <w:sz w:val="20"/>
          <w:szCs w:val="20"/>
        </w:rPr>
        <w:t>Marc Lipman</w:t>
      </w:r>
      <w:r>
        <w:rPr>
          <w:sz w:val="20"/>
          <w:szCs w:val="20"/>
          <w:vertAlign w:val="superscript"/>
        </w:rPr>
        <w:t>5</w:t>
      </w:r>
    </w:p>
    <w:p w14:paraId="272EBDE8" w14:textId="77777777" w:rsidR="000A58F4" w:rsidRDefault="000A58F4" w:rsidP="000A58F4">
      <w:pPr>
        <w:rPr>
          <w:sz w:val="20"/>
          <w:szCs w:val="20"/>
        </w:rPr>
      </w:pPr>
      <w:r>
        <w:rPr>
          <w:sz w:val="20"/>
          <w:szCs w:val="20"/>
        </w:rPr>
        <w:t>Angela Loyse</w:t>
      </w:r>
      <w:r w:rsidRPr="000B42C0">
        <w:rPr>
          <w:sz w:val="20"/>
          <w:szCs w:val="20"/>
          <w:vertAlign w:val="superscript"/>
        </w:rPr>
        <w:t>1</w:t>
      </w:r>
    </w:p>
    <w:p w14:paraId="4738415A" w14:textId="77777777" w:rsidR="000A58F4" w:rsidRDefault="000A58F4" w:rsidP="000A58F4">
      <w:pPr>
        <w:rPr>
          <w:sz w:val="20"/>
          <w:szCs w:val="20"/>
          <w:vertAlign w:val="superscript"/>
        </w:rPr>
      </w:pPr>
      <w:r w:rsidRPr="00C60F30">
        <w:rPr>
          <w:sz w:val="20"/>
          <w:szCs w:val="20"/>
        </w:rPr>
        <w:t>Philip D. Butcher</w:t>
      </w:r>
      <w:r w:rsidRPr="00C60F30">
        <w:rPr>
          <w:sz w:val="20"/>
          <w:szCs w:val="20"/>
          <w:vertAlign w:val="superscript"/>
        </w:rPr>
        <w:t>1</w:t>
      </w:r>
    </w:p>
    <w:p w14:paraId="542FEBE4" w14:textId="77777777" w:rsidR="000A58F4" w:rsidRDefault="000A58F4" w:rsidP="000A58F4">
      <w:pPr>
        <w:rPr>
          <w:sz w:val="20"/>
          <w:szCs w:val="20"/>
        </w:rPr>
      </w:pPr>
      <w:r>
        <w:rPr>
          <w:sz w:val="20"/>
          <w:szCs w:val="20"/>
        </w:rPr>
        <w:t>Irina Chis Ster</w:t>
      </w:r>
      <w:r w:rsidRPr="00725922">
        <w:rPr>
          <w:sz w:val="20"/>
          <w:szCs w:val="20"/>
          <w:vertAlign w:val="superscript"/>
        </w:rPr>
        <w:t>1</w:t>
      </w:r>
    </w:p>
    <w:p w14:paraId="4D796DA2" w14:textId="1B5CE5F1" w:rsidR="000A58F4" w:rsidRPr="00C60F30" w:rsidRDefault="000A58F4" w:rsidP="000A58F4">
      <w:pPr>
        <w:rPr>
          <w:rFonts w:cs="Arial"/>
          <w:color w:val="000000"/>
          <w:sz w:val="20"/>
          <w:szCs w:val="20"/>
          <w:shd w:val="clear" w:color="auto" w:fill="FFFFFF"/>
        </w:rPr>
      </w:pPr>
      <w:r w:rsidRPr="00C60F30">
        <w:rPr>
          <w:rFonts w:cs="Arial"/>
          <w:color w:val="000000"/>
          <w:sz w:val="20"/>
          <w:szCs w:val="20"/>
          <w:shd w:val="clear" w:color="auto" w:fill="FFFFFF"/>
        </w:rPr>
        <w:t>T</w:t>
      </w:r>
      <w:r w:rsidR="00EA0AD2">
        <w:rPr>
          <w:rFonts w:cs="Arial"/>
          <w:color w:val="000000"/>
          <w:sz w:val="20"/>
          <w:szCs w:val="20"/>
          <w:shd w:val="clear" w:color="auto" w:fill="FFFFFF"/>
        </w:rPr>
        <w:t>h</w:t>
      </w:r>
      <w:r w:rsidRPr="00C60F30">
        <w:rPr>
          <w:rFonts w:cs="Arial"/>
          <w:color w:val="000000"/>
          <w:sz w:val="20"/>
          <w:szCs w:val="20"/>
          <w:shd w:val="clear" w:color="auto" w:fill="FFFFFF"/>
        </w:rPr>
        <w:t>om</w:t>
      </w:r>
      <w:r w:rsidR="00EA0AD2">
        <w:rPr>
          <w:rFonts w:cs="Arial"/>
          <w:color w:val="000000"/>
          <w:sz w:val="20"/>
          <w:szCs w:val="20"/>
          <w:shd w:val="clear" w:color="auto" w:fill="FFFFFF"/>
        </w:rPr>
        <w:t>as</w:t>
      </w:r>
      <w:r w:rsidRPr="00C60F30">
        <w:rPr>
          <w:rFonts w:cs="Arial"/>
          <w:color w:val="000000"/>
          <w:sz w:val="20"/>
          <w:szCs w:val="20"/>
          <w:shd w:val="clear" w:color="auto" w:fill="FFFFFF"/>
        </w:rPr>
        <w:t xml:space="preserve"> S</w:t>
      </w:r>
      <w:r w:rsidR="007E23FF">
        <w:rPr>
          <w:rFonts w:cs="Arial"/>
          <w:color w:val="000000"/>
          <w:sz w:val="20"/>
          <w:szCs w:val="20"/>
          <w:shd w:val="clear" w:color="auto" w:fill="FFFFFF"/>
        </w:rPr>
        <w:t xml:space="preserve">tephen </w:t>
      </w:r>
      <w:r w:rsidRPr="00C60F30">
        <w:rPr>
          <w:rFonts w:cs="Arial"/>
          <w:color w:val="000000"/>
          <w:sz w:val="20"/>
          <w:szCs w:val="20"/>
          <w:shd w:val="clear" w:color="auto" w:fill="FFFFFF"/>
        </w:rPr>
        <w:t xml:space="preserve"> Harrison</w:t>
      </w:r>
      <w:r w:rsidRPr="00C60F30">
        <w:rPr>
          <w:rFonts w:cs="Arial"/>
          <w:color w:val="000000"/>
          <w:sz w:val="20"/>
          <w:szCs w:val="20"/>
          <w:shd w:val="clear" w:color="auto" w:fill="FFFFFF"/>
          <w:vertAlign w:val="superscript"/>
        </w:rPr>
        <w:t>1</w:t>
      </w:r>
    </w:p>
    <w:p w14:paraId="466FB798" w14:textId="77777777" w:rsidR="000A58F4" w:rsidRPr="00C60F30" w:rsidRDefault="000A58F4" w:rsidP="000A58F4">
      <w:pPr>
        <w:rPr>
          <w:rFonts w:cs="Arial"/>
          <w:color w:val="000000"/>
          <w:sz w:val="20"/>
          <w:szCs w:val="20"/>
          <w:shd w:val="clear" w:color="auto" w:fill="FFFFFF"/>
        </w:rPr>
      </w:pPr>
      <w:r w:rsidRPr="00B744C9">
        <w:rPr>
          <w:rFonts w:cs="Arial"/>
          <w:color w:val="000000"/>
          <w:sz w:val="20"/>
          <w:szCs w:val="20"/>
          <w:shd w:val="clear" w:color="auto" w:fill="FFFFFF"/>
          <w:vertAlign w:val="superscript"/>
        </w:rPr>
        <w:t>1</w:t>
      </w:r>
      <w:r w:rsidRPr="00C60F30">
        <w:rPr>
          <w:rFonts w:cs="Arial"/>
          <w:color w:val="000000"/>
          <w:sz w:val="20"/>
          <w:szCs w:val="20"/>
          <w:shd w:val="clear" w:color="auto" w:fill="FFFFFF"/>
        </w:rPr>
        <w:t>Institute for Infection and Immunity, St. George's University of London, London, United Kingdom</w:t>
      </w:r>
    </w:p>
    <w:p w14:paraId="46E31098" w14:textId="77777777" w:rsidR="000A58F4" w:rsidRDefault="000A58F4" w:rsidP="000A58F4">
      <w:pPr>
        <w:rPr>
          <w:rFonts w:cs="Arial"/>
          <w:color w:val="000000"/>
          <w:sz w:val="20"/>
          <w:szCs w:val="20"/>
          <w:shd w:val="clear" w:color="auto" w:fill="FFFFFF"/>
        </w:rPr>
      </w:pPr>
      <w:r w:rsidRPr="000B42C0">
        <w:rPr>
          <w:rFonts w:cs="Arial"/>
          <w:color w:val="000000"/>
          <w:sz w:val="20"/>
          <w:szCs w:val="20"/>
          <w:shd w:val="clear" w:color="auto" w:fill="FFFFFF"/>
          <w:vertAlign w:val="superscript"/>
        </w:rPr>
        <w:t>2</w:t>
      </w:r>
      <w:r>
        <w:rPr>
          <w:rFonts w:cs="Arial"/>
          <w:color w:val="000000"/>
          <w:sz w:val="20"/>
          <w:szCs w:val="20"/>
          <w:shd w:val="clear" w:color="auto" w:fill="FFFFFF"/>
        </w:rPr>
        <w:t>Division of Medicine, Imperial College London, United Kingdom</w:t>
      </w:r>
    </w:p>
    <w:p w14:paraId="100070E9" w14:textId="77777777" w:rsidR="000A58F4" w:rsidRDefault="000A58F4" w:rsidP="000A58F4">
      <w:pPr>
        <w:rPr>
          <w:rFonts w:cs="Arial"/>
          <w:color w:val="000000"/>
          <w:sz w:val="20"/>
          <w:szCs w:val="20"/>
          <w:shd w:val="clear" w:color="auto" w:fill="FFFFFF"/>
        </w:rPr>
      </w:pPr>
      <w:r w:rsidRPr="000B42C0">
        <w:rPr>
          <w:rFonts w:cs="Arial"/>
          <w:color w:val="000000"/>
          <w:sz w:val="20"/>
          <w:szCs w:val="20"/>
          <w:shd w:val="clear" w:color="auto" w:fill="FFFFFF"/>
          <w:vertAlign w:val="superscript"/>
        </w:rPr>
        <w:t>3</w:t>
      </w:r>
      <w:r>
        <w:rPr>
          <w:rFonts w:cs="Arial"/>
          <w:color w:val="000000"/>
          <w:sz w:val="20"/>
          <w:szCs w:val="20"/>
          <w:shd w:val="clear" w:color="auto" w:fill="FFFFFF"/>
        </w:rPr>
        <w:t xml:space="preserve">Department of Infectious diseases, </w:t>
      </w:r>
      <w:r w:rsidRPr="00D22CBA">
        <w:rPr>
          <w:rFonts w:cs="Arial"/>
          <w:color w:val="000000"/>
          <w:sz w:val="20"/>
          <w:szCs w:val="20"/>
          <w:shd w:val="clear" w:color="auto" w:fill="FFFFFF"/>
        </w:rPr>
        <w:t>Heart of England Foundation Trust, Birmingham</w:t>
      </w:r>
      <w:r>
        <w:rPr>
          <w:rFonts w:cs="Arial"/>
          <w:color w:val="000000"/>
          <w:sz w:val="20"/>
          <w:szCs w:val="20"/>
          <w:shd w:val="clear" w:color="auto" w:fill="FFFFFF"/>
        </w:rPr>
        <w:t>, United Kingdom</w:t>
      </w:r>
    </w:p>
    <w:p w14:paraId="7BF85E60" w14:textId="77777777" w:rsidR="000A58F4" w:rsidRDefault="000A58F4" w:rsidP="000A58F4">
      <w:pPr>
        <w:ind w:left="2880" w:hanging="2880"/>
        <w:rPr>
          <w:rFonts w:cs="Arial"/>
          <w:color w:val="000000"/>
          <w:sz w:val="20"/>
          <w:szCs w:val="20"/>
          <w:shd w:val="clear" w:color="auto" w:fill="FFFFFF"/>
        </w:rPr>
      </w:pPr>
      <w:r w:rsidRPr="00267FAA">
        <w:rPr>
          <w:rFonts w:cs="Arial"/>
          <w:color w:val="000000"/>
          <w:sz w:val="20"/>
          <w:szCs w:val="20"/>
          <w:shd w:val="clear" w:color="auto" w:fill="FFFFFF"/>
          <w:vertAlign w:val="superscript"/>
        </w:rPr>
        <w:t>4</w:t>
      </w:r>
      <w:r>
        <w:rPr>
          <w:rFonts w:cs="Arial"/>
          <w:color w:val="000000"/>
          <w:sz w:val="20"/>
          <w:szCs w:val="20"/>
          <w:shd w:val="clear" w:color="auto" w:fill="FFFFFF"/>
        </w:rPr>
        <w:t>Tuberculosis Service, St Mary’s Hospital, Imperial College Healthcare NHS Trust, United Kingdom</w:t>
      </w:r>
    </w:p>
    <w:p w14:paraId="024990E0" w14:textId="77777777" w:rsidR="000A58F4" w:rsidRPr="00267FAA" w:rsidRDefault="000A58F4" w:rsidP="000A58F4">
      <w:pPr>
        <w:ind w:left="2880" w:hanging="2880"/>
        <w:rPr>
          <w:rFonts w:cs="Arial"/>
          <w:color w:val="000000"/>
          <w:sz w:val="20"/>
          <w:szCs w:val="20"/>
          <w:shd w:val="clear" w:color="auto" w:fill="FFFFFF"/>
        </w:rPr>
      </w:pPr>
      <w:r>
        <w:rPr>
          <w:rFonts w:cs="Arial"/>
          <w:color w:val="000000"/>
          <w:sz w:val="20"/>
          <w:szCs w:val="20"/>
          <w:shd w:val="clear" w:color="auto" w:fill="FFFFFF"/>
          <w:vertAlign w:val="superscript"/>
        </w:rPr>
        <w:t>5</w:t>
      </w:r>
      <w:r w:rsidRPr="00267FAA">
        <w:rPr>
          <w:rFonts w:cs="Arial"/>
          <w:color w:val="000000"/>
          <w:sz w:val="20"/>
          <w:szCs w:val="20"/>
          <w:shd w:val="clear" w:color="auto" w:fill="FFFFFF"/>
        </w:rPr>
        <w:t xml:space="preserve">Royal Free London NHS Foundation Trust and UCL Respiratory, </w:t>
      </w:r>
      <w:r>
        <w:rPr>
          <w:rFonts w:cs="Arial"/>
          <w:color w:val="000000"/>
          <w:sz w:val="20"/>
          <w:szCs w:val="20"/>
          <w:shd w:val="clear" w:color="auto" w:fill="FFFFFF"/>
        </w:rPr>
        <w:t>Division of Medicine, University College London, United Kingdom</w:t>
      </w:r>
    </w:p>
    <w:p w14:paraId="5B478890" w14:textId="77777777" w:rsidR="000A58F4" w:rsidRDefault="000A58F4" w:rsidP="000A58F4">
      <w:pPr>
        <w:rPr>
          <w:rFonts w:cs="Arial"/>
          <w:b/>
          <w:color w:val="000000"/>
          <w:sz w:val="20"/>
          <w:szCs w:val="20"/>
          <w:shd w:val="clear" w:color="auto" w:fill="FFFFFF"/>
        </w:rPr>
      </w:pPr>
    </w:p>
    <w:p w14:paraId="55E2958B" w14:textId="063E55B8" w:rsidR="00CA114D" w:rsidRDefault="00CA114D">
      <w:pPr>
        <w:rPr>
          <w:b/>
        </w:rPr>
      </w:pPr>
      <w:r>
        <w:rPr>
          <w:b/>
        </w:rPr>
        <w:br w:type="page"/>
      </w:r>
    </w:p>
    <w:p w14:paraId="11D1BDAC" w14:textId="487C90D3" w:rsidR="00CA114D" w:rsidRPr="00AC3903" w:rsidRDefault="00835630" w:rsidP="00C674FF">
      <w:pPr>
        <w:rPr>
          <w:rFonts w:eastAsia="Times New Roman" w:cs="Courier New"/>
          <w:b/>
          <w:color w:val="333333"/>
          <w:sz w:val="20"/>
          <w:szCs w:val="20"/>
          <w:lang w:eastAsia="en-GB"/>
        </w:rPr>
      </w:pPr>
      <w:r>
        <w:rPr>
          <w:rFonts w:eastAsia="Times New Roman" w:cs="Courier New"/>
          <w:b/>
          <w:color w:val="333333"/>
          <w:sz w:val="20"/>
          <w:szCs w:val="20"/>
          <w:lang w:eastAsia="en-GB"/>
        </w:rPr>
        <w:lastRenderedPageBreak/>
        <w:t>Highlights</w:t>
      </w:r>
      <w:r w:rsidR="00CA114D" w:rsidRPr="00AC3903">
        <w:rPr>
          <w:rFonts w:eastAsia="Times New Roman" w:cs="Courier New"/>
          <w:b/>
          <w:color w:val="333333"/>
          <w:sz w:val="20"/>
          <w:szCs w:val="20"/>
          <w:lang w:eastAsia="en-GB"/>
        </w:rPr>
        <w:t>:</w:t>
      </w:r>
    </w:p>
    <w:p w14:paraId="1590E35F" w14:textId="47870422" w:rsidR="00CA114D" w:rsidRDefault="00835630" w:rsidP="00835630">
      <w:pPr>
        <w:pStyle w:val="ListParagraph"/>
        <w:numPr>
          <w:ilvl w:val="0"/>
          <w:numId w:val="4"/>
        </w:numPr>
        <w:rPr>
          <w:rFonts w:eastAsia="Times New Roman" w:cs="Courier New"/>
          <w:color w:val="333333"/>
          <w:sz w:val="20"/>
          <w:szCs w:val="20"/>
          <w:lang w:eastAsia="en-GB"/>
        </w:rPr>
      </w:pPr>
      <w:r w:rsidRPr="00835630">
        <w:rPr>
          <w:rFonts w:eastAsia="Times New Roman" w:cs="Courier New"/>
          <w:color w:val="333333"/>
          <w:sz w:val="20"/>
          <w:szCs w:val="20"/>
          <w:lang w:eastAsia="en-GB"/>
        </w:rPr>
        <w:t>T</w:t>
      </w:r>
      <w:r w:rsidR="003D48F7" w:rsidRPr="00835630">
        <w:rPr>
          <w:rFonts w:eastAsia="Times New Roman" w:cs="Courier New"/>
          <w:color w:val="333333"/>
          <w:sz w:val="20"/>
          <w:szCs w:val="20"/>
          <w:lang w:eastAsia="en-GB"/>
        </w:rPr>
        <w:t>reatment practices and outcomes</w:t>
      </w:r>
      <w:r>
        <w:rPr>
          <w:rFonts w:eastAsia="Times New Roman" w:cs="Courier New"/>
          <w:color w:val="333333"/>
          <w:sz w:val="20"/>
          <w:szCs w:val="20"/>
          <w:lang w:eastAsia="en-GB"/>
        </w:rPr>
        <w:t xml:space="preserve"> for MDR-TB treatment in the UK are described.</w:t>
      </w:r>
    </w:p>
    <w:p w14:paraId="6A527EB0" w14:textId="21B65962" w:rsidR="00835630" w:rsidRDefault="00835630" w:rsidP="00835630">
      <w:pPr>
        <w:pStyle w:val="ListParagraph"/>
        <w:numPr>
          <w:ilvl w:val="0"/>
          <w:numId w:val="4"/>
        </w:numPr>
        <w:rPr>
          <w:rFonts w:eastAsia="Times New Roman" w:cs="Courier New"/>
          <w:color w:val="333333"/>
          <w:sz w:val="20"/>
          <w:szCs w:val="20"/>
          <w:lang w:eastAsia="en-GB"/>
        </w:rPr>
      </w:pPr>
      <w:r>
        <w:rPr>
          <w:rFonts w:eastAsia="Times New Roman" w:cs="Courier New"/>
          <w:color w:val="333333"/>
          <w:sz w:val="20"/>
          <w:szCs w:val="20"/>
          <w:lang w:eastAsia="en-GB"/>
        </w:rPr>
        <w:t xml:space="preserve">Treatment success is high limited by </w:t>
      </w:r>
      <w:r w:rsidRPr="00AC3903">
        <w:rPr>
          <w:rFonts w:eastAsia="Times New Roman" w:cs="Courier New"/>
          <w:color w:val="333333"/>
          <w:sz w:val="20"/>
          <w:szCs w:val="20"/>
          <w:lang w:eastAsia="en-GB"/>
        </w:rPr>
        <w:t>adherence rather than microbiological</w:t>
      </w:r>
      <w:r w:rsidRPr="00AC3903">
        <w:rPr>
          <w:rFonts w:eastAsia="Times New Roman" w:cs="Courier New"/>
          <w:b/>
          <w:color w:val="333333"/>
          <w:sz w:val="20"/>
          <w:szCs w:val="20"/>
          <w:lang w:eastAsia="en-GB"/>
        </w:rPr>
        <w:t xml:space="preserve"> </w:t>
      </w:r>
      <w:r w:rsidRPr="00AC3903">
        <w:rPr>
          <w:rFonts w:eastAsia="Times New Roman" w:cs="Courier New"/>
          <w:color w:val="333333"/>
          <w:sz w:val="20"/>
          <w:szCs w:val="20"/>
          <w:lang w:eastAsia="en-GB"/>
        </w:rPr>
        <w:t>failure</w:t>
      </w:r>
      <w:r>
        <w:rPr>
          <w:rFonts w:eastAsia="Times New Roman" w:cs="Courier New"/>
          <w:color w:val="333333"/>
          <w:sz w:val="20"/>
          <w:szCs w:val="20"/>
          <w:lang w:eastAsia="en-GB"/>
        </w:rPr>
        <w:t>.</w:t>
      </w:r>
    </w:p>
    <w:p w14:paraId="694A2ACD" w14:textId="2B774FB5" w:rsidR="00835630" w:rsidRDefault="00612DDE" w:rsidP="00835630">
      <w:pPr>
        <w:pStyle w:val="ListParagraph"/>
        <w:numPr>
          <w:ilvl w:val="0"/>
          <w:numId w:val="4"/>
        </w:numPr>
        <w:rPr>
          <w:rFonts w:eastAsia="Times New Roman" w:cs="Courier New"/>
          <w:color w:val="333333"/>
          <w:sz w:val="20"/>
          <w:szCs w:val="20"/>
          <w:lang w:eastAsia="en-GB"/>
        </w:rPr>
      </w:pPr>
      <w:r>
        <w:rPr>
          <w:rFonts w:eastAsia="Times New Roman" w:cs="Courier New"/>
          <w:color w:val="333333"/>
          <w:sz w:val="20"/>
          <w:szCs w:val="20"/>
          <w:lang w:eastAsia="en-GB"/>
        </w:rPr>
        <w:t>V</w:t>
      </w:r>
      <w:r w:rsidR="00835630" w:rsidRPr="00AC3903">
        <w:rPr>
          <w:rFonts w:eastAsia="Times New Roman" w:cs="Courier New"/>
          <w:color w:val="333333"/>
          <w:sz w:val="20"/>
          <w:szCs w:val="20"/>
          <w:lang w:eastAsia="en-GB"/>
        </w:rPr>
        <w:t>aria</w:t>
      </w:r>
      <w:r w:rsidR="00835630">
        <w:rPr>
          <w:rFonts w:eastAsia="Times New Roman" w:cs="Courier New"/>
          <w:color w:val="333333"/>
          <w:sz w:val="20"/>
          <w:szCs w:val="20"/>
          <w:lang w:eastAsia="en-GB"/>
        </w:rPr>
        <w:t>tions in public health practice</w:t>
      </w:r>
      <w:r>
        <w:rPr>
          <w:rFonts w:eastAsia="Times New Roman" w:cs="Courier New"/>
          <w:color w:val="333333"/>
          <w:sz w:val="20"/>
          <w:szCs w:val="20"/>
          <w:lang w:eastAsia="en-GB"/>
        </w:rPr>
        <w:t xml:space="preserve"> and housing</w:t>
      </w:r>
      <w:r w:rsidR="00835630">
        <w:rPr>
          <w:rFonts w:eastAsia="Times New Roman" w:cs="Courier New"/>
          <w:color w:val="333333"/>
          <w:sz w:val="20"/>
          <w:szCs w:val="20"/>
          <w:lang w:eastAsia="en-GB"/>
        </w:rPr>
        <w:t xml:space="preserve"> lead to long </w:t>
      </w:r>
      <w:r>
        <w:rPr>
          <w:rFonts w:eastAsia="Times New Roman" w:cs="Courier New"/>
          <w:color w:val="333333"/>
          <w:sz w:val="20"/>
          <w:szCs w:val="20"/>
          <w:lang w:eastAsia="en-GB"/>
        </w:rPr>
        <w:t>hospital admissions.</w:t>
      </w:r>
    </w:p>
    <w:p w14:paraId="3CF09389" w14:textId="67A42C0A" w:rsidR="00835630" w:rsidRDefault="00612DDE" w:rsidP="00835630">
      <w:pPr>
        <w:pStyle w:val="ListParagraph"/>
        <w:numPr>
          <w:ilvl w:val="0"/>
          <w:numId w:val="4"/>
        </w:numPr>
        <w:rPr>
          <w:rFonts w:eastAsia="Times New Roman" w:cs="Courier New"/>
          <w:color w:val="333333"/>
          <w:sz w:val="20"/>
          <w:szCs w:val="20"/>
          <w:lang w:eastAsia="en-GB"/>
        </w:rPr>
      </w:pPr>
      <w:r>
        <w:rPr>
          <w:rFonts w:eastAsia="Times New Roman" w:cs="Courier New"/>
          <w:color w:val="333333"/>
          <w:sz w:val="20"/>
          <w:szCs w:val="20"/>
          <w:lang w:eastAsia="en-GB"/>
        </w:rPr>
        <w:t>New models and infrastructure are required to reduce poor adherence.</w:t>
      </w:r>
    </w:p>
    <w:p w14:paraId="33AB614F" w14:textId="2B0B3DBD" w:rsidR="00612DDE" w:rsidRPr="00835630" w:rsidRDefault="00612DDE" w:rsidP="00835630">
      <w:pPr>
        <w:pStyle w:val="ListParagraph"/>
        <w:numPr>
          <w:ilvl w:val="0"/>
          <w:numId w:val="4"/>
        </w:numPr>
        <w:rPr>
          <w:rFonts w:eastAsia="Times New Roman" w:cs="Courier New"/>
          <w:color w:val="333333"/>
          <w:sz w:val="20"/>
          <w:szCs w:val="20"/>
          <w:lang w:eastAsia="en-GB"/>
        </w:rPr>
      </w:pPr>
      <w:r>
        <w:rPr>
          <w:rFonts w:eastAsia="Times New Roman" w:cs="Courier New"/>
          <w:color w:val="333333"/>
          <w:sz w:val="20"/>
          <w:szCs w:val="20"/>
          <w:lang w:eastAsia="en-GB"/>
        </w:rPr>
        <w:t>New methods using whole genome sequencing are required to shorten hospitalisation.</w:t>
      </w:r>
    </w:p>
    <w:p w14:paraId="36661B9E" w14:textId="61DF4C54" w:rsidR="00CA114D" w:rsidRPr="00AC3903" w:rsidRDefault="00AC3903" w:rsidP="00C674FF">
      <w:pPr>
        <w:rPr>
          <w:rFonts w:eastAsia="Times New Roman" w:cs="Courier New"/>
          <w:color w:val="333333"/>
          <w:sz w:val="20"/>
          <w:szCs w:val="20"/>
          <w:lang w:eastAsia="en-GB"/>
        </w:rPr>
      </w:pPr>
      <w:r>
        <w:rPr>
          <w:rFonts w:eastAsia="Times New Roman" w:cs="Courier New"/>
          <w:color w:val="333333"/>
          <w:sz w:val="20"/>
          <w:szCs w:val="20"/>
          <w:lang w:eastAsia="en-GB"/>
        </w:rPr>
        <w:br w:type="page"/>
      </w:r>
    </w:p>
    <w:p w14:paraId="6D028D62" w14:textId="2F02850F" w:rsidR="0049083D" w:rsidRPr="0049083D" w:rsidRDefault="00CC2667" w:rsidP="00CC2667">
      <w:pPr>
        <w:jc w:val="center"/>
        <w:rPr>
          <w:b/>
          <w:sz w:val="20"/>
          <w:szCs w:val="20"/>
        </w:rPr>
      </w:pPr>
      <w:r>
        <w:rPr>
          <w:b/>
          <w:sz w:val="20"/>
          <w:szCs w:val="20"/>
        </w:rPr>
        <w:lastRenderedPageBreak/>
        <w:t>ABSTRACT</w:t>
      </w:r>
    </w:p>
    <w:p w14:paraId="66E81FFF" w14:textId="6CDC6605" w:rsidR="005B4071" w:rsidRDefault="00C94046" w:rsidP="001355D4">
      <w:pPr>
        <w:jc w:val="both"/>
        <w:rPr>
          <w:sz w:val="20"/>
          <w:szCs w:val="20"/>
        </w:rPr>
      </w:pPr>
      <w:r>
        <w:rPr>
          <w:b/>
          <w:sz w:val="20"/>
          <w:szCs w:val="20"/>
        </w:rPr>
        <w:t>Objectives</w:t>
      </w:r>
      <w:r w:rsidR="005B4071" w:rsidRPr="005B4071">
        <w:rPr>
          <w:b/>
          <w:sz w:val="20"/>
          <w:szCs w:val="20"/>
        </w:rPr>
        <w:t>:</w:t>
      </w:r>
      <w:r w:rsidR="005B4071">
        <w:rPr>
          <w:sz w:val="20"/>
          <w:szCs w:val="20"/>
        </w:rPr>
        <w:t xml:space="preserve"> </w:t>
      </w:r>
      <w:r w:rsidR="005B4071" w:rsidRPr="005B4071">
        <w:rPr>
          <w:sz w:val="20"/>
          <w:szCs w:val="20"/>
        </w:rPr>
        <w:t>Detailed information regarding treatment practices</w:t>
      </w:r>
      <w:r w:rsidR="00C06DDD">
        <w:rPr>
          <w:sz w:val="20"/>
          <w:szCs w:val="20"/>
        </w:rPr>
        <w:t xml:space="preserve"> </w:t>
      </w:r>
      <w:r w:rsidR="005B4071" w:rsidRPr="005B4071">
        <w:rPr>
          <w:sz w:val="20"/>
          <w:szCs w:val="20"/>
        </w:rPr>
        <w:t>and outcomes of MD</w:t>
      </w:r>
      <w:r w:rsidR="002B4934">
        <w:rPr>
          <w:sz w:val="20"/>
          <w:szCs w:val="20"/>
        </w:rPr>
        <w:t xml:space="preserve">R-TB </w:t>
      </w:r>
      <w:r w:rsidR="00C06DDD">
        <w:rPr>
          <w:sz w:val="20"/>
          <w:szCs w:val="20"/>
        </w:rPr>
        <w:t xml:space="preserve">treatment </w:t>
      </w:r>
      <w:r w:rsidR="002B4934">
        <w:rPr>
          <w:sz w:val="20"/>
          <w:szCs w:val="20"/>
        </w:rPr>
        <w:t>in the UK</w:t>
      </w:r>
      <w:r w:rsidR="00C06DDD">
        <w:rPr>
          <w:sz w:val="20"/>
          <w:szCs w:val="20"/>
        </w:rPr>
        <w:t xml:space="preserve"> </w:t>
      </w:r>
      <w:r w:rsidR="002B4934">
        <w:rPr>
          <w:sz w:val="20"/>
          <w:szCs w:val="20"/>
        </w:rPr>
        <w:t xml:space="preserve">is required </w:t>
      </w:r>
      <w:r w:rsidR="00FC7C0D">
        <w:rPr>
          <w:sz w:val="20"/>
          <w:szCs w:val="20"/>
        </w:rPr>
        <w:t xml:space="preserve">as a baseline for care improvements. </w:t>
      </w:r>
      <w:r w:rsidR="002B4934">
        <w:rPr>
          <w:sz w:val="20"/>
          <w:szCs w:val="20"/>
        </w:rPr>
        <w:t xml:space="preserve"> </w:t>
      </w:r>
      <w:r w:rsidR="005B4071" w:rsidRPr="005B4071">
        <w:rPr>
          <w:sz w:val="20"/>
          <w:szCs w:val="20"/>
        </w:rPr>
        <w:t xml:space="preserve"> </w:t>
      </w:r>
    </w:p>
    <w:p w14:paraId="3942A21F" w14:textId="2F6A2FF2" w:rsidR="00886385" w:rsidRPr="005B4071" w:rsidRDefault="005B4071" w:rsidP="001355D4">
      <w:pPr>
        <w:jc w:val="both"/>
        <w:rPr>
          <w:sz w:val="20"/>
          <w:szCs w:val="20"/>
        </w:rPr>
      </w:pPr>
      <w:r w:rsidRPr="005B4071">
        <w:rPr>
          <w:b/>
          <w:sz w:val="20"/>
          <w:szCs w:val="20"/>
        </w:rPr>
        <w:t>Methods:</w:t>
      </w:r>
      <w:r>
        <w:rPr>
          <w:sz w:val="20"/>
          <w:szCs w:val="20"/>
        </w:rPr>
        <w:t xml:space="preserve"> </w:t>
      </w:r>
      <w:r w:rsidR="00862BA4">
        <w:rPr>
          <w:sz w:val="20"/>
          <w:szCs w:val="20"/>
        </w:rPr>
        <w:t xml:space="preserve">100 </w:t>
      </w:r>
      <w:r w:rsidR="004F460B">
        <w:rPr>
          <w:sz w:val="20"/>
          <w:szCs w:val="20"/>
        </w:rPr>
        <w:t>consecutive</w:t>
      </w:r>
      <w:r w:rsidR="00862BA4">
        <w:rPr>
          <w:sz w:val="20"/>
          <w:szCs w:val="20"/>
        </w:rPr>
        <w:t xml:space="preserve"> </w:t>
      </w:r>
      <w:r w:rsidR="00066991">
        <w:rPr>
          <w:sz w:val="20"/>
          <w:szCs w:val="20"/>
        </w:rPr>
        <w:t xml:space="preserve">cases </w:t>
      </w:r>
      <w:r w:rsidR="00C06DDD">
        <w:rPr>
          <w:sz w:val="20"/>
          <w:szCs w:val="20"/>
        </w:rPr>
        <w:t xml:space="preserve">between 2008 and 2014 </w:t>
      </w:r>
      <w:r w:rsidR="00862BA4">
        <w:rPr>
          <w:sz w:val="20"/>
          <w:szCs w:val="20"/>
        </w:rPr>
        <w:t xml:space="preserve">were </w:t>
      </w:r>
      <w:r w:rsidR="00862BA4" w:rsidRPr="005B4071">
        <w:rPr>
          <w:sz w:val="20"/>
          <w:szCs w:val="20"/>
        </w:rPr>
        <w:t>review</w:t>
      </w:r>
      <w:r w:rsidR="00862BA4">
        <w:rPr>
          <w:sz w:val="20"/>
          <w:szCs w:val="20"/>
        </w:rPr>
        <w:t>ed retrospectively</w:t>
      </w:r>
      <w:r w:rsidR="00862BA4" w:rsidRPr="005B4071">
        <w:rPr>
          <w:sz w:val="20"/>
          <w:szCs w:val="20"/>
        </w:rPr>
        <w:t xml:space="preserve"> </w:t>
      </w:r>
      <w:r w:rsidR="00886385" w:rsidRPr="005B4071">
        <w:rPr>
          <w:sz w:val="20"/>
          <w:szCs w:val="20"/>
        </w:rPr>
        <w:t xml:space="preserve">at 4 </w:t>
      </w:r>
      <w:r w:rsidR="00305CC1">
        <w:rPr>
          <w:sz w:val="20"/>
          <w:szCs w:val="20"/>
        </w:rPr>
        <w:t xml:space="preserve">MDR-TB treatment </w:t>
      </w:r>
      <w:r w:rsidR="00886385" w:rsidRPr="005B4071">
        <w:rPr>
          <w:sz w:val="20"/>
          <w:szCs w:val="20"/>
        </w:rPr>
        <w:t xml:space="preserve">centres in England to </w:t>
      </w:r>
      <w:r>
        <w:rPr>
          <w:sz w:val="20"/>
          <w:szCs w:val="20"/>
        </w:rPr>
        <w:t>obtain</w:t>
      </w:r>
      <w:r w:rsidRPr="005B4071">
        <w:rPr>
          <w:sz w:val="20"/>
          <w:szCs w:val="20"/>
        </w:rPr>
        <w:t xml:space="preserve"> </w:t>
      </w:r>
      <w:r>
        <w:rPr>
          <w:sz w:val="20"/>
          <w:szCs w:val="20"/>
        </w:rPr>
        <w:t xml:space="preserve">information </w:t>
      </w:r>
      <w:r w:rsidR="00B3084C">
        <w:rPr>
          <w:sz w:val="20"/>
          <w:szCs w:val="20"/>
        </w:rPr>
        <w:t>on</w:t>
      </w:r>
      <w:r>
        <w:rPr>
          <w:sz w:val="20"/>
          <w:szCs w:val="20"/>
        </w:rPr>
        <w:t xml:space="preserve"> </w:t>
      </w:r>
      <w:r w:rsidR="002B4934">
        <w:rPr>
          <w:sz w:val="20"/>
          <w:szCs w:val="20"/>
        </w:rPr>
        <w:t>drug treatment choices, hospital admission duration</w:t>
      </w:r>
      <w:r>
        <w:rPr>
          <w:sz w:val="20"/>
          <w:szCs w:val="20"/>
        </w:rPr>
        <w:t xml:space="preserve"> and outcomes for MDR-TB. </w:t>
      </w:r>
      <w:r w:rsidRPr="005B4071">
        <w:rPr>
          <w:sz w:val="20"/>
          <w:szCs w:val="20"/>
        </w:rPr>
        <w:t xml:space="preserve"> </w:t>
      </w:r>
    </w:p>
    <w:p w14:paraId="72EFB936" w14:textId="50CF1B51" w:rsidR="0049083D" w:rsidRPr="005B4071" w:rsidRDefault="005B4071" w:rsidP="001355D4">
      <w:pPr>
        <w:jc w:val="both"/>
        <w:rPr>
          <w:sz w:val="20"/>
          <w:szCs w:val="20"/>
        </w:rPr>
      </w:pPr>
      <w:r w:rsidRPr="005B4071">
        <w:rPr>
          <w:b/>
          <w:sz w:val="20"/>
          <w:szCs w:val="20"/>
        </w:rPr>
        <w:t>Results:</w:t>
      </w:r>
      <w:r>
        <w:rPr>
          <w:sz w:val="20"/>
          <w:szCs w:val="20"/>
        </w:rPr>
        <w:t xml:space="preserve"> </w:t>
      </w:r>
      <w:r w:rsidR="00BC52B1" w:rsidRPr="005B4071">
        <w:rPr>
          <w:sz w:val="20"/>
          <w:szCs w:val="20"/>
        </w:rPr>
        <w:t>Initial hospital admission was long</w:t>
      </w:r>
      <w:r w:rsidR="00EE3875">
        <w:rPr>
          <w:sz w:val="20"/>
          <w:szCs w:val="20"/>
        </w:rPr>
        <w:t>,</w:t>
      </w:r>
      <w:r w:rsidR="00BC52B1" w:rsidRPr="005B4071">
        <w:rPr>
          <w:sz w:val="20"/>
          <w:szCs w:val="20"/>
        </w:rPr>
        <w:t xml:space="preserve"> median</w:t>
      </w:r>
      <w:r w:rsidR="00C06DDD">
        <w:rPr>
          <w:sz w:val="20"/>
          <w:szCs w:val="20"/>
        </w:rPr>
        <w:t xml:space="preserve"> </w:t>
      </w:r>
      <w:r w:rsidR="00BC52B1" w:rsidRPr="005B4071">
        <w:rPr>
          <w:sz w:val="20"/>
          <w:szCs w:val="20"/>
        </w:rPr>
        <w:t>62.5 (IQR 20-106</w:t>
      </w:r>
      <w:r w:rsidR="00002982">
        <w:rPr>
          <w:sz w:val="20"/>
          <w:szCs w:val="20"/>
        </w:rPr>
        <w:t>, n=92</w:t>
      </w:r>
      <w:r w:rsidR="00BC52B1" w:rsidRPr="005B4071">
        <w:rPr>
          <w:sz w:val="20"/>
          <w:szCs w:val="20"/>
        </w:rPr>
        <w:t>) days</w:t>
      </w:r>
      <w:r w:rsidR="00C06DDD">
        <w:rPr>
          <w:sz w:val="20"/>
          <w:szCs w:val="20"/>
        </w:rPr>
        <w:t>,</w:t>
      </w:r>
      <w:r w:rsidR="00BC52B1" w:rsidRPr="005B4071">
        <w:rPr>
          <w:sz w:val="20"/>
          <w:szCs w:val="20"/>
        </w:rPr>
        <w:t xml:space="preserve"> and </w:t>
      </w:r>
      <w:r w:rsidR="00906B42">
        <w:rPr>
          <w:sz w:val="20"/>
          <w:szCs w:val="20"/>
        </w:rPr>
        <w:t>13</w:t>
      </w:r>
      <w:r w:rsidR="00BC52B1">
        <w:rPr>
          <w:sz w:val="20"/>
          <w:szCs w:val="20"/>
        </w:rPr>
        <w:t>%</w:t>
      </w:r>
      <w:r w:rsidR="00002982">
        <w:rPr>
          <w:sz w:val="20"/>
          <w:szCs w:val="20"/>
        </w:rPr>
        <w:t xml:space="preserve"> (12/92)</w:t>
      </w:r>
      <w:r w:rsidR="00906B42">
        <w:rPr>
          <w:sz w:val="20"/>
          <w:szCs w:val="20"/>
        </w:rPr>
        <w:t xml:space="preserve"> </w:t>
      </w:r>
      <w:r w:rsidR="00BC52B1">
        <w:rPr>
          <w:sz w:val="20"/>
          <w:szCs w:val="20"/>
        </w:rPr>
        <w:t>of</w:t>
      </w:r>
      <w:r w:rsidR="00BC52B1" w:rsidRPr="005B4071">
        <w:rPr>
          <w:sz w:val="20"/>
          <w:szCs w:val="20"/>
        </w:rPr>
        <w:t xml:space="preserve"> patients lost their home during this period.</w:t>
      </w:r>
      <w:r w:rsidR="00BC52B1">
        <w:rPr>
          <w:sz w:val="20"/>
          <w:szCs w:val="20"/>
        </w:rPr>
        <w:t xml:space="preserve"> </w:t>
      </w:r>
      <w:r w:rsidR="00862BA4">
        <w:rPr>
          <w:sz w:val="20"/>
          <w:szCs w:val="20"/>
        </w:rPr>
        <w:t>Prolonged</w:t>
      </w:r>
      <w:r w:rsidR="00BC52B1">
        <w:rPr>
          <w:sz w:val="20"/>
          <w:szCs w:val="20"/>
        </w:rPr>
        <w:t xml:space="preserve"> </w:t>
      </w:r>
      <w:r w:rsidR="00FF4500">
        <w:rPr>
          <w:sz w:val="20"/>
          <w:szCs w:val="20"/>
        </w:rPr>
        <w:t xml:space="preserve">admission </w:t>
      </w:r>
      <w:r w:rsidR="00BC52B1">
        <w:rPr>
          <w:sz w:val="20"/>
          <w:szCs w:val="20"/>
        </w:rPr>
        <w:t>was associated with</w:t>
      </w:r>
      <w:r w:rsidR="00BC52B1" w:rsidRPr="00BC52B1">
        <w:rPr>
          <w:sz w:val="20"/>
          <w:szCs w:val="20"/>
        </w:rPr>
        <w:t xml:space="preserve"> </w:t>
      </w:r>
      <w:r w:rsidR="0049083D">
        <w:rPr>
          <w:sz w:val="20"/>
          <w:szCs w:val="20"/>
        </w:rPr>
        <w:t xml:space="preserve">pulmonary cases, </w:t>
      </w:r>
      <w:r w:rsidR="00862BA4" w:rsidRPr="00B32219">
        <w:rPr>
          <w:sz w:val="20"/>
          <w:szCs w:val="20"/>
        </w:rPr>
        <w:t>cavities on chest radiograph</w:t>
      </w:r>
      <w:r w:rsidR="00305CC1">
        <w:rPr>
          <w:sz w:val="20"/>
          <w:szCs w:val="20"/>
        </w:rPr>
        <w:t xml:space="preserve">, </w:t>
      </w:r>
      <w:r w:rsidR="00862BA4">
        <w:rPr>
          <w:sz w:val="20"/>
          <w:szCs w:val="20"/>
        </w:rPr>
        <w:t xml:space="preserve">a </w:t>
      </w:r>
      <w:r w:rsidR="00E73342">
        <w:rPr>
          <w:sz w:val="20"/>
          <w:szCs w:val="20"/>
        </w:rPr>
        <w:t>public health</w:t>
      </w:r>
      <w:r w:rsidR="00862BA4">
        <w:rPr>
          <w:sz w:val="20"/>
          <w:szCs w:val="20"/>
        </w:rPr>
        <w:t xml:space="preserve"> policy of waiting for sputum culture conversion (CC) and </w:t>
      </w:r>
      <w:r w:rsidR="00BC52B1" w:rsidRPr="00B32219">
        <w:rPr>
          <w:sz w:val="20"/>
          <w:szCs w:val="20"/>
        </w:rPr>
        <w:t xml:space="preserve">loss of </w:t>
      </w:r>
      <w:r w:rsidR="00862BA4">
        <w:rPr>
          <w:sz w:val="20"/>
          <w:szCs w:val="20"/>
        </w:rPr>
        <w:t xml:space="preserve">the patient’s </w:t>
      </w:r>
      <w:r w:rsidR="00BC52B1" w:rsidRPr="00B32219">
        <w:rPr>
          <w:sz w:val="20"/>
          <w:szCs w:val="20"/>
        </w:rPr>
        <w:t>home</w:t>
      </w:r>
      <w:r w:rsidR="00BC52B1">
        <w:rPr>
          <w:sz w:val="20"/>
          <w:szCs w:val="20"/>
        </w:rPr>
        <w:t xml:space="preserve">. </w:t>
      </w:r>
      <w:r w:rsidR="00066991" w:rsidRPr="005B4071">
        <w:rPr>
          <w:sz w:val="20"/>
          <w:szCs w:val="20"/>
        </w:rPr>
        <w:t xml:space="preserve">Sputum </w:t>
      </w:r>
      <w:r w:rsidR="00066991">
        <w:rPr>
          <w:sz w:val="20"/>
          <w:szCs w:val="20"/>
        </w:rPr>
        <w:t>CC</w:t>
      </w:r>
      <w:r w:rsidR="00066991" w:rsidRPr="005B4071">
        <w:rPr>
          <w:sz w:val="20"/>
          <w:szCs w:val="20"/>
        </w:rPr>
        <w:t xml:space="preserve"> occurred at a median of 33.5 (IQR 16-55</w:t>
      </w:r>
      <w:r w:rsidR="001355D4">
        <w:rPr>
          <w:sz w:val="20"/>
          <w:szCs w:val="20"/>
        </w:rPr>
        <w:t>, n=46</w:t>
      </w:r>
      <w:r w:rsidR="00066991" w:rsidRPr="005B4071">
        <w:rPr>
          <w:sz w:val="20"/>
          <w:szCs w:val="20"/>
        </w:rPr>
        <w:t>) days</w:t>
      </w:r>
      <w:r w:rsidR="00C06DDD">
        <w:rPr>
          <w:sz w:val="20"/>
          <w:szCs w:val="20"/>
        </w:rPr>
        <w:t xml:space="preserve">. </w:t>
      </w:r>
      <w:r w:rsidR="004063B9">
        <w:rPr>
          <w:sz w:val="20"/>
          <w:szCs w:val="20"/>
        </w:rPr>
        <w:t>T</w:t>
      </w:r>
      <w:r w:rsidR="00BC52B1">
        <w:rPr>
          <w:sz w:val="20"/>
          <w:szCs w:val="20"/>
        </w:rPr>
        <w:t xml:space="preserve">reatment </w:t>
      </w:r>
      <w:r w:rsidR="00066991">
        <w:rPr>
          <w:sz w:val="20"/>
          <w:szCs w:val="20"/>
        </w:rPr>
        <w:t>success</w:t>
      </w:r>
      <w:r w:rsidR="00305CC1">
        <w:rPr>
          <w:sz w:val="20"/>
          <w:szCs w:val="20"/>
        </w:rPr>
        <w:t xml:space="preserve"> </w:t>
      </w:r>
      <w:r w:rsidR="004063B9">
        <w:rPr>
          <w:sz w:val="20"/>
          <w:szCs w:val="20"/>
        </w:rPr>
        <w:t xml:space="preserve">was high </w:t>
      </w:r>
      <w:r w:rsidR="00066991">
        <w:rPr>
          <w:sz w:val="20"/>
          <w:szCs w:val="20"/>
        </w:rPr>
        <w:t>(</w:t>
      </w:r>
      <w:r w:rsidR="00C50F40">
        <w:rPr>
          <w:sz w:val="20"/>
          <w:szCs w:val="20"/>
        </w:rPr>
        <w:t>74</w:t>
      </w:r>
      <w:r w:rsidR="00066991" w:rsidRPr="005B4071">
        <w:rPr>
          <w:sz w:val="20"/>
          <w:szCs w:val="20"/>
        </w:rPr>
        <w:t>%</w:t>
      </w:r>
      <w:r w:rsidR="004063B9">
        <w:rPr>
          <w:sz w:val="20"/>
          <w:szCs w:val="20"/>
        </w:rPr>
        <w:t xml:space="preserve">, </w:t>
      </w:r>
      <w:r w:rsidR="00C50F40">
        <w:rPr>
          <w:sz w:val="20"/>
          <w:szCs w:val="20"/>
        </w:rPr>
        <w:t>74/100</w:t>
      </w:r>
      <w:r w:rsidR="00066991">
        <w:rPr>
          <w:sz w:val="20"/>
          <w:szCs w:val="20"/>
        </w:rPr>
        <w:t>)</w:t>
      </w:r>
      <w:r w:rsidR="00066991" w:rsidRPr="005B4071">
        <w:rPr>
          <w:sz w:val="20"/>
          <w:szCs w:val="20"/>
        </w:rPr>
        <w:t xml:space="preserve"> and mortality </w:t>
      </w:r>
      <w:r w:rsidR="004063B9">
        <w:rPr>
          <w:sz w:val="20"/>
          <w:szCs w:val="20"/>
        </w:rPr>
        <w:t>low (</w:t>
      </w:r>
      <w:r w:rsidR="00066991" w:rsidRPr="005B4071">
        <w:rPr>
          <w:sz w:val="20"/>
          <w:szCs w:val="20"/>
        </w:rPr>
        <w:t>1%</w:t>
      </w:r>
      <w:r w:rsidR="004063B9">
        <w:rPr>
          <w:sz w:val="20"/>
          <w:szCs w:val="20"/>
        </w:rPr>
        <w:t xml:space="preserve">, </w:t>
      </w:r>
      <w:r w:rsidR="00C50F40">
        <w:rPr>
          <w:sz w:val="20"/>
          <w:szCs w:val="20"/>
        </w:rPr>
        <w:t>1/100</w:t>
      </w:r>
      <w:r w:rsidR="00066991" w:rsidRPr="005B4071">
        <w:rPr>
          <w:sz w:val="20"/>
          <w:szCs w:val="20"/>
        </w:rPr>
        <w:t>)</w:t>
      </w:r>
      <w:r w:rsidR="00066991">
        <w:rPr>
          <w:sz w:val="20"/>
          <w:szCs w:val="20"/>
        </w:rPr>
        <w:t xml:space="preserve">. A </w:t>
      </w:r>
      <w:r w:rsidR="004063B9">
        <w:rPr>
          <w:sz w:val="20"/>
          <w:szCs w:val="20"/>
        </w:rPr>
        <w:t>significant</w:t>
      </w:r>
      <w:r w:rsidR="00066991">
        <w:rPr>
          <w:sz w:val="20"/>
          <w:szCs w:val="20"/>
        </w:rPr>
        <w:t xml:space="preserve"> proportion of the cohort had </w:t>
      </w:r>
      <w:r w:rsidR="00B86119">
        <w:rPr>
          <w:sz w:val="20"/>
          <w:szCs w:val="20"/>
        </w:rPr>
        <w:t>“</w:t>
      </w:r>
      <w:r w:rsidR="00066991">
        <w:rPr>
          <w:sz w:val="20"/>
          <w:szCs w:val="20"/>
        </w:rPr>
        <w:t>neutral</w:t>
      </w:r>
      <w:r w:rsidR="00B86119">
        <w:rPr>
          <w:sz w:val="20"/>
          <w:szCs w:val="20"/>
        </w:rPr>
        <w:t>”</w:t>
      </w:r>
      <w:r w:rsidR="00066991">
        <w:rPr>
          <w:sz w:val="20"/>
          <w:szCs w:val="20"/>
        </w:rPr>
        <w:t xml:space="preserve"> results due </w:t>
      </w:r>
      <w:r w:rsidR="00F53BAE">
        <w:rPr>
          <w:sz w:val="20"/>
          <w:szCs w:val="20"/>
        </w:rPr>
        <w:t xml:space="preserve">to </w:t>
      </w:r>
      <w:r w:rsidR="00066991">
        <w:rPr>
          <w:sz w:val="20"/>
          <w:szCs w:val="20"/>
        </w:rPr>
        <w:t>deportation and transfer overseas (</w:t>
      </w:r>
      <w:r w:rsidR="00C50F40">
        <w:rPr>
          <w:sz w:val="20"/>
          <w:szCs w:val="20"/>
        </w:rPr>
        <w:t>12</w:t>
      </w:r>
      <w:r w:rsidR="00066991" w:rsidRPr="005B4071">
        <w:rPr>
          <w:sz w:val="20"/>
          <w:szCs w:val="20"/>
        </w:rPr>
        <w:t>%</w:t>
      </w:r>
      <w:r w:rsidR="004063B9">
        <w:rPr>
          <w:sz w:val="20"/>
          <w:szCs w:val="20"/>
        </w:rPr>
        <w:t xml:space="preserve">, </w:t>
      </w:r>
      <w:r w:rsidR="00C06DDD">
        <w:rPr>
          <w:sz w:val="20"/>
          <w:szCs w:val="20"/>
        </w:rPr>
        <w:t>(</w:t>
      </w:r>
      <w:r w:rsidR="00C50F40">
        <w:rPr>
          <w:sz w:val="20"/>
          <w:szCs w:val="20"/>
        </w:rPr>
        <w:t>12/100</w:t>
      </w:r>
      <w:r w:rsidR="00906B42">
        <w:rPr>
          <w:sz w:val="20"/>
          <w:szCs w:val="20"/>
        </w:rPr>
        <w:t xml:space="preserve">)). </w:t>
      </w:r>
      <w:r w:rsidR="00783757">
        <w:rPr>
          <w:sz w:val="20"/>
          <w:szCs w:val="20"/>
        </w:rPr>
        <w:t>14</w:t>
      </w:r>
      <w:r w:rsidR="00C06DDD">
        <w:rPr>
          <w:sz w:val="20"/>
          <w:szCs w:val="20"/>
        </w:rPr>
        <w:t>%</w:t>
      </w:r>
      <w:r w:rsidR="00783757">
        <w:rPr>
          <w:sz w:val="20"/>
          <w:szCs w:val="20"/>
        </w:rPr>
        <w:t xml:space="preserve"> (14</w:t>
      </w:r>
      <w:r w:rsidR="00C50F40">
        <w:rPr>
          <w:sz w:val="20"/>
          <w:szCs w:val="20"/>
        </w:rPr>
        <w:t>/100</w:t>
      </w:r>
      <w:r w:rsidR="00066991">
        <w:rPr>
          <w:sz w:val="20"/>
          <w:szCs w:val="20"/>
        </w:rPr>
        <w:t>) had negative outcomes for which poor adherence was the main reason (62%</w:t>
      </w:r>
      <w:r w:rsidR="00C06DDD">
        <w:rPr>
          <w:sz w:val="20"/>
          <w:szCs w:val="20"/>
        </w:rPr>
        <w:t xml:space="preserve">, </w:t>
      </w:r>
      <w:r w:rsidR="00C50F40">
        <w:rPr>
          <w:sz w:val="20"/>
          <w:szCs w:val="20"/>
        </w:rPr>
        <w:t>9/14</w:t>
      </w:r>
      <w:r w:rsidR="00066991">
        <w:rPr>
          <w:sz w:val="20"/>
          <w:szCs w:val="20"/>
        </w:rPr>
        <w:t xml:space="preserve">). </w:t>
      </w:r>
    </w:p>
    <w:p w14:paraId="369BCB23" w14:textId="41EBDFBE" w:rsidR="00B45969" w:rsidRDefault="003C0544" w:rsidP="001355D4">
      <w:pPr>
        <w:jc w:val="both"/>
        <w:rPr>
          <w:sz w:val="20"/>
          <w:szCs w:val="20"/>
        </w:rPr>
      </w:pPr>
      <w:r>
        <w:rPr>
          <w:b/>
          <w:sz w:val="20"/>
          <w:szCs w:val="20"/>
        </w:rPr>
        <w:t>Conclusions</w:t>
      </w:r>
      <w:r w:rsidR="00066991" w:rsidRPr="002B4934">
        <w:rPr>
          <w:b/>
          <w:sz w:val="20"/>
          <w:szCs w:val="20"/>
        </w:rPr>
        <w:t>:</w:t>
      </w:r>
      <w:r w:rsidR="00066991">
        <w:rPr>
          <w:b/>
          <w:sz w:val="20"/>
          <w:szCs w:val="20"/>
        </w:rPr>
        <w:t xml:space="preserve"> </w:t>
      </w:r>
      <w:r w:rsidR="00906B42">
        <w:rPr>
          <w:sz w:val="20"/>
          <w:szCs w:val="20"/>
        </w:rPr>
        <w:t>S</w:t>
      </w:r>
      <w:r w:rsidR="006316DC">
        <w:rPr>
          <w:sz w:val="20"/>
          <w:szCs w:val="20"/>
        </w:rPr>
        <w:t xml:space="preserve">uccessful </w:t>
      </w:r>
      <w:r w:rsidR="00906B42">
        <w:rPr>
          <w:sz w:val="20"/>
          <w:szCs w:val="20"/>
        </w:rPr>
        <w:t>outcome</w:t>
      </w:r>
      <w:r w:rsidR="006316DC">
        <w:rPr>
          <w:sz w:val="20"/>
          <w:szCs w:val="20"/>
        </w:rPr>
        <w:t xml:space="preserve"> </w:t>
      </w:r>
      <w:r w:rsidR="00862BA4">
        <w:rPr>
          <w:sz w:val="20"/>
          <w:szCs w:val="20"/>
        </w:rPr>
        <w:t xml:space="preserve">is common </w:t>
      </w:r>
      <w:r w:rsidR="0087790B">
        <w:rPr>
          <w:sz w:val="20"/>
          <w:szCs w:val="20"/>
        </w:rPr>
        <w:t xml:space="preserve">in recognised centres </w:t>
      </w:r>
      <w:r w:rsidR="00B3084C">
        <w:rPr>
          <w:sz w:val="20"/>
          <w:szCs w:val="20"/>
        </w:rPr>
        <w:t>and limited by adherence rather than microbiological failure.</w:t>
      </w:r>
      <w:r w:rsidR="0049083D">
        <w:rPr>
          <w:sz w:val="20"/>
          <w:szCs w:val="20"/>
        </w:rPr>
        <w:t xml:space="preserve"> </w:t>
      </w:r>
      <w:r w:rsidR="00C228BC">
        <w:rPr>
          <w:sz w:val="20"/>
          <w:szCs w:val="20"/>
        </w:rPr>
        <w:t>Duration of h</w:t>
      </w:r>
      <w:r w:rsidR="0049083D">
        <w:rPr>
          <w:sz w:val="20"/>
          <w:szCs w:val="20"/>
        </w:rPr>
        <w:t>ospital admission</w:t>
      </w:r>
      <w:r w:rsidR="00C228BC">
        <w:rPr>
          <w:sz w:val="20"/>
          <w:szCs w:val="20"/>
        </w:rPr>
        <w:t xml:space="preserve"> is </w:t>
      </w:r>
      <w:r w:rsidR="00B3084C">
        <w:rPr>
          <w:sz w:val="20"/>
          <w:szCs w:val="20"/>
        </w:rPr>
        <w:t>influenced by lack of suitable housing and some variation in public health practice.</w:t>
      </w:r>
      <w:r w:rsidR="00EE3875">
        <w:rPr>
          <w:sz w:val="20"/>
          <w:szCs w:val="20"/>
        </w:rPr>
        <w:t xml:space="preserve"> Wider access to long-term assisted living </w:t>
      </w:r>
      <w:r w:rsidR="00B3084C">
        <w:rPr>
          <w:sz w:val="20"/>
          <w:szCs w:val="20"/>
        </w:rPr>
        <w:t>facilities</w:t>
      </w:r>
      <w:r w:rsidR="00EE3875">
        <w:rPr>
          <w:sz w:val="20"/>
          <w:szCs w:val="20"/>
        </w:rPr>
        <w:t xml:space="preserve"> could improve completion rates. </w:t>
      </w:r>
    </w:p>
    <w:p w14:paraId="7467DA3F" w14:textId="5EC7D9BC" w:rsidR="0049083D" w:rsidRPr="0049083D" w:rsidRDefault="00CC2667" w:rsidP="00CC2667">
      <w:pPr>
        <w:jc w:val="center"/>
        <w:rPr>
          <w:b/>
          <w:sz w:val="20"/>
          <w:szCs w:val="20"/>
        </w:rPr>
      </w:pPr>
      <w:r>
        <w:rPr>
          <w:b/>
          <w:sz w:val="20"/>
          <w:szCs w:val="20"/>
        </w:rPr>
        <w:t>MAIN TEXT</w:t>
      </w:r>
    </w:p>
    <w:p w14:paraId="2B9F63CF" w14:textId="5E10F721" w:rsidR="00756A57" w:rsidRPr="0049083D" w:rsidRDefault="00CC2667" w:rsidP="001355D4">
      <w:pPr>
        <w:jc w:val="both"/>
        <w:rPr>
          <w:b/>
          <w:sz w:val="20"/>
          <w:szCs w:val="20"/>
        </w:rPr>
      </w:pPr>
      <w:r>
        <w:rPr>
          <w:b/>
          <w:sz w:val="20"/>
          <w:szCs w:val="20"/>
        </w:rPr>
        <w:t>INTRODUCTION:</w:t>
      </w:r>
    </w:p>
    <w:p w14:paraId="051575F1" w14:textId="2E271FF5" w:rsidR="007B1036" w:rsidRDefault="00FC7C0D" w:rsidP="001355D4">
      <w:pPr>
        <w:autoSpaceDE w:val="0"/>
        <w:autoSpaceDN w:val="0"/>
        <w:adjustRightInd w:val="0"/>
        <w:spacing w:after="0" w:line="240" w:lineRule="auto"/>
        <w:jc w:val="both"/>
        <w:rPr>
          <w:sz w:val="20"/>
          <w:szCs w:val="20"/>
        </w:rPr>
      </w:pPr>
      <w:r w:rsidRPr="000A1348">
        <w:rPr>
          <w:sz w:val="20"/>
          <w:szCs w:val="20"/>
        </w:rPr>
        <w:t xml:space="preserve">Although </w:t>
      </w:r>
      <w:r w:rsidR="008C01C2" w:rsidRPr="000A1348">
        <w:rPr>
          <w:sz w:val="20"/>
          <w:szCs w:val="20"/>
        </w:rPr>
        <w:t>Multidrug resistant tuberculosis (</w:t>
      </w:r>
      <w:r w:rsidRPr="000A1348">
        <w:rPr>
          <w:sz w:val="20"/>
          <w:szCs w:val="20"/>
        </w:rPr>
        <w:t>MDR-</w:t>
      </w:r>
      <w:r w:rsidR="00DF0981" w:rsidRPr="000A1348">
        <w:rPr>
          <w:sz w:val="20"/>
          <w:szCs w:val="20"/>
        </w:rPr>
        <w:t>TB</w:t>
      </w:r>
      <w:r w:rsidR="008C01C2" w:rsidRPr="000A1348">
        <w:rPr>
          <w:sz w:val="20"/>
          <w:szCs w:val="20"/>
        </w:rPr>
        <w:t>)</w:t>
      </w:r>
      <w:r w:rsidRPr="000A1348">
        <w:rPr>
          <w:sz w:val="20"/>
          <w:szCs w:val="20"/>
        </w:rPr>
        <w:t xml:space="preserve"> </w:t>
      </w:r>
      <w:r w:rsidR="002F51BC" w:rsidRPr="000A1348">
        <w:rPr>
          <w:sz w:val="20"/>
          <w:szCs w:val="20"/>
        </w:rPr>
        <w:t>represents only 1.4% of tuberculosis (TB)</w:t>
      </w:r>
      <w:r w:rsidRPr="000A1348">
        <w:rPr>
          <w:sz w:val="20"/>
          <w:szCs w:val="20"/>
        </w:rPr>
        <w:t xml:space="preserve"> cases in England and Wales</w:t>
      </w:r>
      <w:r w:rsidR="001355D4">
        <w:rPr>
          <w:sz w:val="20"/>
          <w:szCs w:val="20"/>
        </w:rPr>
        <w:t>,</w:t>
      </w:r>
      <w:r w:rsidRPr="000A1348">
        <w:rPr>
          <w:sz w:val="20"/>
          <w:szCs w:val="20"/>
        </w:rPr>
        <w:t xml:space="preserve"> </w:t>
      </w:r>
      <w:r w:rsidR="006316DC">
        <w:rPr>
          <w:sz w:val="20"/>
          <w:szCs w:val="20"/>
        </w:rPr>
        <w:t xml:space="preserve">therapy </w:t>
      </w:r>
      <w:r w:rsidRPr="000A1348">
        <w:rPr>
          <w:sz w:val="20"/>
          <w:szCs w:val="20"/>
        </w:rPr>
        <w:t xml:space="preserve">is </w:t>
      </w:r>
      <w:r w:rsidR="002F51BC" w:rsidRPr="000A1348">
        <w:rPr>
          <w:sz w:val="20"/>
          <w:szCs w:val="20"/>
        </w:rPr>
        <w:t>arduous</w:t>
      </w:r>
      <w:r w:rsidRPr="000A1348">
        <w:rPr>
          <w:sz w:val="20"/>
          <w:szCs w:val="20"/>
        </w:rPr>
        <w:t xml:space="preserve"> </w:t>
      </w:r>
      <w:r w:rsidR="002F51BC" w:rsidRPr="000A1348">
        <w:rPr>
          <w:sz w:val="20"/>
          <w:szCs w:val="20"/>
        </w:rPr>
        <w:t>for patients</w:t>
      </w:r>
      <w:r w:rsidR="006316DC">
        <w:rPr>
          <w:sz w:val="20"/>
          <w:szCs w:val="20"/>
        </w:rPr>
        <w:t xml:space="preserve">, usually </w:t>
      </w:r>
      <w:r w:rsidR="002F51BC" w:rsidRPr="000A1348">
        <w:rPr>
          <w:sz w:val="20"/>
          <w:szCs w:val="20"/>
        </w:rPr>
        <w:t>consisting of</w:t>
      </w:r>
      <w:r w:rsidRPr="000A1348">
        <w:rPr>
          <w:sz w:val="20"/>
          <w:szCs w:val="20"/>
        </w:rPr>
        <w:t xml:space="preserve"> </w:t>
      </w:r>
      <w:r w:rsidR="004063B9">
        <w:rPr>
          <w:sz w:val="20"/>
          <w:szCs w:val="20"/>
        </w:rPr>
        <w:t xml:space="preserve">18-24 months </w:t>
      </w:r>
      <w:r w:rsidRPr="000A1348">
        <w:rPr>
          <w:sz w:val="20"/>
          <w:szCs w:val="20"/>
        </w:rPr>
        <w:t>of treat</w:t>
      </w:r>
      <w:r w:rsidR="002F51BC" w:rsidRPr="000A1348">
        <w:rPr>
          <w:sz w:val="20"/>
          <w:szCs w:val="20"/>
        </w:rPr>
        <w:t>ment</w:t>
      </w:r>
      <w:r w:rsidR="000A1348" w:rsidRPr="000A1348">
        <w:rPr>
          <w:sz w:val="20"/>
          <w:szCs w:val="20"/>
        </w:rPr>
        <w:t xml:space="preserve"> </w:t>
      </w:r>
      <w:r w:rsidR="008C672F">
        <w:rPr>
          <w:sz w:val="20"/>
          <w:szCs w:val="20"/>
        </w:rPr>
        <w:t xml:space="preserve">with drugs </w:t>
      </w:r>
      <w:r w:rsidR="004063B9">
        <w:rPr>
          <w:sz w:val="20"/>
          <w:szCs w:val="20"/>
        </w:rPr>
        <w:t xml:space="preserve">with </w:t>
      </w:r>
      <w:r w:rsidR="002F51BC" w:rsidRPr="000A1348">
        <w:rPr>
          <w:sz w:val="20"/>
          <w:szCs w:val="20"/>
        </w:rPr>
        <w:t xml:space="preserve">multiple </w:t>
      </w:r>
      <w:r w:rsidR="00603589">
        <w:rPr>
          <w:sz w:val="20"/>
          <w:szCs w:val="20"/>
        </w:rPr>
        <w:t>adverse</w:t>
      </w:r>
      <w:r w:rsidR="00603589" w:rsidRPr="000A1348">
        <w:rPr>
          <w:sz w:val="20"/>
          <w:szCs w:val="20"/>
        </w:rPr>
        <w:t xml:space="preserve"> </w:t>
      </w:r>
      <w:r w:rsidR="00603589">
        <w:rPr>
          <w:sz w:val="20"/>
          <w:szCs w:val="20"/>
        </w:rPr>
        <w:t>events</w:t>
      </w:r>
      <w:r w:rsidR="004063B9">
        <w:rPr>
          <w:sz w:val="20"/>
          <w:szCs w:val="20"/>
        </w:rPr>
        <w:t xml:space="preserve">, </w:t>
      </w:r>
      <w:r w:rsidR="009E3B0F">
        <w:rPr>
          <w:sz w:val="20"/>
          <w:szCs w:val="20"/>
        </w:rPr>
        <w:t xml:space="preserve">and </w:t>
      </w:r>
      <w:r w:rsidR="00603589">
        <w:rPr>
          <w:sz w:val="20"/>
          <w:szCs w:val="20"/>
        </w:rPr>
        <w:t xml:space="preserve">prolonged </w:t>
      </w:r>
      <w:r w:rsidR="009E3B0F">
        <w:rPr>
          <w:sz w:val="20"/>
          <w:szCs w:val="20"/>
        </w:rPr>
        <w:t xml:space="preserve">hospital </w:t>
      </w:r>
      <w:r w:rsidR="009939E5">
        <w:rPr>
          <w:sz w:val="20"/>
          <w:szCs w:val="20"/>
        </w:rPr>
        <w:t>admissions</w:t>
      </w:r>
      <w:r w:rsidR="00AA3C50">
        <w:rPr>
          <w:sz w:val="20"/>
          <w:szCs w:val="20"/>
        </w:rPr>
        <w:fldChar w:fldCharType="begin">
          <w:fldData xml:space="preserve">PEVuZE5vdGU+PENpdGU+PEF1dGhvcj5XdTwvQXV0aG9yPjxZZWFyPjIwMTM8L1llYXI+PFJlY051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</w:fldData>
        </w:fldChar>
      </w:r>
      <w:r w:rsidR="00C05CE9">
        <w:rPr>
          <w:sz w:val="20"/>
          <w:szCs w:val="20"/>
        </w:rPr>
        <w:instrText xml:space="preserve"> ADDIN EN.CITE </w:instrText>
      </w:r>
      <w:r w:rsidR="00C05CE9">
        <w:rPr>
          <w:sz w:val="20"/>
          <w:szCs w:val="20"/>
        </w:rPr>
        <w:fldChar w:fldCharType="begin">
          <w:fldData xml:space="preserve">PEVuZE5vdGU+PENpdGU+PEF1dGhvcj5XdTwvQXV0aG9yPjxZZWFyPjIwMTM8L1llYXI+PFJlY051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</w:fldData>
        </w:fldChar>
      </w:r>
      <w:r w:rsidR="00C05CE9">
        <w:rPr>
          <w:sz w:val="20"/>
          <w:szCs w:val="20"/>
        </w:rPr>
        <w:instrText xml:space="preserve"> ADDIN EN.CITE.DATA </w:instrText>
      </w:r>
      <w:r w:rsidR="00C05CE9">
        <w:rPr>
          <w:sz w:val="20"/>
          <w:szCs w:val="20"/>
        </w:rPr>
      </w:r>
      <w:r w:rsidR="00C05CE9">
        <w:rPr>
          <w:sz w:val="20"/>
          <w:szCs w:val="20"/>
        </w:rPr>
        <w:fldChar w:fldCharType="end"/>
      </w:r>
      <w:r w:rsidR="00AA3C50">
        <w:rPr>
          <w:sz w:val="20"/>
          <w:szCs w:val="20"/>
        </w:rPr>
      </w:r>
      <w:r w:rsidR="00AA3C50">
        <w:rPr>
          <w:sz w:val="20"/>
          <w:szCs w:val="20"/>
        </w:rPr>
        <w:fldChar w:fldCharType="separate"/>
      </w:r>
      <w:r w:rsidR="00C05CE9">
        <w:rPr>
          <w:noProof/>
          <w:sz w:val="20"/>
          <w:szCs w:val="20"/>
        </w:rPr>
        <w:t>[1, 2]</w:t>
      </w:r>
      <w:r w:rsidR="00AA3C50">
        <w:rPr>
          <w:sz w:val="20"/>
          <w:szCs w:val="20"/>
        </w:rPr>
        <w:fldChar w:fldCharType="end"/>
      </w:r>
      <w:r w:rsidR="00DD00CC">
        <w:rPr>
          <w:sz w:val="20"/>
          <w:szCs w:val="20"/>
        </w:rPr>
        <w:t>.</w:t>
      </w:r>
      <w:r w:rsidR="002F51BC" w:rsidRPr="000A1348">
        <w:rPr>
          <w:sz w:val="20"/>
          <w:szCs w:val="20"/>
        </w:rPr>
        <w:t xml:space="preserve"> </w:t>
      </w:r>
      <w:r w:rsidR="00305CC1">
        <w:rPr>
          <w:sz w:val="20"/>
          <w:szCs w:val="20"/>
        </w:rPr>
        <w:t xml:space="preserve">For the </w:t>
      </w:r>
      <w:r w:rsidR="00C36228">
        <w:rPr>
          <w:sz w:val="20"/>
          <w:szCs w:val="20"/>
        </w:rPr>
        <w:t>National Health System (</w:t>
      </w:r>
      <w:r w:rsidR="00305CC1">
        <w:rPr>
          <w:sz w:val="20"/>
          <w:szCs w:val="20"/>
        </w:rPr>
        <w:t>NHS</w:t>
      </w:r>
      <w:r w:rsidR="00C36228">
        <w:rPr>
          <w:sz w:val="20"/>
          <w:szCs w:val="20"/>
        </w:rPr>
        <w:t>)</w:t>
      </w:r>
      <w:r w:rsidR="00305CC1">
        <w:rPr>
          <w:sz w:val="20"/>
          <w:szCs w:val="20"/>
        </w:rPr>
        <w:t xml:space="preserve"> the costs are estimated at ten ti</w:t>
      </w:r>
      <w:r w:rsidR="00C05CE9">
        <w:rPr>
          <w:sz w:val="20"/>
          <w:szCs w:val="20"/>
        </w:rPr>
        <w:t>mes that for fully sensitive TB</w:t>
      </w:r>
      <w:r w:rsidR="00AA3C50">
        <w:rPr>
          <w:sz w:val="20"/>
          <w:szCs w:val="20"/>
        </w:rPr>
        <w:fldChar w:fldCharType="begin"/>
      </w:r>
      <w:r w:rsidR="00C05CE9">
        <w:rPr>
          <w:sz w:val="20"/>
          <w:szCs w:val="20"/>
        </w:rPr>
        <w:instrText xml:space="preserve"> ADDIN EN.CITE &lt;EndNote&gt;&lt;Cite&gt;&lt;Author&gt;White&lt;/Author&gt;&lt;Year&gt;2000&lt;/Year&gt;&lt;RecNum&gt;110&lt;/RecNum&gt;&lt;DisplayText&gt;[3]&lt;/DisplayText&gt;&lt;record&gt;&lt;rec-number&gt;110&lt;/rec-number&gt;&lt;foreign-keys&gt;&lt;key app="EN" db-id="0evf9svz30s9wuerdsqp2vv2s9ex5z0avw25" timestamp="1453801529"&gt;110&lt;/key&gt;&lt;/foreign-keys&gt;&lt;ref-type name="Journal Article"&gt;17&lt;/ref-type&gt;&lt;contributors&gt;&lt;authors&gt;&lt;author&gt;White, V. L.&lt;/author&gt;&lt;author&gt;Moore-Gillon, J.&lt;/author&gt;&lt;/authors&gt;&lt;/contributors&gt;&lt;auth-address&gt;Department of Respiratory Medicine, Bart&amp;apos;s and the London NHS Trust, St Bartholomew&amp;apos;s Hospital, London EC1A 7BE, UK. vlcw@btinternet.com&lt;/auth-address&gt;&lt;titles&gt;&lt;title&gt;Resource implications of patients with multidrug resistant tuberculosis&lt;/title&gt;&lt;secondary-title&gt;Thorax&lt;/secondary-title&gt;&lt;alt-title&gt;Thorax&lt;/alt-title&gt;&lt;/titles&gt;&lt;periodical&gt;&lt;full-title&gt;Thorax&lt;/full-title&gt;&lt;/periodical&gt;&lt;alt-periodical&gt;&lt;full-title&gt;Thorax&lt;/full-title&gt;&lt;/alt-periodical&gt;&lt;pages&gt;962-3&lt;/pages&gt;&lt;volume&gt;55&lt;/volume&gt;&lt;number&gt;11&lt;/number&gt;&lt;edition&gt;2000/10/26&lt;/edition&gt;&lt;keywords&gt;&lt;keyword&gt;Case-Control Studies&lt;/keyword&gt;&lt;keyword&gt;Delivery of Health Care/*economics&lt;/keyword&gt;&lt;keyword&gt;Great Britain&lt;/keyword&gt;&lt;keyword&gt;Health Care Costs&lt;/keyword&gt;&lt;keyword&gt;Health Resources/economics/utilization&lt;/keyword&gt;&lt;keyword&gt;Humans&lt;/keyword&gt;&lt;keyword&gt;State Medicine&lt;/keyword&gt;&lt;keyword&gt;Tuberculosis, Multidrug-Resistant/*economics/therapy&lt;/keyword&gt;&lt;/keywords&gt;&lt;dates&gt;&lt;year&gt;2000&lt;/year&gt;&lt;pub-dates&gt;&lt;date&gt;Nov&lt;/date&gt;&lt;/pub-dates&gt;&lt;/dates&gt;&lt;isbn&gt;0040-6376 (Print)&amp;#xD;0040-6376&lt;/isbn&gt;&lt;accession-num&gt;11050268&lt;/accession-num&gt;&lt;urls&gt;&lt;/urls&gt;&lt;custom2&gt;Pmc1745633&lt;/custom2&gt;&lt;remote-database-provider&gt;NLM&lt;/remote-database-provider&gt;&lt;language&gt;eng&lt;/language&gt;&lt;/record&gt;&lt;/Cite&gt;&lt;/EndNote&gt;</w:instrText>
      </w:r>
      <w:r w:rsidR="00AA3C50">
        <w:rPr>
          <w:sz w:val="20"/>
          <w:szCs w:val="20"/>
        </w:rPr>
        <w:fldChar w:fldCharType="separate"/>
      </w:r>
      <w:r w:rsidR="00C05CE9">
        <w:rPr>
          <w:noProof/>
          <w:sz w:val="20"/>
          <w:szCs w:val="20"/>
        </w:rPr>
        <w:t>[3]</w:t>
      </w:r>
      <w:r w:rsidR="00AA3C50">
        <w:rPr>
          <w:sz w:val="20"/>
          <w:szCs w:val="20"/>
        </w:rPr>
        <w:fldChar w:fldCharType="end"/>
      </w:r>
      <w:r w:rsidR="00DD00CC">
        <w:rPr>
          <w:sz w:val="20"/>
          <w:szCs w:val="20"/>
        </w:rPr>
        <w:t>.</w:t>
      </w:r>
    </w:p>
    <w:p w14:paraId="5C6E182D" w14:textId="77777777" w:rsidR="007B1036" w:rsidRDefault="007B1036" w:rsidP="001355D4">
      <w:pPr>
        <w:autoSpaceDE w:val="0"/>
        <w:autoSpaceDN w:val="0"/>
        <w:adjustRightInd w:val="0"/>
        <w:spacing w:after="0" w:line="240" w:lineRule="auto"/>
        <w:jc w:val="both"/>
        <w:rPr>
          <w:sz w:val="20"/>
          <w:szCs w:val="20"/>
        </w:rPr>
      </w:pPr>
    </w:p>
    <w:p w14:paraId="6D7392A6" w14:textId="299DC5C5" w:rsidR="00FC7C0D" w:rsidRDefault="009877D1" w:rsidP="001355D4">
      <w:pPr>
        <w:autoSpaceDE w:val="0"/>
        <w:autoSpaceDN w:val="0"/>
        <w:adjustRightInd w:val="0"/>
        <w:spacing w:after="0" w:line="240" w:lineRule="auto"/>
        <w:jc w:val="both"/>
        <w:rPr>
          <w:sz w:val="20"/>
          <w:szCs w:val="20"/>
        </w:rPr>
      </w:pPr>
      <w:r>
        <w:rPr>
          <w:sz w:val="20"/>
          <w:szCs w:val="20"/>
        </w:rPr>
        <w:t xml:space="preserve">Patients receive individualised treatment in the UK based on international </w:t>
      </w:r>
      <w:r w:rsidR="00DD00CC">
        <w:rPr>
          <w:sz w:val="20"/>
          <w:szCs w:val="20"/>
        </w:rPr>
        <w:t>guidance</w:t>
      </w:r>
      <w:r w:rsidR="00AA3C50">
        <w:rPr>
          <w:sz w:val="20"/>
          <w:szCs w:val="20"/>
        </w:rPr>
        <w:fldChar w:fldCharType="begin">
          <w:fldData xml:space="preserve">PEVuZE5vdGU+PENpdGU+PEF1dGhvcj5XSE88L0F1dGhvcj48WWVhcj4yMDA4PC9ZZWFyPjxSZWNO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</w:fldData>
        </w:fldChar>
      </w:r>
      <w:r w:rsidR="00C05CE9">
        <w:rPr>
          <w:sz w:val="20"/>
          <w:szCs w:val="20"/>
        </w:rPr>
        <w:instrText xml:space="preserve"> ADDIN EN.CITE </w:instrText>
      </w:r>
      <w:r w:rsidR="00C05CE9">
        <w:rPr>
          <w:sz w:val="20"/>
          <w:szCs w:val="20"/>
        </w:rPr>
        <w:fldChar w:fldCharType="begin">
          <w:fldData xml:space="preserve">PEVuZE5vdGU+PENpdGU+PEF1dGhvcj5XSE88L0F1dGhvcj48WWVhcj4yMDA4PC9ZZWFyPjxSZWNO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</w:fldData>
        </w:fldChar>
      </w:r>
      <w:r w:rsidR="00C05CE9">
        <w:rPr>
          <w:sz w:val="20"/>
          <w:szCs w:val="20"/>
        </w:rPr>
        <w:instrText xml:space="preserve"> ADDIN EN.CITE.DATA </w:instrText>
      </w:r>
      <w:r w:rsidR="00C05CE9">
        <w:rPr>
          <w:sz w:val="20"/>
          <w:szCs w:val="20"/>
        </w:rPr>
      </w:r>
      <w:r w:rsidR="00C05CE9">
        <w:rPr>
          <w:sz w:val="20"/>
          <w:szCs w:val="20"/>
        </w:rPr>
        <w:fldChar w:fldCharType="end"/>
      </w:r>
      <w:r w:rsidR="00AA3C50">
        <w:rPr>
          <w:sz w:val="20"/>
          <w:szCs w:val="20"/>
        </w:rPr>
      </w:r>
      <w:r w:rsidR="00AA3C50">
        <w:rPr>
          <w:sz w:val="20"/>
          <w:szCs w:val="20"/>
        </w:rPr>
        <w:fldChar w:fldCharType="separate"/>
      </w:r>
      <w:r w:rsidR="00C05CE9">
        <w:rPr>
          <w:noProof/>
          <w:sz w:val="20"/>
          <w:szCs w:val="20"/>
        </w:rPr>
        <w:t>[4-6]</w:t>
      </w:r>
      <w:r w:rsidR="00AA3C50">
        <w:rPr>
          <w:sz w:val="20"/>
          <w:szCs w:val="20"/>
        </w:rPr>
        <w:fldChar w:fldCharType="end"/>
      </w:r>
      <w:r w:rsidR="00DD00CC">
        <w:rPr>
          <w:sz w:val="20"/>
          <w:szCs w:val="20"/>
        </w:rPr>
        <w:t>.</w:t>
      </w:r>
      <w:r w:rsidR="007B1036">
        <w:rPr>
          <w:sz w:val="20"/>
          <w:szCs w:val="20"/>
        </w:rPr>
        <w:t xml:space="preserve"> H</w:t>
      </w:r>
      <w:r>
        <w:rPr>
          <w:sz w:val="20"/>
          <w:szCs w:val="20"/>
        </w:rPr>
        <w:t>owever</w:t>
      </w:r>
      <w:r w:rsidR="004063B9">
        <w:rPr>
          <w:sz w:val="20"/>
          <w:szCs w:val="20"/>
        </w:rPr>
        <w:t>,</w:t>
      </w:r>
      <w:r w:rsidR="00305CC1">
        <w:rPr>
          <w:sz w:val="20"/>
          <w:szCs w:val="20"/>
        </w:rPr>
        <w:t xml:space="preserve"> within guidance there is scope for differing </w:t>
      </w:r>
      <w:r w:rsidR="00C05CE9">
        <w:rPr>
          <w:sz w:val="20"/>
          <w:szCs w:val="20"/>
        </w:rPr>
        <w:t>practice between centres</w:t>
      </w:r>
      <w:r w:rsidR="00AA3C50">
        <w:rPr>
          <w:sz w:val="20"/>
          <w:szCs w:val="20"/>
        </w:rPr>
        <w:fldChar w:fldCharType="begin">
          <w:fldData xml:space="preserve">PEVuZE5vdGU+PENpdGU+PEF1dGhvcj5XSE88L0F1dGhvcj48WWVhcj4yMDA4PC9ZZWFyPjxSZWNO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</w:fldData>
        </w:fldChar>
      </w:r>
      <w:r w:rsidR="00C05CE9">
        <w:rPr>
          <w:sz w:val="20"/>
          <w:szCs w:val="20"/>
        </w:rPr>
        <w:instrText xml:space="preserve"> ADDIN EN.CITE </w:instrText>
      </w:r>
      <w:r w:rsidR="00C05CE9">
        <w:rPr>
          <w:sz w:val="20"/>
          <w:szCs w:val="20"/>
        </w:rPr>
        <w:fldChar w:fldCharType="begin">
          <w:fldData xml:space="preserve">PEVuZE5vdGU+PENpdGU+PEF1dGhvcj5XSE88L0F1dGhvcj48WWVhcj4yMDA4PC9ZZWFyPjxSZWNO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</w:fldData>
        </w:fldChar>
      </w:r>
      <w:r w:rsidR="00C05CE9">
        <w:rPr>
          <w:sz w:val="20"/>
          <w:szCs w:val="20"/>
        </w:rPr>
        <w:instrText xml:space="preserve"> ADDIN EN.CITE.DATA </w:instrText>
      </w:r>
      <w:r w:rsidR="00C05CE9">
        <w:rPr>
          <w:sz w:val="20"/>
          <w:szCs w:val="20"/>
        </w:rPr>
      </w:r>
      <w:r w:rsidR="00C05CE9">
        <w:rPr>
          <w:sz w:val="20"/>
          <w:szCs w:val="20"/>
        </w:rPr>
        <w:fldChar w:fldCharType="end"/>
      </w:r>
      <w:r w:rsidR="00AA3C50">
        <w:rPr>
          <w:sz w:val="20"/>
          <w:szCs w:val="20"/>
        </w:rPr>
      </w:r>
      <w:r w:rsidR="00AA3C50">
        <w:rPr>
          <w:sz w:val="20"/>
          <w:szCs w:val="20"/>
        </w:rPr>
        <w:fldChar w:fldCharType="separate"/>
      </w:r>
      <w:r w:rsidR="00C05CE9">
        <w:rPr>
          <w:noProof/>
          <w:sz w:val="20"/>
          <w:szCs w:val="20"/>
        </w:rPr>
        <w:t>[4-7]</w:t>
      </w:r>
      <w:r w:rsidR="00AA3C50">
        <w:rPr>
          <w:sz w:val="20"/>
          <w:szCs w:val="20"/>
        </w:rPr>
        <w:fldChar w:fldCharType="end"/>
      </w:r>
      <w:r w:rsidR="00DD00CC">
        <w:rPr>
          <w:sz w:val="20"/>
          <w:szCs w:val="20"/>
        </w:rPr>
        <w:t>.</w:t>
      </w:r>
      <w:r w:rsidR="007B1036">
        <w:rPr>
          <w:sz w:val="20"/>
          <w:szCs w:val="20"/>
        </w:rPr>
        <w:t xml:space="preserve"> </w:t>
      </w:r>
      <w:r w:rsidR="000811BF">
        <w:rPr>
          <w:sz w:val="20"/>
          <w:szCs w:val="20"/>
        </w:rPr>
        <w:t xml:space="preserve">Final </w:t>
      </w:r>
      <w:r w:rsidR="007B1036">
        <w:rPr>
          <w:sz w:val="20"/>
          <w:szCs w:val="20"/>
        </w:rPr>
        <w:t xml:space="preserve">outcome data </w:t>
      </w:r>
      <w:r w:rsidR="00603589">
        <w:rPr>
          <w:sz w:val="20"/>
          <w:szCs w:val="20"/>
        </w:rPr>
        <w:t xml:space="preserve">are </w:t>
      </w:r>
      <w:r w:rsidR="007B1036">
        <w:rPr>
          <w:sz w:val="20"/>
          <w:szCs w:val="20"/>
        </w:rPr>
        <w:t xml:space="preserve">collected by </w:t>
      </w:r>
      <w:r w:rsidR="007B1036" w:rsidRPr="000A1348">
        <w:rPr>
          <w:sz w:val="20"/>
          <w:szCs w:val="20"/>
        </w:rPr>
        <w:t>Public Health England</w:t>
      </w:r>
      <w:r w:rsidR="002D5AAD">
        <w:rPr>
          <w:sz w:val="20"/>
          <w:szCs w:val="20"/>
        </w:rPr>
        <w:t xml:space="preserve"> (PHE)</w:t>
      </w:r>
      <w:r w:rsidR="007B1036" w:rsidRPr="000A1348">
        <w:rPr>
          <w:sz w:val="20"/>
          <w:szCs w:val="20"/>
        </w:rPr>
        <w:t xml:space="preserve"> for all TB cases</w:t>
      </w:r>
      <w:r w:rsidR="007B1036">
        <w:rPr>
          <w:sz w:val="20"/>
          <w:szCs w:val="20"/>
        </w:rPr>
        <w:t xml:space="preserve"> </w:t>
      </w:r>
      <w:r w:rsidR="000811BF">
        <w:rPr>
          <w:sz w:val="20"/>
          <w:szCs w:val="20"/>
        </w:rPr>
        <w:t xml:space="preserve">but </w:t>
      </w:r>
      <w:r w:rsidR="007B1036">
        <w:rPr>
          <w:sz w:val="20"/>
          <w:szCs w:val="20"/>
        </w:rPr>
        <w:t>m</w:t>
      </w:r>
      <w:r w:rsidR="0087790B">
        <w:rPr>
          <w:sz w:val="20"/>
          <w:szCs w:val="20"/>
        </w:rPr>
        <w:t>ost</w:t>
      </w:r>
      <w:r w:rsidR="007B1036">
        <w:rPr>
          <w:sz w:val="20"/>
          <w:szCs w:val="20"/>
        </w:rPr>
        <w:t xml:space="preserve"> of the individual treatment and </w:t>
      </w:r>
      <w:r w:rsidR="006316DC">
        <w:rPr>
          <w:sz w:val="20"/>
          <w:szCs w:val="20"/>
        </w:rPr>
        <w:t xml:space="preserve">management </w:t>
      </w:r>
      <w:r w:rsidR="009939E5">
        <w:rPr>
          <w:sz w:val="20"/>
          <w:szCs w:val="20"/>
        </w:rPr>
        <w:t>decisions are not recorded</w:t>
      </w:r>
      <w:r w:rsidR="009939E5">
        <w:rPr>
          <w:sz w:val="20"/>
          <w:szCs w:val="20"/>
        </w:rPr>
        <w:fldChar w:fldCharType="begin"/>
      </w:r>
      <w:r w:rsidR="00C05CE9">
        <w:rPr>
          <w:sz w:val="20"/>
          <w:szCs w:val="20"/>
        </w:rPr>
        <w:instrText xml:space="preserve"> ADDIN EN.CITE &lt;EndNote&gt;&lt;Cite&gt;&lt;Year&gt;2015&lt;/Year&gt;&lt;RecNum&gt;109&lt;/RecNum&gt;&lt;DisplayText&gt;[2]&lt;/DisplayText&gt;&lt;record&gt;&lt;rec-number&gt;109&lt;/rec-number&gt;&lt;foreign-keys&gt;&lt;key app="EN" db-id="0evf9svz30s9wuerdsqp2vv2s9ex5z0avw25" timestamp="1453801051"&gt;109&lt;/key&gt;&lt;/foreign-keys&gt;&lt;ref-type name="Report"&gt;27&lt;/ref-type&gt;&lt;contributors&gt;&lt;/contributors&gt;&lt;titles&gt;&lt;title&gt;Tuberculosis in England: 2015 report version 1.1&lt;/title&gt;&lt;/titles&gt;&lt;dates&gt;&lt;year&gt;2015&lt;/year&gt;&lt;/dates&gt;&lt;pub-location&gt;London&lt;/pub-location&gt;&lt;publisher&gt;Public Health England&lt;/publisher&gt;&lt;urls&gt;&lt;related-urls&gt;&lt;url&gt;https://www.gov.uk/government/uploads/system/uploads/attachment_data/file/492431/TB_Annual_Report_v2.6_07012016.pdf&lt;/url&gt;&lt;/related-urls&gt;&lt;/urls&gt;&lt;/record&gt;&lt;/Cite&gt;&lt;/EndNote&gt;</w:instrText>
      </w:r>
      <w:r w:rsidR="009939E5">
        <w:rPr>
          <w:sz w:val="20"/>
          <w:szCs w:val="20"/>
        </w:rPr>
        <w:fldChar w:fldCharType="separate"/>
      </w:r>
      <w:r w:rsidR="00C05CE9">
        <w:rPr>
          <w:noProof/>
          <w:sz w:val="20"/>
          <w:szCs w:val="20"/>
        </w:rPr>
        <w:t>[2]</w:t>
      </w:r>
      <w:r w:rsidR="009939E5">
        <w:rPr>
          <w:sz w:val="20"/>
          <w:szCs w:val="20"/>
        </w:rPr>
        <w:fldChar w:fldCharType="end"/>
      </w:r>
      <w:r w:rsidR="00DD00CC">
        <w:rPr>
          <w:sz w:val="20"/>
          <w:szCs w:val="20"/>
        </w:rPr>
        <w:t>.</w:t>
      </w:r>
      <w:r w:rsidR="001E5D48">
        <w:rPr>
          <w:sz w:val="20"/>
          <w:szCs w:val="20"/>
        </w:rPr>
        <w:t xml:space="preserve"> </w:t>
      </w:r>
      <w:r w:rsidR="007B1036" w:rsidRPr="000A1348">
        <w:rPr>
          <w:sz w:val="20"/>
          <w:szCs w:val="20"/>
        </w:rPr>
        <w:t>Furthermore, early indicators of treatment response which have public health implications are not routinely collected (</w:t>
      </w:r>
      <w:r w:rsidR="001E39DE" w:rsidRPr="000A1348">
        <w:rPr>
          <w:sz w:val="20"/>
          <w:szCs w:val="20"/>
        </w:rPr>
        <w:t>e.g.</w:t>
      </w:r>
      <w:r w:rsidR="007B1036" w:rsidRPr="000A1348">
        <w:rPr>
          <w:sz w:val="20"/>
          <w:szCs w:val="20"/>
        </w:rPr>
        <w:t xml:space="preserve"> sputum culture conversion</w:t>
      </w:r>
      <w:r w:rsidR="007B1036">
        <w:rPr>
          <w:sz w:val="20"/>
          <w:szCs w:val="20"/>
        </w:rPr>
        <w:t xml:space="preserve"> (CC</w:t>
      </w:r>
      <w:r w:rsidR="007B1036" w:rsidRPr="000A1348">
        <w:rPr>
          <w:sz w:val="20"/>
          <w:szCs w:val="20"/>
        </w:rPr>
        <w:t>)).</w:t>
      </w:r>
    </w:p>
    <w:p w14:paraId="5E74EBBE" w14:textId="77777777" w:rsidR="000811BF" w:rsidRDefault="000811BF" w:rsidP="001355D4">
      <w:pPr>
        <w:autoSpaceDE w:val="0"/>
        <w:autoSpaceDN w:val="0"/>
        <w:adjustRightInd w:val="0"/>
        <w:spacing w:after="0" w:line="240" w:lineRule="auto"/>
        <w:jc w:val="both"/>
        <w:rPr>
          <w:sz w:val="20"/>
          <w:szCs w:val="20"/>
        </w:rPr>
      </w:pPr>
    </w:p>
    <w:p w14:paraId="4684B6BC" w14:textId="0517F72A" w:rsidR="000811BF" w:rsidRDefault="000811BF" w:rsidP="001355D4">
      <w:pPr>
        <w:autoSpaceDE w:val="0"/>
        <w:autoSpaceDN w:val="0"/>
        <w:adjustRightInd w:val="0"/>
        <w:spacing w:after="0" w:line="240" w:lineRule="auto"/>
        <w:jc w:val="both"/>
        <w:rPr>
          <w:sz w:val="20"/>
          <w:szCs w:val="20"/>
        </w:rPr>
      </w:pPr>
      <w:r>
        <w:rPr>
          <w:sz w:val="20"/>
          <w:szCs w:val="20"/>
        </w:rPr>
        <w:t>New diagnostics and treatments</w:t>
      </w:r>
      <w:r w:rsidR="00AA3C50">
        <w:rPr>
          <w:sz w:val="20"/>
          <w:szCs w:val="20"/>
        </w:rPr>
        <w:fldChar w:fldCharType="begin"/>
      </w:r>
      <w:r w:rsidR="00C05CE9">
        <w:rPr>
          <w:sz w:val="20"/>
          <w:szCs w:val="20"/>
        </w:rPr>
        <w:instrText xml:space="preserve"> ADDIN EN.CITE &lt;EndNote&gt;&lt;Cite&gt;&lt;Author&gt;Esposito&lt;/Author&gt;&lt;Year&gt;2015&lt;/Year&gt;&lt;RecNum&gt;114&lt;/RecNum&gt;&lt;DisplayText&gt;[8]&lt;/DisplayText&gt;&lt;record&gt;&lt;rec-number&gt;114&lt;/rec-number&gt;&lt;foreign-keys&gt;&lt;key app="EN" db-id="0evf9svz30s9wuerdsqp2vv2s9ex5z0avw25" timestamp="1453803656"&gt;114&lt;/key&gt;&lt;/foreign-keys&gt;&lt;ref-type name="Journal Article"&gt;17&lt;/ref-type&gt;&lt;contributors&gt;&lt;authors&gt;&lt;author&gt;Esposito, S.&lt;/author&gt;&lt;author&gt;Bianchini, S.&lt;/author&gt;&lt;author&gt;Blasi, F.&lt;/author&gt;&lt;/authors&gt;&lt;/contributors&gt;&lt;auth-address&gt;a 1 Universita degli Studi di Milano, Pediatric Highly Intensive Care Unit, Department of Pathophysiology and Transplantation, Fondazione IRCCS Ca&amp;apos; Granda Ospedale Maggiore Policlinico , Milan, Italy +39 02 55 03 24 98 ; +39 02 50 32 02 06 ; susanna.esposito@unimi.it.&amp;#xD;b 2 Universita degli Studi di Milano, Pneumology Unit, Department of Pathophysiology and Transplantation, Fondazione IRCCS Ca&amp;apos; Granda Ospedale Maggiore Policlinico , Milan, Italy.&lt;/auth-address&gt;&lt;titles&gt;&lt;title&gt;Bedaquiline and delamanid in tuberculosis&lt;/title&gt;&lt;secondary-title&gt;Expert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2319-30&lt;/pages&gt;&lt;volume&gt;16&lt;/volume&gt;&lt;number&gt;15&lt;/number&gt;&lt;edition&gt;2015/08/22&lt;/edition&gt;&lt;keywords&gt;&lt;keyword&gt;bedaquiline&lt;/keyword&gt;&lt;keyword&gt;children&lt;/keyword&gt;&lt;keyword&gt;delamanid&lt;/keyword&gt;&lt;keyword&gt;extensively drug-resistant tuberculosis&lt;/keyword&gt;&lt;keyword&gt;multidrug-resistant tuberculosis&lt;/keyword&gt;&lt;keyword&gt;pediatric tuberculosis&lt;/keyword&gt;&lt;keyword&gt;tuberculosis&lt;/keyword&gt;&lt;/keywords&gt;&lt;dates&gt;&lt;year&gt;2015&lt;/year&gt;&lt;/dates&gt;&lt;isbn&gt;1465-6566&lt;/isbn&gt;&lt;accession-num&gt;26293803&lt;/accession-num&gt;&lt;urls&gt;&lt;/urls&gt;&lt;electronic-resource-num&gt;10.1517/14656566.2015.1080240&lt;/electronic-resource-num&gt;&lt;remote-database-provider&gt;NLM&lt;/remote-database-provider&gt;&lt;language&gt;eng&lt;/language&gt;&lt;/record&gt;&lt;/Cite&gt;&lt;/EndNote&gt;</w:instrText>
      </w:r>
      <w:r w:rsidR="00AA3C50">
        <w:rPr>
          <w:sz w:val="20"/>
          <w:szCs w:val="20"/>
        </w:rPr>
        <w:fldChar w:fldCharType="separate"/>
      </w:r>
      <w:r w:rsidR="00C05CE9">
        <w:rPr>
          <w:noProof/>
          <w:sz w:val="20"/>
          <w:szCs w:val="20"/>
        </w:rPr>
        <w:t>[8]</w:t>
      </w:r>
      <w:r w:rsidR="00AA3C50">
        <w:rPr>
          <w:sz w:val="20"/>
          <w:szCs w:val="20"/>
        </w:rPr>
        <w:fldChar w:fldCharType="end"/>
      </w:r>
      <w:r>
        <w:rPr>
          <w:sz w:val="20"/>
          <w:szCs w:val="20"/>
        </w:rPr>
        <w:t xml:space="preserve"> are </w:t>
      </w:r>
      <w:r w:rsidR="00FF4500">
        <w:rPr>
          <w:sz w:val="20"/>
          <w:szCs w:val="20"/>
        </w:rPr>
        <w:t xml:space="preserve">becoming </w:t>
      </w:r>
      <w:r>
        <w:rPr>
          <w:sz w:val="20"/>
          <w:szCs w:val="20"/>
        </w:rPr>
        <w:t>available</w:t>
      </w:r>
      <w:r w:rsidR="00152756">
        <w:rPr>
          <w:sz w:val="20"/>
          <w:szCs w:val="20"/>
        </w:rPr>
        <w:t xml:space="preserve"> but </w:t>
      </w:r>
      <w:r>
        <w:rPr>
          <w:sz w:val="20"/>
          <w:szCs w:val="20"/>
        </w:rPr>
        <w:t xml:space="preserve"> without a detailed baseline </w:t>
      </w:r>
      <w:r w:rsidR="00B346E0">
        <w:rPr>
          <w:sz w:val="20"/>
          <w:szCs w:val="20"/>
        </w:rPr>
        <w:t>an</w:t>
      </w:r>
      <w:r w:rsidR="00C36228">
        <w:rPr>
          <w:sz w:val="20"/>
          <w:szCs w:val="20"/>
        </w:rPr>
        <w:t>d</w:t>
      </w:r>
      <w:r w:rsidR="00B346E0">
        <w:rPr>
          <w:sz w:val="20"/>
          <w:szCs w:val="20"/>
        </w:rPr>
        <w:t xml:space="preserve"> assessment of </w:t>
      </w:r>
      <w:r>
        <w:rPr>
          <w:sz w:val="20"/>
          <w:szCs w:val="20"/>
        </w:rPr>
        <w:t>the impact on treatment outcomes and cos</w:t>
      </w:r>
      <w:r w:rsidR="009E3B0F">
        <w:rPr>
          <w:sz w:val="20"/>
          <w:szCs w:val="20"/>
        </w:rPr>
        <w:t>ts will not be possible</w:t>
      </w:r>
      <w:r w:rsidR="00AA3C50">
        <w:rPr>
          <w:sz w:val="20"/>
          <w:szCs w:val="20"/>
        </w:rPr>
        <w:fldChar w:fldCharType="begin">
          <w:fldData xml:space="preserve">PEVuZE5vdGU+PENpdGU+PEF1dGhvcj5Fc3Bvc2l0bzwvQXV0aG9yPjxZZWFyPjIwMTU8L1llYXI+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YmJyLTE+PC9hbHQtcGVyaW9kaWNhbD48cGFnZXM+ZTAxMjA3NjM8L3BhZ2VzPjx2b2x1bWU+MTA8
L3ZvbHVtZT48bnVtYmVyPjM8L251bWJlcj48ZWRpdGlvbj4yMDE1LzAzLzIxPC9lZGl0aW9uPjxk
YXRlcz48eWVhcj4yMDE1PC95ZWFyPjwvZGF0ZXM+PGlzYm4+MTkzMi02MjAzPC9pc2JuPjxhY2Nl
c3Npb24tbnVtPjI1Nzk0MDQ1PC9hY2Nlc3Npb24tbnVtPjx1cmxzPjwvdXJscz48Y3VzdG9tMj5Q
bWM0MzY4Njc2PC9jdXN0b20yPjxlbGVjdHJvbmljLXJlc291cmNlLW51bT4xMC4xMzcxL2pvdXJu
YWwucG9uZS4wMTIwNzYzPC9lbGVjdHJvbmljLXJlc291cmNlLW51bT48cmVtb3RlLWRhdGFiYXNl
LXByb3ZpZGVyPk5MTTwvcmVtb3RlLWRhdGFiYXNlLXByb3ZpZGVyPjxsYW5ndWFnZT5lbmc8L2xh
bmd1YWdlPjwvcmVjb3JkPjwvQ2l0ZT48L0VuZE5vdGU+
</w:fldData>
        </w:fldChar>
      </w:r>
      <w:r w:rsidR="00C05CE9">
        <w:rPr>
          <w:sz w:val="20"/>
          <w:szCs w:val="20"/>
        </w:rPr>
        <w:instrText xml:space="preserve"> ADDIN EN.CITE </w:instrText>
      </w:r>
      <w:r w:rsidR="00C05CE9">
        <w:rPr>
          <w:sz w:val="20"/>
          <w:szCs w:val="20"/>
        </w:rPr>
        <w:fldChar w:fldCharType="begin">
          <w:fldData xml:space="preserve">PEVuZE5vdGU+PENpdGU+PEF1dGhvcj5Fc3Bvc2l0bzwvQXV0aG9yPjxZZWFyPjIwMTU8L1llYXI+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YmJyLTE+PC9hbHQtcGVyaW9kaWNhbD48cGFnZXM+ZTAxMjA3NjM8L3BhZ2VzPjx2b2x1bWU+MTA8
L3ZvbHVtZT48bnVtYmVyPjM8L251bWJlcj48ZWRpdGlvbj4yMDE1LzAzLzIxPC9lZGl0aW9uPjxk
YXRlcz48eWVhcj4yMDE1PC95ZWFyPjwvZGF0ZXM+PGlzYm4+MTkzMi02MjAzPC9pc2JuPjxhY2Nl
c3Npb24tbnVtPjI1Nzk0MDQ1PC9hY2Nlc3Npb24tbnVtPjx1cmxzPjwvdXJscz48Y3VzdG9tMj5Q
bWM0MzY4Njc2PC9jdXN0b20yPjxlbGVjdHJvbmljLXJlc291cmNlLW51bT4xMC4xMzcxL2pvdXJu
YWwucG9uZS4wMTIwNzYzPC9lbGVjdHJvbmljLXJlc291cmNlLW51bT48cmVtb3RlLWRhdGFiYXNl
LXByb3ZpZGVyPk5MTTwvcmVtb3RlLWRhdGFiYXNlLXByb3ZpZGVyPjxsYW5ndWFnZT5lbmc8L2xh
bmd1YWdlPjwvcmVjb3JkPjwvQ2l0ZT48L0VuZE5vdGU+
</w:fldData>
        </w:fldChar>
      </w:r>
      <w:r w:rsidR="00C05CE9">
        <w:rPr>
          <w:sz w:val="20"/>
          <w:szCs w:val="20"/>
        </w:rPr>
        <w:instrText xml:space="preserve"> ADDIN EN.CITE.DATA </w:instrText>
      </w:r>
      <w:r w:rsidR="00C05CE9">
        <w:rPr>
          <w:sz w:val="20"/>
          <w:szCs w:val="20"/>
        </w:rPr>
      </w:r>
      <w:r w:rsidR="00C05CE9">
        <w:rPr>
          <w:sz w:val="20"/>
          <w:szCs w:val="20"/>
        </w:rPr>
        <w:fldChar w:fldCharType="end"/>
      </w:r>
      <w:r w:rsidR="00AA3C50">
        <w:rPr>
          <w:sz w:val="20"/>
          <w:szCs w:val="20"/>
        </w:rPr>
      </w:r>
      <w:r w:rsidR="00AA3C50">
        <w:rPr>
          <w:sz w:val="20"/>
          <w:szCs w:val="20"/>
        </w:rPr>
        <w:fldChar w:fldCharType="separate"/>
      </w:r>
      <w:r w:rsidR="00C05CE9">
        <w:rPr>
          <w:noProof/>
          <w:sz w:val="20"/>
          <w:szCs w:val="20"/>
        </w:rPr>
        <w:t>[8-10]</w:t>
      </w:r>
      <w:r w:rsidR="00AA3C50">
        <w:rPr>
          <w:sz w:val="20"/>
          <w:szCs w:val="20"/>
        </w:rPr>
        <w:fldChar w:fldCharType="end"/>
      </w:r>
      <w:r w:rsidR="00DD00CC">
        <w:rPr>
          <w:sz w:val="20"/>
          <w:szCs w:val="20"/>
        </w:rPr>
        <w:t>.</w:t>
      </w:r>
      <w:r>
        <w:rPr>
          <w:sz w:val="20"/>
          <w:szCs w:val="20"/>
        </w:rPr>
        <w:t xml:space="preserve"> Here we present a cohort drawn from four </w:t>
      </w:r>
      <w:r w:rsidR="004063B9">
        <w:rPr>
          <w:sz w:val="20"/>
          <w:szCs w:val="20"/>
        </w:rPr>
        <w:t xml:space="preserve">UK </w:t>
      </w:r>
      <w:r>
        <w:rPr>
          <w:sz w:val="20"/>
          <w:szCs w:val="20"/>
        </w:rPr>
        <w:t>MDR-TB treatment centres to better understand current management, isolation decisions and outcomes</w:t>
      </w:r>
      <w:r w:rsidR="008C672F">
        <w:rPr>
          <w:sz w:val="20"/>
          <w:szCs w:val="20"/>
        </w:rPr>
        <w:t>.</w:t>
      </w:r>
    </w:p>
    <w:p w14:paraId="3060A07C" w14:textId="77777777" w:rsidR="007B1036" w:rsidRDefault="007B1036" w:rsidP="001355D4">
      <w:pPr>
        <w:autoSpaceDE w:val="0"/>
        <w:autoSpaceDN w:val="0"/>
        <w:adjustRightInd w:val="0"/>
        <w:spacing w:after="0" w:line="240" w:lineRule="auto"/>
        <w:jc w:val="both"/>
        <w:rPr>
          <w:sz w:val="20"/>
          <w:szCs w:val="20"/>
        </w:rPr>
      </w:pPr>
    </w:p>
    <w:p w14:paraId="6D6284C6" w14:textId="5B107312" w:rsidR="00B41C58" w:rsidRPr="0049083D" w:rsidRDefault="00431284" w:rsidP="001355D4">
      <w:pPr>
        <w:jc w:val="both"/>
        <w:rPr>
          <w:b/>
        </w:rPr>
      </w:pPr>
      <w:r w:rsidRPr="0049083D">
        <w:rPr>
          <w:b/>
        </w:rPr>
        <w:t>M</w:t>
      </w:r>
      <w:r w:rsidR="00CC2667">
        <w:rPr>
          <w:b/>
        </w:rPr>
        <w:t>ETHODS:</w:t>
      </w:r>
    </w:p>
    <w:p w14:paraId="2F70E8E6" w14:textId="2CBCF03B" w:rsidR="00B8551E" w:rsidRDefault="00B41C58" w:rsidP="001355D4">
      <w:pPr>
        <w:jc w:val="both"/>
        <w:rPr>
          <w:sz w:val="20"/>
          <w:szCs w:val="20"/>
        </w:rPr>
      </w:pPr>
      <w:r w:rsidRPr="00634352">
        <w:rPr>
          <w:b/>
          <w:sz w:val="20"/>
          <w:szCs w:val="20"/>
        </w:rPr>
        <w:t>Setting:</w:t>
      </w:r>
      <w:r w:rsidRPr="006B509B">
        <w:rPr>
          <w:sz w:val="20"/>
          <w:szCs w:val="20"/>
        </w:rPr>
        <w:t xml:space="preserve"> </w:t>
      </w:r>
      <w:r w:rsidR="00891FFB">
        <w:rPr>
          <w:sz w:val="20"/>
          <w:szCs w:val="20"/>
        </w:rPr>
        <w:t>Data were</w:t>
      </w:r>
      <w:r w:rsidR="00B8551E">
        <w:rPr>
          <w:sz w:val="20"/>
          <w:szCs w:val="20"/>
        </w:rPr>
        <w:t xml:space="preserve"> collected through </w:t>
      </w:r>
      <w:r w:rsidR="00FF4500">
        <w:rPr>
          <w:sz w:val="20"/>
          <w:szCs w:val="20"/>
        </w:rPr>
        <w:t xml:space="preserve">clinical records </w:t>
      </w:r>
      <w:r w:rsidR="00B8551E" w:rsidRPr="006B509B">
        <w:rPr>
          <w:sz w:val="20"/>
          <w:szCs w:val="20"/>
        </w:rPr>
        <w:t>and hospital database review</w:t>
      </w:r>
      <w:r w:rsidR="00B8551E">
        <w:rPr>
          <w:sz w:val="20"/>
          <w:szCs w:val="20"/>
        </w:rPr>
        <w:t xml:space="preserve"> at </w:t>
      </w:r>
      <w:r w:rsidRPr="006B509B">
        <w:rPr>
          <w:sz w:val="20"/>
          <w:szCs w:val="20"/>
        </w:rPr>
        <w:t xml:space="preserve">4 </w:t>
      </w:r>
      <w:r w:rsidR="00916A75">
        <w:rPr>
          <w:sz w:val="20"/>
          <w:szCs w:val="20"/>
        </w:rPr>
        <w:t>TB</w:t>
      </w:r>
      <w:r w:rsidR="00583525" w:rsidRPr="006B509B">
        <w:rPr>
          <w:sz w:val="20"/>
          <w:szCs w:val="20"/>
        </w:rPr>
        <w:t xml:space="preserve"> treatment centres</w:t>
      </w:r>
      <w:r w:rsidR="00B8551E">
        <w:rPr>
          <w:sz w:val="20"/>
          <w:szCs w:val="20"/>
        </w:rPr>
        <w:t xml:space="preserve">. These </w:t>
      </w:r>
      <w:r w:rsidR="006B509B">
        <w:rPr>
          <w:sz w:val="20"/>
          <w:szCs w:val="20"/>
        </w:rPr>
        <w:t xml:space="preserve">act as regional </w:t>
      </w:r>
      <w:r w:rsidR="00634352">
        <w:rPr>
          <w:sz w:val="20"/>
          <w:szCs w:val="20"/>
        </w:rPr>
        <w:t xml:space="preserve">referral </w:t>
      </w:r>
      <w:r w:rsidR="00703CAF">
        <w:rPr>
          <w:sz w:val="20"/>
          <w:szCs w:val="20"/>
        </w:rPr>
        <w:t>hubs for MDR-</w:t>
      </w:r>
      <w:r w:rsidR="006B509B">
        <w:rPr>
          <w:sz w:val="20"/>
          <w:szCs w:val="20"/>
        </w:rPr>
        <w:t xml:space="preserve">TB treatment </w:t>
      </w:r>
      <w:r w:rsidR="00B8551E">
        <w:rPr>
          <w:sz w:val="20"/>
          <w:szCs w:val="20"/>
        </w:rPr>
        <w:t>and were</w:t>
      </w:r>
      <w:r w:rsidRPr="006B509B">
        <w:rPr>
          <w:sz w:val="20"/>
          <w:szCs w:val="20"/>
        </w:rPr>
        <w:t xml:space="preserve"> </w:t>
      </w:r>
      <w:r w:rsidR="005A17BE">
        <w:rPr>
          <w:sz w:val="20"/>
          <w:szCs w:val="20"/>
        </w:rPr>
        <w:t xml:space="preserve">in data collection order </w:t>
      </w:r>
      <w:r w:rsidR="0070150B">
        <w:rPr>
          <w:sz w:val="20"/>
          <w:szCs w:val="20"/>
        </w:rPr>
        <w:t xml:space="preserve">St Mary’s Hospital, </w:t>
      </w:r>
      <w:r w:rsidR="006B509B" w:rsidRPr="006B509B">
        <w:rPr>
          <w:sz w:val="20"/>
          <w:szCs w:val="20"/>
        </w:rPr>
        <w:t>Imperial College NHS Trust</w:t>
      </w:r>
      <w:r w:rsidR="00D534C7" w:rsidRPr="006B509B">
        <w:rPr>
          <w:sz w:val="20"/>
          <w:szCs w:val="20"/>
        </w:rPr>
        <w:t>,</w:t>
      </w:r>
      <w:r w:rsidRPr="006B509B">
        <w:rPr>
          <w:sz w:val="20"/>
          <w:szCs w:val="20"/>
        </w:rPr>
        <w:t xml:space="preserve"> London</w:t>
      </w:r>
      <w:r w:rsidR="00DC74B0" w:rsidRPr="006B509B">
        <w:rPr>
          <w:sz w:val="20"/>
          <w:szCs w:val="20"/>
        </w:rPr>
        <w:t xml:space="preserve"> (centre 1)</w:t>
      </w:r>
      <w:r w:rsidRPr="006B509B">
        <w:rPr>
          <w:sz w:val="20"/>
          <w:szCs w:val="20"/>
        </w:rPr>
        <w:t xml:space="preserve">, The Heartlands Hospital, </w:t>
      </w:r>
      <w:r w:rsidR="00D761CB" w:rsidRPr="006B509B">
        <w:rPr>
          <w:sz w:val="20"/>
          <w:szCs w:val="20"/>
        </w:rPr>
        <w:t>Birmingham (centre 2</w:t>
      </w:r>
      <w:r w:rsidR="00D534C7" w:rsidRPr="006B509B">
        <w:rPr>
          <w:sz w:val="20"/>
          <w:szCs w:val="20"/>
        </w:rPr>
        <w:t xml:space="preserve">), the Royal </w:t>
      </w:r>
      <w:r w:rsidR="0087790B">
        <w:rPr>
          <w:sz w:val="20"/>
          <w:szCs w:val="20"/>
        </w:rPr>
        <w:t>F</w:t>
      </w:r>
      <w:r w:rsidR="00D534C7" w:rsidRPr="006B509B">
        <w:rPr>
          <w:sz w:val="20"/>
          <w:szCs w:val="20"/>
        </w:rPr>
        <w:t>ree H</w:t>
      </w:r>
      <w:r w:rsidR="00D761CB" w:rsidRPr="006B509B">
        <w:rPr>
          <w:sz w:val="20"/>
          <w:szCs w:val="20"/>
        </w:rPr>
        <w:t>ospital, Hampstead, London (centre 3</w:t>
      </w:r>
      <w:r w:rsidRPr="006B509B">
        <w:rPr>
          <w:sz w:val="20"/>
          <w:szCs w:val="20"/>
        </w:rPr>
        <w:t>)</w:t>
      </w:r>
      <w:r w:rsidR="009044F7" w:rsidRPr="006B509B">
        <w:rPr>
          <w:sz w:val="20"/>
          <w:szCs w:val="20"/>
        </w:rPr>
        <w:t xml:space="preserve">, </w:t>
      </w:r>
      <w:r w:rsidR="006B509B">
        <w:rPr>
          <w:sz w:val="20"/>
          <w:szCs w:val="20"/>
        </w:rPr>
        <w:t>St George’</w:t>
      </w:r>
      <w:r w:rsidR="009044F7" w:rsidRPr="006B509B">
        <w:rPr>
          <w:sz w:val="20"/>
          <w:szCs w:val="20"/>
        </w:rPr>
        <w:t xml:space="preserve">s </w:t>
      </w:r>
      <w:r w:rsidR="00DC74B0" w:rsidRPr="006B509B">
        <w:rPr>
          <w:sz w:val="20"/>
          <w:szCs w:val="20"/>
        </w:rPr>
        <w:t>H</w:t>
      </w:r>
      <w:r w:rsidR="00634352">
        <w:rPr>
          <w:sz w:val="20"/>
          <w:szCs w:val="20"/>
        </w:rPr>
        <w:t>ospital, Tooting,</w:t>
      </w:r>
      <w:r w:rsidR="00634352" w:rsidRPr="006B509B">
        <w:rPr>
          <w:sz w:val="20"/>
          <w:szCs w:val="20"/>
        </w:rPr>
        <w:t xml:space="preserve"> London</w:t>
      </w:r>
      <w:r w:rsidR="004063B9">
        <w:rPr>
          <w:sz w:val="20"/>
          <w:szCs w:val="20"/>
        </w:rPr>
        <w:t xml:space="preserve"> (centre 4)</w:t>
      </w:r>
      <w:r w:rsidR="006B509B">
        <w:rPr>
          <w:sz w:val="20"/>
          <w:szCs w:val="20"/>
        </w:rPr>
        <w:t xml:space="preserve">. </w:t>
      </w:r>
      <w:r w:rsidR="00891FFB">
        <w:rPr>
          <w:sz w:val="20"/>
          <w:szCs w:val="20"/>
        </w:rPr>
        <w:t>Data were</w:t>
      </w:r>
      <w:r w:rsidR="00B346E0">
        <w:rPr>
          <w:sz w:val="20"/>
          <w:szCs w:val="20"/>
        </w:rPr>
        <w:t xml:space="preserve"> also collected at refer</w:t>
      </w:r>
      <w:r w:rsidR="004063B9">
        <w:rPr>
          <w:sz w:val="20"/>
          <w:szCs w:val="20"/>
        </w:rPr>
        <w:t>ring</w:t>
      </w:r>
      <w:r w:rsidR="00D75410">
        <w:rPr>
          <w:sz w:val="20"/>
          <w:szCs w:val="20"/>
        </w:rPr>
        <w:t xml:space="preserve"> </w:t>
      </w:r>
      <w:r w:rsidR="00B346E0">
        <w:rPr>
          <w:sz w:val="20"/>
          <w:szCs w:val="20"/>
        </w:rPr>
        <w:t xml:space="preserve">hospitals </w:t>
      </w:r>
      <w:r w:rsidR="008C672F">
        <w:rPr>
          <w:sz w:val="20"/>
          <w:szCs w:val="20"/>
        </w:rPr>
        <w:t>if</w:t>
      </w:r>
      <w:r w:rsidR="00B346E0">
        <w:rPr>
          <w:sz w:val="20"/>
          <w:szCs w:val="20"/>
        </w:rPr>
        <w:t xml:space="preserve"> patients were tr</w:t>
      </w:r>
      <w:r w:rsidR="00B86119">
        <w:rPr>
          <w:sz w:val="20"/>
          <w:szCs w:val="20"/>
        </w:rPr>
        <w:t xml:space="preserve">eated under a shared care model. </w:t>
      </w:r>
      <w:r w:rsidR="00B346E0">
        <w:rPr>
          <w:sz w:val="20"/>
          <w:szCs w:val="20"/>
        </w:rPr>
        <w:t xml:space="preserve">All 4 centres provide negative pressure isolation rooms both in a ward and intensive care setting for the admission period. </w:t>
      </w:r>
      <w:r w:rsidR="00D761CB" w:rsidRPr="006B509B">
        <w:rPr>
          <w:sz w:val="20"/>
          <w:szCs w:val="20"/>
        </w:rPr>
        <w:t xml:space="preserve">Centre </w:t>
      </w:r>
      <w:r w:rsidR="004479E2" w:rsidRPr="006B509B">
        <w:rPr>
          <w:sz w:val="20"/>
          <w:szCs w:val="20"/>
        </w:rPr>
        <w:t>2</w:t>
      </w:r>
      <w:r w:rsidR="00D761CB" w:rsidRPr="006B509B">
        <w:rPr>
          <w:sz w:val="20"/>
          <w:szCs w:val="20"/>
        </w:rPr>
        <w:t xml:space="preserve"> </w:t>
      </w:r>
      <w:r w:rsidR="00583525" w:rsidRPr="006B509B">
        <w:rPr>
          <w:sz w:val="20"/>
          <w:szCs w:val="20"/>
        </w:rPr>
        <w:t>also acts as a centre for thoracic surgery and receives national referrals</w:t>
      </w:r>
      <w:r w:rsidR="000C4AF4" w:rsidRPr="006B509B">
        <w:rPr>
          <w:sz w:val="20"/>
          <w:szCs w:val="20"/>
        </w:rPr>
        <w:t xml:space="preserve">. </w:t>
      </w:r>
      <w:r w:rsidR="00291E11">
        <w:rPr>
          <w:sz w:val="20"/>
          <w:szCs w:val="20"/>
        </w:rPr>
        <w:t>Drug treatment is undertaken according to the WHO</w:t>
      </w:r>
      <w:r w:rsidR="009E3B0F">
        <w:rPr>
          <w:sz w:val="20"/>
          <w:szCs w:val="20"/>
        </w:rPr>
        <w:t xml:space="preserve"> guidelines and local practices</w:t>
      </w:r>
      <w:r w:rsidR="00B346E0">
        <w:rPr>
          <w:sz w:val="20"/>
          <w:szCs w:val="20"/>
        </w:rPr>
        <w:fldChar w:fldCharType="begin"/>
      </w:r>
      <w:r w:rsidR="00C05CE9">
        <w:rPr>
          <w:sz w:val="20"/>
          <w:szCs w:val="20"/>
        </w:rPr>
        <w:instrText xml:space="preserve"> ADDIN EN.CITE &lt;EndNote&gt;&lt;Cite&gt;&lt;Author&gt;WHO&lt;/Author&gt;&lt;Year&gt;2008&lt;/Year&gt;&lt;RecNum&gt;10&lt;/RecNum&gt;&lt;DisplayText&gt;[4, 5]&lt;/DisplayText&gt;&lt;record&gt;&lt;rec-number&gt;10&lt;/rec-number&gt;&lt;foreign-keys&gt;&lt;key app="EN" db-id="0evf9svz30s9wuerdsqp2vv2s9ex5z0avw25" timestamp="1437039210"&gt;10&lt;/key&gt;&lt;/foreign-keys&gt;&lt;ref-type name="Book"&gt;6&lt;/ref-type&gt;&lt;contributors&gt;&lt;authors&gt;&lt;author&gt;WHO&lt;/author&gt;&lt;/authors&gt;&lt;/contributors&gt;&lt;titles&gt;&lt;title&gt;Guidelines for the programmatic management of drug-resistant tuberculosis&lt;/title&gt;&lt;/titles&gt;&lt;dates&gt;&lt;year&gt;2008&lt;/year&gt;&lt;/dates&gt;&lt;pub-location&gt;Geneva, Switzerland&lt;/pub-location&gt;&lt;publisher&gt;World Health Organization&lt;/publisher&gt;&lt;isbn&gt;9241547588&lt;/isbn&gt;&lt;urls&gt;&lt;/urls&gt;&lt;/record&gt;&lt;/Cite&gt;&lt;Cite&gt;&lt;Author&gt;WHO&lt;/Author&gt;&lt;Year&gt;2011&lt;/Year&gt;&lt;RecNum&gt;11&lt;/RecNum&gt;&lt;record&gt;&lt;rec-number&gt;11&lt;/rec-number&gt;&lt;foreign-keys&gt;&lt;key app="EN" db-id="0evf9svz30s9wuerdsqp2vv2s9ex5z0avw25" timestamp="1437039227"&gt;11&lt;/key&gt;&lt;/foreign-keys&gt;&lt;ref-type name="Report"&gt;27&lt;/ref-type&gt;&lt;contributors&gt;&lt;authors&gt;&lt;author&gt;WHO&lt;/author&gt;&lt;/authors&gt;&lt;tertiary-authors&gt;&lt;author&gt;World health organisation&lt;/author&gt;&lt;/tertiary-authors&gt;&lt;/contributors&gt;&lt;titles&gt;&lt;title&gt;Guidelines for the programmatic management of drug-resistant tuberculosis-2011 update&lt;/title&gt;&lt;/titles&gt;&lt;dates&gt;&lt;year&gt;2011&lt;/year&gt;&lt;/dates&gt;&lt;pub-location&gt;Geneva, Switzerland&lt;/pub-location&gt;&lt;publisher&gt;World Health Organisation&lt;/publisher&gt;&lt;urls&gt;&lt;/urls&gt;&lt;/record&gt;&lt;/Cite&gt;&lt;/EndNote&gt;</w:instrText>
      </w:r>
      <w:r w:rsidR="00B346E0">
        <w:rPr>
          <w:sz w:val="20"/>
          <w:szCs w:val="20"/>
        </w:rPr>
        <w:fldChar w:fldCharType="separate"/>
      </w:r>
      <w:r w:rsidR="00C05CE9">
        <w:rPr>
          <w:noProof/>
          <w:sz w:val="20"/>
          <w:szCs w:val="20"/>
        </w:rPr>
        <w:t>[4, 5]</w:t>
      </w:r>
      <w:r w:rsidR="00B346E0">
        <w:rPr>
          <w:sz w:val="20"/>
          <w:szCs w:val="20"/>
        </w:rPr>
        <w:fldChar w:fldCharType="end"/>
      </w:r>
      <w:r w:rsidR="00DD00CC">
        <w:rPr>
          <w:sz w:val="20"/>
          <w:szCs w:val="20"/>
        </w:rPr>
        <w:t>.</w:t>
      </w:r>
      <w:r w:rsidR="00291E11">
        <w:rPr>
          <w:sz w:val="20"/>
          <w:szCs w:val="20"/>
        </w:rPr>
        <w:t xml:space="preserve"> </w:t>
      </w:r>
      <w:r w:rsidR="00B346E0">
        <w:rPr>
          <w:sz w:val="20"/>
          <w:szCs w:val="20"/>
        </w:rPr>
        <w:t>Directly observed thera</w:t>
      </w:r>
      <w:r w:rsidR="004C3DB5">
        <w:rPr>
          <w:sz w:val="20"/>
          <w:szCs w:val="20"/>
        </w:rPr>
        <w:t>py (DOT) is recommended</w:t>
      </w:r>
      <w:r w:rsidR="00B346E0">
        <w:rPr>
          <w:sz w:val="20"/>
          <w:szCs w:val="20"/>
        </w:rPr>
        <w:fldChar w:fldCharType="begin"/>
      </w:r>
      <w:r w:rsidR="00C05CE9">
        <w:rPr>
          <w:sz w:val="20"/>
          <w:szCs w:val="20"/>
        </w:rPr>
        <w:instrText xml:space="preserve"> ADDIN EN.CITE &lt;EndNote&gt;&lt;Cite&gt;&lt;Author&gt;NICE&lt;/Author&gt;&lt;Year&gt;2011&lt;/Year&gt;&lt;RecNum&gt;6&lt;/RecNum&gt;&lt;DisplayText&gt;[11, 12]&lt;/DisplayText&gt;&lt;record&gt;&lt;rec-number&gt;6&lt;/rec-number&gt;&lt;foreign-keys&gt;&lt;key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(NICE)&lt;/publisher&gt;&lt;urls&gt;&lt;/urls&gt;&lt;/record&gt;&lt;/Cite&gt;&lt;Cite&gt;&lt;Author&gt;(NICE)&lt;/Author&gt;&lt;Year&gt;2016&lt;/Year&gt;&lt;RecNum&gt;119&lt;/RecNum&gt;&lt;record&gt;&lt;rec-number&gt;119&lt;/rec-number&gt;&lt;foreign-keys&gt;&lt;key app="EN" db-id="0evf9svz30s9wuerdsqp2vv2s9ex5z0avw25" timestamp="1457982391"&gt;119&lt;/key&gt;&lt;/foreign-keys&gt;&lt;ref-type name="Report"&gt;27&lt;/ref-type&gt;&lt;contributors&gt;&lt;authors&gt;&lt;author&gt;National Institute for Clinical Excellence (NICE)&lt;/author&gt;&lt;/authors&gt;&lt;/contributors&gt;&lt;titles&gt;&lt;title&gt;Tuberculosis; NICE Guideline (NG 33)&lt;/title&gt;&lt;/titles&gt;&lt;dates&gt;&lt;year&gt;2016&lt;/year&gt;&lt;/dates&gt;&lt;pub-location&gt;London&lt;/pub-location&gt;&lt;publisher&gt;National Institute for Clinical Excellence (NICE)&lt;/publisher&gt;&lt;urls&gt;&lt;/urls&gt;&lt;/record&gt;&lt;/Cite&gt;&lt;/EndNote&gt;</w:instrText>
      </w:r>
      <w:r w:rsidR="00B346E0">
        <w:rPr>
          <w:sz w:val="20"/>
          <w:szCs w:val="20"/>
        </w:rPr>
        <w:fldChar w:fldCharType="separate"/>
      </w:r>
      <w:r w:rsidR="00C05CE9">
        <w:rPr>
          <w:noProof/>
          <w:sz w:val="20"/>
          <w:szCs w:val="20"/>
        </w:rPr>
        <w:t>[11, 12]</w:t>
      </w:r>
      <w:r w:rsidR="00B346E0">
        <w:rPr>
          <w:sz w:val="20"/>
          <w:szCs w:val="20"/>
        </w:rPr>
        <w:fldChar w:fldCharType="end"/>
      </w:r>
      <w:r w:rsidR="00DD00CC">
        <w:rPr>
          <w:sz w:val="20"/>
          <w:szCs w:val="20"/>
        </w:rPr>
        <w:t>.</w:t>
      </w:r>
      <w:r w:rsidR="006B6465">
        <w:rPr>
          <w:sz w:val="20"/>
          <w:szCs w:val="20"/>
        </w:rPr>
        <w:t xml:space="preserve"> Active drugs were defined as according to the original WHO classes 1-4 plus clofazemine and linezolid</w:t>
      </w:r>
      <w:r w:rsidR="00BA5F0A">
        <w:rPr>
          <w:sz w:val="20"/>
          <w:szCs w:val="20"/>
        </w:rPr>
        <w:fldChar w:fldCharType="begin"/>
      </w:r>
      <w:r w:rsidR="00BA5F0A">
        <w:rPr>
          <w:sz w:val="20"/>
          <w:szCs w:val="20"/>
        </w:rPr>
        <w:instrText xml:space="preserve"> ADDIN EN.CITE &lt;EndNote&gt;&lt;Cite&gt;&lt;Author&gt;WHO&lt;/Author&gt;&lt;Year&gt;2008&lt;/Year&gt;&lt;RecNum&gt;10&lt;/RecNum&gt;&lt;DisplayText&gt;[4]&lt;/DisplayText&gt;&lt;record&gt;&lt;rec-number&gt;10&lt;/rec-number&gt;&lt;foreign-keys&gt;&lt;key app="EN" db-id="0evf9svz30s9wuerdsqp2vv2s9ex5z0avw25" timestamp="1437039210"&gt;10&lt;/key&gt;&lt;/foreign-keys&gt;&lt;ref-type name="Book"&gt;6&lt;/ref-type&gt;&lt;contributors&gt;&lt;authors&gt;&lt;author&gt;WHO&lt;/author&gt;&lt;/authors&gt;&lt;/contributors&gt;&lt;titles&gt;&lt;title&gt;Guidelines for the programmatic management of drug-resistant tuberculosis&lt;/title&gt;&lt;/titles&gt;&lt;dates&gt;&lt;year&gt;2008&lt;/year&gt;&lt;/dates&gt;&lt;pub-location&gt;Geneva, Switzerland&lt;/pub-location&gt;&lt;publisher&gt;World Health Organization&lt;/publisher&gt;&lt;isbn&gt;9241547588&lt;/isbn&gt;&lt;urls&gt;&lt;/urls&gt;&lt;/record&gt;&lt;/Cite&gt;&lt;/EndNote&gt;</w:instrText>
      </w:r>
      <w:r w:rsidR="00BA5F0A">
        <w:rPr>
          <w:sz w:val="20"/>
          <w:szCs w:val="20"/>
        </w:rPr>
        <w:fldChar w:fldCharType="separate"/>
      </w:r>
      <w:r w:rsidR="00BA5F0A">
        <w:rPr>
          <w:noProof/>
          <w:sz w:val="20"/>
          <w:szCs w:val="20"/>
        </w:rPr>
        <w:t>[4]</w:t>
      </w:r>
      <w:r w:rsidR="00BA5F0A">
        <w:rPr>
          <w:sz w:val="20"/>
          <w:szCs w:val="20"/>
        </w:rPr>
        <w:fldChar w:fldCharType="end"/>
      </w:r>
      <w:r w:rsidR="006B6465">
        <w:rPr>
          <w:sz w:val="20"/>
          <w:szCs w:val="20"/>
        </w:rPr>
        <w:t>.</w:t>
      </w:r>
    </w:p>
    <w:p w14:paraId="3B1C76AA" w14:textId="3404A085" w:rsidR="00B8551E" w:rsidRDefault="00B8551E" w:rsidP="001355D4">
      <w:pPr>
        <w:autoSpaceDE w:val="0"/>
        <w:autoSpaceDN w:val="0"/>
        <w:adjustRightInd w:val="0"/>
        <w:spacing w:after="0" w:line="240" w:lineRule="auto"/>
        <w:jc w:val="both"/>
        <w:rPr>
          <w:sz w:val="20"/>
          <w:szCs w:val="20"/>
        </w:rPr>
      </w:pPr>
      <w:r w:rsidRPr="00B8551E">
        <w:rPr>
          <w:b/>
          <w:sz w:val="20"/>
          <w:szCs w:val="20"/>
        </w:rPr>
        <w:t>Microbiology</w:t>
      </w:r>
      <w:r>
        <w:rPr>
          <w:b/>
          <w:sz w:val="20"/>
          <w:szCs w:val="20"/>
        </w:rPr>
        <w:t xml:space="preserve"> and definitions</w:t>
      </w:r>
      <w:r w:rsidRPr="00B8551E">
        <w:rPr>
          <w:b/>
          <w:sz w:val="20"/>
          <w:szCs w:val="20"/>
        </w:rPr>
        <w:t>:</w:t>
      </w:r>
      <w:r>
        <w:rPr>
          <w:sz w:val="20"/>
          <w:szCs w:val="20"/>
        </w:rPr>
        <w:t xml:space="preserve"> </w:t>
      </w:r>
      <w:r w:rsidR="00D979B1">
        <w:rPr>
          <w:sz w:val="20"/>
          <w:szCs w:val="20"/>
        </w:rPr>
        <w:t xml:space="preserve">All </w:t>
      </w:r>
      <w:r>
        <w:rPr>
          <w:sz w:val="20"/>
          <w:szCs w:val="20"/>
        </w:rPr>
        <w:t xml:space="preserve">cultures </w:t>
      </w:r>
      <w:r w:rsidR="00D979B1">
        <w:rPr>
          <w:sz w:val="20"/>
          <w:szCs w:val="20"/>
        </w:rPr>
        <w:t xml:space="preserve">positive for </w:t>
      </w:r>
      <w:r w:rsidR="00A35A07">
        <w:rPr>
          <w:sz w:val="20"/>
          <w:szCs w:val="20"/>
        </w:rPr>
        <w:t>acid alcohol fast bacilli (</w:t>
      </w:r>
      <w:r w:rsidR="009E3B0F">
        <w:rPr>
          <w:sz w:val="20"/>
          <w:szCs w:val="20"/>
        </w:rPr>
        <w:t>A</w:t>
      </w:r>
      <w:r w:rsidR="00D979B1">
        <w:rPr>
          <w:sz w:val="20"/>
          <w:szCs w:val="20"/>
        </w:rPr>
        <w:t>AFB</w:t>
      </w:r>
      <w:r w:rsidR="00A35A07">
        <w:rPr>
          <w:sz w:val="20"/>
          <w:szCs w:val="20"/>
        </w:rPr>
        <w:t>)</w:t>
      </w:r>
      <w:r w:rsidR="00D979B1">
        <w:rPr>
          <w:sz w:val="20"/>
          <w:szCs w:val="20"/>
        </w:rPr>
        <w:t xml:space="preserve"> </w:t>
      </w:r>
      <w:r>
        <w:rPr>
          <w:sz w:val="20"/>
          <w:szCs w:val="20"/>
        </w:rPr>
        <w:t>were</w:t>
      </w:r>
      <w:r w:rsidR="00546397">
        <w:rPr>
          <w:sz w:val="20"/>
          <w:szCs w:val="20"/>
        </w:rPr>
        <w:t xml:space="preserve"> sent to the </w:t>
      </w:r>
      <w:r w:rsidR="00546397" w:rsidRPr="0092453C">
        <w:rPr>
          <w:sz w:val="20"/>
          <w:szCs w:val="20"/>
        </w:rPr>
        <w:t>National Mycobacterium Reference Laboratory hospital</w:t>
      </w:r>
      <w:r w:rsidR="00546397">
        <w:rPr>
          <w:sz w:val="20"/>
          <w:szCs w:val="20"/>
        </w:rPr>
        <w:t xml:space="preserve"> (NMRL) </w:t>
      </w:r>
      <w:r w:rsidR="002D5AAD">
        <w:rPr>
          <w:sz w:val="20"/>
          <w:szCs w:val="20"/>
        </w:rPr>
        <w:t xml:space="preserve">and </w:t>
      </w:r>
      <w:r w:rsidR="002D5AAD">
        <w:rPr>
          <w:lang w:val="en"/>
        </w:rPr>
        <w:t xml:space="preserve">PHE Regional Centre for Mycobacteriology </w:t>
      </w:r>
      <w:r w:rsidR="002D5AAD">
        <w:rPr>
          <w:lang w:val="en"/>
        </w:rPr>
        <w:lastRenderedPageBreak/>
        <w:t xml:space="preserve">(Birmingham) </w:t>
      </w:r>
      <w:r w:rsidR="00546397">
        <w:rPr>
          <w:sz w:val="20"/>
          <w:szCs w:val="20"/>
        </w:rPr>
        <w:t xml:space="preserve">for </w:t>
      </w:r>
      <w:r w:rsidR="00D979B1">
        <w:rPr>
          <w:sz w:val="20"/>
          <w:szCs w:val="20"/>
        </w:rPr>
        <w:t xml:space="preserve">identification, </w:t>
      </w:r>
      <w:r w:rsidR="00546397" w:rsidRPr="006B509B">
        <w:rPr>
          <w:sz w:val="20"/>
          <w:szCs w:val="20"/>
        </w:rPr>
        <w:t>phenotypic drug susceptibility testing (DST)</w:t>
      </w:r>
      <w:r w:rsidR="00546397">
        <w:rPr>
          <w:sz w:val="20"/>
          <w:szCs w:val="20"/>
        </w:rPr>
        <w:t xml:space="preserve"> and molecular </w:t>
      </w:r>
      <w:r w:rsidR="00B346E0">
        <w:rPr>
          <w:sz w:val="20"/>
          <w:szCs w:val="20"/>
        </w:rPr>
        <w:t>identification.</w:t>
      </w:r>
      <w:r w:rsidR="00D979B1">
        <w:rPr>
          <w:sz w:val="20"/>
          <w:szCs w:val="20"/>
        </w:rPr>
        <w:t xml:space="preserve"> </w:t>
      </w:r>
      <w:r>
        <w:rPr>
          <w:sz w:val="20"/>
          <w:szCs w:val="20"/>
        </w:rPr>
        <w:t xml:space="preserve">A negative culture for </w:t>
      </w:r>
      <w:r w:rsidRPr="00B8551E">
        <w:rPr>
          <w:i/>
          <w:sz w:val="20"/>
          <w:szCs w:val="20"/>
        </w:rPr>
        <w:t>Mycobacteria tuberculosis</w:t>
      </w:r>
      <w:r>
        <w:rPr>
          <w:sz w:val="20"/>
          <w:szCs w:val="20"/>
        </w:rPr>
        <w:t xml:space="preserve"> (</w:t>
      </w:r>
      <w:r w:rsidRPr="00B8551E">
        <w:rPr>
          <w:i/>
          <w:sz w:val="20"/>
          <w:szCs w:val="20"/>
        </w:rPr>
        <w:t>Mtb</w:t>
      </w:r>
      <w:r w:rsidR="004C3DB5">
        <w:rPr>
          <w:sz w:val="20"/>
          <w:szCs w:val="20"/>
        </w:rPr>
        <w:t xml:space="preserve">) was </w:t>
      </w:r>
      <w:r w:rsidR="006316DC">
        <w:rPr>
          <w:sz w:val="20"/>
          <w:szCs w:val="20"/>
        </w:rPr>
        <w:t>determined after</w:t>
      </w:r>
      <w:r w:rsidR="004C3DB5">
        <w:rPr>
          <w:sz w:val="20"/>
          <w:szCs w:val="20"/>
        </w:rPr>
        <w:t xml:space="preserve"> 42 days</w:t>
      </w:r>
      <w:r>
        <w:rPr>
          <w:sz w:val="20"/>
          <w:szCs w:val="20"/>
        </w:rPr>
        <w:t xml:space="preserve"> of </w:t>
      </w:r>
      <w:r w:rsidR="006316DC">
        <w:rPr>
          <w:sz w:val="20"/>
          <w:szCs w:val="20"/>
        </w:rPr>
        <w:t>incubation</w:t>
      </w:r>
      <w:r>
        <w:rPr>
          <w:sz w:val="20"/>
          <w:szCs w:val="20"/>
        </w:rPr>
        <w:t>. Sputum c</w:t>
      </w:r>
      <w:r w:rsidRPr="006B509B">
        <w:rPr>
          <w:sz w:val="20"/>
          <w:szCs w:val="20"/>
        </w:rPr>
        <w:t xml:space="preserve">ulture conversion </w:t>
      </w:r>
      <w:r w:rsidR="00D1493F">
        <w:rPr>
          <w:sz w:val="20"/>
          <w:szCs w:val="20"/>
        </w:rPr>
        <w:t xml:space="preserve">(CC) </w:t>
      </w:r>
      <w:r w:rsidR="00D979B1">
        <w:rPr>
          <w:sz w:val="20"/>
          <w:szCs w:val="20"/>
        </w:rPr>
        <w:t xml:space="preserve">from positive </w:t>
      </w:r>
      <w:r w:rsidRPr="006B509B">
        <w:rPr>
          <w:sz w:val="20"/>
          <w:szCs w:val="20"/>
        </w:rPr>
        <w:t xml:space="preserve">was </w:t>
      </w:r>
      <w:r w:rsidR="00121914">
        <w:rPr>
          <w:sz w:val="20"/>
          <w:szCs w:val="20"/>
        </w:rPr>
        <w:t>defined as the date of the first of two samples cultured to negativity</w:t>
      </w:r>
      <w:r w:rsidRPr="006B509B">
        <w:rPr>
          <w:sz w:val="20"/>
          <w:szCs w:val="20"/>
        </w:rPr>
        <w:t xml:space="preserve"> taken at least 30 days apart</w:t>
      </w:r>
      <w:r w:rsidR="00F8752A">
        <w:rPr>
          <w:sz w:val="20"/>
          <w:szCs w:val="20"/>
        </w:rPr>
        <w:t>,</w:t>
      </w:r>
      <w:r w:rsidRPr="006B509B">
        <w:rPr>
          <w:sz w:val="20"/>
          <w:szCs w:val="20"/>
        </w:rPr>
        <w:t xml:space="preserve"> or culture negativity on one sample with no further samples and no positive samples in the 7 days prior.</w:t>
      </w:r>
      <w:r>
        <w:rPr>
          <w:sz w:val="20"/>
          <w:szCs w:val="20"/>
        </w:rPr>
        <w:t xml:space="preserve"> Time to </w:t>
      </w:r>
      <w:r w:rsidR="00121914">
        <w:rPr>
          <w:sz w:val="20"/>
          <w:szCs w:val="20"/>
        </w:rPr>
        <w:t>CC</w:t>
      </w:r>
      <w:r>
        <w:rPr>
          <w:sz w:val="20"/>
          <w:szCs w:val="20"/>
        </w:rPr>
        <w:t xml:space="preserve"> was defined as the time between MDR-TB drug i</w:t>
      </w:r>
      <w:r w:rsidR="00121914">
        <w:rPr>
          <w:sz w:val="20"/>
          <w:szCs w:val="20"/>
        </w:rPr>
        <w:t>nitiation and CC</w:t>
      </w:r>
      <w:r>
        <w:rPr>
          <w:sz w:val="20"/>
          <w:szCs w:val="20"/>
        </w:rPr>
        <w:t xml:space="preserve">. Culture </w:t>
      </w:r>
      <w:r w:rsidRPr="00E34737">
        <w:rPr>
          <w:sz w:val="20"/>
          <w:szCs w:val="20"/>
        </w:rPr>
        <w:t xml:space="preserve">reversion </w:t>
      </w:r>
      <w:r w:rsidR="008278F9" w:rsidRPr="00E34737">
        <w:rPr>
          <w:sz w:val="20"/>
          <w:szCs w:val="20"/>
        </w:rPr>
        <w:t xml:space="preserve">(CR) </w:t>
      </w:r>
      <w:r w:rsidRPr="00E34737">
        <w:rPr>
          <w:sz w:val="20"/>
          <w:szCs w:val="20"/>
        </w:rPr>
        <w:t>to positive was defined as one sample that was culture positive taken over 30 days from the dat</w:t>
      </w:r>
      <w:r w:rsidR="00121914" w:rsidRPr="00E34737">
        <w:rPr>
          <w:sz w:val="20"/>
          <w:szCs w:val="20"/>
        </w:rPr>
        <w:t xml:space="preserve">e of initial </w:t>
      </w:r>
      <w:r w:rsidR="0059475D" w:rsidRPr="00E34737">
        <w:rPr>
          <w:sz w:val="20"/>
          <w:szCs w:val="20"/>
        </w:rPr>
        <w:t>sputum CC</w:t>
      </w:r>
      <w:r w:rsidR="006348E3" w:rsidRPr="00E34737">
        <w:rPr>
          <w:sz w:val="20"/>
          <w:szCs w:val="20"/>
        </w:rPr>
        <w:t xml:space="preserve"> or one positive sputum after the end of the injectable if CC not </w:t>
      </w:r>
      <w:r w:rsidR="00142A7B" w:rsidRPr="00E34737">
        <w:rPr>
          <w:sz w:val="20"/>
          <w:szCs w:val="20"/>
        </w:rPr>
        <w:t>documented</w:t>
      </w:r>
      <w:r w:rsidR="006348E3" w:rsidRPr="00E34737">
        <w:rPr>
          <w:sz w:val="20"/>
          <w:szCs w:val="20"/>
        </w:rPr>
        <w:t>.</w:t>
      </w:r>
      <w:r w:rsidR="00142A7B" w:rsidRPr="00E34737">
        <w:rPr>
          <w:sz w:val="20"/>
          <w:szCs w:val="20"/>
        </w:rPr>
        <w:t xml:space="preserve"> </w:t>
      </w:r>
      <w:r w:rsidRPr="006B509B">
        <w:rPr>
          <w:sz w:val="20"/>
          <w:szCs w:val="20"/>
        </w:rPr>
        <w:t>Standard defini</w:t>
      </w:r>
      <w:r>
        <w:rPr>
          <w:sz w:val="20"/>
          <w:szCs w:val="20"/>
        </w:rPr>
        <w:t>tions were used for MDR-TB and XDR-</w:t>
      </w:r>
      <w:r w:rsidRPr="006B509B">
        <w:rPr>
          <w:sz w:val="20"/>
          <w:szCs w:val="20"/>
        </w:rPr>
        <w:t>TB  and for pulmonary (PTB) and extra pulmonary tuberculosis (EPTB)</w:t>
      </w:r>
      <w:r w:rsidRPr="006B509B">
        <w:rPr>
          <w:sz w:val="20"/>
          <w:szCs w:val="20"/>
        </w:rPr>
        <w:fldChar w:fldCharType="begin"/>
      </w:r>
      <w:r w:rsidR="00C05CE9">
        <w:rPr>
          <w:sz w:val="20"/>
          <w:szCs w:val="20"/>
        </w:rPr>
        <w:instrText xml:space="preserve"> ADDIN EN.CITE &lt;EndNote&gt;&lt;Cite&gt;&lt;Author&gt;WHO&lt;/Author&gt;&lt;Year&gt;2014&lt;/Year&gt;&lt;RecNum&gt;61&lt;/RecNum&gt;&lt;DisplayText&gt;[13]&lt;/DisplayText&gt;&lt;record&gt;&lt;rec-number&gt;61&lt;/rec-number&gt;&lt;foreign-keys&gt;&lt;key app="EN" db-id="0evf9svz30s9wuerdsqp2vv2s9ex5z0avw25" timestamp="1438699893"&gt;61&lt;/key&gt;&lt;/foreign-keys&gt;&lt;ref-type name="Book"&gt;6&lt;/ref-type&gt;&lt;contributors&gt;&lt;authors&gt;&lt;author&gt;WHO&lt;/author&gt;&lt;/authors&gt;&lt;/contributors&gt;&lt;titles&gt;&lt;title&gt;Definitions and reporting framework for tuberculosis – 2013 revision (updated December 2014)&lt;/title&gt;&lt;/titles&gt;&lt;dates&gt;&lt;year&gt;2014&lt;/year&gt;&lt;/dates&gt;&lt;pub-location&gt;Geneva, Switzerland&lt;/pub-location&gt;&lt;publisher&gt;World Health Organisation&lt;/publisher&gt;&lt;isbn&gt;978 92 4 150534 5&lt;/isbn&gt;&lt;urls&gt;&lt;related-urls&gt;&lt;url&gt;http://apps.who.int/iris/bitstream/10665/79199/1/9789241505345_eng.pdf&lt;/url&gt;&lt;/related-urls&gt;&lt;/urls&gt;&lt;/record&gt;&lt;/Cite&gt;&lt;/EndNote&gt;</w:instrText>
      </w:r>
      <w:r w:rsidRPr="006B509B">
        <w:rPr>
          <w:sz w:val="20"/>
          <w:szCs w:val="20"/>
        </w:rPr>
        <w:fldChar w:fldCharType="separate"/>
      </w:r>
      <w:r w:rsidR="00C05CE9">
        <w:rPr>
          <w:noProof/>
          <w:sz w:val="20"/>
          <w:szCs w:val="20"/>
        </w:rPr>
        <w:t>[13]</w:t>
      </w:r>
      <w:r w:rsidRPr="006B509B">
        <w:rPr>
          <w:sz w:val="20"/>
          <w:szCs w:val="20"/>
        </w:rPr>
        <w:fldChar w:fldCharType="end"/>
      </w:r>
      <w:r w:rsidR="00DD00CC">
        <w:rPr>
          <w:sz w:val="20"/>
          <w:szCs w:val="20"/>
        </w:rPr>
        <w:t>.</w:t>
      </w:r>
      <w:r>
        <w:rPr>
          <w:sz w:val="20"/>
          <w:szCs w:val="20"/>
        </w:rPr>
        <w:t xml:space="preserve"> </w:t>
      </w:r>
      <w:r w:rsidRPr="006B509B">
        <w:rPr>
          <w:sz w:val="20"/>
          <w:szCs w:val="20"/>
        </w:rPr>
        <w:t>Treatment outcomes wer</w:t>
      </w:r>
      <w:r w:rsidR="009939E5">
        <w:rPr>
          <w:sz w:val="20"/>
          <w:szCs w:val="20"/>
        </w:rPr>
        <w:t>e adapted from Anderson et 2013</w:t>
      </w:r>
      <w:r w:rsidRPr="006B509B">
        <w:rPr>
          <w:sz w:val="20"/>
          <w:szCs w:val="20"/>
        </w:rPr>
        <w:fldChar w:fldCharType="begin"/>
      </w:r>
      <w:r w:rsidR="00C05CE9">
        <w:rPr>
          <w:sz w:val="20"/>
          <w:szCs w:val="20"/>
        </w:rPr>
        <w:instrText xml:space="preserve"> ADDIN EN.CITE &lt;EndNote&gt;&lt;Cite&gt;&lt;Author&gt;Anderson&lt;/Author&gt;&lt;Year&gt;2013&lt;/Year&gt;&lt;RecNum&gt;65&lt;/RecNum&gt;&lt;DisplayText&gt;[14]&lt;/DisplayText&gt;&lt;record&gt;&lt;rec-number&gt;65&lt;/rec-number&gt;&lt;foreign-keys&gt;&lt;key app="EN" db-id="0evf9svz30s9wuerdsqp2vv2s9ex5z0avw25" timestamp="1438703733"&gt;65&lt;/key&gt;&lt;/foreign-keys&gt;&lt;ref-type name="Journal Article"&gt;17&lt;/ref-type&gt;&lt;contributors&gt;&lt;authors&gt;&lt;author&gt;Anderson, LF&lt;/author&gt;&lt;author&gt;Tamne, S&lt;/author&gt;&lt;author&gt;Watson, JP&lt;/author&gt;&lt;author&gt;Cohen, T&lt;/author&gt;&lt;author&gt;Mitnick, C&lt;/author&gt;&lt;author&gt;Brown, T&lt;/author&gt;&lt;author&gt;Drobniewski, F&lt;/author&gt;&lt;author&gt;Abubakar, I&lt;/author&gt;&lt;/authors&gt;&lt;/contributors&gt;&lt;titles&gt;&lt;title&gt;Treatment outcome of multi-drug resistant tuberculosis in the United Kingdom: retrospective-prospective cohort study from 2004 to 2007&lt;/title&gt;&lt;secondary-title&gt;Euro Surveill&lt;/secondary-title&gt;&lt;/titles&gt;&lt;periodical&gt;&lt;full-title&gt;Euro Surveill&lt;/full-title&gt;&lt;/periodical&gt;&lt;pages&gt;1028-1035&lt;/pages&gt;&lt;volume&gt;18&lt;/volume&gt;&lt;number&gt;40&lt;/number&gt;&lt;dates&gt;&lt;year&gt;2013&lt;/year&gt;&lt;/dates&gt;&lt;urls&gt;&lt;/urls&gt;&lt;/record&gt;&lt;/Cite&gt;&lt;/EndNote&gt;</w:instrText>
      </w:r>
      <w:r w:rsidRPr="006B509B">
        <w:rPr>
          <w:sz w:val="20"/>
          <w:szCs w:val="20"/>
        </w:rPr>
        <w:fldChar w:fldCharType="separate"/>
      </w:r>
      <w:r w:rsidR="00C05CE9">
        <w:rPr>
          <w:noProof/>
          <w:sz w:val="20"/>
          <w:szCs w:val="20"/>
        </w:rPr>
        <w:t>[14]</w:t>
      </w:r>
      <w:r w:rsidRPr="006B509B">
        <w:rPr>
          <w:sz w:val="20"/>
          <w:szCs w:val="20"/>
        </w:rPr>
        <w:fldChar w:fldCharType="end"/>
      </w:r>
      <w:r w:rsidR="00DD00CC">
        <w:rPr>
          <w:sz w:val="20"/>
          <w:szCs w:val="20"/>
        </w:rPr>
        <w:t>.</w:t>
      </w:r>
      <w:r w:rsidRPr="006B509B">
        <w:rPr>
          <w:sz w:val="20"/>
          <w:szCs w:val="20"/>
        </w:rPr>
        <w:t xml:space="preserve"> (</w:t>
      </w:r>
      <w:r w:rsidRPr="006B509B">
        <w:rPr>
          <w:b/>
          <w:sz w:val="20"/>
          <w:szCs w:val="20"/>
        </w:rPr>
        <w:t>Table 1</w:t>
      </w:r>
      <w:r w:rsidR="001E5D48">
        <w:rPr>
          <w:sz w:val="20"/>
          <w:szCs w:val="20"/>
        </w:rPr>
        <w:t>)</w:t>
      </w:r>
      <w:r w:rsidRPr="006B509B">
        <w:rPr>
          <w:sz w:val="20"/>
          <w:szCs w:val="20"/>
        </w:rPr>
        <w:t xml:space="preserve"> An initial hospital admission was defined as any inpatient stay in h</w:t>
      </w:r>
      <w:r w:rsidRPr="003E4F32">
        <w:rPr>
          <w:sz w:val="20"/>
          <w:szCs w:val="20"/>
        </w:rPr>
        <w:t xml:space="preserve">ospital during which </w:t>
      </w:r>
      <w:r w:rsidR="00703CAF">
        <w:rPr>
          <w:sz w:val="20"/>
          <w:szCs w:val="20"/>
        </w:rPr>
        <w:t>MDR-</w:t>
      </w:r>
      <w:r w:rsidRPr="000F405C">
        <w:rPr>
          <w:sz w:val="20"/>
          <w:szCs w:val="20"/>
        </w:rPr>
        <w:t xml:space="preserve">TB treatment was initiated. Duration of admission was defined as the time between admission and final discharge date. </w:t>
      </w:r>
      <w:r w:rsidR="00D979B1" w:rsidRPr="000F405C">
        <w:rPr>
          <w:sz w:val="20"/>
          <w:szCs w:val="20"/>
        </w:rPr>
        <w:t>Discharge sput</w:t>
      </w:r>
      <w:r w:rsidR="003D71AD" w:rsidRPr="000F405C">
        <w:rPr>
          <w:sz w:val="20"/>
          <w:szCs w:val="20"/>
        </w:rPr>
        <w:t xml:space="preserve">um status was defined by the last sputum taken before discharge </w:t>
      </w:r>
      <w:r w:rsidR="00231835">
        <w:rPr>
          <w:sz w:val="20"/>
          <w:szCs w:val="20"/>
        </w:rPr>
        <w:t xml:space="preserve">and can be seen in </w:t>
      </w:r>
      <w:r w:rsidR="0084722D">
        <w:rPr>
          <w:b/>
          <w:sz w:val="20"/>
          <w:szCs w:val="20"/>
        </w:rPr>
        <w:t>T</w:t>
      </w:r>
      <w:r w:rsidR="00231835" w:rsidRPr="0084722D">
        <w:rPr>
          <w:b/>
          <w:sz w:val="20"/>
          <w:szCs w:val="20"/>
        </w:rPr>
        <w:t>able 2</w:t>
      </w:r>
      <w:r w:rsidR="00231835">
        <w:rPr>
          <w:sz w:val="20"/>
          <w:szCs w:val="20"/>
        </w:rPr>
        <w:t>.</w:t>
      </w:r>
      <w:r w:rsidR="000F405C" w:rsidRPr="00031E5D">
        <w:rPr>
          <w:sz w:val="16"/>
          <w:szCs w:val="16"/>
        </w:rPr>
        <w:t xml:space="preserve"> </w:t>
      </w:r>
    </w:p>
    <w:p w14:paraId="4905E2C9" w14:textId="77777777" w:rsidR="00D979B1" w:rsidRDefault="00D979B1" w:rsidP="001355D4">
      <w:pPr>
        <w:autoSpaceDE w:val="0"/>
        <w:autoSpaceDN w:val="0"/>
        <w:adjustRightInd w:val="0"/>
        <w:spacing w:after="0" w:line="240" w:lineRule="auto"/>
        <w:jc w:val="both"/>
        <w:rPr>
          <w:sz w:val="20"/>
          <w:szCs w:val="20"/>
        </w:rPr>
      </w:pPr>
    </w:p>
    <w:p w14:paraId="03C38897" w14:textId="7F68A91B" w:rsidR="001C095C" w:rsidRPr="006B509B" w:rsidRDefault="00B41C58" w:rsidP="001355D4">
      <w:pPr>
        <w:jc w:val="both"/>
        <w:rPr>
          <w:ins w:id="1" w:author="g c" w:date="2015-08-19T08:35:00Z"/>
          <w:sz w:val="20"/>
          <w:szCs w:val="20"/>
        </w:rPr>
      </w:pPr>
      <w:r w:rsidRPr="00634352">
        <w:rPr>
          <w:b/>
          <w:sz w:val="20"/>
          <w:szCs w:val="20"/>
        </w:rPr>
        <w:t>Study population</w:t>
      </w:r>
      <w:r w:rsidR="00583525" w:rsidRPr="00634352">
        <w:rPr>
          <w:b/>
          <w:sz w:val="20"/>
          <w:szCs w:val="20"/>
        </w:rPr>
        <w:t xml:space="preserve"> and eligibility criteria</w:t>
      </w:r>
      <w:r w:rsidRPr="00634352">
        <w:rPr>
          <w:b/>
          <w:sz w:val="20"/>
          <w:szCs w:val="20"/>
        </w:rPr>
        <w:t>:</w:t>
      </w:r>
      <w:r w:rsidRPr="006B509B">
        <w:rPr>
          <w:sz w:val="20"/>
          <w:szCs w:val="20"/>
        </w:rPr>
        <w:t xml:space="preserve"> </w:t>
      </w:r>
      <w:r w:rsidR="00916A75">
        <w:rPr>
          <w:sz w:val="20"/>
          <w:szCs w:val="20"/>
        </w:rPr>
        <w:t>The first hundred c</w:t>
      </w:r>
      <w:r w:rsidR="00387959">
        <w:rPr>
          <w:sz w:val="20"/>
          <w:szCs w:val="20"/>
        </w:rPr>
        <w:t xml:space="preserve">onsecutive </w:t>
      </w:r>
      <w:r w:rsidR="00D543B2" w:rsidRPr="006B509B">
        <w:rPr>
          <w:sz w:val="20"/>
          <w:szCs w:val="20"/>
        </w:rPr>
        <w:t>patients</w:t>
      </w:r>
      <w:r w:rsidR="004C3DB5">
        <w:rPr>
          <w:sz w:val="20"/>
          <w:szCs w:val="20"/>
        </w:rPr>
        <w:t>,</w:t>
      </w:r>
      <w:r w:rsidR="001915F2" w:rsidRPr="006B509B">
        <w:rPr>
          <w:sz w:val="20"/>
          <w:szCs w:val="20"/>
        </w:rPr>
        <w:t xml:space="preserve"> over 14 years</w:t>
      </w:r>
      <w:r w:rsidR="004C3DB5">
        <w:rPr>
          <w:sz w:val="20"/>
          <w:szCs w:val="20"/>
        </w:rPr>
        <w:t xml:space="preserve"> of age,</w:t>
      </w:r>
      <w:r w:rsidR="00D543B2" w:rsidRPr="006B509B">
        <w:rPr>
          <w:sz w:val="20"/>
          <w:szCs w:val="20"/>
        </w:rPr>
        <w:t xml:space="preserve"> treat</w:t>
      </w:r>
      <w:r w:rsidR="00546397">
        <w:rPr>
          <w:sz w:val="20"/>
          <w:szCs w:val="20"/>
        </w:rPr>
        <w:t>ed</w:t>
      </w:r>
      <w:r w:rsidR="00D543B2" w:rsidRPr="006B509B">
        <w:rPr>
          <w:sz w:val="20"/>
          <w:szCs w:val="20"/>
        </w:rPr>
        <w:t xml:space="preserve"> for </w:t>
      </w:r>
      <w:r w:rsidR="00546397">
        <w:rPr>
          <w:sz w:val="20"/>
          <w:szCs w:val="20"/>
        </w:rPr>
        <w:t>MDR-TB from 2008 onwards, with a diagnosis of MDR-</w:t>
      </w:r>
      <w:r w:rsidR="00106641" w:rsidRPr="006B509B">
        <w:rPr>
          <w:sz w:val="20"/>
          <w:szCs w:val="20"/>
        </w:rPr>
        <w:t>TB made in the UK</w:t>
      </w:r>
      <w:r w:rsidR="00387959">
        <w:rPr>
          <w:sz w:val="20"/>
          <w:szCs w:val="20"/>
        </w:rPr>
        <w:t xml:space="preserve">, </w:t>
      </w:r>
      <w:r w:rsidR="00C74113">
        <w:rPr>
          <w:sz w:val="20"/>
          <w:szCs w:val="20"/>
        </w:rPr>
        <w:t xml:space="preserve">who </w:t>
      </w:r>
      <w:r w:rsidR="00057355" w:rsidRPr="006B509B">
        <w:rPr>
          <w:sz w:val="20"/>
          <w:szCs w:val="20"/>
        </w:rPr>
        <w:t>had</w:t>
      </w:r>
      <w:r w:rsidR="00EA0A40" w:rsidRPr="006B509B">
        <w:rPr>
          <w:sz w:val="20"/>
          <w:szCs w:val="20"/>
        </w:rPr>
        <w:t xml:space="preserve"> </w:t>
      </w:r>
      <w:r w:rsidR="009939E5">
        <w:rPr>
          <w:sz w:val="20"/>
          <w:szCs w:val="20"/>
        </w:rPr>
        <w:t>initiated treatment</w:t>
      </w:r>
      <w:r w:rsidR="00387959">
        <w:rPr>
          <w:sz w:val="20"/>
          <w:szCs w:val="20"/>
        </w:rPr>
        <w:t xml:space="preserve"> at least</w:t>
      </w:r>
      <w:r w:rsidR="009939E5">
        <w:rPr>
          <w:sz w:val="20"/>
          <w:szCs w:val="20"/>
        </w:rPr>
        <w:t xml:space="preserve"> 3 months prior </w:t>
      </w:r>
      <w:r w:rsidR="006D3177">
        <w:rPr>
          <w:sz w:val="20"/>
          <w:szCs w:val="20"/>
        </w:rPr>
        <w:t>to</w:t>
      </w:r>
      <w:r w:rsidR="006D3177" w:rsidRPr="006B509B">
        <w:rPr>
          <w:sz w:val="20"/>
          <w:szCs w:val="20"/>
        </w:rPr>
        <w:t xml:space="preserve"> </w:t>
      </w:r>
      <w:r w:rsidR="00EA0A40" w:rsidRPr="006B509B">
        <w:rPr>
          <w:sz w:val="20"/>
          <w:szCs w:val="20"/>
        </w:rPr>
        <w:t>the time of</w:t>
      </w:r>
      <w:r w:rsidR="00D534C7" w:rsidRPr="006B509B">
        <w:rPr>
          <w:sz w:val="20"/>
          <w:szCs w:val="20"/>
        </w:rPr>
        <w:t xml:space="preserve"> data collection in 2014</w:t>
      </w:r>
      <w:r w:rsidR="00387959">
        <w:rPr>
          <w:sz w:val="20"/>
          <w:szCs w:val="20"/>
        </w:rPr>
        <w:t xml:space="preserve"> and who were treated for any period at one of the four hospitals </w:t>
      </w:r>
      <w:r w:rsidR="00EA0A40" w:rsidRPr="006B509B">
        <w:rPr>
          <w:sz w:val="20"/>
          <w:szCs w:val="20"/>
        </w:rPr>
        <w:t>were included</w:t>
      </w:r>
      <w:r w:rsidR="00D330EB" w:rsidRPr="006B509B">
        <w:rPr>
          <w:sz w:val="20"/>
          <w:szCs w:val="20"/>
        </w:rPr>
        <w:t>.</w:t>
      </w:r>
      <w:r w:rsidR="00D534C7" w:rsidRPr="006B509B">
        <w:rPr>
          <w:sz w:val="20"/>
          <w:szCs w:val="20"/>
        </w:rPr>
        <w:t xml:space="preserve"> </w:t>
      </w:r>
      <w:r w:rsidR="00387959">
        <w:rPr>
          <w:sz w:val="20"/>
          <w:szCs w:val="20"/>
        </w:rPr>
        <w:t xml:space="preserve">No patient </w:t>
      </w:r>
      <w:r w:rsidR="006D3177">
        <w:rPr>
          <w:sz w:val="20"/>
          <w:szCs w:val="20"/>
        </w:rPr>
        <w:t xml:space="preserve">who </w:t>
      </w:r>
      <w:r w:rsidR="00387959">
        <w:rPr>
          <w:sz w:val="20"/>
          <w:szCs w:val="20"/>
        </w:rPr>
        <w:t xml:space="preserve">met these criteria was excluded. </w:t>
      </w:r>
      <w:r w:rsidR="001C095C" w:rsidRPr="006B509B">
        <w:rPr>
          <w:sz w:val="20"/>
          <w:szCs w:val="20"/>
        </w:rPr>
        <w:t>The cohort</w:t>
      </w:r>
      <w:r w:rsidR="00D761CB" w:rsidRPr="006B509B">
        <w:rPr>
          <w:sz w:val="20"/>
          <w:szCs w:val="20"/>
        </w:rPr>
        <w:t xml:space="preserve"> represent</w:t>
      </w:r>
      <w:r w:rsidR="00A35A07">
        <w:rPr>
          <w:sz w:val="20"/>
          <w:szCs w:val="20"/>
        </w:rPr>
        <w:t>s</w:t>
      </w:r>
      <w:r w:rsidR="00D761CB" w:rsidRPr="006B509B">
        <w:rPr>
          <w:sz w:val="20"/>
          <w:szCs w:val="20"/>
        </w:rPr>
        <w:t xml:space="preserve"> 20</w:t>
      </w:r>
      <w:r w:rsidR="00A35A07">
        <w:rPr>
          <w:sz w:val="20"/>
          <w:szCs w:val="20"/>
        </w:rPr>
        <w:t>-25</w:t>
      </w:r>
      <w:r w:rsidR="00D761CB" w:rsidRPr="006B509B">
        <w:rPr>
          <w:sz w:val="20"/>
          <w:szCs w:val="20"/>
        </w:rPr>
        <w:t xml:space="preserve">% </w:t>
      </w:r>
      <w:r w:rsidR="00703CAF">
        <w:rPr>
          <w:sz w:val="20"/>
          <w:szCs w:val="20"/>
        </w:rPr>
        <w:t>of MDR-</w:t>
      </w:r>
      <w:r w:rsidR="006E2543" w:rsidRPr="006B509B">
        <w:rPr>
          <w:sz w:val="20"/>
          <w:szCs w:val="20"/>
        </w:rPr>
        <w:t xml:space="preserve">TB cases in England </w:t>
      </w:r>
      <w:r w:rsidR="004C3DB5">
        <w:rPr>
          <w:sz w:val="20"/>
          <w:szCs w:val="20"/>
        </w:rPr>
        <w:t>and Wales during this period</w:t>
      </w:r>
      <w:r w:rsidR="003E4F32">
        <w:rPr>
          <w:sz w:val="20"/>
          <w:szCs w:val="20"/>
        </w:rPr>
        <w:fldChar w:fldCharType="begin"/>
      </w:r>
      <w:r w:rsidR="00C05CE9">
        <w:rPr>
          <w:sz w:val="20"/>
          <w:szCs w:val="20"/>
        </w:rPr>
        <w:instrText xml:space="preserve"> ADDIN EN.CITE &lt;EndNote&gt;&lt;Cite&gt;&lt;Year&gt;2015&lt;/Year&gt;&lt;RecNum&gt;109&lt;/RecNum&gt;&lt;DisplayText&gt;[2]&lt;/DisplayText&gt;&lt;record&gt;&lt;rec-number&gt;109&lt;/rec-number&gt;&lt;foreign-keys&gt;&lt;key app="EN" db-id="0evf9svz30s9wuerdsqp2vv2s9ex5z0avw25" timestamp="1453801051"&gt;109&lt;/key&gt;&lt;/foreign-keys&gt;&lt;ref-type name="Report"&gt;27&lt;/ref-type&gt;&lt;contributors&gt;&lt;/contributors&gt;&lt;titles&gt;&lt;title&gt;Tuberculosis in England: 2015 report version 1.1&lt;/title&gt;&lt;/titles&gt;&lt;dates&gt;&lt;year&gt;2015&lt;/year&gt;&lt;/dates&gt;&lt;pub-location&gt;London&lt;/pub-location&gt;&lt;publisher&gt;Public Health England&lt;/publisher&gt;&lt;urls&gt;&lt;related-urls&gt;&lt;url&gt;https://www.gov.uk/government/uploads/system/uploads/attachment_data/file/492431/TB_Annual_Report_v2.6_07012016.pdf&lt;/url&gt;&lt;/related-urls&gt;&lt;/urls&gt;&lt;/record&gt;&lt;/Cite&gt;&lt;/EndNote&gt;</w:instrText>
      </w:r>
      <w:r w:rsidR="003E4F32">
        <w:rPr>
          <w:sz w:val="20"/>
          <w:szCs w:val="20"/>
        </w:rPr>
        <w:fldChar w:fldCharType="separate"/>
      </w:r>
      <w:r w:rsidR="00C05CE9">
        <w:rPr>
          <w:noProof/>
          <w:sz w:val="20"/>
          <w:szCs w:val="20"/>
        </w:rPr>
        <w:t>[2]</w:t>
      </w:r>
      <w:r w:rsidR="003E4F32">
        <w:rPr>
          <w:sz w:val="20"/>
          <w:szCs w:val="20"/>
        </w:rPr>
        <w:fldChar w:fldCharType="end"/>
      </w:r>
      <w:r w:rsidR="00DD00CC">
        <w:rPr>
          <w:sz w:val="20"/>
          <w:szCs w:val="20"/>
        </w:rPr>
        <w:t>.</w:t>
      </w:r>
      <w:r w:rsidR="006E2543" w:rsidRPr="006B509B">
        <w:rPr>
          <w:sz w:val="20"/>
          <w:szCs w:val="20"/>
        </w:rPr>
        <w:t xml:space="preserve"> </w:t>
      </w:r>
      <w:r w:rsidR="00CD4CF6" w:rsidRPr="006B509B">
        <w:rPr>
          <w:sz w:val="20"/>
          <w:szCs w:val="20"/>
        </w:rPr>
        <w:t>The cohort was split into two according to date of treatment start (</w:t>
      </w:r>
      <w:r w:rsidR="000A0364">
        <w:rPr>
          <w:sz w:val="20"/>
          <w:szCs w:val="20"/>
        </w:rPr>
        <w:t>the 51</w:t>
      </w:r>
      <w:r w:rsidR="000A0364">
        <w:rPr>
          <w:sz w:val="20"/>
          <w:szCs w:val="20"/>
          <w:vertAlign w:val="superscript"/>
        </w:rPr>
        <w:t>st</w:t>
      </w:r>
      <w:r w:rsidR="000A0364">
        <w:rPr>
          <w:sz w:val="20"/>
          <w:szCs w:val="20"/>
        </w:rPr>
        <w:t xml:space="preserve"> patient started treatment in</w:t>
      </w:r>
      <w:r w:rsidR="00CD4CF6" w:rsidRPr="006B509B">
        <w:rPr>
          <w:sz w:val="20"/>
          <w:szCs w:val="20"/>
        </w:rPr>
        <w:t xml:space="preserve"> sp</w:t>
      </w:r>
      <w:r w:rsidR="006557FC">
        <w:rPr>
          <w:sz w:val="20"/>
          <w:szCs w:val="20"/>
        </w:rPr>
        <w:t>r</w:t>
      </w:r>
      <w:r w:rsidR="00CD4CF6" w:rsidRPr="006B509B">
        <w:rPr>
          <w:sz w:val="20"/>
          <w:szCs w:val="20"/>
        </w:rPr>
        <w:t>ing 2011) due to newer molecular diagnostics</w:t>
      </w:r>
      <w:r w:rsidR="004C3DB5">
        <w:rPr>
          <w:sz w:val="20"/>
          <w:szCs w:val="20"/>
        </w:rPr>
        <w:fldChar w:fldCharType="begin"/>
      </w:r>
      <w:r w:rsidR="00C05CE9">
        <w:rPr>
          <w:sz w:val="20"/>
          <w:szCs w:val="20"/>
        </w:rPr>
        <w:instrText xml:space="preserve"> ADDIN EN.CITE &lt;EndNote&gt;&lt;Cite&gt;&lt;Author&gt;WHO&lt;/Author&gt;&lt;Year&gt;2011&lt;/Year&gt;&lt;RecNum&gt;34&lt;/RecNum&gt;&lt;DisplayText&gt;[15]&lt;/DisplayText&gt;&lt;record&gt;&lt;rec-number&gt;34&lt;/rec-number&gt;&lt;foreign-keys&gt;&lt;key app="EN" db-id="0evf9svz30s9wuerdsqp2vv2s9ex5z0avw25" timestamp="1437060444"&gt;34&lt;/key&gt;&lt;/foreign-keys&gt;&lt;ref-type name="Journal Article"&gt;17&lt;/ref-type&gt;&lt;contributors&gt;&lt;authors&gt;&lt;author&gt;WHO&lt;/author&gt;&lt;/authors&gt;&lt;/contributors&gt;&lt;titles&gt;&lt;title&gt;Policy statement: automated real-time nucleic acid amplification technology for rapid and simultaneous detection of tuberculosis and rifampicin resistance: Xpert MT&lt;/title&gt;&lt;/titles&gt;&lt;dates&gt;&lt;year&gt;2011&lt;/year&gt;&lt;/dates&gt;&lt;urls&gt;&lt;/urls&gt;&lt;/record&gt;&lt;/Cite&gt;&lt;/EndNote&gt;</w:instrText>
      </w:r>
      <w:r w:rsidR="004C3DB5">
        <w:rPr>
          <w:sz w:val="20"/>
          <w:szCs w:val="20"/>
        </w:rPr>
        <w:fldChar w:fldCharType="separate"/>
      </w:r>
      <w:r w:rsidR="00C05CE9">
        <w:rPr>
          <w:noProof/>
          <w:sz w:val="20"/>
          <w:szCs w:val="20"/>
        </w:rPr>
        <w:t>[15]</w:t>
      </w:r>
      <w:r w:rsidR="004C3DB5">
        <w:rPr>
          <w:sz w:val="20"/>
          <w:szCs w:val="20"/>
        </w:rPr>
        <w:fldChar w:fldCharType="end"/>
      </w:r>
      <w:r w:rsidR="00CD4CF6" w:rsidRPr="006B509B">
        <w:rPr>
          <w:sz w:val="20"/>
          <w:szCs w:val="20"/>
        </w:rPr>
        <w:t xml:space="preserve"> available in the latter part of </w:t>
      </w:r>
      <w:r w:rsidR="00B8551E">
        <w:rPr>
          <w:sz w:val="20"/>
          <w:szCs w:val="20"/>
        </w:rPr>
        <w:t>the cohort and new treatment guidance</w:t>
      </w:r>
      <w:r w:rsidR="00AA3C50">
        <w:rPr>
          <w:sz w:val="20"/>
          <w:szCs w:val="20"/>
        </w:rPr>
        <w:fldChar w:fldCharType="begin"/>
      </w:r>
      <w:r w:rsidR="00C05CE9">
        <w:rPr>
          <w:sz w:val="20"/>
          <w:szCs w:val="20"/>
        </w:rPr>
        <w:instrText xml:space="preserve"> ADDIN EN.CITE &lt;EndNote&gt;&lt;Cite&gt;&lt;Author&gt;WHO&lt;/Author&gt;&lt;Year&gt;2011&lt;/Year&gt;&lt;RecNum&gt;11&lt;/RecNum&gt;&lt;DisplayText&gt;[5, 16]&lt;/DisplayText&gt;&lt;record&gt;&lt;rec-number&gt;11&lt;/rec-number&gt;&lt;foreign-keys&gt;&lt;key app="EN" db-id="0evf9svz30s9wuerdsqp2vv2s9ex5z0avw25" timestamp="1437039227"&gt;11&lt;/key&gt;&lt;/foreign-keys&gt;&lt;ref-type name="Report"&gt;27&lt;/ref-type&gt;&lt;contributors&gt;&lt;authors&gt;&lt;author&gt;WHO&lt;/author&gt;&lt;/authors&gt;&lt;tertiary-authors&gt;&lt;author&gt;World health organisation&lt;/author&gt;&lt;/tertiary-authors&gt;&lt;/contributors&gt;&lt;titles&gt;&lt;title&gt;Guidelines for the programmatic management of drug-resistant tuberculosis-2011 update&lt;/title&gt;&lt;/titles&gt;&lt;dates&gt;&lt;year&gt;2011&lt;/year&gt;&lt;/dates&gt;&lt;pub-location&gt;Geneva, Switzerland&lt;/pub-location&gt;&lt;publisher&gt;World Health Organisation&lt;/publisher&gt;&lt;urls&gt;&lt;/urls&gt;&lt;/record&gt;&lt;/Cite&gt;&lt;Cite&gt;&lt;Author&gt;Chang&lt;/Author&gt;&lt;Year&gt;2012&lt;/Year&gt;&lt;RecNum&gt;12&lt;/RecNum&gt;&lt;record&gt;&lt;rec-number&gt;12&lt;/rec-number&gt;&lt;foreign-keys&gt;&lt;key app="EN" db-id="0evf9svz30s9wuerdsqp2vv2s9ex5z0avw25" timestamp="1437039267"&gt;12&lt;/key&gt;&lt;/foreign-keys&gt;&lt;ref-type name="Journal Article"&gt;17&lt;/ref-type&gt;&lt;contributors&gt;&lt;authors&gt;&lt;author&gt;Chang, Kai&lt;/author&gt;&lt;author&gt;Lu, Weiping&lt;/author&gt;&lt;author&gt;Wang, Junji&lt;/author&gt;&lt;author&gt;Zhang, Kejun&lt;/author&gt;&lt;author&gt;Jia, Shuangrong&lt;/author&gt;&lt;author&gt;Li, Fake&lt;/author&gt;&lt;author&gt;Deng, Shaoli&lt;/author&gt;&lt;author&gt;Chen, Ming&lt;/author&gt;&lt;/authors&gt;&lt;/contributors&gt;&lt;titles&gt;&lt;title&gt;Rapid and effective diagnosis of tuberculosis and rifampicin resistance with Xpert MTB/RIF assay: a meta-analysis&lt;/title&gt;&lt;secondary-title&gt;Journal of Infection&lt;/secondary-title&gt;&lt;/titles&gt;&lt;periodical&gt;&lt;full-title&gt;Journal of Infection&lt;/full-title&gt;&lt;/periodical&gt;&lt;pages&gt;580-588&lt;/pages&gt;&lt;volume&gt;64&lt;/volume&gt;&lt;number&gt;6&lt;/number&gt;&lt;dates&gt;&lt;year&gt;2012&lt;/year&gt;&lt;/dates&gt;&lt;isbn&gt;0163-4453&lt;/isbn&gt;&lt;urls&gt;&lt;/urls&gt;&lt;/record&gt;&lt;/Cite&gt;&lt;/EndNote&gt;</w:instrText>
      </w:r>
      <w:r w:rsidR="00AA3C50">
        <w:rPr>
          <w:sz w:val="20"/>
          <w:szCs w:val="20"/>
        </w:rPr>
        <w:fldChar w:fldCharType="separate"/>
      </w:r>
      <w:r w:rsidR="00C05CE9">
        <w:rPr>
          <w:noProof/>
          <w:sz w:val="20"/>
          <w:szCs w:val="20"/>
        </w:rPr>
        <w:t>[5, 16]</w:t>
      </w:r>
      <w:r w:rsidR="00AA3C50">
        <w:rPr>
          <w:sz w:val="20"/>
          <w:szCs w:val="20"/>
        </w:rPr>
        <w:fldChar w:fldCharType="end"/>
      </w:r>
      <w:r w:rsidR="00DD00CC">
        <w:rPr>
          <w:sz w:val="20"/>
          <w:szCs w:val="20"/>
        </w:rPr>
        <w:t>.</w:t>
      </w:r>
    </w:p>
    <w:p w14:paraId="196A97D1" w14:textId="0BD6DB86" w:rsidR="00C674FF" w:rsidRDefault="00C674FF" w:rsidP="00C674FF">
      <w:pPr>
        <w:autoSpaceDE w:val="0"/>
        <w:autoSpaceDN w:val="0"/>
        <w:adjustRightInd w:val="0"/>
        <w:spacing w:after="0" w:line="240" w:lineRule="auto"/>
        <w:jc w:val="both"/>
        <w:rPr>
          <w:rFonts w:cs="AdvPS94BA"/>
          <w:i/>
          <w:sz w:val="20"/>
          <w:szCs w:val="20"/>
        </w:rPr>
      </w:pPr>
      <w:r w:rsidRPr="008C672F">
        <w:rPr>
          <w:rFonts w:cs="AdvPS94BA"/>
          <w:b/>
          <w:sz w:val="20"/>
          <w:szCs w:val="20"/>
        </w:rPr>
        <w:t>Statistical analysis:</w:t>
      </w:r>
      <w:r w:rsidRPr="008C672F">
        <w:rPr>
          <w:rFonts w:cs="AdvPS94BA"/>
          <w:sz w:val="20"/>
          <w:szCs w:val="20"/>
        </w:rPr>
        <w:t xml:space="preserve"> Time to culture conversion and the duration of the initial hospital admission were investigated using regression analysis techniques on a derived 4-category variable for the former and the logarithmic transform for the lat</w:t>
      </w:r>
      <w:r w:rsidR="006D3177">
        <w:rPr>
          <w:rFonts w:cs="AdvPS94BA"/>
          <w:sz w:val="20"/>
          <w:szCs w:val="20"/>
        </w:rPr>
        <w:t>t</w:t>
      </w:r>
      <w:r w:rsidRPr="008C672F">
        <w:rPr>
          <w:rFonts w:cs="AdvPS94BA"/>
          <w:sz w:val="20"/>
          <w:szCs w:val="20"/>
        </w:rPr>
        <w:t xml:space="preserve">er to achieve valid models fit. Multivariable models </w:t>
      </w:r>
      <w:r w:rsidR="006D3177">
        <w:rPr>
          <w:rFonts w:cs="AdvPS94BA"/>
          <w:sz w:val="20"/>
          <w:szCs w:val="20"/>
        </w:rPr>
        <w:t>were</w:t>
      </w:r>
      <w:r w:rsidRPr="008C672F">
        <w:rPr>
          <w:rFonts w:cs="AdvPS94BA"/>
          <w:sz w:val="20"/>
          <w:szCs w:val="20"/>
        </w:rPr>
        <w:t xml:space="preserve"> selected using explanatory variable accounting for both statistical parsimony and clinical relevance. Details on statistical methodologies are given in appendix 1. STATA software </w:t>
      </w:r>
      <w:r w:rsidR="006D3177">
        <w:rPr>
          <w:rFonts w:cs="AdvPS94BA"/>
          <w:sz w:val="20"/>
          <w:szCs w:val="20"/>
        </w:rPr>
        <w:t>was</w:t>
      </w:r>
      <w:r w:rsidRPr="008C672F">
        <w:rPr>
          <w:rFonts w:cs="AdvPS94BA"/>
          <w:sz w:val="20"/>
          <w:szCs w:val="20"/>
        </w:rPr>
        <w:t xml:space="preserve"> employed for data analyses (StataCorp.2015 S</w:t>
      </w:r>
      <w:r w:rsidRPr="008C672F">
        <w:rPr>
          <w:rFonts w:cs="AdvPS94BA"/>
          <w:i/>
          <w:sz w:val="20"/>
          <w:szCs w:val="20"/>
        </w:rPr>
        <w:t xml:space="preserve">tata Statistical Software: Release 14. College Station, </w:t>
      </w:r>
      <w:r w:rsidRPr="008C672F">
        <w:rPr>
          <w:rFonts w:cs="AdvPS94BA"/>
          <w:sz w:val="20"/>
          <w:szCs w:val="20"/>
        </w:rPr>
        <w:t>TX:StataCorp LP).</w:t>
      </w:r>
      <w:r>
        <w:rPr>
          <w:rFonts w:cs="AdvPS94BA"/>
          <w:sz w:val="20"/>
          <w:szCs w:val="20"/>
        </w:rPr>
        <w:t xml:space="preserve"> </w:t>
      </w:r>
    </w:p>
    <w:p w14:paraId="160505BB" w14:textId="77777777" w:rsidR="0018609D" w:rsidRPr="006B509B" w:rsidRDefault="0018609D" w:rsidP="001355D4">
      <w:pPr>
        <w:autoSpaceDE w:val="0"/>
        <w:autoSpaceDN w:val="0"/>
        <w:adjustRightInd w:val="0"/>
        <w:spacing w:after="0" w:line="240" w:lineRule="auto"/>
        <w:jc w:val="both"/>
        <w:rPr>
          <w:sz w:val="20"/>
          <w:szCs w:val="20"/>
        </w:rPr>
      </w:pPr>
    </w:p>
    <w:p w14:paraId="59B98B15" w14:textId="4CB05714" w:rsidR="0018609D" w:rsidRPr="006B509B" w:rsidRDefault="0018609D" w:rsidP="001355D4">
      <w:pPr>
        <w:spacing w:after="0"/>
        <w:jc w:val="both"/>
        <w:rPr>
          <w:sz w:val="20"/>
          <w:szCs w:val="20"/>
        </w:rPr>
      </w:pPr>
      <w:r w:rsidRPr="00B8551E">
        <w:rPr>
          <w:b/>
          <w:sz w:val="20"/>
          <w:szCs w:val="20"/>
        </w:rPr>
        <w:t>Ethics:</w:t>
      </w:r>
      <w:r>
        <w:rPr>
          <w:sz w:val="20"/>
          <w:szCs w:val="20"/>
        </w:rPr>
        <w:t xml:space="preserve"> </w:t>
      </w:r>
      <w:r w:rsidRPr="006B509B">
        <w:rPr>
          <w:sz w:val="20"/>
          <w:szCs w:val="20"/>
        </w:rPr>
        <w:t xml:space="preserve">The study was deemed to be a service evaluation at the NHS ethics board (NRES committee London- City and East). Consent was given by the Confidentiality Advisory Group (GAG) for access to </w:t>
      </w:r>
      <w:r>
        <w:rPr>
          <w:sz w:val="20"/>
          <w:szCs w:val="20"/>
        </w:rPr>
        <w:t>clinical records</w:t>
      </w:r>
      <w:r w:rsidRPr="006B509B">
        <w:rPr>
          <w:sz w:val="20"/>
          <w:szCs w:val="20"/>
        </w:rPr>
        <w:t xml:space="preserve"> review. </w:t>
      </w:r>
    </w:p>
    <w:p w14:paraId="56BF9984" w14:textId="77777777" w:rsidR="000A0364" w:rsidRDefault="000A0364" w:rsidP="001355D4">
      <w:pPr>
        <w:spacing w:after="0"/>
        <w:jc w:val="both"/>
      </w:pPr>
    </w:p>
    <w:p w14:paraId="37C95B9C" w14:textId="2310403B" w:rsidR="0035485E" w:rsidRDefault="00CC2667" w:rsidP="001355D4">
      <w:pPr>
        <w:jc w:val="both"/>
        <w:rPr>
          <w:b/>
        </w:rPr>
      </w:pPr>
      <w:r>
        <w:rPr>
          <w:b/>
        </w:rPr>
        <w:t>RESULTS:</w:t>
      </w:r>
    </w:p>
    <w:p w14:paraId="7F44FA14" w14:textId="77777777" w:rsidR="00286CCE" w:rsidRPr="00E34737" w:rsidRDefault="003367F0" w:rsidP="001355D4">
      <w:pPr>
        <w:jc w:val="both"/>
        <w:rPr>
          <w:b/>
          <w:sz w:val="20"/>
          <w:szCs w:val="20"/>
        </w:rPr>
      </w:pPr>
      <w:r w:rsidRPr="00E34737">
        <w:rPr>
          <w:b/>
          <w:sz w:val="20"/>
          <w:szCs w:val="20"/>
        </w:rPr>
        <w:t>Treatment initiation</w:t>
      </w:r>
      <w:r w:rsidR="000A0364" w:rsidRPr="00E34737">
        <w:rPr>
          <w:b/>
          <w:sz w:val="20"/>
          <w:szCs w:val="20"/>
        </w:rPr>
        <w:t xml:space="preserve"> and demographics.</w:t>
      </w:r>
      <w:r w:rsidR="00C37292" w:rsidRPr="00E34737">
        <w:rPr>
          <w:b/>
          <w:sz w:val="20"/>
          <w:szCs w:val="20"/>
        </w:rPr>
        <w:t xml:space="preserve"> </w:t>
      </w:r>
    </w:p>
    <w:p w14:paraId="04D1D9AF" w14:textId="308EED2E" w:rsidR="00192747" w:rsidRPr="00E34737" w:rsidRDefault="00286CCE" w:rsidP="00192747">
      <w:pPr>
        <w:jc w:val="both"/>
        <w:rPr>
          <w:sz w:val="20"/>
          <w:szCs w:val="20"/>
        </w:rPr>
      </w:pPr>
      <w:r w:rsidRPr="00E34737">
        <w:rPr>
          <w:sz w:val="20"/>
          <w:szCs w:val="20"/>
        </w:rPr>
        <w:t xml:space="preserve">Baseline demographic information is presented in </w:t>
      </w:r>
      <w:r w:rsidR="00231835" w:rsidRPr="00E34737">
        <w:rPr>
          <w:b/>
          <w:sz w:val="20"/>
          <w:szCs w:val="20"/>
        </w:rPr>
        <w:t>Table 3</w:t>
      </w:r>
      <w:r w:rsidRPr="00E34737">
        <w:rPr>
          <w:b/>
          <w:sz w:val="20"/>
          <w:szCs w:val="20"/>
        </w:rPr>
        <w:t>.</w:t>
      </w:r>
      <w:r w:rsidR="00192747" w:rsidRPr="00E34737">
        <w:rPr>
          <w:sz w:val="20"/>
          <w:szCs w:val="20"/>
        </w:rPr>
        <w:t xml:space="preserve"> </w:t>
      </w:r>
      <w:r w:rsidR="00155335" w:rsidRPr="00E34737">
        <w:rPr>
          <w:sz w:val="20"/>
          <w:szCs w:val="20"/>
        </w:rPr>
        <w:t>Fifty nine</w:t>
      </w:r>
      <w:r w:rsidR="00B86119" w:rsidRPr="00E34737">
        <w:rPr>
          <w:sz w:val="20"/>
          <w:szCs w:val="20"/>
        </w:rPr>
        <w:t xml:space="preserve"> (</w:t>
      </w:r>
      <w:r w:rsidR="00C36228" w:rsidRPr="00E34737">
        <w:rPr>
          <w:sz w:val="20"/>
          <w:szCs w:val="20"/>
        </w:rPr>
        <w:t xml:space="preserve">n=100, </w:t>
      </w:r>
      <w:r w:rsidR="00B86119" w:rsidRPr="00E34737">
        <w:rPr>
          <w:sz w:val="20"/>
          <w:szCs w:val="20"/>
        </w:rPr>
        <w:t xml:space="preserve">59%) </w:t>
      </w:r>
      <w:r w:rsidR="00155335" w:rsidRPr="00E34737">
        <w:rPr>
          <w:sz w:val="20"/>
          <w:szCs w:val="20"/>
        </w:rPr>
        <w:t xml:space="preserve">cases </w:t>
      </w:r>
      <w:r w:rsidR="00B86119" w:rsidRPr="00E34737">
        <w:rPr>
          <w:sz w:val="20"/>
          <w:szCs w:val="20"/>
        </w:rPr>
        <w:t xml:space="preserve">were referred </w:t>
      </w:r>
      <w:r w:rsidR="00192747" w:rsidRPr="00E34737">
        <w:rPr>
          <w:sz w:val="20"/>
          <w:szCs w:val="20"/>
        </w:rPr>
        <w:t xml:space="preserve">for tertiary care </w:t>
      </w:r>
      <w:r w:rsidR="00C209A9" w:rsidRPr="00E34737">
        <w:rPr>
          <w:sz w:val="20"/>
          <w:szCs w:val="20"/>
        </w:rPr>
        <w:t xml:space="preserve">from district general hospitals </w:t>
      </w:r>
      <w:r w:rsidR="000D1B47" w:rsidRPr="00E34737">
        <w:rPr>
          <w:sz w:val="20"/>
          <w:szCs w:val="20"/>
        </w:rPr>
        <w:t>for MDR-TB treatment initiation and on</w:t>
      </w:r>
      <w:r w:rsidR="0098129D" w:rsidRPr="00E34737">
        <w:rPr>
          <w:sz w:val="20"/>
          <w:szCs w:val="20"/>
        </w:rPr>
        <w:t xml:space="preserve"> </w:t>
      </w:r>
      <w:r w:rsidR="000D1B47" w:rsidRPr="00E34737">
        <w:rPr>
          <w:sz w:val="20"/>
          <w:szCs w:val="20"/>
        </w:rPr>
        <w:t>going care and</w:t>
      </w:r>
      <w:r w:rsidR="00C209A9" w:rsidRPr="00E34737">
        <w:rPr>
          <w:sz w:val="20"/>
          <w:szCs w:val="20"/>
        </w:rPr>
        <w:t>/or</w:t>
      </w:r>
      <w:r w:rsidR="000D1B47" w:rsidRPr="00E34737">
        <w:rPr>
          <w:sz w:val="20"/>
          <w:szCs w:val="20"/>
        </w:rPr>
        <w:t xml:space="preserve"> surgical assessment.</w:t>
      </w:r>
      <w:r w:rsidR="00C209A9" w:rsidRPr="00E34737">
        <w:rPr>
          <w:sz w:val="20"/>
          <w:szCs w:val="20"/>
        </w:rPr>
        <w:t xml:space="preserve"> Ninety three</w:t>
      </w:r>
      <w:r w:rsidR="007441E3" w:rsidRPr="00E34737">
        <w:rPr>
          <w:sz w:val="20"/>
          <w:szCs w:val="20"/>
        </w:rPr>
        <w:t xml:space="preserve"> (n=100, 93%)</w:t>
      </w:r>
      <w:r w:rsidR="00192747" w:rsidRPr="00E34737">
        <w:rPr>
          <w:sz w:val="20"/>
          <w:szCs w:val="20"/>
        </w:rPr>
        <w:t xml:space="preserve"> cases were treated as MDR-TB for their </w:t>
      </w:r>
      <w:r w:rsidR="00C209A9" w:rsidRPr="00E34737">
        <w:rPr>
          <w:sz w:val="20"/>
          <w:szCs w:val="20"/>
        </w:rPr>
        <w:t>first episode of TB in the UK. Seven</w:t>
      </w:r>
      <w:r w:rsidR="00192747" w:rsidRPr="00E34737">
        <w:rPr>
          <w:sz w:val="20"/>
          <w:szCs w:val="20"/>
        </w:rPr>
        <w:t xml:space="preserve"> </w:t>
      </w:r>
      <w:r w:rsidR="007441E3" w:rsidRPr="00E34737">
        <w:rPr>
          <w:sz w:val="20"/>
          <w:szCs w:val="20"/>
        </w:rPr>
        <w:t xml:space="preserve">(n=100, 7%) </w:t>
      </w:r>
      <w:r w:rsidR="00192747" w:rsidRPr="00E34737">
        <w:rPr>
          <w:sz w:val="20"/>
          <w:szCs w:val="20"/>
        </w:rPr>
        <w:t>had previously been treated for fully sensitive TB</w:t>
      </w:r>
      <w:r w:rsidR="008C672F" w:rsidRPr="00E34737">
        <w:rPr>
          <w:sz w:val="20"/>
          <w:szCs w:val="20"/>
        </w:rPr>
        <w:t xml:space="preserve"> in the UK</w:t>
      </w:r>
      <w:r w:rsidR="00C47766" w:rsidRPr="00E34737">
        <w:rPr>
          <w:sz w:val="20"/>
          <w:szCs w:val="20"/>
        </w:rPr>
        <w:t xml:space="preserve"> and evolved MDR-TB due to </w:t>
      </w:r>
      <w:r w:rsidR="006D3177" w:rsidRPr="00E34737">
        <w:rPr>
          <w:sz w:val="20"/>
          <w:szCs w:val="20"/>
        </w:rPr>
        <w:t xml:space="preserve">documented </w:t>
      </w:r>
      <w:r w:rsidR="00C47766" w:rsidRPr="00E34737">
        <w:rPr>
          <w:sz w:val="20"/>
          <w:szCs w:val="20"/>
        </w:rPr>
        <w:t>(4 cases) or presumed (2 cases) poor adherence</w:t>
      </w:r>
      <w:r w:rsidR="007441E3" w:rsidRPr="00E34737">
        <w:rPr>
          <w:sz w:val="20"/>
          <w:szCs w:val="20"/>
        </w:rPr>
        <w:t>;</w:t>
      </w:r>
      <w:r w:rsidR="00C47766" w:rsidRPr="00E34737">
        <w:rPr>
          <w:sz w:val="20"/>
          <w:szCs w:val="20"/>
        </w:rPr>
        <w:t xml:space="preserve"> or high organism load as evidenced by large cavities (1 case). </w:t>
      </w:r>
      <w:r w:rsidR="00192747" w:rsidRPr="00E34737">
        <w:rPr>
          <w:sz w:val="20"/>
          <w:szCs w:val="20"/>
        </w:rPr>
        <w:t xml:space="preserve">One case of MDR-TB evolved into XDR-TB </w:t>
      </w:r>
      <w:r w:rsidR="00B43BEF" w:rsidRPr="00E34737">
        <w:rPr>
          <w:sz w:val="20"/>
          <w:szCs w:val="20"/>
        </w:rPr>
        <w:t>during</w:t>
      </w:r>
      <w:r w:rsidR="00192747" w:rsidRPr="00E34737">
        <w:rPr>
          <w:sz w:val="20"/>
          <w:szCs w:val="20"/>
        </w:rPr>
        <w:t xml:space="preserve"> treatment</w:t>
      </w:r>
      <w:r w:rsidR="00BD2244" w:rsidRPr="00E34737">
        <w:rPr>
          <w:sz w:val="20"/>
          <w:szCs w:val="20"/>
        </w:rPr>
        <w:t xml:space="preserve">. </w:t>
      </w:r>
      <w:r w:rsidR="00192747" w:rsidRPr="00E34737">
        <w:rPr>
          <w:sz w:val="20"/>
          <w:szCs w:val="20"/>
        </w:rPr>
        <w:t>This case was treated with DOT for 6 months</w:t>
      </w:r>
      <w:r w:rsidR="00B43BEF" w:rsidRPr="00E34737">
        <w:rPr>
          <w:sz w:val="20"/>
          <w:szCs w:val="20"/>
        </w:rPr>
        <w:t xml:space="preserve"> </w:t>
      </w:r>
      <w:r w:rsidR="00192747" w:rsidRPr="00E34737">
        <w:rPr>
          <w:sz w:val="20"/>
          <w:szCs w:val="20"/>
        </w:rPr>
        <w:t>followed by weekly reviews with dossette box pill counts</w:t>
      </w:r>
      <w:r w:rsidR="00BD2244" w:rsidRPr="00E34737">
        <w:rPr>
          <w:sz w:val="20"/>
          <w:szCs w:val="20"/>
        </w:rPr>
        <w:t xml:space="preserve"> until the diagnosis of XDR-TB was made</w:t>
      </w:r>
      <w:r w:rsidR="00192747" w:rsidRPr="00E34737">
        <w:rPr>
          <w:sz w:val="20"/>
          <w:szCs w:val="20"/>
        </w:rPr>
        <w:t xml:space="preserve">. </w:t>
      </w:r>
      <w:r w:rsidR="00BD2244" w:rsidRPr="00E34737">
        <w:rPr>
          <w:sz w:val="20"/>
          <w:szCs w:val="20"/>
        </w:rPr>
        <w:t>Sputum culture c</w:t>
      </w:r>
      <w:r w:rsidR="007D3008" w:rsidRPr="00E34737">
        <w:rPr>
          <w:sz w:val="20"/>
          <w:szCs w:val="20"/>
        </w:rPr>
        <w:t>onversion occurred at 72 days (T</w:t>
      </w:r>
      <w:r w:rsidR="00BD2244" w:rsidRPr="00E34737">
        <w:rPr>
          <w:sz w:val="20"/>
          <w:szCs w:val="20"/>
        </w:rPr>
        <w:t xml:space="preserve">able 8 case 2). Culture reversion and onward resistance </w:t>
      </w:r>
      <w:r w:rsidR="00192747" w:rsidRPr="00E34737">
        <w:rPr>
          <w:sz w:val="20"/>
          <w:szCs w:val="20"/>
        </w:rPr>
        <w:t xml:space="preserve">was postulated to be due to </w:t>
      </w:r>
      <w:r w:rsidR="00192747" w:rsidRPr="00E34737">
        <w:rPr>
          <w:rFonts w:cs="TT15At00"/>
          <w:sz w:val="20"/>
          <w:szCs w:val="20"/>
        </w:rPr>
        <w:t>poor adherence in the dossette box phase, poor absorption due to chronic diarrhoea from para-aminosalicylic acid (PAS), poor penetration of drugs to cavities or a combination of these factors</w:t>
      </w:r>
      <w:r w:rsidR="00C209A9" w:rsidRPr="00E34737">
        <w:rPr>
          <w:rFonts w:cs="TT15At00"/>
          <w:sz w:val="20"/>
          <w:szCs w:val="20"/>
        </w:rPr>
        <w:t xml:space="preserve"> (case number 2 table 8)</w:t>
      </w:r>
      <w:r w:rsidR="00192747" w:rsidRPr="00E34737">
        <w:rPr>
          <w:rFonts w:cs="TT15At00"/>
          <w:sz w:val="20"/>
          <w:szCs w:val="20"/>
        </w:rPr>
        <w:t>.</w:t>
      </w:r>
    </w:p>
    <w:p w14:paraId="324589DC" w14:textId="77777777" w:rsidR="00286CCE" w:rsidRPr="00E34737" w:rsidRDefault="00286CCE" w:rsidP="00286CCE">
      <w:pPr>
        <w:spacing w:after="0"/>
        <w:rPr>
          <w:sz w:val="16"/>
          <w:szCs w:val="16"/>
        </w:rPr>
      </w:pPr>
    </w:p>
    <w:p w14:paraId="0EA03D18" w14:textId="54752812" w:rsidR="0051415C" w:rsidRPr="00E34737" w:rsidRDefault="00192747" w:rsidP="00192747">
      <w:pPr>
        <w:jc w:val="both"/>
        <w:rPr>
          <w:sz w:val="20"/>
          <w:szCs w:val="20"/>
        </w:rPr>
      </w:pPr>
      <w:r w:rsidRPr="00E34737">
        <w:rPr>
          <w:sz w:val="20"/>
          <w:szCs w:val="20"/>
        </w:rPr>
        <w:t xml:space="preserve">Initial </w:t>
      </w:r>
      <w:r w:rsidR="000D376F" w:rsidRPr="00E34737">
        <w:rPr>
          <w:sz w:val="20"/>
          <w:szCs w:val="20"/>
        </w:rPr>
        <w:t>regimen</w:t>
      </w:r>
      <w:r w:rsidRPr="00E34737">
        <w:rPr>
          <w:sz w:val="20"/>
          <w:szCs w:val="20"/>
        </w:rPr>
        <w:t xml:space="preserve"> choices </w:t>
      </w:r>
      <w:r w:rsidR="0051415C" w:rsidRPr="00E34737">
        <w:rPr>
          <w:sz w:val="20"/>
          <w:szCs w:val="20"/>
        </w:rPr>
        <w:t>at the point that a diagnosis of TB was made</w:t>
      </w:r>
      <w:r w:rsidR="00696DA4" w:rsidRPr="00E34737">
        <w:rPr>
          <w:sz w:val="20"/>
          <w:szCs w:val="20"/>
        </w:rPr>
        <w:t xml:space="preserve"> </w:t>
      </w:r>
      <w:r w:rsidR="006A775E" w:rsidRPr="00E34737">
        <w:rPr>
          <w:sz w:val="20"/>
          <w:szCs w:val="20"/>
        </w:rPr>
        <w:t>and reasons for choices</w:t>
      </w:r>
      <w:r w:rsidR="0051415C" w:rsidRPr="00E34737">
        <w:rPr>
          <w:sz w:val="20"/>
          <w:szCs w:val="20"/>
        </w:rPr>
        <w:t xml:space="preserve"> </w:t>
      </w:r>
      <w:r w:rsidRPr="00E34737">
        <w:rPr>
          <w:sz w:val="20"/>
          <w:szCs w:val="20"/>
        </w:rPr>
        <w:t xml:space="preserve">are summarised in </w:t>
      </w:r>
      <w:r w:rsidR="00231835" w:rsidRPr="00E34737">
        <w:rPr>
          <w:b/>
          <w:sz w:val="20"/>
          <w:szCs w:val="20"/>
        </w:rPr>
        <w:t>Table 4</w:t>
      </w:r>
      <w:r w:rsidR="007441E3" w:rsidRPr="00E34737">
        <w:rPr>
          <w:sz w:val="20"/>
          <w:szCs w:val="20"/>
        </w:rPr>
        <w:t xml:space="preserve">. </w:t>
      </w:r>
      <w:r w:rsidR="006E131C" w:rsidRPr="00E34737">
        <w:rPr>
          <w:sz w:val="20"/>
          <w:szCs w:val="20"/>
        </w:rPr>
        <w:t>Seventy four</w:t>
      </w:r>
      <w:r w:rsidR="007441E3" w:rsidRPr="00E34737">
        <w:rPr>
          <w:sz w:val="20"/>
          <w:szCs w:val="20"/>
        </w:rPr>
        <w:t xml:space="preserve"> (</w:t>
      </w:r>
      <w:r w:rsidRPr="00E34737">
        <w:rPr>
          <w:sz w:val="20"/>
          <w:szCs w:val="20"/>
        </w:rPr>
        <w:t>n</w:t>
      </w:r>
      <w:r w:rsidR="000D1B47" w:rsidRPr="00E34737">
        <w:rPr>
          <w:sz w:val="20"/>
          <w:szCs w:val="20"/>
        </w:rPr>
        <w:t>=100</w:t>
      </w:r>
      <w:r w:rsidR="007441E3" w:rsidRPr="00E34737">
        <w:rPr>
          <w:sz w:val="20"/>
          <w:szCs w:val="20"/>
        </w:rPr>
        <w:t>,</w:t>
      </w:r>
      <w:r w:rsidR="000D1B47" w:rsidRPr="00E34737">
        <w:rPr>
          <w:sz w:val="20"/>
          <w:szCs w:val="20"/>
        </w:rPr>
        <w:t xml:space="preserve"> 74%</w:t>
      </w:r>
      <w:r w:rsidRPr="00E34737">
        <w:rPr>
          <w:sz w:val="20"/>
          <w:szCs w:val="20"/>
        </w:rPr>
        <w:t xml:space="preserve">) patients started treatment with a </w:t>
      </w:r>
      <w:r w:rsidR="00916A75" w:rsidRPr="00E34737">
        <w:rPr>
          <w:sz w:val="20"/>
          <w:szCs w:val="20"/>
        </w:rPr>
        <w:t xml:space="preserve">regimen suitable for </w:t>
      </w:r>
      <w:r w:rsidRPr="00E34737">
        <w:rPr>
          <w:sz w:val="20"/>
          <w:szCs w:val="20"/>
        </w:rPr>
        <w:t>fully sensitive T</w:t>
      </w:r>
      <w:r w:rsidR="00916A75" w:rsidRPr="00E34737">
        <w:rPr>
          <w:sz w:val="20"/>
          <w:szCs w:val="20"/>
        </w:rPr>
        <w:t>B</w:t>
      </w:r>
      <w:r w:rsidRPr="00E34737">
        <w:rPr>
          <w:sz w:val="20"/>
          <w:szCs w:val="20"/>
        </w:rPr>
        <w:t xml:space="preserve"> </w:t>
      </w:r>
      <w:r w:rsidRPr="00E34737">
        <w:rPr>
          <w:sz w:val="20"/>
          <w:szCs w:val="20"/>
        </w:rPr>
        <w:fldChar w:fldCharType="begin"/>
      </w:r>
      <w:r w:rsidR="00C05CE9" w:rsidRPr="00E34737">
        <w:rPr>
          <w:sz w:val="20"/>
          <w:szCs w:val="20"/>
        </w:rPr>
        <w:instrText xml:space="preserve"> ADDIN EN.CITE &lt;EndNote&gt;&lt;Cite&gt;&lt;Author&gt;NICE&lt;/Author&gt;&lt;Year&gt;2011&lt;/Year&gt;&lt;RecNum&gt;6&lt;/RecNum&gt;&lt;DisplayText&gt;[11]&lt;/DisplayText&gt;&lt;record&gt;&lt;rec-number&gt;6&lt;/rec-number&gt;&lt;foreign-keys&gt;&lt;key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(NICE)&lt;/publisher&gt;&lt;urls&gt;&lt;/urls&gt;&lt;/record&gt;&lt;/Cite&gt;&lt;/EndNote&gt;</w:instrText>
      </w:r>
      <w:r w:rsidRPr="00E34737">
        <w:rPr>
          <w:sz w:val="20"/>
          <w:szCs w:val="20"/>
        </w:rPr>
        <w:fldChar w:fldCharType="separate"/>
      </w:r>
      <w:r w:rsidR="00C05CE9" w:rsidRPr="00E34737">
        <w:rPr>
          <w:noProof/>
          <w:sz w:val="20"/>
          <w:szCs w:val="20"/>
        </w:rPr>
        <w:t>[11]</w:t>
      </w:r>
      <w:r w:rsidRPr="00E34737">
        <w:rPr>
          <w:sz w:val="20"/>
          <w:szCs w:val="20"/>
        </w:rPr>
        <w:fldChar w:fldCharType="end"/>
      </w:r>
      <w:r w:rsidRPr="00E34737">
        <w:rPr>
          <w:sz w:val="20"/>
          <w:szCs w:val="20"/>
        </w:rPr>
        <w:t xml:space="preserve"> and were then switched to a MDR-TB regimen at a median of 28 days (</w:t>
      </w:r>
      <w:r w:rsidR="007441E3" w:rsidRPr="00E34737">
        <w:rPr>
          <w:sz w:val="20"/>
          <w:szCs w:val="20"/>
        </w:rPr>
        <w:t xml:space="preserve">interquartile range (IQR) </w:t>
      </w:r>
      <w:r w:rsidRPr="00E34737">
        <w:rPr>
          <w:sz w:val="20"/>
          <w:szCs w:val="20"/>
        </w:rPr>
        <w:t xml:space="preserve">10.5-54.5 days). </w:t>
      </w:r>
      <w:r w:rsidR="000D1B47" w:rsidRPr="00E34737">
        <w:rPr>
          <w:sz w:val="20"/>
          <w:szCs w:val="20"/>
        </w:rPr>
        <w:t>Twenty three (n=100, 23</w:t>
      </w:r>
      <w:r w:rsidR="00781F83" w:rsidRPr="00E34737">
        <w:rPr>
          <w:sz w:val="20"/>
          <w:szCs w:val="20"/>
        </w:rPr>
        <w:t xml:space="preserve">%) </w:t>
      </w:r>
      <w:r w:rsidR="00696DA4" w:rsidRPr="00E34737">
        <w:rPr>
          <w:sz w:val="20"/>
          <w:szCs w:val="20"/>
        </w:rPr>
        <w:t>were started directly on an MDR-TB regimen at the point that a TB diagnosis was made</w:t>
      </w:r>
      <w:r w:rsidR="003220FB" w:rsidRPr="00E34737">
        <w:rPr>
          <w:sz w:val="20"/>
          <w:szCs w:val="20"/>
        </w:rPr>
        <w:t xml:space="preserve">. The data was missing for </w:t>
      </w:r>
      <w:r w:rsidR="00561F7F" w:rsidRPr="00E34737">
        <w:rPr>
          <w:sz w:val="20"/>
          <w:szCs w:val="20"/>
        </w:rPr>
        <w:t>3 patients</w:t>
      </w:r>
      <w:r w:rsidR="003220FB" w:rsidRPr="00E34737">
        <w:rPr>
          <w:sz w:val="20"/>
          <w:szCs w:val="20"/>
        </w:rPr>
        <w:t xml:space="preserve">. </w:t>
      </w:r>
      <w:r w:rsidR="00561F7F" w:rsidRPr="00E34737">
        <w:rPr>
          <w:sz w:val="20"/>
          <w:szCs w:val="20"/>
        </w:rPr>
        <w:t xml:space="preserve"> </w:t>
      </w:r>
      <w:r w:rsidR="000D1B47" w:rsidRPr="00E34737">
        <w:rPr>
          <w:sz w:val="20"/>
          <w:szCs w:val="20"/>
        </w:rPr>
        <w:t>Excluding those with data missing t</w:t>
      </w:r>
      <w:r w:rsidRPr="00E34737">
        <w:rPr>
          <w:sz w:val="20"/>
          <w:szCs w:val="20"/>
        </w:rPr>
        <w:t>he</w:t>
      </w:r>
      <w:r w:rsidR="007441E3" w:rsidRPr="00E34737">
        <w:rPr>
          <w:sz w:val="20"/>
          <w:szCs w:val="20"/>
        </w:rPr>
        <w:t xml:space="preserve"> median</w:t>
      </w:r>
      <w:r w:rsidRPr="00E34737">
        <w:rPr>
          <w:sz w:val="20"/>
          <w:szCs w:val="20"/>
        </w:rPr>
        <w:t xml:space="preserve"> time between starting these two regimens reduced significantly</w:t>
      </w:r>
      <w:r w:rsidR="007441E3" w:rsidRPr="00E34737">
        <w:rPr>
          <w:sz w:val="20"/>
          <w:szCs w:val="20"/>
        </w:rPr>
        <w:t xml:space="preserve"> from 35  (IQR </w:t>
      </w:r>
      <w:r w:rsidRPr="00E34737">
        <w:rPr>
          <w:sz w:val="20"/>
          <w:szCs w:val="20"/>
        </w:rPr>
        <w:t>14-61) days during the first half cohort (2008-</w:t>
      </w:r>
      <w:r w:rsidRPr="00E34737">
        <w:rPr>
          <w:sz w:val="20"/>
          <w:szCs w:val="20"/>
        </w:rPr>
        <w:lastRenderedPageBreak/>
        <w:t>2011) to 19 (</w:t>
      </w:r>
      <w:r w:rsidR="007441E3" w:rsidRPr="00E34737">
        <w:rPr>
          <w:sz w:val="20"/>
          <w:szCs w:val="20"/>
        </w:rPr>
        <w:t xml:space="preserve">IQR </w:t>
      </w:r>
      <w:r w:rsidRPr="00E34737">
        <w:rPr>
          <w:sz w:val="20"/>
          <w:szCs w:val="20"/>
        </w:rPr>
        <w:t xml:space="preserve">7-38) days for the second half of the cohort (2011-2014)(p=0.048). </w:t>
      </w:r>
      <w:r w:rsidR="003220FB" w:rsidRPr="00E34737">
        <w:rPr>
          <w:sz w:val="20"/>
          <w:szCs w:val="20"/>
        </w:rPr>
        <w:t>T</w:t>
      </w:r>
      <w:r w:rsidR="0051415C" w:rsidRPr="00E34737">
        <w:rPr>
          <w:sz w:val="20"/>
          <w:szCs w:val="20"/>
        </w:rPr>
        <w:t xml:space="preserve">he </w:t>
      </w:r>
      <w:r w:rsidRPr="00E34737">
        <w:rPr>
          <w:sz w:val="20"/>
          <w:szCs w:val="20"/>
        </w:rPr>
        <w:t xml:space="preserve">reason for initiation of </w:t>
      </w:r>
      <w:r w:rsidR="000D376F" w:rsidRPr="00E34737">
        <w:rPr>
          <w:sz w:val="20"/>
          <w:szCs w:val="20"/>
        </w:rPr>
        <w:t xml:space="preserve">an </w:t>
      </w:r>
      <w:r w:rsidRPr="00E34737">
        <w:rPr>
          <w:sz w:val="20"/>
          <w:szCs w:val="20"/>
        </w:rPr>
        <w:t xml:space="preserve">MDR-TB </w:t>
      </w:r>
      <w:r w:rsidR="000D376F" w:rsidRPr="00E34737">
        <w:rPr>
          <w:sz w:val="20"/>
          <w:szCs w:val="20"/>
        </w:rPr>
        <w:t>regimen</w:t>
      </w:r>
      <w:r w:rsidRPr="00E34737">
        <w:rPr>
          <w:sz w:val="20"/>
          <w:szCs w:val="20"/>
        </w:rPr>
        <w:t xml:space="preserve"> changed over time with 34 (</w:t>
      </w:r>
      <w:r w:rsidR="007441E3" w:rsidRPr="00E34737">
        <w:rPr>
          <w:sz w:val="20"/>
          <w:szCs w:val="20"/>
        </w:rPr>
        <w:t xml:space="preserve">n=49, </w:t>
      </w:r>
      <w:r w:rsidRPr="00E34737">
        <w:rPr>
          <w:sz w:val="20"/>
          <w:szCs w:val="20"/>
        </w:rPr>
        <w:t>69%) starting due to DST results in the earl</w:t>
      </w:r>
      <w:r w:rsidR="00430A65" w:rsidRPr="00E34737">
        <w:rPr>
          <w:sz w:val="20"/>
          <w:szCs w:val="20"/>
        </w:rPr>
        <w:t>ier</w:t>
      </w:r>
      <w:r w:rsidRPr="00E34737">
        <w:rPr>
          <w:sz w:val="20"/>
          <w:szCs w:val="20"/>
        </w:rPr>
        <w:t xml:space="preserve"> </w:t>
      </w:r>
      <w:r w:rsidR="00916A75" w:rsidRPr="00E34737">
        <w:rPr>
          <w:sz w:val="20"/>
          <w:szCs w:val="20"/>
        </w:rPr>
        <w:t xml:space="preserve">cohort </w:t>
      </w:r>
      <w:r w:rsidRPr="00E34737">
        <w:rPr>
          <w:sz w:val="20"/>
          <w:szCs w:val="20"/>
        </w:rPr>
        <w:t>compared to 19 (</w:t>
      </w:r>
      <w:r w:rsidR="007441E3" w:rsidRPr="00E34737">
        <w:rPr>
          <w:sz w:val="20"/>
          <w:szCs w:val="20"/>
        </w:rPr>
        <w:t xml:space="preserve">n=50, </w:t>
      </w:r>
      <w:r w:rsidRPr="00E34737">
        <w:rPr>
          <w:sz w:val="20"/>
          <w:szCs w:val="20"/>
        </w:rPr>
        <w:t xml:space="preserve">38%) in the later cohort (p=0.003). </w:t>
      </w:r>
      <w:r w:rsidR="006B6465" w:rsidRPr="00E34737">
        <w:rPr>
          <w:sz w:val="20"/>
          <w:szCs w:val="20"/>
        </w:rPr>
        <w:t xml:space="preserve">In </w:t>
      </w:r>
      <w:r w:rsidR="0051415C" w:rsidRPr="00E34737">
        <w:rPr>
          <w:sz w:val="20"/>
          <w:szCs w:val="20"/>
        </w:rPr>
        <w:t>comparison an</w:t>
      </w:r>
      <w:r w:rsidRPr="00E34737">
        <w:rPr>
          <w:sz w:val="20"/>
          <w:szCs w:val="20"/>
        </w:rPr>
        <w:t xml:space="preserve"> increase in MDR-TB treatment initiation based on molecular analysis was observed </w:t>
      </w:r>
      <w:r w:rsidR="00430A65" w:rsidRPr="00E34737">
        <w:rPr>
          <w:sz w:val="20"/>
          <w:szCs w:val="20"/>
        </w:rPr>
        <w:t>over time:</w:t>
      </w:r>
      <w:r w:rsidRPr="00E34737">
        <w:rPr>
          <w:sz w:val="20"/>
          <w:szCs w:val="20"/>
        </w:rPr>
        <w:t xml:space="preserve"> 58% started due to molecular assessment</w:t>
      </w:r>
      <w:r w:rsidR="00916A75" w:rsidRPr="00E34737">
        <w:rPr>
          <w:sz w:val="20"/>
          <w:szCs w:val="20"/>
        </w:rPr>
        <w:t xml:space="preserve"> in the latter cohort</w:t>
      </w:r>
      <w:r w:rsidRPr="00E34737">
        <w:rPr>
          <w:sz w:val="20"/>
          <w:szCs w:val="20"/>
        </w:rPr>
        <w:t xml:space="preserve"> compared to 29% (p=0.005) in the earlier cohort.</w:t>
      </w:r>
      <w:r w:rsidR="00B8220F" w:rsidRPr="00E34737">
        <w:rPr>
          <w:sz w:val="20"/>
          <w:szCs w:val="20"/>
        </w:rPr>
        <w:t xml:space="preserve"> </w:t>
      </w:r>
      <w:r w:rsidR="000D376F" w:rsidRPr="00E34737">
        <w:rPr>
          <w:sz w:val="20"/>
          <w:szCs w:val="20"/>
        </w:rPr>
        <w:t xml:space="preserve">In total </w:t>
      </w:r>
      <w:r w:rsidR="00781F83" w:rsidRPr="00E34737">
        <w:rPr>
          <w:sz w:val="20"/>
          <w:szCs w:val="20"/>
        </w:rPr>
        <w:t>7</w:t>
      </w:r>
      <w:r w:rsidR="0051415C" w:rsidRPr="00E34737">
        <w:rPr>
          <w:sz w:val="20"/>
          <w:szCs w:val="20"/>
        </w:rPr>
        <w:t xml:space="preserve"> </w:t>
      </w:r>
      <w:r w:rsidR="006B6465" w:rsidRPr="00E34737">
        <w:rPr>
          <w:sz w:val="20"/>
          <w:szCs w:val="20"/>
        </w:rPr>
        <w:t>(</w:t>
      </w:r>
      <w:r w:rsidR="00781F83" w:rsidRPr="00E34737">
        <w:rPr>
          <w:sz w:val="20"/>
          <w:szCs w:val="20"/>
        </w:rPr>
        <w:t>n=</w:t>
      </w:r>
      <w:r w:rsidR="006B6465" w:rsidRPr="00E34737">
        <w:rPr>
          <w:sz w:val="20"/>
          <w:szCs w:val="20"/>
        </w:rPr>
        <w:t>99</w:t>
      </w:r>
      <w:r w:rsidR="00781F83" w:rsidRPr="00E34737">
        <w:rPr>
          <w:sz w:val="20"/>
          <w:szCs w:val="20"/>
        </w:rPr>
        <w:t>, 7%</w:t>
      </w:r>
      <w:r w:rsidR="006B6465" w:rsidRPr="00E34737">
        <w:rPr>
          <w:sz w:val="20"/>
          <w:szCs w:val="20"/>
        </w:rPr>
        <w:t xml:space="preserve">) </w:t>
      </w:r>
      <w:r w:rsidR="000D376F" w:rsidRPr="00E34737">
        <w:rPr>
          <w:sz w:val="20"/>
          <w:szCs w:val="20"/>
        </w:rPr>
        <w:t xml:space="preserve">patients </w:t>
      </w:r>
      <w:r w:rsidR="0051415C" w:rsidRPr="00E34737">
        <w:rPr>
          <w:sz w:val="20"/>
          <w:szCs w:val="20"/>
        </w:rPr>
        <w:t xml:space="preserve">were started </w:t>
      </w:r>
      <w:r w:rsidR="000D376F" w:rsidRPr="00E34737">
        <w:rPr>
          <w:sz w:val="20"/>
          <w:szCs w:val="20"/>
        </w:rPr>
        <w:t xml:space="preserve">on MDR-TB regimen </w:t>
      </w:r>
      <w:r w:rsidR="0051415C" w:rsidRPr="00E34737">
        <w:rPr>
          <w:sz w:val="20"/>
          <w:szCs w:val="20"/>
        </w:rPr>
        <w:t>based on epidemiological data.</w:t>
      </w:r>
      <w:r w:rsidR="006A775E" w:rsidRPr="00E34737">
        <w:rPr>
          <w:sz w:val="20"/>
          <w:szCs w:val="20"/>
        </w:rPr>
        <w:t xml:space="preserve"> Initial MDR-TB drug choices are presented in table 4. </w:t>
      </w:r>
    </w:p>
    <w:p w14:paraId="71156AFC" w14:textId="25631024" w:rsidR="00192747" w:rsidRPr="00E34737" w:rsidRDefault="0031380D" w:rsidP="00192747">
      <w:pPr>
        <w:jc w:val="both"/>
        <w:rPr>
          <w:sz w:val="20"/>
          <w:szCs w:val="20"/>
        </w:rPr>
      </w:pPr>
      <w:r w:rsidRPr="00E34737">
        <w:rPr>
          <w:sz w:val="20"/>
          <w:szCs w:val="20"/>
        </w:rPr>
        <w:t>F</w:t>
      </w:r>
      <w:r w:rsidR="00155335" w:rsidRPr="00E34737">
        <w:rPr>
          <w:sz w:val="20"/>
          <w:szCs w:val="20"/>
        </w:rPr>
        <w:t>ourteen</w:t>
      </w:r>
      <w:r w:rsidR="00192747" w:rsidRPr="00E34737">
        <w:rPr>
          <w:sz w:val="20"/>
          <w:szCs w:val="20"/>
        </w:rPr>
        <w:t xml:space="preserve"> (</w:t>
      </w:r>
      <w:r w:rsidR="007441E3" w:rsidRPr="00E34737">
        <w:rPr>
          <w:sz w:val="20"/>
          <w:szCs w:val="20"/>
        </w:rPr>
        <w:t>n</w:t>
      </w:r>
      <w:r w:rsidR="000D1B47" w:rsidRPr="00E34737">
        <w:rPr>
          <w:sz w:val="20"/>
          <w:szCs w:val="20"/>
        </w:rPr>
        <w:t>=100</w:t>
      </w:r>
      <w:r w:rsidR="007441E3" w:rsidRPr="00E34737">
        <w:rPr>
          <w:sz w:val="20"/>
          <w:szCs w:val="20"/>
        </w:rPr>
        <w:t xml:space="preserve">, </w:t>
      </w:r>
      <w:r w:rsidR="00192747" w:rsidRPr="00E34737">
        <w:rPr>
          <w:sz w:val="20"/>
          <w:szCs w:val="20"/>
        </w:rPr>
        <w:t xml:space="preserve">14%) patients were </w:t>
      </w:r>
      <w:r w:rsidR="00D96C2C" w:rsidRPr="00E34737">
        <w:rPr>
          <w:sz w:val="20"/>
          <w:szCs w:val="20"/>
        </w:rPr>
        <w:t>treated with sub-optimal regimens</w:t>
      </w:r>
      <w:r w:rsidR="00192747" w:rsidRPr="00E34737">
        <w:rPr>
          <w:sz w:val="20"/>
          <w:szCs w:val="20"/>
        </w:rPr>
        <w:t xml:space="preserve"> (defined as less than 4 drugs that were later shown to be active) at the start due to underestimating the degree of resistance. </w:t>
      </w:r>
      <w:r w:rsidR="000D1B47" w:rsidRPr="00E34737">
        <w:rPr>
          <w:sz w:val="20"/>
          <w:szCs w:val="20"/>
        </w:rPr>
        <w:t xml:space="preserve">The information was missing for one patient. </w:t>
      </w:r>
      <w:r w:rsidR="00192747" w:rsidRPr="00E34737">
        <w:rPr>
          <w:sz w:val="20"/>
          <w:szCs w:val="20"/>
        </w:rPr>
        <w:t xml:space="preserve">All patients had their regimens reviewed and if needed augmented when DST information was available. </w:t>
      </w:r>
    </w:p>
    <w:p w14:paraId="5BCA5BCA" w14:textId="6B97F978" w:rsidR="00D66E98" w:rsidRPr="00E34737" w:rsidRDefault="00D66E98" w:rsidP="00D66E98">
      <w:pPr>
        <w:spacing w:after="0"/>
        <w:rPr>
          <w:sz w:val="16"/>
          <w:szCs w:val="16"/>
        </w:rPr>
      </w:pPr>
    </w:p>
    <w:p w14:paraId="46E99287" w14:textId="1F0D3EE9" w:rsidR="00C76B10" w:rsidRPr="00E34737" w:rsidRDefault="00C76B10" w:rsidP="001355D4">
      <w:pPr>
        <w:jc w:val="both"/>
        <w:rPr>
          <w:b/>
          <w:sz w:val="20"/>
          <w:szCs w:val="20"/>
        </w:rPr>
      </w:pPr>
      <w:r w:rsidRPr="00E34737">
        <w:rPr>
          <w:b/>
          <w:sz w:val="20"/>
          <w:szCs w:val="20"/>
        </w:rPr>
        <w:t xml:space="preserve">Admission to </w:t>
      </w:r>
      <w:r w:rsidR="008A1DAC" w:rsidRPr="00E34737">
        <w:rPr>
          <w:b/>
          <w:sz w:val="20"/>
          <w:szCs w:val="20"/>
        </w:rPr>
        <w:t>hospital</w:t>
      </w:r>
    </w:p>
    <w:p w14:paraId="3C1183C5" w14:textId="77D5B719" w:rsidR="001E39DE" w:rsidRDefault="00185526" w:rsidP="001E39DE">
      <w:pPr>
        <w:jc w:val="both"/>
        <w:rPr>
          <w:sz w:val="20"/>
          <w:szCs w:val="20"/>
        </w:rPr>
      </w:pPr>
      <w:r w:rsidRPr="00E34737">
        <w:rPr>
          <w:sz w:val="20"/>
          <w:szCs w:val="20"/>
        </w:rPr>
        <w:t>Sixty six</w:t>
      </w:r>
      <w:r w:rsidR="00C36228" w:rsidRPr="00E34737">
        <w:rPr>
          <w:sz w:val="20"/>
          <w:szCs w:val="20"/>
        </w:rPr>
        <w:t xml:space="preserve"> (</w:t>
      </w:r>
      <w:r w:rsidR="006B6465" w:rsidRPr="00E34737">
        <w:rPr>
          <w:sz w:val="20"/>
          <w:szCs w:val="20"/>
        </w:rPr>
        <w:t>n</w:t>
      </w:r>
      <w:r w:rsidR="00C36228" w:rsidRPr="00E34737">
        <w:rPr>
          <w:sz w:val="20"/>
          <w:szCs w:val="20"/>
        </w:rPr>
        <w:t>= 68, 97%) cases diagnosed with PTB and 26 (</w:t>
      </w:r>
      <w:r w:rsidR="006B6465" w:rsidRPr="00E34737">
        <w:rPr>
          <w:sz w:val="20"/>
          <w:szCs w:val="20"/>
        </w:rPr>
        <w:t>n</w:t>
      </w:r>
      <w:r w:rsidR="00C36228" w:rsidRPr="00E34737">
        <w:rPr>
          <w:sz w:val="20"/>
          <w:szCs w:val="20"/>
        </w:rPr>
        <w:t xml:space="preserve">=32, 81%) </w:t>
      </w:r>
      <w:r w:rsidR="008031A4" w:rsidRPr="00E34737">
        <w:rPr>
          <w:sz w:val="20"/>
          <w:szCs w:val="20"/>
        </w:rPr>
        <w:t>diagnosed with EPTB</w:t>
      </w:r>
      <w:r w:rsidR="008232E0" w:rsidRPr="00E34737">
        <w:rPr>
          <w:sz w:val="20"/>
          <w:szCs w:val="20"/>
        </w:rPr>
        <w:t xml:space="preserve"> were admitted </w:t>
      </w:r>
      <w:r w:rsidR="007B3E22" w:rsidRPr="00E34737">
        <w:rPr>
          <w:sz w:val="20"/>
          <w:szCs w:val="20"/>
        </w:rPr>
        <w:t xml:space="preserve">to hospital </w:t>
      </w:r>
      <w:r w:rsidR="008232E0" w:rsidRPr="00E34737">
        <w:rPr>
          <w:sz w:val="20"/>
          <w:szCs w:val="20"/>
        </w:rPr>
        <w:t>at the start of treatment</w:t>
      </w:r>
      <w:r w:rsidR="00193DBB" w:rsidRPr="00E34737">
        <w:rPr>
          <w:sz w:val="20"/>
          <w:szCs w:val="20"/>
        </w:rPr>
        <w:t xml:space="preserve"> </w:t>
      </w:r>
      <w:r w:rsidR="00231835" w:rsidRPr="00E34737">
        <w:rPr>
          <w:b/>
          <w:sz w:val="20"/>
          <w:szCs w:val="20"/>
        </w:rPr>
        <w:t>(Table 5</w:t>
      </w:r>
      <w:r w:rsidR="00193DBB" w:rsidRPr="00E34737">
        <w:rPr>
          <w:b/>
          <w:sz w:val="20"/>
          <w:szCs w:val="20"/>
        </w:rPr>
        <w:t>)</w:t>
      </w:r>
      <w:r w:rsidR="008232E0" w:rsidRPr="00E34737">
        <w:rPr>
          <w:b/>
          <w:sz w:val="20"/>
          <w:szCs w:val="20"/>
        </w:rPr>
        <w:t>.</w:t>
      </w:r>
      <w:r w:rsidR="001E39DE" w:rsidRPr="00E34737">
        <w:rPr>
          <w:sz w:val="20"/>
          <w:szCs w:val="20"/>
        </w:rPr>
        <w:t xml:space="preserve"> Two cases with PTB were not admitted at the</w:t>
      </w:r>
      <w:r w:rsidR="001E39DE" w:rsidRPr="000A0364">
        <w:rPr>
          <w:sz w:val="20"/>
          <w:szCs w:val="20"/>
        </w:rPr>
        <w:t xml:space="preserve"> start of treatment due to violence in one case and </w:t>
      </w:r>
      <w:r w:rsidR="001E39DE">
        <w:rPr>
          <w:sz w:val="20"/>
          <w:szCs w:val="20"/>
        </w:rPr>
        <w:t xml:space="preserve">reclassification as latent TB </w:t>
      </w:r>
      <w:r w:rsidR="001E39DE" w:rsidRPr="000A0364">
        <w:rPr>
          <w:sz w:val="20"/>
          <w:szCs w:val="20"/>
        </w:rPr>
        <w:t>in the other (both smear negative).</w:t>
      </w:r>
      <w:r w:rsidR="001E39DE">
        <w:rPr>
          <w:sz w:val="20"/>
          <w:szCs w:val="20"/>
        </w:rPr>
        <w:t xml:space="preserve"> In the latter case symptoms, radiology and sputum had all normalised on first line therapy by the time of MDR-TB diagnosis. </w:t>
      </w:r>
      <w:r w:rsidR="001E39DE" w:rsidRPr="000A0364">
        <w:rPr>
          <w:sz w:val="20"/>
          <w:szCs w:val="20"/>
        </w:rPr>
        <w:t>The median length of stay was 62.5 (I</w:t>
      </w:r>
      <w:r w:rsidR="001E39DE">
        <w:rPr>
          <w:sz w:val="20"/>
          <w:szCs w:val="20"/>
        </w:rPr>
        <w:t>QR 20-106, range 3-513) days</w:t>
      </w:r>
      <w:r w:rsidR="001E39DE" w:rsidRPr="000A0364">
        <w:rPr>
          <w:b/>
          <w:sz w:val="20"/>
          <w:szCs w:val="20"/>
        </w:rPr>
        <w:t>.</w:t>
      </w:r>
      <w:r w:rsidR="001E39DE" w:rsidRPr="000A0364">
        <w:rPr>
          <w:sz w:val="20"/>
          <w:szCs w:val="20"/>
        </w:rPr>
        <w:t xml:space="preserve"> </w:t>
      </w:r>
      <w:r w:rsidR="001E39DE">
        <w:rPr>
          <w:sz w:val="20"/>
          <w:szCs w:val="20"/>
        </w:rPr>
        <w:t>Loss of home during admission occurred in 13% of cases.</w:t>
      </w:r>
    </w:p>
    <w:p w14:paraId="45095F5D" w14:textId="7F3D1562" w:rsidR="00397461" w:rsidRPr="00397461" w:rsidRDefault="00397461" w:rsidP="00397461">
      <w:pPr>
        <w:jc w:val="both"/>
        <w:rPr>
          <w:sz w:val="20"/>
          <w:szCs w:val="20"/>
        </w:rPr>
      </w:pPr>
      <w:r w:rsidRPr="00397461">
        <w:rPr>
          <w:sz w:val="20"/>
          <w:szCs w:val="20"/>
        </w:rPr>
        <w:t xml:space="preserve">In a multivariate model, in comparison with the admission duration for EPTB cases </w:t>
      </w:r>
      <w:r w:rsidR="00347698">
        <w:rPr>
          <w:sz w:val="20"/>
          <w:szCs w:val="20"/>
        </w:rPr>
        <w:t xml:space="preserve">without cavities </w:t>
      </w:r>
      <w:r w:rsidRPr="00397461">
        <w:rPr>
          <w:sz w:val="20"/>
          <w:szCs w:val="20"/>
        </w:rPr>
        <w:t>(27 days</w:t>
      </w:r>
      <w:r w:rsidR="00231835">
        <w:rPr>
          <w:sz w:val="20"/>
          <w:szCs w:val="20"/>
        </w:rPr>
        <w:t xml:space="preserve">, see CONSTANT in </w:t>
      </w:r>
      <w:r w:rsidR="00715DFF">
        <w:rPr>
          <w:b/>
          <w:sz w:val="20"/>
          <w:szCs w:val="20"/>
        </w:rPr>
        <w:t>T</w:t>
      </w:r>
      <w:r w:rsidR="00231835" w:rsidRPr="00715DFF">
        <w:rPr>
          <w:b/>
          <w:sz w:val="20"/>
          <w:szCs w:val="20"/>
        </w:rPr>
        <w:t>able 6</w:t>
      </w:r>
      <w:r w:rsidRPr="00397461">
        <w:rPr>
          <w:sz w:val="20"/>
          <w:szCs w:val="20"/>
        </w:rPr>
        <w:t xml:space="preserve">), patients with PTB were admitted to hospital almost 3 times longer (2.7 times, 95% CI </w:t>
      </w:r>
      <w:r w:rsidRPr="00397461">
        <w:rPr>
          <w:rFonts w:eastAsia="Times New Roman" w:cs="Arial"/>
          <w:color w:val="000000"/>
          <w:sz w:val="20"/>
          <w:szCs w:val="20"/>
          <w:lang w:eastAsia="en-GB"/>
        </w:rPr>
        <w:t>1.84- 4.02</w:t>
      </w:r>
      <w:r w:rsidRPr="00397461">
        <w:rPr>
          <w:sz w:val="20"/>
          <w:szCs w:val="20"/>
        </w:rPr>
        <w:t xml:space="preserve">) and those </w:t>
      </w:r>
      <w:r w:rsidR="00347698">
        <w:rPr>
          <w:sz w:val="20"/>
          <w:szCs w:val="20"/>
        </w:rPr>
        <w:t xml:space="preserve">patients </w:t>
      </w:r>
      <w:r w:rsidRPr="00397461">
        <w:rPr>
          <w:sz w:val="20"/>
          <w:szCs w:val="20"/>
        </w:rPr>
        <w:t>with cavities almost 2 times longer (1.8 times, (95% CI (1.21-2.59)). Patients who suffered loss of home during their admission were admitted almost twice as long (</w:t>
      </w:r>
      <w:r w:rsidRPr="00397461">
        <w:rPr>
          <w:rFonts w:eastAsia="Times New Roman" w:cs="Arial"/>
          <w:color w:val="000000"/>
          <w:sz w:val="20"/>
          <w:szCs w:val="20"/>
          <w:lang w:eastAsia="en-GB"/>
        </w:rPr>
        <w:t>1.81, 95%CI 1.22-2.7). Discharge prior to confirmation of culture conversion was associated with shorter admission</w:t>
      </w:r>
      <w:r w:rsidR="00715DFF">
        <w:rPr>
          <w:rFonts w:eastAsia="Times New Roman" w:cs="Arial"/>
          <w:color w:val="000000"/>
          <w:sz w:val="20"/>
          <w:szCs w:val="20"/>
          <w:lang w:eastAsia="en-GB"/>
        </w:rPr>
        <w:t>.</w:t>
      </w:r>
    </w:p>
    <w:p w14:paraId="16AB9AB5" w14:textId="77777777" w:rsidR="007E23FF" w:rsidRDefault="00155335" w:rsidP="001355D4">
      <w:pPr>
        <w:jc w:val="both"/>
        <w:rPr>
          <w:sz w:val="20"/>
          <w:szCs w:val="20"/>
        </w:rPr>
      </w:pPr>
      <w:r>
        <w:rPr>
          <w:sz w:val="20"/>
          <w:szCs w:val="20"/>
        </w:rPr>
        <w:t>Fifty-four</w:t>
      </w:r>
      <w:r w:rsidR="001B656D" w:rsidRPr="000A0364">
        <w:rPr>
          <w:sz w:val="20"/>
          <w:szCs w:val="20"/>
        </w:rPr>
        <w:t xml:space="preserve"> </w:t>
      </w:r>
      <w:r w:rsidR="00EA4E98" w:rsidRPr="000A0364">
        <w:rPr>
          <w:sz w:val="20"/>
          <w:szCs w:val="20"/>
        </w:rPr>
        <w:t>(</w:t>
      </w:r>
      <w:r w:rsidR="0031380D">
        <w:rPr>
          <w:sz w:val="20"/>
          <w:szCs w:val="20"/>
        </w:rPr>
        <w:t>n=66</w:t>
      </w:r>
      <w:r w:rsidR="00F86E18">
        <w:rPr>
          <w:sz w:val="20"/>
          <w:szCs w:val="20"/>
        </w:rPr>
        <w:t xml:space="preserve">, </w:t>
      </w:r>
      <w:r w:rsidR="00827BEF">
        <w:rPr>
          <w:sz w:val="20"/>
          <w:szCs w:val="20"/>
        </w:rPr>
        <w:t>82</w:t>
      </w:r>
      <w:r w:rsidR="00EA4E98" w:rsidRPr="000A0364">
        <w:rPr>
          <w:sz w:val="20"/>
          <w:szCs w:val="20"/>
        </w:rPr>
        <w:t xml:space="preserve">%) </w:t>
      </w:r>
      <w:r w:rsidR="001B656D" w:rsidRPr="000A0364">
        <w:rPr>
          <w:sz w:val="20"/>
          <w:szCs w:val="20"/>
        </w:rPr>
        <w:t>cases</w:t>
      </w:r>
      <w:r w:rsidR="009E5B0F" w:rsidRPr="000A0364">
        <w:rPr>
          <w:sz w:val="20"/>
          <w:szCs w:val="20"/>
        </w:rPr>
        <w:t xml:space="preserve"> with PTB</w:t>
      </w:r>
      <w:r w:rsidR="001B656D" w:rsidRPr="000A0364">
        <w:rPr>
          <w:sz w:val="20"/>
          <w:szCs w:val="20"/>
        </w:rPr>
        <w:t xml:space="preserve"> were </w:t>
      </w:r>
      <w:r w:rsidR="00A70264">
        <w:rPr>
          <w:sz w:val="20"/>
          <w:szCs w:val="20"/>
        </w:rPr>
        <w:t xml:space="preserve">sputum </w:t>
      </w:r>
      <w:r w:rsidR="001B656D" w:rsidRPr="000A0364">
        <w:rPr>
          <w:sz w:val="20"/>
          <w:szCs w:val="20"/>
        </w:rPr>
        <w:t xml:space="preserve">smear negative on discharge, </w:t>
      </w:r>
      <w:r w:rsidR="00E857A9">
        <w:rPr>
          <w:sz w:val="20"/>
          <w:szCs w:val="20"/>
        </w:rPr>
        <w:t>four</w:t>
      </w:r>
      <w:r w:rsidR="001B656D" w:rsidRPr="000A0364">
        <w:rPr>
          <w:sz w:val="20"/>
          <w:szCs w:val="20"/>
        </w:rPr>
        <w:t xml:space="preserve"> were smear positive</w:t>
      </w:r>
      <w:r w:rsidR="00EA4E98" w:rsidRPr="000A0364">
        <w:rPr>
          <w:sz w:val="20"/>
          <w:szCs w:val="20"/>
        </w:rPr>
        <w:t xml:space="preserve"> (</w:t>
      </w:r>
      <w:r w:rsidR="0031380D">
        <w:rPr>
          <w:sz w:val="20"/>
          <w:szCs w:val="20"/>
        </w:rPr>
        <w:t>n=</w:t>
      </w:r>
      <w:r w:rsidR="00827BEF">
        <w:rPr>
          <w:sz w:val="20"/>
          <w:szCs w:val="20"/>
        </w:rPr>
        <w:t>66</w:t>
      </w:r>
      <w:r w:rsidR="00F86E18">
        <w:rPr>
          <w:sz w:val="20"/>
          <w:szCs w:val="20"/>
        </w:rPr>
        <w:t>, 6</w:t>
      </w:r>
      <w:r w:rsidR="00EA4E98" w:rsidRPr="000A0364">
        <w:rPr>
          <w:sz w:val="20"/>
          <w:szCs w:val="20"/>
        </w:rPr>
        <w:t>%)</w:t>
      </w:r>
      <w:r w:rsidR="003D71AD">
        <w:rPr>
          <w:sz w:val="20"/>
          <w:szCs w:val="20"/>
        </w:rPr>
        <w:t xml:space="preserve">, </w:t>
      </w:r>
      <w:r w:rsidR="00E857A9">
        <w:rPr>
          <w:sz w:val="20"/>
          <w:szCs w:val="20"/>
        </w:rPr>
        <w:t>three</w:t>
      </w:r>
      <w:r w:rsidR="00827BEF">
        <w:rPr>
          <w:sz w:val="20"/>
          <w:szCs w:val="20"/>
        </w:rPr>
        <w:t xml:space="preserve"> </w:t>
      </w:r>
      <w:r w:rsidR="001B656D" w:rsidRPr="000A0364">
        <w:rPr>
          <w:sz w:val="20"/>
          <w:szCs w:val="20"/>
        </w:rPr>
        <w:t xml:space="preserve">had </w:t>
      </w:r>
      <w:r w:rsidR="003D71AD">
        <w:rPr>
          <w:sz w:val="20"/>
          <w:szCs w:val="20"/>
        </w:rPr>
        <w:t xml:space="preserve">no </w:t>
      </w:r>
      <w:r w:rsidR="00E857A9">
        <w:rPr>
          <w:sz w:val="20"/>
          <w:szCs w:val="20"/>
        </w:rPr>
        <w:t>sputum sent</w:t>
      </w:r>
      <w:r w:rsidR="003D71AD">
        <w:rPr>
          <w:sz w:val="20"/>
          <w:szCs w:val="20"/>
        </w:rPr>
        <w:t xml:space="preserve"> </w:t>
      </w:r>
      <w:r w:rsidR="00F46B1A">
        <w:rPr>
          <w:sz w:val="20"/>
          <w:szCs w:val="20"/>
        </w:rPr>
        <w:t xml:space="preserve">within </w:t>
      </w:r>
      <w:r w:rsidR="00F86E18">
        <w:rPr>
          <w:sz w:val="20"/>
          <w:szCs w:val="20"/>
        </w:rPr>
        <w:t>70</w:t>
      </w:r>
      <w:r w:rsidR="00F46B1A">
        <w:rPr>
          <w:sz w:val="20"/>
          <w:szCs w:val="20"/>
        </w:rPr>
        <w:t xml:space="preserve"> days of discharge</w:t>
      </w:r>
      <w:r w:rsidR="00275F86">
        <w:rPr>
          <w:sz w:val="20"/>
          <w:szCs w:val="20"/>
        </w:rPr>
        <w:t xml:space="preserve"> (2 smear positive, 1 smear negative, all culture positive</w:t>
      </w:r>
      <w:r w:rsidR="00F616EC">
        <w:rPr>
          <w:sz w:val="20"/>
          <w:szCs w:val="20"/>
        </w:rPr>
        <w:t>)</w:t>
      </w:r>
      <w:r w:rsidR="00E857A9">
        <w:rPr>
          <w:sz w:val="20"/>
          <w:szCs w:val="20"/>
        </w:rPr>
        <w:t xml:space="preserve"> three were recurrent defaulters with variable results</w:t>
      </w:r>
      <w:r w:rsidR="009C399C">
        <w:rPr>
          <w:sz w:val="20"/>
          <w:szCs w:val="20"/>
        </w:rPr>
        <w:t xml:space="preserve"> on each self-discharge (none were smear positive on discharge)</w:t>
      </w:r>
      <w:r w:rsidR="00E857A9">
        <w:rPr>
          <w:sz w:val="20"/>
          <w:szCs w:val="20"/>
        </w:rPr>
        <w:t>, one died</w:t>
      </w:r>
      <w:r w:rsidR="00F46B1A">
        <w:rPr>
          <w:sz w:val="20"/>
          <w:szCs w:val="20"/>
        </w:rPr>
        <w:t xml:space="preserve"> </w:t>
      </w:r>
      <w:r w:rsidR="00E857A9">
        <w:rPr>
          <w:sz w:val="20"/>
          <w:szCs w:val="20"/>
        </w:rPr>
        <w:t>and one</w:t>
      </w:r>
      <w:r w:rsidR="001B656D" w:rsidRPr="000A0364">
        <w:rPr>
          <w:sz w:val="20"/>
          <w:szCs w:val="20"/>
        </w:rPr>
        <w:t xml:space="preserve"> did not have any sputum sent</w:t>
      </w:r>
      <w:r w:rsidR="0053579E">
        <w:rPr>
          <w:sz w:val="20"/>
          <w:szCs w:val="20"/>
        </w:rPr>
        <w:t xml:space="preserve"> (sputum induction was attempted, the case </w:t>
      </w:r>
      <w:r w:rsidR="0053579E" w:rsidRPr="000A0364">
        <w:rPr>
          <w:sz w:val="20"/>
          <w:szCs w:val="20"/>
        </w:rPr>
        <w:t xml:space="preserve">was diagnosed radiographically as having PTB and a </w:t>
      </w:r>
      <w:r w:rsidR="00A70264">
        <w:rPr>
          <w:sz w:val="20"/>
          <w:szCs w:val="20"/>
        </w:rPr>
        <w:t xml:space="preserve">neck </w:t>
      </w:r>
      <w:r w:rsidR="0053579E" w:rsidRPr="000A0364">
        <w:rPr>
          <w:sz w:val="20"/>
          <w:szCs w:val="20"/>
        </w:rPr>
        <w:t xml:space="preserve">lymph node aspirate revealed </w:t>
      </w:r>
      <w:r w:rsidR="0053579E" w:rsidRPr="000A0364">
        <w:rPr>
          <w:i/>
          <w:sz w:val="20"/>
          <w:szCs w:val="20"/>
        </w:rPr>
        <w:t>Mtb</w:t>
      </w:r>
      <w:r w:rsidR="0053579E">
        <w:rPr>
          <w:i/>
          <w:sz w:val="20"/>
          <w:szCs w:val="20"/>
        </w:rPr>
        <w:t xml:space="preserve"> </w:t>
      </w:r>
      <w:r w:rsidR="0053579E" w:rsidRPr="00193DBB">
        <w:rPr>
          <w:sz w:val="20"/>
          <w:szCs w:val="20"/>
        </w:rPr>
        <w:t>on culture</w:t>
      </w:r>
      <w:r w:rsidR="0053579E">
        <w:rPr>
          <w:sz w:val="20"/>
          <w:szCs w:val="20"/>
        </w:rPr>
        <w:t>)</w:t>
      </w:r>
      <w:r w:rsidR="001B656D" w:rsidRPr="000A0364">
        <w:rPr>
          <w:sz w:val="20"/>
          <w:szCs w:val="20"/>
        </w:rPr>
        <w:t>.</w:t>
      </w:r>
      <w:r w:rsidR="005B0171">
        <w:rPr>
          <w:sz w:val="20"/>
          <w:szCs w:val="20"/>
        </w:rPr>
        <w:t xml:space="preserve"> </w:t>
      </w:r>
      <w:r w:rsidR="001B656D" w:rsidRPr="000A0364">
        <w:rPr>
          <w:sz w:val="20"/>
          <w:szCs w:val="20"/>
        </w:rPr>
        <w:t xml:space="preserve"> </w:t>
      </w:r>
    </w:p>
    <w:p w14:paraId="780B87FE" w14:textId="0697B4C9" w:rsidR="009E5B0F" w:rsidRPr="000A0364" w:rsidRDefault="00933478" w:rsidP="001355D4">
      <w:pPr>
        <w:jc w:val="both"/>
        <w:rPr>
          <w:i/>
          <w:sz w:val="20"/>
          <w:szCs w:val="20"/>
        </w:rPr>
      </w:pPr>
      <w:r>
        <w:rPr>
          <w:sz w:val="20"/>
          <w:szCs w:val="20"/>
        </w:rPr>
        <w:t>Of</w:t>
      </w:r>
      <w:r w:rsidRPr="000A0364">
        <w:rPr>
          <w:sz w:val="20"/>
          <w:szCs w:val="20"/>
        </w:rPr>
        <w:t xml:space="preserve"> </w:t>
      </w:r>
      <w:r w:rsidR="00EA4E98" w:rsidRPr="000A0364">
        <w:rPr>
          <w:sz w:val="20"/>
          <w:szCs w:val="20"/>
        </w:rPr>
        <w:t xml:space="preserve">the 16 patients </w:t>
      </w:r>
      <w:r w:rsidR="0053579E">
        <w:rPr>
          <w:sz w:val="20"/>
          <w:szCs w:val="20"/>
        </w:rPr>
        <w:t xml:space="preserve">who </w:t>
      </w:r>
      <w:r w:rsidR="00275F86">
        <w:rPr>
          <w:sz w:val="20"/>
          <w:szCs w:val="20"/>
        </w:rPr>
        <w:t>were smear negative and</w:t>
      </w:r>
      <w:r w:rsidR="00EA4E98" w:rsidRPr="000A0364">
        <w:rPr>
          <w:sz w:val="20"/>
          <w:szCs w:val="20"/>
        </w:rPr>
        <w:t xml:space="preserve"> did not have a negative culture result available at discharge</w:t>
      </w:r>
      <w:r w:rsidR="0053579E">
        <w:rPr>
          <w:sz w:val="20"/>
          <w:szCs w:val="20"/>
        </w:rPr>
        <w:t>,</w:t>
      </w:r>
      <w:r w:rsidR="00EA4E98" w:rsidRPr="000A0364">
        <w:rPr>
          <w:sz w:val="20"/>
          <w:szCs w:val="20"/>
        </w:rPr>
        <w:t xml:space="preserve"> 8 were </w:t>
      </w:r>
      <w:r w:rsidR="00904149">
        <w:rPr>
          <w:sz w:val="20"/>
          <w:szCs w:val="20"/>
        </w:rPr>
        <w:t>subsequent</w:t>
      </w:r>
      <w:r w:rsidR="00EA4E98" w:rsidRPr="000A0364">
        <w:rPr>
          <w:sz w:val="20"/>
          <w:szCs w:val="20"/>
        </w:rPr>
        <w:t xml:space="preserve">ly culture positive and 8 culture negative. All </w:t>
      </w:r>
      <w:r w:rsidR="00E857A9">
        <w:rPr>
          <w:sz w:val="20"/>
          <w:szCs w:val="20"/>
        </w:rPr>
        <w:t>four</w:t>
      </w:r>
      <w:r w:rsidR="00EA4E98" w:rsidRPr="000A0364">
        <w:rPr>
          <w:sz w:val="20"/>
          <w:szCs w:val="20"/>
        </w:rPr>
        <w:t xml:space="preserve"> of those with a smear positive result at discharge </w:t>
      </w:r>
      <w:r w:rsidR="001671D7">
        <w:rPr>
          <w:sz w:val="20"/>
          <w:szCs w:val="20"/>
        </w:rPr>
        <w:t xml:space="preserve">were </w:t>
      </w:r>
      <w:r w:rsidR="00904149">
        <w:rPr>
          <w:sz w:val="20"/>
          <w:szCs w:val="20"/>
        </w:rPr>
        <w:t>subsequent</w:t>
      </w:r>
      <w:r w:rsidR="001671D7">
        <w:rPr>
          <w:sz w:val="20"/>
          <w:szCs w:val="20"/>
        </w:rPr>
        <w:t>ly found to be</w:t>
      </w:r>
      <w:r w:rsidR="00EA4E98" w:rsidRPr="000A0364">
        <w:rPr>
          <w:sz w:val="20"/>
          <w:szCs w:val="20"/>
        </w:rPr>
        <w:t xml:space="preserve"> culture positive.</w:t>
      </w:r>
      <w:r w:rsidR="00E857A9">
        <w:rPr>
          <w:sz w:val="20"/>
          <w:szCs w:val="20"/>
        </w:rPr>
        <w:t xml:space="preserve"> Two</w:t>
      </w:r>
      <w:r w:rsidR="00F86E18">
        <w:rPr>
          <w:sz w:val="20"/>
          <w:szCs w:val="20"/>
        </w:rPr>
        <w:t xml:space="preserve"> were documented to have stopped coughing</w:t>
      </w:r>
      <w:r w:rsidR="00827BEF">
        <w:rPr>
          <w:sz w:val="20"/>
          <w:szCs w:val="20"/>
        </w:rPr>
        <w:t xml:space="preserve"> at discharge</w:t>
      </w:r>
      <w:r w:rsidR="00E857A9">
        <w:rPr>
          <w:sz w:val="20"/>
          <w:szCs w:val="20"/>
        </w:rPr>
        <w:t xml:space="preserve"> and two</w:t>
      </w:r>
      <w:r w:rsidR="00F86E18">
        <w:rPr>
          <w:sz w:val="20"/>
          <w:szCs w:val="20"/>
        </w:rPr>
        <w:t xml:space="preserve"> were asked to </w:t>
      </w:r>
      <w:r w:rsidR="00E857A9">
        <w:rPr>
          <w:sz w:val="20"/>
          <w:szCs w:val="20"/>
        </w:rPr>
        <w:t>self-</w:t>
      </w:r>
      <w:r w:rsidR="00F86E18">
        <w:rPr>
          <w:sz w:val="20"/>
          <w:szCs w:val="20"/>
        </w:rPr>
        <w:t xml:space="preserve">isolate at home. </w:t>
      </w:r>
      <w:r w:rsidR="00EA4E98" w:rsidRPr="000A0364">
        <w:rPr>
          <w:sz w:val="20"/>
          <w:szCs w:val="20"/>
        </w:rPr>
        <w:t xml:space="preserve"> </w:t>
      </w:r>
    </w:p>
    <w:p w14:paraId="3528A551" w14:textId="4B39E826" w:rsidR="002C3BDE" w:rsidRPr="000A0364" w:rsidRDefault="007E23FF" w:rsidP="001355D4">
      <w:pPr>
        <w:jc w:val="both"/>
        <w:rPr>
          <w:sz w:val="20"/>
          <w:szCs w:val="20"/>
        </w:rPr>
      </w:pPr>
      <w:r w:rsidRPr="00331F84">
        <w:rPr>
          <w:sz w:val="20"/>
          <w:szCs w:val="20"/>
        </w:rPr>
        <w:t>Thirty-eight (n=</w:t>
      </w:r>
      <w:r>
        <w:rPr>
          <w:sz w:val="20"/>
          <w:szCs w:val="20"/>
        </w:rPr>
        <w:t>66, 58</w:t>
      </w:r>
      <w:r w:rsidRPr="00331F84">
        <w:rPr>
          <w:sz w:val="20"/>
          <w:szCs w:val="20"/>
        </w:rPr>
        <w:t>%) PTB cases were discharged smear negative with one or more sputa that were culture negative</w:t>
      </w:r>
      <w:r>
        <w:rPr>
          <w:sz w:val="20"/>
          <w:szCs w:val="20"/>
        </w:rPr>
        <w:t xml:space="preserve">. </w:t>
      </w:r>
      <w:r w:rsidR="00460EF1" w:rsidRPr="00331F84">
        <w:rPr>
          <w:sz w:val="20"/>
          <w:szCs w:val="20"/>
        </w:rPr>
        <w:t xml:space="preserve">The proportion at each site </w:t>
      </w:r>
      <w:r w:rsidR="00236E8A">
        <w:rPr>
          <w:sz w:val="20"/>
          <w:szCs w:val="20"/>
        </w:rPr>
        <w:t xml:space="preserve">discharged </w:t>
      </w:r>
      <w:r>
        <w:rPr>
          <w:sz w:val="20"/>
          <w:szCs w:val="20"/>
        </w:rPr>
        <w:t xml:space="preserve">with at least one culture negative differed as follows: </w:t>
      </w:r>
      <w:r w:rsidR="00C60FCB" w:rsidRPr="00331F84">
        <w:rPr>
          <w:sz w:val="20"/>
          <w:szCs w:val="20"/>
        </w:rPr>
        <w:t>3 (</w:t>
      </w:r>
      <w:r>
        <w:rPr>
          <w:sz w:val="20"/>
          <w:szCs w:val="20"/>
        </w:rPr>
        <w:t>n=9</w:t>
      </w:r>
      <w:r w:rsidR="0031380D" w:rsidRPr="00331F84">
        <w:rPr>
          <w:sz w:val="20"/>
          <w:szCs w:val="20"/>
        </w:rPr>
        <w:t xml:space="preserve">, </w:t>
      </w:r>
      <w:r>
        <w:rPr>
          <w:sz w:val="20"/>
          <w:szCs w:val="20"/>
        </w:rPr>
        <w:t>33</w:t>
      </w:r>
      <w:r w:rsidR="008C448C" w:rsidRPr="00331F84">
        <w:rPr>
          <w:sz w:val="20"/>
          <w:szCs w:val="20"/>
        </w:rPr>
        <w:t>%</w:t>
      </w:r>
      <w:r w:rsidR="00C60FCB" w:rsidRPr="00331F84">
        <w:rPr>
          <w:sz w:val="20"/>
          <w:szCs w:val="20"/>
        </w:rPr>
        <w:t>) at centre 1</w:t>
      </w:r>
      <w:r w:rsidR="008C448C" w:rsidRPr="00331F84">
        <w:rPr>
          <w:sz w:val="20"/>
          <w:szCs w:val="20"/>
        </w:rPr>
        <w:t>,</w:t>
      </w:r>
      <w:r w:rsidR="00C60FCB" w:rsidRPr="00331F84">
        <w:rPr>
          <w:sz w:val="20"/>
          <w:szCs w:val="20"/>
        </w:rPr>
        <w:t xml:space="preserve"> 13</w:t>
      </w:r>
      <w:r w:rsidR="008C448C" w:rsidRPr="00331F84">
        <w:rPr>
          <w:sz w:val="20"/>
          <w:szCs w:val="20"/>
        </w:rPr>
        <w:t xml:space="preserve"> </w:t>
      </w:r>
      <w:r w:rsidR="00C60FCB" w:rsidRPr="00331F84">
        <w:rPr>
          <w:sz w:val="20"/>
          <w:szCs w:val="20"/>
        </w:rPr>
        <w:t>(</w:t>
      </w:r>
      <w:r w:rsidR="0031380D" w:rsidRPr="00331F84">
        <w:rPr>
          <w:sz w:val="20"/>
          <w:szCs w:val="20"/>
        </w:rPr>
        <w:t xml:space="preserve">n=18, </w:t>
      </w:r>
      <w:r w:rsidR="008C448C" w:rsidRPr="00331F84">
        <w:rPr>
          <w:sz w:val="20"/>
          <w:szCs w:val="20"/>
        </w:rPr>
        <w:t>72%</w:t>
      </w:r>
      <w:r w:rsidR="00C60FCB" w:rsidRPr="00331F84">
        <w:rPr>
          <w:sz w:val="20"/>
          <w:szCs w:val="20"/>
        </w:rPr>
        <w:t>) at centre 2</w:t>
      </w:r>
      <w:r w:rsidR="008C448C" w:rsidRPr="00331F84">
        <w:rPr>
          <w:sz w:val="20"/>
          <w:szCs w:val="20"/>
        </w:rPr>
        <w:t>,</w:t>
      </w:r>
      <w:r w:rsidR="00C60FCB" w:rsidRPr="00331F84">
        <w:rPr>
          <w:sz w:val="20"/>
          <w:szCs w:val="20"/>
        </w:rPr>
        <w:t xml:space="preserve"> 6 (</w:t>
      </w:r>
      <w:r>
        <w:rPr>
          <w:sz w:val="20"/>
          <w:szCs w:val="20"/>
        </w:rPr>
        <w:t>n=17</w:t>
      </w:r>
      <w:r w:rsidR="0031380D" w:rsidRPr="00331F84">
        <w:rPr>
          <w:sz w:val="20"/>
          <w:szCs w:val="20"/>
        </w:rPr>
        <w:t xml:space="preserve">, </w:t>
      </w:r>
      <w:r>
        <w:rPr>
          <w:sz w:val="20"/>
          <w:szCs w:val="20"/>
        </w:rPr>
        <w:t>35</w:t>
      </w:r>
      <w:r w:rsidR="008C448C" w:rsidRPr="00331F84">
        <w:rPr>
          <w:sz w:val="20"/>
          <w:szCs w:val="20"/>
        </w:rPr>
        <w:t>%</w:t>
      </w:r>
      <w:r w:rsidR="00C60FCB" w:rsidRPr="00331F84">
        <w:rPr>
          <w:sz w:val="20"/>
          <w:szCs w:val="20"/>
        </w:rPr>
        <w:t>)</w:t>
      </w:r>
      <w:r w:rsidR="008C448C" w:rsidRPr="00331F84">
        <w:rPr>
          <w:sz w:val="20"/>
          <w:szCs w:val="20"/>
        </w:rPr>
        <w:t xml:space="preserve"> </w:t>
      </w:r>
      <w:r w:rsidR="00C60FCB" w:rsidRPr="00331F84">
        <w:rPr>
          <w:sz w:val="20"/>
          <w:szCs w:val="20"/>
        </w:rPr>
        <w:t>at centre 3</w:t>
      </w:r>
      <w:r w:rsidR="008C448C" w:rsidRPr="00331F84">
        <w:rPr>
          <w:sz w:val="20"/>
          <w:szCs w:val="20"/>
        </w:rPr>
        <w:t>,</w:t>
      </w:r>
      <w:r w:rsidR="00C60FCB" w:rsidRPr="00331F84">
        <w:rPr>
          <w:sz w:val="20"/>
          <w:szCs w:val="20"/>
        </w:rPr>
        <w:t xml:space="preserve"> and 16</w:t>
      </w:r>
      <w:r w:rsidR="008C448C" w:rsidRPr="00331F84">
        <w:rPr>
          <w:sz w:val="20"/>
          <w:szCs w:val="20"/>
        </w:rPr>
        <w:t xml:space="preserve"> </w:t>
      </w:r>
      <w:r w:rsidR="00C60FCB" w:rsidRPr="00331F84">
        <w:rPr>
          <w:sz w:val="20"/>
          <w:szCs w:val="20"/>
        </w:rPr>
        <w:t>(</w:t>
      </w:r>
      <w:r>
        <w:rPr>
          <w:sz w:val="20"/>
          <w:szCs w:val="20"/>
        </w:rPr>
        <w:t>n=20</w:t>
      </w:r>
      <w:r w:rsidR="0031380D" w:rsidRPr="00331F84">
        <w:rPr>
          <w:sz w:val="20"/>
          <w:szCs w:val="20"/>
        </w:rPr>
        <w:t xml:space="preserve">, </w:t>
      </w:r>
      <w:r>
        <w:rPr>
          <w:sz w:val="20"/>
          <w:szCs w:val="20"/>
        </w:rPr>
        <w:t>80</w:t>
      </w:r>
      <w:r w:rsidR="008C448C" w:rsidRPr="00331F84">
        <w:rPr>
          <w:sz w:val="20"/>
          <w:szCs w:val="20"/>
        </w:rPr>
        <w:t>%</w:t>
      </w:r>
      <w:r w:rsidR="00C60FCB" w:rsidRPr="00331F84">
        <w:rPr>
          <w:sz w:val="20"/>
          <w:szCs w:val="20"/>
        </w:rPr>
        <w:t>)</w:t>
      </w:r>
      <w:r w:rsidR="008C448C" w:rsidRPr="00331F84">
        <w:rPr>
          <w:sz w:val="20"/>
          <w:szCs w:val="20"/>
        </w:rPr>
        <w:t xml:space="preserve"> </w:t>
      </w:r>
      <w:r w:rsidR="00C60FCB" w:rsidRPr="00331F84">
        <w:rPr>
          <w:sz w:val="20"/>
          <w:szCs w:val="20"/>
        </w:rPr>
        <w:t>at centre 4</w:t>
      </w:r>
      <w:r w:rsidR="00C26A9A" w:rsidRPr="00331F84">
        <w:rPr>
          <w:sz w:val="20"/>
          <w:szCs w:val="20"/>
        </w:rPr>
        <w:t xml:space="preserve"> (p=0.01)</w:t>
      </w:r>
      <w:r>
        <w:rPr>
          <w:sz w:val="20"/>
          <w:szCs w:val="20"/>
        </w:rPr>
        <w:t xml:space="preserve"> (n=64, 2 not admitted, 1 died, 1 recurrent defaulter data not available)</w:t>
      </w:r>
      <w:r w:rsidR="00C26A9A" w:rsidRPr="00331F84">
        <w:rPr>
          <w:sz w:val="20"/>
          <w:szCs w:val="20"/>
        </w:rPr>
        <w:t>.</w:t>
      </w:r>
    </w:p>
    <w:p w14:paraId="552E5231" w14:textId="2DBAE2F5" w:rsidR="00F67153" w:rsidRPr="00F67153" w:rsidRDefault="00155335" w:rsidP="001355D4">
      <w:pPr>
        <w:jc w:val="both"/>
        <w:rPr>
          <w:sz w:val="20"/>
          <w:szCs w:val="20"/>
        </w:rPr>
      </w:pPr>
      <w:r>
        <w:rPr>
          <w:sz w:val="20"/>
          <w:szCs w:val="20"/>
        </w:rPr>
        <w:t>Twenty-eight</w:t>
      </w:r>
      <w:r w:rsidR="00C76B10" w:rsidRPr="000A0364">
        <w:rPr>
          <w:sz w:val="20"/>
          <w:szCs w:val="20"/>
        </w:rPr>
        <w:t xml:space="preserve"> patients (</w:t>
      </w:r>
      <w:r w:rsidR="00F60D98">
        <w:rPr>
          <w:sz w:val="20"/>
          <w:szCs w:val="20"/>
        </w:rPr>
        <w:t>n=</w:t>
      </w:r>
      <w:r w:rsidR="00E857A9">
        <w:rPr>
          <w:sz w:val="20"/>
          <w:szCs w:val="20"/>
        </w:rPr>
        <w:t xml:space="preserve">100, </w:t>
      </w:r>
      <w:r w:rsidR="00C76B10" w:rsidRPr="000A0364">
        <w:rPr>
          <w:sz w:val="20"/>
          <w:szCs w:val="20"/>
        </w:rPr>
        <w:t xml:space="preserve">28%) required readmission </w:t>
      </w:r>
      <w:r w:rsidR="00A70264">
        <w:rPr>
          <w:sz w:val="20"/>
          <w:szCs w:val="20"/>
        </w:rPr>
        <w:t xml:space="preserve">during their treatment period </w:t>
      </w:r>
      <w:r w:rsidR="00C76B10" w:rsidRPr="000A0364">
        <w:rPr>
          <w:sz w:val="20"/>
          <w:szCs w:val="20"/>
        </w:rPr>
        <w:t xml:space="preserve">to hospital with a range of 0-6 readmissions per person and 49 </w:t>
      </w:r>
      <w:r w:rsidR="00193DBB">
        <w:rPr>
          <w:sz w:val="20"/>
          <w:szCs w:val="20"/>
        </w:rPr>
        <w:t>readmissions in total</w:t>
      </w:r>
      <w:r w:rsidR="0087790B">
        <w:rPr>
          <w:sz w:val="20"/>
          <w:szCs w:val="20"/>
        </w:rPr>
        <w:t xml:space="preserve"> </w:t>
      </w:r>
      <w:r w:rsidR="0087790B">
        <w:rPr>
          <w:b/>
          <w:sz w:val="20"/>
          <w:szCs w:val="20"/>
        </w:rPr>
        <w:t>(T</w:t>
      </w:r>
      <w:r w:rsidR="00231835">
        <w:rPr>
          <w:b/>
          <w:sz w:val="20"/>
          <w:szCs w:val="20"/>
        </w:rPr>
        <w:t>able 7</w:t>
      </w:r>
      <w:r w:rsidR="0087790B" w:rsidRPr="0087790B">
        <w:rPr>
          <w:b/>
          <w:sz w:val="20"/>
          <w:szCs w:val="20"/>
        </w:rPr>
        <w:t>)</w:t>
      </w:r>
      <w:r w:rsidR="00C76B10" w:rsidRPr="0087790B">
        <w:rPr>
          <w:b/>
          <w:sz w:val="20"/>
          <w:szCs w:val="20"/>
        </w:rPr>
        <w:t>.</w:t>
      </w:r>
      <w:r w:rsidR="00FD46EC" w:rsidRPr="000A0364">
        <w:rPr>
          <w:sz w:val="20"/>
          <w:szCs w:val="20"/>
        </w:rPr>
        <w:t xml:space="preserve"> For 46</w:t>
      </w:r>
      <w:r w:rsidR="00C76B10" w:rsidRPr="000A0364">
        <w:rPr>
          <w:sz w:val="20"/>
          <w:szCs w:val="20"/>
        </w:rPr>
        <w:t xml:space="preserve"> </w:t>
      </w:r>
      <w:r w:rsidR="00EA05D6">
        <w:rPr>
          <w:sz w:val="20"/>
          <w:szCs w:val="20"/>
        </w:rPr>
        <w:t>readmissions for</w:t>
      </w:r>
      <w:r w:rsidR="00FD46EC" w:rsidRPr="000A0364">
        <w:rPr>
          <w:sz w:val="20"/>
          <w:szCs w:val="20"/>
        </w:rPr>
        <w:t xml:space="preserve"> which</w:t>
      </w:r>
      <w:r w:rsidR="00C76B10" w:rsidRPr="000A0364">
        <w:rPr>
          <w:sz w:val="20"/>
          <w:szCs w:val="20"/>
        </w:rPr>
        <w:t xml:space="preserve"> the duration and reason for readmission </w:t>
      </w:r>
      <w:r w:rsidR="00933478">
        <w:rPr>
          <w:sz w:val="20"/>
          <w:szCs w:val="20"/>
        </w:rPr>
        <w:t>were</w:t>
      </w:r>
      <w:r w:rsidR="00933478" w:rsidRPr="000A0364">
        <w:rPr>
          <w:sz w:val="20"/>
          <w:szCs w:val="20"/>
        </w:rPr>
        <w:t xml:space="preserve"> </w:t>
      </w:r>
      <w:r w:rsidR="00C76B10" w:rsidRPr="000A0364">
        <w:rPr>
          <w:sz w:val="20"/>
          <w:szCs w:val="20"/>
        </w:rPr>
        <w:t>documented</w:t>
      </w:r>
      <w:r w:rsidR="002C3BDE" w:rsidRPr="000A0364">
        <w:rPr>
          <w:sz w:val="20"/>
          <w:szCs w:val="20"/>
        </w:rPr>
        <w:t xml:space="preserve"> </w:t>
      </w:r>
      <w:r w:rsidR="00C76B10" w:rsidRPr="000A0364">
        <w:rPr>
          <w:sz w:val="20"/>
          <w:szCs w:val="20"/>
        </w:rPr>
        <w:t xml:space="preserve">the median duration </w:t>
      </w:r>
      <w:r w:rsidR="00474E2A" w:rsidRPr="000A0364">
        <w:rPr>
          <w:sz w:val="20"/>
          <w:szCs w:val="20"/>
        </w:rPr>
        <w:t xml:space="preserve">of readmission </w:t>
      </w:r>
      <w:r w:rsidR="00C76B10" w:rsidRPr="000A0364">
        <w:rPr>
          <w:sz w:val="20"/>
          <w:szCs w:val="20"/>
        </w:rPr>
        <w:t xml:space="preserve">was </w:t>
      </w:r>
      <w:r w:rsidR="0002137C" w:rsidRPr="000A0364">
        <w:rPr>
          <w:sz w:val="20"/>
          <w:szCs w:val="20"/>
        </w:rPr>
        <w:t>5.5 days (IQR</w:t>
      </w:r>
      <w:r w:rsidR="00F616EC">
        <w:rPr>
          <w:sz w:val="20"/>
          <w:szCs w:val="20"/>
        </w:rPr>
        <w:t xml:space="preserve"> </w:t>
      </w:r>
      <w:r w:rsidR="0002137C" w:rsidRPr="000A0364">
        <w:rPr>
          <w:sz w:val="20"/>
          <w:szCs w:val="20"/>
        </w:rPr>
        <w:t>1-38, range 1-400</w:t>
      </w:r>
      <w:r w:rsidR="00C76B10" w:rsidRPr="000A0364">
        <w:rPr>
          <w:sz w:val="20"/>
          <w:szCs w:val="20"/>
        </w:rPr>
        <w:t>)</w:t>
      </w:r>
      <w:r w:rsidR="002C3BDE" w:rsidRPr="000A0364">
        <w:rPr>
          <w:sz w:val="20"/>
          <w:szCs w:val="20"/>
        </w:rPr>
        <w:t xml:space="preserve"> and the total </w:t>
      </w:r>
      <w:r w:rsidR="00474E2A" w:rsidRPr="000A0364">
        <w:rPr>
          <w:sz w:val="20"/>
          <w:szCs w:val="20"/>
        </w:rPr>
        <w:t>re</w:t>
      </w:r>
      <w:r w:rsidR="002C3BDE" w:rsidRPr="000A0364">
        <w:rPr>
          <w:sz w:val="20"/>
          <w:szCs w:val="20"/>
        </w:rPr>
        <w:t>admi</w:t>
      </w:r>
      <w:r w:rsidR="00474E2A" w:rsidRPr="000A0364">
        <w:rPr>
          <w:sz w:val="20"/>
          <w:szCs w:val="20"/>
        </w:rPr>
        <w:t xml:space="preserve">ssion days was </w:t>
      </w:r>
      <w:r w:rsidR="002C3BDE" w:rsidRPr="000A0364">
        <w:rPr>
          <w:sz w:val="20"/>
          <w:szCs w:val="20"/>
        </w:rPr>
        <w:t>1971</w:t>
      </w:r>
      <w:r w:rsidR="00BB751A">
        <w:rPr>
          <w:sz w:val="20"/>
          <w:szCs w:val="20"/>
        </w:rPr>
        <w:t xml:space="preserve"> days</w:t>
      </w:r>
      <w:r w:rsidR="00C76B10" w:rsidRPr="000A0364">
        <w:rPr>
          <w:sz w:val="20"/>
          <w:szCs w:val="20"/>
        </w:rPr>
        <w:t xml:space="preserve">. </w:t>
      </w:r>
      <w:r>
        <w:rPr>
          <w:sz w:val="20"/>
          <w:szCs w:val="20"/>
        </w:rPr>
        <w:t>Three</w:t>
      </w:r>
      <w:r w:rsidR="00F20605" w:rsidRPr="000A0364">
        <w:rPr>
          <w:sz w:val="20"/>
          <w:szCs w:val="20"/>
        </w:rPr>
        <w:t xml:space="preserve"> </w:t>
      </w:r>
      <w:r w:rsidR="00F20605" w:rsidRPr="0087577B">
        <w:rPr>
          <w:sz w:val="20"/>
          <w:szCs w:val="20"/>
        </w:rPr>
        <w:t xml:space="preserve">patients </w:t>
      </w:r>
      <w:r w:rsidR="004C7228" w:rsidRPr="0087577B">
        <w:rPr>
          <w:sz w:val="20"/>
          <w:szCs w:val="20"/>
        </w:rPr>
        <w:t>required</w:t>
      </w:r>
      <w:r w:rsidR="00F20605" w:rsidRPr="0087577B">
        <w:rPr>
          <w:sz w:val="20"/>
          <w:szCs w:val="20"/>
        </w:rPr>
        <w:t xml:space="preserve"> </w:t>
      </w:r>
      <w:r w:rsidR="0087577B" w:rsidRPr="0087577B">
        <w:rPr>
          <w:sz w:val="20"/>
          <w:szCs w:val="20"/>
        </w:rPr>
        <w:t>legal orders</w:t>
      </w:r>
      <w:r w:rsidR="0087577B" w:rsidRPr="0087577B">
        <w:rPr>
          <w:sz w:val="20"/>
          <w:szCs w:val="20"/>
        </w:rPr>
        <w:fldChar w:fldCharType="begin"/>
      </w:r>
      <w:r w:rsidR="00C05CE9">
        <w:rPr>
          <w:sz w:val="20"/>
          <w:szCs w:val="20"/>
        </w:rPr>
        <w:instrText xml:space="preserve"> ADDIN EN.CITE &lt;EndNote&gt;&lt;Cite&gt;&lt;Author&gt;England&lt;/Author&gt;&lt;Year&gt;2010&lt;/Year&gt;&lt;RecNum&gt;44&lt;/RecNum&gt;&lt;DisplayText&gt;[17]&lt;/DisplayText&gt;&lt;record&gt;&lt;rec-number&gt;44&lt;/rec-number&gt;&lt;foreign-keys&gt;&lt;key app="EN" db-id="0evf9svz30s9wuerdsqp2vv2s9ex5z0avw25" timestamp="1438007507"&gt;44&lt;/key&gt;&lt;/foreign-keys&gt;&lt;ref-type name="Legal Rule or Regulation"&gt;50&lt;/ref-type&gt;&lt;contributors&gt;&lt;authors&gt;&lt;author&gt;Legislation England&lt;/author&gt;&lt;/authors&gt;&lt;/contributors&gt;&lt;titles&gt;&lt;title&gt;The Health Protection (Part 2A Orders) Regulations 2010 No. 658&lt;/title&gt;&lt;/titles&gt;&lt;dates&gt;&lt;year&gt;2010&lt;/year&gt;&lt;/dates&gt;&lt;urls&gt;&lt;related-urls&gt;&lt;url&gt;http://www.legislation.gov.uk/ukdsi/2010/9780111490976/contents&lt;/url&gt;&lt;/related-urls&gt;&lt;/urls&gt;&lt;/record&gt;&lt;/Cite&gt;&lt;/EndNote&gt;</w:instrText>
      </w:r>
      <w:r w:rsidR="0087577B" w:rsidRPr="0087577B">
        <w:rPr>
          <w:sz w:val="20"/>
          <w:szCs w:val="20"/>
        </w:rPr>
        <w:fldChar w:fldCharType="separate"/>
      </w:r>
      <w:r w:rsidR="00C05CE9">
        <w:rPr>
          <w:noProof/>
          <w:sz w:val="20"/>
          <w:szCs w:val="20"/>
        </w:rPr>
        <w:t>[17]</w:t>
      </w:r>
      <w:r w:rsidR="0087577B" w:rsidRPr="0087577B">
        <w:rPr>
          <w:sz w:val="20"/>
          <w:szCs w:val="20"/>
        </w:rPr>
        <w:fldChar w:fldCharType="end"/>
      </w:r>
      <w:r w:rsidR="0087577B" w:rsidRPr="0087577B">
        <w:rPr>
          <w:sz w:val="20"/>
          <w:szCs w:val="20"/>
        </w:rPr>
        <w:t xml:space="preserve"> </w:t>
      </w:r>
      <w:r w:rsidR="00BB751A" w:rsidRPr="0087577B">
        <w:rPr>
          <w:sz w:val="20"/>
          <w:szCs w:val="20"/>
        </w:rPr>
        <w:t>to ensure readmission which were effective in one case at assisting completion of therapy.</w:t>
      </w:r>
      <w:r w:rsidR="00BB751A">
        <w:rPr>
          <w:sz w:val="20"/>
          <w:szCs w:val="20"/>
        </w:rPr>
        <w:t xml:space="preserve"> </w:t>
      </w:r>
    </w:p>
    <w:p w14:paraId="1C773510" w14:textId="77777777" w:rsidR="009676D0" w:rsidRDefault="0087577B" w:rsidP="001355D4">
      <w:pPr>
        <w:jc w:val="both"/>
        <w:rPr>
          <w:b/>
          <w:sz w:val="20"/>
          <w:szCs w:val="20"/>
        </w:rPr>
      </w:pPr>
      <w:r>
        <w:rPr>
          <w:b/>
          <w:sz w:val="20"/>
          <w:szCs w:val="20"/>
        </w:rPr>
        <w:t>Clinical t</w:t>
      </w:r>
      <w:r w:rsidR="00C76B10" w:rsidRPr="000A0364">
        <w:rPr>
          <w:b/>
          <w:sz w:val="20"/>
          <w:szCs w:val="20"/>
        </w:rPr>
        <w:t>reatment outcomes</w:t>
      </w:r>
    </w:p>
    <w:p w14:paraId="539F28A6" w14:textId="53D6E1FE" w:rsidR="00F67153" w:rsidRDefault="00933478" w:rsidP="001355D4">
      <w:pPr>
        <w:jc w:val="both"/>
        <w:rPr>
          <w:sz w:val="20"/>
          <w:szCs w:val="20"/>
        </w:rPr>
      </w:pPr>
      <w:r>
        <w:rPr>
          <w:sz w:val="20"/>
          <w:szCs w:val="20"/>
        </w:rPr>
        <w:t>Culture conversion (</w:t>
      </w:r>
      <w:r w:rsidR="00D1493F" w:rsidRPr="005B4295">
        <w:rPr>
          <w:sz w:val="20"/>
          <w:szCs w:val="20"/>
        </w:rPr>
        <w:t>CC</w:t>
      </w:r>
      <w:r>
        <w:rPr>
          <w:sz w:val="20"/>
          <w:szCs w:val="20"/>
        </w:rPr>
        <w:t>)</w:t>
      </w:r>
      <w:r w:rsidR="00A6166B" w:rsidRPr="005B4295">
        <w:rPr>
          <w:sz w:val="20"/>
          <w:szCs w:val="20"/>
        </w:rPr>
        <w:t xml:space="preserve"> </w:t>
      </w:r>
      <w:r w:rsidR="00D1493F" w:rsidRPr="005B4295">
        <w:rPr>
          <w:sz w:val="20"/>
          <w:szCs w:val="20"/>
        </w:rPr>
        <w:t xml:space="preserve">and time to CC </w:t>
      </w:r>
      <w:r>
        <w:rPr>
          <w:sz w:val="20"/>
          <w:szCs w:val="20"/>
        </w:rPr>
        <w:t>were</w:t>
      </w:r>
      <w:r w:rsidRPr="005B4295">
        <w:rPr>
          <w:sz w:val="20"/>
          <w:szCs w:val="20"/>
        </w:rPr>
        <w:t xml:space="preserve"> </w:t>
      </w:r>
      <w:r w:rsidR="00A6166B" w:rsidRPr="005B4295">
        <w:rPr>
          <w:sz w:val="20"/>
          <w:szCs w:val="20"/>
        </w:rPr>
        <w:t xml:space="preserve">documented in 53 (84%) </w:t>
      </w:r>
      <w:r w:rsidR="00D1493F" w:rsidRPr="005B4295">
        <w:rPr>
          <w:sz w:val="20"/>
          <w:szCs w:val="20"/>
        </w:rPr>
        <w:t xml:space="preserve">and 46 (73%) </w:t>
      </w:r>
      <w:r w:rsidR="00A6166B" w:rsidRPr="005B4295">
        <w:rPr>
          <w:sz w:val="20"/>
          <w:szCs w:val="20"/>
        </w:rPr>
        <w:t>of culture positive cases</w:t>
      </w:r>
      <w:r w:rsidR="00D1493F" w:rsidRPr="005B4295">
        <w:rPr>
          <w:sz w:val="20"/>
          <w:szCs w:val="20"/>
        </w:rPr>
        <w:t xml:space="preserve"> respectively</w:t>
      </w:r>
      <w:r w:rsidR="00A6166B" w:rsidRPr="005B4295">
        <w:rPr>
          <w:sz w:val="20"/>
          <w:szCs w:val="20"/>
        </w:rPr>
        <w:t xml:space="preserve"> (</w:t>
      </w:r>
      <w:r w:rsidR="00231835">
        <w:rPr>
          <w:b/>
          <w:sz w:val="20"/>
          <w:szCs w:val="20"/>
        </w:rPr>
        <w:t>Table 8 and 9</w:t>
      </w:r>
      <w:r w:rsidR="00A6166B" w:rsidRPr="005B4295">
        <w:rPr>
          <w:b/>
          <w:sz w:val="20"/>
          <w:szCs w:val="20"/>
        </w:rPr>
        <w:t>)</w:t>
      </w:r>
      <w:r w:rsidR="00A6166B" w:rsidRPr="005B4295">
        <w:rPr>
          <w:sz w:val="20"/>
          <w:szCs w:val="20"/>
        </w:rPr>
        <w:t xml:space="preserve">. 3 patients culture converted on </w:t>
      </w:r>
      <w:r w:rsidR="00F60D98">
        <w:rPr>
          <w:sz w:val="20"/>
          <w:szCs w:val="20"/>
        </w:rPr>
        <w:t xml:space="preserve">fully </w:t>
      </w:r>
      <w:r w:rsidR="00A6166B" w:rsidRPr="005B4295">
        <w:rPr>
          <w:sz w:val="20"/>
          <w:szCs w:val="20"/>
        </w:rPr>
        <w:t>sensitive TB medications</w:t>
      </w:r>
      <w:r w:rsidR="0087790B" w:rsidRPr="005B4295">
        <w:rPr>
          <w:sz w:val="20"/>
          <w:szCs w:val="20"/>
        </w:rPr>
        <w:t xml:space="preserve"> before the start of the MDR-TB regimen</w:t>
      </w:r>
      <w:r w:rsidR="00A6166B" w:rsidRPr="005B4295">
        <w:rPr>
          <w:sz w:val="20"/>
          <w:szCs w:val="20"/>
        </w:rPr>
        <w:t xml:space="preserve">.  </w:t>
      </w:r>
      <w:r w:rsidR="001C6B97" w:rsidRPr="005B4295">
        <w:rPr>
          <w:sz w:val="20"/>
          <w:szCs w:val="20"/>
        </w:rPr>
        <w:t>A proporti</w:t>
      </w:r>
      <w:r w:rsidR="0087790B" w:rsidRPr="005B4295">
        <w:rPr>
          <w:sz w:val="20"/>
          <w:szCs w:val="20"/>
        </w:rPr>
        <w:t>onal odd</w:t>
      </w:r>
      <w:r w:rsidR="006A235B" w:rsidRPr="005B4295">
        <w:rPr>
          <w:sz w:val="20"/>
          <w:szCs w:val="20"/>
        </w:rPr>
        <w:t>s</w:t>
      </w:r>
      <w:r w:rsidR="0087790B" w:rsidRPr="005B4295">
        <w:rPr>
          <w:sz w:val="20"/>
          <w:szCs w:val="20"/>
        </w:rPr>
        <w:t xml:space="preserve"> model </w:t>
      </w:r>
      <w:r w:rsidR="007E7AC8" w:rsidRPr="005B4295">
        <w:rPr>
          <w:sz w:val="20"/>
          <w:szCs w:val="20"/>
        </w:rPr>
        <w:t>revealed</w:t>
      </w:r>
      <w:r w:rsidR="00A712AF" w:rsidRPr="005B4295">
        <w:rPr>
          <w:sz w:val="20"/>
          <w:szCs w:val="20"/>
        </w:rPr>
        <w:t xml:space="preserve"> that</w:t>
      </w:r>
      <w:r w:rsidR="001D36C1" w:rsidRPr="005B4295">
        <w:rPr>
          <w:sz w:val="20"/>
          <w:szCs w:val="20"/>
        </w:rPr>
        <w:t xml:space="preserve"> the odds of</w:t>
      </w:r>
      <w:r w:rsidR="00A712AF" w:rsidRPr="005B4295">
        <w:rPr>
          <w:sz w:val="20"/>
          <w:szCs w:val="20"/>
        </w:rPr>
        <w:t xml:space="preserve"> culture converting in over 60 days com</w:t>
      </w:r>
      <w:r w:rsidR="001D36C1" w:rsidRPr="005B4295">
        <w:rPr>
          <w:sz w:val="20"/>
          <w:szCs w:val="20"/>
        </w:rPr>
        <w:t xml:space="preserve">pared to less than 60 days was </w:t>
      </w:r>
      <w:r w:rsidR="007E7AC8" w:rsidRPr="005B4295">
        <w:rPr>
          <w:sz w:val="20"/>
          <w:szCs w:val="20"/>
        </w:rPr>
        <w:t>5.8 (</w:t>
      </w:r>
      <w:r w:rsidR="001D36C1" w:rsidRPr="005B4295">
        <w:rPr>
          <w:sz w:val="20"/>
          <w:szCs w:val="20"/>
        </w:rPr>
        <w:t xml:space="preserve">5.78, </w:t>
      </w:r>
      <w:r w:rsidR="007E7AC8" w:rsidRPr="005B4295">
        <w:rPr>
          <w:sz w:val="20"/>
          <w:szCs w:val="20"/>
        </w:rPr>
        <w:t xml:space="preserve">95% CI 1.4-23.7, p=0.015) </w:t>
      </w:r>
      <w:r w:rsidR="001D36C1" w:rsidRPr="005B4295">
        <w:rPr>
          <w:sz w:val="20"/>
          <w:szCs w:val="20"/>
        </w:rPr>
        <w:t>times greater for those with cavities compared to those without (keeping smear status constant) and 2.8 (2.79, 95% CI 0.9-8.9, p= 0.08) times greater for those with smear positive sputum compared to those without (keeping cavity status constant)</w:t>
      </w:r>
      <w:r w:rsidR="007E7AC8" w:rsidRPr="005B4295">
        <w:rPr>
          <w:sz w:val="20"/>
          <w:szCs w:val="20"/>
        </w:rPr>
        <w:t xml:space="preserve"> (</w:t>
      </w:r>
      <w:r w:rsidR="009676D0" w:rsidRPr="005B4295">
        <w:rPr>
          <w:b/>
          <w:sz w:val="20"/>
          <w:szCs w:val="20"/>
        </w:rPr>
        <w:t>Further information in</w:t>
      </w:r>
      <w:r w:rsidR="009676D0" w:rsidRPr="005B4295">
        <w:rPr>
          <w:sz w:val="20"/>
          <w:szCs w:val="20"/>
        </w:rPr>
        <w:t xml:space="preserve"> </w:t>
      </w:r>
      <w:r w:rsidR="00893BC8" w:rsidRPr="005B4295">
        <w:rPr>
          <w:b/>
          <w:sz w:val="20"/>
          <w:szCs w:val="20"/>
        </w:rPr>
        <w:t>online supplement,</w:t>
      </w:r>
      <w:r w:rsidR="009676D0" w:rsidRPr="005B4295">
        <w:rPr>
          <w:b/>
          <w:sz w:val="20"/>
          <w:szCs w:val="20"/>
        </w:rPr>
        <w:t xml:space="preserve"> Appendix </w:t>
      </w:r>
      <w:r w:rsidR="007E7AC8" w:rsidRPr="005B4295">
        <w:rPr>
          <w:b/>
          <w:sz w:val="20"/>
          <w:szCs w:val="20"/>
        </w:rPr>
        <w:t>Table 1</w:t>
      </w:r>
      <w:r w:rsidR="007E7AC8" w:rsidRPr="005B4295">
        <w:rPr>
          <w:sz w:val="20"/>
          <w:szCs w:val="20"/>
        </w:rPr>
        <w:t>)</w:t>
      </w:r>
      <w:r w:rsidR="001D36C1" w:rsidRPr="005B4295">
        <w:rPr>
          <w:sz w:val="20"/>
          <w:szCs w:val="20"/>
        </w:rPr>
        <w:t>.</w:t>
      </w:r>
      <w:r w:rsidR="001D36C1" w:rsidRPr="00F67153">
        <w:rPr>
          <w:sz w:val="20"/>
          <w:szCs w:val="20"/>
        </w:rPr>
        <w:t xml:space="preserve"> </w:t>
      </w:r>
    </w:p>
    <w:p w14:paraId="3C6474DE" w14:textId="75A8AF47" w:rsidR="004212C9" w:rsidRPr="000A0364" w:rsidRDefault="00155335" w:rsidP="001355D4">
      <w:pPr>
        <w:jc w:val="both"/>
        <w:rPr>
          <w:sz w:val="20"/>
          <w:szCs w:val="20"/>
        </w:rPr>
      </w:pPr>
      <w:r>
        <w:rPr>
          <w:sz w:val="20"/>
          <w:szCs w:val="20"/>
        </w:rPr>
        <w:t>Seventy four</w:t>
      </w:r>
      <w:r w:rsidR="00C50F40">
        <w:rPr>
          <w:sz w:val="20"/>
          <w:szCs w:val="20"/>
        </w:rPr>
        <w:t xml:space="preserve"> (</w:t>
      </w:r>
      <w:r w:rsidR="00F60D98">
        <w:rPr>
          <w:sz w:val="20"/>
          <w:szCs w:val="20"/>
        </w:rPr>
        <w:t xml:space="preserve">n=100, </w:t>
      </w:r>
      <w:r w:rsidR="00C50F40">
        <w:rPr>
          <w:sz w:val="20"/>
          <w:szCs w:val="20"/>
        </w:rPr>
        <w:t>74</w:t>
      </w:r>
      <w:r w:rsidR="00377D2A" w:rsidRPr="000A0364">
        <w:rPr>
          <w:sz w:val="20"/>
          <w:szCs w:val="20"/>
        </w:rPr>
        <w:t>%)</w:t>
      </w:r>
      <w:r w:rsidR="00AE123D">
        <w:rPr>
          <w:sz w:val="20"/>
          <w:szCs w:val="20"/>
        </w:rPr>
        <w:t xml:space="preserve"> </w:t>
      </w:r>
      <w:r w:rsidR="00C50F40">
        <w:rPr>
          <w:sz w:val="20"/>
          <w:szCs w:val="20"/>
        </w:rPr>
        <w:t xml:space="preserve">cases </w:t>
      </w:r>
      <w:r w:rsidR="00AE123D">
        <w:rPr>
          <w:sz w:val="20"/>
          <w:szCs w:val="20"/>
        </w:rPr>
        <w:t xml:space="preserve">had </w:t>
      </w:r>
      <w:r w:rsidR="009A42C7">
        <w:rPr>
          <w:sz w:val="20"/>
          <w:szCs w:val="20"/>
        </w:rPr>
        <w:t>a successful outcome</w:t>
      </w:r>
      <w:r w:rsidR="00AE123D">
        <w:rPr>
          <w:sz w:val="20"/>
          <w:szCs w:val="20"/>
        </w:rPr>
        <w:t>.</w:t>
      </w:r>
      <w:r w:rsidR="00C50F40">
        <w:rPr>
          <w:sz w:val="20"/>
          <w:szCs w:val="20"/>
        </w:rPr>
        <w:t xml:space="preserve"> </w:t>
      </w:r>
      <w:r w:rsidR="0014246A" w:rsidRPr="000A0364">
        <w:rPr>
          <w:sz w:val="20"/>
          <w:szCs w:val="20"/>
        </w:rPr>
        <w:t xml:space="preserve">Poor </w:t>
      </w:r>
      <w:r w:rsidR="0014246A" w:rsidRPr="00C50F40">
        <w:rPr>
          <w:sz w:val="20"/>
          <w:szCs w:val="20"/>
        </w:rPr>
        <w:t xml:space="preserve">adherence </w:t>
      </w:r>
      <w:r w:rsidR="0087790B" w:rsidRPr="00C50F40">
        <w:rPr>
          <w:sz w:val="20"/>
          <w:szCs w:val="20"/>
        </w:rPr>
        <w:t>was the</w:t>
      </w:r>
      <w:r w:rsidR="0087790B">
        <w:rPr>
          <w:sz w:val="20"/>
          <w:szCs w:val="20"/>
        </w:rPr>
        <w:t xml:space="preserve"> main reason for</w:t>
      </w:r>
      <w:r w:rsidR="0014246A" w:rsidRPr="000A0364">
        <w:rPr>
          <w:sz w:val="20"/>
          <w:szCs w:val="20"/>
        </w:rPr>
        <w:t xml:space="preserve"> negative outcomes</w:t>
      </w:r>
      <w:r w:rsidR="004212C9">
        <w:rPr>
          <w:sz w:val="20"/>
          <w:szCs w:val="20"/>
        </w:rPr>
        <w:t xml:space="preserve"> (</w:t>
      </w:r>
      <w:r w:rsidR="00C47766">
        <w:rPr>
          <w:sz w:val="20"/>
          <w:szCs w:val="20"/>
        </w:rPr>
        <w:t>Table 1)</w:t>
      </w:r>
      <w:r w:rsidR="00C50F40">
        <w:rPr>
          <w:sz w:val="20"/>
          <w:szCs w:val="20"/>
        </w:rPr>
        <w:t xml:space="preserve"> accounting for </w:t>
      </w:r>
      <w:r w:rsidR="00C50F40" w:rsidRPr="00C50F40">
        <w:rPr>
          <w:sz w:val="20"/>
          <w:szCs w:val="20"/>
        </w:rPr>
        <w:t>at 64% (9/14)</w:t>
      </w:r>
      <w:r w:rsidR="00C50F40">
        <w:rPr>
          <w:sz w:val="20"/>
          <w:szCs w:val="20"/>
        </w:rPr>
        <w:t xml:space="preserve"> of these cases</w:t>
      </w:r>
      <w:r w:rsidR="00C47766">
        <w:rPr>
          <w:sz w:val="20"/>
          <w:szCs w:val="20"/>
        </w:rPr>
        <w:t xml:space="preserve">. </w:t>
      </w:r>
      <w:r w:rsidR="0087790B">
        <w:rPr>
          <w:sz w:val="20"/>
          <w:szCs w:val="20"/>
        </w:rPr>
        <w:t>The other negative treatment outcomes were as follows. O</w:t>
      </w:r>
      <w:r w:rsidR="00A4430C">
        <w:rPr>
          <w:sz w:val="20"/>
          <w:szCs w:val="20"/>
        </w:rPr>
        <w:t xml:space="preserve">ne </w:t>
      </w:r>
      <w:r w:rsidR="0087790B">
        <w:rPr>
          <w:sz w:val="20"/>
          <w:szCs w:val="20"/>
        </w:rPr>
        <w:t xml:space="preserve">patient </w:t>
      </w:r>
      <w:r w:rsidR="004212C9">
        <w:rPr>
          <w:sz w:val="20"/>
          <w:szCs w:val="20"/>
        </w:rPr>
        <w:t>chose fully informed and adherent to stop treatment early</w:t>
      </w:r>
      <w:r w:rsidR="004212C9" w:rsidRPr="000A0364">
        <w:rPr>
          <w:sz w:val="20"/>
          <w:szCs w:val="20"/>
        </w:rPr>
        <w:t xml:space="preserve"> </w:t>
      </w:r>
      <w:r w:rsidR="00AE6319">
        <w:rPr>
          <w:sz w:val="20"/>
          <w:szCs w:val="20"/>
        </w:rPr>
        <w:t xml:space="preserve">due to his </w:t>
      </w:r>
      <w:r w:rsidR="00A4430C">
        <w:rPr>
          <w:sz w:val="20"/>
          <w:szCs w:val="20"/>
        </w:rPr>
        <w:t xml:space="preserve">perceived </w:t>
      </w:r>
      <w:r w:rsidR="00AE6319">
        <w:rPr>
          <w:sz w:val="20"/>
          <w:szCs w:val="20"/>
        </w:rPr>
        <w:t xml:space="preserve">reduced ability to concentrate at work </w:t>
      </w:r>
      <w:r w:rsidR="004212C9" w:rsidRPr="000A0364">
        <w:rPr>
          <w:sz w:val="20"/>
          <w:szCs w:val="20"/>
        </w:rPr>
        <w:t>(346 days of therapy)</w:t>
      </w:r>
      <w:r w:rsidR="0087790B">
        <w:rPr>
          <w:sz w:val="20"/>
          <w:szCs w:val="20"/>
        </w:rPr>
        <w:t>. M</w:t>
      </w:r>
      <w:r w:rsidR="00A4430C">
        <w:rPr>
          <w:sz w:val="20"/>
          <w:szCs w:val="20"/>
        </w:rPr>
        <w:t>odifications of the drug regimen</w:t>
      </w:r>
      <w:r w:rsidR="0087790B">
        <w:rPr>
          <w:sz w:val="20"/>
          <w:szCs w:val="20"/>
        </w:rPr>
        <w:t xml:space="preserve"> had been made including</w:t>
      </w:r>
      <w:r w:rsidR="00A4430C">
        <w:rPr>
          <w:sz w:val="20"/>
          <w:szCs w:val="20"/>
        </w:rPr>
        <w:t xml:space="preserve"> </w:t>
      </w:r>
      <w:r w:rsidR="0087790B">
        <w:rPr>
          <w:sz w:val="20"/>
          <w:szCs w:val="20"/>
        </w:rPr>
        <w:t>c</w:t>
      </w:r>
      <w:r w:rsidR="00A4430C">
        <w:rPr>
          <w:sz w:val="20"/>
          <w:szCs w:val="20"/>
        </w:rPr>
        <w:t xml:space="preserve">essation of cycloserine 8 months earlier. There were no other cases where </w:t>
      </w:r>
      <w:r w:rsidR="00933478">
        <w:rPr>
          <w:sz w:val="20"/>
          <w:szCs w:val="20"/>
        </w:rPr>
        <w:t xml:space="preserve">adverse </w:t>
      </w:r>
      <w:r w:rsidR="00A4430C">
        <w:rPr>
          <w:sz w:val="20"/>
          <w:szCs w:val="20"/>
        </w:rPr>
        <w:t xml:space="preserve">effects lead to overall </w:t>
      </w:r>
      <w:r w:rsidR="00F55CAC">
        <w:rPr>
          <w:sz w:val="20"/>
          <w:szCs w:val="20"/>
        </w:rPr>
        <w:t xml:space="preserve">early </w:t>
      </w:r>
      <w:r w:rsidR="00A4430C">
        <w:rPr>
          <w:sz w:val="20"/>
          <w:szCs w:val="20"/>
        </w:rPr>
        <w:t xml:space="preserve">cessation. </w:t>
      </w:r>
      <w:r w:rsidR="0087790B">
        <w:rPr>
          <w:sz w:val="20"/>
          <w:szCs w:val="20"/>
        </w:rPr>
        <w:t>O</w:t>
      </w:r>
      <w:r w:rsidR="004212C9" w:rsidRPr="000A0364">
        <w:rPr>
          <w:sz w:val="20"/>
          <w:szCs w:val="20"/>
        </w:rPr>
        <w:t xml:space="preserve">ne </w:t>
      </w:r>
      <w:r w:rsidR="0087790B">
        <w:rPr>
          <w:sz w:val="20"/>
          <w:szCs w:val="20"/>
        </w:rPr>
        <w:t xml:space="preserve">patient </w:t>
      </w:r>
      <w:r w:rsidR="004212C9" w:rsidRPr="000A0364">
        <w:rPr>
          <w:sz w:val="20"/>
          <w:szCs w:val="20"/>
        </w:rPr>
        <w:t xml:space="preserve">had treatment stopped due to previous psychiatric illness re-emerging (528 days of therapy), two informed the service of moving overseas but failed to give </w:t>
      </w:r>
      <w:r w:rsidR="004212C9">
        <w:rPr>
          <w:sz w:val="20"/>
          <w:szCs w:val="20"/>
        </w:rPr>
        <w:t xml:space="preserve">contact details, and one died </w:t>
      </w:r>
      <w:r w:rsidR="004212C9" w:rsidRPr="000A0364">
        <w:rPr>
          <w:sz w:val="20"/>
          <w:szCs w:val="20"/>
        </w:rPr>
        <w:t>in association with severe immunosuppression secondary to HIV (CD</w:t>
      </w:r>
      <w:del w:id="2" w:author="Lipman, Marc" w:date="2016-05-04T01:00:00Z">
        <w:r w:rsidR="004212C9" w:rsidRPr="000A0364" w:rsidDel="00933478">
          <w:rPr>
            <w:sz w:val="20"/>
            <w:szCs w:val="20"/>
          </w:rPr>
          <w:delText xml:space="preserve"> </w:delText>
        </w:r>
      </w:del>
      <w:r w:rsidR="004212C9" w:rsidRPr="000A0364">
        <w:rPr>
          <w:sz w:val="20"/>
          <w:szCs w:val="20"/>
        </w:rPr>
        <w:t xml:space="preserve">4 count </w:t>
      </w:r>
      <w:r w:rsidR="004212C9" w:rsidRPr="000A0364">
        <w:rPr>
          <w:color w:val="000000"/>
          <w:sz w:val="20"/>
          <w:szCs w:val="20"/>
          <w:shd w:val="clear" w:color="auto" w:fill="FFFFFF"/>
        </w:rPr>
        <w:t>5 cells/µL</w:t>
      </w:r>
      <w:r w:rsidR="004212C9" w:rsidRPr="000A0364">
        <w:rPr>
          <w:sz w:val="20"/>
          <w:szCs w:val="20"/>
        </w:rPr>
        <w:t>)</w:t>
      </w:r>
      <w:r w:rsidR="004212C9">
        <w:rPr>
          <w:sz w:val="20"/>
          <w:szCs w:val="20"/>
        </w:rPr>
        <w:fldChar w:fldCharType="begin"/>
      </w:r>
      <w:r w:rsidR="00C05CE9">
        <w:rPr>
          <w:sz w:val="20"/>
          <w:szCs w:val="20"/>
        </w:rPr>
        <w:instrText xml:space="preserve"> ADDIN EN.CITE &lt;EndNote&gt;&lt;Cite&gt;&lt;Author&gt;Cooke&lt;/Author&gt;&lt;Year&gt;2011&lt;/Year&gt;&lt;RecNum&gt;108&lt;/RecNum&gt;&lt;DisplayText&gt;[18]&lt;/DisplayText&gt;&lt;record&gt;&lt;rec-number&gt;108&lt;/rec-number&gt;&lt;foreign-keys&gt;&lt;key app="EN" db-id="0evf9svz30s9wuerdsqp2vv2s9ex5z0avw25" timestamp="1453386347"&gt;108&lt;/key&gt;&lt;/foreign-keys&gt;&lt;ref-type name="Journal Article"&gt;17&lt;/ref-type&gt;&lt;contributors&gt;&lt;authors&gt;&lt;author&gt;Cooke, Graham S&lt;/author&gt;&lt;author&gt;Beaton, R Kate&lt;/author&gt;&lt;author&gt;Lessells, Richard J&lt;/author&gt;&lt;author&gt;John, Laurence&lt;/author&gt;&lt;author&gt;Ashworth, Simon&lt;/author&gt;&lt;author&gt;Kon, Onn Min&lt;/author&gt;&lt;author&gt;Williams, O Martin&lt;/author&gt;&lt;author&gt;Supply, P&lt;/author&gt;&lt;author&gt;Moodley, P&lt;/author&gt;&lt;author&gt;Pym, Alexander S&lt;/author&gt;&lt;/authors&gt;&lt;/contributors&gt;&lt;titles&gt;&lt;title&gt;International spread of MDR TB from Tugela Ferry, South Africa&lt;/title&gt;&lt;secondary-title&gt;Emerging infectious diseases&lt;/secondary-title&gt;&lt;/titles&gt;&lt;periodical&gt;&lt;full-title&gt;Emerging infectious diseases&lt;/full-title&gt;&lt;/periodical&gt;&lt;pages&gt;2035-7&lt;/pages&gt;&lt;volume&gt;17&lt;/volume&gt;&lt;number&gt;11&lt;/number&gt;&lt;dates&gt;&lt;year&gt;2011&lt;/year&gt;&lt;/dates&gt;&lt;isbn&gt;1080-6040&lt;/isbn&gt;&lt;urls&gt;&lt;related-urls&gt;&lt;url&gt; http://dx.doi.org/10.3201/eid1711.110291&lt;/url&gt;&lt;/related-urls&gt;&lt;/urls&gt;&lt;electronic-resource-num&gt;10.3201/eid1711.110291&lt;/electronic-resource-num&gt;&lt;/record&gt;&lt;/Cite&gt;&lt;/EndNote&gt;</w:instrText>
      </w:r>
      <w:r w:rsidR="004212C9">
        <w:rPr>
          <w:sz w:val="20"/>
          <w:szCs w:val="20"/>
        </w:rPr>
        <w:fldChar w:fldCharType="separate"/>
      </w:r>
      <w:r w:rsidR="00C05CE9">
        <w:rPr>
          <w:noProof/>
          <w:sz w:val="20"/>
          <w:szCs w:val="20"/>
        </w:rPr>
        <w:t>[18]</w:t>
      </w:r>
      <w:r w:rsidR="004212C9">
        <w:rPr>
          <w:sz w:val="20"/>
          <w:szCs w:val="20"/>
        </w:rPr>
        <w:fldChar w:fldCharType="end"/>
      </w:r>
      <w:r w:rsidR="004212C9">
        <w:rPr>
          <w:sz w:val="20"/>
          <w:szCs w:val="20"/>
        </w:rPr>
        <w:t xml:space="preserve"> despite effective treatment for MDR-TB (sputum CC achieved)</w:t>
      </w:r>
      <w:r w:rsidR="004212C9" w:rsidRPr="000A0364">
        <w:rPr>
          <w:sz w:val="20"/>
          <w:szCs w:val="20"/>
        </w:rPr>
        <w:t xml:space="preserve">. </w:t>
      </w:r>
    </w:p>
    <w:p w14:paraId="5D6FE6E3" w14:textId="50DF6763" w:rsidR="00E2289D" w:rsidRDefault="00A70264" w:rsidP="001355D4">
      <w:pPr>
        <w:jc w:val="both"/>
        <w:rPr>
          <w:sz w:val="20"/>
          <w:szCs w:val="20"/>
        </w:rPr>
      </w:pPr>
      <w:r>
        <w:rPr>
          <w:sz w:val="20"/>
          <w:szCs w:val="20"/>
        </w:rPr>
        <w:t xml:space="preserve">The three patients who recurrently defaulted from treatment all had treatment initiated on 4 occasions or more and have been admitted back to an isolated hospital bed </w:t>
      </w:r>
      <w:r w:rsidR="00C02E76">
        <w:rPr>
          <w:sz w:val="20"/>
          <w:szCs w:val="20"/>
        </w:rPr>
        <w:t>when they beca</w:t>
      </w:r>
      <w:r>
        <w:rPr>
          <w:sz w:val="20"/>
          <w:szCs w:val="20"/>
        </w:rPr>
        <w:t xml:space="preserve">me infectious. </w:t>
      </w:r>
      <w:r w:rsidR="004F460B">
        <w:rPr>
          <w:sz w:val="20"/>
          <w:szCs w:val="20"/>
        </w:rPr>
        <w:t xml:space="preserve">In two cases a part 2A order was used to assist isolation. </w:t>
      </w:r>
      <w:r w:rsidR="00C02E76">
        <w:rPr>
          <w:sz w:val="20"/>
          <w:szCs w:val="20"/>
        </w:rPr>
        <w:t>They all</w:t>
      </w:r>
      <w:r w:rsidR="00E2289D">
        <w:rPr>
          <w:sz w:val="20"/>
          <w:szCs w:val="20"/>
        </w:rPr>
        <w:t xml:space="preserve"> had</w:t>
      </w:r>
      <w:r w:rsidR="00E2289D" w:rsidRPr="000A0364">
        <w:rPr>
          <w:sz w:val="20"/>
          <w:szCs w:val="20"/>
        </w:rPr>
        <w:t xml:space="preserve"> housing at the time of discharge from hospital, a financial support package an</w:t>
      </w:r>
      <w:r w:rsidR="00406108">
        <w:rPr>
          <w:sz w:val="20"/>
          <w:szCs w:val="20"/>
        </w:rPr>
        <w:t>d DOT was attempted.</w:t>
      </w:r>
      <w:r w:rsidR="00406108" w:rsidRPr="00406108">
        <w:rPr>
          <w:sz w:val="20"/>
          <w:szCs w:val="20"/>
        </w:rPr>
        <w:t xml:space="preserve"> </w:t>
      </w:r>
      <w:r w:rsidR="00C02E76">
        <w:rPr>
          <w:sz w:val="20"/>
          <w:szCs w:val="20"/>
        </w:rPr>
        <w:t>A</w:t>
      </w:r>
      <w:r w:rsidR="001F6AF8">
        <w:rPr>
          <w:sz w:val="20"/>
          <w:szCs w:val="20"/>
        </w:rPr>
        <w:t xml:space="preserve">dherence became impossible once discharged due to chaotic lifestyles. </w:t>
      </w:r>
      <w:r w:rsidR="00406108" w:rsidRPr="000A0364">
        <w:rPr>
          <w:sz w:val="20"/>
          <w:szCs w:val="20"/>
        </w:rPr>
        <w:t>None of these patients were admitted to an assisted living facility for patients with TB.</w:t>
      </w:r>
      <w:r w:rsidR="00406108">
        <w:rPr>
          <w:sz w:val="20"/>
          <w:szCs w:val="20"/>
        </w:rPr>
        <w:t xml:space="preserve"> </w:t>
      </w:r>
    </w:p>
    <w:p w14:paraId="3EA18BE6" w14:textId="593FC4B6" w:rsidR="00AA2278" w:rsidRDefault="00CC2667" w:rsidP="001355D4">
      <w:pPr>
        <w:jc w:val="both"/>
        <w:rPr>
          <w:b/>
        </w:rPr>
      </w:pPr>
      <w:r>
        <w:rPr>
          <w:b/>
        </w:rPr>
        <w:t>DISCUSSION</w:t>
      </w:r>
    </w:p>
    <w:p w14:paraId="60D59AC5" w14:textId="010C81B8" w:rsidR="0087790B" w:rsidRDefault="000054F5" w:rsidP="00DC0EAE">
      <w:pPr>
        <w:jc w:val="both"/>
        <w:rPr>
          <w:sz w:val="20"/>
          <w:szCs w:val="20"/>
        </w:rPr>
      </w:pPr>
      <w:r>
        <w:rPr>
          <w:sz w:val="20"/>
          <w:szCs w:val="20"/>
        </w:rPr>
        <w:t xml:space="preserve">We provide a uniquely detailed data-set </w:t>
      </w:r>
      <w:r w:rsidR="00DC0EAE" w:rsidRPr="0052207A">
        <w:rPr>
          <w:sz w:val="20"/>
          <w:szCs w:val="20"/>
        </w:rPr>
        <w:t xml:space="preserve">on a complete and unselected cohort of MDR-TB patients </w:t>
      </w:r>
      <w:r>
        <w:rPr>
          <w:sz w:val="20"/>
          <w:szCs w:val="20"/>
        </w:rPr>
        <w:t xml:space="preserve">treated </w:t>
      </w:r>
      <w:r w:rsidR="00DC0EAE" w:rsidRPr="0052207A">
        <w:rPr>
          <w:sz w:val="20"/>
          <w:szCs w:val="20"/>
        </w:rPr>
        <w:t xml:space="preserve">in the UK. </w:t>
      </w:r>
      <w:r>
        <w:rPr>
          <w:sz w:val="20"/>
          <w:szCs w:val="20"/>
        </w:rPr>
        <w:t xml:space="preserve">We hope to have captured some of the granularity of clinical practice and provide a baseline for future UK research. </w:t>
      </w:r>
      <w:r w:rsidR="00006CD9">
        <w:rPr>
          <w:sz w:val="20"/>
          <w:szCs w:val="20"/>
        </w:rPr>
        <w:t xml:space="preserve">We show rapid culture conversion is achieved and </w:t>
      </w:r>
      <w:r w:rsidR="00F21C35">
        <w:rPr>
          <w:sz w:val="20"/>
          <w:szCs w:val="20"/>
        </w:rPr>
        <w:t>the</w:t>
      </w:r>
      <w:r w:rsidR="00006CD9">
        <w:rPr>
          <w:sz w:val="20"/>
          <w:szCs w:val="20"/>
        </w:rPr>
        <w:t xml:space="preserve"> s</w:t>
      </w:r>
      <w:r w:rsidR="004007C6">
        <w:rPr>
          <w:sz w:val="20"/>
          <w:szCs w:val="20"/>
        </w:rPr>
        <w:t>uccessful ou</w:t>
      </w:r>
      <w:r w:rsidR="00006CD9">
        <w:rPr>
          <w:sz w:val="20"/>
          <w:szCs w:val="20"/>
        </w:rPr>
        <w:t>tcome of</w:t>
      </w:r>
      <w:r w:rsidR="004007C6">
        <w:rPr>
          <w:sz w:val="20"/>
          <w:szCs w:val="20"/>
        </w:rPr>
        <w:t xml:space="preserve"> </w:t>
      </w:r>
      <w:r w:rsidR="00C50F40">
        <w:rPr>
          <w:sz w:val="20"/>
          <w:szCs w:val="20"/>
        </w:rPr>
        <w:t>74</w:t>
      </w:r>
      <w:r w:rsidR="00267106" w:rsidRPr="00756DE7">
        <w:rPr>
          <w:sz w:val="20"/>
          <w:szCs w:val="20"/>
        </w:rPr>
        <w:t xml:space="preserve">% </w:t>
      </w:r>
      <w:r w:rsidR="00BA6D93" w:rsidRPr="00756DE7">
        <w:rPr>
          <w:sz w:val="20"/>
          <w:szCs w:val="20"/>
        </w:rPr>
        <w:t xml:space="preserve">is </w:t>
      </w:r>
      <w:r w:rsidR="00267106" w:rsidRPr="00756DE7">
        <w:rPr>
          <w:sz w:val="20"/>
          <w:szCs w:val="20"/>
        </w:rPr>
        <w:t xml:space="preserve">above the average </w:t>
      </w:r>
      <w:r w:rsidR="00F446DF" w:rsidRPr="00756DE7">
        <w:rPr>
          <w:sz w:val="20"/>
          <w:szCs w:val="20"/>
        </w:rPr>
        <w:t xml:space="preserve">for both Europe </w:t>
      </w:r>
      <w:r w:rsidR="002D5044" w:rsidRPr="00756DE7">
        <w:rPr>
          <w:sz w:val="20"/>
          <w:szCs w:val="20"/>
        </w:rPr>
        <w:t>(49%)</w:t>
      </w:r>
      <w:r w:rsidR="00923908">
        <w:rPr>
          <w:sz w:val="20"/>
          <w:szCs w:val="20"/>
        </w:rPr>
        <w:fldChar w:fldCharType="begin">
          <w:fldData xml:space="preserve">PEVuZE5vdGU+PENpdGU+PEF1dGhvcj5FdXJvcGUuPC9BdXRob3I+PFllYXI+MjAxNDwvWWVhcj48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</w:fldData>
        </w:fldChar>
      </w:r>
      <w:r w:rsidR="00BA5F0A">
        <w:rPr>
          <w:sz w:val="20"/>
          <w:szCs w:val="20"/>
        </w:rPr>
        <w:instrText xml:space="preserve"> ADDIN EN.CITE </w:instrText>
      </w:r>
      <w:r w:rsidR="00BA5F0A">
        <w:rPr>
          <w:sz w:val="20"/>
          <w:szCs w:val="20"/>
        </w:rPr>
        <w:fldChar w:fldCharType="begin">
          <w:fldData xml:space="preserve">PEVuZE5vdGU+PENpdGU+PEF1dGhvcj5FdXJvcGUuPC9BdXRob3I+PFllYXI+MjAxNDwvWWVhcj48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</w:fldData>
        </w:fldChar>
      </w:r>
      <w:r w:rsidR="00BA5F0A">
        <w:rPr>
          <w:sz w:val="20"/>
          <w:szCs w:val="20"/>
        </w:rPr>
        <w:instrText xml:space="preserve"> ADDIN EN.CITE.DATA </w:instrText>
      </w:r>
      <w:r w:rsidR="00BA5F0A">
        <w:rPr>
          <w:sz w:val="20"/>
          <w:szCs w:val="20"/>
        </w:rPr>
      </w:r>
      <w:r w:rsidR="00BA5F0A">
        <w:rPr>
          <w:sz w:val="20"/>
          <w:szCs w:val="20"/>
        </w:rPr>
        <w:fldChar w:fldCharType="end"/>
      </w:r>
      <w:r w:rsidR="00923908">
        <w:rPr>
          <w:sz w:val="20"/>
          <w:szCs w:val="20"/>
        </w:rPr>
      </w:r>
      <w:r w:rsidR="00923908">
        <w:rPr>
          <w:sz w:val="20"/>
          <w:szCs w:val="20"/>
        </w:rPr>
        <w:fldChar w:fldCharType="separate"/>
      </w:r>
      <w:r w:rsidR="00BA5F0A">
        <w:rPr>
          <w:noProof/>
          <w:sz w:val="20"/>
          <w:szCs w:val="20"/>
        </w:rPr>
        <w:t>[19, 20]</w:t>
      </w:r>
      <w:r w:rsidR="00923908">
        <w:rPr>
          <w:sz w:val="20"/>
          <w:szCs w:val="20"/>
        </w:rPr>
        <w:fldChar w:fldCharType="end"/>
      </w:r>
      <w:r w:rsidR="002D5044" w:rsidRPr="00756DE7">
        <w:rPr>
          <w:sz w:val="20"/>
          <w:szCs w:val="20"/>
        </w:rPr>
        <w:t xml:space="preserve"> </w:t>
      </w:r>
      <w:r w:rsidR="00F446DF" w:rsidRPr="00756DE7">
        <w:rPr>
          <w:sz w:val="20"/>
          <w:szCs w:val="20"/>
        </w:rPr>
        <w:t xml:space="preserve">and </w:t>
      </w:r>
      <w:r w:rsidR="0010436B">
        <w:rPr>
          <w:sz w:val="20"/>
          <w:szCs w:val="20"/>
        </w:rPr>
        <w:t>globally</w:t>
      </w:r>
      <w:r w:rsidR="00F446DF" w:rsidRPr="00756DE7">
        <w:rPr>
          <w:sz w:val="20"/>
          <w:szCs w:val="20"/>
        </w:rPr>
        <w:t xml:space="preserve"> (54%)</w:t>
      </w:r>
      <w:r w:rsidR="002D5044" w:rsidRPr="00756DE7">
        <w:rPr>
          <w:sz w:val="20"/>
          <w:szCs w:val="20"/>
        </w:rPr>
        <w:fldChar w:fldCharType="begin"/>
      </w:r>
      <w:r w:rsidR="00BA5F0A">
        <w:rPr>
          <w:sz w:val="20"/>
          <w:szCs w:val="20"/>
        </w:rPr>
        <w:instrText xml:space="preserve"> ADDIN EN.CITE &lt;EndNote&gt;&lt;Cite&gt;&lt;Author&gt;Ahuja&lt;/Author&gt;&lt;Year&gt;2012&lt;/Year&gt;&lt;RecNum&gt;60&lt;/RecNum&gt;&lt;DisplayText&gt;[19, 21]&lt;/DisplayText&gt;&lt;record&gt;&lt;rec-number&gt;60&lt;/rec-number&gt;&lt;foreign-keys&gt;&lt;key app="EN" db-id="0evf9svz30s9wuerdsqp2vv2s9ex5z0avw25" timestamp="1438699242"&gt;60&lt;/key&gt;&lt;/foreign-keys&gt;&lt;ref-type name="Journal Article"&gt;17&lt;/ref-type&gt;&lt;contributors&gt;&lt;authors&gt;&lt;author&gt;Ahuja, Shama D&lt;/author&gt;&lt;author&gt;Ashkin, David&lt;/author&gt;&lt;author&gt;Avendano, Monika&lt;/author&gt;&lt;author&gt;Banerjee, Rita&lt;/author&gt;&lt;author&gt;Bauer, Melissa&lt;/author&gt;&lt;author&gt;Bayona, Jamie N&lt;/author&gt;&lt;author&gt;Becerra, Mercedes C&lt;/author&gt;&lt;author&gt;Benedetti, Andrea&lt;/author&gt;&lt;author&gt;Burgos, Marcos&lt;/author&gt;&lt;author&gt;Centis, Rosella&lt;/author&gt;&lt;/authors&gt;&lt;/contributors&gt;&lt;titles&gt;&lt;title&gt;Multidrug resistant pulmonary tuberculosis treatment regimens and patient outcomes: an individual patient data meta-analysis of 9,153 patients&lt;/title&gt;&lt;secondary-title&gt;PLoS medicine&lt;/secondary-title&gt;&lt;/titles&gt;&lt;periodical&gt;&lt;full-title&gt;PLoS medicine&lt;/full-title&gt;&lt;/periodical&gt;&lt;pages&gt;1212&lt;/pages&gt;&lt;volume&gt;9&lt;/volume&gt;&lt;number&gt;8&lt;/number&gt;&lt;dates&gt;&lt;year&gt;2012&lt;/year&gt;&lt;/dates&gt;&lt;isbn&gt;1549-1277&lt;/isbn&gt;&lt;urls&gt;&lt;/urls&gt;&lt;/record&gt;&lt;/Cite&gt;&lt;Cite&gt;&lt;Author&gt;Europe.&lt;/Author&gt;&lt;Year&gt;2014&lt;/Year&gt;&lt;RecNum&gt;63&lt;/RecNum&gt;&lt;record&gt;&lt;rec-number&gt;63&lt;/rec-number&gt;&lt;foreign-keys&gt;&lt;key app="EN" db-id="0evf9svz30s9wuerdsqp2vv2s9ex5z0avw25" timestamp="1438702849"&gt;63&lt;/key&gt;&lt;/foreign-keys&gt;&lt;ref-type name="Report"&gt;27&lt;/ref-type&gt;&lt;contributors&gt;&lt;authors&gt;&lt;author&gt;European Centre for Disease Prevention and Control/WHO Regional Office for Europe.&lt;/author&gt;&lt;/authors&gt;&lt;/contributors&gt;&lt;titles&gt;&lt;title&gt;Tuberculosis surveillance and monitoring in Europe 2014.&lt;/title&gt;&lt;/titles&gt;&lt;dates&gt;&lt;year&gt;2014&lt;/year&gt;&lt;/dates&gt;&lt;pub-location&gt;Stockholm: European Centre for Disease Prevention and Control&lt;/pub-location&gt;&lt;publisher&gt;European Centre for Disease Prevention and Control&lt;/publisher&gt;&lt;urls&gt;&lt;related-urls&gt;&lt;url&gt;http://ecdc.europa.eu/en/publications/Publications/tuberculosis-surveillance-monitoring-Europe-2014.pdf&lt;/url&gt;&lt;/related-urls&gt;&lt;/urls&gt;&lt;/record&gt;&lt;/Cite&gt;&lt;/EndNote&gt;</w:instrText>
      </w:r>
      <w:r w:rsidR="002D5044" w:rsidRPr="00756DE7">
        <w:rPr>
          <w:sz w:val="20"/>
          <w:szCs w:val="20"/>
        </w:rPr>
        <w:fldChar w:fldCharType="separate"/>
      </w:r>
      <w:r w:rsidR="00BA5F0A">
        <w:rPr>
          <w:noProof/>
          <w:sz w:val="20"/>
          <w:szCs w:val="20"/>
        </w:rPr>
        <w:t>[19, 21]</w:t>
      </w:r>
      <w:r w:rsidR="002D5044" w:rsidRPr="00756DE7">
        <w:rPr>
          <w:sz w:val="20"/>
          <w:szCs w:val="20"/>
        </w:rPr>
        <w:fldChar w:fldCharType="end"/>
      </w:r>
      <w:r w:rsidR="004A5B34">
        <w:rPr>
          <w:sz w:val="20"/>
          <w:szCs w:val="20"/>
        </w:rPr>
        <w:t>;</w:t>
      </w:r>
      <w:r w:rsidR="009E5B0F" w:rsidRPr="00756DE7">
        <w:rPr>
          <w:sz w:val="20"/>
          <w:szCs w:val="20"/>
        </w:rPr>
        <w:t xml:space="preserve"> and similar to other </w:t>
      </w:r>
      <w:r w:rsidR="00F21C35">
        <w:rPr>
          <w:sz w:val="20"/>
          <w:szCs w:val="20"/>
        </w:rPr>
        <w:t xml:space="preserve">studies reporting </w:t>
      </w:r>
      <w:r w:rsidR="004A5B34">
        <w:rPr>
          <w:sz w:val="20"/>
          <w:szCs w:val="20"/>
        </w:rPr>
        <w:t>high success</w:t>
      </w:r>
      <w:r w:rsidR="00AA3C50" w:rsidRPr="00756DE7">
        <w:rPr>
          <w:sz w:val="20"/>
          <w:szCs w:val="20"/>
        </w:rPr>
        <w:fldChar w:fldCharType="begin"/>
      </w:r>
      <w:r w:rsidR="00BA5F0A">
        <w:rPr>
          <w:sz w:val="20"/>
          <w:szCs w:val="20"/>
        </w:rPr>
        <w:instrText xml:space="preserve"> ADDIN EN.CITE &lt;EndNote&gt;&lt;Cite&gt;&lt;Author&gt;Marks&lt;/Author&gt;&lt;Year&gt;2014&lt;/Year&gt;&lt;RecNum&gt;72&lt;/RecNum&gt;&lt;DisplayText&gt;[22]&lt;/DisplayText&gt;&lt;record&gt;&lt;rec-number&gt;72&lt;/rec-number&gt;&lt;foreign-keys&gt;&lt;key app="EN" db-id="0evf9svz30s9wuerdsqp2vv2s9ex5z0avw25" timestamp="1441627610"&gt;72&lt;/key&gt;&lt;/foreign-keys&gt;&lt;ref-type name="Journal Article"&gt;17&lt;/ref-type&gt;&lt;contributors&gt;&lt;authors&gt;&lt;author&gt;Marks, Suzanne M&lt;/author&gt;&lt;author&gt;Flood, Jennifer&lt;/author&gt;&lt;author&gt;Seaworth, Barbara&lt;/author&gt;&lt;author&gt;Hirsch-Moverman, Yael&lt;/author&gt;&lt;author&gt;Armstrong, Lori&lt;/author&gt;&lt;author&gt;Mase, Sundari&lt;/author&gt;&lt;author&gt;Salcedo, Katya&lt;/author&gt;&lt;author&gt;Oh, Peter&lt;/author&gt;&lt;author&gt;Graviss, Edward A&lt;/author&gt;&lt;author&gt;Colson, Paul W&lt;/author&gt;&lt;/authors&gt;&lt;/contributors&gt;&lt;titles&gt;&lt;title&gt;Treatment practices, outcomes, and costs of multidrug-resistant and extensively drug-resistant tuberculosis, United States, 2005–2007&lt;/title&gt;&lt;secondary-title&gt;Emerging infectious diseases&lt;/secondary-title&gt;&lt;/titles&gt;&lt;periodical&gt;&lt;full-title&gt;Emerging infectious diseases&lt;/full-title&gt;&lt;/periodical&gt;&lt;pages&gt;812&lt;/pages&gt;&lt;volume&gt;20&lt;/volume&gt;&lt;number&gt;5&lt;/number&gt;&lt;dates&gt;&lt;year&gt;2014&lt;/year&gt;&lt;/dates&gt;&lt;urls&gt;&lt;/urls&gt;&lt;/record&gt;&lt;/Cite&gt;&lt;/EndNote&gt;</w:instrText>
      </w:r>
      <w:r w:rsidR="00AA3C50" w:rsidRPr="00756DE7">
        <w:rPr>
          <w:sz w:val="20"/>
          <w:szCs w:val="20"/>
        </w:rPr>
        <w:fldChar w:fldCharType="separate"/>
      </w:r>
      <w:r w:rsidR="00BA5F0A">
        <w:rPr>
          <w:noProof/>
          <w:sz w:val="20"/>
          <w:szCs w:val="20"/>
        </w:rPr>
        <w:t>[22]</w:t>
      </w:r>
      <w:r w:rsidR="00AA3C50" w:rsidRPr="00756DE7">
        <w:rPr>
          <w:sz w:val="20"/>
          <w:szCs w:val="20"/>
        </w:rPr>
        <w:fldChar w:fldCharType="end"/>
      </w:r>
      <w:r w:rsidR="004A5B34">
        <w:rPr>
          <w:sz w:val="20"/>
          <w:szCs w:val="20"/>
        </w:rPr>
        <w:t>.</w:t>
      </w:r>
      <w:r w:rsidR="009E5B0F" w:rsidRPr="00756DE7">
        <w:rPr>
          <w:sz w:val="20"/>
          <w:szCs w:val="20"/>
        </w:rPr>
        <w:t xml:space="preserve"> </w:t>
      </w:r>
      <w:r w:rsidR="008C7288" w:rsidRPr="00756DE7">
        <w:rPr>
          <w:sz w:val="20"/>
          <w:szCs w:val="20"/>
        </w:rPr>
        <w:t xml:space="preserve">We also </w:t>
      </w:r>
      <w:r w:rsidR="00F21C35">
        <w:rPr>
          <w:sz w:val="20"/>
          <w:szCs w:val="20"/>
        </w:rPr>
        <w:t>found</w:t>
      </w:r>
      <w:r w:rsidR="00BA6D93" w:rsidRPr="00756DE7">
        <w:rPr>
          <w:sz w:val="20"/>
          <w:szCs w:val="20"/>
        </w:rPr>
        <w:t xml:space="preserve"> a low </w:t>
      </w:r>
      <w:r w:rsidR="001E44A8">
        <w:rPr>
          <w:sz w:val="20"/>
          <w:szCs w:val="20"/>
        </w:rPr>
        <w:t xml:space="preserve">number of </w:t>
      </w:r>
      <w:r w:rsidR="00BA6D93" w:rsidRPr="00756DE7">
        <w:rPr>
          <w:sz w:val="20"/>
          <w:szCs w:val="20"/>
        </w:rPr>
        <w:t>death</w:t>
      </w:r>
      <w:r w:rsidR="001E44A8">
        <w:rPr>
          <w:sz w:val="20"/>
          <w:szCs w:val="20"/>
        </w:rPr>
        <w:t xml:space="preserve">s - </w:t>
      </w:r>
      <w:r w:rsidR="00DB45E2" w:rsidRPr="00756DE7">
        <w:rPr>
          <w:sz w:val="20"/>
          <w:szCs w:val="20"/>
        </w:rPr>
        <w:t xml:space="preserve">one of the lowest </w:t>
      </w:r>
      <w:r w:rsidR="001E44A8">
        <w:rPr>
          <w:sz w:val="20"/>
          <w:szCs w:val="20"/>
        </w:rPr>
        <w:t>frequencies</w:t>
      </w:r>
      <w:r w:rsidR="00DB45E2" w:rsidRPr="00756DE7">
        <w:rPr>
          <w:sz w:val="20"/>
          <w:szCs w:val="20"/>
        </w:rPr>
        <w:t xml:space="preserve"> r</w:t>
      </w:r>
      <w:r w:rsidR="004A5B34">
        <w:rPr>
          <w:sz w:val="20"/>
          <w:szCs w:val="20"/>
        </w:rPr>
        <w:t>eported</w:t>
      </w:r>
      <w:r w:rsidR="00AA3C50" w:rsidRPr="00756DE7">
        <w:rPr>
          <w:sz w:val="20"/>
          <w:szCs w:val="20"/>
        </w:rPr>
        <w:fldChar w:fldCharType="begin">
          <w:fldData xml:space="preserve">PEVuZE5vdGU+PENpdGU+PEF1dGhvcj5NYXJrczwvQXV0aG9yPjxZZWFyPjIwMTQ8L1llYXI+PFJl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</w:fldData>
        </w:fldChar>
      </w:r>
      <w:r w:rsidR="00BA5F0A">
        <w:rPr>
          <w:sz w:val="20"/>
          <w:szCs w:val="20"/>
        </w:rPr>
        <w:instrText xml:space="preserve"> ADDIN EN.CITE </w:instrText>
      </w:r>
      <w:r w:rsidR="00BA5F0A">
        <w:rPr>
          <w:sz w:val="20"/>
          <w:szCs w:val="20"/>
        </w:rPr>
        <w:fldChar w:fldCharType="begin">
          <w:fldData xml:space="preserve">PEVuZE5vdGU+PENpdGU+PEF1dGhvcj5NYXJrczwvQXV0aG9yPjxZZWFyPjIwMTQ8L1llYXI+PFJl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</w:fldData>
        </w:fldChar>
      </w:r>
      <w:r w:rsidR="00BA5F0A">
        <w:rPr>
          <w:sz w:val="20"/>
          <w:szCs w:val="20"/>
        </w:rPr>
        <w:instrText xml:space="preserve"> ADDIN EN.CITE.DATA </w:instrText>
      </w:r>
      <w:r w:rsidR="00BA5F0A">
        <w:rPr>
          <w:sz w:val="20"/>
          <w:szCs w:val="20"/>
        </w:rPr>
      </w:r>
      <w:r w:rsidR="00BA5F0A">
        <w:rPr>
          <w:sz w:val="20"/>
          <w:szCs w:val="20"/>
        </w:rPr>
        <w:fldChar w:fldCharType="end"/>
      </w:r>
      <w:r w:rsidR="00AA3C50" w:rsidRPr="00756DE7">
        <w:rPr>
          <w:sz w:val="20"/>
          <w:szCs w:val="20"/>
        </w:rPr>
      </w:r>
      <w:r w:rsidR="00AA3C50" w:rsidRPr="00756DE7">
        <w:rPr>
          <w:sz w:val="20"/>
          <w:szCs w:val="20"/>
        </w:rPr>
        <w:fldChar w:fldCharType="separate"/>
      </w:r>
      <w:r w:rsidR="00BA5F0A">
        <w:rPr>
          <w:noProof/>
          <w:sz w:val="20"/>
          <w:szCs w:val="20"/>
        </w:rPr>
        <w:t>[21-24]</w:t>
      </w:r>
      <w:r w:rsidR="00AA3C50" w:rsidRPr="00756DE7">
        <w:rPr>
          <w:sz w:val="20"/>
          <w:szCs w:val="20"/>
        </w:rPr>
        <w:fldChar w:fldCharType="end"/>
      </w:r>
      <w:r w:rsidR="004A5B34">
        <w:rPr>
          <w:sz w:val="20"/>
          <w:szCs w:val="20"/>
        </w:rPr>
        <w:t>.</w:t>
      </w:r>
      <w:r w:rsidR="001E44A8">
        <w:rPr>
          <w:sz w:val="20"/>
          <w:szCs w:val="20"/>
        </w:rPr>
        <w:t xml:space="preserve"> Treatment success for </w:t>
      </w:r>
      <w:r w:rsidR="004212C9">
        <w:rPr>
          <w:sz w:val="20"/>
          <w:szCs w:val="20"/>
        </w:rPr>
        <w:t>XDR-</w:t>
      </w:r>
      <w:r w:rsidR="008C7288" w:rsidRPr="00756DE7">
        <w:rPr>
          <w:sz w:val="20"/>
          <w:szCs w:val="20"/>
        </w:rPr>
        <w:t xml:space="preserve">TB </w:t>
      </w:r>
      <w:r w:rsidR="001E44A8">
        <w:rPr>
          <w:sz w:val="20"/>
          <w:szCs w:val="20"/>
        </w:rPr>
        <w:t xml:space="preserve">was also good, and </w:t>
      </w:r>
      <w:r w:rsidR="008C7288" w:rsidRPr="00756DE7">
        <w:rPr>
          <w:sz w:val="20"/>
          <w:szCs w:val="20"/>
        </w:rPr>
        <w:t>an improvement on previous UK reports</w:t>
      </w:r>
      <w:r w:rsidR="001E44A8">
        <w:rPr>
          <w:sz w:val="20"/>
          <w:szCs w:val="20"/>
        </w:rPr>
        <w:t xml:space="preserve">. </w:t>
      </w:r>
      <w:r w:rsidR="00EE543F">
        <w:rPr>
          <w:sz w:val="20"/>
          <w:szCs w:val="20"/>
        </w:rPr>
        <w:t xml:space="preserve">Although small numbers </w:t>
      </w:r>
      <w:r>
        <w:rPr>
          <w:sz w:val="20"/>
          <w:szCs w:val="20"/>
        </w:rPr>
        <w:t xml:space="preserve">of XDR-TB patients </w:t>
      </w:r>
      <w:r w:rsidR="00EE543F">
        <w:rPr>
          <w:sz w:val="20"/>
          <w:szCs w:val="20"/>
        </w:rPr>
        <w:t>these results</w:t>
      </w:r>
      <w:r w:rsidR="001E44A8">
        <w:rPr>
          <w:sz w:val="20"/>
          <w:szCs w:val="20"/>
        </w:rPr>
        <w:t xml:space="preserve"> </w:t>
      </w:r>
      <w:r w:rsidR="00EE543F">
        <w:rPr>
          <w:sz w:val="20"/>
          <w:szCs w:val="20"/>
        </w:rPr>
        <w:t>go</w:t>
      </w:r>
      <w:r w:rsidR="00B13779" w:rsidRPr="00756DE7">
        <w:rPr>
          <w:sz w:val="20"/>
          <w:szCs w:val="20"/>
        </w:rPr>
        <w:t xml:space="preserve"> against international data showing worse outcomes </w:t>
      </w:r>
      <w:r w:rsidR="001E44A8">
        <w:rPr>
          <w:sz w:val="20"/>
          <w:szCs w:val="20"/>
        </w:rPr>
        <w:t>compared to</w:t>
      </w:r>
      <w:r w:rsidR="00F616EC">
        <w:rPr>
          <w:sz w:val="20"/>
          <w:szCs w:val="20"/>
        </w:rPr>
        <w:t xml:space="preserve"> MDR-</w:t>
      </w:r>
      <w:r w:rsidR="002D5044" w:rsidRPr="00756DE7">
        <w:rPr>
          <w:sz w:val="20"/>
          <w:szCs w:val="20"/>
        </w:rPr>
        <w:t xml:space="preserve">TB </w:t>
      </w:r>
      <w:r w:rsidR="002D5044" w:rsidRPr="00756DE7">
        <w:rPr>
          <w:sz w:val="20"/>
          <w:szCs w:val="20"/>
        </w:rPr>
        <w:fldChar w:fldCharType="begin"/>
      </w:r>
      <w:r w:rsidR="00BA5F0A">
        <w:rPr>
          <w:sz w:val="20"/>
          <w:szCs w:val="20"/>
        </w:rPr>
        <w:instrText xml:space="preserve"> ADDIN EN.CITE &lt;EndNote&gt;&lt;Cite&gt;&lt;Author&gt;Abubakar&lt;/Author&gt;&lt;Year&gt;2009&lt;/Year&gt;&lt;RecNum&gt;2&lt;/RecNum&gt;&lt;DisplayText&gt;[25, 26]&lt;/DisplayText&gt;&lt;record&gt;&lt;rec-number&gt;2&lt;/rec-number&gt;&lt;foreign-keys&gt;&lt;key app="EN" db-id="0evf9svz30s9wuerdsqp2vv2s9ex5z0avw25" timestamp="1437037286"&gt;2&lt;/key&gt;&lt;/foreign-keys&gt;&lt;ref-type name="Journal Article"&gt;17&lt;/ref-type&gt;&lt;contributors&gt;&lt;authors&gt;&lt;author&gt;Abubakar, Ibrahim&lt;/author&gt;&lt;author&gt;Moore, Jonathan&lt;/author&gt;&lt;author&gt;Drobniewski, Francis&lt;/author&gt;&lt;author&gt;Kruijshaar, Michelle&lt;/author&gt;&lt;author&gt;Brown, Timothy&lt;/author&gt;&lt;author&gt;Yates, Malcolm&lt;/author&gt;&lt;author&gt;Anderson, Charlotte&lt;/author&gt;&lt;author&gt;Smith, E Grace&lt;/author&gt;&lt;author&gt;Magee, John&lt;/author&gt;&lt;author&gt;Lipman, Marc&lt;/author&gt;&lt;/authors&gt;&lt;/contributors&gt;&lt;titles&gt;&lt;title&gt;Extensively drug-resistant tuberculosis in the UK: 1995 to 2007&lt;/title&gt;&lt;secondary-title&gt;Thorax&lt;/secondary-title&gt;&lt;/titles&gt;&lt;periodical&gt;&lt;full-title&gt;Thorax&lt;/full-title&gt;&lt;/periodical&gt;&lt;pages&gt;512-515&lt;/pages&gt;&lt;volume&gt;64&lt;/volume&gt;&lt;number&gt;6&lt;/number&gt;&lt;dates&gt;&lt;year&gt;2009&lt;/year&gt;&lt;/dates&gt;&lt;isbn&gt;1468-3296&lt;/isbn&gt;&lt;urls&gt;&lt;/urls&gt;&lt;/record&gt;&lt;/Cite&gt;&lt;Cite&gt;&lt;Author&gt;Falzon&lt;/Author&gt;&lt;Year&gt;2012&lt;/Year&gt;&lt;RecNum&gt;64&lt;/RecNum&gt;&lt;record&gt;&lt;rec-number&gt;64&lt;/rec-number&gt;&lt;foreign-keys&gt;&lt;key app="EN" db-id="0evf9svz30s9wuerdsqp2vv2s9ex5z0avw25" timestamp="1438703269"&gt;64&lt;/key&gt;&lt;/foreign-keys&gt;&lt;ref-type name="Journal Article"&gt;17&lt;/ref-type&gt;&lt;contributors&gt;&lt;authors&gt;&lt;author&gt;Falzon, Dennis&lt;/author&gt;&lt;author&gt;Gandhi, Neel&lt;/author&gt;&lt;author&gt;Migliori, Giovanni B&lt;/author&gt;&lt;author&gt;Sotgiu, Giovanni&lt;/author&gt;&lt;author&gt;Cox, H&lt;/author&gt;&lt;author&gt;Holtz, Timothy H&lt;/author&gt;&lt;author&gt;Hollm-Delgado, Maria-Graciela&lt;/author&gt;&lt;author&gt;Keshavjee, Salmaan&lt;/author&gt;&lt;author&gt;DeRiemer, Kathryn&lt;/author&gt;&lt;author&gt;Centis, Rosella&lt;/author&gt;&lt;/authors&gt;&lt;/contributors&gt;&lt;titles&gt;&lt;title&gt;Resistance to fluoroquinolones and second-line injectable drugs: impact on MDR-TB outcomes&lt;/title&gt;&lt;secondary-title&gt;European Respiratory Journal&lt;/secondary-title&gt;&lt;/titles&gt;&lt;periodical&gt;&lt;full-title&gt;European Respiratory Journal&lt;/full-title&gt;&lt;/periodical&gt;&lt;pages&gt;erj01347-2012&lt;/pages&gt;&lt;dates&gt;&lt;year&gt;2012&lt;/year&gt;&lt;/dates&gt;&lt;isbn&gt;0903-1936&lt;/isbn&gt;&lt;urls&gt;&lt;/urls&gt;&lt;/record&gt;&lt;/Cite&gt;&lt;/EndNote&gt;</w:instrText>
      </w:r>
      <w:r w:rsidR="002D5044" w:rsidRPr="00756DE7">
        <w:rPr>
          <w:sz w:val="20"/>
          <w:szCs w:val="20"/>
        </w:rPr>
        <w:fldChar w:fldCharType="separate"/>
      </w:r>
      <w:r w:rsidR="00BA5F0A">
        <w:rPr>
          <w:noProof/>
          <w:sz w:val="20"/>
          <w:szCs w:val="20"/>
        </w:rPr>
        <w:t>[25, 26]</w:t>
      </w:r>
      <w:r w:rsidR="002D5044" w:rsidRPr="00756DE7">
        <w:rPr>
          <w:sz w:val="20"/>
          <w:szCs w:val="20"/>
        </w:rPr>
        <w:fldChar w:fldCharType="end"/>
      </w:r>
      <w:r w:rsidR="004A5B34">
        <w:rPr>
          <w:sz w:val="20"/>
          <w:szCs w:val="20"/>
        </w:rPr>
        <w:t>.</w:t>
      </w:r>
      <w:r w:rsidR="002D5044" w:rsidRPr="00756DE7">
        <w:rPr>
          <w:sz w:val="20"/>
          <w:szCs w:val="20"/>
        </w:rPr>
        <w:t xml:space="preserve"> </w:t>
      </w:r>
    </w:p>
    <w:p w14:paraId="367B3D5C" w14:textId="763AAF7E" w:rsidR="00267106" w:rsidRPr="00756DE7" w:rsidRDefault="00623262" w:rsidP="001355D4">
      <w:pPr>
        <w:jc w:val="both"/>
        <w:rPr>
          <w:sz w:val="20"/>
          <w:szCs w:val="20"/>
        </w:rPr>
      </w:pPr>
      <w:r>
        <w:rPr>
          <w:sz w:val="20"/>
          <w:szCs w:val="20"/>
        </w:rPr>
        <w:t xml:space="preserve">We also show that there was a reduction in the delay between initiation of standard quadruple drug therapy and MDR-TB treatment over the period of this study. </w:t>
      </w:r>
      <w:r w:rsidR="00A1075D">
        <w:rPr>
          <w:sz w:val="20"/>
          <w:szCs w:val="20"/>
        </w:rPr>
        <w:t>Even so</w:t>
      </w:r>
      <w:r>
        <w:rPr>
          <w:sz w:val="20"/>
          <w:szCs w:val="20"/>
        </w:rPr>
        <w:t>, between 2011 and 2014,</w:t>
      </w:r>
      <w:r w:rsidRPr="00756DE7">
        <w:rPr>
          <w:sz w:val="20"/>
          <w:szCs w:val="20"/>
        </w:rPr>
        <w:t xml:space="preserve"> </w:t>
      </w:r>
      <w:r>
        <w:rPr>
          <w:sz w:val="20"/>
          <w:szCs w:val="20"/>
        </w:rPr>
        <w:t xml:space="preserve">the median delay was still 18 days in sputum smear positive patients, leaving considerable </w:t>
      </w:r>
      <w:r w:rsidRPr="00756DE7">
        <w:rPr>
          <w:sz w:val="20"/>
          <w:szCs w:val="20"/>
        </w:rPr>
        <w:t xml:space="preserve">room for </w:t>
      </w:r>
      <w:r>
        <w:rPr>
          <w:sz w:val="20"/>
          <w:szCs w:val="20"/>
        </w:rPr>
        <w:t>further improvement with</w:t>
      </w:r>
      <w:r w:rsidRPr="00756DE7">
        <w:rPr>
          <w:sz w:val="20"/>
          <w:szCs w:val="20"/>
        </w:rPr>
        <w:t xml:space="preserve"> the </w:t>
      </w:r>
      <w:r>
        <w:rPr>
          <w:sz w:val="20"/>
          <w:szCs w:val="20"/>
        </w:rPr>
        <w:t xml:space="preserve">routine rapid </w:t>
      </w:r>
      <w:r w:rsidRPr="00756DE7">
        <w:rPr>
          <w:sz w:val="20"/>
          <w:szCs w:val="20"/>
        </w:rPr>
        <w:t>use of molecular diagnostics</w:t>
      </w:r>
      <w:r w:rsidR="00564377">
        <w:rPr>
          <w:sz w:val="20"/>
          <w:szCs w:val="20"/>
        </w:rPr>
        <w:t xml:space="preserve"> not currently available at all referral hospitals</w:t>
      </w:r>
      <w:r w:rsidR="00331F84">
        <w:rPr>
          <w:sz w:val="20"/>
          <w:szCs w:val="20"/>
        </w:rPr>
        <w:t xml:space="preserve"> at the time</w:t>
      </w:r>
      <w:r w:rsidR="00564377">
        <w:rPr>
          <w:sz w:val="20"/>
          <w:szCs w:val="20"/>
        </w:rPr>
        <w:t xml:space="preserve">. </w:t>
      </w:r>
    </w:p>
    <w:p w14:paraId="54A9C8BC" w14:textId="551FC1EF" w:rsidR="001F6AF8" w:rsidRDefault="00DB45E2" w:rsidP="00421397">
      <w:pPr>
        <w:jc w:val="both"/>
        <w:rPr>
          <w:sz w:val="20"/>
          <w:szCs w:val="20"/>
        </w:rPr>
      </w:pPr>
      <w:r w:rsidRPr="00756DE7">
        <w:rPr>
          <w:sz w:val="20"/>
          <w:szCs w:val="20"/>
        </w:rPr>
        <w:t xml:space="preserve">Successful outcomes are limited in this cohort by the </w:t>
      </w:r>
      <w:r w:rsidR="00A1075D">
        <w:rPr>
          <w:sz w:val="20"/>
          <w:szCs w:val="20"/>
        </w:rPr>
        <w:t xml:space="preserve">large </w:t>
      </w:r>
      <w:r w:rsidR="004007C6">
        <w:rPr>
          <w:sz w:val="20"/>
          <w:szCs w:val="20"/>
        </w:rPr>
        <w:t>number</w:t>
      </w:r>
      <w:r w:rsidRPr="00756DE7">
        <w:rPr>
          <w:sz w:val="20"/>
          <w:szCs w:val="20"/>
        </w:rPr>
        <w:t xml:space="preserve"> of cases with a </w:t>
      </w:r>
      <w:r w:rsidR="00AA2278">
        <w:rPr>
          <w:sz w:val="20"/>
          <w:szCs w:val="20"/>
        </w:rPr>
        <w:t>“</w:t>
      </w:r>
      <w:r w:rsidRPr="00756DE7">
        <w:rPr>
          <w:sz w:val="20"/>
          <w:szCs w:val="20"/>
        </w:rPr>
        <w:t>neutral</w:t>
      </w:r>
      <w:r w:rsidR="00AA2278">
        <w:rPr>
          <w:sz w:val="20"/>
          <w:szCs w:val="20"/>
        </w:rPr>
        <w:t>”</w:t>
      </w:r>
      <w:r w:rsidRPr="00756DE7">
        <w:rPr>
          <w:sz w:val="20"/>
          <w:szCs w:val="20"/>
        </w:rPr>
        <w:t xml:space="preserve"> outcome </w:t>
      </w:r>
      <w:r w:rsidR="00C02E76">
        <w:rPr>
          <w:sz w:val="20"/>
          <w:szCs w:val="20"/>
        </w:rPr>
        <w:t xml:space="preserve">(transferred overseas or deported) </w:t>
      </w:r>
      <w:r w:rsidR="00C50F40">
        <w:rPr>
          <w:sz w:val="20"/>
          <w:szCs w:val="20"/>
        </w:rPr>
        <w:t>12</w:t>
      </w:r>
      <w:r w:rsidR="00B72B08" w:rsidRPr="00756DE7">
        <w:rPr>
          <w:sz w:val="20"/>
          <w:szCs w:val="20"/>
        </w:rPr>
        <w:t xml:space="preserve">% </w:t>
      </w:r>
      <w:r w:rsidR="00AA2278" w:rsidRPr="00AA2278">
        <w:rPr>
          <w:b/>
          <w:sz w:val="20"/>
          <w:szCs w:val="20"/>
        </w:rPr>
        <w:t>(Table 1)</w:t>
      </w:r>
      <w:r w:rsidRPr="00756DE7">
        <w:rPr>
          <w:sz w:val="20"/>
          <w:szCs w:val="20"/>
        </w:rPr>
        <w:t xml:space="preserve"> </w:t>
      </w:r>
      <w:r w:rsidR="004007C6">
        <w:rPr>
          <w:sz w:val="20"/>
          <w:szCs w:val="20"/>
        </w:rPr>
        <w:t xml:space="preserve">which is higher than </w:t>
      </w:r>
      <w:r w:rsidR="00A1075D">
        <w:rPr>
          <w:sz w:val="20"/>
          <w:szCs w:val="20"/>
        </w:rPr>
        <w:t xml:space="preserve">that </w:t>
      </w:r>
      <w:r w:rsidR="00957C05">
        <w:rPr>
          <w:sz w:val="20"/>
          <w:szCs w:val="20"/>
        </w:rPr>
        <w:t>reported</w:t>
      </w:r>
      <w:r w:rsidR="00A1075D">
        <w:rPr>
          <w:sz w:val="20"/>
          <w:szCs w:val="20"/>
        </w:rPr>
        <w:t xml:space="preserve"> elsewhere </w:t>
      </w:r>
      <w:r w:rsidR="00923908">
        <w:rPr>
          <w:sz w:val="20"/>
          <w:szCs w:val="20"/>
        </w:rPr>
        <w:fldChar w:fldCharType="begin">
          <w:fldData xml:space="preserve">PEVuZE5vdGU+PENpdGU+PEF1dGhvcj52YW4gQWx0ZW5hPC9BdXRob3I+PFllYXI+MjAxNTwvWWVh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</w:fldData>
        </w:fldChar>
      </w:r>
      <w:r w:rsidR="00BA5F0A">
        <w:rPr>
          <w:sz w:val="20"/>
          <w:szCs w:val="20"/>
        </w:rPr>
        <w:instrText xml:space="preserve"> ADDIN EN.CITE </w:instrText>
      </w:r>
      <w:r w:rsidR="00BA5F0A">
        <w:rPr>
          <w:sz w:val="20"/>
          <w:szCs w:val="20"/>
        </w:rPr>
        <w:fldChar w:fldCharType="begin">
          <w:fldData xml:space="preserve">PEVuZE5vdGU+PENpdGU+PEF1dGhvcj52YW4gQWx0ZW5hPC9BdXRob3I+PFllYXI+MjAxNTwvWWVh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</w:fldData>
        </w:fldChar>
      </w:r>
      <w:r w:rsidR="00BA5F0A">
        <w:rPr>
          <w:sz w:val="20"/>
          <w:szCs w:val="20"/>
        </w:rPr>
        <w:instrText xml:space="preserve"> ADDIN EN.CITE.DATA </w:instrText>
      </w:r>
      <w:r w:rsidR="00BA5F0A">
        <w:rPr>
          <w:sz w:val="20"/>
          <w:szCs w:val="20"/>
        </w:rPr>
      </w:r>
      <w:r w:rsidR="00BA5F0A">
        <w:rPr>
          <w:sz w:val="20"/>
          <w:szCs w:val="20"/>
        </w:rPr>
        <w:fldChar w:fldCharType="end"/>
      </w:r>
      <w:r w:rsidR="00923908">
        <w:rPr>
          <w:sz w:val="20"/>
          <w:szCs w:val="20"/>
        </w:rPr>
      </w:r>
      <w:r w:rsidR="00923908">
        <w:rPr>
          <w:sz w:val="20"/>
          <w:szCs w:val="20"/>
        </w:rPr>
        <w:fldChar w:fldCharType="separate"/>
      </w:r>
      <w:r w:rsidR="00BA5F0A">
        <w:rPr>
          <w:noProof/>
          <w:sz w:val="20"/>
          <w:szCs w:val="20"/>
        </w:rPr>
        <w:t>[22, 23]</w:t>
      </w:r>
      <w:r w:rsidR="00923908">
        <w:rPr>
          <w:sz w:val="20"/>
          <w:szCs w:val="20"/>
        </w:rPr>
        <w:fldChar w:fldCharType="end"/>
      </w:r>
      <w:r w:rsidR="00AA2278">
        <w:rPr>
          <w:sz w:val="20"/>
          <w:szCs w:val="20"/>
        </w:rPr>
        <w:t>.</w:t>
      </w:r>
      <w:r w:rsidR="004007C6">
        <w:rPr>
          <w:sz w:val="20"/>
          <w:szCs w:val="20"/>
        </w:rPr>
        <w:t xml:space="preserve"> If those with neutral outcomes are remo</w:t>
      </w:r>
      <w:r w:rsidR="00C50F40">
        <w:rPr>
          <w:sz w:val="20"/>
          <w:szCs w:val="20"/>
        </w:rPr>
        <w:t>ved the success rate rises to 84</w:t>
      </w:r>
      <w:r w:rsidR="004007C6">
        <w:rPr>
          <w:sz w:val="20"/>
          <w:szCs w:val="20"/>
        </w:rPr>
        <w:t>%</w:t>
      </w:r>
      <w:r w:rsidR="00AA4C61">
        <w:rPr>
          <w:sz w:val="20"/>
          <w:szCs w:val="20"/>
        </w:rPr>
        <w:t xml:space="preserve">, close to </w:t>
      </w:r>
      <w:r w:rsidR="00AA4C61" w:rsidRPr="00756DE7">
        <w:rPr>
          <w:sz w:val="20"/>
          <w:szCs w:val="20"/>
        </w:rPr>
        <w:t xml:space="preserve">the 85% </w:t>
      </w:r>
      <w:r w:rsidR="00AA4C61">
        <w:rPr>
          <w:sz w:val="20"/>
          <w:szCs w:val="20"/>
        </w:rPr>
        <w:t xml:space="preserve">success </w:t>
      </w:r>
      <w:r w:rsidR="00AA4C61" w:rsidRPr="00756DE7">
        <w:rPr>
          <w:sz w:val="20"/>
          <w:szCs w:val="20"/>
        </w:rPr>
        <w:t>targ</w:t>
      </w:r>
      <w:r w:rsidR="00AA2278">
        <w:rPr>
          <w:sz w:val="20"/>
          <w:szCs w:val="20"/>
        </w:rPr>
        <w:t xml:space="preserve">et of the </w:t>
      </w:r>
      <w:r w:rsidR="00957C05">
        <w:rPr>
          <w:sz w:val="20"/>
          <w:szCs w:val="20"/>
        </w:rPr>
        <w:t>C</w:t>
      </w:r>
      <w:r w:rsidR="00AA2278">
        <w:rPr>
          <w:sz w:val="20"/>
          <w:szCs w:val="20"/>
        </w:rPr>
        <w:t xml:space="preserve">hief </w:t>
      </w:r>
      <w:r w:rsidR="00957C05">
        <w:rPr>
          <w:sz w:val="20"/>
          <w:szCs w:val="20"/>
        </w:rPr>
        <w:t>M</w:t>
      </w:r>
      <w:r w:rsidR="00AA2278">
        <w:rPr>
          <w:sz w:val="20"/>
          <w:szCs w:val="20"/>
        </w:rPr>
        <w:t xml:space="preserve">edical </w:t>
      </w:r>
      <w:r w:rsidR="00957C05">
        <w:rPr>
          <w:sz w:val="20"/>
          <w:szCs w:val="20"/>
        </w:rPr>
        <w:t>O</w:t>
      </w:r>
      <w:r w:rsidR="00AA2278">
        <w:rPr>
          <w:sz w:val="20"/>
          <w:szCs w:val="20"/>
        </w:rPr>
        <w:t>fficer</w:t>
      </w:r>
      <w:r w:rsidR="00AA4C61" w:rsidRPr="00756DE7">
        <w:rPr>
          <w:sz w:val="20"/>
          <w:szCs w:val="20"/>
        </w:rPr>
        <w:fldChar w:fldCharType="begin"/>
      </w:r>
      <w:r w:rsidR="00BA5F0A">
        <w:rPr>
          <w:sz w:val="20"/>
          <w:szCs w:val="20"/>
        </w:rPr>
        <w:instrText xml:space="preserve"> ADDIN EN.CITE &lt;EndNote&gt;&lt;Cite&gt;&lt;Author&gt;(DOH)&lt;/Author&gt;&lt;Year&gt;2004&lt;/Year&gt;&lt;RecNum&gt;66&lt;/RecNum&gt;&lt;DisplayText&gt;[27]&lt;/DisplayText&gt;&lt;record&gt;&lt;rec-number&gt;66&lt;/rec-number&gt;&lt;foreign-keys&gt;&lt;key app="EN" db-id="0evf9svz30s9wuerdsqp2vv2s9ex5z0avw25" timestamp="1438704111"&gt;66&lt;/key&gt;&lt;/foreign-keys&gt;&lt;ref-type name="Report"&gt;27&lt;/ref-type&gt;&lt;contributors&gt;&lt;authors&gt;&lt;author&gt;Department of Health (DOH)&lt;/author&gt;&lt;/authors&gt;&lt;/contributors&gt;&lt;titles&gt;&lt;title&gt;Stopping tuberculosis in England: an action plan from the Chief Medical Officer&lt;/title&gt;&lt;/titles&gt;&lt;dates&gt;&lt;year&gt;2004&lt;/year&gt;&lt;/dates&gt;&lt;pub-location&gt;London&lt;/pub-location&gt;&lt;publisher&gt;DOH&lt;/publisher&gt;&lt;urls&gt;&lt;related-urls&gt;&lt;url&gt;http://webarchive.nationalarchives.gov.uk/20130107105354/http://www.dh.gov.uk/prod_consum_dh/groups/dh_digitalassets/@dh/@en/documents/digitalasset/dh_4100860.pdf&lt;/url&gt;&lt;/related-urls&gt;&lt;/urls&gt;&lt;/record&gt;&lt;/Cite&gt;&lt;/EndNote&gt;</w:instrText>
      </w:r>
      <w:r w:rsidR="00AA4C61" w:rsidRPr="00756DE7">
        <w:rPr>
          <w:sz w:val="20"/>
          <w:szCs w:val="20"/>
        </w:rPr>
        <w:fldChar w:fldCharType="separate"/>
      </w:r>
      <w:r w:rsidR="00BA5F0A">
        <w:rPr>
          <w:noProof/>
          <w:sz w:val="20"/>
          <w:szCs w:val="20"/>
        </w:rPr>
        <w:t>[27]</w:t>
      </w:r>
      <w:r w:rsidR="00AA4C61" w:rsidRPr="00756DE7">
        <w:rPr>
          <w:sz w:val="20"/>
          <w:szCs w:val="20"/>
        </w:rPr>
        <w:fldChar w:fldCharType="end"/>
      </w:r>
      <w:r w:rsidR="004A5B34">
        <w:rPr>
          <w:sz w:val="20"/>
          <w:szCs w:val="20"/>
        </w:rPr>
        <w:t>.</w:t>
      </w:r>
      <w:r w:rsidR="004007C6">
        <w:rPr>
          <w:sz w:val="20"/>
          <w:szCs w:val="20"/>
        </w:rPr>
        <w:t xml:space="preserve"> </w:t>
      </w:r>
      <w:r w:rsidRPr="00756DE7">
        <w:rPr>
          <w:sz w:val="20"/>
          <w:szCs w:val="20"/>
        </w:rPr>
        <w:t>For those with negative outcomes a</w:t>
      </w:r>
      <w:r w:rsidR="00AB159B" w:rsidRPr="00756DE7">
        <w:rPr>
          <w:sz w:val="20"/>
          <w:szCs w:val="20"/>
        </w:rPr>
        <w:t>dherence to treatment</w:t>
      </w:r>
      <w:r w:rsidR="007D2EBA" w:rsidRPr="00756DE7">
        <w:rPr>
          <w:sz w:val="20"/>
          <w:szCs w:val="20"/>
        </w:rPr>
        <w:t xml:space="preserve"> </w:t>
      </w:r>
      <w:r w:rsidR="00754A7F" w:rsidRPr="00756DE7">
        <w:rPr>
          <w:sz w:val="20"/>
          <w:szCs w:val="20"/>
        </w:rPr>
        <w:t xml:space="preserve">rather than </w:t>
      </w:r>
      <w:r w:rsidR="00BA6D93" w:rsidRPr="00756DE7">
        <w:rPr>
          <w:sz w:val="20"/>
          <w:szCs w:val="20"/>
        </w:rPr>
        <w:t xml:space="preserve">mycobacterial </w:t>
      </w:r>
      <w:r w:rsidR="00754A7F" w:rsidRPr="00756DE7">
        <w:rPr>
          <w:sz w:val="20"/>
          <w:szCs w:val="20"/>
        </w:rPr>
        <w:t xml:space="preserve">resistance </w:t>
      </w:r>
      <w:r w:rsidR="00B44191" w:rsidRPr="00756DE7">
        <w:rPr>
          <w:sz w:val="20"/>
          <w:szCs w:val="20"/>
        </w:rPr>
        <w:t xml:space="preserve">is the main </w:t>
      </w:r>
      <w:r w:rsidR="00460EF1" w:rsidRPr="00756DE7">
        <w:rPr>
          <w:sz w:val="20"/>
          <w:szCs w:val="20"/>
        </w:rPr>
        <w:t>limitation</w:t>
      </w:r>
      <w:r w:rsidR="00B15A4A">
        <w:rPr>
          <w:sz w:val="20"/>
          <w:szCs w:val="20"/>
        </w:rPr>
        <w:t>. Our cohort</w:t>
      </w:r>
      <w:r w:rsidR="004007C6">
        <w:rPr>
          <w:sz w:val="20"/>
          <w:szCs w:val="20"/>
        </w:rPr>
        <w:t xml:space="preserve"> </w:t>
      </w:r>
      <w:r w:rsidR="00957C05">
        <w:rPr>
          <w:sz w:val="20"/>
          <w:szCs w:val="20"/>
        </w:rPr>
        <w:t>often ceased treatment</w:t>
      </w:r>
      <w:r w:rsidRPr="00756DE7">
        <w:rPr>
          <w:sz w:val="20"/>
          <w:szCs w:val="20"/>
        </w:rPr>
        <w:t xml:space="preserve"> </w:t>
      </w:r>
      <w:r w:rsidR="00B15A4A">
        <w:rPr>
          <w:sz w:val="20"/>
          <w:szCs w:val="20"/>
        </w:rPr>
        <w:t>early due to default and</w:t>
      </w:r>
      <w:r w:rsidR="00796911">
        <w:rPr>
          <w:sz w:val="20"/>
          <w:szCs w:val="20"/>
        </w:rPr>
        <w:t xml:space="preserve"> poor adherence compared to </w:t>
      </w:r>
      <w:r w:rsidRPr="00756DE7">
        <w:rPr>
          <w:sz w:val="20"/>
          <w:szCs w:val="20"/>
        </w:rPr>
        <w:t xml:space="preserve">the other high success </w:t>
      </w:r>
      <w:r w:rsidR="004A5B34">
        <w:rPr>
          <w:sz w:val="20"/>
          <w:szCs w:val="20"/>
        </w:rPr>
        <w:t>cohorts</w:t>
      </w:r>
      <w:r w:rsidR="00AA3C50" w:rsidRPr="00756DE7">
        <w:rPr>
          <w:sz w:val="20"/>
          <w:szCs w:val="20"/>
        </w:rPr>
        <w:fldChar w:fldCharType="begin">
          <w:fldData xml:space="preserve">PEVuZE5vdGU+PENpdGU+PEF1dGhvcj5TSyBCcm9kZTwvQXV0aG9yPjxZZWFyPjIwMTU8L1llYXI+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</w:fldData>
        </w:fldChar>
      </w:r>
      <w:r w:rsidR="00BA5F0A">
        <w:rPr>
          <w:sz w:val="20"/>
          <w:szCs w:val="20"/>
        </w:rPr>
        <w:instrText xml:space="preserve"> ADDIN EN.CITE </w:instrText>
      </w:r>
      <w:r w:rsidR="00BA5F0A">
        <w:rPr>
          <w:sz w:val="20"/>
          <w:szCs w:val="20"/>
        </w:rPr>
        <w:fldChar w:fldCharType="begin">
          <w:fldData xml:space="preserve">PEVuZE5vdGU+PENpdGU+PEF1dGhvcj5TSyBCcm9kZTwvQXV0aG9yPjxZZWFyPjIwMTU8L1llYXI+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</w:fldData>
        </w:fldChar>
      </w:r>
      <w:r w:rsidR="00BA5F0A">
        <w:rPr>
          <w:sz w:val="20"/>
          <w:szCs w:val="20"/>
        </w:rPr>
        <w:instrText xml:space="preserve"> ADDIN EN.CITE.DATA </w:instrText>
      </w:r>
      <w:r w:rsidR="00BA5F0A">
        <w:rPr>
          <w:sz w:val="20"/>
          <w:szCs w:val="20"/>
        </w:rPr>
      </w:r>
      <w:r w:rsidR="00BA5F0A">
        <w:rPr>
          <w:sz w:val="20"/>
          <w:szCs w:val="20"/>
        </w:rPr>
        <w:fldChar w:fldCharType="end"/>
      </w:r>
      <w:r w:rsidR="00AA3C50" w:rsidRPr="00756DE7">
        <w:rPr>
          <w:sz w:val="20"/>
          <w:szCs w:val="20"/>
        </w:rPr>
      </w:r>
      <w:r w:rsidR="00AA3C50" w:rsidRPr="00756DE7">
        <w:rPr>
          <w:sz w:val="20"/>
          <w:szCs w:val="20"/>
        </w:rPr>
        <w:fldChar w:fldCharType="separate"/>
      </w:r>
      <w:r w:rsidR="00BA5F0A">
        <w:rPr>
          <w:noProof/>
          <w:sz w:val="20"/>
          <w:szCs w:val="20"/>
        </w:rPr>
        <w:t>[22-24]</w:t>
      </w:r>
      <w:r w:rsidR="00AA3C50" w:rsidRPr="00756DE7">
        <w:rPr>
          <w:sz w:val="20"/>
          <w:szCs w:val="20"/>
        </w:rPr>
        <w:fldChar w:fldCharType="end"/>
      </w:r>
      <w:r w:rsidR="004A5B34">
        <w:rPr>
          <w:sz w:val="20"/>
          <w:szCs w:val="20"/>
        </w:rPr>
        <w:t>.</w:t>
      </w:r>
      <w:r w:rsidRPr="00756DE7">
        <w:rPr>
          <w:sz w:val="20"/>
          <w:szCs w:val="20"/>
        </w:rPr>
        <w:t xml:space="preserve"> </w:t>
      </w:r>
      <w:r w:rsidR="00B73291">
        <w:rPr>
          <w:sz w:val="20"/>
          <w:szCs w:val="20"/>
        </w:rPr>
        <w:t>T</w:t>
      </w:r>
      <w:r w:rsidR="004842AF" w:rsidRPr="00756DE7">
        <w:rPr>
          <w:sz w:val="20"/>
          <w:szCs w:val="20"/>
        </w:rPr>
        <w:t>raditional risk factors for poor adherence</w:t>
      </w:r>
      <w:r w:rsidR="00267106" w:rsidRPr="00756DE7">
        <w:rPr>
          <w:sz w:val="20"/>
          <w:szCs w:val="20"/>
        </w:rPr>
        <w:t xml:space="preserve"> (alcohol, drug use, chaotic </w:t>
      </w:r>
      <w:r w:rsidR="004007C6" w:rsidRPr="00756DE7">
        <w:rPr>
          <w:sz w:val="20"/>
          <w:szCs w:val="20"/>
        </w:rPr>
        <w:t>lifestyles</w:t>
      </w:r>
      <w:r w:rsidR="00267106" w:rsidRPr="00756DE7">
        <w:rPr>
          <w:sz w:val="20"/>
          <w:szCs w:val="20"/>
        </w:rPr>
        <w:t>)</w:t>
      </w:r>
      <w:r w:rsidR="004842AF" w:rsidRPr="00756DE7">
        <w:rPr>
          <w:sz w:val="20"/>
          <w:szCs w:val="20"/>
        </w:rPr>
        <w:t xml:space="preserve"> </w:t>
      </w:r>
      <w:r w:rsidR="00B72B08" w:rsidRPr="00756DE7">
        <w:rPr>
          <w:sz w:val="20"/>
          <w:szCs w:val="20"/>
        </w:rPr>
        <w:t>and management methods</w:t>
      </w:r>
      <w:r w:rsidR="001F6AF8">
        <w:rPr>
          <w:sz w:val="20"/>
          <w:szCs w:val="20"/>
        </w:rPr>
        <w:t xml:space="preserve"> (</w:t>
      </w:r>
      <w:r w:rsidR="003B2755">
        <w:rPr>
          <w:sz w:val="20"/>
          <w:szCs w:val="20"/>
        </w:rPr>
        <w:t>positive incentives and pastoral support verses negative incentives and the law</w:t>
      </w:r>
      <w:r w:rsidR="001F6AF8">
        <w:rPr>
          <w:sz w:val="20"/>
          <w:szCs w:val="20"/>
        </w:rPr>
        <w:t>)</w:t>
      </w:r>
      <w:r w:rsidR="00B72B08" w:rsidRPr="00756DE7">
        <w:rPr>
          <w:sz w:val="20"/>
          <w:szCs w:val="20"/>
        </w:rPr>
        <w:t xml:space="preserve"> for poorly adherent patients are not </w:t>
      </w:r>
      <w:r w:rsidR="001B163C">
        <w:rPr>
          <w:sz w:val="20"/>
          <w:szCs w:val="20"/>
        </w:rPr>
        <w:t xml:space="preserve">always </w:t>
      </w:r>
      <w:r w:rsidR="00B72B08" w:rsidRPr="00756DE7">
        <w:rPr>
          <w:sz w:val="20"/>
          <w:szCs w:val="20"/>
        </w:rPr>
        <w:t>explicitly described</w:t>
      </w:r>
      <w:r w:rsidR="005E48AD">
        <w:rPr>
          <w:sz w:val="20"/>
          <w:szCs w:val="20"/>
        </w:rPr>
        <w:t>,</w:t>
      </w:r>
      <w:r w:rsidR="00E112DD" w:rsidRPr="00756DE7">
        <w:rPr>
          <w:sz w:val="20"/>
          <w:szCs w:val="20"/>
        </w:rPr>
        <w:t xml:space="preserve"> </w:t>
      </w:r>
      <w:r w:rsidR="00A52853">
        <w:rPr>
          <w:sz w:val="20"/>
          <w:szCs w:val="20"/>
        </w:rPr>
        <w:t>but in one US study</w:t>
      </w:r>
      <w:r w:rsidR="001B163C">
        <w:rPr>
          <w:sz w:val="20"/>
          <w:szCs w:val="20"/>
        </w:rPr>
        <w:t xml:space="preserve"> 9-15% of cases had enforcement orders for isolation and</w:t>
      </w:r>
      <w:r w:rsidR="00B73291">
        <w:rPr>
          <w:sz w:val="20"/>
          <w:szCs w:val="20"/>
        </w:rPr>
        <w:t>/</w:t>
      </w:r>
      <w:r w:rsidR="001B163C">
        <w:rPr>
          <w:sz w:val="20"/>
          <w:szCs w:val="20"/>
        </w:rPr>
        <w:t>or DOT compare</w:t>
      </w:r>
      <w:r w:rsidR="00923908">
        <w:rPr>
          <w:sz w:val="20"/>
          <w:szCs w:val="20"/>
        </w:rPr>
        <w:t>d to 3% who had use of legal</w:t>
      </w:r>
      <w:r w:rsidR="00AA2278">
        <w:rPr>
          <w:sz w:val="20"/>
          <w:szCs w:val="20"/>
        </w:rPr>
        <w:t xml:space="preserve"> orders in our study</w:t>
      </w:r>
      <w:r w:rsidR="00923908">
        <w:rPr>
          <w:sz w:val="20"/>
          <w:szCs w:val="20"/>
        </w:rPr>
        <w:fldChar w:fldCharType="begin">
          <w:fldData xml:space="preserve">PEVuZE5vdGU+PENpdGU+PEF1dGhvcj5NYXJrczwvQXV0aG9yPjxZZWFyPjIwMTQ8L1llYXI+PFJl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==
</w:fldData>
        </w:fldChar>
      </w:r>
      <w:r w:rsidR="00BA5F0A">
        <w:rPr>
          <w:sz w:val="20"/>
          <w:szCs w:val="20"/>
        </w:rPr>
        <w:instrText xml:space="preserve"> ADDIN EN.CITE </w:instrText>
      </w:r>
      <w:r w:rsidR="00BA5F0A">
        <w:rPr>
          <w:sz w:val="20"/>
          <w:szCs w:val="20"/>
        </w:rPr>
        <w:fldChar w:fldCharType="begin">
          <w:fldData xml:space="preserve">PEVuZE5vdGU+PENpdGU+PEF1dGhvcj5NYXJrczwvQXV0aG9yPjxZZWFyPjIwMTQ8L1llYXI+PFJl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==
</w:fldData>
        </w:fldChar>
      </w:r>
      <w:r w:rsidR="00BA5F0A">
        <w:rPr>
          <w:sz w:val="20"/>
          <w:szCs w:val="20"/>
        </w:rPr>
        <w:instrText xml:space="preserve"> ADDIN EN.CITE.DATA </w:instrText>
      </w:r>
      <w:r w:rsidR="00BA5F0A">
        <w:rPr>
          <w:sz w:val="20"/>
          <w:szCs w:val="20"/>
        </w:rPr>
      </w:r>
      <w:r w:rsidR="00BA5F0A">
        <w:rPr>
          <w:sz w:val="20"/>
          <w:szCs w:val="20"/>
        </w:rPr>
        <w:fldChar w:fldCharType="end"/>
      </w:r>
      <w:r w:rsidR="00923908">
        <w:rPr>
          <w:sz w:val="20"/>
          <w:szCs w:val="20"/>
        </w:rPr>
      </w:r>
      <w:r w:rsidR="00923908">
        <w:rPr>
          <w:sz w:val="20"/>
          <w:szCs w:val="20"/>
        </w:rPr>
        <w:fldChar w:fldCharType="separate"/>
      </w:r>
      <w:r w:rsidR="00BA5F0A">
        <w:rPr>
          <w:noProof/>
          <w:sz w:val="20"/>
          <w:szCs w:val="20"/>
        </w:rPr>
        <w:t>[28]</w:t>
      </w:r>
      <w:r w:rsidR="00923908">
        <w:rPr>
          <w:sz w:val="20"/>
          <w:szCs w:val="20"/>
        </w:rPr>
        <w:fldChar w:fldCharType="end"/>
      </w:r>
      <w:r w:rsidR="004A5B34">
        <w:rPr>
          <w:sz w:val="20"/>
          <w:szCs w:val="20"/>
        </w:rPr>
        <w:t>.</w:t>
      </w:r>
    </w:p>
    <w:p w14:paraId="65036582" w14:textId="1EA3B431" w:rsidR="0087790B" w:rsidRDefault="00946FE5" w:rsidP="001355D4">
      <w:pPr>
        <w:jc w:val="both"/>
        <w:rPr>
          <w:sz w:val="20"/>
          <w:szCs w:val="20"/>
        </w:rPr>
      </w:pPr>
      <w:r>
        <w:rPr>
          <w:sz w:val="20"/>
          <w:szCs w:val="20"/>
        </w:rPr>
        <w:t xml:space="preserve">Shorter treatment duration </w:t>
      </w:r>
      <w:r w:rsidR="003E6DF9">
        <w:rPr>
          <w:sz w:val="20"/>
          <w:szCs w:val="20"/>
        </w:rPr>
        <w:t>through the use of new drugs</w:t>
      </w:r>
      <w:r w:rsidR="00D04E5E">
        <w:rPr>
          <w:sz w:val="20"/>
          <w:szCs w:val="20"/>
        </w:rPr>
        <w:t>, delaminid and bedaquiline</w:t>
      </w:r>
      <w:r w:rsidR="00D04E5E">
        <w:rPr>
          <w:sz w:val="20"/>
          <w:szCs w:val="20"/>
        </w:rPr>
        <w:fldChar w:fldCharType="begin">
          <w:fldData xml:space="preserve">PEVuZE5vdGU+PENpdGU+PEF1dGhvcj5Fc3Bvc2l0bzwvQXV0aG9yPjxZZWFyPjIwMTU8L1llYXI+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</w:fldData>
        </w:fldChar>
      </w:r>
      <w:r w:rsidR="00BA5F0A">
        <w:rPr>
          <w:sz w:val="20"/>
          <w:szCs w:val="20"/>
        </w:rPr>
        <w:instrText xml:space="preserve"> ADDIN EN.CITE </w:instrText>
      </w:r>
      <w:r w:rsidR="00BA5F0A">
        <w:rPr>
          <w:sz w:val="20"/>
          <w:szCs w:val="20"/>
        </w:rPr>
        <w:fldChar w:fldCharType="begin">
          <w:fldData xml:space="preserve">PEVuZE5vdGU+PENpdGU+PEF1dGhvcj5Fc3Bvc2l0bzwvQXV0aG9yPjxZZWFyPjIwMTU8L1llYXI+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</w:fldData>
        </w:fldChar>
      </w:r>
      <w:r w:rsidR="00BA5F0A">
        <w:rPr>
          <w:sz w:val="20"/>
          <w:szCs w:val="20"/>
        </w:rPr>
        <w:instrText xml:space="preserve"> ADDIN EN.CITE.DATA </w:instrText>
      </w:r>
      <w:r w:rsidR="00BA5F0A">
        <w:rPr>
          <w:sz w:val="20"/>
          <w:szCs w:val="20"/>
        </w:rPr>
      </w:r>
      <w:r w:rsidR="00BA5F0A">
        <w:rPr>
          <w:sz w:val="20"/>
          <w:szCs w:val="20"/>
        </w:rPr>
        <w:fldChar w:fldCharType="end"/>
      </w:r>
      <w:r w:rsidR="00D04E5E">
        <w:rPr>
          <w:sz w:val="20"/>
          <w:szCs w:val="20"/>
        </w:rPr>
      </w:r>
      <w:r w:rsidR="00D04E5E">
        <w:rPr>
          <w:sz w:val="20"/>
          <w:szCs w:val="20"/>
        </w:rPr>
        <w:fldChar w:fldCharType="separate"/>
      </w:r>
      <w:r w:rsidR="00BA5F0A">
        <w:rPr>
          <w:noProof/>
          <w:sz w:val="20"/>
          <w:szCs w:val="20"/>
        </w:rPr>
        <w:t>[8, 29]</w:t>
      </w:r>
      <w:r w:rsidR="00D04E5E">
        <w:rPr>
          <w:sz w:val="20"/>
          <w:szCs w:val="20"/>
        </w:rPr>
        <w:fldChar w:fldCharType="end"/>
      </w:r>
      <w:r w:rsidR="003E6DF9">
        <w:rPr>
          <w:sz w:val="20"/>
          <w:szCs w:val="20"/>
        </w:rPr>
        <w:t xml:space="preserve"> with higher efficacy</w:t>
      </w:r>
      <w:r w:rsidR="00D04E5E">
        <w:rPr>
          <w:sz w:val="20"/>
          <w:szCs w:val="20"/>
        </w:rPr>
        <w:t>,</w:t>
      </w:r>
      <w:r w:rsidR="003E6DF9">
        <w:rPr>
          <w:sz w:val="20"/>
          <w:szCs w:val="20"/>
        </w:rPr>
        <w:t xml:space="preserve"> </w:t>
      </w:r>
      <w:r>
        <w:rPr>
          <w:sz w:val="20"/>
          <w:szCs w:val="20"/>
        </w:rPr>
        <w:t>is likely to improve completion rates</w:t>
      </w:r>
      <w:r w:rsidR="00C678C1">
        <w:rPr>
          <w:sz w:val="20"/>
          <w:szCs w:val="20"/>
        </w:rPr>
        <w:t>, speed up culture conversion</w:t>
      </w:r>
      <w:r>
        <w:rPr>
          <w:sz w:val="20"/>
          <w:szCs w:val="20"/>
        </w:rPr>
        <w:t xml:space="preserve"> </w:t>
      </w:r>
      <w:r w:rsidR="00C678C1">
        <w:rPr>
          <w:sz w:val="20"/>
          <w:szCs w:val="20"/>
        </w:rPr>
        <w:t xml:space="preserve">and reduce duration of long hospitalisation </w:t>
      </w:r>
      <w:r w:rsidR="003E6DF9">
        <w:rPr>
          <w:sz w:val="20"/>
          <w:szCs w:val="20"/>
        </w:rPr>
        <w:t>in the future</w:t>
      </w:r>
      <w:r w:rsidR="00D04E5E">
        <w:rPr>
          <w:sz w:val="20"/>
          <w:szCs w:val="20"/>
        </w:rPr>
        <w:fldChar w:fldCharType="begin">
          <w:fldData xml:space="preserve">PEVuZE5vdGU+PENpdGU+PEF1dGhvcj5Xb2xmc29uPC9BdXRob3I+PFllYXI+MjAxNTwvWWVhcj48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ZGljYWw+PHBhZ2VzPjE4MjYtOTwvcGFnZXM+PHZvbHVtZT40Njwvdm9sdW1lPjxudW1iZXI+Njwv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bGU+PGFiYnItMT5QbG9TIG9uZTwvYWJici0xPjwvYWx0LXBlcmlvZGljYWw+PHBhZ2VzPmUwMTIw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THVuZyBEaXNlYXNlPC9hYmJyLTE+PC9wZXJpb2RpY2FsPjxhbHQtcGVyaW9kaWNhbD48ZnVsbC10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</w:fldData>
        </w:fldChar>
      </w:r>
      <w:r w:rsidR="00BA5F0A">
        <w:rPr>
          <w:sz w:val="20"/>
          <w:szCs w:val="20"/>
        </w:rPr>
        <w:instrText xml:space="preserve"> ADDIN EN.CITE </w:instrText>
      </w:r>
      <w:r w:rsidR="00BA5F0A">
        <w:rPr>
          <w:sz w:val="20"/>
          <w:szCs w:val="20"/>
        </w:rPr>
        <w:fldChar w:fldCharType="begin">
          <w:fldData xml:space="preserve">PEVuZE5vdGU+PENpdGU+PEF1dGhvcj5Xb2xmc29uPC9BdXRob3I+PFllYXI+MjAxNTwvWWVhcj48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ZGljYWw+PHBhZ2VzPjE4MjYtOTwvcGFnZXM+PHZvbHVtZT40Njwvdm9sdW1lPjxudW1iZXI+Njwv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bGU+PGFiYnItMT5QbG9TIG9uZTwvYWJici0xPjwvYWx0LXBlcmlvZGljYWw+PHBhZ2VzPmUwMTIw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</w:fldData>
        </w:fldChar>
      </w:r>
      <w:r w:rsidR="00BA5F0A">
        <w:rPr>
          <w:sz w:val="20"/>
          <w:szCs w:val="20"/>
        </w:rPr>
        <w:instrText xml:space="preserve"> ADDIN EN.CITE.DATA </w:instrText>
      </w:r>
      <w:r w:rsidR="00BA5F0A">
        <w:rPr>
          <w:sz w:val="20"/>
          <w:szCs w:val="20"/>
        </w:rPr>
      </w:r>
      <w:r w:rsidR="00BA5F0A">
        <w:rPr>
          <w:sz w:val="20"/>
          <w:szCs w:val="20"/>
        </w:rPr>
        <w:fldChar w:fldCharType="end"/>
      </w:r>
      <w:r w:rsidR="00D04E5E">
        <w:rPr>
          <w:sz w:val="20"/>
          <w:szCs w:val="20"/>
        </w:rPr>
      </w:r>
      <w:r w:rsidR="00D04E5E">
        <w:rPr>
          <w:sz w:val="20"/>
          <w:szCs w:val="20"/>
        </w:rPr>
        <w:fldChar w:fldCharType="separate"/>
      </w:r>
      <w:r w:rsidR="00BA5F0A">
        <w:rPr>
          <w:noProof/>
          <w:sz w:val="20"/>
          <w:szCs w:val="20"/>
        </w:rPr>
        <w:t>[10, 30-32]</w:t>
      </w:r>
      <w:r w:rsidR="00D04E5E">
        <w:rPr>
          <w:sz w:val="20"/>
          <w:szCs w:val="20"/>
        </w:rPr>
        <w:fldChar w:fldCharType="end"/>
      </w:r>
      <w:r w:rsidR="004A5B34">
        <w:rPr>
          <w:sz w:val="20"/>
          <w:szCs w:val="20"/>
        </w:rPr>
        <w:t>.</w:t>
      </w:r>
      <w:r w:rsidR="003E6DF9">
        <w:rPr>
          <w:sz w:val="20"/>
          <w:szCs w:val="20"/>
        </w:rPr>
        <w:t xml:space="preserve"> </w:t>
      </w:r>
      <w:r w:rsidR="000054F5">
        <w:rPr>
          <w:sz w:val="20"/>
          <w:szCs w:val="20"/>
        </w:rPr>
        <w:t>A</w:t>
      </w:r>
      <w:r w:rsidR="00C678C1">
        <w:rPr>
          <w:sz w:val="20"/>
          <w:szCs w:val="20"/>
        </w:rPr>
        <w:t xml:space="preserve"> 12 month regimen has </w:t>
      </w:r>
      <w:r w:rsidR="00E7070C">
        <w:rPr>
          <w:sz w:val="20"/>
          <w:szCs w:val="20"/>
        </w:rPr>
        <w:t xml:space="preserve">recently </w:t>
      </w:r>
      <w:r w:rsidR="00C678C1">
        <w:rPr>
          <w:sz w:val="20"/>
          <w:szCs w:val="20"/>
        </w:rPr>
        <w:t xml:space="preserve">become a WHO recommended </w:t>
      </w:r>
      <w:r>
        <w:rPr>
          <w:sz w:val="20"/>
          <w:szCs w:val="20"/>
        </w:rPr>
        <w:t>option for selected patients who are supported to achieve full adherence</w:t>
      </w:r>
      <w:r w:rsidR="0027090E">
        <w:rPr>
          <w:sz w:val="20"/>
          <w:szCs w:val="20"/>
        </w:rPr>
        <w:t xml:space="preserve"> and have no additional resistance (eg: pyrazinamide)</w:t>
      </w:r>
      <w:r w:rsidR="00AD027F" w:rsidRPr="00756DE7">
        <w:rPr>
          <w:sz w:val="20"/>
          <w:szCs w:val="20"/>
        </w:rPr>
        <w:fldChar w:fldCharType="begin"/>
      </w:r>
      <w:r w:rsidR="00BA5F0A">
        <w:rPr>
          <w:sz w:val="20"/>
          <w:szCs w:val="20"/>
        </w:rPr>
        <w:instrText xml:space="preserve"> ADDIN EN.CITE &lt;EndNote&gt;&lt;Cite&gt;&lt;Author&gt;Nunn&lt;/Author&gt;&lt;Year&gt;2014&lt;/Year&gt;&lt;RecNum&gt;67&lt;/RecNum&gt;&lt;DisplayText&gt;[33, 34]&lt;/DisplayText&gt;&lt;record&gt;&lt;rec-number&gt;67&lt;/rec-number&gt;&lt;foreign-keys&gt;&lt;key app="EN" db-id="0evf9svz30s9wuerdsqp2vv2s9ex5z0avw25" timestamp="1438704407"&gt;67&lt;/key&gt;&lt;/foreign-keys&gt;&lt;ref-type name="Journal Article"&gt;17&lt;/ref-type&gt;&lt;contributors&gt;&lt;authors&gt;&lt;author&gt;Nunn, Andrew J&lt;/author&gt;&lt;author&gt;Rusen, ID&lt;/author&gt;&lt;author&gt;Van Deun, Armand&lt;/author&gt;&lt;author&gt;Torrea, Gabriela&lt;/author&gt;&lt;author&gt;Phillips, Patrick PJ&lt;/author&gt;&lt;author&gt;Chiang, Chen-Yuan&lt;/author&gt;&lt;author&gt;Squire, S Bertel&lt;/author&gt;&lt;author&gt;Madan, Jason&lt;/author&gt;&lt;author&gt;Meredith, Sarah K&lt;/author&gt;&lt;/authors&gt;&lt;/contributors&gt;&lt;titles&gt;&lt;title&gt;Evaluation of a standardized treatment regimen of anti-tuberculosis drugs for patients with multi-drug-resistant tuberculosis (STREAM): study protocol for a randomized controlled trial&lt;/title&gt;&lt;secondary-title&gt;Trials&lt;/secondary-title&gt;&lt;/titles&gt;&lt;periodical&gt;&lt;full-title&gt;Trials&lt;/full-title&gt;&lt;/periodical&gt;&lt;pages&gt;353&lt;/pages&gt;&lt;volume&gt;15&lt;/volume&gt;&lt;number&gt;1&lt;/number&gt;&lt;dates&gt;&lt;year&gt;2014&lt;/year&gt;&lt;/dates&gt;&lt;isbn&gt;1745-6215&lt;/isbn&gt;&lt;urls&gt;&lt;/urls&gt;&lt;/record&gt;&lt;/Cite&gt;&lt;Cite&gt;&lt;Author&gt;WHO&lt;/Author&gt;&lt;Year&gt;2016&lt;/Year&gt;&lt;RecNum&gt;141&lt;/RecNum&gt;&lt;record&gt;&lt;rec-number&gt;141&lt;/rec-number&gt;&lt;foreign-keys&gt;&lt;key app="EN" db-id="0evf9svz30s9wuerdsqp2vv2s9ex5z0avw25" timestamp="1467106482"&gt;141&lt;/key&gt;&lt;/foreign-keys&gt;&lt;ref-type name="Report"&gt;27&lt;/ref-type&gt;&lt;contributors&gt;&lt;authors&gt;&lt;author&gt;WHO&lt;/author&gt;&lt;/authors&gt;&lt;/contributors&gt;&lt;titles&gt;&lt;title&gt;The WHO treatment guidelines for drug-resistant tuberculosis (2016 update) &lt;/title&gt;&lt;/titles&gt;&lt;dates&gt;&lt;year&gt;2016&lt;/year&gt;&lt;/dates&gt;&lt;pub-location&gt;Geneva&lt;/pub-location&gt;&lt;publisher&gt;World Health Organisation&lt;/publisher&gt;&lt;urls&gt;&lt;/urls&gt;&lt;/record&gt;&lt;/Cite&gt;&lt;/EndNote&gt;</w:instrText>
      </w:r>
      <w:r w:rsidR="00AD027F" w:rsidRPr="00756DE7">
        <w:rPr>
          <w:sz w:val="20"/>
          <w:szCs w:val="20"/>
        </w:rPr>
        <w:fldChar w:fldCharType="separate"/>
      </w:r>
      <w:r w:rsidR="00BA5F0A">
        <w:rPr>
          <w:noProof/>
          <w:sz w:val="20"/>
          <w:szCs w:val="20"/>
        </w:rPr>
        <w:t>[33, 34]</w:t>
      </w:r>
      <w:r w:rsidR="00AD027F" w:rsidRPr="00756DE7">
        <w:rPr>
          <w:sz w:val="20"/>
          <w:szCs w:val="20"/>
        </w:rPr>
        <w:fldChar w:fldCharType="end"/>
      </w:r>
      <w:r w:rsidR="004A5B34">
        <w:rPr>
          <w:sz w:val="20"/>
          <w:szCs w:val="20"/>
        </w:rPr>
        <w:t>.</w:t>
      </w:r>
      <w:r w:rsidR="00AD027F">
        <w:rPr>
          <w:sz w:val="20"/>
          <w:szCs w:val="20"/>
        </w:rPr>
        <w:t xml:space="preserve"> </w:t>
      </w:r>
      <w:r w:rsidR="0026560F">
        <w:rPr>
          <w:sz w:val="20"/>
          <w:szCs w:val="20"/>
        </w:rPr>
        <w:t>Currently, r</w:t>
      </w:r>
      <w:r w:rsidR="0078236E">
        <w:rPr>
          <w:sz w:val="20"/>
          <w:szCs w:val="20"/>
        </w:rPr>
        <w:t xml:space="preserve">andomised controlled trial results are awaited for these shorter regimens </w:t>
      </w:r>
      <w:r w:rsidR="0078236E">
        <w:rPr>
          <w:sz w:val="20"/>
          <w:szCs w:val="20"/>
        </w:rPr>
        <w:fldChar w:fldCharType="begin"/>
      </w:r>
      <w:r w:rsidR="00BA5F0A">
        <w:rPr>
          <w:sz w:val="20"/>
          <w:szCs w:val="20"/>
        </w:rPr>
        <w:instrText xml:space="preserve"> ADDIN EN.CITE &lt;EndNote&gt;&lt;Cite&gt;&lt;Author&gt;Nunn&lt;/Author&gt;&lt;Year&gt;2014&lt;/Year&gt;&lt;RecNum&gt;67&lt;/RecNum&gt;&lt;DisplayText&gt;[33]&lt;/DisplayText&gt;&lt;record&gt;&lt;rec-number&gt;67&lt;/rec-number&gt;&lt;foreign-keys&gt;&lt;key app="EN" db-id="0evf9svz30s9wuerdsqp2vv2s9ex5z0avw25" timestamp="1438704407"&gt;67&lt;/key&gt;&lt;/foreign-keys&gt;&lt;ref-type name="Journal Article"&gt;17&lt;/ref-type&gt;&lt;contributors&gt;&lt;authors&gt;&lt;author&gt;Nunn, Andrew J&lt;/author&gt;&lt;author&gt;Rusen, ID&lt;/author&gt;&lt;author&gt;Van Deun, Armand&lt;/author&gt;&lt;author&gt;Torrea, Gabriela&lt;/author&gt;&lt;author&gt;Phillips, Patrick PJ&lt;/author&gt;&lt;author&gt;Chiang, Chen-Yuan&lt;/author&gt;&lt;author&gt;Squire, S Bertel&lt;/author&gt;&lt;author&gt;Madan, Jason&lt;/author&gt;&lt;author&gt;Meredith, Sarah K&lt;/author&gt;&lt;/authors&gt;&lt;/contributors&gt;&lt;titles&gt;&lt;title&gt;Evaluation of a standardized treatment regimen of anti-tuberculosis drugs for patients with multi-drug-resistant tuberculosis (STREAM): study protocol for a randomized controlled trial&lt;/title&gt;&lt;secondary-title&gt;Trials&lt;/secondary-title&gt;&lt;/titles&gt;&lt;periodical&gt;&lt;full-title&gt;Trials&lt;/full-title&gt;&lt;/periodical&gt;&lt;pages&gt;353&lt;/pages&gt;&lt;volume&gt;15&lt;/volume&gt;&lt;number&gt;1&lt;/number&gt;&lt;dates&gt;&lt;year&gt;2014&lt;/year&gt;&lt;/dates&gt;&lt;isbn&gt;1745-6215&lt;/isbn&gt;&lt;urls&gt;&lt;/urls&gt;&lt;/record&gt;&lt;/Cite&gt;&lt;/EndNote&gt;</w:instrText>
      </w:r>
      <w:r w:rsidR="0078236E">
        <w:rPr>
          <w:sz w:val="20"/>
          <w:szCs w:val="20"/>
        </w:rPr>
        <w:fldChar w:fldCharType="separate"/>
      </w:r>
      <w:r w:rsidR="00BA5F0A">
        <w:rPr>
          <w:noProof/>
          <w:sz w:val="20"/>
          <w:szCs w:val="20"/>
        </w:rPr>
        <w:t>[33]</w:t>
      </w:r>
      <w:r w:rsidR="0078236E">
        <w:rPr>
          <w:sz w:val="20"/>
          <w:szCs w:val="20"/>
        </w:rPr>
        <w:fldChar w:fldCharType="end"/>
      </w:r>
      <w:r w:rsidR="004A5B34">
        <w:rPr>
          <w:sz w:val="20"/>
          <w:szCs w:val="20"/>
        </w:rPr>
        <w:t>.</w:t>
      </w:r>
      <w:r w:rsidR="0078236E">
        <w:rPr>
          <w:sz w:val="20"/>
          <w:szCs w:val="20"/>
        </w:rPr>
        <w:t xml:space="preserve"> </w:t>
      </w:r>
      <w:r w:rsidR="00421397">
        <w:rPr>
          <w:sz w:val="20"/>
          <w:szCs w:val="20"/>
        </w:rPr>
        <w:t xml:space="preserve">However, until shorter </w:t>
      </w:r>
      <w:r w:rsidR="00D04E5E">
        <w:rPr>
          <w:sz w:val="20"/>
          <w:szCs w:val="20"/>
        </w:rPr>
        <w:t xml:space="preserve">more efficacious </w:t>
      </w:r>
      <w:r w:rsidR="00421397">
        <w:rPr>
          <w:sz w:val="20"/>
          <w:szCs w:val="20"/>
        </w:rPr>
        <w:t>regimens</w:t>
      </w:r>
      <w:r w:rsidR="00AD027F">
        <w:rPr>
          <w:sz w:val="20"/>
          <w:szCs w:val="20"/>
        </w:rPr>
        <w:t xml:space="preserve"> </w:t>
      </w:r>
      <w:r w:rsidR="00E7070C">
        <w:rPr>
          <w:sz w:val="20"/>
          <w:szCs w:val="20"/>
        </w:rPr>
        <w:t>become</w:t>
      </w:r>
      <w:r w:rsidR="00A52853">
        <w:rPr>
          <w:sz w:val="20"/>
          <w:szCs w:val="20"/>
        </w:rPr>
        <w:t xml:space="preserve"> reality</w:t>
      </w:r>
      <w:r>
        <w:rPr>
          <w:sz w:val="20"/>
          <w:szCs w:val="20"/>
        </w:rPr>
        <w:t xml:space="preserve"> for all patients</w:t>
      </w:r>
      <w:r w:rsidR="00A52853">
        <w:rPr>
          <w:sz w:val="20"/>
          <w:szCs w:val="20"/>
        </w:rPr>
        <w:t>, t</w:t>
      </w:r>
      <w:r w:rsidR="004B5CC1">
        <w:rPr>
          <w:sz w:val="20"/>
          <w:szCs w:val="20"/>
        </w:rPr>
        <w:t>here need</w:t>
      </w:r>
      <w:r w:rsidR="00C81374">
        <w:rPr>
          <w:sz w:val="20"/>
          <w:szCs w:val="20"/>
        </w:rPr>
        <w:t>s</w:t>
      </w:r>
      <w:r w:rsidR="004B5CC1">
        <w:rPr>
          <w:sz w:val="20"/>
          <w:szCs w:val="20"/>
        </w:rPr>
        <w:t xml:space="preserve"> to </w:t>
      </w:r>
      <w:r w:rsidR="00A52853">
        <w:rPr>
          <w:sz w:val="20"/>
          <w:szCs w:val="20"/>
        </w:rPr>
        <w:t xml:space="preserve">be </w:t>
      </w:r>
      <w:r w:rsidR="000F3A24">
        <w:rPr>
          <w:sz w:val="20"/>
          <w:szCs w:val="20"/>
        </w:rPr>
        <w:t xml:space="preserve">effective </w:t>
      </w:r>
      <w:r w:rsidR="00A52853">
        <w:rPr>
          <w:sz w:val="20"/>
          <w:szCs w:val="20"/>
        </w:rPr>
        <w:t xml:space="preserve">means to support patients </w:t>
      </w:r>
      <w:r w:rsidR="007D44B0">
        <w:rPr>
          <w:sz w:val="20"/>
          <w:szCs w:val="20"/>
        </w:rPr>
        <w:t>through</w:t>
      </w:r>
      <w:r w:rsidR="00A52853">
        <w:rPr>
          <w:sz w:val="20"/>
          <w:szCs w:val="20"/>
        </w:rPr>
        <w:t xml:space="preserve"> long courses of therapy.</w:t>
      </w:r>
      <w:r w:rsidR="00AD027F">
        <w:rPr>
          <w:sz w:val="20"/>
          <w:szCs w:val="20"/>
        </w:rPr>
        <w:t xml:space="preserve"> </w:t>
      </w:r>
      <w:r w:rsidR="00CE767D" w:rsidRPr="00756DE7">
        <w:rPr>
          <w:sz w:val="20"/>
          <w:szCs w:val="20"/>
        </w:rPr>
        <w:t xml:space="preserve">In the UK </w:t>
      </w:r>
      <w:r w:rsidR="001B163C">
        <w:rPr>
          <w:sz w:val="20"/>
          <w:szCs w:val="20"/>
        </w:rPr>
        <w:t xml:space="preserve">positive incentives for adherence in the form of </w:t>
      </w:r>
      <w:r w:rsidR="00CE767D" w:rsidRPr="00756DE7">
        <w:rPr>
          <w:sz w:val="20"/>
          <w:szCs w:val="20"/>
        </w:rPr>
        <w:t>assistance with housing, financial support and pastoral support in the manner of the TB nurses and outreach workers</w:t>
      </w:r>
      <w:r w:rsidR="00BB5B50">
        <w:rPr>
          <w:sz w:val="20"/>
          <w:szCs w:val="20"/>
        </w:rPr>
        <w:t xml:space="preserve"> are feasible</w:t>
      </w:r>
      <w:r w:rsidR="00CE767D" w:rsidRPr="00756DE7">
        <w:rPr>
          <w:sz w:val="20"/>
          <w:szCs w:val="20"/>
        </w:rPr>
        <w:t xml:space="preserve">. However, </w:t>
      </w:r>
      <w:r w:rsidR="00BB5B50">
        <w:rPr>
          <w:sz w:val="20"/>
          <w:szCs w:val="20"/>
        </w:rPr>
        <w:t>there is not</w:t>
      </w:r>
      <w:r w:rsidR="00CE767D" w:rsidRPr="00756DE7">
        <w:rPr>
          <w:sz w:val="20"/>
          <w:szCs w:val="20"/>
        </w:rPr>
        <w:t xml:space="preserve"> routine access to long term assisted living facilities for patients with TB w</w:t>
      </w:r>
      <w:r w:rsidR="00923908">
        <w:rPr>
          <w:sz w:val="20"/>
          <w:szCs w:val="20"/>
        </w:rPr>
        <w:t>here</w:t>
      </w:r>
      <w:r w:rsidR="000F3A24">
        <w:rPr>
          <w:sz w:val="20"/>
          <w:szCs w:val="20"/>
        </w:rPr>
        <w:t xml:space="preserve"> </w:t>
      </w:r>
      <w:r w:rsidR="00CE767D" w:rsidRPr="00756DE7">
        <w:rPr>
          <w:sz w:val="20"/>
          <w:szCs w:val="20"/>
        </w:rPr>
        <w:t xml:space="preserve">social </w:t>
      </w:r>
      <w:r w:rsidR="003B2755">
        <w:rPr>
          <w:sz w:val="20"/>
          <w:szCs w:val="20"/>
        </w:rPr>
        <w:t xml:space="preserve">and job </w:t>
      </w:r>
      <w:r w:rsidR="00CE767D" w:rsidRPr="00756DE7">
        <w:rPr>
          <w:sz w:val="20"/>
          <w:szCs w:val="20"/>
        </w:rPr>
        <w:t xml:space="preserve">support, drug and alcohol assistance, 24 hour DOT and </w:t>
      </w:r>
      <w:r w:rsidR="00726A47">
        <w:rPr>
          <w:sz w:val="20"/>
          <w:szCs w:val="20"/>
        </w:rPr>
        <w:t xml:space="preserve">even </w:t>
      </w:r>
      <w:r w:rsidR="00CE767D" w:rsidRPr="00756DE7">
        <w:rPr>
          <w:sz w:val="20"/>
          <w:szCs w:val="20"/>
        </w:rPr>
        <w:t>sports facilities</w:t>
      </w:r>
      <w:r w:rsidR="00923908">
        <w:rPr>
          <w:sz w:val="20"/>
          <w:szCs w:val="20"/>
        </w:rPr>
        <w:t xml:space="preserve"> </w:t>
      </w:r>
      <w:r w:rsidR="00623262">
        <w:rPr>
          <w:sz w:val="20"/>
          <w:szCs w:val="20"/>
        </w:rPr>
        <w:t>could be made</w:t>
      </w:r>
      <w:r w:rsidR="00923908">
        <w:rPr>
          <w:sz w:val="20"/>
          <w:szCs w:val="20"/>
        </w:rPr>
        <w:t xml:space="preserve"> available</w:t>
      </w:r>
      <w:r w:rsidR="000F3A24">
        <w:rPr>
          <w:sz w:val="20"/>
          <w:szCs w:val="20"/>
        </w:rPr>
        <w:t>,</w:t>
      </w:r>
      <w:r w:rsidR="00CE767D" w:rsidRPr="00756DE7">
        <w:rPr>
          <w:sz w:val="20"/>
          <w:szCs w:val="20"/>
        </w:rPr>
        <w:t xml:space="preserve"> as in the </w:t>
      </w:r>
      <w:r w:rsidR="000F3A24">
        <w:rPr>
          <w:sz w:val="20"/>
          <w:szCs w:val="20"/>
        </w:rPr>
        <w:t xml:space="preserve">centralised </w:t>
      </w:r>
      <w:r w:rsidR="00C57E39" w:rsidRPr="00756DE7">
        <w:rPr>
          <w:sz w:val="20"/>
          <w:szCs w:val="20"/>
        </w:rPr>
        <w:t>Netherlands</w:t>
      </w:r>
      <w:r w:rsidR="00CE767D" w:rsidRPr="00756DE7">
        <w:rPr>
          <w:sz w:val="20"/>
          <w:szCs w:val="20"/>
        </w:rPr>
        <w:t xml:space="preserve"> model of care (verbal</w:t>
      </w:r>
      <w:r w:rsidR="00C57E39" w:rsidRPr="00756DE7">
        <w:rPr>
          <w:sz w:val="20"/>
          <w:szCs w:val="20"/>
        </w:rPr>
        <w:t xml:space="preserve"> correspondence). </w:t>
      </w:r>
      <w:r w:rsidR="004212C9">
        <w:rPr>
          <w:sz w:val="20"/>
          <w:szCs w:val="20"/>
        </w:rPr>
        <w:t xml:space="preserve">Of note, </w:t>
      </w:r>
      <w:r w:rsidR="008E3277">
        <w:rPr>
          <w:sz w:val="20"/>
          <w:szCs w:val="20"/>
        </w:rPr>
        <w:t xml:space="preserve">Case 1 in Table 7 completed therapy </w:t>
      </w:r>
      <w:r w:rsidR="004212C9">
        <w:rPr>
          <w:sz w:val="20"/>
          <w:szCs w:val="20"/>
        </w:rPr>
        <w:t>after default only after</w:t>
      </w:r>
      <w:r w:rsidR="008E3277">
        <w:rPr>
          <w:sz w:val="20"/>
          <w:szCs w:val="20"/>
        </w:rPr>
        <w:t xml:space="preserve"> an admission to a long term </w:t>
      </w:r>
      <w:r w:rsidR="00DC0EAE">
        <w:rPr>
          <w:sz w:val="20"/>
          <w:szCs w:val="20"/>
        </w:rPr>
        <w:t xml:space="preserve">residential </w:t>
      </w:r>
      <w:r w:rsidR="008E3277">
        <w:rPr>
          <w:sz w:val="20"/>
          <w:szCs w:val="20"/>
        </w:rPr>
        <w:t>facili</w:t>
      </w:r>
      <w:r w:rsidR="00006CD9">
        <w:rPr>
          <w:sz w:val="20"/>
          <w:szCs w:val="20"/>
        </w:rPr>
        <w:t>ty</w:t>
      </w:r>
      <w:r w:rsidR="00DC0EAE">
        <w:rPr>
          <w:sz w:val="20"/>
          <w:szCs w:val="20"/>
        </w:rPr>
        <w:t xml:space="preserve"> providing many of the features available in the Dutch model. </w:t>
      </w:r>
      <w:r w:rsidR="008E3277">
        <w:rPr>
          <w:sz w:val="20"/>
          <w:szCs w:val="20"/>
        </w:rPr>
        <w:t xml:space="preserve"> </w:t>
      </w:r>
      <w:r w:rsidR="00AE3D45">
        <w:rPr>
          <w:sz w:val="20"/>
          <w:szCs w:val="20"/>
        </w:rPr>
        <w:t xml:space="preserve">Similar facilities could assist in completion rates for those able to adhere in hospital initially and </w:t>
      </w:r>
      <w:r w:rsidR="00726A47">
        <w:rPr>
          <w:sz w:val="20"/>
          <w:szCs w:val="20"/>
        </w:rPr>
        <w:t xml:space="preserve">to </w:t>
      </w:r>
      <w:r w:rsidR="00AE3D45">
        <w:rPr>
          <w:sz w:val="20"/>
          <w:szCs w:val="20"/>
        </w:rPr>
        <w:t xml:space="preserve">culture convert. </w:t>
      </w:r>
      <w:r w:rsidR="001B163C">
        <w:rPr>
          <w:sz w:val="20"/>
          <w:szCs w:val="20"/>
        </w:rPr>
        <w:t xml:space="preserve">However, the management of defaulters who are potentially infectious and not </w:t>
      </w:r>
      <w:r w:rsidR="00006CD9">
        <w:rPr>
          <w:sz w:val="20"/>
          <w:szCs w:val="20"/>
        </w:rPr>
        <w:t>able to adhere long enough to culture convert</w:t>
      </w:r>
      <w:r w:rsidR="001B163C">
        <w:rPr>
          <w:sz w:val="20"/>
          <w:szCs w:val="20"/>
        </w:rPr>
        <w:t xml:space="preserve"> is an issue. </w:t>
      </w:r>
      <w:r w:rsidR="00006CD9">
        <w:rPr>
          <w:sz w:val="20"/>
          <w:szCs w:val="20"/>
        </w:rPr>
        <w:t>In this situation</w:t>
      </w:r>
      <w:r w:rsidR="00726A47">
        <w:rPr>
          <w:sz w:val="20"/>
          <w:szCs w:val="20"/>
        </w:rPr>
        <w:t>,</w:t>
      </w:r>
      <w:r w:rsidR="00006CD9">
        <w:rPr>
          <w:sz w:val="20"/>
          <w:szCs w:val="20"/>
        </w:rPr>
        <w:t xml:space="preserve"> </w:t>
      </w:r>
      <w:r w:rsidR="00A52853">
        <w:rPr>
          <w:sz w:val="20"/>
          <w:szCs w:val="20"/>
        </w:rPr>
        <w:t>the UK has</w:t>
      </w:r>
      <w:r w:rsidR="00CE767D" w:rsidRPr="00756DE7">
        <w:rPr>
          <w:sz w:val="20"/>
          <w:szCs w:val="20"/>
        </w:rPr>
        <w:t xml:space="preserve"> limited legal</w:t>
      </w:r>
      <w:r w:rsidR="001B163C">
        <w:rPr>
          <w:sz w:val="20"/>
          <w:szCs w:val="20"/>
        </w:rPr>
        <w:t xml:space="preserve"> powers to enforce isolation</w:t>
      </w:r>
      <w:r w:rsidR="00623262">
        <w:rPr>
          <w:sz w:val="20"/>
          <w:szCs w:val="20"/>
        </w:rPr>
        <w:t xml:space="preserve"> (while the patient is infectious only) through P</w:t>
      </w:r>
      <w:r w:rsidR="00C05CE9">
        <w:rPr>
          <w:sz w:val="20"/>
          <w:szCs w:val="20"/>
        </w:rPr>
        <w:t>art 2 A orders</w:t>
      </w:r>
      <w:r w:rsidR="00AA3C50" w:rsidRPr="00756DE7">
        <w:rPr>
          <w:sz w:val="20"/>
          <w:szCs w:val="20"/>
        </w:rPr>
        <w:fldChar w:fldCharType="begin"/>
      </w:r>
      <w:r w:rsidR="00C05CE9">
        <w:rPr>
          <w:sz w:val="20"/>
          <w:szCs w:val="20"/>
        </w:rPr>
        <w:instrText xml:space="preserve"> ADDIN EN.CITE &lt;EndNote&gt;&lt;Cite&gt;&lt;Author&gt;England&lt;/Author&gt;&lt;Year&gt;2010&lt;/Year&gt;&lt;RecNum&gt;44&lt;/RecNum&gt;&lt;DisplayText&gt;[17]&lt;/DisplayText&gt;&lt;record&gt;&lt;rec-number&gt;44&lt;/rec-number&gt;&lt;foreign-keys&gt;&lt;key app="EN" db-id="0evf9svz30s9wuerdsqp2vv2s9ex5z0avw25" timestamp="1438007507"&gt;44&lt;/key&gt;&lt;/foreign-keys&gt;&lt;ref-type name="Legal Rule or Regulation"&gt;50&lt;/ref-type&gt;&lt;contributors&gt;&lt;authors&gt;&lt;author&gt;Legislation England&lt;/author&gt;&lt;/authors&gt;&lt;/contributors&gt;&lt;titles&gt;&lt;title&gt;The Health Protection (Part 2A Orders) Regulations 2010 No. 658&lt;/title&gt;&lt;/titles&gt;&lt;dates&gt;&lt;year&gt;2010&lt;/year&gt;&lt;/dates&gt;&lt;urls&gt;&lt;related-urls&gt;&lt;url&gt;http://www.legislation.gov.uk/ukdsi/2010/9780111490976/contents&lt;/url&gt;&lt;/related-urls&gt;&lt;/urls&gt;&lt;/record&gt;&lt;/Cite&gt;&lt;/EndNote&gt;</w:instrText>
      </w:r>
      <w:r w:rsidR="00AA3C50" w:rsidRPr="00756DE7">
        <w:rPr>
          <w:sz w:val="20"/>
          <w:szCs w:val="20"/>
        </w:rPr>
        <w:fldChar w:fldCharType="separate"/>
      </w:r>
      <w:r w:rsidR="00C05CE9">
        <w:rPr>
          <w:noProof/>
          <w:sz w:val="20"/>
          <w:szCs w:val="20"/>
        </w:rPr>
        <w:t>[17]</w:t>
      </w:r>
      <w:r w:rsidR="00AA3C50" w:rsidRPr="00756DE7">
        <w:rPr>
          <w:sz w:val="20"/>
          <w:szCs w:val="20"/>
        </w:rPr>
        <w:fldChar w:fldCharType="end"/>
      </w:r>
      <w:r w:rsidR="004A5B34">
        <w:rPr>
          <w:sz w:val="20"/>
          <w:szCs w:val="20"/>
        </w:rPr>
        <w:t>,</w:t>
      </w:r>
      <w:r w:rsidR="00F137C4" w:rsidRPr="00756DE7">
        <w:rPr>
          <w:sz w:val="20"/>
          <w:szCs w:val="20"/>
        </w:rPr>
        <w:t xml:space="preserve"> no powers to enforce </w:t>
      </w:r>
      <w:r w:rsidR="00CE767D" w:rsidRPr="00756DE7">
        <w:rPr>
          <w:sz w:val="20"/>
          <w:szCs w:val="20"/>
        </w:rPr>
        <w:t xml:space="preserve">DOT and </w:t>
      </w:r>
      <w:r w:rsidR="00F137C4" w:rsidRPr="00756DE7">
        <w:rPr>
          <w:sz w:val="20"/>
          <w:szCs w:val="20"/>
        </w:rPr>
        <w:t>no</w:t>
      </w:r>
      <w:r w:rsidR="00CE767D" w:rsidRPr="00756DE7">
        <w:rPr>
          <w:sz w:val="20"/>
          <w:szCs w:val="20"/>
        </w:rPr>
        <w:t xml:space="preserve"> </w:t>
      </w:r>
      <w:r w:rsidR="00F137C4" w:rsidRPr="00756DE7">
        <w:rPr>
          <w:sz w:val="20"/>
          <w:szCs w:val="20"/>
        </w:rPr>
        <w:t xml:space="preserve">access to </w:t>
      </w:r>
      <w:r w:rsidR="00CE767D" w:rsidRPr="00756DE7">
        <w:rPr>
          <w:sz w:val="20"/>
          <w:szCs w:val="20"/>
        </w:rPr>
        <w:t xml:space="preserve">locked </w:t>
      </w:r>
      <w:r w:rsidR="00E112DD" w:rsidRPr="00756DE7">
        <w:rPr>
          <w:sz w:val="20"/>
          <w:szCs w:val="20"/>
        </w:rPr>
        <w:t xml:space="preserve">robust and appropriate </w:t>
      </w:r>
      <w:r w:rsidR="00CE767D" w:rsidRPr="00756DE7">
        <w:rPr>
          <w:sz w:val="20"/>
          <w:szCs w:val="20"/>
        </w:rPr>
        <w:t>facilities</w:t>
      </w:r>
      <w:r w:rsidR="00006CD9">
        <w:rPr>
          <w:sz w:val="20"/>
          <w:szCs w:val="20"/>
        </w:rPr>
        <w:t xml:space="preserve"> for infectious patients.</w:t>
      </w:r>
      <w:r w:rsidR="008E3277">
        <w:rPr>
          <w:sz w:val="20"/>
          <w:szCs w:val="20"/>
        </w:rPr>
        <w:t xml:space="preserve"> </w:t>
      </w:r>
      <w:r w:rsidR="00A52853">
        <w:rPr>
          <w:sz w:val="20"/>
          <w:szCs w:val="20"/>
        </w:rPr>
        <w:t xml:space="preserve">Strengthening of these provisions </w:t>
      </w:r>
      <w:r w:rsidR="007A6F3F">
        <w:rPr>
          <w:sz w:val="20"/>
          <w:szCs w:val="20"/>
        </w:rPr>
        <w:t xml:space="preserve">centrally or locally </w:t>
      </w:r>
      <w:r w:rsidR="00A52853">
        <w:rPr>
          <w:sz w:val="20"/>
          <w:szCs w:val="20"/>
        </w:rPr>
        <w:t xml:space="preserve">would be helpful in the management </w:t>
      </w:r>
      <w:r w:rsidR="00726A47">
        <w:rPr>
          <w:sz w:val="20"/>
          <w:szCs w:val="20"/>
        </w:rPr>
        <w:t xml:space="preserve">of </w:t>
      </w:r>
      <w:r w:rsidR="00B73291">
        <w:rPr>
          <w:sz w:val="20"/>
          <w:szCs w:val="20"/>
        </w:rPr>
        <w:t>the relatively</w:t>
      </w:r>
      <w:r w:rsidR="00726A47">
        <w:rPr>
          <w:sz w:val="20"/>
          <w:szCs w:val="20"/>
        </w:rPr>
        <w:t xml:space="preserve"> </w:t>
      </w:r>
      <w:r w:rsidR="00A52853">
        <w:rPr>
          <w:sz w:val="20"/>
          <w:szCs w:val="20"/>
        </w:rPr>
        <w:t>small number of patients who</w:t>
      </w:r>
      <w:r w:rsidR="00B73291">
        <w:rPr>
          <w:sz w:val="20"/>
          <w:szCs w:val="20"/>
        </w:rPr>
        <w:t xml:space="preserve"> require </w:t>
      </w:r>
      <w:r w:rsidR="00A52853">
        <w:rPr>
          <w:sz w:val="20"/>
          <w:szCs w:val="20"/>
        </w:rPr>
        <w:t xml:space="preserve">substantial resource. </w:t>
      </w:r>
    </w:p>
    <w:p w14:paraId="1A015126" w14:textId="3F92D594" w:rsidR="002D3D6B" w:rsidRDefault="002D3D6B" w:rsidP="002D3D6B">
      <w:pPr>
        <w:jc w:val="both"/>
        <w:rPr>
          <w:sz w:val="20"/>
          <w:szCs w:val="20"/>
        </w:rPr>
      </w:pPr>
      <w:r>
        <w:rPr>
          <w:sz w:val="20"/>
          <w:szCs w:val="20"/>
        </w:rPr>
        <w:t>Long hospital admissions are driven by many factors including</w:t>
      </w:r>
      <w:ins w:id="3" w:author="Thomas Harrison" w:date="2016-04-20T17:01:00Z">
        <w:r>
          <w:rPr>
            <w:sz w:val="20"/>
            <w:szCs w:val="20"/>
          </w:rPr>
          <w:t xml:space="preserve"> </w:t>
        </w:r>
      </w:ins>
      <w:r>
        <w:rPr>
          <w:sz w:val="20"/>
          <w:szCs w:val="20"/>
        </w:rPr>
        <w:t>the need to establish that treatment is effective (especially for the most resistant cases), severity of disease, socio-economic factors, adverse event management, adherence concerns and homelessness. Our retrospective study is limited by the lack of disease severity markers  and other data which prospective collection would be more suited to in order to establish the exact reasons for individual hospital durations. However, the increase in admission time for pulmonary compared to extra-pulmonary patients, although not proven, suggests public health concerns related to infectiousness following discharge are an important factor. Despite consensual agreement by the majority of patients to admission,</w:t>
      </w:r>
      <w:r w:rsidRPr="000E4631">
        <w:rPr>
          <w:sz w:val="20"/>
          <w:szCs w:val="20"/>
        </w:rPr>
        <w:t xml:space="preserve"> </w:t>
      </w:r>
      <w:r>
        <w:rPr>
          <w:sz w:val="20"/>
          <w:szCs w:val="20"/>
        </w:rPr>
        <w:t xml:space="preserve">prolonged inpatient stays on the grounds of public safety raise ethical issues that require further study. The loss of home for 13% of patients (presumably due to loss of earnings and loss of private rental properties) has huge implications for the individual and society </w:t>
      </w:r>
      <w:r>
        <w:rPr>
          <w:sz w:val="20"/>
          <w:szCs w:val="20"/>
        </w:rPr>
        <w:fldChar w:fldCharType="begin">
          <w:fldData xml:space="preserve">PEVuZE5vdGU+PENpdGU+PEF1dGhvcj5CYXJhbDwvQXV0aG9yPjxZZWFyPjIwMTQ8L1llYXI+PFJl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PC9hbHQtcGVyaW9kaWNhbD48cGFnZXM+NDY8L3BhZ2VzPjx2b2x1bWU+MTQ8L3ZvbHVtZT48ZWRp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</w:fldData>
        </w:fldChar>
      </w:r>
      <w:r>
        <w:rPr>
          <w:sz w:val="20"/>
          <w:szCs w:val="20"/>
        </w:rPr>
        <w:instrText xml:space="preserve"> ADDIN EN.CITE </w:instrText>
      </w:r>
      <w:r>
        <w:rPr>
          <w:sz w:val="20"/>
          <w:szCs w:val="20"/>
        </w:rPr>
        <w:fldChar w:fldCharType="begin">
          <w:fldData xml:space="preserve">PEVuZE5vdGU+PENpdGU+PEF1dGhvcj5CYXJhbDwvQXV0aG9yPjxZZWFyPjIwMTQ8L1llYXI+PFJl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PC9hbHQtcGVyaW9kaWNhbD48cGFnZXM+NDY8L3BhZ2VzPjx2b2x1bWU+MTQ8L3ZvbHVtZT48ZWRp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[35]</w:t>
      </w:r>
      <w:r>
        <w:rPr>
          <w:sz w:val="20"/>
          <w:szCs w:val="20"/>
        </w:rPr>
        <w:fldChar w:fldCharType="end"/>
      </w:r>
      <w:r>
        <w:rPr>
          <w:sz w:val="20"/>
          <w:szCs w:val="20"/>
        </w:rPr>
        <w:t xml:space="preserve">. </w:t>
      </w:r>
    </w:p>
    <w:p w14:paraId="657F5239" w14:textId="44E8EC26" w:rsidR="00846452" w:rsidRDefault="004B5CC1" w:rsidP="001355D4">
      <w:pPr>
        <w:jc w:val="both"/>
        <w:rPr>
          <w:sz w:val="20"/>
          <w:szCs w:val="20"/>
        </w:rPr>
      </w:pPr>
      <w:r>
        <w:rPr>
          <w:sz w:val="20"/>
          <w:szCs w:val="20"/>
        </w:rPr>
        <w:t>Ensuring n</w:t>
      </w:r>
      <w:r w:rsidR="00227363">
        <w:rPr>
          <w:sz w:val="20"/>
          <w:szCs w:val="20"/>
        </w:rPr>
        <w:t>on-infectiousness is important on discharge for MDR-TB patients due to the conseque</w:t>
      </w:r>
      <w:r w:rsidR="007F5A4F">
        <w:rPr>
          <w:sz w:val="20"/>
          <w:szCs w:val="20"/>
        </w:rPr>
        <w:t>nces of onward transmission.</w:t>
      </w:r>
      <w:r>
        <w:rPr>
          <w:sz w:val="20"/>
          <w:szCs w:val="20"/>
        </w:rPr>
        <w:t xml:space="preserve"> Decisions on when patients can be safely discharged are not supported by a strong evidence base and this is reflected in widely varying practice</w:t>
      </w:r>
      <w:r w:rsidR="00EE50C5" w:rsidRPr="00EE50C5">
        <w:rPr>
          <w:sz w:val="20"/>
          <w:szCs w:val="20"/>
        </w:rPr>
        <w:t xml:space="preserve"> </w:t>
      </w:r>
      <w:r w:rsidR="00EE50C5">
        <w:rPr>
          <w:sz w:val="20"/>
          <w:szCs w:val="20"/>
        </w:rPr>
        <w:t xml:space="preserve">and guidance </w:t>
      </w:r>
      <w:r w:rsidR="00EE50C5">
        <w:rPr>
          <w:sz w:val="20"/>
          <w:szCs w:val="20"/>
        </w:rPr>
        <w:fldChar w:fldCharType="begin">
          <w:fldData xml:space="preserve">PEVuZE5vdGU+PENpdGU+PEF1dGhvcj5OSUNFPC9BdXRob3I+PFllYXI+MjAxMTwvWWVhcj48UmVj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</w:fldData>
        </w:fldChar>
      </w:r>
      <w:r w:rsidR="00EE50C5">
        <w:rPr>
          <w:sz w:val="20"/>
          <w:szCs w:val="20"/>
        </w:rPr>
        <w:instrText xml:space="preserve"> ADDIN EN.CITE </w:instrText>
      </w:r>
      <w:r w:rsidR="00EE50C5">
        <w:rPr>
          <w:sz w:val="20"/>
          <w:szCs w:val="20"/>
        </w:rPr>
        <w:fldChar w:fldCharType="begin">
          <w:fldData xml:space="preserve">PEVuZE5vdGU+PENpdGU+PEF1dGhvcj5OSUNFPC9BdXRob3I+PFllYXI+MjAxMTwvWWVhcj48UmVj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</w:fldData>
        </w:fldChar>
      </w:r>
      <w:r w:rsidR="00EE50C5">
        <w:rPr>
          <w:sz w:val="20"/>
          <w:szCs w:val="20"/>
        </w:rPr>
        <w:instrText xml:space="preserve"> ADDIN EN.CITE.DATA </w:instrText>
      </w:r>
      <w:r w:rsidR="00EE50C5">
        <w:rPr>
          <w:sz w:val="20"/>
          <w:szCs w:val="20"/>
        </w:rPr>
      </w:r>
      <w:r w:rsidR="00EE50C5">
        <w:rPr>
          <w:sz w:val="20"/>
          <w:szCs w:val="20"/>
        </w:rPr>
        <w:fldChar w:fldCharType="end"/>
      </w:r>
      <w:r w:rsidR="00EE50C5">
        <w:rPr>
          <w:sz w:val="20"/>
          <w:szCs w:val="20"/>
        </w:rPr>
      </w:r>
      <w:r w:rsidR="00EE50C5">
        <w:rPr>
          <w:sz w:val="20"/>
          <w:szCs w:val="20"/>
        </w:rPr>
        <w:fldChar w:fldCharType="separate"/>
      </w:r>
      <w:r w:rsidR="00EE50C5">
        <w:rPr>
          <w:noProof/>
          <w:sz w:val="20"/>
          <w:szCs w:val="20"/>
        </w:rPr>
        <w:t>[11, 12, 36]</w:t>
      </w:r>
      <w:r w:rsidR="00EE50C5">
        <w:rPr>
          <w:sz w:val="20"/>
          <w:szCs w:val="20"/>
        </w:rPr>
        <w:fldChar w:fldCharType="end"/>
      </w:r>
      <w:r w:rsidR="00EE50C5">
        <w:rPr>
          <w:sz w:val="20"/>
          <w:szCs w:val="20"/>
        </w:rPr>
        <w:t xml:space="preserve">. We show here that differing proportions of PTB patients are discharged with at least one sputum culture negative from each of the hospitals. This finding could represent differing demographics of patients but is also thought to be due to physicians at each of the sites using differing </w:t>
      </w:r>
      <w:r w:rsidR="0087790B">
        <w:rPr>
          <w:sz w:val="20"/>
          <w:szCs w:val="20"/>
        </w:rPr>
        <w:t>microbiological</w:t>
      </w:r>
      <w:r w:rsidR="00EE50C5">
        <w:rPr>
          <w:sz w:val="20"/>
          <w:szCs w:val="20"/>
        </w:rPr>
        <w:t xml:space="preserve"> (smear negativity, culture conversion)</w:t>
      </w:r>
      <w:r w:rsidR="0087790B">
        <w:rPr>
          <w:sz w:val="20"/>
          <w:szCs w:val="20"/>
        </w:rPr>
        <w:t xml:space="preserve"> and clinical criteria</w:t>
      </w:r>
      <w:r w:rsidR="00EE50C5">
        <w:rPr>
          <w:sz w:val="20"/>
          <w:szCs w:val="20"/>
        </w:rPr>
        <w:t xml:space="preserve"> (cough cessation, ability to reliably self isolate)</w:t>
      </w:r>
      <w:r w:rsidR="0087790B">
        <w:rPr>
          <w:sz w:val="20"/>
          <w:szCs w:val="20"/>
        </w:rPr>
        <w:t xml:space="preserve"> to assess whether a pa</w:t>
      </w:r>
      <w:r w:rsidR="00EE50C5">
        <w:rPr>
          <w:sz w:val="20"/>
          <w:szCs w:val="20"/>
        </w:rPr>
        <w:t xml:space="preserve">tient is non-infectious. For example site 4 currently routinely requires all patients are culture negative at discharge. </w:t>
      </w:r>
      <w:r w:rsidR="0087790B">
        <w:rPr>
          <w:sz w:val="20"/>
          <w:szCs w:val="20"/>
        </w:rPr>
        <w:t xml:space="preserve">Awaiting culture conversion is a delayed marker requiring 6 weeks from the last sputum and evidently results in longer admissions whereas relying on </w:t>
      </w:r>
      <w:r w:rsidR="00604CC2">
        <w:rPr>
          <w:sz w:val="20"/>
          <w:szCs w:val="20"/>
        </w:rPr>
        <w:t xml:space="preserve">cough cessation or </w:t>
      </w:r>
      <w:r w:rsidR="0087790B">
        <w:rPr>
          <w:sz w:val="20"/>
          <w:szCs w:val="20"/>
        </w:rPr>
        <w:t xml:space="preserve">smear negativity </w:t>
      </w:r>
      <w:r w:rsidR="00604CC2">
        <w:rPr>
          <w:sz w:val="20"/>
          <w:szCs w:val="20"/>
        </w:rPr>
        <w:t>may increase the risk of onward transmission</w:t>
      </w:r>
      <w:r w:rsidR="0087790B" w:rsidRPr="00B86119">
        <w:rPr>
          <w:sz w:val="20"/>
          <w:szCs w:val="20"/>
        </w:rPr>
        <w:t>.</w:t>
      </w:r>
      <w:r w:rsidR="0087790B">
        <w:rPr>
          <w:sz w:val="20"/>
          <w:szCs w:val="20"/>
        </w:rPr>
        <w:t xml:space="preserve"> </w:t>
      </w:r>
      <w:r w:rsidR="00726A47">
        <w:rPr>
          <w:sz w:val="20"/>
          <w:szCs w:val="20"/>
        </w:rPr>
        <w:t>Development of</w:t>
      </w:r>
      <w:r w:rsidR="00BB5B50">
        <w:rPr>
          <w:sz w:val="20"/>
          <w:szCs w:val="20"/>
        </w:rPr>
        <w:t xml:space="preserve"> </w:t>
      </w:r>
      <w:r w:rsidR="00726A47">
        <w:rPr>
          <w:sz w:val="20"/>
          <w:szCs w:val="20"/>
        </w:rPr>
        <w:t xml:space="preserve">improved </w:t>
      </w:r>
      <w:r w:rsidR="00BB5B50">
        <w:rPr>
          <w:sz w:val="20"/>
          <w:szCs w:val="20"/>
        </w:rPr>
        <w:t xml:space="preserve">criteria to determine </w:t>
      </w:r>
      <w:r w:rsidR="00604CC2">
        <w:rPr>
          <w:sz w:val="20"/>
          <w:szCs w:val="20"/>
        </w:rPr>
        <w:t>safe</w:t>
      </w:r>
      <w:r w:rsidR="00AD027F">
        <w:rPr>
          <w:sz w:val="20"/>
          <w:szCs w:val="20"/>
        </w:rPr>
        <w:t xml:space="preserve"> discharge </w:t>
      </w:r>
      <w:r>
        <w:rPr>
          <w:sz w:val="20"/>
          <w:szCs w:val="20"/>
        </w:rPr>
        <w:t>are needed using a combination</w:t>
      </w:r>
      <w:r w:rsidR="00846452">
        <w:rPr>
          <w:sz w:val="20"/>
          <w:szCs w:val="20"/>
        </w:rPr>
        <w:t xml:space="preserve"> </w:t>
      </w:r>
      <w:r>
        <w:rPr>
          <w:sz w:val="20"/>
          <w:szCs w:val="20"/>
        </w:rPr>
        <w:t xml:space="preserve">of </w:t>
      </w:r>
      <w:r w:rsidR="00846452">
        <w:rPr>
          <w:sz w:val="20"/>
          <w:szCs w:val="20"/>
        </w:rPr>
        <w:t>clinical features (cough resolution), time to culture positivity in</w:t>
      </w:r>
      <w:r w:rsidR="004A5B34">
        <w:rPr>
          <w:sz w:val="20"/>
          <w:szCs w:val="20"/>
        </w:rPr>
        <w:t xml:space="preserve"> frequently sent sputum samples</w:t>
      </w:r>
      <w:r w:rsidR="007A0EE4" w:rsidRPr="00756DE7">
        <w:rPr>
          <w:sz w:val="20"/>
          <w:szCs w:val="20"/>
        </w:rPr>
        <w:fldChar w:fldCharType="begin"/>
      </w:r>
      <w:r w:rsidR="00BA5F0A">
        <w:rPr>
          <w:sz w:val="20"/>
          <w:szCs w:val="20"/>
        </w:rPr>
        <w:instrText xml:space="preserve"> ADDIN EN.CITE &lt;EndNote&gt;&lt;Cite&gt;&lt;Author&gt;Epstein&lt;/Author&gt;&lt;Year&gt;1998&lt;/Year&gt;&lt;RecNum&gt;75&lt;/RecNum&gt;&lt;DisplayText&gt;[37]&lt;/DisplayText&gt;&lt;record&gt;&lt;rec-number&gt;75&lt;/rec-number&gt;&lt;foreign-keys&gt;&lt;key app="EN" db-id="0evf9svz30s9wuerdsqp2vv2s9ex5z0avw25" timestamp="1441708727"&gt;75&lt;/key&gt;&lt;/foreign-keys&gt;&lt;ref-type name="Journal Article"&gt;17&lt;/ref-type&gt;&lt;contributors&gt;&lt;authors&gt;&lt;author&gt;Epstein, Matthew D&lt;/author&gt;&lt;author&gt;Schluger, Neil W&lt;/author&gt;&lt;author&gt;Davidow, Amy L&lt;/author&gt;&lt;author&gt;Bonk, Stanley&lt;/author&gt;&lt;author&gt;Rom, William N&lt;/author&gt;&lt;author&gt;Hanna, Bruce&lt;/author&gt;&lt;/authors&gt;&lt;/contributors&gt;&lt;titles&gt;&lt;title&gt;Time to detection of Mycobacterium tuberculosis in sputum culture correlates with outcome in patients receiving treatment for pulmonary tuberculosis&lt;/title&gt;&lt;secondary-title&gt;CHEST Journal&lt;/secondary-title&gt;&lt;/titles&gt;&lt;periodical&gt;&lt;full-title&gt;CHEST Journal&lt;/full-title&gt;&lt;/periodical&gt;&lt;pages&gt;379-386&lt;/pages&gt;&lt;volume&gt;113&lt;/volume&gt;&lt;number&gt;2&lt;/number&gt;&lt;dates&gt;&lt;year&gt;1998&lt;/year&gt;&lt;/dates&gt;&lt;isbn&gt;0012-3692&lt;/isbn&gt;&lt;urls&gt;&lt;/urls&gt;&lt;/record&gt;&lt;/Cite&gt;&lt;/EndNote&gt;</w:instrText>
      </w:r>
      <w:r w:rsidR="007A0EE4" w:rsidRPr="00756DE7">
        <w:rPr>
          <w:sz w:val="20"/>
          <w:szCs w:val="20"/>
        </w:rPr>
        <w:fldChar w:fldCharType="separate"/>
      </w:r>
      <w:r w:rsidR="00BA5F0A">
        <w:rPr>
          <w:noProof/>
          <w:sz w:val="20"/>
          <w:szCs w:val="20"/>
        </w:rPr>
        <w:t>[37]</w:t>
      </w:r>
      <w:r w:rsidR="007A0EE4" w:rsidRPr="00756DE7">
        <w:rPr>
          <w:sz w:val="20"/>
          <w:szCs w:val="20"/>
        </w:rPr>
        <w:fldChar w:fldCharType="end"/>
      </w:r>
      <w:r w:rsidR="004A5B34">
        <w:rPr>
          <w:sz w:val="20"/>
          <w:szCs w:val="20"/>
        </w:rPr>
        <w:t>,</w:t>
      </w:r>
      <w:r>
        <w:rPr>
          <w:sz w:val="20"/>
          <w:szCs w:val="20"/>
        </w:rPr>
        <w:t xml:space="preserve"> assays for viability of organisms</w:t>
      </w:r>
      <w:r w:rsidR="00726A47">
        <w:rPr>
          <w:sz w:val="20"/>
          <w:szCs w:val="20"/>
        </w:rPr>
        <w:t>,</w:t>
      </w:r>
      <w:r>
        <w:rPr>
          <w:sz w:val="20"/>
          <w:szCs w:val="20"/>
        </w:rPr>
        <w:t xml:space="preserve"> </w:t>
      </w:r>
      <w:r w:rsidR="007A0EE4" w:rsidRPr="00756DE7">
        <w:rPr>
          <w:sz w:val="20"/>
          <w:szCs w:val="20"/>
        </w:rPr>
        <w:t>and</w:t>
      </w:r>
      <w:r w:rsidR="00846452">
        <w:rPr>
          <w:sz w:val="20"/>
          <w:szCs w:val="20"/>
        </w:rPr>
        <w:t xml:space="preserve"> genome sequencing </w:t>
      </w:r>
      <w:r>
        <w:rPr>
          <w:sz w:val="20"/>
          <w:szCs w:val="20"/>
        </w:rPr>
        <w:t xml:space="preserve">to </w:t>
      </w:r>
      <w:r w:rsidR="00910782">
        <w:rPr>
          <w:sz w:val="20"/>
          <w:szCs w:val="20"/>
        </w:rPr>
        <w:t xml:space="preserve">help reliable and rapid assessment of </w:t>
      </w:r>
      <w:r w:rsidR="00846452">
        <w:rPr>
          <w:sz w:val="20"/>
          <w:szCs w:val="20"/>
        </w:rPr>
        <w:t>regimen</w:t>
      </w:r>
      <w:r w:rsidR="00910782">
        <w:rPr>
          <w:sz w:val="20"/>
          <w:szCs w:val="20"/>
        </w:rPr>
        <w:t xml:space="preserve"> effectiveness</w:t>
      </w:r>
      <w:r w:rsidR="00E73342">
        <w:rPr>
          <w:sz w:val="20"/>
          <w:szCs w:val="20"/>
        </w:rPr>
        <w:fldChar w:fldCharType="begin">
          <w:fldData xml:space="preserve">PEVuZE5vdGU+PENpdGU+PEF1dGhvcj5EaGFybWFkaGlrYXJpPC9BdXRob3I+PFllYXI+MjAxNDwv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bmcgRGlzZWFzZTwvYWJici0xPjwvcGVyaW9kaWNhbD48YWx0LXBlcmlvZGljYWw+PGZ1bGwtdGl0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c2lzIGFuZCBMdW5nIERpc2Vhc2U8L2FiYnItMT48L2FsdC1wZXJpb2RpY2FsPjxwYWdlcz4xMDE5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</w:fldData>
        </w:fldChar>
      </w:r>
      <w:r w:rsidR="00BA5F0A">
        <w:rPr>
          <w:sz w:val="20"/>
          <w:szCs w:val="20"/>
        </w:rPr>
        <w:instrText xml:space="preserve"> ADDIN EN.CITE </w:instrText>
      </w:r>
      <w:r w:rsidR="00BA5F0A">
        <w:rPr>
          <w:sz w:val="20"/>
          <w:szCs w:val="20"/>
        </w:rPr>
        <w:fldChar w:fldCharType="begin">
          <w:fldData xml:space="preserve">PEVuZE5vdGU+PENpdGU+PEF1dGhvcj5EaGFybWFkaGlrYXJpPC9BdXRob3I+PFllYXI+MjAxNDwv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c2lzIGFuZCBMdW5nIERpc2Vhc2U8L2FiYnItMT48L2FsdC1wZXJpb2RpY2FsPjxwYWdlcz4xMDE5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</w:fldData>
        </w:fldChar>
      </w:r>
      <w:r w:rsidR="00BA5F0A">
        <w:rPr>
          <w:sz w:val="20"/>
          <w:szCs w:val="20"/>
        </w:rPr>
        <w:instrText xml:space="preserve"> ADDIN EN.CITE.DATA </w:instrText>
      </w:r>
      <w:r w:rsidR="00BA5F0A">
        <w:rPr>
          <w:sz w:val="20"/>
          <w:szCs w:val="20"/>
        </w:rPr>
      </w:r>
      <w:r w:rsidR="00BA5F0A">
        <w:rPr>
          <w:sz w:val="20"/>
          <w:szCs w:val="20"/>
        </w:rPr>
        <w:fldChar w:fldCharType="end"/>
      </w:r>
      <w:r w:rsidR="00E73342">
        <w:rPr>
          <w:sz w:val="20"/>
          <w:szCs w:val="20"/>
        </w:rPr>
      </w:r>
      <w:r w:rsidR="00E73342">
        <w:rPr>
          <w:sz w:val="20"/>
          <w:szCs w:val="20"/>
        </w:rPr>
        <w:fldChar w:fldCharType="separate"/>
      </w:r>
      <w:r w:rsidR="00BA5F0A">
        <w:rPr>
          <w:noProof/>
          <w:sz w:val="20"/>
          <w:szCs w:val="20"/>
        </w:rPr>
        <w:t>[38]</w:t>
      </w:r>
      <w:r w:rsidR="00E73342">
        <w:rPr>
          <w:sz w:val="20"/>
          <w:szCs w:val="20"/>
        </w:rPr>
        <w:fldChar w:fldCharType="end"/>
      </w:r>
      <w:r w:rsidR="004A5B34">
        <w:rPr>
          <w:sz w:val="20"/>
          <w:szCs w:val="20"/>
        </w:rPr>
        <w:t>.</w:t>
      </w:r>
      <w:r w:rsidR="00846452">
        <w:rPr>
          <w:sz w:val="20"/>
          <w:szCs w:val="20"/>
        </w:rPr>
        <w:t xml:space="preserve"> </w:t>
      </w:r>
    </w:p>
    <w:p w14:paraId="450939C4" w14:textId="3F17E4DD" w:rsidR="00B6104B" w:rsidRDefault="00CC2667" w:rsidP="001355D4">
      <w:pPr>
        <w:jc w:val="both"/>
        <w:rPr>
          <w:ins w:id="4" w:author="Thomas Harrison" w:date="2016-02-03T19:11:00Z"/>
          <w:sz w:val="20"/>
          <w:szCs w:val="20"/>
        </w:rPr>
      </w:pPr>
      <w:r>
        <w:rPr>
          <w:b/>
          <w:sz w:val="20"/>
          <w:szCs w:val="20"/>
        </w:rPr>
        <w:t>CONCLUSION</w:t>
      </w:r>
    </w:p>
    <w:p w14:paraId="69FB2BD6" w14:textId="09161A91" w:rsidR="0046192E" w:rsidRPr="003800E1" w:rsidRDefault="00703CAF" w:rsidP="001355D4">
      <w:pPr>
        <w:jc w:val="both"/>
        <w:rPr>
          <w:sz w:val="20"/>
          <w:szCs w:val="20"/>
        </w:rPr>
      </w:pPr>
      <w:r>
        <w:rPr>
          <w:sz w:val="20"/>
          <w:szCs w:val="20"/>
        </w:rPr>
        <w:t>Outcomes for MDR-</w:t>
      </w:r>
      <w:r w:rsidR="00E66A1A">
        <w:rPr>
          <w:sz w:val="20"/>
          <w:szCs w:val="20"/>
        </w:rPr>
        <w:t>TB patients treated at specialist UK centres are good and limited by adherence rather than microbiological failure. Hospital admissions are long and the duration influenced by l</w:t>
      </w:r>
      <w:r w:rsidR="0087790B">
        <w:rPr>
          <w:sz w:val="20"/>
          <w:szCs w:val="20"/>
        </w:rPr>
        <w:t xml:space="preserve">oss of </w:t>
      </w:r>
      <w:r w:rsidR="00E66A1A">
        <w:rPr>
          <w:sz w:val="20"/>
          <w:szCs w:val="20"/>
        </w:rPr>
        <w:t>housing and some variation in public health practice. Wider access to long-term assisted living facilities could improve completion rates</w:t>
      </w:r>
      <w:r w:rsidR="004F460B">
        <w:rPr>
          <w:sz w:val="20"/>
          <w:szCs w:val="20"/>
        </w:rPr>
        <w:t>.</w:t>
      </w:r>
    </w:p>
    <w:p w14:paraId="708EC12A" w14:textId="77777777" w:rsidR="004D6CCC" w:rsidRDefault="0046192E" w:rsidP="001355D4">
      <w:pPr>
        <w:jc w:val="both"/>
        <w:rPr>
          <w:rFonts w:cs="Arial"/>
          <w:sz w:val="20"/>
          <w:szCs w:val="20"/>
          <w:shd w:val="clear" w:color="auto" w:fill="FFFFFF"/>
        </w:rPr>
      </w:pPr>
      <w:r w:rsidRPr="00703CAF">
        <w:rPr>
          <w:rFonts w:ascii="Calibri" w:hAnsi="Calibri"/>
          <w:b/>
          <w:noProof/>
          <w:sz w:val="20"/>
          <w:szCs w:val="20"/>
          <w:lang w:val="en-US"/>
        </w:rPr>
        <w:t>Acknowledgements</w:t>
      </w:r>
      <w:r w:rsidR="00703CAF" w:rsidRPr="00703CAF">
        <w:rPr>
          <w:rFonts w:ascii="Calibri" w:hAnsi="Calibri"/>
          <w:b/>
          <w:noProof/>
          <w:sz w:val="20"/>
          <w:szCs w:val="20"/>
          <w:lang w:val="en-US"/>
        </w:rPr>
        <w:t>:</w:t>
      </w:r>
      <w:r w:rsidR="00703CAF" w:rsidRPr="00703CAF">
        <w:rPr>
          <w:rFonts w:cs="Arial"/>
          <w:sz w:val="20"/>
          <w:szCs w:val="20"/>
          <w:shd w:val="clear" w:color="auto" w:fill="FFFFFF"/>
        </w:rPr>
        <w:t xml:space="preserve"> </w:t>
      </w:r>
    </w:p>
    <w:p w14:paraId="7F950BAC" w14:textId="12B3CF80" w:rsidR="00BF2916" w:rsidRPr="00BF2916" w:rsidRDefault="004D6CCC" w:rsidP="001355D4">
      <w:pPr>
        <w:jc w:val="both"/>
        <w:rPr>
          <w:rFonts w:cs="Arial"/>
          <w:sz w:val="20"/>
          <w:szCs w:val="20"/>
          <w:shd w:val="clear" w:color="auto" w:fill="FFFFFF"/>
        </w:rPr>
      </w:pPr>
      <w:r>
        <w:rPr>
          <w:rFonts w:cs="Arial"/>
          <w:sz w:val="20"/>
          <w:szCs w:val="20"/>
          <w:shd w:val="clear" w:color="auto" w:fill="FFFFFF"/>
        </w:rPr>
        <w:t>Maria Mercer and</w:t>
      </w:r>
      <w:r w:rsidR="00703CAF">
        <w:rPr>
          <w:rFonts w:cs="Arial"/>
          <w:sz w:val="20"/>
          <w:szCs w:val="20"/>
          <w:shd w:val="clear" w:color="auto" w:fill="FFFFFF"/>
        </w:rPr>
        <w:t xml:space="preserve"> Vera Pavlova</w:t>
      </w:r>
      <w:r>
        <w:rPr>
          <w:rFonts w:cs="Arial"/>
          <w:sz w:val="20"/>
          <w:szCs w:val="20"/>
          <w:shd w:val="clear" w:color="auto" w:fill="FFFFFF"/>
        </w:rPr>
        <w:t xml:space="preserve"> (Respiratory medicine, St George’s Hospital, London)</w:t>
      </w:r>
      <w:r w:rsidR="00703CAF">
        <w:rPr>
          <w:rFonts w:cs="Arial"/>
          <w:sz w:val="20"/>
          <w:szCs w:val="20"/>
          <w:shd w:val="clear" w:color="auto" w:fill="FFFFFF"/>
        </w:rPr>
        <w:t>, Marie O Donoghue</w:t>
      </w:r>
      <w:r>
        <w:rPr>
          <w:rFonts w:cs="Arial"/>
          <w:sz w:val="20"/>
          <w:szCs w:val="20"/>
          <w:shd w:val="clear" w:color="auto" w:fill="FFFFFF"/>
        </w:rPr>
        <w:t xml:space="preserve"> (Division of medicine, Imperial College, London)</w:t>
      </w:r>
      <w:r w:rsidR="00703CAF">
        <w:rPr>
          <w:rFonts w:cs="Arial"/>
          <w:sz w:val="20"/>
          <w:szCs w:val="20"/>
          <w:shd w:val="clear" w:color="auto" w:fill="FFFFFF"/>
        </w:rPr>
        <w:t>, Angelita Solam</w:t>
      </w:r>
      <w:r w:rsidR="007706F2">
        <w:rPr>
          <w:rFonts w:cs="Arial"/>
          <w:sz w:val="20"/>
          <w:szCs w:val="20"/>
          <w:shd w:val="clear" w:color="auto" w:fill="FFFFFF"/>
        </w:rPr>
        <w:t>a</w:t>
      </w:r>
      <w:r w:rsidR="00703CAF">
        <w:rPr>
          <w:rFonts w:cs="Arial"/>
          <w:sz w:val="20"/>
          <w:szCs w:val="20"/>
          <w:shd w:val="clear" w:color="auto" w:fill="FFFFFF"/>
        </w:rPr>
        <w:t>lai</w:t>
      </w:r>
      <w:r>
        <w:rPr>
          <w:rFonts w:cs="Arial"/>
          <w:sz w:val="20"/>
          <w:szCs w:val="20"/>
          <w:shd w:val="clear" w:color="auto" w:fill="FFFFFF"/>
        </w:rPr>
        <w:t xml:space="preserve"> (Division of medicine, Royal Free Hospital, London)</w:t>
      </w:r>
      <w:r w:rsidR="00906B42">
        <w:rPr>
          <w:rFonts w:cs="Arial"/>
          <w:sz w:val="20"/>
          <w:szCs w:val="20"/>
          <w:shd w:val="clear" w:color="auto" w:fill="FFFFFF"/>
        </w:rPr>
        <w:t xml:space="preserve">, Veronica </w:t>
      </w:r>
      <w:r w:rsidR="00906B42" w:rsidRPr="00C26A9A">
        <w:rPr>
          <w:rFonts w:cs="Arial"/>
          <w:sz w:val="20"/>
          <w:szCs w:val="20"/>
          <w:shd w:val="clear" w:color="auto" w:fill="FFFFFF"/>
        </w:rPr>
        <w:t>White (</w:t>
      </w:r>
      <w:r w:rsidR="00C26A9A">
        <w:rPr>
          <w:rFonts w:cs="Arial"/>
          <w:sz w:val="20"/>
          <w:szCs w:val="20"/>
          <w:shd w:val="clear" w:color="auto" w:fill="FFFFFF"/>
        </w:rPr>
        <w:t>Respiratory Medicine, Royal London NHS Trust), Lucy Baker (Respiratory Medicine, University Hospital Lewisham).</w:t>
      </w:r>
    </w:p>
    <w:p w14:paraId="0F4403FA" w14:textId="77777777" w:rsidR="003800E1" w:rsidRPr="00BF2916" w:rsidRDefault="003800E1" w:rsidP="003800E1">
      <w:pPr>
        <w:rPr>
          <w:b/>
          <w:iCs/>
          <w:color w:val="333333"/>
          <w:sz w:val="20"/>
          <w:szCs w:val="20"/>
          <w:bdr w:val="none" w:sz="0" w:space="0" w:color="auto" w:frame="1"/>
          <w:shd w:val="clear" w:color="auto" w:fill="FFFFFF"/>
        </w:rPr>
      </w:pPr>
      <w:r w:rsidRPr="00BF2916">
        <w:rPr>
          <w:b/>
          <w:iCs/>
          <w:color w:val="333333"/>
          <w:sz w:val="20"/>
          <w:szCs w:val="20"/>
          <w:bdr w:val="none" w:sz="0" w:space="0" w:color="auto" w:frame="1"/>
          <w:shd w:val="clear" w:color="auto" w:fill="FFFFFF"/>
        </w:rPr>
        <w:t>Declaration of competing interests statement</w:t>
      </w:r>
    </w:p>
    <w:p w14:paraId="665604BE" w14:textId="600F40F4" w:rsidR="003800E1" w:rsidRDefault="003800E1" w:rsidP="003800E1">
      <w:pPr>
        <w:rPr>
          <w:rFonts w:eastAsia="Times New Roman" w:cs="Times New Roman"/>
          <w:bCs/>
          <w:sz w:val="20"/>
          <w:szCs w:val="20"/>
          <w:bdr w:val="none" w:sz="0" w:space="0" w:color="auto" w:frame="1"/>
          <w:shd w:val="clear" w:color="auto" w:fill="FFFFFF"/>
          <w:lang w:eastAsia="en-GB"/>
        </w:rPr>
      </w:pPr>
      <w:r w:rsidRPr="00BF2916">
        <w:rPr>
          <w:rFonts w:eastAsia="Times New Roman" w:cs="Times New Roman"/>
          <w:bCs/>
          <w:sz w:val="20"/>
          <w:szCs w:val="20"/>
          <w:bdr w:val="none" w:sz="0" w:space="0" w:color="auto" w:frame="1"/>
          <w:shd w:val="clear" w:color="auto" w:fill="FFFFFF"/>
          <w:lang w:eastAsia="en-GB"/>
        </w:rPr>
        <w:t>All authors have completed the ICMJE uniform disclosure form at </w:t>
      </w:r>
      <w:hyperlink r:id="rId9" w:history="1">
        <w:r w:rsidRPr="00BF2916">
          <w:rPr>
            <w:rFonts w:eastAsia="Times New Roman" w:cs="Times New Roman"/>
            <w:bCs/>
            <w:sz w:val="20"/>
            <w:szCs w:val="20"/>
            <w:u w:val="single"/>
            <w:bdr w:val="none" w:sz="0" w:space="0" w:color="auto" w:frame="1"/>
            <w:lang w:eastAsia="en-GB"/>
          </w:rPr>
          <w:t>www.icmje.org/coi_disclosure.pdf</w:t>
        </w:r>
      </w:hyperlink>
      <w:r w:rsidRPr="00BF2916">
        <w:rPr>
          <w:rFonts w:eastAsia="Times New Roman" w:cs="Times New Roman"/>
          <w:bCs/>
          <w:sz w:val="20"/>
          <w:szCs w:val="20"/>
          <w:bdr w:val="none" w:sz="0" w:space="0" w:color="auto" w:frame="1"/>
          <w:shd w:val="clear" w:color="auto" w:fill="FFFFFF"/>
          <w:lang w:eastAsia="en-GB"/>
        </w:rPr>
        <w:t> and declare: AA has received a research studentship funding from The Jefferiss Charitable Trust</w:t>
      </w:r>
      <w:r w:rsidR="001C1B05">
        <w:rPr>
          <w:rFonts w:eastAsia="Times New Roman" w:cs="Times New Roman"/>
          <w:bCs/>
          <w:sz w:val="20"/>
          <w:szCs w:val="20"/>
          <w:bdr w:val="none" w:sz="0" w:space="0" w:color="auto" w:frame="1"/>
          <w:shd w:val="clear" w:color="auto" w:fill="FFFFFF"/>
          <w:lang w:eastAsia="en-GB"/>
        </w:rPr>
        <w:t xml:space="preserve"> (no grant number)</w:t>
      </w:r>
      <w:r w:rsidRPr="00BF2916">
        <w:rPr>
          <w:rFonts w:eastAsia="Times New Roman" w:cs="Times New Roman"/>
          <w:bCs/>
          <w:sz w:val="20"/>
          <w:szCs w:val="20"/>
          <w:bdr w:val="none" w:sz="0" w:space="0" w:color="auto" w:frame="1"/>
          <w:shd w:val="clear" w:color="auto" w:fill="FFFFFF"/>
          <w:lang w:eastAsia="en-GB"/>
        </w:rPr>
        <w:t>, PB is funded by INNOVATE UK (UK Government Agency) in collaboration with QuantuMDx Ltd</w:t>
      </w:r>
      <w:r w:rsidR="00BF2916">
        <w:rPr>
          <w:rFonts w:eastAsia="Times New Roman" w:cs="Times New Roman"/>
          <w:bCs/>
          <w:sz w:val="20"/>
          <w:szCs w:val="20"/>
          <w:bdr w:val="none" w:sz="0" w:space="0" w:color="auto" w:frame="1"/>
          <w:shd w:val="clear" w:color="auto" w:fill="FFFFFF"/>
          <w:lang w:eastAsia="en-GB"/>
        </w:rPr>
        <w:t xml:space="preserve">. </w:t>
      </w:r>
      <w:r w:rsidR="002246A3">
        <w:rPr>
          <w:rFonts w:eastAsia="Times New Roman" w:cs="Times New Roman"/>
          <w:bCs/>
          <w:sz w:val="20"/>
          <w:szCs w:val="20"/>
          <w:bdr w:val="none" w:sz="0" w:space="0" w:color="auto" w:frame="1"/>
          <w:shd w:val="clear" w:color="auto" w:fill="FFFFFF"/>
          <w:lang w:eastAsia="en-GB"/>
        </w:rPr>
        <w:t>No further information is declared.</w:t>
      </w:r>
    </w:p>
    <w:p w14:paraId="146FA04D" w14:textId="77777777" w:rsidR="003800E1" w:rsidRDefault="003800E1" w:rsidP="00524545">
      <w:pPr>
        <w:rPr>
          <w:b/>
          <w:sz w:val="20"/>
          <w:szCs w:val="20"/>
          <w:shd w:val="clear" w:color="auto" w:fill="FFFFFF"/>
        </w:rPr>
      </w:pPr>
      <w:r>
        <w:rPr>
          <w:b/>
          <w:sz w:val="20"/>
          <w:szCs w:val="20"/>
          <w:shd w:val="clear" w:color="auto" w:fill="FFFFFF"/>
        </w:rPr>
        <w:t>Ethics</w:t>
      </w:r>
    </w:p>
    <w:p w14:paraId="78468EDE" w14:textId="19655728" w:rsidR="00524545" w:rsidRPr="003800E1" w:rsidRDefault="00524545" w:rsidP="00524545">
      <w:pPr>
        <w:rPr>
          <w:b/>
          <w:sz w:val="20"/>
          <w:szCs w:val="20"/>
          <w:shd w:val="clear" w:color="auto" w:fill="FFFFFF"/>
        </w:rPr>
      </w:pPr>
      <w:r w:rsidRPr="006B509B">
        <w:rPr>
          <w:sz w:val="20"/>
          <w:szCs w:val="20"/>
        </w:rPr>
        <w:t xml:space="preserve">The study was deemed to be a service evaluation at the NHS ethics board (NRES committee London- City and East). Consent was given by the Confidentiality Advisory Group (GAG) for access to </w:t>
      </w:r>
      <w:r>
        <w:rPr>
          <w:sz w:val="20"/>
          <w:szCs w:val="20"/>
        </w:rPr>
        <w:t>clinical records</w:t>
      </w:r>
      <w:r w:rsidRPr="006B509B">
        <w:rPr>
          <w:sz w:val="20"/>
          <w:szCs w:val="20"/>
        </w:rPr>
        <w:t xml:space="preserve"> review. </w:t>
      </w:r>
      <w:r>
        <w:rPr>
          <w:sz w:val="20"/>
          <w:szCs w:val="20"/>
        </w:rPr>
        <w:t>The data were anonymised onsite for off sites analyses.</w:t>
      </w:r>
      <w:r>
        <w:rPr>
          <w:sz w:val="20"/>
          <w:szCs w:val="20"/>
          <w:shd w:val="clear" w:color="auto" w:fill="FFFFFF"/>
        </w:rPr>
        <w:t xml:space="preserve"> Data sharing with public health was according to Caldicott principles.</w:t>
      </w:r>
    </w:p>
    <w:p w14:paraId="45E3C44C" w14:textId="77777777" w:rsidR="00524545" w:rsidRPr="000E02D0" w:rsidRDefault="00524545" w:rsidP="00524545">
      <w:pPr>
        <w:rPr>
          <w:b/>
          <w:sz w:val="20"/>
          <w:szCs w:val="20"/>
          <w:shd w:val="clear" w:color="auto" w:fill="FFFFFF"/>
        </w:rPr>
      </w:pPr>
      <w:r w:rsidRPr="000E02D0">
        <w:rPr>
          <w:b/>
          <w:sz w:val="20"/>
          <w:szCs w:val="20"/>
          <w:shd w:val="clear" w:color="auto" w:fill="FFFFFF"/>
        </w:rPr>
        <w:t>Contributorship statement</w:t>
      </w:r>
    </w:p>
    <w:p w14:paraId="4DEE75F2" w14:textId="77777777" w:rsidR="00524545" w:rsidRDefault="00524545" w:rsidP="00524545">
      <w:pPr>
        <w:rPr>
          <w:sz w:val="20"/>
          <w:szCs w:val="20"/>
          <w:shd w:val="clear" w:color="auto" w:fill="FFFFFF"/>
        </w:rPr>
      </w:pPr>
      <w:r>
        <w:rPr>
          <w:sz w:val="20"/>
          <w:szCs w:val="20"/>
          <w:shd w:val="clear" w:color="auto" w:fill="FFFFFF"/>
        </w:rPr>
        <w:t>Contributors were as follows:</w:t>
      </w:r>
    </w:p>
    <w:tbl>
      <w:tblPr>
        <w:tblStyle w:val="TableGrid"/>
        <w:tblW w:w="0" w:type="auto"/>
        <w:tblLook w:val="04A0" w:firstRow="1" w:lastRow="0" w:firstColumn="1" w:lastColumn="0" w:noHBand="0" w:noVBand="1"/>
      </w:tblPr>
      <w:tblGrid>
        <w:gridCol w:w="4621"/>
        <w:gridCol w:w="4621"/>
      </w:tblGrid>
      <w:tr w:rsidR="00524545" w14:paraId="50231703" w14:textId="77777777" w:rsidTr="00D66E98">
        <w:tc>
          <w:tcPr>
            <w:tcW w:w="4621" w:type="dxa"/>
          </w:tcPr>
          <w:p w14:paraId="502F92B0" w14:textId="77777777" w:rsidR="00524545" w:rsidRPr="00805737" w:rsidRDefault="00524545" w:rsidP="00D66E98">
            <w:pPr>
              <w:rPr>
                <w:rFonts w:cs="Arial"/>
                <w:sz w:val="18"/>
                <w:szCs w:val="18"/>
                <w:shd w:val="clear" w:color="auto" w:fill="FFFFFF"/>
              </w:rPr>
            </w:pPr>
            <w:r w:rsidRPr="00805737">
              <w:rPr>
                <w:rFonts w:cs="Arial"/>
                <w:sz w:val="18"/>
                <w:szCs w:val="18"/>
                <w:shd w:val="clear" w:color="auto" w:fill="FFFFFF"/>
              </w:rPr>
              <w:t>The conception and design of the work</w:t>
            </w:r>
          </w:p>
        </w:tc>
        <w:tc>
          <w:tcPr>
            <w:tcW w:w="4621" w:type="dxa"/>
          </w:tcPr>
          <w:p w14:paraId="4C1B589B" w14:textId="6686166A" w:rsidR="00524545" w:rsidRDefault="00524545" w:rsidP="00524545">
            <w:pPr>
              <w:rPr>
                <w:sz w:val="20"/>
                <w:szCs w:val="20"/>
                <w:shd w:val="clear" w:color="auto" w:fill="FFFFFF"/>
              </w:rPr>
            </w:pPr>
            <w:r>
              <w:rPr>
                <w:sz w:val="20"/>
                <w:szCs w:val="20"/>
                <w:shd w:val="clear" w:color="auto" w:fill="FFFFFF"/>
              </w:rPr>
              <w:t>Amber Arnold, Tom Harrison, Martin Dedicoat, Graham Cooke, Onn Min Kon, Angela Loyse</w:t>
            </w:r>
            <w:r w:rsidR="00703CAF">
              <w:rPr>
                <w:sz w:val="20"/>
                <w:szCs w:val="20"/>
                <w:shd w:val="clear" w:color="auto" w:fill="FFFFFF"/>
              </w:rPr>
              <w:t>, Phil</w:t>
            </w:r>
            <w:ins w:id="5" w:author="Lipman, Marc" w:date="2016-05-04T01:16:00Z">
              <w:r w:rsidR="008B136F">
                <w:rPr>
                  <w:sz w:val="20"/>
                  <w:szCs w:val="20"/>
                  <w:shd w:val="clear" w:color="auto" w:fill="FFFFFF"/>
                </w:rPr>
                <w:t>i</w:t>
              </w:r>
            </w:ins>
            <w:r w:rsidR="00703CAF">
              <w:rPr>
                <w:sz w:val="20"/>
                <w:szCs w:val="20"/>
                <w:shd w:val="clear" w:color="auto" w:fill="FFFFFF"/>
              </w:rPr>
              <w:t>p Butcher</w:t>
            </w:r>
          </w:p>
        </w:tc>
      </w:tr>
      <w:tr w:rsidR="00524545" w14:paraId="0FB43FF8" w14:textId="77777777" w:rsidTr="00D66E98">
        <w:tc>
          <w:tcPr>
            <w:tcW w:w="4621" w:type="dxa"/>
          </w:tcPr>
          <w:p w14:paraId="6D36ACB9" w14:textId="77777777" w:rsidR="00524545" w:rsidRPr="00805737" w:rsidRDefault="00524545" w:rsidP="00D66E98">
            <w:pPr>
              <w:rPr>
                <w:rFonts w:cs="Arial"/>
                <w:sz w:val="18"/>
                <w:szCs w:val="18"/>
                <w:shd w:val="clear" w:color="auto" w:fill="FFFFFF"/>
              </w:rPr>
            </w:pPr>
            <w:r w:rsidRPr="00805737">
              <w:rPr>
                <w:rFonts w:cs="Arial"/>
                <w:sz w:val="18"/>
                <w:szCs w:val="18"/>
                <w:shd w:val="clear" w:color="auto" w:fill="FFFFFF"/>
              </w:rPr>
              <w:t>The acquisition of data</w:t>
            </w:r>
          </w:p>
        </w:tc>
        <w:tc>
          <w:tcPr>
            <w:tcW w:w="4621" w:type="dxa"/>
          </w:tcPr>
          <w:p w14:paraId="658D1EDB" w14:textId="4553513E" w:rsidR="00524545" w:rsidRDefault="00524545" w:rsidP="00D66E98">
            <w:pPr>
              <w:rPr>
                <w:sz w:val="20"/>
                <w:szCs w:val="20"/>
                <w:shd w:val="clear" w:color="auto" w:fill="FFFFFF"/>
              </w:rPr>
            </w:pPr>
            <w:r>
              <w:rPr>
                <w:sz w:val="20"/>
                <w:szCs w:val="20"/>
                <w:shd w:val="clear" w:color="auto" w:fill="FFFFFF"/>
              </w:rPr>
              <w:t>Amber Arnold, Martin Dedicoat, Graham Cooke, Onn Min Kon, Mar</w:t>
            </w:r>
            <w:r w:rsidR="00566BF6">
              <w:rPr>
                <w:sz w:val="20"/>
                <w:szCs w:val="20"/>
                <w:shd w:val="clear" w:color="auto" w:fill="FFFFFF"/>
              </w:rPr>
              <w:t>c</w:t>
            </w:r>
            <w:r>
              <w:rPr>
                <w:sz w:val="20"/>
                <w:szCs w:val="20"/>
                <w:shd w:val="clear" w:color="auto" w:fill="FFFFFF"/>
              </w:rPr>
              <w:t xml:space="preserve"> Lipman, Angela Loyse</w:t>
            </w:r>
          </w:p>
          <w:p w14:paraId="71E595E4" w14:textId="194B6A44" w:rsidR="00524545" w:rsidRDefault="00524545" w:rsidP="00524545">
            <w:pPr>
              <w:rPr>
                <w:sz w:val="20"/>
                <w:szCs w:val="20"/>
                <w:shd w:val="clear" w:color="auto" w:fill="FFFFFF"/>
              </w:rPr>
            </w:pPr>
            <w:r>
              <w:rPr>
                <w:sz w:val="20"/>
                <w:szCs w:val="20"/>
                <w:shd w:val="clear" w:color="auto" w:fill="FFFFFF"/>
              </w:rPr>
              <w:t xml:space="preserve">Acknowledged persons: </w:t>
            </w:r>
            <w:r>
              <w:rPr>
                <w:rFonts w:cs="Arial"/>
                <w:sz w:val="20"/>
                <w:szCs w:val="20"/>
                <w:shd w:val="clear" w:color="auto" w:fill="FFFFFF"/>
              </w:rPr>
              <w:t xml:space="preserve">Maria Mercer, Vera Pavlova, </w:t>
            </w:r>
            <w:r w:rsidR="00703CAF">
              <w:rPr>
                <w:rFonts w:cs="Arial"/>
                <w:sz w:val="20"/>
                <w:szCs w:val="20"/>
                <w:shd w:val="clear" w:color="auto" w:fill="FFFFFF"/>
              </w:rPr>
              <w:t>Marie O Donoghue, Angelita Solam</w:t>
            </w:r>
            <w:r w:rsidR="00566BF6">
              <w:rPr>
                <w:rFonts w:cs="Arial"/>
                <w:sz w:val="20"/>
                <w:szCs w:val="20"/>
                <w:shd w:val="clear" w:color="auto" w:fill="FFFFFF"/>
              </w:rPr>
              <w:t>a</w:t>
            </w:r>
            <w:r w:rsidR="00703CAF">
              <w:rPr>
                <w:rFonts w:cs="Arial"/>
                <w:sz w:val="20"/>
                <w:szCs w:val="20"/>
                <w:shd w:val="clear" w:color="auto" w:fill="FFFFFF"/>
              </w:rPr>
              <w:t>lai</w:t>
            </w:r>
          </w:p>
        </w:tc>
      </w:tr>
      <w:tr w:rsidR="00524545" w14:paraId="543F5AE4" w14:textId="77777777" w:rsidTr="00D66E98">
        <w:tc>
          <w:tcPr>
            <w:tcW w:w="4621" w:type="dxa"/>
          </w:tcPr>
          <w:p w14:paraId="1106D58D" w14:textId="77777777" w:rsidR="00524545" w:rsidRPr="00805737" w:rsidRDefault="00524545" w:rsidP="00D66E98">
            <w:pPr>
              <w:rPr>
                <w:sz w:val="20"/>
                <w:szCs w:val="20"/>
                <w:shd w:val="clear" w:color="auto" w:fill="FFFFFF"/>
              </w:rPr>
            </w:pPr>
            <w:r w:rsidRPr="00805737">
              <w:rPr>
                <w:rFonts w:cs="Arial"/>
                <w:sz w:val="18"/>
                <w:szCs w:val="18"/>
                <w:shd w:val="clear" w:color="auto" w:fill="FFFFFF"/>
              </w:rPr>
              <w:t>Analysis and interpretation of data.</w:t>
            </w:r>
          </w:p>
        </w:tc>
        <w:tc>
          <w:tcPr>
            <w:tcW w:w="4621" w:type="dxa"/>
          </w:tcPr>
          <w:p w14:paraId="4E3B4E80" w14:textId="77777777" w:rsidR="00524545" w:rsidRDefault="00524545" w:rsidP="00D66E98">
            <w:pPr>
              <w:rPr>
                <w:sz w:val="20"/>
                <w:szCs w:val="20"/>
                <w:shd w:val="clear" w:color="auto" w:fill="FFFFFF"/>
              </w:rPr>
            </w:pPr>
            <w:r>
              <w:rPr>
                <w:sz w:val="20"/>
                <w:szCs w:val="20"/>
                <w:shd w:val="clear" w:color="auto" w:fill="FFFFFF"/>
              </w:rPr>
              <w:t>All Authors</w:t>
            </w:r>
          </w:p>
        </w:tc>
      </w:tr>
      <w:tr w:rsidR="00524545" w14:paraId="3B1CA1F9" w14:textId="77777777" w:rsidTr="00D66E98">
        <w:tc>
          <w:tcPr>
            <w:tcW w:w="4621" w:type="dxa"/>
          </w:tcPr>
          <w:p w14:paraId="1D8EC73B" w14:textId="77777777" w:rsidR="00524545" w:rsidRPr="00805737" w:rsidRDefault="00524545" w:rsidP="00D66E98">
            <w:pPr>
              <w:shd w:val="clear" w:color="auto" w:fill="FFFFFF"/>
              <w:spacing w:line="384" w:lineRule="atLeast"/>
              <w:textAlignment w:val="baseline"/>
              <w:rPr>
                <w:rFonts w:eastAsia="Times New Roman" w:cs="Arial"/>
                <w:sz w:val="18"/>
                <w:szCs w:val="18"/>
                <w:lang w:eastAsia="en-GB"/>
              </w:rPr>
            </w:pPr>
            <w:r w:rsidRPr="00805737">
              <w:rPr>
                <w:rFonts w:eastAsia="Times New Roman" w:cs="Arial"/>
                <w:sz w:val="18"/>
                <w:szCs w:val="18"/>
                <w:lang w:eastAsia="en-GB"/>
              </w:rPr>
              <w:t>Drafting the work or revising it critically for important intellectual content</w:t>
            </w:r>
          </w:p>
        </w:tc>
        <w:tc>
          <w:tcPr>
            <w:tcW w:w="4621" w:type="dxa"/>
          </w:tcPr>
          <w:p w14:paraId="097DD337" w14:textId="77777777" w:rsidR="00524545" w:rsidRDefault="00524545" w:rsidP="00D66E98">
            <w:pPr>
              <w:rPr>
                <w:sz w:val="20"/>
                <w:szCs w:val="20"/>
                <w:shd w:val="clear" w:color="auto" w:fill="FFFFFF"/>
              </w:rPr>
            </w:pPr>
            <w:r>
              <w:rPr>
                <w:sz w:val="20"/>
                <w:szCs w:val="20"/>
                <w:shd w:val="clear" w:color="auto" w:fill="FFFFFF"/>
              </w:rPr>
              <w:t>All Authors</w:t>
            </w:r>
          </w:p>
        </w:tc>
      </w:tr>
      <w:tr w:rsidR="00524545" w14:paraId="1C2267A4" w14:textId="77777777" w:rsidTr="00D66E98">
        <w:tc>
          <w:tcPr>
            <w:tcW w:w="4621" w:type="dxa"/>
          </w:tcPr>
          <w:p w14:paraId="547EA1C0" w14:textId="77777777" w:rsidR="00524545" w:rsidRPr="00805737" w:rsidRDefault="00524545" w:rsidP="00D66E98">
            <w:pPr>
              <w:shd w:val="clear" w:color="auto" w:fill="FFFFFF"/>
              <w:spacing w:line="384" w:lineRule="atLeast"/>
              <w:textAlignment w:val="baseline"/>
              <w:rPr>
                <w:rFonts w:eastAsia="Times New Roman" w:cs="Arial"/>
                <w:sz w:val="18"/>
                <w:szCs w:val="18"/>
                <w:lang w:eastAsia="en-GB"/>
              </w:rPr>
            </w:pPr>
            <w:r w:rsidRPr="00805737">
              <w:rPr>
                <w:rFonts w:eastAsia="Times New Roman" w:cs="Arial"/>
                <w:sz w:val="18"/>
                <w:szCs w:val="18"/>
                <w:lang w:eastAsia="en-GB"/>
              </w:rPr>
              <w:t>Final approval of the version published</w:t>
            </w:r>
          </w:p>
        </w:tc>
        <w:tc>
          <w:tcPr>
            <w:tcW w:w="4621" w:type="dxa"/>
          </w:tcPr>
          <w:p w14:paraId="191029DB" w14:textId="77777777" w:rsidR="00524545" w:rsidRDefault="00524545" w:rsidP="00D66E98">
            <w:pPr>
              <w:rPr>
                <w:sz w:val="20"/>
                <w:szCs w:val="20"/>
                <w:shd w:val="clear" w:color="auto" w:fill="FFFFFF"/>
              </w:rPr>
            </w:pPr>
            <w:r>
              <w:rPr>
                <w:sz w:val="20"/>
                <w:szCs w:val="20"/>
                <w:shd w:val="clear" w:color="auto" w:fill="FFFFFF"/>
              </w:rPr>
              <w:t>All Authors</w:t>
            </w:r>
          </w:p>
        </w:tc>
      </w:tr>
      <w:tr w:rsidR="00524545" w14:paraId="2D914F5D" w14:textId="77777777" w:rsidTr="00D66E98">
        <w:tc>
          <w:tcPr>
            <w:tcW w:w="4621" w:type="dxa"/>
          </w:tcPr>
          <w:p w14:paraId="6EEEB114" w14:textId="77777777" w:rsidR="00524545" w:rsidRPr="00805737" w:rsidRDefault="00524545" w:rsidP="00D66E98">
            <w:pPr>
              <w:shd w:val="clear" w:color="auto" w:fill="FFFFFF"/>
              <w:spacing w:line="384" w:lineRule="atLeast"/>
              <w:textAlignment w:val="baseline"/>
              <w:rPr>
                <w:rFonts w:eastAsia="Times New Roman" w:cs="Arial"/>
                <w:sz w:val="20"/>
                <w:szCs w:val="20"/>
                <w:lang w:eastAsia="en-GB"/>
              </w:rPr>
            </w:pPr>
            <w:r w:rsidRPr="00805737">
              <w:rPr>
                <w:rFonts w:eastAsia="Times New Roman" w:cs="Arial"/>
                <w:sz w:val="20"/>
                <w:szCs w:val="20"/>
                <w:lang w:eastAsia="en-GB"/>
              </w:rPr>
              <w:t>Agreement to be accountable for all aspects of the work in ensuring that questions related to the accuracy or integrity of any part of the work are appropriately investigated and resolved.</w:t>
            </w:r>
          </w:p>
        </w:tc>
        <w:tc>
          <w:tcPr>
            <w:tcW w:w="4621" w:type="dxa"/>
          </w:tcPr>
          <w:p w14:paraId="560C3670" w14:textId="77777777" w:rsidR="00524545" w:rsidRDefault="00524545" w:rsidP="00D66E98">
            <w:pPr>
              <w:rPr>
                <w:sz w:val="20"/>
                <w:szCs w:val="20"/>
                <w:shd w:val="clear" w:color="auto" w:fill="FFFFFF"/>
              </w:rPr>
            </w:pPr>
            <w:r>
              <w:rPr>
                <w:sz w:val="20"/>
                <w:szCs w:val="20"/>
                <w:shd w:val="clear" w:color="auto" w:fill="FFFFFF"/>
              </w:rPr>
              <w:t>All Authors</w:t>
            </w:r>
          </w:p>
        </w:tc>
      </w:tr>
    </w:tbl>
    <w:p w14:paraId="25620F66" w14:textId="77777777" w:rsidR="00524545" w:rsidRDefault="00524545" w:rsidP="001355D4">
      <w:pPr>
        <w:jc w:val="both"/>
        <w:rPr>
          <w:rFonts w:ascii="Calibri" w:hAnsi="Calibri"/>
          <w:noProof/>
          <w:sz w:val="20"/>
          <w:szCs w:val="20"/>
          <w:lang w:val="en-US"/>
        </w:rPr>
      </w:pPr>
    </w:p>
    <w:p w14:paraId="6B33B6EC" w14:textId="77777777" w:rsidR="00B406EC" w:rsidRPr="000A58F4" w:rsidRDefault="00B406EC" w:rsidP="00B406EC">
      <w:pPr>
        <w:pStyle w:val="EndNoteBibliography"/>
        <w:spacing w:after="0"/>
        <w:jc w:val="both"/>
        <w:rPr>
          <w:b/>
        </w:rPr>
      </w:pPr>
      <w:r w:rsidRPr="000A58F4">
        <w:rPr>
          <w:b/>
        </w:rPr>
        <w:t xml:space="preserve">REFERENCES </w:t>
      </w:r>
    </w:p>
    <w:p w14:paraId="39FD5E6A" w14:textId="77777777" w:rsidR="00B406EC" w:rsidRDefault="00B406EC" w:rsidP="00B406EC">
      <w:pPr>
        <w:pStyle w:val="EndNoteBibliography"/>
        <w:spacing w:after="0"/>
        <w:jc w:val="both"/>
        <w:rPr>
          <w:ins w:id="6" w:author="g c" w:date="2015-08-19T08:56:00Z"/>
        </w:rPr>
      </w:pPr>
    </w:p>
    <w:p w14:paraId="481BEAE3" w14:textId="77777777" w:rsidR="00B406EC" w:rsidRPr="00DD00CC" w:rsidRDefault="00B406EC" w:rsidP="00B406EC">
      <w:pPr>
        <w:pStyle w:val="EndNoteBibliography"/>
        <w:spacing w:after="0"/>
        <w:ind w:left="720" w:hanging="720"/>
      </w:pPr>
      <w:r>
        <w:fldChar w:fldCharType="begin"/>
      </w:r>
      <w:r>
        <w:instrText xml:space="preserve"> ADDIN EN.REFLIST </w:instrText>
      </w:r>
      <w:r>
        <w:fldChar w:fldCharType="separate"/>
      </w:r>
      <w:r w:rsidRPr="00DD00CC">
        <w:t>1.</w:t>
      </w:r>
      <w:r w:rsidRPr="00DD00CC">
        <w:tab/>
        <w:t xml:space="preserve">Wu, S., Y. Zhang, F. Sun, M. Chen, L. Zhou, N. Wang, et al., </w:t>
      </w:r>
      <w:r w:rsidRPr="00DD00CC">
        <w:rPr>
          <w:i/>
        </w:rPr>
        <w:t>Adverse Events Associated With the Treatment of Multidrug-Resistant Tuberculosis: A Systematic Review and Meta-analysis.</w:t>
      </w:r>
      <w:r w:rsidRPr="00DD00CC">
        <w:t xml:space="preserve"> Am J Ther, 2013.</w:t>
      </w:r>
    </w:p>
    <w:p w14:paraId="720EF342" w14:textId="77777777" w:rsidR="00B406EC" w:rsidRPr="00DD00CC" w:rsidRDefault="00B406EC" w:rsidP="00B406EC">
      <w:pPr>
        <w:pStyle w:val="EndNoteBibliography"/>
        <w:spacing w:after="0"/>
        <w:ind w:left="720" w:hanging="720"/>
      </w:pPr>
      <w:r w:rsidRPr="00DD00CC">
        <w:t>2.</w:t>
      </w:r>
      <w:r w:rsidRPr="00DD00CC">
        <w:tab/>
      </w:r>
      <w:r w:rsidRPr="00DD00CC">
        <w:rPr>
          <w:i/>
        </w:rPr>
        <w:t>Tuberculosis in England: 2015 report version 1.1</w:t>
      </w:r>
      <w:r w:rsidRPr="00DD00CC">
        <w:t>. 2015, Public Health England: London.</w:t>
      </w:r>
    </w:p>
    <w:p w14:paraId="4297214A" w14:textId="77777777" w:rsidR="00B406EC" w:rsidRPr="00DD00CC" w:rsidRDefault="00B406EC" w:rsidP="00B406EC">
      <w:pPr>
        <w:pStyle w:val="EndNoteBibliography"/>
        <w:spacing w:after="0"/>
        <w:ind w:left="720" w:hanging="720"/>
      </w:pPr>
      <w:r w:rsidRPr="00DD00CC">
        <w:t>3.</w:t>
      </w:r>
      <w:r w:rsidRPr="00DD00CC">
        <w:tab/>
        <w:t xml:space="preserve">White, V.L. and J. Moore-Gillon, </w:t>
      </w:r>
      <w:r w:rsidRPr="00DD00CC">
        <w:rPr>
          <w:i/>
        </w:rPr>
        <w:t>Resource implications of patients with multidrug resistant tuberculosis.</w:t>
      </w:r>
      <w:r w:rsidRPr="00DD00CC">
        <w:t xml:space="preserve"> Thorax, 2000. </w:t>
      </w:r>
      <w:r w:rsidRPr="00DD00CC">
        <w:rPr>
          <w:b/>
        </w:rPr>
        <w:t>55</w:t>
      </w:r>
      <w:r w:rsidRPr="00DD00CC">
        <w:t>(11): p. 962-3.</w:t>
      </w:r>
    </w:p>
    <w:p w14:paraId="3AE4E688" w14:textId="77777777" w:rsidR="00B406EC" w:rsidRPr="00DD00CC" w:rsidRDefault="00B406EC" w:rsidP="00B406EC">
      <w:pPr>
        <w:pStyle w:val="EndNoteBibliography"/>
        <w:spacing w:after="0"/>
        <w:ind w:left="720" w:hanging="720"/>
      </w:pPr>
      <w:r w:rsidRPr="00DD00CC">
        <w:t>4.</w:t>
      </w:r>
      <w:r w:rsidRPr="00DD00CC">
        <w:tab/>
      </w:r>
      <w:r w:rsidRPr="00DD00CC">
        <w:rPr>
          <w:i/>
        </w:rPr>
        <w:t>Guidelines for the programmatic management of drug-resistant tuberculosis</w:t>
      </w:r>
      <w:r w:rsidRPr="00DD00CC">
        <w:t>. 2008, Geneva, Switzerland: World Health Organization.</w:t>
      </w:r>
    </w:p>
    <w:p w14:paraId="7A6CB04A" w14:textId="77777777" w:rsidR="00B406EC" w:rsidRPr="00DD00CC" w:rsidRDefault="00B406EC" w:rsidP="00B406EC">
      <w:pPr>
        <w:pStyle w:val="EndNoteBibliography"/>
        <w:spacing w:after="0"/>
        <w:ind w:left="720" w:hanging="720"/>
      </w:pPr>
      <w:r>
        <w:t>5.</w:t>
      </w:r>
      <w:r>
        <w:tab/>
      </w:r>
      <w:r w:rsidRPr="00DD00CC">
        <w:rPr>
          <w:i/>
        </w:rPr>
        <w:t>Guidelines for the programmatic management of drug-resistant tuberculosis-2011 update</w:t>
      </w:r>
      <w:r w:rsidRPr="00DD00CC">
        <w:t>. 2011, World Health Organisation: Geneva, Switzerland.</w:t>
      </w:r>
    </w:p>
    <w:p w14:paraId="36B412A0" w14:textId="77777777" w:rsidR="00B406EC" w:rsidRPr="00DD00CC" w:rsidRDefault="00B406EC" w:rsidP="00B406EC">
      <w:pPr>
        <w:pStyle w:val="EndNoteBibliography"/>
        <w:spacing w:after="0"/>
        <w:ind w:left="720" w:hanging="720"/>
      </w:pPr>
      <w:r w:rsidRPr="00DD00CC">
        <w:t>6.</w:t>
      </w:r>
      <w:r w:rsidRPr="00DD00CC">
        <w:tab/>
        <w:t xml:space="preserve">Lange, C., I. Abubakar, J.-W.C. Alffenaar, G. Bothamley, J.A. Caminero, A.C.C. Carvalho, et al., </w:t>
      </w:r>
      <w:r w:rsidRPr="00DD00CC">
        <w:rPr>
          <w:i/>
        </w:rPr>
        <w:t>Management of patients with multidrug-resistant/extensively drug-resistant tuberculosis in Europe: a TBNET consensus statement.</w:t>
      </w:r>
      <w:r>
        <w:t xml:space="preserve"> Eur Resp J</w:t>
      </w:r>
      <w:r w:rsidRPr="00DD00CC">
        <w:t xml:space="preserve">, 2014. </w:t>
      </w:r>
      <w:r w:rsidRPr="00DD00CC">
        <w:rPr>
          <w:b/>
        </w:rPr>
        <w:t>44</w:t>
      </w:r>
      <w:r w:rsidRPr="00DD00CC">
        <w:t>(1): p. 23-63.</w:t>
      </w:r>
    </w:p>
    <w:p w14:paraId="353B54D3" w14:textId="77777777" w:rsidR="00B406EC" w:rsidRPr="00DD00CC" w:rsidRDefault="00B406EC" w:rsidP="00B406EC">
      <w:pPr>
        <w:pStyle w:val="EndNoteBibliography"/>
        <w:spacing w:after="0"/>
        <w:ind w:left="720" w:hanging="720"/>
      </w:pPr>
      <w:r w:rsidRPr="00DD00CC">
        <w:t>7.</w:t>
      </w:r>
      <w:r w:rsidRPr="00DD00CC">
        <w:tab/>
        <w:t xml:space="preserve">Sturdy, A., A. Goodman, R.J. Jose, A. Loyse, M. O'Donoghue, O.M. Kon, et al., </w:t>
      </w:r>
      <w:r w:rsidRPr="00DD00CC">
        <w:rPr>
          <w:i/>
        </w:rPr>
        <w:t>Multidrug-resistant tuberculosis (MDR-TB) treatment in the UK: a study of injectable use and toxicity in practice.</w:t>
      </w:r>
      <w:r w:rsidRPr="00DD00CC">
        <w:t xml:space="preserve"> J Antimicrob Chemother, 2011. </w:t>
      </w:r>
      <w:r w:rsidRPr="00DD00CC">
        <w:rPr>
          <w:b/>
        </w:rPr>
        <w:t>66</w:t>
      </w:r>
      <w:r w:rsidRPr="00DD00CC">
        <w:t>(8): p. 1815-20.</w:t>
      </w:r>
    </w:p>
    <w:p w14:paraId="4031EE2E" w14:textId="77777777" w:rsidR="00B406EC" w:rsidRPr="00DD00CC" w:rsidRDefault="00B406EC" w:rsidP="00B406EC">
      <w:pPr>
        <w:pStyle w:val="EndNoteBibliography"/>
        <w:spacing w:after="0"/>
        <w:ind w:left="720" w:hanging="720"/>
      </w:pPr>
      <w:r w:rsidRPr="00DD00CC">
        <w:t>8.</w:t>
      </w:r>
      <w:r w:rsidRPr="00DD00CC">
        <w:tab/>
        <w:t xml:space="preserve">Esposito, S., S. Bianchini, and F. Blasi, </w:t>
      </w:r>
      <w:r w:rsidRPr="00DD00CC">
        <w:rPr>
          <w:i/>
        </w:rPr>
        <w:t>Bedaquiline and delamanid in tuberculosis.</w:t>
      </w:r>
      <w:r w:rsidRPr="00DD00CC">
        <w:t xml:space="preserve"> Expert Opin Pharmacother, 2015. </w:t>
      </w:r>
      <w:r w:rsidRPr="00DD00CC">
        <w:rPr>
          <w:b/>
        </w:rPr>
        <w:t>16</w:t>
      </w:r>
      <w:r w:rsidRPr="00DD00CC">
        <w:t>(15): p. 2319-30.</w:t>
      </w:r>
    </w:p>
    <w:p w14:paraId="568B3825" w14:textId="77777777" w:rsidR="00B406EC" w:rsidRPr="00DD00CC" w:rsidRDefault="00B406EC" w:rsidP="00B406EC">
      <w:pPr>
        <w:pStyle w:val="EndNoteBibliography"/>
        <w:spacing w:after="0"/>
        <w:ind w:left="720" w:hanging="720"/>
      </w:pPr>
      <w:r w:rsidRPr="00DD00CC">
        <w:t>9.</w:t>
      </w:r>
      <w:r w:rsidRPr="00DD00CC">
        <w:tab/>
        <w:t xml:space="preserve">Drobniewski, F., M. Cooke, J. Jordan, N. Casali, T. Mugwagwa, A. Broda, et al., </w:t>
      </w:r>
      <w:r w:rsidRPr="00DD00CC">
        <w:rPr>
          <w:i/>
        </w:rPr>
        <w:t>Systematic review, meta-analysis and economic modelling of molecular diagnostic tests for antibiotic resistance in tuberculosis.</w:t>
      </w:r>
      <w:r w:rsidRPr="00DD00CC">
        <w:t xml:space="preserve"> Health Technol Assess, 2015. </w:t>
      </w:r>
      <w:r w:rsidRPr="00DD00CC">
        <w:rPr>
          <w:b/>
        </w:rPr>
        <w:t>19</w:t>
      </w:r>
      <w:r w:rsidRPr="00DD00CC">
        <w:t>(34): p. 1-188, vii-viii.</w:t>
      </w:r>
    </w:p>
    <w:p w14:paraId="35F5D0B0" w14:textId="77777777" w:rsidR="00B406EC" w:rsidRPr="00DD00CC" w:rsidRDefault="00B406EC" w:rsidP="00B406EC">
      <w:pPr>
        <w:pStyle w:val="EndNoteBibliography"/>
        <w:spacing w:after="0"/>
        <w:ind w:left="720" w:hanging="720"/>
      </w:pPr>
      <w:r w:rsidRPr="00DD00CC">
        <w:t>10.</w:t>
      </w:r>
      <w:r w:rsidRPr="00DD00CC">
        <w:tab/>
        <w:t xml:space="preserve">Wolfson, L.J., A. Walker, R. Hettle, X. Lu, C. Kambili, A. Murungi, et al., </w:t>
      </w:r>
      <w:r w:rsidRPr="00DD00CC">
        <w:rPr>
          <w:i/>
        </w:rPr>
        <w:t>Cost-effectiveness of adding bedaquiline to drug regimens for the treatment of multidrug-resistant tuberculosis in the UK.</w:t>
      </w:r>
      <w:r w:rsidRPr="00DD00CC">
        <w:t xml:space="preserve"> PLoS One, 2015. </w:t>
      </w:r>
      <w:r w:rsidRPr="00DD00CC">
        <w:rPr>
          <w:b/>
        </w:rPr>
        <w:t>10</w:t>
      </w:r>
      <w:r w:rsidRPr="00DD00CC">
        <w:t>(3): p. e0120763.</w:t>
      </w:r>
    </w:p>
    <w:p w14:paraId="3253C355" w14:textId="77777777" w:rsidR="00B406EC" w:rsidRPr="00DD00CC" w:rsidRDefault="00B406EC" w:rsidP="00B406EC">
      <w:pPr>
        <w:pStyle w:val="EndNoteBibliography"/>
        <w:spacing w:after="0"/>
        <w:ind w:left="720" w:hanging="720"/>
      </w:pPr>
      <w:r w:rsidRPr="00DD00CC">
        <w:t>11.</w:t>
      </w:r>
      <w:r w:rsidRPr="00DD00CC">
        <w:tab/>
      </w:r>
      <w:r w:rsidRPr="00DD00CC">
        <w:rPr>
          <w:i/>
        </w:rPr>
        <w:t>Tuberculosis: Clinical diagnosis and management of tuberculosis, and measures for its</w:t>
      </w:r>
      <w:r>
        <w:rPr>
          <w:i/>
        </w:rPr>
        <w:t xml:space="preserve"> prevention and control, CG117.</w:t>
      </w:r>
      <w:r w:rsidRPr="00DD00CC">
        <w:t>2011, National Institute for Health and Care Excellence (NICE): London.</w:t>
      </w:r>
    </w:p>
    <w:p w14:paraId="52797416" w14:textId="77777777" w:rsidR="00B406EC" w:rsidRPr="00DD00CC" w:rsidRDefault="00B406EC" w:rsidP="00B406EC">
      <w:pPr>
        <w:pStyle w:val="EndNoteBibliography"/>
        <w:spacing w:after="0"/>
        <w:ind w:left="720" w:hanging="720"/>
      </w:pPr>
      <w:r w:rsidRPr="00DD00CC">
        <w:t>12.</w:t>
      </w:r>
      <w:r w:rsidRPr="00DD00CC">
        <w:tab/>
      </w:r>
      <w:r w:rsidRPr="00DD00CC">
        <w:rPr>
          <w:i/>
        </w:rPr>
        <w:t>Tuberculosis; NICE Guideline (NG 33)</w:t>
      </w:r>
      <w:r w:rsidRPr="00DD00CC">
        <w:t>. 2016, National Institute for Clinical Excellence (NICE): London.</w:t>
      </w:r>
    </w:p>
    <w:p w14:paraId="18675287" w14:textId="77777777" w:rsidR="00B406EC" w:rsidRPr="00DD00CC" w:rsidRDefault="00B406EC" w:rsidP="00B406EC">
      <w:pPr>
        <w:pStyle w:val="EndNoteBibliography"/>
        <w:spacing w:after="0"/>
        <w:ind w:left="720" w:hanging="720"/>
      </w:pPr>
      <w:r w:rsidRPr="00DD00CC">
        <w:t>13.</w:t>
      </w:r>
      <w:r w:rsidRPr="00DD00CC">
        <w:tab/>
      </w:r>
      <w:r w:rsidRPr="00DD00CC">
        <w:rPr>
          <w:i/>
        </w:rPr>
        <w:t>Definitions and reporting framework for tuberculosis – 2013 revision (updated December 2014)</w:t>
      </w:r>
      <w:r w:rsidRPr="00DD00CC">
        <w:t>. 2014, Geneva, Switzerland: World Health Organisation.</w:t>
      </w:r>
    </w:p>
    <w:p w14:paraId="4ED5B30C" w14:textId="77777777" w:rsidR="00B406EC" w:rsidRPr="00DD00CC" w:rsidRDefault="00B406EC" w:rsidP="00B406EC">
      <w:pPr>
        <w:pStyle w:val="EndNoteBibliography"/>
        <w:spacing w:after="0"/>
        <w:ind w:left="720" w:hanging="720"/>
      </w:pPr>
      <w:r w:rsidRPr="00DD00CC">
        <w:t>14.</w:t>
      </w:r>
      <w:r w:rsidRPr="00DD00CC">
        <w:tab/>
        <w:t xml:space="preserve">Anderson, L., S. Tamne, J. Watson, T. Cohen, C. Mitnick, T. Brown, et al., </w:t>
      </w:r>
      <w:r w:rsidRPr="00DD00CC">
        <w:rPr>
          <w:i/>
        </w:rPr>
        <w:t>Treatment outcome of multi-drug resistant tuberculosis in the United Kingdom: retrospective-prospective cohort study from 2004 to 2007.</w:t>
      </w:r>
      <w:r w:rsidRPr="00DD00CC">
        <w:t xml:space="preserve"> Euro Surveill, 2013. </w:t>
      </w:r>
      <w:r w:rsidRPr="00DD00CC">
        <w:rPr>
          <w:b/>
        </w:rPr>
        <w:t>18</w:t>
      </w:r>
      <w:r w:rsidRPr="00DD00CC">
        <w:t>(40): p. 1028-1035.</w:t>
      </w:r>
    </w:p>
    <w:p w14:paraId="7742C16D" w14:textId="77777777" w:rsidR="00B406EC" w:rsidRPr="00DD00CC" w:rsidRDefault="00B406EC" w:rsidP="00B406EC">
      <w:pPr>
        <w:pStyle w:val="EndNoteBibliography"/>
        <w:spacing w:after="0"/>
        <w:ind w:left="720" w:hanging="720"/>
      </w:pPr>
      <w:r w:rsidRPr="00DD00CC">
        <w:t>15.</w:t>
      </w:r>
      <w:r w:rsidRPr="00DD00CC">
        <w:tab/>
      </w:r>
      <w:r w:rsidRPr="00DD00CC">
        <w:rPr>
          <w:i/>
        </w:rPr>
        <w:t>Policy statement: automated real-time nucleic acid amplification technology for rapid and simultaneous detection of tuberculosis and rifampicin resistance: Xpert MT.</w:t>
      </w:r>
      <w:r w:rsidRPr="00DD00CC">
        <w:t xml:space="preserve"> </w:t>
      </w:r>
      <w:r>
        <w:t xml:space="preserve">World Health Organisation (WHO) </w:t>
      </w:r>
      <w:r w:rsidRPr="00DD00CC">
        <w:t>2011.</w:t>
      </w:r>
    </w:p>
    <w:p w14:paraId="57036C48" w14:textId="77777777" w:rsidR="00B406EC" w:rsidRPr="00DD00CC" w:rsidRDefault="00B406EC" w:rsidP="00B406EC">
      <w:pPr>
        <w:pStyle w:val="EndNoteBibliography"/>
        <w:spacing w:after="0"/>
        <w:ind w:left="720" w:hanging="720"/>
      </w:pPr>
      <w:r w:rsidRPr="00DD00CC">
        <w:t>16.</w:t>
      </w:r>
      <w:r w:rsidRPr="00DD00CC">
        <w:tab/>
        <w:t xml:space="preserve">Chang, K., W. Lu, J. Wang, K. Zhang, S. Jia, F. Li, et al., </w:t>
      </w:r>
      <w:r w:rsidRPr="00DD00CC">
        <w:rPr>
          <w:i/>
        </w:rPr>
        <w:t>Rapid and effective diagnosis of tuberculosis and rifampicin resistance with Xpert MTB/RIF assay: a meta-analysis.</w:t>
      </w:r>
      <w:r w:rsidRPr="00DD00CC">
        <w:t xml:space="preserve"> J</w:t>
      </w:r>
      <w:r>
        <w:t xml:space="preserve"> Infect</w:t>
      </w:r>
      <w:r w:rsidRPr="00DD00CC">
        <w:t xml:space="preserve">, 2012. </w:t>
      </w:r>
      <w:r w:rsidRPr="00DD00CC">
        <w:rPr>
          <w:b/>
        </w:rPr>
        <w:t>64</w:t>
      </w:r>
      <w:r w:rsidRPr="00DD00CC">
        <w:t>(6): p. 580-588.</w:t>
      </w:r>
    </w:p>
    <w:p w14:paraId="395DDF66" w14:textId="77777777" w:rsidR="00B406EC" w:rsidRPr="00DD00CC" w:rsidRDefault="00B406EC" w:rsidP="00B406EC">
      <w:pPr>
        <w:pStyle w:val="EndNoteBibliography"/>
        <w:spacing w:after="0"/>
        <w:ind w:left="720" w:hanging="720"/>
      </w:pPr>
      <w:r w:rsidRPr="00DD00CC">
        <w:t>17.</w:t>
      </w:r>
      <w:r w:rsidRPr="00DD00CC">
        <w:tab/>
        <w:t xml:space="preserve">England, L., </w:t>
      </w:r>
      <w:r w:rsidRPr="00DD00CC">
        <w:rPr>
          <w:i/>
        </w:rPr>
        <w:t>The Health Protection (Part 2A Orders) Regulations 2010 No. 658</w:t>
      </w:r>
      <w:r w:rsidRPr="00DD00CC">
        <w:t>. 2010.</w:t>
      </w:r>
    </w:p>
    <w:p w14:paraId="61500C57" w14:textId="77777777" w:rsidR="00B406EC" w:rsidRPr="00DD00CC" w:rsidRDefault="00B406EC" w:rsidP="00B406EC">
      <w:pPr>
        <w:pStyle w:val="EndNoteBibliography"/>
        <w:spacing w:after="0"/>
        <w:ind w:left="720" w:hanging="720"/>
      </w:pPr>
      <w:r w:rsidRPr="00DD00CC">
        <w:t>18.</w:t>
      </w:r>
      <w:r w:rsidRPr="00DD00CC">
        <w:tab/>
        <w:t xml:space="preserve">Cooke, G.S., R.K. Beaton, R.J. Lessells, L. John, S. Ashworth, O.M. Kon, et al., </w:t>
      </w:r>
      <w:r w:rsidRPr="00DD00CC">
        <w:rPr>
          <w:i/>
        </w:rPr>
        <w:t>International spread of MDR TB from Tugela Ferry, South Africa.</w:t>
      </w:r>
      <w:r w:rsidRPr="00DD00CC">
        <w:t xml:space="preserve"> Emerg</w:t>
      </w:r>
      <w:r>
        <w:t xml:space="preserve"> infect dis</w:t>
      </w:r>
      <w:r w:rsidRPr="00DD00CC">
        <w:t xml:space="preserve">, 2011. </w:t>
      </w:r>
      <w:r w:rsidRPr="00DD00CC">
        <w:rPr>
          <w:b/>
        </w:rPr>
        <w:t>17</w:t>
      </w:r>
      <w:r w:rsidRPr="00DD00CC">
        <w:t>(11): p. 2035-7.</w:t>
      </w:r>
    </w:p>
    <w:p w14:paraId="56F65FF6" w14:textId="77777777" w:rsidR="00B406EC" w:rsidRDefault="00B406EC" w:rsidP="00B406EC">
      <w:pPr>
        <w:pStyle w:val="EndNoteBibliography"/>
        <w:spacing w:after="0"/>
        <w:ind w:left="720" w:hanging="720"/>
      </w:pPr>
      <w:r w:rsidRPr="00DD00CC">
        <w:t>19.</w:t>
      </w:r>
      <w:r w:rsidRPr="00DD00CC">
        <w:tab/>
      </w:r>
      <w:r w:rsidRPr="00DD00CC">
        <w:rPr>
          <w:i/>
        </w:rPr>
        <w:t>Tuberculosis surveillance and monitoring in Europe 2014.</w:t>
      </w:r>
      <w:r w:rsidRPr="00DD00CC">
        <w:t xml:space="preserve"> 2014, European Centre for Disease Prevention and Control: Stockholm: European Centre for Disease Prevention and Control.</w:t>
      </w:r>
    </w:p>
    <w:p w14:paraId="44CC51F5" w14:textId="77777777" w:rsidR="00B406EC" w:rsidRPr="00DD00CC" w:rsidRDefault="00B406EC" w:rsidP="00B406EC">
      <w:pPr>
        <w:pStyle w:val="EndNoteBibliography"/>
        <w:spacing w:after="0"/>
        <w:ind w:left="720" w:hanging="720"/>
      </w:pPr>
      <w:r>
        <w:t xml:space="preserve">20.         </w:t>
      </w:r>
      <w:r w:rsidRPr="00BA5F0A">
        <w:t xml:space="preserve">Karo, B., B. Hauer, V. Hollo, M.J. van der Werf, L. Fiebig, and W. Haas, </w:t>
      </w:r>
      <w:r w:rsidRPr="00BA5F0A">
        <w:rPr>
          <w:i/>
        </w:rPr>
        <w:t>Tuberculosis treatment outcome in the European Union and European Economic Area: an analysis of surveillance data from 2002-2011.</w:t>
      </w:r>
      <w:r w:rsidRPr="00BA5F0A">
        <w:t xml:space="preserve"> Euro Surveill, 2015. </w:t>
      </w:r>
      <w:r w:rsidRPr="00BA5F0A">
        <w:rPr>
          <w:b/>
        </w:rPr>
        <w:t>20</w:t>
      </w:r>
      <w:r w:rsidRPr="00BA5F0A">
        <w:t>(49).</w:t>
      </w:r>
    </w:p>
    <w:p w14:paraId="6D710BED" w14:textId="77777777" w:rsidR="00B406EC" w:rsidRPr="00DD00CC" w:rsidRDefault="00B406EC" w:rsidP="00B406EC">
      <w:pPr>
        <w:pStyle w:val="EndNoteBibliography"/>
        <w:spacing w:after="0"/>
        <w:ind w:left="720" w:hanging="720"/>
      </w:pPr>
      <w:r>
        <w:t>21</w:t>
      </w:r>
      <w:r w:rsidRPr="00DD00CC">
        <w:t>.</w:t>
      </w:r>
      <w:r w:rsidRPr="00DD00CC">
        <w:tab/>
        <w:t xml:space="preserve">Ahuja, S.D., D. Ashkin, M. Avendano, R. Banerjee, M. Bauer, J.N. Bayona, et al., </w:t>
      </w:r>
      <w:r w:rsidRPr="00DD00CC">
        <w:rPr>
          <w:i/>
        </w:rPr>
        <w:t>Multidrug resistant pulmonary tuberculosis treatment regimens and patient outcomes: an individual patient data meta-analysis of 9,153 patients.</w:t>
      </w:r>
      <w:r w:rsidRPr="00DD00CC">
        <w:t xml:space="preserve"> PLoS medicine, 2012. </w:t>
      </w:r>
      <w:r w:rsidRPr="00DD00CC">
        <w:rPr>
          <w:b/>
        </w:rPr>
        <w:t>9</w:t>
      </w:r>
      <w:r w:rsidRPr="00DD00CC">
        <w:t>(8): p. 1212.</w:t>
      </w:r>
    </w:p>
    <w:p w14:paraId="24E380D4" w14:textId="77777777" w:rsidR="00B406EC" w:rsidRPr="00DD00CC" w:rsidRDefault="00B406EC" w:rsidP="00B406EC">
      <w:pPr>
        <w:pStyle w:val="EndNoteBibliography"/>
        <w:spacing w:after="0"/>
        <w:ind w:left="720" w:hanging="720"/>
      </w:pPr>
      <w:r>
        <w:t>22</w:t>
      </w:r>
      <w:r w:rsidRPr="00DD00CC">
        <w:t>.</w:t>
      </w:r>
      <w:r w:rsidRPr="00DD00CC">
        <w:tab/>
        <w:t xml:space="preserve">Marks, S.M., J. Flood, B. Seaworth, Y. Hirsch-Moverman, L. Armstrong, S. Mase, et al., </w:t>
      </w:r>
      <w:r w:rsidRPr="00DD00CC">
        <w:rPr>
          <w:i/>
        </w:rPr>
        <w:t>Treatment practices, outcomes, and costs of multidrug-resistant and extensively drug-resistant tuberculosis, United States, 2005–2007.</w:t>
      </w:r>
      <w:r>
        <w:t xml:space="preserve"> Emerg infect dis</w:t>
      </w:r>
      <w:r w:rsidRPr="00DD00CC">
        <w:t xml:space="preserve">, 2014. </w:t>
      </w:r>
      <w:r w:rsidRPr="00DD00CC">
        <w:rPr>
          <w:b/>
        </w:rPr>
        <w:t>20</w:t>
      </w:r>
      <w:r w:rsidRPr="00DD00CC">
        <w:t>(5): p. 812.</w:t>
      </w:r>
    </w:p>
    <w:p w14:paraId="46D216EA" w14:textId="77777777" w:rsidR="00B406EC" w:rsidRPr="00DD00CC" w:rsidRDefault="00B406EC" w:rsidP="00B406EC">
      <w:pPr>
        <w:pStyle w:val="EndNoteBibliography"/>
        <w:spacing w:after="0"/>
        <w:ind w:left="720" w:hanging="720"/>
      </w:pPr>
      <w:r>
        <w:t>23</w:t>
      </w:r>
      <w:r w:rsidRPr="00DD00CC">
        <w:t>.</w:t>
      </w:r>
      <w:r w:rsidRPr="00DD00CC">
        <w:tab/>
        <w:t xml:space="preserve">van Altena, R., G. de Vries, C. Haar, W. de Lange, C. Magis-Escurra, S. van den Hof, et al., </w:t>
      </w:r>
      <w:r w:rsidRPr="00DD00CC">
        <w:rPr>
          <w:i/>
        </w:rPr>
        <w:t>Highly successful treatment outcome of multidrug-resistant tuberculosis in the Netherlands, 2000–2009.</w:t>
      </w:r>
      <w:r w:rsidRPr="00DD00CC">
        <w:t xml:space="preserve"> Int J Tuberc Lung Dis, 2015. </w:t>
      </w:r>
      <w:r w:rsidRPr="00DD00CC">
        <w:rPr>
          <w:b/>
        </w:rPr>
        <w:t>19</w:t>
      </w:r>
      <w:r w:rsidRPr="00DD00CC">
        <w:t>(4): p. 406-412.</w:t>
      </w:r>
    </w:p>
    <w:p w14:paraId="04C5D6F1" w14:textId="77777777" w:rsidR="00B406EC" w:rsidRPr="00DD00CC" w:rsidRDefault="00B406EC" w:rsidP="00B406EC">
      <w:pPr>
        <w:pStyle w:val="EndNoteBibliography"/>
        <w:spacing w:after="0"/>
        <w:ind w:left="720" w:hanging="720"/>
      </w:pPr>
      <w:r>
        <w:t>24</w:t>
      </w:r>
      <w:r w:rsidRPr="00DD00CC">
        <w:t>.</w:t>
      </w:r>
      <w:r w:rsidRPr="00DD00CC">
        <w:tab/>
        <w:t xml:space="preserve">SK Brode, R.V., J McNamee, N Malek, and S. Stewart, </w:t>
      </w:r>
      <w:r w:rsidRPr="00DD00CC">
        <w:rPr>
          <w:i/>
        </w:rPr>
        <w:t>Multidrug-resistant tuberculosis: Treatment and outcomes of 93 patients/La tuberculose multirésistante: le traitement et ses résultats chez 93 patients.</w:t>
      </w:r>
      <w:r w:rsidRPr="00DD00CC">
        <w:t xml:space="preserve"> Canadian Respiratory Journal, 2015. </w:t>
      </w:r>
      <w:r w:rsidRPr="00DD00CC">
        <w:rPr>
          <w:b/>
        </w:rPr>
        <w:t>22</w:t>
      </w:r>
      <w:r w:rsidRPr="00DD00CC">
        <w:t>(2): p. 97.</w:t>
      </w:r>
    </w:p>
    <w:p w14:paraId="34D39D6A" w14:textId="77777777" w:rsidR="00B406EC" w:rsidRPr="00DD00CC" w:rsidRDefault="00B406EC" w:rsidP="00B406EC">
      <w:pPr>
        <w:pStyle w:val="EndNoteBibliography"/>
        <w:spacing w:after="0"/>
        <w:ind w:left="720" w:hanging="720"/>
      </w:pPr>
      <w:r>
        <w:t>25</w:t>
      </w:r>
      <w:r w:rsidRPr="00DD00CC">
        <w:t>.</w:t>
      </w:r>
      <w:r w:rsidRPr="00DD00CC">
        <w:tab/>
        <w:t xml:space="preserve">Abubakar, I., J. Moore, F. Drobniewski, M. Kruijshaar, T. Brown, M. Yates, et al., </w:t>
      </w:r>
      <w:r w:rsidRPr="00DD00CC">
        <w:rPr>
          <w:i/>
        </w:rPr>
        <w:t>Extensively drug-resistant tuberculosis in the UK: 1995 to 2007.</w:t>
      </w:r>
      <w:r w:rsidRPr="00DD00CC">
        <w:t xml:space="preserve"> Thorax, 2009. </w:t>
      </w:r>
      <w:r w:rsidRPr="00DD00CC">
        <w:rPr>
          <w:b/>
        </w:rPr>
        <w:t>64</w:t>
      </w:r>
      <w:r w:rsidRPr="00DD00CC">
        <w:t>(6): p. 512-515.</w:t>
      </w:r>
    </w:p>
    <w:p w14:paraId="354AB863" w14:textId="77777777" w:rsidR="00B406EC" w:rsidRPr="00DD00CC" w:rsidRDefault="00B406EC" w:rsidP="00B406EC">
      <w:pPr>
        <w:pStyle w:val="EndNoteBibliography"/>
        <w:spacing w:after="0"/>
        <w:ind w:left="720" w:hanging="720"/>
      </w:pPr>
      <w:r>
        <w:t>26</w:t>
      </w:r>
      <w:r w:rsidRPr="00DD00CC">
        <w:t>.</w:t>
      </w:r>
      <w:r w:rsidRPr="00DD00CC">
        <w:tab/>
        <w:t xml:space="preserve">Falzon, D., N. Gandhi, G.B. Migliori, G. Sotgiu, H. Cox, T.H. Holtz, et al., </w:t>
      </w:r>
      <w:r w:rsidRPr="00DD00CC">
        <w:rPr>
          <w:i/>
        </w:rPr>
        <w:t>Resistance to fluoroquinolones and second-line injectable drugs: impact on MDR-TB outcomes.</w:t>
      </w:r>
      <w:r w:rsidRPr="00DD00CC">
        <w:t xml:space="preserve"> European Respiratory Journal, 2012: p. erj01347-2012.</w:t>
      </w:r>
    </w:p>
    <w:p w14:paraId="0E906F61" w14:textId="77777777" w:rsidR="00B406EC" w:rsidRPr="00DD00CC" w:rsidRDefault="00B406EC" w:rsidP="00B406EC">
      <w:pPr>
        <w:pStyle w:val="EndNoteBibliography"/>
        <w:spacing w:after="0"/>
        <w:ind w:left="720" w:hanging="720"/>
      </w:pPr>
      <w:r>
        <w:t>27</w:t>
      </w:r>
      <w:r w:rsidRPr="00DD00CC">
        <w:t>.</w:t>
      </w:r>
      <w:r w:rsidRPr="00DD00CC">
        <w:tab/>
      </w:r>
      <w:r w:rsidRPr="00DD00CC">
        <w:rPr>
          <w:i/>
        </w:rPr>
        <w:t>Stopping tuberculosis in England: an action plan from the Chief Medical Officer</w:t>
      </w:r>
      <w:r w:rsidRPr="00DD00CC">
        <w:t>. 2004, Department of Health (DOH): London.</w:t>
      </w:r>
    </w:p>
    <w:p w14:paraId="560DA5AB" w14:textId="77777777" w:rsidR="00B406EC" w:rsidRPr="00DD00CC" w:rsidRDefault="00B406EC" w:rsidP="00B406EC">
      <w:pPr>
        <w:pStyle w:val="EndNoteBibliography"/>
        <w:spacing w:after="0"/>
        <w:ind w:left="720" w:hanging="720"/>
      </w:pPr>
      <w:r>
        <w:t>28</w:t>
      </w:r>
      <w:r w:rsidRPr="00DD00CC">
        <w:t>.</w:t>
      </w:r>
      <w:r w:rsidRPr="00DD00CC">
        <w:tab/>
        <w:t xml:space="preserve">Marks, S.M., J. Flood, B. Seaworth, Y. Hirsch-Moverman, L. Armstrong, S. Mase, et al., </w:t>
      </w:r>
      <w:r w:rsidRPr="00DD00CC">
        <w:rPr>
          <w:i/>
        </w:rPr>
        <w:t>Treatment practices, outcomes, and costs of multidrug-resistant and extensively drug-resistant tuberculosis, United States, 2005-2007.</w:t>
      </w:r>
      <w:r w:rsidRPr="00DD00CC">
        <w:t xml:space="preserve"> Emerg Infect Dis, 2014. </w:t>
      </w:r>
      <w:r w:rsidRPr="00DD00CC">
        <w:rPr>
          <w:b/>
        </w:rPr>
        <w:t>20</w:t>
      </w:r>
      <w:r w:rsidRPr="00DD00CC">
        <w:t>(5): p. 812-21.</w:t>
      </w:r>
    </w:p>
    <w:p w14:paraId="64996B42" w14:textId="77777777" w:rsidR="00B406EC" w:rsidRPr="00DD00CC" w:rsidRDefault="00B406EC" w:rsidP="00B406EC">
      <w:pPr>
        <w:pStyle w:val="EndNoteBibliography"/>
        <w:spacing w:after="0"/>
        <w:ind w:left="720" w:hanging="720"/>
      </w:pPr>
      <w:r>
        <w:t>29</w:t>
      </w:r>
      <w:r w:rsidRPr="00DD00CC">
        <w:t>.</w:t>
      </w:r>
      <w:r w:rsidRPr="00DD00CC">
        <w:tab/>
        <w:t xml:space="preserve">Sotgiu, G., E. Pontali, R. Centis, L. D'Ambrosio, and G.B. Migliori, </w:t>
      </w:r>
      <w:r w:rsidRPr="00DD00CC">
        <w:rPr>
          <w:i/>
        </w:rPr>
        <w:t>Delamanid (OPC-67683) for treatment of multi-drug-resistant tuberculosis.</w:t>
      </w:r>
      <w:r w:rsidRPr="00DD00CC">
        <w:t xml:space="preserve"> Expert Rev Anti Infect Ther, 2015. </w:t>
      </w:r>
      <w:r w:rsidRPr="00DD00CC">
        <w:rPr>
          <w:b/>
        </w:rPr>
        <w:t>13</w:t>
      </w:r>
      <w:r w:rsidRPr="00DD00CC">
        <w:t>(3): p. 305-15.</w:t>
      </w:r>
    </w:p>
    <w:p w14:paraId="6CB4B085" w14:textId="77777777" w:rsidR="00B406EC" w:rsidRPr="00DD00CC" w:rsidRDefault="00B406EC" w:rsidP="00B406EC">
      <w:pPr>
        <w:pStyle w:val="EndNoteBibliography"/>
        <w:spacing w:after="0"/>
        <w:ind w:left="720" w:hanging="720"/>
      </w:pPr>
      <w:r>
        <w:t>30</w:t>
      </w:r>
      <w:r w:rsidRPr="00DD00CC">
        <w:t>.</w:t>
      </w:r>
      <w:r w:rsidRPr="00DD00CC">
        <w:tab/>
        <w:t xml:space="preserve">Wolfson, L.J., J. Gibbert, D. Wirth, and R. Diel, </w:t>
      </w:r>
      <w:r w:rsidRPr="00DD00CC">
        <w:rPr>
          <w:i/>
        </w:rPr>
        <w:t>Cost-effectiveness of incorporating bedaquiline into a treatment regimen for MDR/XDR-TB in Germany.</w:t>
      </w:r>
      <w:r w:rsidRPr="00DD00CC">
        <w:t xml:space="preserve"> Eur Respir J, 2015. </w:t>
      </w:r>
      <w:r w:rsidRPr="00DD00CC">
        <w:rPr>
          <w:b/>
        </w:rPr>
        <w:t>46</w:t>
      </w:r>
      <w:r w:rsidRPr="00DD00CC">
        <w:t>(6): p. 1826-9.</w:t>
      </w:r>
    </w:p>
    <w:p w14:paraId="6AE4CD95" w14:textId="77777777" w:rsidR="00B406EC" w:rsidRPr="00DD00CC" w:rsidRDefault="00B406EC" w:rsidP="00B406EC">
      <w:pPr>
        <w:pStyle w:val="EndNoteBibliography"/>
        <w:spacing w:after="0"/>
        <w:ind w:left="720" w:hanging="720"/>
      </w:pPr>
      <w:r>
        <w:t>31</w:t>
      </w:r>
      <w:r w:rsidRPr="00DD00CC">
        <w:t>.</w:t>
      </w:r>
      <w:r w:rsidRPr="00DD00CC">
        <w:tab/>
        <w:t xml:space="preserve">Sinanovic, E., L. Ramma, A. Vassall, V. Azevedo, L. Wilkinson, N. Ndjeka, et al., </w:t>
      </w:r>
      <w:r w:rsidRPr="00DD00CC">
        <w:rPr>
          <w:i/>
        </w:rPr>
        <w:t>Impact of reduced hospitalisation on the cost of treatment for drug-resistant tuberculosis in South Africa.</w:t>
      </w:r>
      <w:r w:rsidRPr="00DD00CC">
        <w:t xml:space="preserve"> Int J Tuberc Lung Dis, 2015. </w:t>
      </w:r>
      <w:r w:rsidRPr="00DD00CC">
        <w:rPr>
          <w:b/>
        </w:rPr>
        <w:t>19</w:t>
      </w:r>
      <w:r w:rsidRPr="00DD00CC">
        <w:t>(2): p. 172-8.</w:t>
      </w:r>
    </w:p>
    <w:p w14:paraId="66AFC34A" w14:textId="77777777" w:rsidR="00B406EC" w:rsidRPr="00DD00CC" w:rsidRDefault="00B406EC" w:rsidP="00B406EC">
      <w:pPr>
        <w:pStyle w:val="EndNoteBibliography"/>
        <w:spacing w:after="0"/>
        <w:ind w:left="720" w:hanging="720"/>
      </w:pPr>
      <w:r>
        <w:t>32</w:t>
      </w:r>
      <w:r w:rsidRPr="00DD00CC">
        <w:t>.</w:t>
      </w:r>
      <w:r w:rsidRPr="00DD00CC">
        <w:tab/>
        <w:t xml:space="preserve">Cox, H., L. Ramma, L. Wilkinson, V. Azevedo, and E. Sinanovic, </w:t>
      </w:r>
      <w:r w:rsidRPr="00DD00CC">
        <w:rPr>
          <w:i/>
        </w:rPr>
        <w:t>Cost per patient of treatment for rifampicin-resistant tuberculosis in a community-based programme in Khayelitsha, South Africa.</w:t>
      </w:r>
      <w:r w:rsidRPr="00DD00CC">
        <w:t xml:space="preserve"> Trop Med Int Health, 2015. </w:t>
      </w:r>
      <w:r w:rsidRPr="00DD00CC">
        <w:rPr>
          <w:b/>
        </w:rPr>
        <w:t>20</w:t>
      </w:r>
      <w:r w:rsidRPr="00DD00CC">
        <w:t>(10): p. 1337-45.</w:t>
      </w:r>
    </w:p>
    <w:p w14:paraId="7FE3D8F4" w14:textId="77777777" w:rsidR="00B406EC" w:rsidRPr="00DD00CC" w:rsidRDefault="00B406EC" w:rsidP="00B406EC">
      <w:pPr>
        <w:pStyle w:val="EndNoteBibliography"/>
        <w:spacing w:after="0"/>
        <w:ind w:left="720" w:hanging="720"/>
      </w:pPr>
      <w:r>
        <w:t>33</w:t>
      </w:r>
      <w:r w:rsidRPr="00DD00CC">
        <w:t>.</w:t>
      </w:r>
      <w:r w:rsidRPr="00DD00CC">
        <w:tab/>
        <w:t xml:space="preserve">Nunn, A.J., I. Rusen, A. Van Deun, G. Torrea, P.P. Phillips, C.-Y. Chiang, et al., </w:t>
      </w:r>
      <w:r w:rsidRPr="00DD00CC">
        <w:rPr>
          <w:i/>
        </w:rPr>
        <w:t>Evaluation of a standardized treatment regimen of anti-tuberculosis drugs for patients with multi-drug-resistant tuberculosis (STREAM): study protocol for a randomized controlled trial.</w:t>
      </w:r>
      <w:r w:rsidRPr="00DD00CC">
        <w:t xml:space="preserve"> Trials, 2014. </w:t>
      </w:r>
      <w:r w:rsidRPr="00DD00CC">
        <w:rPr>
          <w:b/>
        </w:rPr>
        <w:t>15</w:t>
      </w:r>
      <w:r w:rsidRPr="00DD00CC">
        <w:t>(1): p. 353.</w:t>
      </w:r>
    </w:p>
    <w:p w14:paraId="6306F822" w14:textId="77777777" w:rsidR="00B406EC" w:rsidRPr="00DD00CC" w:rsidRDefault="00B406EC" w:rsidP="00B406EC">
      <w:pPr>
        <w:pStyle w:val="EndNoteBibliography"/>
        <w:spacing w:after="0"/>
        <w:ind w:left="720" w:hanging="720"/>
      </w:pPr>
      <w:r>
        <w:t>34</w:t>
      </w:r>
      <w:r w:rsidRPr="00DD00CC">
        <w:t>.</w:t>
      </w:r>
      <w:r w:rsidRPr="00DD00CC">
        <w:tab/>
      </w:r>
      <w:r w:rsidRPr="00DD00CC">
        <w:rPr>
          <w:i/>
        </w:rPr>
        <w:t xml:space="preserve">The WHO treatment guidelines for drug-resistant tuberculosis (2016 update) </w:t>
      </w:r>
      <w:r w:rsidRPr="00DD00CC">
        <w:t>2016, World Health Organisation: Geneva.</w:t>
      </w:r>
    </w:p>
    <w:p w14:paraId="1D6A14FC" w14:textId="77777777" w:rsidR="00B406EC" w:rsidRPr="00DD00CC" w:rsidRDefault="00B406EC" w:rsidP="00B406EC">
      <w:pPr>
        <w:pStyle w:val="EndNoteBibliography"/>
        <w:spacing w:after="0"/>
        <w:ind w:left="720" w:hanging="720"/>
      </w:pPr>
      <w:r>
        <w:t>35</w:t>
      </w:r>
      <w:r w:rsidRPr="00DD00CC">
        <w:t>.</w:t>
      </w:r>
      <w:r w:rsidRPr="00DD00CC">
        <w:tab/>
        <w:t xml:space="preserve">Baral, S.C., Y. Aryal, R. Bhattrai, R. King, and J.N. Newell, </w:t>
      </w:r>
      <w:r w:rsidRPr="00DD00CC">
        <w:rPr>
          <w:i/>
        </w:rPr>
        <w:t>The importance of providing counselling and financial support to patients receiving treatment for multi-drug resistant TB: mixed method qualitative and pilot intervention studies.</w:t>
      </w:r>
      <w:r w:rsidRPr="00DD00CC">
        <w:t xml:space="preserve"> BMC Public Health, 2014. </w:t>
      </w:r>
      <w:r w:rsidRPr="00DD00CC">
        <w:rPr>
          <w:b/>
        </w:rPr>
        <w:t>14</w:t>
      </w:r>
      <w:r w:rsidRPr="00DD00CC">
        <w:t>: p. 46.</w:t>
      </w:r>
    </w:p>
    <w:p w14:paraId="09B3B8DA" w14:textId="77777777" w:rsidR="00B406EC" w:rsidRPr="00DD00CC" w:rsidRDefault="00B406EC" w:rsidP="00B406EC">
      <w:pPr>
        <w:pStyle w:val="EndNoteBibliography"/>
        <w:spacing w:after="0"/>
        <w:ind w:left="720" w:hanging="720"/>
      </w:pPr>
      <w:r>
        <w:t>36</w:t>
      </w:r>
      <w:r w:rsidRPr="00DD00CC">
        <w:t>.</w:t>
      </w:r>
      <w:r w:rsidRPr="00DD00CC">
        <w:tab/>
      </w:r>
      <w:r w:rsidRPr="00DD00CC">
        <w:rPr>
          <w:i/>
        </w:rPr>
        <w:t>The Interdepartmental Working Group on Tuberculosis: The prevention and control of tuberculosis in the United K</w:t>
      </w:r>
      <w:r>
        <w:rPr>
          <w:i/>
        </w:rPr>
        <w:t>ingdon.</w:t>
      </w:r>
      <w:r w:rsidRPr="00DD00CC">
        <w:t xml:space="preserve"> 1998, Department of Health (DOH): London.</w:t>
      </w:r>
    </w:p>
    <w:p w14:paraId="4EC74A9A" w14:textId="77777777" w:rsidR="00B406EC" w:rsidRPr="00DD00CC" w:rsidRDefault="00B406EC" w:rsidP="00B406EC">
      <w:pPr>
        <w:pStyle w:val="EndNoteBibliography"/>
        <w:spacing w:after="0"/>
        <w:ind w:left="720" w:hanging="720"/>
      </w:pPr>
      <w:r>
        <w:t>37</w:t>
      </w:r>
      <w:r w:rsidRPr="00DD00CC">
        <w:t>.</w:t>
      </w:r>
      <w:r w:rsidRPr="00DD00CC">
        <w:tab/>
        <w:t xml:space="preserve">Epstein, M.D., N.W. Schluger, A.L. Davidow, S. Bonk, W.N. Rom, and B. Hanna, </w:t>
      </w:r>
      <w:r w:rsidRPr="00DD00CC">
        <w:rPr>
          <w:i/>
        </w:rPr>
        <w:t>Time to detection of Mycobacterium tuberculosis in sputum culture correlates with outcome in patients receiving treatment for pulmonary tuberculosis.</w:t>
      </w:r>
      <w:r w:rsidRPr="00DD00CC">
        <w:t xml:space="preserve"> CHEST, 1998. </w:t>
      </w:r>
      <w:r w:rsidRPr="00DD00CC">
        <w:rPr>
          <w:b/>
        </w:rPr>
        <w:t>113</w:t>
      </w:r>
      <w:r w:rsidRPr="00DD00CC">
        <w:t>(2): p. 379-386.</w:t>
      </w:r>
    </w:p>
    <w:p w14:paraId="4E85D3C1" w14:textId="77777777" w:rsidR="00B406EC" w:rsidRPr="00DD00CC" w:rsidRDefault="00B406EC" w:rsidP="00B406EC">
      <w:pPr>
        <w:pStyle w:val="EndNoteBibliography"/>
        <w:ind w:left="720" w:hanging="720"/>
      </w:pPr>
      <w:r>
        <w:t>38</w:t>
      </w:r>
      <w:r w:rsidRPr="00DD00CC">
        <w:t>.</w:t>
      </w:r>
      <w:r w:rsidRPr="00DD00CC">
        <w:tab/>
        <w:t xml:space="preserve">Dharmadhikari, A.S., M. Mphahlele, K. Venter, A. Stoltz, R. Mathebula, T. Masotla, et al., </w:t>
      </w:r>
      <w:r w:rsidRPr="00DD00CC">
        <w:rPr>
          <w:i/>
        </w:rPr>
        <w:t>Rapid impact of effective treatment on transmission of multidrug-resistant tuberculosis.</w:t>
      </w:r>
      <w:r w:rsidRPr="00DD00CC">
        <w:t xml:space="preserve"> Int J Tuberc Lung Dis, 2014. </w:t>
      </w:r>
      <w:r w:rsidRPr="00DD00CC">
        <w:rPr>
          <w:b/>
        </w:rPr>
        <w:t>18</w:t>
      </w:r>
      <w:r w:rsidRPr="00DD00CC">
        <w:t>(9): p. 1019-25.</w:t>
      </w:r>
    </w:p>
    <w:p w14:paraId="33992867" w14:textId="7F197CD5" w:rsidR="00B44191" w:rsidRPr="00152756" w:rsidDel="00E66A1A" w:rsidRDefault="00B406EC" w:rsidP="00B406EC">
      <w:pPr>
        <w:jc w:val="both"/>
        <w:rPr>
          <w:ins w:id="7" w:author="g c" w:date="2015-08-19T08:55:00Z"/>
          <w:del w:id="8" w:author="Thomas Harrison" w:date="2016-02-03T19:06:00Z"/>
          <w:rFonts w:ascii="Calibri" w:hAnsi="Calibri"/>
          <w:noProof/>
          <w:sz w:val="20"/>
          <w:szCs w:val="20"/>
          <w:lang w:val="en-US"/>
        </w:rPr>
      </w:pPr>
      <w:r>
        <w:fldChar w:fldCharType="end"/>
      </w:r>
      <w:ins w:id="9" w:author="g c" w:date="2015-08-19T08:55:00Z">
        <w:del w:id="10" w:author="Thomas Harrison" w:date="2016-02-03T19:06:00Z">
          <w:r w:rsidR="00B44191" w:rsidRPr="00152756" w:rsidDel="00E66A1A">
            <w:rPr>
              <w:sz w:val="20"/>
              <w:szCs w:val="20"/>
            </w:rPr>
            <w:br w:type="page"/>
          </w:r>
        </w:del>
      </w:ins>
    </w:p>
    <w:p w14:paraId="5504FC6F" w14:textId="343E9E93" w:rsidR="00F20EBC" w:rsidRDefault="00F20EBC" w:rsidP="001355D4">
      <w:pPr>
        <w:jc w:val="both"/>
      </w:pPr>
    </w:p>
    <w:sectPr w:rsidR="00F20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64588" w14:textId="77777777" w:rsidR="009B66F4" w:rsidRDefault="009B66F4" w:rsidP="00AD2E5C">
      <w:pPr>
        <w:spacing w:after="0" w:line="240" w:lineRule="auto"/>
      </w:pPr>
      <w:r>
        <w:separator/>
      </w:r>
    </w:p>
  </w:endnote>
  <w:endnote w:type="continuationSeparator" w:id="0">
    <w:p w14:paraId="3335601D" w14:textId="77777777" w:rsidR="009B66F4" w:rsidRDefault="009B66F4" w:rsidP="00AD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S94BA">
    <w:panose1 w:val="00000000000000000000"/>
    <w:charset w:val="00"/>
    <w:family w:val="roman"/>
    <w:notTrueType/>
    <w:pitch w:val="default"/>
    <w:sig w:usb0="00000003" w:usb1="00000000" w:usb2="00000000" w:usb3="00000000" w:csb0="00000001" w:csb1="00000000"/>
  </w:font>
  <w:font w:name="TT15A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C44E" w14:textId="77777777" w:rsidR="009B66F4" w:rsidRDefault="009B66F4" w:rsidP="00AD2E5C">
      <w:pPr>
        <w:spacing w:after="0" w:line="240" w:lineRule="auto"/>
      </w:pPr>
      <w:r>
        <w:separator/>
      </w:r>
    </w:p>
  </w:footnote>
  <w:footnote w:type="continuationSeparator" w:id="0">
    <w:p w14:paraId="08F72C75" w14:textId="77777777" w:rsidR="009B66F4" w:rsidRDefault="009B66F4" w:rsidP="00AD2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DCA"/>
    <w:multiLevelType w:val="hybridMultilevel"/>
    <w:tmpl w:val="2A02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404"/>
    <w:multiLevelType w:val="hybridMultilevel"/>
    <w:tmpl w:val="F0AA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034D3"/>
    <w:multiLevelType w:val="multilevel"/>
    <w:tmpl w:val="A004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4E62B7"/>
    <w:multiLevelType w:val="multilevel"/>
    <w:tmpl w:val="B1D6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6 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vf9svz30s9wuerdsqp2vv2s9ex5z0avw25&quot;&gt;My EndNote Library&lt;record-ids&gt;&lt;item&gt;2&lt;/item&gt;&lt;item&gt;6&lt;/item&gt;&lt;item&gt;10&lt;/item&gt;&lt;item&gt;11&lt;/item&gt;&lt;item&gt;12&lt;/item&gt;&lt;item&gt;13&lt;/item&gt;&lt;item&gt;32&lt;/item&gt;&lt;item&gt;34&lt;/item&gt;&lt;item&gt;44&lt;/item&gt;&lt;item&gt;60&lt;/item&gt;&lt;item&gt;61&lt;/item&gt;&lt;item&gt;63&lt;/item&gt;&lt;item&gt;65&lt;/item&gt;&lt;item&gt;66&lt;/item&gt;&lt;item&gt;67&lt;/item&gt;&lt;item&gt;72&lt;/item&gt;&lt;item&gt;73&lt;/item&gt;&lt;item&gt;74&lt;/item&gt;&lt;item&gt;75&lt;/item&gt;&lt;item&gt;108&lt;/item&gt;&lt;item&gt;109&lt;/item&gt;&lt;item&gt;110&lt;/item&gt;&lt;item&gt;111&lt;/item&gt;&lt;item&gt;112&lt;/item&gt;&lt;item&gt;113&lt;/item&gt;&lt;item&gt;114&lt;/item&gt;&lt;item&gt;118&lt;/item&gt;&lt;item&gt;119&lt;/item&gt;&lt;item&gt;122&lt;/item&gt;&lt;item&gt;123&lt;/item&gt;&lt;item&gt;141&lt;/item&gt;&lt;item&gt;142&lt;/item&gt;&lt;item&gt;144&lt;/item&gt;&lt;item&gt;145&lt;/item&gt;&lt;item&gt;146&lt;/item&gt;&lt;item&gt;216&lt;/item&gt;&lt;/record-ids&gt;&lt;/item&gt;&lt;/Libraries&gt;"/>
  </w:docVars>
  <w:rsids>
    <w:rsidRoot w:val="00DF0981"/>
    <w:rsid w:val="000025EB"/>
    <w:rsid w:val="0000268D"/>
    <w:rsid w:val="00002982"/>
    <w:rsid w:val="000054F5"/>
    <w:rsid w:val="00006CD9"/>
    <w:rsid w:val="00014BDC"/>
    <w:rsid w:val="000152D9"/>
    <w:rsid w:val="00020682"/>
    <w:rsid w:val="0002137C"/>
    <w:rsid w:val="00022593"/>
    <w:rsid w:val="00027D72"/>
    <w:rsid w:val="000321E3"/>
    <w:rsid w:val="000538A5"/>
    <w:rsid w:val="00057355"/>
    <w:rsid w:val="00066991"/>
    <w:rsid w:val="000671C1"/>
    <w:rsid w:val="00072AFA"/>
    <w:rsid w:val="000811BF"/>
    <w:rsid w:val="00085A90"/>
    <w:rsid w:val="00096D39"/>
    <w:rsid w:val="000A0364"/>
    <w:rsid w:val="000A1348"/>
    <w:rsid w:val="000A58F4"/>
    <w:rsid w:val="000A5BB7"/>
    <w:rsid w:val="000C4AF3"/>
    <w:rsid w:val="000C4AF4"/>
    <w:rsid w:val="000D1B47"/>
    <w:rsid w:val="000D376F"/>
    <w:rsid w:val="000D5D19"/>
    <w:rsid w:val="000D762C"/>
    <w:rsid w:val="000D76C4"/>
    <w:rsid w:val="000E2174"/>
    <w:rsid w:val="000E4631"/>
    <w:rsid w:val="000F3A24"/>
    <w:rsid w:val="000F405C"/>
    <w:rsid w:val="0010436B"/>
    <w:rsid w:val="00106063"/>
    <w:rsid w:val="00106641"/>
    <w:rsid w:val="001115E9"/>
    <w:rsid w:val="00113CF1"/>
    <w:rsid w:val="001208B7"/>
    <w:rsid w:val="0012169B"/>
    <w:rsid w:val="00121914"/>
    <w:rsid w:val="001241A8"/>
    <w:rsid w:val="00127E72"/>
    <w:rsid w:val="001355D4"/>
    <w:rsid w:val="00135DB2"/>
    <w:rsid w:val="00140A57"/>
    <w:rsid w:val="0014246A"/>
    <w:rsid w:val="00142A7B"/>
    <w:rsid w:val="00150A36"/>
    <w:rsid w:val="00152756"/>
    <w:rsid w:val="00154966"/>
    <w:rsid w:val="00155335"/>
    <w:rsid w:val="00155883"/>
    <w:rsid w:val="001568E0"/>
    <w:rsid w:val="001621B7"/>
    <w:rsid w:val="00163E44"/>
    <w:rsid w:val="0016475E"/>
    <w:rsid w:val="001671D7"/>
    <w:rsid w:val="00167DFB"/>
    <w:rsid w:val="001723C4"/>
    <w:rsid w:val="0017582B"/>
    <w:rsid w:val="0018115F"/>
    <w:rsid w:val="00184003"/>
    <w:rsid w:val="00185526"/>
    <w:rsid w:val="0018609D"/>
    <w:rsid w:val="001915F2"/>
    <w:rsid w:val="00192604"/>
    <w:rsid w:val="00192747"/>
    <w:rsid w:val="00193DBB"/>
    <w:rsid w:val="001A7B66"/>
    <w:rsid w:val="001B163C"/>
    <w:rsid w:val="001B1BF1"/>
    <w:rsid w:val="001B5E3F"/>
    <w:rsid w:val="001B656D"/>
    <w:rsid w:val="001B7993"/>
    <w:rsid w:val="001C049D"/>
    <w:rsid w:val="001C095C"/>
    <w:rsid w:val="001C1B05"/>
    <w:rsid w:val="001C2F59"/>
    <w:rsid w:val="001C6B97"/>
    <w:rsid w:val="001D36C1"/>
    <w:rsid w:val="001D70C2"/>
    <w:rsid w:val="001E39DE"/>
    <w:rsid w:val="001E44A8"/>
    <w:rsid w:val="001E5D48"/>
    <w:rsid w:val="001E6354"/>
    <w:rsid w:val="001F2D8D"/>
    <w:rsid w:val="001F6AF8"/>
    <w:rsid w:val="001F726E"/>
    <w:rsid w:val="00202EEE"/>
    <w:rsid w:val="00205B99"/>
    <w:rsid w:val="00207FE9"/>
    <w:rsid w:val="00213364"/>
    <w:rsid w:val="00217D76"/>
    <w:rsid w:val="002246A3"/>
    <w:rsid w:val="00227363"/>
    <w:rsid w:val="00227B21"/>
    <w:rsid w:val="00231835"/>
    <w:rsid w:val="002368F3"/>
    <w:rsid w:val="00236D2C"/>
    <w:rsid w:val="00236E8A"/>
    <w:rsid w:val="0023773E"/>
    <w:rsid w:val="00260FA0"/>
    <w:rsid w:val="00261AC1"/>
    <w:rsid w:val="00264322"/>
    <w:rsid w:val="0026560F"/>
    <w:rsid w:val="00267106"/>
    <w:rsid w:val="00267C70"/>
    <w:rsid w:val="0027090E"/>
    <w:rsid w:val="002743AE"/>
    <w:rsid w:val="00275F86"/>
    <w:rsid w:val="00286CCE"/>
    <w:rsid w:val="002875D4"/>
    <w:rsid w:val="002903BB"/>
    <w:rsid w:val="00291E11"/>
    <w:rsid w:val="00292444"/>
    <w:rsid w:val="002924A6"/>
    <w:rsid w:val="002A53F7"/>
    <w:rsid w:val="002B1466"/>
    <w:rsid w:val="002B4934"/>
    <w:rsid w:val="002C0151"/>
    <w:rsid w:val="002C3BDE"/>
    <w:rsid w:val="002C53EB"/>
    <w:rsid w:val="002D3D6B"/>
    <w:rsid w:val="002D5044"/>
    <w:rsid w:val="002D5AAD"/>
    <w:rsid w:val="002D78B0"/>
    <w:rsid w:val="002E1BB0"/>
    <w:rsid w:val="002E5CCE"/>
    <w:rsid w:val="002F51BC"/>
    <w:rsid w:val="00304A42"/>
    <w:rsid w:val="00305CC1"/>
    <w:rsid w:val="00311708"/>
    <w:rsid w:val="0031380D"/>
    <w:rsid w:val="00313C20"/>
    <w:rsid w:val="00313F1B"/>
    <w:rsid w:val="003220FB"/>
    <w:rsid w:val="003229ED"/>
    <w:rsid w:val="003230CC"/>
    <w:rsid w:val="00323714"/>
    <w:rsid w:val="003241F9"/>
    <w:rsid w:val="00324AC0"/>
    <w:rsid w:val="0032551E"/>
    <w:rsid w:val="0032560E"/>
    <w:rsid w:val="00326CEA"/>
    <w:rsid w:val="003279B7"/>
    <w:rsid w:val="00331F84"/>
    <w:rsid w:val="003367F0"/>
    <w:rsid w:val="00343DC1"/>
    <w:rsid w:val="00345D9C"/>
    <w:rsid w:val="00347698"/>
    <w:rsid w:val="00353384"/>
    <w:rsid w:val="0035485E"/>
    <w:rsid w:val="00357429"/>
    <w:rsid w:val="00364CBD"/>
    <w:rsid w:val="0036513F"/>
    <w:rsid w:val="003657CB"/>
    <w:rsid w:val="00365E34"/>
    <w:rsid w:val="00377D2A"/>
    <w:rsid w:val="003800E1"/>
    <w:rsid w:val="00380372"/>
    <w:rsid w:val="00380765"/>
    <w:rsid w:val="00380F75"/>
    <w:rsid w:val="00382847"/>
    <w:rsid w:val="0038647F"/>
    <w:rsid w:val="00387959"/>
    <w:rsid w:val="0039102D"/>
    <w:rsid w:val="003920BE"/>
    <w:rsid w:val="00395394"/>
    <w:rsid w:val="00397461"/>
    <w:rsid w:val="003A3568"/>
    <w:rsid w:val="003B07BC"/>
    <w:rsid w:val="003B164E"/>
    <w:rsid w:val="003B2755"/>
    <w:rsid w:val="003C0544"/>
    <w:rsid w:val="003C7AC1"/>
    <w:rsid w:val="003D164E"/>
    <w:rsid w:val="003D48F7"/>
    <w:rsid w:val="003D5DFE"/>
    <w:rsid w:val="003D71AD"/>
    <w:rsid w:val="003E4F32"/>
    <w:rsid w:val="003E6DF9"/>
    <w:rsid w:val="003E7686"/>
    <w:rsid w:val="003F306F"/>
    <w:rsid w:val="003F30A2"/>
    <w:rsid w:val="003F3865"/>
    <w:rsid w:val="003F46E7"/>
    <w:rsid w:val="003F5DCD"/>
    <w:rsid w:val="004007C6"/>
    <w:rsid w:val="0040430B"/>
    <w:rsid w:val="00406108"/>
    <w:rsid w:val="004063B9"/>
    <w:rsid w:val="004110C3"/>
    <w:rsid w:val="004135D0"/>
    <w:rsid w:val="00415F40"/>
    <w:rsid w:val="004212C9"/>
    <w:rsid w:val="00421397"/>
    <w:rsid w:val="00430A65"/>
    <w:rsid w:val="00431284"/>
    <w:rsid w:val="00432807"/>
    <w:rsid w:val="00435F16"/>
    <w:rsid w:val="00442F63"/>
    <w:rsid w:val="004479E2"/>
    <w:rsid w:val="004565AF"/>
    <w:rsid w:val="00457B78"/>
    <w:rsid w:val="0046035B"/>
    <w:rsid w:val="00460EF1"/>
    <w:rsid w:val="0046192E"/>
    <w:rsid w:val="00462620"/>
    <w:rsid w:val="00464140"/>
    <w:rsid w:val="00472528"/>
    <w:rsid w:val="004736FA"/>
    <w:rsid w:val="00474E2A"/>
    <w:rsid w:val="00475C14"/>
    <w:rsid w:val="00481856"/>
    <w:rsid w:val="004842AF"/>
    <w:rsid w:val="00486441"/>
    <w:rsid w:val="0049083D"/>
    <w:rsid w:val="00490C11"/>
    <w:rsid w:val="00490CB7"/>
    <w:rsid w:val="00492391"/>
    <w:rsid w:val="00492545"/>
    <w:rsid w:val="004955B5"/>
    <w:rsid w:val="00495765"/>
    <w:rsid w:val="004A2DA8"/>
    <w:rsid w:val="004A4687"/>
    <w:rsid w:val="004A5B2C"/>
    <w:rsid w:val="004A5B34"/>
    <w:rsid w:val="004B3CFA"/>
    <w:rsid w:val="004B5CC1"/>
    <w:rsid w:val="004B6926"/>
    <w:rsid w:val="004B6F03"/>
    <w:rsid w:val="004C3BC6"/>
    <w:rsid w:val="004C3CDF"/>
    <w:rsid w:val="004C3DB5"/>
    <w:rsid w:val="004C5817"/>
    <w:rsid w:val="004C6768"/>
    <w:rsid w:val="004C7211"/>
    <w:rsid w:val="004C7228"/>
    <w:rsid w:val="004D5034"/>
    <w:rsid w:val="004D6CCC"/>
    <w:rsid w:val="004E2DFD"/>
    <w:rsid w:val="004F460B"/>
    <w:rsid w:val="004F6A42"/>
    <w:rsid w:val="00501265"/>
    <w:rsid w:val="00502D2E"/>
    <w:rsid w:val="00504E0E"/>
    <w:rsid w:val="0051415C"/>
    <w:rsid w:val="00520578"/>
    <w:rsid w:val="0052207A"/>
    <w:rsid w:val="00524545"/>
    <w:rsid w:val="00525F45"/>
    <w:rsid w:val="00531208"/>
    <w:rsid w:val="00532DB1"/>
    <w:rsid w:val="0053579E"/>
    <w:rsid w:val="00541E1B"/>
    <w:rsid w:val="00541F29"/>
    <w:rsid w:val="00543BE1"/>
    <w:rsid w:val="00546397"/>
    <w:rsid w:val="005464D6"/>
    <w:rsid w:val="0055797F"/>
    <w:rsid w:val="00560B2A"/>
    <w:rsid w:val="00561F7F"/>
    <w:rsid w:val="00563754"/>
    <w:rsid w:val="00564377"/>
    <w:rsid w:val="00566BF6"/>
    <w:rsid w:val="005710F0"/>
    <w:rsid w:val="00572743"/>
    <w:rsid w:val="0057333A"/>
    <w:rsid w:val="0057655E"/>
    <w:rsid w:val="00580DB0"/>
    <w:rsid w:val="00580EF7"/>
    <w:rsid w:val="00583525"/>
    <w:rsid w:val="00584505"/>
    <w:rsid w:val="0059475D"/>
    <w:rsid w:val="005952D6"/>
    <w:rsid w:val="005A14EB"/>
    <w:rsid w:val="005A17BE"/>
    <w:rsid w:val="005A33F6"/>
    <w:rsid w:val="005A540B"/>
    <w:rsid w:val="005B0171"/>
    <w:rsid w:val="005B4071"/>
    <w:rsid w:val="005B4295"/>
    <w:rsid w:val="005B58C0"/>
    <w:rsid w:val="005B5A3D"/>
    <w:rsid w:val="005D7215"/>
    <w:rsid w:val="005E14B7"/>
    <w:rsid w:val="005E48AD"/>
    <w:rsid w:val="005E772A"/>
    <w:rsid w:val="005F1098"/>
    <w:rsid w:val="005F4F9B"/>
    <w:rsid w:val="005F76EA"/>
    <w:rsid w:val="00600448"/>
    <w:rsid w:val="00602EEF"/>
    <w:rsid w:val="0060301C"/>
    <w:rsid w:val="00603589"/>
    <w:rsid w:val="00604CC2"/>
    <w:rsid w:val="00610F0B"/>
    <w:rsid w:val="00612DDE"/>
    <w:rsid w:val="006214C4"/>
    <w:rsid w:val="00623262"/>
    <w:rsid w:val="0062503C"/>
    <w:rsid w:val="006316DC"/>
    <w:rsid w:val="00633F23"/>
    <w:rsid w:val="00634352"/>
    <w:rsid w:val="006348E3"/>
    <w:rsid w:val="00643BD4"/>
    <w:rsid w:val="00644798"/>
    <w:rsid w:val="00644DBE"/>
    <w:rsid w:val="006557FC"/>
    <w:rsid w:val="006566A5"/>
    <w:rsid w:val="00656AD4"/>
    <w:rsid w:val="0066330D"/>
    <w:rsid w:val="00666CC3"/>
    <w:rsid w:val="0066702B"/>
    <w:rsid w:val="0067458D"/>
    <w:rsid w:val="00675866"/>
    <w:rsid w:val="00680780"/>
    <w:rsid w:val="00684C7E"/>
    <w:rsid w:val="00691652"/>
    <w:rsid w:val="006945C9"/>
    <w:rsid w:val="00696DA4"/>
    <w:rsid w:val="006A0C47"/>
    <w:rsid w:val="006A2301"/>
    <w:rsid w:val="006A235B"/>
    <w:rsid w:val="006A775E"/>
    <w:rsid w:val="006B3953"/>
    <w:rsid w:val="006B3ED5"/>
    <w:rsid w:val="006B3F06"/>
    <w:rsid w:val="006B509B"/>
    <w:rsid w:val="006B6465"/>
    <w:rsid w:val="006C0703"/>
    <w:rsid w:val="006C1773"/>
    <w:rsid w:val="006C2C6B"/>
    <w:rsid w:val="006C4C65"/>
    <w:rsid w:val="006D3177"/>
    <w:rsid w:val="006D6481"/>
    <w:rsid w:val="006D7F22"/>
    <w:rsid w:val="006E0EBD"/>
    <w:rsid w:val="006E131C"/>
    <w:rsid w:val="006E2543"/>
    <w:rsid w:val="006E780C"/>
    <w:rsid w:val="006F4A47"/>
    <w:rsid w:val="0070150B"/>
    <w:rsid w:val="00703CAF"/>
    <w:rsid w:val="00706391"/>
    <w:rsid w:val="00713271"/>
    <w:rsid w:val="00715DFF"/>
    <w:rsid w:val="00717931"/>
    <w:rsid w:val="00726A47"/>
    <w:rsid w:val="00730785"/>
    <w:rsid w:val="0073327E"/>
    <w:rsid w:val="0074376A"/>
    <w:rsid w:val="007441E3"/>
    <w:rsid w:val="00754A7F"/>
    <w:rsid w:val="00756A57"/>
    <w:rsid w:val="00756DE7"/>
    <w:rsid w:val="0075732E"/>
    <w:rsid w:val="0076532A"/>
    <w:rsid w:val="007706F2"/>
    <w:rsid w:val="00772C76"/>
    <w:rsid w:val="007735B6"/>
    <w:rsid w:val="00773D34"/>
    <w:rsid w:val="00781F83"/>
    <w:rsid w:val="0078236E"/>
    <w:rsid w:val="00783757"/>
    <w:rsid w:val="007942BD"/>
    <w:rsid w:val="00794A46"/>
    <w:rsid w:val="00796911"/>
    <w:rsid w:val="007A0006"/>
    <w:rsid w:val="007A0EE4"/>
    <w:rsid w:val="007A4E20"/>
    <w:rsid w:val="007A5C93"/>
    <w:rsid w:val="007A6F3F"/>
    <w:rsid w:val="007A77E5"/>
    <w:rsid w:val="007B1036"/>
    <w:rsid w:val="007B3E22"/>
    <w:rsid w:val="007B6A86"/>
    <w:rsid w:val="007B738D"/>
    <w:rsid w:val="007C0BC3"/>
    <w:rsid w:val="007C0C6B"/>
    <w:rsid w:val="007C1381"/>
    <w:rsid w:val="007C1418"/>
    <w:rsid w:val="007C6042"/>
    <w:rsid w:val="007C712B"/>
    <w:rsid w:val="007D1364"/>
    <w:rsid w:val="007D2EBA"/>
    <w:rsid w:val="007D3008"/>
    <w:rsid w:val="007D44B0"/>
    <w:rsid w:val="007E1A4B"/>
    <w:rsid w:val="007E232E"/>
    <w:rsid w:val="007E23FF"/>
    <w:rsid w:val="007E6E64"/>
    <w:rsid w:val="007E7AC8"/>
    <w:rsid w:val="007F5888"/>
    <w:rsid w:val="007F5A4F"/>
    <w:rsid w:val="008002EF"/>
    <w:rsid w:val="008031A4"/>
    <w:rsid w:val="008232E0"/>
    <w:rsid w:val="008239E9"/>
    <w:rsid w:val="008278F9"/>
    <w:rsid w:val="00827BEF"/>
    <w:rsid w:val="008306D1"/>
    <w:rsid w:val="008310B9"/>
    <w:rsid w:val="00831F68"/>
    <w:rsid w:val="00835630"/>
    <w:rsid w:val="00840E69"/>
    <w:rsid w:val="008429D9"/>
    <w:rsid w:val="0084362F"/>
    <w:rsid w:val="00843B46"/>
    <w:rsid w:val="00846452"/>
    <w:rsid w:val="0084722D"/>
    <w:rsid w:val="00850445"/>
    <w:rsid w:val="0085463A"/>
    <w:rsid w:val="00862BA4"/>
    <w:rsid w:val="00863021"/>
    <w:rsid w:val="008702BD"/>
    <w:rsid w:val="0087577B"/>
    <w:rsid w:val="00876491"/>
    <w:rsid w:val="00876EE8"/>
    <w:rsid w:val="0087790B"/>
    <w:rsid w:val="00885B07"/>
    <w:rsid w:val="00886385"/>
    <w:rsid w:val="00887194"/>
    <w:rsid w:val="00891FFB"/>
    <w:rsid w:val="008939F0"/>
    <w:rsid w:val="00893BC8"/>
    <w:rsid w:val="008A1DAC"/>
    <w:rsid w:val="008B136F"/>
    <w:rsid w:val="008C01C2"/>
    <w:rsid w:val="008C448C"/>
    <w:rsid w:val="008C4F4F"/>
    <w:rsid w:val="008C50E5"/>
    <w:rsid w:val="008C5C2A"/>
    <w:rsid w:val="008C672F"/>
    <w:rsid w:val="008C7288"/>
    <w:rsid w:val="008C7876"/>
    <w:rsid w:val="008D54E9"/>
    <w:rsid w:val="008E060A"/>
    <w:rsid w:val="008E3277"/>
    <w:rsid w:val="008E4F23"/>
    <w:rsid w:val="008E5AA8"/>
    <w:rsid w:val="008E7179"/>
    <w:rsid w:val="008F27A0"/>
    <w:rsid w:val="008F447C"/>
    <w:rsid w:val="008F5B54"/>
    <w:rsid w:val="008F6456"/>
    <w:rsid w:val="00901593"/>
    <w:rsid w:val="00904149"/>
    <w:rsid w:val="009044F7"/>
    <w:rsid w:val="009052BD"/>
    <w:rsid w:val="00906483"/>
    <w:rsid w:val="00906702"/>
    <w:rsid w:val="00906B42"/>
    <w:rsid w:val="00910782"/>
    <w:rsid w:val="009115CB"/>
    <w:rsid w:val="0091595E"/>
    <w:rsid w:val="009162B6"/>
    <w:rsid w:val="00916A75"/>
    <w:rsid w:val="009213A1"/>
    <w:rsid w:val="00923908"/>
    <w:rsid w:val="00933478"/>
    <w:rsid w:val="00944712"/>
    <w:rsid w:val="00946FE5"/>
    <w:rsid w:val="0095479D"/>
    <w:rsid w:val="00957C05"/>
    <w:rsid w:val="00966A0E"/>
    <w:rsid w:val="009676D0"/>
    <w:rsid w:val="009714C5"/>
    <w:rsid w:val="00971A46"/>
    <w:rsid w:val="0098129D"/>
    <w:rsid w:val="009868EB"/>
    <w:rsid w:val="00986F8D"/>
    <w:rsid w:val="00987307"/>
    <w:rsid w:val="009877D1"/>
    <w:rsid w:val="009939E5"/>
    <w:rsid w:val="009A0035"/>
    <w:rsid w:val="009A42C7"/>
    <w:rsid w:val="009B2D4D"/>
    <w:rsid w:val="009B66F4"/>
    <w:rsid w:val="009C34FD"/>
    <w:rsid w:val="009C399C"/>
    <w:rsid w:val="009C62F7"/>
    <w:rsid w:val="009C76B1"/>
    <w:rsid w:val="009D0C19"/>
    <w:rsid w:val="009E037A"/>
    <w:rsid w:val="009E3B0F"/>
    <w:rsid w:val="009E5B0F"/>
    <w:rsid w:val="009E648F"/>
    <w:rsid w:val="009F54EF"/>
    <w:rsid w:val="00A00700"/>
    <w:rsid w:val="00A03AF0"/>
    <w:rsid w:val="00A1075D"/>
    <w:rsid w:val="00A130F1"/>
    <w:rsid w:val="00A16E39"/>
    <w:rsid w:val="00A17727"/>
    <w:rsid w:val="00A3025E"/>
    <w:rsid w:val="00A30E26"/>
    <w:rsid w:val="00A3442E"/>
    <w:rsid w:val="00A35A07"/>
    <w:rsid w:val="00A40E57"/>
    <w:rsid w:val="00A41FD5"/>
    <w:rsid w:val="00A4430C"/>
    <w:rsid w:val="00A52853"/>
    <w:rsid w:val="00A6088E"/>
    <w:rsid w:val="00A6166B"/>
    <w:rsid w:val="00A655AD"/>
    <w:rsid w:val="00A65E94"/>
    <w:rsid w:val="00A70264"/>
    <w:rsid w:val="00A712AF"/>
    <w:rsid w:val="00A97B6F"/>
    <w:rsid w:val="00AA2278"/>
    <w:rsid w:val="00AA3C50"/>
    <w:rsid w:val="00AA4C61"/>
    <w:rsid w:val="00AB159B"/>
    <w:rsid w:val="00AB3970"/>
    <w:rsid w:val="00AB46C8"/>
    <w:rsid w:val="00AC3903"/>
    <w:rsid w:val="00AD027F"/>
    <w:rsid w:val="00AD0DD1"/>
    <w:rsid w:val="00AD2E5C"/>
    <w:rsid w:val="00AD4F83"/>
    <w:rsid w:val="00AE123D"/>
    <w:rsid w:val="00AE3D45"/>
    <w:rsid w:val="00AE6319"/>
    <w:rsid w:val="00AE66B4"/>
    <w:rsid w:val="00AF104F"/>
    <w:rsid w:val="00AF15A9"/>
    <w:rsid w:val="00AF2830"/>
    <w:rsid w:val="00AF50A1"/>
    <w:rsid w:val="00AF51B8"/>
    <w:rsid w:val="00AF63E1"/>
    <w:rsid w:val="00AF6972"/>
    <w:rsid w:val="00AF7A76"/>
    <w:rsid w:val="00B063BF"/>
    <w:rsid w:val="00B11DF4"/>
    <w:rsid w:val="00B13779"/>
    <w:rsid w:val="00B1407A"/>
    <w:rsid w:val="00B15A4A"/>
    <w:rsid w:val="00B2004F"/>
    <w:rsid w:val="00B23D6B"/>
    <w:rsid w:val="00B304DD"/>
    <w:rsid w:val="00B3084C"/>
    <w:rsid w:val="00B321A6"/>
    <w:rsid w:val="00B32219"/>
    <w:rsid w:val="00B324F3"/>
    <w:rsid w:val="00B3277E"/>
    <w:rsid w:val="00B346E0"/>
    <w:rsid w:val="00B34F3A"/>
    <w:rsid w:val="00B3512B"/>
    <w:rsid w:val="00B351CE"/>
    <w:rsid w:val="00B35E59"/>
    <w:rsid w:val="00B36E79"/>
    <w:rsid w:val="00B406EC"/>
    <w:rsid w:val="00B41C58"/>
    <w:rsid w:val="00B431EA"/>
    <w:rsid w:val="00B43BEF"/>
    <w:rsid w:val="00B44191"/>
    <w:rsid w:val="00B45969"/>
    <w:rsid w:val="00B4773D"/>
    <w:rsid w:val="00B47745"/>
    <w:rsid w:val="00B53FB9"/>
    <w:rsid w:val="00B5589F"/>
    <w:rsid w:val="00B606F0"/>
    <w:rsid w:val="00B6104B"/>
    <w:rsid w:val="00B63004"/>
    <w:rsid w:val="00B6634E"/>
    <w:rsid w:val="00B72B08"/>
    <w:rsid w:val="00B73291"/>
    <w:rsid w:val="00B73BC6"/>
    <w:rsid w:val="00B8220F"/>
    <w:rsid w:val="00B8551E"/>
    <w:rsid w:val="00B855F5"/>
    <w:rsid w:val="00B86119"/>
    <w:rsid w:val="00B92091"/>
    <w:rsid w:val="00BA37EE"/>
    <w:rsid w:val="00BA5F0A"/>
    <w:rsid w:val="00BA6D93"/>
    <w:rsid w:val="00BB5B50"/>
    <w:rsid w:val="00BB751A"/>
    <w:rsid w:val="00BC38C3"/>
    <w:rsid w:val="00BC4391"/>
    <w:rsid w:val="00BC52B1"/>
    <w:rsid w:val="00BC724A"/>
    <w:rsid w:val="00BD2244"/>
    <w:rsid w:val="00BE1CE5"/>
    <w:rsid w:val="00BE1FB8"/>
    <w:rsid w:val="00BE38B0"/>
    <w:rsid w:val="00BE75FD"/>
    <w:rsid w:val="00BF24CE"/>
    <w:rsid w:val="00BF2916"/>
    <w:rsid w:val="00C02E76"/>
    <w:rsid w:val="00C05CE9"/>
    <w:rsid w:val="00C06DDD"/>
    <w:rsid w:val="00C14A19"/>
    <w:rsid w:val="00C155FE"/>
    <w:rsid w:val="00C16996"/>
    <w:rsid w:val="00C17558"/>
    <w:rsid w:val="00C209A9"/>
    <w:rsid w:val="00C228BC"/>
    <w:rsid w:val="00C2345A"/>
    <w:rsid w:val="00C25773"/>
    <w:rsid w:val="00C26A9A"/>
    <w:rsid w:val="00C320F6"/>
    <w:rsid w:val="00C3592F"/>
    <w:rsid w:val="00C35D50"/>
    <w:rsid w:val="00C36228"/>
    <w:rsid w:val="00C37292"/>
    <w:rsid w:val="00C42755"/>
    <w:rsid w:val="00C43168"/>
    <w:rsid w:val="00C43C54"/>
    <w:rsid w:val="00C45BC6"/>
    <w:rsid w:val="00C47766"/>
    <w:rsid w:val="00C50F40"/>
    <w:rsid w:val="00C52932"/>
    <w:rsid w:val="00C570C1"/>
    <w:rsid w:val="00C57E39"/>
    <w:rsid w:val="00C60FCB"/>
    <w:rsid w:val="00C674FF"/>
    <w:rsid w:val="00C678C1"/>
    <w:rsid w:val="00C74113"/>
    <w:rsid w:val="00C76B10"/>
    <w:rsid w:val="00C81374"/>
    <w:rsid w:val="00C863DD"/>
    <w:rsid w:val="00C86723"/>
    <w:rsid w:val="00C90298"/>
    <w:rsid w:val="00C91B08"/>
    <w:rsid w:val="00C92683"/>
    <w:rsid w:val="00C94046"/>
    <w:rsid w:val="00CA114D"/>
    <w:rsid w:val="00CA1151"/>
    <w:rsid w:val="00CA1943"/>
    <w:rsid w:val="00CA7CA0"/>
    <w:rsid w:val="00CB533B"/>
    <w:rsid w:val="00CB5579"/>
    <w:rsid w:val="00CC0862"/>
    <w:rsid w:val="00CC2667"/>
    <w:rsid w:val="00CD4CF6"/>
    <w:rsid w:val="00CD4F5B"/>
    <w:rsid w:val="00CE36B6"/>
    <w:rsid w:val="00CE44E5"/>
    <w:rsid w:val="00CE590C"/>
    <w:rsid w:val="00CE767D"/>
    <w:rsid w:val="00CF20D8"/>
    <w:rsid w:val="00CF5F07"/>
    <w:rsid w:val="00D01EF4"/>
    <w:rsid w:val="00D0391B"/>
    <w:rsid w:val="00D04710"/>
    <w:rsid w:val="00D04715"/>
    <w:rsid w:val="00D04E5E"/>
    <w:rsid w:val="00D078CB"/>
    <w:rsid w:val="00D10286"/>
    <w:rsid w:val="00D1402E"/>
    <w:rsid w:val="00D1493F"/>
    <w:rsid w:val="00D16B0D"/>
    <w:rsid w:val="00D2059D"/>
    <w:rsid w:val="00D215A5"/>
    <w:rsid w:val="00D244B5"/>
    <w:rsid w:val="00D263FD"/>
    <w:rsid w:val="00D2663F"/>
    <w:rsid w:val="00D26A62"/>
    <w:rsid w:val="00D330EB"/>
    <w:rsid w:val="00D34261"/>
    <w:rsid w:val="00D408B9"/>
    <w:rsid w:val="00D44C76"/>
    <w:rsid w:val="00D4729B"/>
    <w:rsid w:val="00D5275A"/>
    <w:rsid w:val="00D534C7"/>
    <w:rsid w:val="00D543B2"/>
    <w:rsid w:val="00D55CAC"/>
    <w:rsid w:val="00D64D0C"/>
    <w:rsid w:val="00D650DB"/>
    <w:rsid w:val="00D66E98"/>
    <w:rsid w:val="00D67BC1"/>
    <w:rsid w:val="00D73ED0"/>
    <w:rsid w:val="00D75410"/>
    <w:rsid w:val="00D761CB"/>
    <w:rsid w:val="00D775B9"/>
    <w:rsid w:val="00D91618"/>
    <w:rsid w:val="00D941CE"/>
    <w:rsid w:val="00D96C2C"/>
    <w:rsid w:val="00D979B1"/>
    <w:rsid w:val="00DB19DF"/>
    <w:rsid w:val="00DB45E2"/>
    <w:rsid w:val="00DB5C64"/>
    <w:rsid w:val="00DC0EAE"/>
    <w:rsid w:val="00DC3194"/>
    <w:rsid w:val="00DC74B0"/>
    <w:rsid w:val="00DD00CC"/>
    <w:rsid w:val="00DD794B"/>
    <w:rsid w:val="00DE02B8"/>
    <w:rsid w:val="00DE2EE2"/>
    <w:rsid w:val="00DF0981"/>
    <w:rsid w:val="00DF5BD0"/>
    <w:rsid w:val="00E040FC"/>
    <w:rsid w:val="00E112DD"/>
    <w:rsid w:val="00E1421E"/>
    <w:rsid w:val="00E157D1"/>
    <w:rsid w:val="00E15956"/>
    <w:rsid w:val="00E21A58"/>
    <w:rsid w:val="00E2289D"/>
    <w:rsid w:val="00E24788"/>
    <w:rsid w:val="00E31919"/>
    <w:rsid w:val="00E32875"/>
    <w:rsid w:val="00E34737"/>
    <w:rsid w:val="00E50EAB"/>
    <w:rsid w:val="00E64DB9"/>
    <w:rsid w:val="00E66A1A"/>
    <w:rsid w:val="00E7070C"/>
    <w:rsid w:val="00E70AB0"/>
    <w:rsid w:val="00E73342"/>
    <w:rsid w:val="00E77A0D"/>
    <w:rsid w:val="00E8052A"/>
    <w:rsid w:val="00E83B26"/>
    <w:rsid w:val="00E84AC7"/>
    <w:rsid w:val="00E85186"/>
    <w:rsid w:val="00E857A9"/>
    <w:rsid w:val="00E93A2F"/>
    <w:rsid w:val="00E951E3"/>
    <w:rsid w:val="00EA05D6"/>
    <w:rsid w:val="00EA0A40"/>
    <w:rsid w:val="00EA0AD2"/>
    <w:rsid w:val="00EA1C9B"/>
    <w:rsid w:val="00EA4E98"/>
    <w:rsid w:val="00EB11B5"/>
    <w:rsid w:val="00EB2081"/>
    <w:rsid w:val="00ED5204"/>
    <w:rsid w:val="00EE191D"/>
    <w:rsid w:val="00EE3875"/>
    <w:rsid w:val="00EE50C5"/>
    <w:rsid w:val="00EE543F"/>
    <w:rsid w:val="00EE632D"/>
    <w:rsid w:val="00EE64D1"/>
    <w:rsid w:val="00EF1667"/>
    <w:rsid w:val="00EF5A3A"/>
    <w:rsid w:val="00EF5E52"/>
    <w:rsid w:val="00EF7C27"/>
    <w:rsid w:val="00EF7CA2"/>
    <w:rsid w:val="00F02241"/>
    <w:rsid w:val="00F137C4"/>
    <w:rsid w:val="00F15466"/>
    <w:rsid w:val="00F176C8"/>
    <w:rsid w:val="00F20605"/>
    <w:rsid w:val="00F20EBC"/>
    <w:rsid w:val="00F21C35"/>
    <w:rsid w:val="00F22AA5"/>
    <w:rsid w:val="00F3554C"/>
    <w:rsid w:val="00F42BA6"/>
    <w:rsid w:val="00F42E5E"/>
    <w:rsid w:val="00F446DF"/>
    <w:rsid w:val="00F46B1A"/>
    <w:rsid w:val="00F4758B"/>
    <w:rsid w:val="00F53BAE"/>
    <w:rsid w:val="00F55CAC"/>
    <w:rsid w:val="00F60101"/>
    <w:rsid w:val="00F60D98"/>
    <w:rsid w:val="00F616EC"/>
    <w:rsid w:val="00F65049"/>
    <w:rsid w:val="00F67153"/>
    <w:rsid w:val="00F67812"/>
    <w:rsid w:val="00F70C00"/>
    <w:rsid w:val="00F7511D"/>
    <w:rsid w:val="00F7751B"/>
    <w:rsid w:val="00F82D4D"/>
    <w:rsid w:val="00F86E18"/>
    <w:rsid w:val="00F86F43"/>
    <w:rsid w:val="00F8752A"/>
    <w:rsid w:val="00F9208E"/>
    <w:rsid w:val="00F93B6A"/>
    <w:rsid w:val="00F9427E"/>
    <w:rsid w:val="00F953F1"/>
    <w:rsid w:val="00FA2900"/>
    <w:rsid w:val="00FA3836"/>
    <w:rsid w:val="00FA53F3"/>
    <w:rsid w:val="00FA77CE"/>
    <w:rsid w:val="00FB585C"/>
    <w:rsid w:val="00FC2AC7"/>
    <w:rsid w:val="00FC7C0D"/>
    <w:rsid w:val="00FD46EC"/>
    <w:rsid w:val="00FE073E"/>
    <w:rsid w:val="00FE288B"/>
    <w:rsid w:val="00FE3D2A"/>
    <w:rsid w:val="00FE4C04"/>
    <w:rsid w:val="00FF00C3"/>
    <w:rsid w:val="00FF17A5"/>
    <w:rsid w:val="00FF1B1B"/>
    <w:rsid w:val="00FF23A8"/>
    <w:rsid w:val="00FF4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96C13"/>
  <w15:docId w15:val="{8CF4C7FA-F83B-44CB-A573-2B41C10B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351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351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1F29"/>
    <w:rPr>
      <w:sz w:val="16"/>
      <w:szCs w:val="16"/>
    </w:rPr>
  </w:style>
  <w:style w:type="paragraph" w:styleId="CommentText">
    <w:name w:val="annotation text"/>
    <w:basedOn w:val="Normal"/>
    <w:link w:val="CommentTextChar"/>
    <w:uiPriority w:val="99"/>
    <w:unhideWhenUsed/>
    <w:rsid w:val="00541F29"/>
    <w:pPr>
      <w:spacing w:line="240" w:lineRule="auto"/>
    </w:pPr>
    <w:rPr>
      <w:sz w:val="20"/>
      <w:szCs w:val="20"/>
    </w:rPr>
  </w:style>
  <w:style w:type="character" w:customStyle="1" w:styleId="CommentTextChar">
    <w:name w:val="Comment Text Char"/>
    <w:basedOn w:val="DefaultParagraphFont"/>
    <w:link w:val="CommentText"/>
    <w:uiPriority w:val="99"/>
    <w:rsid w:val="00541F29"/>
    <w:rPr>
      <w:sz w:val="20"/>
      <w:szCs w:val="20"/>
    </w:rPr>
  </w:style>
  <w:style w:type="paragraph" w:styleId="CommentSubject">
    <w:name w:val="annotation subject"/>
    <w:basedOn w:val="CommentText"/>
    <w:next w:val="CommentText"/>
    <w:link w:val="CommentSubjectChar"/>
    <w:uiPriority w:val="99"/>
    <w:semiHidden/>
    <w:unhideWhenUsed/>
    <w:rsid w:val="00541F29"/>
    <w:rPr>
      <w:b/>
      <w:bCs/>
    </w:rPr>
  </w:style>
  <w:style w:type="character" w:customStyle="1" w:styleId="CommentSubjectChar">
    <w:name w:val="Comment Subject Char"/>
    <w:basedOn w:val="CommentTextChar"/>
    <w:link w:val="CommentSubject"/>
    <w:uiPriority w:val="99"/>
    <w:semiHidden/>
    <w:rsid w:val="00541F29"/>
    <w:rPr>
      <w:b/>
      <w:bCs/>
      <w:sz w:val="20"/>
      <w:szCs w:val="20"/>
    </w:rPr>
  </w:style>
  <w:style w:type="paragraph" w:styleId="BalloonText">
    <w:name w:val="Balloon Text"/>
    <w:basedOn w:val="Normal"/>
    <w:link w:val="BalloonTextChar"/>
    <w:uiPriority w:val="99"/>
    <w:semiHidden/>
    <w:unhideWhenUsed/>
    <w:rsid w:val="0054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29"/>
    <w:rPr>
      <w:rFonts w:ascii="Tahoma" w:hAnsi="Tahoma" w:cs="Tahoma"/>
      <w:sz w:val="16"/>
      <w:szCs w:val="16"/>
    </w:rPr>
  </w:style>
  <w:style w:type="table" w:styleId="TableGrid">
    <w:name w:val="Table Grid"/>
    <w:basedOn w:val="TableNormal"/>
    <w:uiPriority w:val="59"/>
    <w:rsid w:val="001D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70C2"/>
    <w:pPr>
      <w:spacing w:after="0" w:line="240" w:lineRule="auto"/>
    </w:pPr>
  </w:style>
  <w:style w:type="character" w:styleId="Hyperlink">
    <w:name w:val="Hyperlink"/>
    <w:basedOn w:val="DefaultParagraphFont"/>
    <w:uiPriority w:val="99"/>
    <w:unhideWhenUsed/>
    <w:rsid w:val="006C1773"/>
    <w:rPr>
      <w:color w:val="0563C1" w:themeColor="hyperlink"/>
      <w:u w:val="single"/>
    </w:rPr>
  </w:style>
  <w:style w:type="paragraph" w:styleId="Header">
    <w:name w:val="header"/>
    <w:basedOn w:val="Normal"/>
    <w:link w:val="HeaderChar"/>
    <w:uiPriority w:val="99"/>
    <w:unhideWhenUsed/>
    <w:rsid w:val="00AD2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E5C"/>
  </w:style>
  <w:style w:type="paragraph" w:styleId="Footer">
    <w:name w:val="footer"/>
    <w:basedOn w:val="Normal"/>
    <w:link w:val="FooterChar"/>
    <w:uiPriority w:val="99"/>
    <w:unhideWhenUsed/>
    <w:rsid w:val="00AD2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E5C"/>
  </w:style>
  <w:style w:type="paragraph" w:styleId="ListParagraph">
    <w:name w:val="List Paragraph"/>
    <w:basedOn w:val="Normal"/>
    <w:uiPriority w:val="34"/>
    <w:qFormat/>
    <w:rsid w:val="00486441"/>
    <w:pPr>
      <w:ind w:left="720"/>
      <w:contextualSpacing/>
    </w:pPr>
  </w:style>
  <w:style w:type="paragraph" w:styleId="NormalWeb">
    <w:name w:val="Normal (Web)"/>
    <w:basedOn w:val="Normal"/>
    <w:uiPriority w:val="99"/>
    <w:unhideWhenUsed/>
    <w:rsid w:val="00541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plextitleprimary">
    <w:name w:val="complextitle_primary"/>
    <w:basedOn w:val="DefaultParagraphFont"/>
    <w:rsid w:val="00541E1B"/>
  </w:style>
  <w:style w:type="paragraph" w:customStyle="1" w:styleId="EndNoteBibliographyTitle">
    <w:name w:val="EndNote Bibliography Title"/>
    <w:basedOn w:val="Normal"/>
    <w:link w:val="EndNoteBibliographyTitleChar"/>
    <w:rsid w:val="002377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773E"/>
    <w:rPr>
      <w:rFonts w:ascii="Calibri" w:hAnsi="Calibri" w:cs="Calibri"/>
      <w:noProof/>
      <w:lang w:val="en-US"/>
    </w:rPr>
  </w:style>
  <w:style w:type="paragraph" w:customStyle="1" w:styleId="EndNoteBibliography">
    <w:name w:val="EndNote Bibliography"/>
    <w:basedOn w:val="Normal"/>
    <w:link w:val="EndNoteBibliographyChar"/>
    <w:rsid w:val="002377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3773E"/>
    <w:rPr>
      <w:rFonts w:ascii="Calibri" w:hAnsi="Calibri" w:cs="Calibri"/>
      <w:noProof/>
      <w:lang w:val="en-US"/>
    </w:rPr>
  </w:style>
  <w:style w:type="character" w:customStyle="1" w:styleId="apple-converted-space">
    <w:name w:val="apple-converted-space"/>
    <w:basedOn w:val="DefaultParagraphFont"/>
    <w:rsid w:val="005B4071"/>
  </w:style>
  <w:style w:type="table" w:customStyle="1" w:styleId="TableGrid1">
    <w:name w:val="Table Grid1"/>
    <w:basedOn w:val="TableNormal"/>
    <w:next w:val="TableGrid"/>
    <w:uiPriority w:val="59"/>
    <w:rsid w:val="00D6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51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512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3512B"/>
    <w:rPr>
      <w:rFonts w:ascii="Times New Roman" w:eastAsia="Times New Roman" w:hAnsi="Times New Roman" w:cs="Times New Roman"/>
      <w:b/>
      <w:bCs/>
      <w:sz w:val="24"/>
      <w:szCs w:val="24"/>
      <w:lang w:eastAsia="en-GB"/>
    </w:rPr>
  </w:style>
  <w:style w:type="character" w:customStyle="1" w:styleId="highlight">
    <w:name w:val="highlight"/>
    <w:basedOn w:val="DefaultParagraphFont"/>
    <w:rsid w:val="00B3512B"/>
  </w:style>
  <w:style w:type="character" w:customStyle="1" w:styleId="ui-ncbitoggler-master-text">
    <w:name w:val="ui-ncbitoggler-master-text"/>
    <w:basedOn w:val="DefaultParagraphFont"/>
    <w:rsid w:val="00B3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487">
      <w:bodyDiv w:val="1"/>
      <w:marLeft w:val="0"/>
      <w:marRight w:val="0"/>
      <w:marTop w:val="0"/>
      <w:marBottom w:val="0"/>
      <w:divBdr>
        <w:top w:val="none" w:sz="0" w:space="0" w:color="auto"/>
        <w:left w:val="none" w:sz="0" w:space="0" w:color="auto"/>
        <w:bottom w:val="none" w:sz="0" w:space="0" w:color="auto"/>
        <w:right w:val="none" w:sz="0" w:space="0" w:color="auto"/>
      </w:divBdr>
      <w:divsChild>
        <w:div w:id="766001824">
          <w:marLeft w:val="0"/>
          <w:marRight w:val="0"/>
          <w:marTop w:val="0"/>
          <w:marBottom w:val="0"/>
          <w:divBdr>
            <w:top w:val="none" w:sz="0" w:space="0" w:color="auto"/>
            <w:left w:val="none" w:sz="0" w:space="0" w:color="auto"/>
            <w:bottom w:val="none" w:sz="0" w:space="0" w:color="auto"/>
            <w:right w:val="none" w:sz="0" w:space="0" w:color="auto"/>
          </w:divBdr>
          <w:divsChild>
            <w:div w:id="957955841">
              <w:marLeft w:val="0"/>
              <w:marRight w:val="0"/>
              <w:marTop w:val="0"/>
              <w:marBottom w:val="0"/>
              <w:divBdr>
                <w:top w:val="none" w:sz="0" w:space="0" w:color="auto"/>
                <w:left w:val="none" w:sz="0" w:space="0" w:color="auto"/>
                <w:bottom w:val="none" w:sz="0" w:space="0" w:color="auto"/>
                <w:right w:val="none" w:sz="0" w:space="0" w:color="auto"/>
              </w:divBdr>
              <w:divsChild>
                <w:div w:id="793793423">
                  <w:marLeft w:val="0"/>
                  <w:marRight w:val="0"/>
                  <w:marTop w:val="0"/>
                  <w:marBottom w:val="0"/>
                  <w:divBdr>
                    <w:top w:val="none" w:sz="0" w:space="0" w:color="auto"/>
                    <w:left w:val="none" w:sz="0" w:space="0" w:color="auto"/>
                    <w:bottom w:val="none" w:sz="0" w:space="0" w:color="auto"/>
                    <w:right w:val="none" w:sz="0" w:space="0" w:color="auto"/>
                  </w:divBdr>
                  <w:divsChild>
                    <w:div w:id="553659226">
                      <w:marLeft w:val="0"/>
                      <w:marRight w:val="0"/>
                      <w:marTop w:val="0"/>
                      <w:marBottom w:val="0"/>
                      <w:divBdr>
                        <w:top w:val="none" w:sz="0" w:space="0" w:color="auto"/>
                        <w:left w:val="none" w:sz="0" w:space="0" w:color="auto"/>
                        <w:bottom w:val="none" w:sz="0" w:space="0" w:color="auto"/>
                        <w:right w:val="none" w:sz="0" w:space="0" w:color="auto"/>
                      </w:divBdr>
                      <w:divsChild>
                        <w:div w:id="1766223050">
                          <w:marLeft w:val="0"/>
                          <w:marRight w:val="0"/>
                          <w:marTop w:val="0"/>
                          <w:marBottom w:val="0"/>
                          <w:divBdr>
                            <w:top w:val="none" w:sz="0" w:space="0" w:color="auto"/>
                            <w:left w:val="none" w:sz="0" w:space="0" w:color="auto"/>
                            <w:bottom w:val="none" w:sz="0" w:space="0" w:color="auto"/>
                            <w:right w:val="none" w:sz="0" w:space="0" w:color="auto"/>
                          </w:divBdr>
                          <w:divsChild>
                            <w:div w:id="1253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49829">
      <w:bodyDiv w:val="1"/>
      <w:marLeft w:val="0"/>
      <w:marRight w:val="0"/>
      <w:marTop w:val="0"/>
      <w:marBottom w:val="0"/>
      <w:divBdr>
        <w:top w:val="none" w:sz="0" w:space="0" w:color="auto"/>
        <w:left w:val="none" w:sz="0" w:space="0" w:color="auto"/>
        <w:bottom w:val="none" w:sz="0" w:space="0" w:color="auto"/>
        <w:right w:val="none" w:sz="0" w:space="0" w:color="auto"/>
      </w:divBdr>
      <w:divsChild>
        <w:div w:id="243614341">
          <w:marLeft w:val="0"/>
          <w:marRight w:val="0"/>
          <w:marTop w:val="240"/>
          <w:marBottom w:val="100"/>
          <w:divBdr>
            <w:top w:val="none" w:sz="0" w:space="0" w:color="auto"/>
            <w:left w:val="none" w:sz="0" w:space="0" w:color="auto"/>
            <w:bottom w:val="none" w:sz="0" w:space="0" w:color="auto"/>
            <w:right w:val="none" w:sz="0" w:space="0" w:color="auto"/>
          </w:divBdr>
          <w:divsChild>
            <w:div w:id="369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3086">
      <w:bodyDiv w:val="1"/>
      <w:marLeft w:val="0"/>
      <w:marRight w:val="0"/>
      <w:marTop w:val="0"/>
      <w:marBottom w:val="0"/>
      <w:divBdr>
        <w:top w:val="none" w:sz="0" w:space="0" w:color="auto"/>
        <w:left w:val="none" w:sz="0" w:space="0" w:color="auto"/>
        <w:bottom w:val="none" w:sz="0" w:space="0" w:color="auto"/>
        <w:right w:val="none" w:sz="0" w:space="0" w:color="auto"/>
      </w:divBdr>
      <w:divsChild>
        <w:div w:id="699821588">
          <w:marLeft w:val="0"/>
          <w:marRight w:val="0"/>
          <w:marTop w:val="0"/>
          <w:marBottom w:val="0"/>
          <w:divBdr>
            <w:top w:val="none" w:sz="0" w:space="0" w:color="auto"/>
            <w:left w:val="none" w:sz="0" w:space="0" w:color="auto"/>
            <w:bottom w:val="none" w:sz="0" w:space="0" w:color="auto"/>
            <w:right w:val="none" w:sz="0" w:space="0" w:color="auto"/>
          </w:divBdr>
          <w:divsChild>
            <w:div w:id="1486895115">
              <w:marLeft w:val="0"/>
              <w:marRight w:val="0"/>
              <w:marTop w:val="0"/>
              <w:marBottom w:val="0"/>
              <w:divBdr>
                <w:top w:val="none" w:sz="0" w:space="0" w:color="auto"/>
                <w:left w:val="none" w:sz="0" w:space="0" w:color="auto"/>
                <w:bottom w:val="none" w:sz="0" w:space="0" w:color="auto"/>
                <w:right w:val="none" w:sz="0" w:space="0" w:color="auto"/>
              </w:divBdr>
              <w:divsChild>
                <w:div w:id="1234123425">
                  <w:marLeft w:val="0"/>
                  <w:marRight w:val="0"/>
                  <w:marTop w:val="0"/>
                  <w:marBottom w:val="0"/>
                  <w:divBdr>
                    <w:top w:val="none" w:sz="0" w:space="0" w:color="auto"/>
                    <w:left w:val="none" w:sz="0" w:space="0" w:color="auto"/>
                    <w:bottom w:val="none" w:sz="0" w:space="0" w:color="auto"/>
                    <w:right w:val="none" w:sz="0" w:space="0" w:color="auto"/>
                  </w:divBdr>
                  <w:divsChild>
                    <w:div w:id="16914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86890">
      <w:bodyDiv w:val="1"/>
      <w:marLeft w:val="0"/>
      <w:marRight w:val="0"/>
      <w:marTop w:val="0"/>
      <w:marBottom w:val="0"/>
      <w:divBdr>
        <w:top w:val="none" w:sz="0" w:space="0" w:color="auto"/>
        <w:left w:val="none" w:sz="0" w:space="0" w:color="auto"/>
        <w:bottom w:val="none" w:sz="0" w:space="0" w:color="auto"/>
        <w:right w:val="none" w:sz="0" w:space="0" w:color="auto"/>
      </w:divBdr>
    </w:div>
    <w:div w:id="1401978433">
      <w:bodyDiv w:val="1"/>
      <w:marLeft w:val="0"/>
      <w:marRight w:val="0"/>
      <w:marTop w:val="0"/>
      <w:marBottom w:val="0"/>
      <w:divBdr>
        <w:top w:val="none" w:sz="0" w:space="0" w:color="auto"/>
        <w:left w:val="none" w:sz="0" w:space="0" w:color="auto"/>
        <w:bottom w:val="none" w:sz="0" w:space="0" w:color="auto"/>
        <w:right w:val="none" w:sz="0" w:space="0" w:color="auto"/>
      </w:divBdr>
      <w:divsChild>
        <w:div w:id="247276111">
          <w:marLeft w:val="0"/>
          <w:marRight w:val="0"/>
          <w:marTop w:val="0"/>
          <w:marBottom w:val="0"/>
          <w:divBdr>
            <w:top w:val="none" w:sz="0" w:space="0" w:color="auto"/>
            <w:left w:val="none" w:sz="0" w:space="0" w:color="auto"/>
            <w:bottom w:val="none" w:sz="0" w:space="0" w:color="auto"/>
            <w:right w:val="none" w:sz="0" w:space="0" w:color="auto"/>
          </w:divBdr>
          <w:divsChild>
            <w:div w:id="837119441">
              <w:marLeft w:val="0"/>
              <w:marRight w:val="0"/>
              <w:marTop w:val="0"/>
              <w:marBottom w:val="0"/>
              <w:divBdr>
                <w:top w:val="none" w:sz="0" w:space="0" w:color="auto"/>
                <w:left w:val="none" w:sz="0" w:space="0" w:color="auto"/>
                <w:bottom w:val="none" w:sz="0" w:space="0" w:color="auto"/>
                <w:right w:val="none" w:sz="0" w:space="0" w:color="auto"/>
              </w:divBdr>
              <w:divsChild>
                <w:div w:id="1200631659">
                  <w:marLeft w:val="0"/>
                  <w:marRight w:val="0"/>
                  <w:marTop w:val="0"/>
                  <w:marBottom w:val="0"/>
                  <w:divBdr>
                    <w:top w:val="none" w:sz="0" w:space="0" w:color="auto"/>
                    <w:left w:val="none" w:sz="0" w:space="0" w:color="auto"/>
                    <w:bottom w:val="none" w:sz="0" w:space="0" w:color="auto"/>
                    <w:right w:val="none" w:sz="0" w:space="0" w:color="auto"/>
                  </w:divBdr>
                  <w:divsChild>
                    <w:div w:id="980043065">
                      <w:marLeft w:val="0"/>
                      <w:marRight w:val="0"/>
                      <w:marTop w:val="0"/>
                      <w:marBottom w:val="0"/>
                      <w:divBdr>
                        <w:top w:val="none" w:sz="0" w:space="0" w:color="auto"/>
                        <w:left w:val="none" w:sz="0" w:space="0" w:color="auto"/>
                        <w:bottom w:val="none" w:sz="0" w:space="0" w:color="auto"/>
                        <w:right w:val="none" w:sz="0" w:space="0" w:color="auto"/>
                      </w:divBdr>
                      <w:divsChild>
                        <w:div w:id="589511549">
                          <w:marLeft w:val="0"/>
                          <w:marRight w:val="0"/>
                          <w:marTop w:val="0"/>
                          <w:marBottom w:val="0"/>
                          <w:divBdr>
                            <w:top w:val="none" w:sz="0" w:space="0" w:color="auto"/>
                            <w:left w:val="none" w:sz="0" w:space="0" w:color="auto"/>
                            <w:bottom w:val="none" w:sz="0" w:space="0" w:color="auto"/>
                            <w:right w:val="none" w:sz="0" w:space="0" w:color="auto"/>
                          </w:divBdr>
                          <w:divsChild>
                            <w:div w:id="1311903726">
                              <w:marLeft w:val="120"/>
                              <w:marRight w:val="120"/>
                              <w:marTop w:val="120"/>
                              <w:marBottom w:val="120"/>
                              <w:divBdr>
                                <w:top w:val="none" w:sz="0" w:space="0" w:color="auto"/>
                                <w:left w:val="none" w:sz="0" w:space="0" w:color="auto"/>
                                <w:bottom w:val="none" w:sz="0" w:space="0" w:color="auto"/>
                                <w:right w:val="none" w:sz="0" w:space="0" w:color="auto"/>
                              </w:divBdr>
                              <w:divsChild>
                                <w:div w:id="1665934007">
                                  <w:marLeft w:val="0"/>
                                  <w:marRight w:val="0"/>
                                  <w:marTop w:val="0"/>
                                  <w:marBottom w:val="0"/>
                                  <w:divBdr>
                                    <w:top w:val="single" w:sz="6" w:space="8" w:color="CCCCCC"/>
                                    <w:left w:val="none" w:sz="0" w:space="0" w:color="auto"/>
                                    <w:bottom w:val="none" w:sz="0" w:space="0" w:color="auto"/>
                                    <w:right w:val="none" w:sz="0" w:space="0" w:color="auto"/>
                                  </w:divBdr>
                                  <w:divsChild>
                                    <w:div w:id="1534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004702">
      <w:bodyDiv w:val="1"/>
      <w:marLeft w:val="0"/>
      <w:marRight w:val="0"/>
      <w:marTop w:val="0"/>
      <w:marBottom w:val="0"/>
      <w:divBdr>
        <w:top w:val="none" w:sz="0" w:space="0" w:color="auto"/>
        <w:left w:val="none" w:sz="0" w:space="0" w:color="auto"/>
        <w:bottom w:val="none" w:sz="0" w:space="0" w:color="auto"/>
        <w:right w:val="none" w:sz="0" w:space="0" w:color="auto"/>
      </w:divBdr>
    </w:div>
    <w:div w:id="1916434353">
      <w:bodyDiv w:val="1"/>
      <w:marLeft w:val="0"/>
      <w:marRight w:val="0"/>
      <w:marTop w:val="0"/>
      <w:marBottom w:val="0"/>
      <w:divBdr>
        <w:top w:val="none" w:sz="0" w:space="0" w:color="auto"/>
        <w:left w:val="none" w:sz="0" w:space="0" w:color="auto"/>
        <w:bottom w:val="none" w:sz="0" w:space="0" w:color="auto"/>
        <w:right w:val="none" w:sz="0" w:space="0" w:color="auto"/>
      </w:divBdr>
      <w:divsChild>
        <w:div w:id="1941988048">
          <w:marLeft w:val="0"/>
          <w:marRight w:val="0"/>
          <w:marTop w:val="0"/>
          <w:marBottom w:val="0"/>
          <w:divBdr>
            <w:top w:val="none" w:sz="0" w:space="0" w:color="auto"/>
            <w:left w:val="none" w:sz="0" w:space="0" w:color="auto"/>
            <w:bottom w:val="none" w:sz="0" w:space="0" w:color="auto"/>
            <w:right w:val="none" w:sz="0" w:space="0" w:color="auto"/>
          </w:divBdr>
          <w:divsChild>
            <w:div w:id="1252081942">
              <w:marLeft w:val="0"/>
              <w:marRight w:val="0"/>
              <w:marTop w:val="0"/>
              <w:marBottom w:val="0"/>
              <w:divBdr>
                <w:top w:val="none" w:sz="0" w:space="0" w:color="auto"/>
                <w:left w:val="none" w:sz="0" w:space="0" w:color="auto"/>
                <w:bottom w:val="none" w:sz="0" w:space="0" w:color="auto"/>
                <w:right w:val="none" w:sz="0" w:space="0" w:color="auto"/>
              </w:divBdr>
              <w:divsChild>
                <w:div w:id="1580170774">
                  <w:marLeft w:val="0"/>
                  <w:marRight w:val="0"/>
                  <w:marTop w:val="0"/>
                  <w:marBottom w:val="0"/>
                  <w:divBdr>
                    <w:top w:val="none" w:sz="0" w:space="0" w:color="auto"/>
                    <w:left w:val="none" w:sz="0" w:space="0" w:color="auto"/>
                    <w:bottom w:val="none" w:sz="0" w:space="0" w:color="auto"/>
                    <w:right w:val="none" w:sz="0" w:space="0" w:color="auto"/>
                  </w:divBdr>
                  <w:divsChild>
                    <w:div w:id="482548220">
                      <w:marLeft w:val="0"/>
                      <w:marRight w:val="0"/>
                      <w:marTop w:val="0"/>
                      <w:marBottom w:val="0"/>
                      <w:divBdr>
                        <w:top w:val="none" w:sz="0" w:space="0" w:color="auto"/>
                        <w:left w:val="none" w:sz="0" w:space="0" w:color="auto"/>
                        <w:bottom w:val="none" w:sz="0" w:space="0" w:color="auto"/>
                        <w:right w:val="none" w:sz="0" w:space="0" w:color="auto"/>
                      </w:divBdr>
                      <w:divsChild>
                        <w:div w:id="782387142">
                          <w:marLeft w:val="0"/>
                          <w:marRight w:val="0"/>
                          <w:marTop w:val="0"/>
                          <w:marBottom w:val="0"/>
                          <w:divBdr>
                            <w:top w:val="none" w:sz="0" w:space="0" w:color="auto"/>
                            <w:left w:val="none" w:sz="0" w:space="0" w:color="auto"/>
                            <w:bottom w:val="none" w:sz="0" w:space="0" w:color="auto"/>
                            <w:right w:val="none" w:sz="0" w:space="0" w:color="auto"/>
                          </w:divBdr>
                          <w:divsChild>
                            <w:div w:id="1932355102">
                              <w:marLeft w:val="120"/>
                              <w:marRight w:val="120"/>
                              <w:marTop w:val="120"/>
                              <w:marBottom w:val="120"/>
                              <w:divBdr>
                                <w:top w:val="none" w:sz="0" w:space="0" w:color="auto"/>
                                <w:left w:val="none" w:sz="0" w:space="0" w:color="auto"/>
                                <w:bottom w:val="none" w:sz="0" w:space="0" w:color="auto"/>
                                <w:right w:val="none" w:sz="0" w:space="0" w:color="auto"/>
                              </w:divBdr>
                              <w:divsChild>
                                <w:div w:id="2024064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arnold@doct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je.org/coi_disclo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01E7-DA2E-4880-9E25-E5519E4F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8901</Words>
  <Characters>50741</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Dilworth</dc:creator>
  <cp:lastModifiedBy>Irina Chis Ster</cp:lastModifiedBy>
  <cp:revision>2</cp:revision>
  <cp:lastPrinted>2016-05-16T09:59:00Z</cp:lastPrinted>
  <dcterms:created xsi:type="dcterms:W3CDTF">2017-01-16T10:09:00Z</dcterms:created>
  <dcterms:modified xsi:type="dcterms:W3CDTF">2017-01-16T10:09:00Z</dcterms:modified>
</cp:coreProperties>
</file>