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601FE" w14:textId="0AD39DCC" w:rsidR="00CB0658" w:rsidRPr="00666F13" w:rsidRDefault="00CB0658" w:rsidP="00AC73C6">
      <w:pPr>
        <w:pStyle w:val="Title"/>
        <w:spacing w:line="360" w:lineRule="auto"/>
        <w:jc w:val="left"/>
        <w:rPr>
          <w:rFonts w:ascii="Arial" w:hAnsi="Arial" w:cs="Arial"/>
          <w:color w:val="000000"/>
          <w:sz w:val="32"/>
          <w:szCs w:val="32"/>
        </w:rPr>
      </w:pPr>
      <w:bookmarkStart w:id="0" w:name="_GoBack"/>
      <w:bookmarkEnd w:id="0"/>
      <w:r w:rsidRPr="00666F13">
        <w:rPr>
          <w:rFonts w:ascii="Arial" w:hAnsi="Arial" w:cs="Arial"/>
          <w:color w:val="000000"/>
          <w:sz w:val="32"/>
          <w:szCs w:val="32"/>
        </w:rPr>
        <w:t>Guid</w:t>
      </w:r>
      <w:r w:rsidR="00733DEB">
        <w:rPr>
          <w:rFonts w:ascii="Arial" w:hAnsi="Arial" w:cs="Arial"/>
          <w:color w:val="000000"/>
          <w:sz w:val="32"/>
          <w:szCs w:val="32"/>
        </w:rPr>
        <w:t>ance</w:t>
      </w:r>
      <w:r w:rsidR="00907F10">
        <w:rPr>
          <w:rFonts w:ascii="Arial" w:hAnsi="Arial" w:cs="Arial"/>
          <w:color w:val="000000"/>
          <w:sz w:val="32"/>
          <w:szCs w:val="32"/>
        </w:rPr>
        <w:t xml:space="preserve"> </w:t>
      </w:r>
      <w:r w:rsidRPr="00666F13">
        <w:rPr>
          <w:rFonts w:ascii="Arial" w:hAnsi="Arial" w:cs="Arial"/>
          <w:color w:val="000000"/>
          <w:sz w:val="32"/>
          <w:szCs w:val="32"/>
        </w:rPr>
        <w:t xml:space="preserve">for </w:t>
      </w:r>
      <w:r w:rsidR="00907F10">
        <w:rPr>
          <w:rFonts w:ascii="Arial" w:hAnsi="Arial" w:cs="Arial"/>
          <w:color w:val="000000"/>
          <w:sz w:val="32"/>
          <w:szCs w:val="32"/>
        </w:rPr>
        <w:t xml:space="preserve">the </w:t>
      </w:r>
      <w:r w:rsidRPr="00666F13">
        <w:rPr>
          <w:rFonts w:ascii="Arial" w:hAnsi="Arial" w:cs="Arial"/>
          <w:color w:val="000000"/>
          <w:sz w:val="32"/>
          <w:szCs w:val="32"/>
        </w:rPr>
        <w:t>collection</w:t>
      </w:r>
      <w:r w:rsidR="00C25765">
        <w:rPr>
          <w:rFonts w:ascii="Arial" w:hAnsi="Arial" w:cs="Arial"/>
          <w:color w:val="000000"/>
          <w:sz w:val="32"/>
          <w:szCs w:val="32"/>
        </w:rPr>
        <w:t xml:space="preserve"> of </w:t>
      </w:r>
      <w:r w:rsidR="00714A89">
        <w:rPr>
          <w:rFonts w:ascii="Arial" w:hAnsi="Arial" w:cs="Arial"/>
          <w:color w:val="000000"/>
          <w:sz w:val="32"/>
          <w:szCs w:val="32"/>
        </w:rPr>
        <w:t xml:space="preserve">case report form </w:t>
      </w:r>
      <w:r w:rsidR="00C25765">
        <w:rPr>
          <w:rFonts w:ascii="Arial" w:hAnsi="Arial" w:cs="Arial"/>
          <w:color w:val="000000"/>
          <w:sz w:val="32"/>
          <w:szCs w:val="32"/>
        </w:rPr>
        <w:t>variables to assess safety</w:t>
      </w:r>
      <w:r w:rsidRPr="00666F13">
        <w:rPr>
          <w:rFonts w:ascii="Arial" w:hAnsi="Arial" w:cs="Arial"/>
          <w:color w:val="000000"/>
          <w:sz w:val="32"/>
          <w:szCs w:val="32"/>
        </w:rPr>
        <w:t xml:space="preserve"> in clinica</w:t>
      </w:r>
      <w:r w:rsidR="003D7A2F">
        <w:rPr>
          <w:rFonts w:ascii="Arial" w:hAnsi="Arial" w:cs="Arial"/>
          <w:color w:val="000000"/>
          <w:sz w:val="32"/>
          <w:szCs w:val="32"/>
        </w:rPr>
        <w:t>l trials of vaccines in pregnancy</w:t>
      </w:r>
      <w:r w:rsidRPr="00B5348D">
        <w:rPr>
          <w:rFonts w:ascii="Arial" w:hAnsi="Arial" w:cs="Arial"/>
          <w:color w:val="000000"/>
          <w:sz w:val="32"/>
          <w:szCs w:val="32"/>
        </w:rPr>
        <w:t xml:space="preserve"> </w:t>
      </w:r>
    </w:p>
    <w:p w14:paraId="742953B5" w14:textId="77777777" w:rsidR="00CB0658" w:rsidRPr="00666F13" w:rsidRDefault="00CB0658" w:rsidP="00714A89">
      <w:pPr>
        <w:pStyle w:val="Normal1"/>
        <w:spacing w:line="360" w:lineRule="auto"/>
        <w:rPr>
          <w:szCs w:val="22"/>
        </w:rPr>
      </w:pPr>
    </w:p>
    <w:p w14:paraId="711C4130" w14:textId="740E7E29" w:rsidR="00DD5717" w:rsidRPr="009B23C4" w:rsidRDefault="00DD5717" w:rsidP="00DD5717">
      <w:pPr>
        <w:pStyle w:val="Normal1"/>
        <w:spacing w:line="360" w:lineRule="auto"/>
        <w:rPr>
          <w:szCs w:val="22"/>
        </w:rPr>
      </w:pPr>
      <w:r>
        <w:rPr>
          <w:szCs w:val="22"/>
        </w:rPr>
        <w:t>Christ</w:t>
      </w:r>
      <w:r w:rsidRPr="009B23C4">
        <w:rPr>
          <w:szCs w:val="22"/>
        </w:rPr>
        <w:t>i</w:t>
      </w:r>
      <w:r>
        <w:rPr>
          <w:szCs w:val="22"/>
        </w:rPr>
        <w:t>n</w:t>
      </w:r>
      <w:r w:rsidRPr="009B23C4">
        <w:rPr>
          <w:szCs w:val="22"/>
        </w:rPr>
        <w:t>e</w:t>
      </w:r>
      <w:r>
        <w:rPr>
          <w:szCs w:val="22"/>
        </w:rPr>
        <w:t xml:space="preserve"> E. </w:t>
      </w:r>
      <w:r w:rsidRPr="009B23C4">
        <w:rPr>
          <w:szCs w:val="22"/>
        </w:rPr>
        <w:t xml:space="preserve"> Jones</w:t>
      </w:r>
      <w:r w:rsidR="00734EA8" w:rsidRPr="00734EA8">
        <w:rPr>
          <w:szCs w:val="22"/>
          <w:vertAlign w:val="superscript"/>
        </w:rPr>
        <w:t xml:space="preserve"> </w:t>
      </w:r>
      <w:r w:rsidR="00734EA8" w:rsidRPr="009B23C4">
        <w:rPr>
          <w:szCs w:val="22"/>
          <w:vertAlign w:val="superscript"/>
        </w:rPr>
        <w:t>1</w:t>
      </w:r>
      <w:r w:rsidR="00734EA8">
        <w:rPr>
          <w:szCs w:val="22"/>
        </w:rPr>
        <w:t xml:space="preserve">*, </w:t>
      </w:r>
      <w:r w:rsidRPr="009B23C4">
        <w:rPr>
          <w:szCs w:val="22"/>
        </w:rPr>
        <w:t>Flor M. Munoz</w:t>
      </w:r>
      <w:r w:rsidR="00907F10" w:rsidRPr="00AC73C6">
        <w:rPr>
          <w:szCs w:val="22"/>
          <w:vertAlign w:val="superscript"/>
        </w:rPr>
        <w:t>2</w:t>
      </w:r>
      <w:r w:rsidRPr="009B23C4">
        <w:rPr>
          <w:szCs w:val="22"/>
        </w:rPr>
        <w:t>, Sonali Kochhar</w:t>
      </w:r>
      <w:r w:rsidR="00907F10" w:rsidRPr="00AC73C6">
        <w:rPr>
          <w:szCs w:val="22"/>
          <w:vertAlign w:val="superscript"/>
        </w:rPr>
        <w:t>3</w:t>
      </w:r>
      <w:r w:rsidRPr="009B23C4">
        <w:rPr>
          <w:szCs w:val="22"/>
        </w:rPr>
        <w:t xml:space="preserve">, </w:t>
      </w:r>
      <w:r w:rsidR="00CF60C0">
        <w:rPr>
          <w:szCs w:val="22"/>
        </w:rPr>
        <w:t>Stefania Vergnano</w:t>
      </w:r>
      <w:r w:rsidR="00907F10" w:rsidRPr="00AC73C6">
        <w:rPr>
          <w:szCs w:val="22"/>
          <w:vertAlign w:val="superscript"/>
        </w:rPr>
        <w:t>4</w:t>
      </w:r>
      <w:r w:rsidR="00CF60C0">
        <w:rPr>
          <w:szCs w:val="22"/>
        </w:rPr>
        <w:t xml:space="preserve">, </w:t>
      </w:r>
      <w:r w:rsidR="00734EA8">
        <w:rPr>
          <w:szCs w:val="22"/>
        </w:rPr>
        <w:t>Clare</w:t>
      </w:r>
      <w:r w:rsidR="00A95147">
        <w:rPr>
          <w:szCs w:val="22"/>
        </w:rPr>
        <w:t xml:space="preserve"> L.</w:t>
      </w:r>
      <w:r w:rsidR="00734EA8">
        <w:rPr>
          <w:szCs w:val="22"/>
        </w:rPr>
        <w:t xml:space="preserve"> Cutland</w:t>
      </w:r>
      <w:r w:rsidR="00907F10" w:rsidRPr="00AC73C6">
        <w:rPr>
          <w:szCs w:val="22"/>
          <w:vertAlign w:val="superscript"/>
        </w:rPr>
        <w:t>5</w:t>
      </w:r>
      <w:r w:rsidR="00AC73C6">
        <w:rPr>
          <w:szCs w:val="22"/>
          <w:vertAlign w:val="superscript"/>
        </w:rPr>
        <w:t>,</w:t>
      </w:r>
      <w:r w:rsidR="00523831" w:rsidRPr="00AC73C6">
        <w:rPr>
          <w:szCs w:val="22"/>
          <w:vertAlign w:val="superscript"/>
        </w:rPr>
        <w:t>6</w:t>
      </w:r>
      <w:r w:rsidR="00734EA8">
        <w:rPr>
          <w:szCs w:val="22"/>
        </w:rPr>
        <w:t>, Mark Steinhoff</w:t>
      </w:r>
      <w:r w:rsidR="00523831" w:rsidRPr="00AC73C6">
        <w:rPr>
          <w:szCs w:val="22"/>
          <w:vertAlign w:val="superscript"/>
        </w:rPr>
        <w:t>7</w:t>
      </w:r>
      <w:r w:rsidR="00734EA8">
        <w:rPr>
          <w:szCs w:val="22"/>
        </w:rPr>
        <w:t>, Steven Black</w:t>
      </w:r>
      <w:r w:rsidR="00523831" w:rsidRPr="00AC73C6">
        <w:rPr>
          <w:szCs w:val="22"/>
          <w:vertAlign w:val="superscript"/>
        </w:rPr>
        <w:t>8</w:t>
      </w:r>
      <w:r w:rsidR="00734EA8">
        <w:rPr>
          <w:szCs w:val="22"/>
        </w:rPr>
        <w:t>, Ulrich Heini</w:t>
      </w:r>
      <w:r w:rsidR="002F33A9">
        <w:rPr>
          <w:szCs w:val="22"/>
        </w:rPr>
        <w:t>n</w:t>
      </w:r>
      <w:r w:rsidR="00734EA8">
        <w:rPr>
          <w:szCs w:val="22"/>
        </w:rPr>
        <w:t>ger</w:t>
      </w:r>
      <w:r w:rsidR="00523831" w:rsidRPr="00AC73C6">
        <w:rPr>
          <w:szCs w:val="22"/>
          <w:vertAlign w:val="superscript"/>
        </w:rPr>
        <w:t>9</w:t>
      </w:r>
      <w:r w:rsidR="00734EA8">
        <w:rPr>
          <w:szCs w:val="22"/>
        </w:rPr>
        <w:t xml:space="preserve">, </w:t>
      </w:r>
      <w:r w:rsidRPr="009B23C4">
        <w:rPr>
          <w:szCs w:val="22"/>
        </w:rPr>
        <w:t>Jan Bonhoeffer</w:t>
      </w:r>
      <w:ins w:id="1" w:author="C J" w:date="2016-06-20T20:24:00Z">
        <w:r w:rsidR="00DE3EFA">
          <w:rPr>
            <w:szCs w:val="22"/>
            <w:vertAlign w:val="superscript"/>
          </w:rPr>
          <w:t>9</w:t>
        </w:r>
      </w:ins>
      <w:del w:id="2" w:author="C J" w:date="2016-06-20T20:24:00Z">
        <w:r w:rsidR="00523831" w:rsidRPr="00AC73C6" w:rsidDel="00DE3EFA">
          <w:rPr>
            <w:szCs w:val="22"/>
            <w:vertAlign w:val="superscript"/>
          </w:rPr>
          <w:delText>10</w:delText>
        </w:r>
      </w:del>
      <w:r w:rsidR="004D25E9">
        <w:rPr>
          <w:szCs w:val="22"/>
        </w:rPr>
        <w:t xml:space="preserve"> and</w:t>
      </w:r>
      <w:r w:rsidRPr="009B23C4">
        <w:rPr>
          <w:szCs w:val="22"/>
        </w:rPr>
        <w:t xml:space="preserve"> Paul T. Heath</w:t>
      </w:r>
      <w:r w:rsidRPr="009B23C4">
        <w:rPr>
          <w:szCs w:val="22"/>
          <w:vertAlign w:val="superscript"/>
        </w:rPr>
        <w:t>1</w:t>
      </w:r>
      <w:r>
        <w:rPr>
          <w:szCs w:val="22"/>
          <w:vertAlign w:val="superscript"/>
        </w:rPr>
        <w:t xml:space="preserve"> </w:t>
      </w:r>
    </w:p>
    <w:p w14:paraId="4C09BF95" w14:textId="77777777" w:rsidR="00734EA8" w:rsidRDefault="00734EA8" w:rsidP="00981BDD">
      <w:pPr>
        <w:pStyle w:val="Normal1"/>
        <w:spacing w:line="240" w:lineRule="auto"/>
        <w:rPr>
          <w:szCs w:val="22"/>
        </w:rPr>
      </w:pPr>
    </w:p>
    <w:p w14:paraId="1EDEE837" w14:textId="04CFD1F0" w:rsidR="00CB0658" w:rsidRPr="00734EA8" w:rsidRDefault="00CB0658" w:rsidP="00981BDD">
      <w:pPr>
        <w:pStyle w:val="Normal1"/>
        <w:spacing w:line="240" w:lineRule="auto"/>
        <w:rPr>
          <w:szCs w:val="22"/>
        </w:rPr>
      </w:pPr>
      <w:r w:rsidRPr="00734EA8">
        <w:rPr>
          <w:szCs w:val="22"/>
          <w:vertAlign w:val="superscript"/>
        </w:rPr>
        <w:t>1</w:t>
      </w:r>
      <w:r w:rsidRPr="00734EA8">
        <w:rPr>
          <w:szCs w:val="22"/>
        </w:rPr>
        <w:t xml:space="preserve"> </w:t>
      </w:r>
      <w:r w:rsidR="00734EA8">
        <w:rPr>
          <w:szCs w:val="22"/>
        </w:rPr>
        <w:t>Paediatric Infectious Diseases Research Group, Institute of Infection and Immunity, St George’s, University of London, UK</w:t>
      </w:r>
    </w:p>
    <w:p w14:paraId="687F47D7" w14:textId="24DF4BD3" w:rsidR="00CB0658" w:rsidRPr="00734EA8" w:rsidRDefault="00CB0658" w:rsidP="00981BDD">
      <w:pPr>
        <w:pStyle w:val="Normal1"/>
        <w:spacing w:line="240" w:lineRule="auto"/>
        <w:rPr>
          <w:szCs w:val="22"/>
        </w:rPr>
      </w:pPr>
      <w:r w:rsidRPr="00734EA8">
        <w:rPr>
          <w:szCs w:val="22"/>
          <w:vertAlign w:val="superscript"/>
        </w:rPr>
        <w:t>2</w:t>
      </w:r>
      <w:r w:rsidRPr="00734EA8">
        <w:rPr>
          <w:szCs w:val="22"/>
        </w:rPr>
        <w:t xml:space="preserve"> </w:t>
      </w:r>
      <w:r w:rsidR="00907F10">
        <w:t>Baylor College of Medicine, Houston, Texas, US</w:t>
      </w:r>
    </w:p>
    <w:p w14:paraId="75F3F658" w14:textId="6828FF2C" w:rsidR="00CB0658" w:rsidRDefault="00CB0658" w:rsidP="00981BDD">
      <w:pPr>
        <w:pStyle w:val="Normal1"/>
        <w:spacing w:line="240" w:lineRule="auto"/>
      </w:pPr>
      <w:r w:rsidRPr="00734EA8">
        <w:rPr>
          <w:szCs w:val="22"/>
          <w:vertAlign w:val="superscript"/>
        </w:rPr>
        <w:t>3</w:t>
      </w:r>
      <w:r w:rsidRPr="00734EA8">
        <w:rPr>
          <w:szCs w:val="22"/>
        </w:rPr>
        <w:t xml:space="preserve"> </w:t>
      </w:r>
      <w:r w:rsidR="00907F10">
        <w:t>Global Healthcare Consulting</w:t>
      </w:r>
    </w:p>
    <w:p w14:paraId="7617C4BD" w14:textId="199496A9" w:rsidR="00907F10" w:rsidRDefault="00907F10" w:rsidP="00981BDD">
      <w:pPr>
        <w:pStyle w:val="Normal1"/>
        <w:spacing w:line="240" w:lineRule="auto"/>
      </w:pPr>
      <w:r w:rsidRPr="00AC73C6">
        <w:rPr>
          <w:vertAlign w:val="superscript"/>
        </w:rPr>
        <w:t>4</w:t>
      </w:r>
      <w:r>
        <w:t xml:space="preserve"> Bristol</w:t>
      </w:r>
    </w:p>
    <w:p w14:paraId="1DC19590" w14:textId="77777777" w:rsidR="00981BDD" w:rsidRDefault="00907F10" w:rsidP="00981BDD">
      <w:pPr>
        <w:spacing w:line="240" w:lineRule="auto"/>
        <w:rPr>
          <w:rFonts w:ascii="Arial" w:eastAsia="Arial" w:hAnsi="Arial" w:cs="Arial"/>
          <w:color w:val="000000"/>
        </w:rPr>
      </w:pPr>
      <w:r w:rsidRPr="00AC73C6">
        <w:rPr>
          <w:vertAlign w:val="superscript"/>
        </w:rPr>
        <w:t>5</w:t>
      </w:r>
      <w:r>
        <w:t xml:space="preserve"> </w:t>
      </w:r>
      <w:r w:rsidR="00523831" w:rsidRPr="00AC73C6">
        <w:rPr>
          <w:rFonts w:ascii="Arial" w:eastAsia="Arial" w:hAnsi="Arial" w:cs="Arial"/>
          <w:color w:val="000000"/>
        </w:rPr>
        <w:t>Medical Research Council: Respiratory and Meningeal Pathogens Research Unit, South Africa</w:t>
      </w:r>
    </w:p>
    <w:p w14:paraId="2A820E4B" w14:textId="26937D2C" w:rsidR="00523831" w:rsidRPr="00AC73C6" w:rsidRDefault="00523831" w:rsidP="00981BDD">
      <w:pPr>
        <w:spacing w:line="240" w:lineRule="auto"/>
        <w:rPr>
          <w:rFonts w:ascii="Arial" w:eastAsia="Arial" w:hAnsi="Arial" w:cs="Arial"/>
          <w:color w:val="000000"/>
        </w:rPr>
      </w:pPr>
      <w:r w:rsidRPr="00AC73C6">
        <w:rPr>
          <w:vertAlign w:val="superscript"/>
        </w:rPr>
        <w:t xml:space="preserve">6 </w:t>
      </w:r>
      <w:r w:rsidRPr="00AC73C6">
        <w:rPr>
          <w:rFonts w:ascii="Arial" w:eastAsia="Arial" w:hAnsi="Arial" w:cs="Arial"/>
          <w:color w:val="000000"/>
        </w:rPr>
        <w:t>Department of Science and Technology National Research Foundation, Vaccine Preventable Diseases, Faculty of Health Sciences, University of the Witwatersrand, South Africa</w:t>
      </w:r>
    </w:p>
    <w:p w14:paraId="7D77A4B8" w14:textId="21929944" w:rsidR="00907F10" w:rsidRDefault="00523831" w:rsidP="00981BDD">
      <w:pPr>
        <w:pStyle w:val="Normal1"/>
        <w:spacing w:line="240" w:lineRule="auto"/>
      </w:pPr>
      <w:r w:rsidRPr="00AC73C6">
        <w:rPr>
          <w:vertAlign w:val="superscript"/>
        </w:rPr>
        <w:t>7</w:t>
      </w:r>
      <w:r w:rsidR="00907F10">
        <w:t xml:space="preserve"> </w:t>
      </w:r>
      <w:r w:rsidR="008E2019">
        <w:t>Cincinnati Children’s Hospital Medical Center, USA</w:t>
      </w:r>
    </w:p>
    <w:p w14:paraId="324C5CF4" w14:textId="1B2B3342" w:rsidR="00720025" w:rsidRDefault="00523831" w:rsidP="00981BDD">
      <w:pPr>
        <w:pStyle w:val="Normal1"/>
        <w:spacing w:line="240" w:lineRule="auto"/>
      </w:pPr>
      <w:r w:rsidRPr="00AC73C6">
        <w:rPr>
          <w:vertAlign w:val="superscript"/>
        </w:rPr>
        <w:t>8</w:t>
      </w:r>
      <w:r w:rsidR="00907F10">
        <w:t xml:space="preserve"> </w:t>
      </w:r>
      <w:r w:rsidR="00720025" w:rsidRPr="00720025">
        <w:t xml:space="preserve">Center </w:t>
      </w:r>
      <w:r w:rsidR="00720025">
        <w:t>for Global H</w:t>
      </w:r>
      <w:r w:rsidR="00720025" w:rsidRPr="00720025">
        <w:t>ealth</w:t>
      </w:r>
      <w:r w:rsidR="00720025">
        <w:t xml:space="preserve">, </w:t>
      </w:r>
      <w:r w:rsidR="00720025" w:rsidRPr="00720025">
        <w:t>Cincinnati Children's Hospital</w:t>
      </w:r>
      <w:r w:rsidR="00720025">
        <w:t xml:space="preserve">, </w:t>
      </w:r>
      <w:r w:rsidR="00720025" w:rsidRPr="00720025">
        <w:t xml:space="preserve">USA </w:t>
      </w:r>
    </w:p>
    <w:p w14:paraId="236CCC8F" w14:textId="156B8181" w:rsidR="00907F10" w:rsidRDefault="00523831" w:rsidP="00981BDD">
      <w:pPr>
        <w:pStyle w:val="Normal1"/>
        <w:spacing w:line="240" w:lineRule="auto"/>
      </w:pPr>
      <w:r w:rsidRPr="00AC73C6">
        <w:rPr>
          <w:vertAlign w:val="superscript"/>
        </w:rPr>
        <w:t>9</w:t>
      </w:r>
      <w:r w:rsidR="00907F10">
        <w:t xml:space="preserve"> </w:t>
      </w:r>
      <w:r w:rsidR="00907F10" w:rsidRPr="007D6E2F">
        <w:t>University of Basel Children’s Hospital</w:t>
      </w:r>
      <w:r w:rsidR="00907F10">
        <w:t xml:space="preserve">, Basel, Switzerland </w:t>
      </w:r>
    </w:p>
    <w:p w14:paraId="48430ABD" w14:textId="19D37352" w:rsidR="00907F10" w:rsidRDefault="00523831" w:rsidP="00981BDD">
      <w:pPr>
        <w:pStyle w:val="Normal1"/>
        <w:spacing w:line="240" w:lineRule="auto"/>
      </w:pPr>
      <w:del w:id="3" w:author="C J" w:date="2016-06-20T20:24:00Z">
        <w:r w:rsidRPr="00AC73C6" w:rsidDel="00DE3EFA">
          <w:rPr>
            <w:vertAlign w:val="superscript"/>
          </w:rPr>
          <w:delText>10</w:delText>
        </w:r>
        <w:r w:rsidR="00907F10" w:rsidDel="00DE3EFA">
          <w:delText xml:space="preserve"> </w:delText>
        </w:r>
        <w:r w:rsidR="00AC73C6" w:rsidRPr="007C5070" w:rsidDel="00DE3EFA">
          <w:delText>University Children’s Hospital (UKBB), University of Basel, Switzerland</w:delText>
        </w:r>
      </w:del>
    </w:p>
    <w:p w14:paraId="2B3E75BF" w14:textId="08409CE7" w:rsidR="00CB0658" w:rsidDel="00DE3EFA" w:rsidRDefault="00CB0658" w:rsidP="00AC73C6">
      <w:pPr>
        <w:pStyle w:val="Normal1"/>
        <w:spacing w:line="360" w:lineRule="auto"/>
        <w:rPr>
          <w:del w:id="4" w:author="C J" w:date="2016-06-20T20:24:00Z"/>
        </w:rPr>
      </w:pPr>
    </w:p>
    <w:p w14:paraId="0AE2EB86" w14:textId="77777777" w:rsidR="00AC73C6" w:rsidRPr="00666F13" w:rsidRDefault="00AC73C6" w:rsidP="00AC73C6">
      <w:pPr>
        <w:pStyle w:val="Normal1"/>
        <w:spacing w:line="360" w:lineRule="auto"/>
        <w:rPr>
          <w:szCs w:val="22"/>
        </w:rPr>
      </w:pPr>
    </w:p>
    <w:p w14:paraId="1637E9E5" w14:textId="13B6DBAD" w:rsidR="00CB0658" w:rsidRDefault="00CB0658" w:rsidP="00714A89">
      <w:pPr>
        <w:pStyle w:val="Normal1"/>
        <w:spacing w:line="360" w:lineRule="auto"/>
        <w:rPr>
          <w:szCs w:val="22"/>
        </w:rPr>
      </w:pPr>
      <w:r w:rsidRPr="00666F13">
        <w:rPr>
          <w:szCs w:val="22"/>
        </w:rPr>
        <w:t xml:space="preserve">*Corresponding author: </w:t>
      </w:r>
      <w:r w:rsidR="00C25765">
        <w:rPr>
          <w:szCs w:val="22"/>
        </w:rPr>
        <w:t>Christine E. Jones</w:t>
      </w:r>
      <w:r w:rsidRPr="00666F13">
        <w:rPr>
          <w:szCs w:val="22"/>
        </w:rPr>
        <w:t xml:space="preserve"> </w:t>
      </w:r>
    </w:p>
    <w:p w14:paraId="110B3B62" w14:textId="76F1CC61" w:rsidR="00734EA8" w:rsidRPr="00666F13" w:rsidRDefault="00734EA8" w:rsidP="00714A89">
      <w:pPr>
        <w:pStyle w:val="Normal1"/>
        <w:spacing w:line="360" w:lineRule="auto"/>
        <w:rPr>
          <w:szCs w:val="22"/>
        </w:rPr>
      </w:pPr>
      <w:r>
        <w:rPr>
          <w:szCs w:val="22"/>
        </w:rPr>
        <w:t>Paediatric Infectious Diseases Research Group</w:t>
      </w:r>
    </w:p>
    <w:p w14:paraId="7A14B0EF" w14:textId="77777777" w:rsidR="00CB0658" w:rsidRPr="00666F13" w:rsidRDefault="00CB0658" w:rsidP="00714A89">
      <w:pPr>
        <w:widowControl w:val="0"/>
        <w:autoSpaceDE w:val="0"/>
        <w:autoSpaceDN w:val="0"/>
        <w:adjustRightInd w:val="0"/>
        <w:spacing w:after="0" w:line="360" w:lineRule="auto"/>
        <w:rPr>
          <w:rFonts w:ascii="Arial" w:hAnsi="Arial" w:cs="Arial"/>
        </w:rPr>
      </w:pPr>
      <w:r w:rsidRPr="00666F13">
        <w:rPr>
          <w:rFonts w:ascii="Arial" w:hAnsi="Arial" w:cs="Arial"/>
        </w:rPr>
        <w:t>Institute of Infection &amp; Immunity,</w:t>
      </w:r>
    </w:p>
    <w:p w14:paraId="06D4AA41" w14:textId="77777777" w:rsidR="00CB0658" w:rsidRPr="00666F13" w:rsidRDefault="00CB0658" w:rsidP="00714A89">
      <w:pPr>
        <w:widowControl w:val="0"/>
        <w:autoSpaceDE w:val="0"/>
        <w:autoSpaceDN w:val="0"/>
        <w:adjustRightInd w:val="0"/>
        <w:spacing w:after="0" w:line="360" w:lineRule="auto"/>
        <w:rPr>
          <w:rFonts w:ascii="Arial" w:hAnsi="Arial" w:cs="Arial"/>
        </w:rPr>
      </w:pPr>
      <w:r w:rsidRPr="00666F13">
        <w:rPr>
          <w:rFonts w:ascii="Arial" w:hAnsi="Arial" w:cs="Arial"/>
        </w:rPr>
        <w:t>St. Georges, University of London,</w:t>
      </w:r>
    </w:p>
    <w:p w14:paraId="2794229B" w14:textId="52C464E2" w:rsidR="00CB0658" w:rsidRPr="00666F13" w:rsidRDefault="00CB0658" w:rsidP="00714A89">
      <w:pPr>
        <w:widowControl w:val="0"/>
        <w:autoSpaceDE w:val="0"/>
        <w:autoSpaceDN w:val="0"/>
        <w:adjustRightInd w:val="0"/>
        <w:spacing w:after="0" w:line="360" w:lineRule="auto"/>
        <w:rPr>
          <w:rFonts w:ascii="Arial" w:hAnsi="Arial" w:cs="Arial"/>
        </w:rPr>
      </w:pPr>
      <w:r w:rsidRPr="00666F13">
        <w:rPr>
          <w:rFonts w:ascii="Arial" w:hAnsi="Arial" w:cs="Arial"/>
        </w:rPr>
        <w:t>Jenner Wing, Level 2, Room 2.2</w:t>
      </w:r>
      <w:r w:rsidR="00386DF8">
        <w:rPr>
          <w:rFonts w:ascii="Arial" w:hAnsi="Arial" w:cs="Arial"/>
        </w:rPr>
        <w:t>15D</w:t>
      </w:r>
      <w:r w:rsidRPr="00666F13">
        <w:rPr>
          <w:rFonts w:ascii="Arial" w:hAnsi="Arial" w:cs="Arial"/>
        </w:rPr>
        <w:t>, London, SW17 0RE.</w:t>
      </w:r>
    </w:p>
    <w:p w14:paraId="7900677A" w14:textId="16895925" w:rsidR="00CB0658" w:rsidRPr="00907F10" w:rsidRDefault="00CB0658" w:rsidP="00714A89">
      <w:pPr>
        <w:widowControl w:val="0"/>
        <w:autoSpaceDE w:val="0"/>
        <w:autoSpaceDN w:val="0"/>
        <w:adjustRightInd w:val="0"/>
        <w:spacing w:after="0" w:line="360" w:lineRule="auto"/>
        <w:rPr>
          <w:rFonts w:ascii="Arial" w:hAnsi="Arial" w:cs="Arial"/>
        </w:rPr>
      </w:pPr>
      <w:r w:rsidRPr="00907F10">
        <w:rPr>
          <w:rFonts w:ascii="Arial" w:hAnsi="Arial" w:cs="Arial"/>
        </w:rPr>
        <w:t>Tel: +44 (0)20 8725</w:t>
      </w:r>
      <w:r w:rsidR="00C25765" w:rsidRPr="00907F10">
        <w:rPr>
          <w:rFonts w:ascii="Arial" w:hAnsi="Arial" w:cs="Arial"/>
        </w:rPr>
        <w:t>2788</w:t>
      </w:r>
    </w:p>
    <w:p w14:paraId="1F8EA4FD" w14:textId="25CFD30A" w:rsidR="00CB0658" w:rsidRPr="00C4053F" w:rsidRDefault="00CB0658" w:rsidP="00714A89">
      <w:pPr>
        <w:pStyle w:val="Normal1"/>
        <w:spacing w:line="360" w:lineRule="auto"/>
        <w:rPr>
          <w:szCs w:val="22"/>
        </w:rPr>
      </w:pPr>
      <w:r w:rsidRPr="00C4053F">
        <w:rPr>
          <w:szCs w:val="22"/>
        </w:rPr>
        <w:t xml:space="preserve">E-mail: </w:t>
      </w:r>
      <w:hyperlink r:id="rId7">
        <w:r w:rsidR="00734EA8" w:rsidRPr="00C4053F">
          <w:rPr>
            <w:color w:val="00000A"/>
            <w:szCs w:val="22"/>
          </w:rPr>
          <w:t>cjones@sgul.ac.uk</w:t>
        </w:r>
      </w:hyperlink>
      <w:r w:rsidRPr="00C4053F">
        <w:rPr>
          <w:color w:val="00000A"/>
          <w:szCs w:val="22"/>
        </w:rPr>
        <w:t xml:space="preserve"> </w:t>
      </w:r>
    </w:p>
    <w:p w14:paraId="3CEF1A6C" w14:textId="77777777" w:rsidR="00C91B5E" w:rsidRPr="00907F10" w:rsidRDefault="00C91B5E" w:rsidP="00714A89">
      <w:pPr>
        <w:pStyle w:val="Normal1"/>
        <w:spacing w:line="360" w:lineRule="auto"/>
        <w:rPr>
          <w:b/>
          <w:szCs w:val="22"/>
          <w:vertAlign w:val="superscript"/>
        </w:rPr>
      </w:pPr>
    </w:p>
    <w:p w14:paraId="3E5C4684" w14:textId="0AE98DBC" w:rsidR="00CB0658" w:rsidRPr="00666F13" w:rsidRDefault="00CB0658" w:rsidP="00714A89">
      <w:pPr>
        <w:pStyle w:val="Normal1"/>
        <w:spacing w:line="360" w:lineRule="auto"/>
        <w:rPr>
          <w:szCs w:val="22"/>
        </w:rPr>
      </w:pPr>
      <w:r w:rsidRPr="00666F13">
        <w:rPr>
          <w:szCs w:val="22"/>
        </w:rPr>
        <w:t xml:space="preserve">Brighton Collaboration homepage: </w:t>
      </w:r>
      <w:hyperlink r:id="rId8">
        <w:r w:rsidRPr="00666F13">
          <w:rPr>
            <w:color w:val="00000A"/>
            <w:szCs w:val="22"/>
          </w:rPr>
          <w:t>http://www.brightoncollaboration.org</w:t>
        </w:r>
      </w:hyperlink>
      <w:bookmarkStart w:id="5" w:name="h.30j0zll" w:colFirst="0" w:colLast="0"/>
      <w:bookmarkStart w:id="6" w:name="h.1fob9te" w:colFirst="0" w:colLast="0"/>
      <w:bookmarkEnd w:id="5"/>
      <w:bookmarkEnd w:id="6"/>
    </w:p>
    <w:p w14:paraId="750A102A" w14:textId="77777777" w:rsidR="00CB0658" w:rsidRPr="00666F13" w:rsidRDefault="00CB0658" w:rsidP="00714A89">
      <w:pPr>
        <w:pStyle w:val="Normal1"/>
        <w:spacing w:line="360" w:lineRule="auto"/>
        <w:rPr>
          <w:szCs w:val="22"/>
        </w:rPr>
      </w:pPr>
    </w:p>
    <w:p w14:paraId="37241451" w14:textId="4CED27AB" w:rsidR="005F0FF5" w:rsidRDefault="00CB0658" w:rsidP="005F0FF5">
      <w:pPr>
        <w:pStyle w:val="Normal1"/>
        <w:spacing w:line="360" w:lineRule="auto"/>
        <w:rPr>
          <w:szCs w:val="22"/>
        </w:rPr>
      </w:pPr>
      <w:r w:rsidRPr="00666F13">
        <w:rPr>
          <w:szCs w:val="22"/>
        </w:rPr>
        <w:t xml:space="preserve">Disclaimer: The findings, opinions and assertions contained in this consensus document are those of the individual scientific professional members of the working group. They do not necessarily represent the official positions of each participant’s </w:t>
      </w:r>
      <w:r w:rsidR="00620254" w:rsidRPr="00666F13">
        <w:rPr>
          <w:szCs w:val="22"/>
        </w:rPr>
        <w:t>organization</w:t>
      </w:r>
      <w:r w:rsidRPr="00666F13">
        <w:rPr>
          <w:szCs w:val="22"/>
        </w:rPr>
        <w:t xml:space="preserve"> (e.g., government, university, or corporation). Specifically, the findings and conclusions in this paper are those of the authors and do not necessarily represent the views of the</w:t>
      </w:r>
      <w:r w:rsidR="00CB5451">
        <w:rPr>
          <w:szCs w:val="22"/>
        </w:rPr>
        <w:t>ir respective institutions</w:t>
      </w:r>
      <w:r w:rsidRPr="00666F13">
        <w:rPr>
          <w:szCs w:val="22"/>
        </w:rPr>
        <w:t>.</w:t>
      </w:r>
    </w:p>
    <w:p w14:paraId="5B152746" w14:textId="1352BC34" w:rsidR="00386DF8" w:rsidRDefault="00386DF8" w:rsidP="005F0FF5">
      <w:pPr>
        <w:pStyle w:val="Normal1"/>
        <w:spacing w:line="360" w:lineRule="auto"/>
        <w:rPr>
          <w:szCs w:val="22"/>
        </w:rPr>
      </w:pPr>
    </w:p>
    <w:p w14:paraId="4F8B46AC" w14:textId="437C29EC" w:rsidR="00CB0658" w:rsidRPr="005F0FF5" w:rsidRDefault="00CB0658" w:rsidP="00714A89">
      <w:pPr>
        <w:pStyle w:val="Normal1"/>
        <w:spacing w:line="360" w:lineRule="auto"/>
        <w:rPr>
          <w:szCs w:val="22"/>
        </w:rPr>
      </w:pPr>
      <w:r w:rsidRPr="00666F13">
        <w:rPr>
          <w:szCs w:val="22"/>
        </w:rPr>
        <w:lastRenderedPageBreak/>
        <w:t xml:space="preserve">Keywords: adverse event, immunization, pregnancy, </w:t>
      </w:r>
      <w:r w:rsidR="00733DEB">
        <w:rPr>
          <w:szCs w:val="22"/>
        </w:rPr>
        <w:t>guidance</w:t>
      </w:r>
      <w:r w:rsidRPr="00666F13">
        <w:rPr>
          <w:szCs w:val="22"/>
        </w:rPr>
        <w:t>, clinical trials, vaccines, safety</w:t>
      </w:r>
      <w:r w:rsidR="00386DF8">
        <w:rPr>
          <w:szCs w:val="22"/>
        </w:rPr>
        <w:t>, case report form</w:t>
      </w:r>
    </w:p>
    <w:p w14:paraId="25606E0F" w14:textId="77777777" w:rsidR="008430CE" w:rsidRDefault="008430CE">
      <w:pPr>
        <w:spacing w:after="0" w:line="240" w:lineRule="auto"/>
        <w:rPr>
          <w:rFonts w:ascii="Arial" w:hAnsi="Arial" w:cs="Arial"/>
          <w:b/>
        </w:rPr>
      </w:pPr>
    </w:p>
    <w:p w14:paraId="56C19244" w14:textId="0FD5CD31" w:rsidR="00386DF8" w:rsidRPr="008430CE" w:rsidRDefault="00386DF8">
      <w:pPr>
        <w:spacing w:after="0" w:line="240" w:lineRule="auto"/>
        <w:rPr>
          <w:rFonts w:ascii="Arial" w:eastAsia="Arial" w:hAnsi="Arial" w:cs="Arial"/>
          <w:i/>
          <w:color w:val="000000"/>
        </w:rPr>
      </w:pPr>
      <w:r w:rsidRPr="008430CE">
        <w:rPr>
          <w:rFonts w:ascii="Arial" w:eastAsia="Arial" w:hAnsi="Arial" w:cs="Arial"/>
          <w:i/>
          <w:color w:val="000000"/>
        </w:rPr>
        <w:br w:type="page"/>
      </w:r>
    </w:p>
    <w:p w14:paraId="2D231B36" w14:textId="65C87872" w:rsidR="00CB0658" w:rsidRPr="00666F13" w:rsidRDefault="00CB0658" w:rsidP="00714A89">
      <w:pPr>
        <w:pStyle w:val="PlainText"/>
        <w:spacing w:line="360" w:lineRule="auto"/>
        <w:jc w:val="both"/>
        <w:rPr>
          <w:rFonts w:ascii="Arial" w:hAnsi="Arial" w:cs="Arial"/>
          <w:b/>
          <w:sz w:val="22"/>
          <w:szCs w:val="22"/>
        </w:rPr>
      </w:pPr>
      <w:r w:rsidRPr="00666F13">
        <w:rPr>
          <w:rFonts w:ascii="Arial" w:hAnsi="Arial" w:cs="Arial"/>
          <w:b/>
          <w:sz w:val="22"/>
          <w:szCs w:val="22"/>
        </w:rPr>
        <w:lastRenderedPageBreak/>
        <w:t>Abstract</w:t>
      </w:r>
    </w:p>
    <w:p w14:paraId="44A718ED" w14:textId="77777777" w:rsidR="00CB0658" w:rsidRPr="00955B4E" w:rsidRDefault="00CB0658" w:rsidP="00714A89">
      <w:pPr>
        <w:keepNext/>
        <w:keepLines/>
        <w:numPr>
          <w:ilvl w:val="0"/>
          <w:numId w:val="2"/>
        </w:numPr>
        <w:spacing w:before="480" w:after="120" w:line="360" w:lineRule="auto"/>
        <w:ind w:left="0" w:hanging="142"/>
        <w:contextualSpacing/>
        <w:outlineLvl w:val="0"/>
        <w:rPr>
          <w:rFonts w:ascii="Arial" w:eastAsia="Arial" w:hAnsi="Arial" w:cs="Arial"/>
          <w:b/>
          <w:color w:val="000000"/>
        </w:rPr>
      </w:pPr>
      <w:r w:rsidRPr="00666F13">
        <w:rPr>
          <w:rFonts w:ascii="Arial" w:eastAsia="Arial" w:hAnsi="Arial" w:cs="Arial"/>
          <w:b/>
          <w:color w:val="000000"/>
        </w:rPr>
        <w:t>Preamble</w:t>
      </w:r>
    </w:p>
    <w:p w14:paraId="59741FC0" w14:textId="6415E81A" w:rsidR="00CB0658" w:rsidRDefault="00CB0658" w:rsidP="00714A89">
      <w:pPr>
        <w:keepNext/>
        <w:keepLines/>
        <w:numPr>
          <w:ilvl w:val="1"/>
          <w:numId w:val="2"/>
        </w:numPr>
        <w:spacing w:before="480" w:after="120" w:line="360" w:lineRule="auto"/>
        <w:ind w:left="426" w:hanging="508"/>
        <w:contextualSpacing/>
        <w:outlineLvl w:val="0"/>
        <w:rPr>
          <w:rFonts w:ascii="Arial" w:eastAsia="Arial" w:hAnsi="Arial" w:cs="Arial"/>
          <w:b/>
          <w:color w:val="000000"/>
        </w:rPr>
      </w:pPr>
      <w:bookmarkStart w:id="7" w:name="h.2et92p0" w:colFirst="0" w:colLast="0"/>
      <w:bookmarkEnd w:id="7"/>
      <w:r w:rsidRPr="00666F13">
        <w:rPr>
          <w:rFonts w:ascii="Arial" w:eastAsia="Arial" w:hAnsi="Arial" w:cs="Arial"/>
          <w:b/>
          <w:color w:val="000000"/>
        </w:rPr>
        <w:t xml:space="preserve">Background and need for </w:t>
      </w:r>
      <w:r w:rsidR="00733DEB">
        <w:rPr>
          <w:rFonts w:ascii="Arial" w:eastAsia="Arial" w:hAnsi="Arial" w:cs="Arial"/>
          <w:b/>
          <w:color w:val="000000"/>
        </w:rPr>
        <w:t>this guidance</w:t>
      </w:r>
    </w:p>
    <w:p w14:paraId="132DFDB9" w14:textId="33A538EB" w:rsidR="001504F2" w:rsidRDefault="0038322D" w:rsidP="00622370">
      <w:pPr>
        <w:widowControl w:val="0"/>
        <w:autoSpaceDE w:val="0"/>
        <w:autoSpaceDN w:val="0"/>
        <w:adjustRightInd w:val="0"/>
        <w:spacing w:after="240" w:line="340" w:lineRule="atLeast"/>
        <w:rPr>
          <w:rFonts w:ascii="Arial" w:hAnsi="Arial" w:cs="Arial"/>
        </w:rPr>
      </w:pPr>
      <w:r>
        <w:rPr>
          <w:rFonts w:ascii="Arial" w:hAnsi="Arial" w:cs="Arial"/>
        </w:rPr>
        <w:t>Vaccination in pregnancy is an effective strategy to prevent serious infection</w:t>
      </w:r>
      <w:r w:rsidR="0002179C">
        <w:rPr>
          <w:rFonts w:ascii="Arial" w:hAnsi="Arial" w:cs="Arial"/>
        </w:rPr>
        <w:t>s</w:t>
      </w:r>
      <w:r>
        <w:rPr>
          <w:rFonts w:ascii="Arial" w:hAnsi="Arial" w:cs="Arial"/>
        </w:rPr>
        <w:t xml:space="preserve"> in mothers and </w:t>
      </w:r>
      <w:r w:rsidR="0002179C">
        <w:rPr>
          <w:rFonts w:ascii="Arial" w:hAnsi="Arial" w:cs="Arial"/>
        </w:rPr>
        <w:t xml:space="preserve">their </w:t>
      </w:r>
      <w:r>
        <w:rPr>
          <w:rFonts w:ascii="Arial" w:hAnsi="Arial" w:cs="Arial"/>
        </w:rPr>
        <w:t>infants</w:t>
      </w:r>
      <w:r w:rsidR="009A6C40">
        <w:rPr>
          <w:rFonts w:ascii="Arial" w:hAnsi="Arial" w:cs="Arial"/>
        </w:rPr>
        <w:fldChar w:fldCharType="begin"/>
      </w:r>
      <w:r w:rsidR="00F80560">
        <w:rPr>
          <w:rFonts w:ascii="Arial" w:hAnsi="Arial" w:cs="Arial"/>
        </w:rPr>
        <w:instrText xml:space="preserve"> ADDIN PAPERS2_CITATIONS &lt;citation&gt;&lt;uuid&gt;162D133B-B596-4025-AE87-3E132F97F35B&lt;/uuid&gt;&lt;priority&gt;0&lt;/priority&gt;&lt;publications&gt;&lt;publication&gt;&lt;uuid&gt;BAE4454A-F7E9-4C3E-A350-A443CED64D3F&lt;/uuid&gt;&lt;volume&gt;371&lt;/volume&gt;&lt;doi&gt;10.1056/NEJMoa1401480&lt;/doi&gt;&lt;startpage&gt;918&lt;/startpage&gt;&lt;publication_date&gt;99201409041200000000222000&lt;/publication_date&gt;&lt;url&gt;http://eutils.ncbi.nlm.nih.gov/entrez/eutils/elink.fcgi?dbfrom=pubmed&amp;amp;id=25184864&amp;amp;retmode=ref&amp;amp;cmd=prlinks&lt;/url&gt;&lt;type&gt;400&lt;/type&gt;&lt;title&gt;Influenza vaccination of pregnant women and protection of their infants.&lt;/title&gt;&lt;institution&gt;From the Medical Research Council, Respiratory and Meningeal Pathogens Research Unit (S.A.M., C.L.C., L.K., A.H., S.J., P.V.A., N.N., K.P.K., M.C.N.), the Department of Science and Technology-National Research Foundation, Vaccine-Preventable Diseases (S.A.M., C.L.C., L.K., A.H., S.J., P.V.A., N.N., M.C.N.), and the Perinatal HIV Research Unit (A.V.), University of the Witwatersrand, the National Institute for Communicable Diseases, the National Health Laboratory Service, Centre for Vaccines and Immunology (S.A.M., F.T., M.V.), Johannesburg, and the Department of Medical Virology, University of Pretoria, Pretoria (M.V.) - all in South Africa; the School of Medicine and Children's Hospital, University of Colorado (A.W.), the Department of Pediatrics, Medicine and Pathology, University of Colorado School of Medicine (E.A.F.S.), and the Center for Global Health, Department of Epidemiology, Colorado School of Public Health (E.A.F.S.) - all in Aurora, Colorado; the Department of Medicine and Department of Global Health, University of Washington (J.R.O.), and the Vaccine Access and Delivery Global Program, PATH (J.R.O., K.M.N.) - both in Seattle; and the Hubert Department of Global Health, Rollins School of Public Health, and the Division of Infectious Diseases, School of Medicine, Emory University, Atlanta (K.P.K.).&lt;/institution&gt;&lt;number&gt;10&lt;/number&gt;&lt;subtype&gt;400&lt;/subtype&gt;&lt;endpage&gt;931&lt;/endpage&gt;&lt;bundle&gt;&lt;publication&gt;&lt;publisher&gt;NIH Public Access&lt;/publisher&gt;&lt;title&gt;The New England Journal of Medicine&lt;/title&gt;&lt;type&gt;-100&lt;/type&gt;&lt;subtype&gt;-100&lt;/subtype&gt;&lt;uuid&gt;0E556704-2A19-4D1C-ADA9-FCC832101980&lt;/uuid&gt;&lt;/publication&gt;&lt;/bundle&gt;&lt;authors&gt;&lt;author&gt;&lt;firstName&gt;Shabir&lt;/firstName&gt;&lt;middleNames&gt;A&lt;/middleNames&gt;&lt;lastName&gt;Madhi&lt;/lastName&gt;&lt;/author&gt;&lt;author&gt;&lt;firstName&gt;Clare&lt;/firstName&gt;&lt;middleNames&gt;L&lt;/middleNames&gt;&lt;lastName&gt;Cutland&lt;/lastName&gt;&lt;/author&gt;&lt;author&gt;&lt;firstName&gt;Locadiah&lt;/firstName&gt;&lt;lastName&gt;Kuwanda&lt;/lastName&gt;&lt;/author&gt;&lt;author&gt;&lt;firstName&gt;Adriana&lt;/firstName&gt;&lt;lastName&gt;Weinberg&lt;/lastName&gt;&lt;/author&gt;&lt;author&gt;&lt;firstName&gt;Andrea&lt;/firstName&gt;&lt;lastName&gt;Hugo&lt;/lastName&gt;&lt;/author&gt;&lt;author&gt;&lt;firstName&gt;Stephanie&lt;/firstName&gt;&lt;lastName&gt;Jones&lt;/lastName&gt;&lt;/author&gt;&lt;author&gt;&lt;firstName&gt;Peter&lt;/firstName&gt;&lt;middleNames&gt;V&lt;/middleNames&gt;&lt;lastName&gt;Adrian&lt;/lastName&gt;&lt;/author&gt;&lt;author&gt;&lt;nonDroppingParticle&gt;van&lt;/nonDroppingParticle&gt;&lt;firstName&gt;Nadia&lt;/firstName&gt;&lt;lastName&gt;Niekerk&lt;/lastName&gt;&lt;/author&gt;&lt;author&gt;&lt;firstName&gt;Florette&lt;/firstName&gt;&lt;lastName&gt;Treurnicht&lt;/lastName&gt;&lt;/author&gt;&lt;author&gt;&lt;firstName&gt;Justin&lt;/firstName&gt;&lt;middleNames&gt;R&lt;/middleNames&gt;&lt;lastName&gt;Ortiz&lt;/lastName&gt;&lt;/author&gt;&lt;author&gt;&lt;firstName&gt;Marietjie&lt;/firstName&gt;&lt;lastName&gt;Venter&lt;/lastName&gt;&lt;/author&gt;&lt;author&gt;&lt;firstName&gt;Avy&lt;/firstName&gt;&lt;lastName&gt;Violari&lt;/lastName&gt;&lt;/author&gt;&lt;author&gt;&lt;firstName&gt;Kathleen&lt;/firstName&gt;&lt;middleNames&gt;M&lt;/middleNames&gt;&lt;lastName&gt;Neuzil&lt;/lastName&gt;&lt;/author&gt;&lt;author&gt;&lt;firstName&gt;Eric&lt;/firstName&gt;&lt;middleNames&gt;A F&lt;/middleNames&gt;&lt;lastName&gt;Simões&lt;/lastName&gt;&lt;/author&gt;&lt;author&gt;&lt;firstName&gt;Keith&lt;/firstName&gt;&lt;middleNames&gt;P&lt;/middleNames&gt;&lt;lastName&gt;Klugman&lt;/lastName&gt;&lt;/author&gt;&lt;author&gt;&lt;firstName&gt;Marta&lt;/firstName&gt;&lt;middleNames&gt;C&lt;/middleNames&gt;&lt;lastName&gt;Nunes&lt;/lastName&gt;&lt;/author&gt;&lt;author&gt;&lt;lastName&gt;Maternal Flu Trial (Matflu) Team&lt;/lastName&gt;&lt;/author&gt;&lt;/authors&gt;&lt;/publication&gt;&lt;publication&gt;&lt;volume&gt;39&lt;/volume&gt;&lt;publication_date&gt;99201003261200000000222000&lt;/publication_date&gt;&lt;number&gt;Supplement 1&lt;/number&gt;&lt;doi&gt;10.1093/ije/dyq027&lt;/doi&gt;&lt;startpage&gt;i102&lt;/startpage&gt;&lt;title&gt;Tetanus toxoid immunization to reduce mortality from neonatal tetanus&lt;/title&gt;&lt;uuid&gt;2D8E22C3-1B5D-4EE9-A3B6-158DD317561A&lt;/uuid&gt;&lt;subtype&gt;400&lt;/subtype&gt;&lt;endpage&gt;i109&lt;/endpage&gt;&lt;type&gt;400&lt;/type&gt;&lt;url&gt;http://www.ije.oxfordjournals.org/cgi/doi/10.1093/ije/dyq027&lt;/url&gt;&lt;bundle&gt;&lt;publication&gt;&lt;title&gt;International Journal of Epidemiology&lt;/title&gt;&lt;type&gt;-100&lt;/type&gt;&lt;subtype&gt;-100&lt;/subtype&gt;&lt;uuid&gt;5C3E899D-F795-4008-BB0A-88F8FDC3CCB0&lt;/uuid&gt;&lt;/publication&gt;&lt;/bundle&gt;&lt;authors&gt;&lt;author&gt;&lt;firstName&gt;H&lt;/firstName&gt;&lt;lastName&gt;Blencowe&lt;/lastName&gt;&lt;/author&gt;&lt;author&gt;&lt;firstName&gt;J&lt;/firstName&gt;&lt;lastName&gt;Lawn&lt;/lastName&gt;&lt;/author&gt;&lt;author&gt;&lt;firstName&gt;J&lt;/firstName&gt;&lt;lastName&gt;Vandelaer&lt;/lastName&gt;&lt;/author&gt;&lt;author&gt;&lt;firstName&gt;M&lt;/firstName&gt;&lt;lastName&gt;Roper&lt;/lastName&gt;&lt;/author&gt;&lt;author&gt;&lt;firstName&gt;S&lt;/firstName&gt;&lt;lastName&gt;Cousens&lt;/lastName&gt;&lt;/author&gt;&lt;/authors&gt;&lt;/publication&gt;&lt;publication&gt;&lt;uuid&gt;7B6229B1-38E4-4484-8F2A-DF420DD10E61&lt;/uuid&gt;&lt;volume&gt;384&lt;/volume&gt;&lt;doi&gt;10.1016/S0140-6736(14)60686-3&lt;/doi&gt;&lt;startpage&gt;1521&lt;/startpage&gt;&lt;publication_date&gt;99201410001200000000220000&lt;/publication_date&gt;&lt;url&gt;http://linkinghub.elsevier.com/retrieve/pii/S0140673614606863&lt;/url&gt;&lt;type&gt;400&lt;/type&gt;&lt;title&gt;Effectiveness of maternal pertussis vaccination in England: an observational study&lt;/title&gt;&lt;publisher&gt;Elsevier&lt;/publisher&gt;&lt;institution&gt;Immunisation, Hepatitis and Blood Safety Department, Public Health England, London, UK.&lt;/institution&gt;&lt;number&gt;9953&lt;/number&gt;&lt;subtype&gt;400&lt;/subtype&gt;&lt;endpage&gt;1528&lt;/endpage&gt;&lt;bundle&gt;&lt;publication&gt;&lt;publisher&gt;Elsevier&lt;/publisher&gt;&lt;url&gt;http://www.thelancet.com/&lt;/url&gt;&lt;title&gt;The Lancet&lt;/title&gt;&lt;type&gt;-100&lt;/type&gt;&lt;subtype&gt;-100&lt;/subtype&gt;&lt;uuid&gt;0E9A2447-1E6D-42DA-B0E1-7A3478C895BC&lt;/uuid&gt;&lt;/publication&gt;&lt;/bundle&gt;&lt;authors&gt;&lt;author&gt;&lt;firstName&gt;Gayatri&lt;/firstName&gt;&lt;lastName&gt;Amirthalingam&lt;/lastName&gt;&lt;/author&gt;&lt;author&gt;&lt;firstName&gt;Nick&lt;/firstName&gt;&lt;lastName&gt;Andrews&lt;/lastName&gt;&lt;/author&gt;&lt;author&gt;&lt;firstName&gt;Helen&lt;/firstName&gt;&lt;lastName&gt;Campbell&lt;/lastName&gt;&lt;/author&gt;&lt;author&gt;&lt;firstName&gt;Sonia&lt;/firstName&gt;&lt;lastName&gt;Ribeiro&lt;/lastName&gt;&lt;/author&gt;&lt;author&gt;&lt;firstName&gt;Edna&lt;/firstName&gt;&lt;lastName&gt;Kara&lt;/lastName&gt;&lt;/author&gt;&lt;author&gt;&lt;firstName&gt;Katherine&lt;/firstName&gt;&lt;lastName&gt;Donegan&lt;/lastName&gt;&lt;/author&gt;&lt;author&gt;&lt;firstName&gt;Norman&lt;/firstName&gt;&lt;middleNames&gt;K&lt;/middleNames&gt;&lt;lastName&gt;Fry&lt;/lastName&gt;&lt;/author&gt;&lt;author&gt;&lt;firstName&gt;Elizabeth&lt;/firstName&gt;&lt;lastName&gt;Miller&lt;/lastName&gt;&lt;/author&gt;&lt;author&gt;&lt;firstName&gt;Mary&lt;/firstName&gt;&lt;lastName&gt;Ramsay&lt;/lastName&gt;&lt;/author&gt;&lt;/authors&gt;&lt;/publication&gt;&lt;publication&gt;&lt;uuid&gt;FFDFBEC0-DCAB-4383-9964-B2AA35FBE676&lt;/uuid&gt;&lt;volume&gt;60&lt;/volume&gt;&lt;doi&gt;10.1093/cid/ciu821&lt;/doi&gt;&lt;startpage&gt;333&lt;/startpage&gt;&lt;publication_date&gt;99201502011200000000222000&lt;/publication_date&gt;&lt;url&gt;http://cid.oxfordjournals.org/lookup/doi/10.1093/cid/ciu821&lt;/url&gt;&lt;citekey&gt;Dabrera:2015cf&lt;/citekey&gt;&lt;type&gt;400&lt;/type&gt;&lt;title&gt;A case-control study to estimate the effectiveness of maternal pertussis vaccination in protecting newborn infants in England and wales, 2012-2013.&lt;/title&gt;&lt;publisher&gt;Oxford University Press&lt;/publisher&gt;&lt;institution&gt;Field Epidemiology Training Programme, Public Health England, London, United Kingdom European Programme for Intervention Epidemiology Training, European Centre for Disease Prevention and Control, Stockholm, Sweden Immunisation, Hepatitis and Blood Safety Department.&lt;/institution&gt;&lt;number&gt;3&lt;/number&gt;&lt;subtype&gt;400&lt;/subtype&gt;&lt;endpage&gt;337&lt;/endpage&gt;&lt;bundle&gt;&lt;publication&gt;&lt;publisher&gt;Oxford University Press&lt;/publisher&gt;&lt;title&gt;Clinical Infectious Diseases&lt;/title&gt;&lt;type&gt;-100&lt;/type&gt;&lt;subtype&gt;-100&lt;/subtype&gt;&lt;uuid&gt;6DAABDB3-DBF2-499B-9273-DA3D33CD4C5D&lt;/uuid&gt;&lt;/publication&gt;&lt;/bundle&gt;&lt;authors&gt;&lt;author&gt;&lt;firstName&gt;Gavin&lt;/firstName&gt;&lt;lastName&gt;Dabrera&lt;/lastName&gt;&lt;/author&gt;&lt;author&gt;&lt;firstName&gt;Gayatri&lt;/firstName&gt;&lt;lastName&gt;Amirthalingam&lt;/lastName&gt;&lt;/author&gt;&lt;author&gt;&lt;firstName&gt;Nick&lt;/firstName&gt;&lt;lastName&gt;Andrews&lt;/lastName&gt;&lt;/author&gt;&lt;author&gt;&lt;firstName&gt;Helen&lt;/firstName&gt;&lt;lastName&gt;Campbell&lt;/lastName&gt;&lt;/author&gt;&lt;author&gt;&lt;firstName&gt;Sonia&lt;/firstName&gt;&lt;lastName&gt;Ribeiro&lt;/lastName&gt;&lt;/author&gt;&lt;author&gt;&lt;firstName&gt;Edna&lt;/firstName&gt;&lt;lastName&gt;Kara&lt;/lastName&gt;&lt;/author&gt;&lt;author&gt;&lt;firstName&gt;Norman&lt;/firstName&gt;&lt;middleNames&gt;K&lt;/middleNames&gt;&lt;lastName&gt;Fry&lt;/lastName&gt;&lt;/author&gt;&lt;author&gt;&lt;firstName&gt;Mary&lt;/firstName&gt;&lt;lastName&gt;Ramsay&lt;/lastName&gt;&lt;/author&gt;&lt;/authors&gt;&lt;/publication&gt;&lt;publication&gt;&lt;uuid&gt;F04BDD4C-F142-435F-897B-97225351A4AF&lt;/uuid&gt;&lt;volume&gt;359&lt;/volume&gt;&lt;doi&gt;10.1056/NEJMoa0708630&lt;/doi&gt;&lt;startpage&gt;1555&lt;/startpage&gt;&lt;publication_date&gt;99200810091200000000222000&lt;/publication_date&gt;&lt;url&gt;http://www.nejm.org/doi/full/10.1056/NEJMoa0708630&lt;/url&gt;&lt;citekey&gt;Zaman:2008cu&lt;/citekey&gt;&lt;type&gt;400&lt;/type&gt;&lt;title&gt;Effectiveness of maternal influenza immunization in mothers and infants&lt;/title&gt;&lt;location&gt;200,9,23.7764000,90.3997972&lt;/location&gt;&lt;institution&gt;International Centre for Diarrheal Disease Research, Dhaka, Bangladesh.&lt;/institution&gt;&lt;number&gt;15&lt;/number&gt;&lt;subtype&gt;400&lt;/subtype&gt;&lt;endpage&gt;1564&lt;/endpage&gt;&lt;bundle&gt;&lt;publication&gt;&lt;publisher&gt;NIH Public Access&lt;/publisher&gt;&lt;title&gt;The New England Journal of Medicine&lt;/title&gt;&lt;type&gt;-100&lt;/type&gt;&lt;subtype&gt;-100&lt;/subtype&gt;&lt;uuid&gt;0E556704-2A19-4D1C-ADA9-FCC832101980&lt;/uuid&gt;&lt;/publication&gt;&lt;/bundle&gt;&lt;authors&gt;&lt;author&gt;&lt;firstName&gt;K&lt;/firstName&gt;&lt;lastName&gt;Zaman&lt;/lastName&gt;&lt;/author&gt;&lt;author&gt;&lt;firstName&gt;Eliza&lt;/firstName&gt;&lt;lastName&gt;Roy&lt;/lastName&gt;&lt;/author&gt;&lt;author&gt;&lt;firstName&gt;Shams&lt;/firstName&gt;&lt;middleNames&gt;E&lt;/middleNames&gt;&lt;lastName&gt;Arifeen&lt;/lastName&gt;&lt;/author&gt;&lt;author&gt;&lt;firstName&gt;Mahbubur&lt;/firstName&gt;&lt;lastName&gt;Rahman&lt;/lastName&gt;&lt;/author&gt;&lt;author&gt;&lt;firstName&gt;Rubhana&lt;/firstName&gt;&lt;lastName&gt;Raqib&lt;/lastName&gt;&lt;/author&gt;&lt;author&gt;&lt;firstName&gt;Emily&lt;/firstName&gt;&lt;lastName&gt;Wilson&lt;/lastName&gt;&lt;/author&gt;&lt;author&gt;&lt;firstName&gt;Saad&lt;/firstName&gt;&lt;middleNames&gt;B&lt;/middleNames&gt;&lt;lastName&gt;Omer&lt;/lastName&gt;&lt;/author&gt;&lt;author&gt;&lt;firstName&gt;Nigar&lt;/firstName&gt;&lt;middleNames&gt;S&lt;/middleNames&gt;&lt;lastName&gt;Shahid&lt;/lastName&gt;&lt;/author&gt;&lt;author&gt;&lt;firstName&gt;Robert&lt;/firstName&gt;&lt;middleNames&gt;F&lt;/middleNames&gt;&lt;lastName&gt;Breiman&lt;/lastName&gt;&lt;/author&gt;&lt;author&gt;&lt;firstName&gt;Robert&lt;/firstName&gt;&lt;middleNames&gt;E&lt;/middleNames&gt;&lt;lastName&gt;Breiman&lt;/lastName&gt;&lt;/author&gt;&lt;author&gt;&lt;firstName&gt;Mark&lt;/firstName&gt;&lt;middleNames&gt;C&lt;/middleNames&gt;&lt;lastName&gt;Steinhoff&lt;/lastName&gt;&lt;/author&gt;&lt;/authors&gt;&lt;/publication&gt;&lt;/publications&gt;&lt;cites&gt;&lt;/cites&gt;&lt;/citation&gt;</w:instrText>
      </w:r>
      <w:r w:rsidR="009A6C40">
        <w:rPr>
          <w:rFonts w:ascii="Arial" w:hAnsi="Arial" w:cs="Arial"/>
        </w:rPr>
        <w:fldChar w:fldCharType="separate"/>
      </w:r>
      <w:r w:rsidR="009A6C40">
        <w:rPr>
          <w:rFonts w:ascii="Arial" w:hAnsi="Arial" w:cs="Arial"/>
        </w:rPr>
        <w:t>[1-5]</w:t>
      </w:r>
      <w:r w:rsidR="009A6C40">
        <w:rPr>
          <w:rFonts w:ascii="Arial" w:hAnsi="Arial" w:cs="Arial"/>
        </w:rPr>
        <w:fldChar w:fldCharType="end"/>
      </w:r>
      <w:r>
        <w:rPr>
          <w:rFonts w:ascii="Arial" w:hAnsi="Arial" w:cs="Arial"/>
        </w:rPr>
        <w:t>. Re</w:t>
      </w:r>
      <w:r w:rsidR="00622370">
        <w:rPr>
          <w:rFonts w:ascii="Arial" w:hAnsi="Arial" w:cs="Arial"/>
        </w:rPr>
        <w:t xml:space="preserve">commendations exist for </w:t>
      </w:r>
      <w:r w:rsidR="0002179C">
        <w:rPr>
          <w:rFonts w:ascii="Arial" w:hAnsi="Arial" w:cs="Arial"/>
        </w:rPr>
        <w:t xml:space="preserve">use of </w:t>
      </w:r>
      <w:r w:rsidR="00622370">
        <w:rPr>
          <w:rFonts w:ascii="Arial" w:hAnsi="Arial" w:cs="Arial"/>
        </w:rPr>
        <w:t xml:space="preserve">tetanus and influenza </w:t>
      </w:r>
      <w:r w:rsidR="0002179C">
        <w:rPr>
          <w:rFonts w:ascii="Arial" w:hAnsi="Arial" w:cs="Arial"/>
        </w:rPr>
        <w:t xml:space="preserve">vaccines </w:t>
      </w:r>
      <w:r w:rsidR="00622370">
        <w:rPr>
          <w:rFonts w:ascii="Arial" w:hAnsi="Arial" w:cs="Arial"/>
        </w:rPr>
        <w:t xml:space="preserve">in many countries and the number of </w:t>
      </w:r>
      <w:r w:rsidR="005846B2">
        <w:rPr>
          <w:rFonts w:ascii="Arial" w:hAnsi="Arial" w:cs="Arial"/>
        </w:rPr>
        <w:t>countries</w:t>
      </w:r>
      <w:r w:rsidR="00622370">
        <w:rPr>
          <w:rFonts w:ascii="Arial" w:hAnsi="Arial" w:cs="Arial"/>
        </w:rPr>
        <w:t xml:space="preserve"> recommending pertussis vaccination continues to increase. </w:t>
      </w:r>
      <w:r w:rsidR="005846B2">
        <w:rPr>
          <w:rFonts w:ascii="Arial" w:hAnsi="Arial" w:cs="Arial"/>
        </w:rPr>
        <w:t xml:space="preserve">Other vaccines are recommended </w:t>
      </w:r>
      <w:r w:rsidR="0002179C">
        <w:rPr>
          <w:rFonts w:ascii="Arial" w:hAnsi="Arial" w:cs="Arial"/>
        </w:rPr>
        <w:t xml:space="preserve">in pregnant women </w:t>
      </w:r>
      <w:r w:rsidR="005846B2">
        <w:rPr>
          <w:rFonts w:ascii="Arial" w:hAnsi="Arial" w:cs="Arial"/>
        </w:rPr>
        <w:t xml:space="preserve">where there is perceived benefit, such as </w:t>
      </w:r>
      <w:r w:rsidR="0002179C">
        <w:rPr>
          <w:rFonts w:ascii="Arial" w:hAnsi="Arial" w:cs="Arial"/>
        </w:rPr>
        <w:t xml:space="preserve">hepatitis </w:t>
      </w:r>
      <w:r w:rsidR="00E15D59">
        <w:rPr>
          <w:rFonts w:ascii="Arial" w:hAnsi="Arial" w:cs="Arial"/>
        </w:rPr>
        <w:t xml:space="preserve">A, </w:t>
      </w:r>
      <w:r w:rsidR="0002179C">
        <w:rPr>
          <w:rFonts w:ascii="Arial" w:hAnsi="Arial" w:cs="Arial"/>
        </w:rPr>
        <w:t xml:space="preserve">hepatitis </w:t>
      </w:r>
      <w:r w:rsidR="00E15D59">
        <w:rPr>
          <w:rFonts w:ascii="Arial" w:hAnsi="Arial" w:cs="Arial"/>
        </w:rPr>
        <w:t xml:space="preserve">B and meningococcal </w:t>
      </w:r>
      <w:r w:rsidR="0002179C">
        <w:rPr>
          <w:rFonts w:ascii="Arial" w:hAnsi="Arial" w:cs="Arial"/>
        </w:rPr>
        <w:t xml:space="preserve">(serogroups </w:t>
      </w:r>
      <w:r w:rsidR="00E15D59">
        <w:rPr>
          <w:rFonts w:ascii="Arial" w:hAnsi="Arial" w:cs="Arial"/>
        </w:rPr>
        <w:t>A</w:t>
      </w:r>
      <w:r w:rsidR="00EA13B7">
        <w:rPr>
          <w:rFonts w:ascii="Arial" w:hAnsi="Arial" w:cs="Arial"/>
        </w:rPr>
        <w:t>,</w:t>
      </w:r>
      <w:r w:rsidR="00E15D59">
        <w:rPr>
          <w:rFonts w:ascii="Arial" w:hAnsi="Arial" w:cs="Arial"/>
        </w:rPr>
        <w:t>C</w:t>
      </w:r>
      <w:r w:rsidR="00EA13B7">
        <w:rPr>
          <w:rFonts w:ascii="Arial" w:hAnsi="Arial" w:cs="Arial"/>
        </w:rPr>
        <w:t>,</w:t>
      </w:r>
      <w:r w:rsidR="00E15D59">
        <w:rPr>
          <w:rFonts w:ascii="Arial" w:hAnsi="Arial" w:cs="Arial"/>
        </w:rPr>
        <w:t>W</w:t>
      </w:r>
      <w:r w:rsidR="00EA13B7">
        <w:rPr>
          <w:rFonts w:ascii="Arial" w:hAnsi="Arial" w:cs="Arial"/>
        </w:rPr>
        <w:t>,</w:t>
      </w:r>
      <w:r w:rsidR="00E15D59">
        <w:rPr>
          <w:rFonts w:ascii="Arial" w:hAnsi="Arial" w:cs="Arial"/>
        </w:rPr>
        <w:t>Y</w:t>
      </w:r>
      <w:r w:rsidR="00EA13B7">
        <w:rPr>
          <w:rFonts w:ascii="Arial" w:hAnsi="Arial" w:cs="Arial"/>
        </w:rPr>
        <w:t>)</w:t>
      </w:r>
      <w:r w:rsidR="00E87DC5">
        <w:rPr>
          <w:rFonts w:ascii="Arial" w:hAnsi="Arial" w:cs="Arial"/>
        </w:rPr>
        <w:t>.</w:t>
      </w:r>
      <w:r w:rsidR="00E15D59">
        <w:rPr>
          <w:rFonts w:ascii="Arial" w:hAnsi="Arial" w:cs="Arial"/>
        </w:rPr>
        <w:t xml:space="preserve"> </w:t>
      </w:r>
      <w:r w:rsidR="005846B2">
        <w:rPr>
          <w:rFonts w:ascii="Arial" w:hAnsi="Arial" w:cs="Arial"/>
        </w:rPr>
        <w:t>Novel vaccines targeting group B streptococcus (GBS)</w:t>
      </w:r>
      <w:r w:rsidR="00E87DC5">
        <w:rPr>
          <w:rFonts w:ascii="Arial" w:hAnsi="Arial" w:cs="Arial"/>
        </w:rPr>
        <w:t xml:space="preserve"> and </w:t>
      </w:r>
      <w:r w:rsidR="005846B2">
        <w:rPr>
          <w:rFonts w:ascii="Arial" w:hAnsi="Arial" w:cs="Arial"/>
        </w:rPr>
        <w:t xml:space="preserve">respiratory syncytial virus </w:t>
      </w:r>
      <w:r w:rsidR="00E87DC5">
        <w:rPr>
          <w:rFonts w:ascii="Arial" w:hAnsi="Arial" w:cs="Arial"/>
        </w:rPr>
        <w:t xml:space="preserve">(RSV) </w:t>
      </w:r>
      <w:r w:rsidR="005846B2">
        <w:rPr>
          <w:rFonts w:ascii="Arial" w:hAnsi="Arial" w:cs="Arial"/>
        </w:rPr>
        <w:t xml:space="preserve">are in various stages of </w:t>
      </w:r>
      <w:r w:rsidR="005F38EE">
        <w:rPr>
          <w:rFonts w:ascii="Arial" w:hAnsi="Arial" w:cs="Arial"/>
        </w:rPr>
        <w:t>development</w:t>
      </w:r>
      <w:r w:rsidR="005F38EE">
        <w:rPr>
          <w:rFonts w:ascii="Arial" w:hAnsi="Arial" w:cs="Arial"/>
        </w:rPr>
        <w:fldChar w:fldCharType="begin"/>
      </w:r>
      <w:r w:rsidR="00F80560">
        <w:rPr>
          <w:rFonts w:ascii="Arial" w:hAnsi="Arial" w:cs="Arial"/>
        </w:rPr>
        <w:instrText xml:space="preserve"> ADDIN PAPERS2_CITATIONS &lt;citation&gt;&lt;uuid&gt;125954D2-96F2-4CBE-A1B1-46DC5B46D646&lt;/uuid&gt;&lt;priority&gt;0&lt;/priority&gt;&lt;publications&gt;&lt;publication&gt;&lt;volume&gt;10&lt;/volume&gt;&lt;publication_date&gt;99201100001200000000200000&lt;/publication_date&gt;&lt;number&gt;5&lt;/number&gt;&lt;doi&gt;10.1586/erv.11.61&lt;/doi&gt;&lt;startpage&gt;685&lt;/startpage&gt;&lt;title&gt;An update on vaccination against group B streptococcus&lt;/title&gt;&lt;uuid&gt;58C6299A-DC46-4E36-9AB4-4009C613A0F3&lt;/uuid&gt;&lt;subtype&gt;400&lt;/subtype&gt;&lt;endpage&gt;694&lt;/endpage&gt;&lt;type&gt;400&lt;/type&gt;&lt;url&gt;http://www.expert-reviews.com/doi/pdf/10.1586/erv.11.61&lt;/url&gt;&lt;bundle&gt;&lt;publication&gt;&lt;title&gt;Expert review of vaccines&lt;/title&gt;&lt;type&gt;-100&lt;/type&gt;&lt;subtype&gt;-100&lt;/subtype&gt;&lt;uuid&gt;14CB74DF-BC71-494D-8FC7-09276D8DA372&lt;/uuid&gt;&lt;/publication&gt;&lt;/bundle&gt;&lt;authors&gt;&lt;author&gt;&lt;firstName&gt;Paul&lt;/firstName&gt;&lt;middleNames&gt;T&lt;/middleNames&gt;&lt;lastName&gt;Heath&lt;/lastName&gt;&lt;/author&gt;&lt;/authors&gt;&lt;/publication&gt;&lt;publication&gt;&lt;uuid&gt;599B7D00-E58A-44E3-8F96-C04E518C16F8&lt;/uuid&gt;&lt;volume&gt;28&lt;/volume&gt;&lt;doi&gt;10.1097/QCO.0000000000000161&lt;/doi&gt;&lt;subtitle&gt;is maternal vaccination a realistic strategy?&lt;/subtitle&gt;&lt;startpage&gt;221&lt;/startpage&gt;&lt;publication_date&gt;99201506001200000000220000&lt;/publication_date&gt;&lt;url&gt;http://content.wkhealth.com/linkback/openurl?sid=WKPTLP:landingpage&amp;amp;an=00001432-201506000-00005&lt;/url&gt;&lt;type&gt;400&lt;/type&gt;&lt;title&gt;Respiratory syncytial virus in infants: is maternal vaccination a realistic strategy?&lt;/title&gt;&lt;institution&gt;Department of Pediatrics and Department of Molecular Virology and Microbiology, Baylor College of Medicine, Houston, Texas, USA.&lt;/institution&gt;&lt;number&gt;3&lt;/number&gt;&lt;subtype&gt;400&lt;/subtype&gt;&lt;endpage&gt;224&lt;/endpage&gt;&lt;bundle&gt;&lt;publication&gt;&lt;title&gt;Current Opinion in Infectious Diseases&lt;/title&gt;&lt;type&gt;-100&lt;/type&gt;&lt;subtype&gt;-100&lt;/subtype&gt;&lt;uuid&gt;AD31E20D-0070-46A8-800E-17532FAC11A1&lt;/uuid&gt;&lt;/publication&gt;&lt;/bundle&gt;&lt;authors&gt;&lt;author&gt;&lt;firstName&gt;Flor&lt;/firstName&gt;&lt;middleNames&gt;M&lt;/middleNames&gt;&lt;lastName&gt;Munoz&lt;/lastName&gt;&lt;/author&gt;&lt;/authors&gt;&lt;/publication&gt;&lt;/publications&gt;&lt;cites&gt;&lt;/cites&gt;&lt;/citation&gt;</w:instrText>
      </w:r>
      <w:r w:rsidR="005F38EE">
        <w:rPr>
          <w:rFonts w:ascii="Arial" w:hAnsi="Arial" w:cs="Arial"/>
        </w:rPr>
        <w:fldChar w:fldCharType="separate"/>
      </w:r>
      <w:r w:rsidR="009A6C40">
        <w:rPr>
          <w:rFonts w:ascii="Arial" w:hAnsi="Arial" w:cs="Arial"/>
        </w:rPr>
        <w:t>[6,7]</w:t>
      </w:r>
      <w:r w:rsidR="005F38EE">
        <w:rPr>
          <w:rFonts w:ascii="Arial" w:hAnsi="Arial" w:cs="Arial"/>
        </w:rPr>
        <w:fldChar w:fldCharType="end"/>
      </w:r>
      <w:r w:rsidR="005846B2">
        <w:rPr>
          <w:rFonts w:ascii="Arial" w:hAnsi="Arial" w:cs="Arial"/>
        </w:rPr>
        <w:t>.</w:t>
      </w:r>
      <w:r w:rsidR="00341CEC">
        <w:rPr>
          <w:rFonts w:ascii="Arial" w:hAnsi="Arial" w:cs="Arial"/>
        </w:rPr>
        <w:t xml:space="preserve"> </w:t>
      </w:r>
    </w:p>
    <w:p w14:paraId="375CC21A" w14:textId="52097227" w:rsidR="004602A3" w:rsidRDefault="001504F2" w:rsidP="00622370">
      <w:pPr>
        <w:widowControl w:val="0"/>
        <w:autoSpaceDE w:val="0"/>
        <w:autoSpaceDN w:val="0"/>
        <w:adjustRightInd w:val="0"/>
        <w:spacing w:after="240" w:line="340" w:lineRule="atLeast"/>
        <w:rPr>
          <w:rFonts w:ascii="Arial" w:hAnsi="Arial" w:cs="Arial"/>
        </w:rPr>
      </w:pPr>
      <w:r>
        <w:rPr>
          <w:rFonts w:ascii="Arial" w:hAnsi="Arial" w:cs="Arial"/>
        </w:rPr>
        <w:t xml:space="preserve">Safety of </w:t>
      </w:r>
      <w:r w:rsidR="00EA13B7">
        <w:rPr>
          <w:rFonts w:ascii="Arial" w:hAnsi="Arial" w:cs="Arial"/>
        </w:rPr>
        <w:t xml:space="preserve">vaccination </w:t>
      </w:r>
      <w:r>
        <w:rPr>
          <w:rFonts w:ascii="Arial" w:hAnsi="Arial" w:cs="Arial"/>
        </w:rPr>
        <w:t>in pregnancy is a key consideration for pregnant women, healthcare providers, vaccine manufacturers, regulators</w:t>
      </w:r>
      <w:r w:rsidR="00EA13B7">
        <w:rPr>
          <w:rFonts w:ascii="Arial" w:hAnsi="Arial" w:cs="Arial"/>
        </w:rPr>
        <w:t>, sponsors</w:t>
      </w:r>
      <w:r>
        <w:rPr>
          <w:rFonts w:ascii="Arial" w:hAnsi="Arial" w:cs="Arial"/>
        </w:rPr>
        <w:t xml:space="preserve"> and ethics committees. The number of studies assessing safety of </w:t>
      </w:r>
      <w:r w:rsidR="00EA13B7">
        <w:rPr>
          <w:rFonts w:ascii="Arial" w:hAnsi="Arial" w:cs="Arial"/>
        </w:rPr>
        <w:t xml:space="preserve">vaccination </w:t>
      </w:r>
      <w:r>
        <w:rPr>
          <w:rFonts w:ascii="Arial" w:hAnsi="Arial" w:cs="Arial"/>
        </w:rPr>
        <w:t xml:space="preserve">in pregnancy continues to increase; </w:t>
      </w:r>
      <w:r w:rsidR="00F30AC5">
        <w:rPr>
          <w:rFonts w:ascii="Arial" w:hAnsi="Arial" w:cs="Arial"/>
        </w:rPr>
        <w:t>however,</w:t>
      </w:r>
      <w:r w:rsidR="001A0A79">
        <w:rPr>
          <w:rFonts w:ascii="Arial" w:hAnsi="Arial" w:cs="Arial"/>
        </w:rPr>
        <w:t xml:space="preserve"> </w:t>
      </w:r>
      <w:r w:rsidR="004B219A">
        <w:rPr>
          <w:rFonts w:ascii="Arial" w:hAnsi="Arial" w:cs="Arial"/>
        </w:rPr>
        <w:t xml:space="preserve">inter-study </w:t>
      </w:r>
      <w:r w:rsidR="00F30AC5">
        <w:rPr>
          <w:rFonts w:ascii="Arial" w:hAnsi="Arial" w:cs="Arial"/>
        </w:rPr>
        <w:t>variability makes comparisons and pooling of data challenging</w:t>
      </w:r>
      <w:r w:rsidR="00F30AC5">
        <w:rPr>
          <w:rFonts w:ascii="Arial" w:hAnsi="Arial" w:cs="Arial"/>
        </w:rPr>
        <w:fldChar w:fldCharType="begin"/>
      </w:r>
      <w:r w:rsidR="00F80560">
        <w:rPr>
          <w:rFonts w:ascii="Arial" w:hAnsi="Arial" w:cs="Arial"/>
        </w:rPr>
        <w:instrText xml:space="preserve"> ADDIN PAPERS2_CITATIONS &lt;citation&gt;&lt;uuid&gt;8848E5D6-6E7C-49BA-9B1A-C650EB083276&lt;/uuid&gt;&lt;priority&gt;0&lt;/priority&gt;&lt;publications&gt;&lt;publication&gt;&lt;uuid&gt;5C718910-405B-4CF1-9979-23045B9D60A7&lt;/uuid&gt;&lt;volume&gt;33&lt;/volume&gt;&lt;accepted_date&gt;99201508111200000000222000&lt;/accepted_date&gt;&lt;doi&gt;10.1016/j.vaccine.2015.08.043&lt;/doi&gt;&lt;startpage&gt;6453&lt;/startpage&gt;&lt;revision_date&gt;99201508071200000000222000&lt;/revision_date&gt;&lt;publication_date&gt;99201511251200000000222000&lt;/publication_date&gt;&lt;url&gt;http://linkinghub.elsevier.com/retrieve/pii/S0264410X15011706&lt;/url&gt;&lt;type&gt;400&lt;/type&gt;&lt;title&gt;A systematic review of adverse events following immunization during pregnancy and the newborn period.&lt;/title&gt;&lt;submission_date&gt;99201506011200000000222000&lt;/submission_date&gt;&lt;number&gt;47&lt;/number&gt;&lt;institution&gt;Departments of Global Health and Epidemiology, Rollins School of Public Health, Emory University, 1518 Clifton Road, Atlanta, GA 30322, USA. Electronic address: roice.fulton@gmail.com.&lt;/institution&gt;&lt;subtype&gt;400&lt;/subtype&gt;&lt;endpage&gt;6465&lt;/endpage&gt;&lt;bundle&gt;&lt;publication&gt;&lt;publisher&gt;Elsevier Ltd&lt;/publisher&gt;&lt;url&gt;http://www.sciencedirect.com&lt;/url&gt;&lt;title&gt;Vaccine&lt;/title&gt;&lt;type&gt;-100&lt;/type&gt;&lt;subtype&gt;-100&lt;/subtype&gt;&lt;uuid&gt;9A3AEB2A-FA45-4CEC-8D1D-C687D73435E5&lt;/uuid&gt;&lt;/publication&gt;&lt;/bundle&gt;&lt;authors&gt;&lt;author&gt;&lt;firstName&gt;T&lt;/firstName&gt;&lt;middleNames&gt;Roice&lt;/middleNames&gt;&lt;lastName&gt;Fulton&lt;/lastName&gt;&lt;/author&gt;&lt;author&gt;&lt;firstName&gt;Divya&lt;/firstName&gt;&lt;lastName&gt;Narayanan&lt;/lastName&gt;&lt;/author&gt;&lt;author&gt;&lt;firstName&gt;Jan&lt;/firstName&gt;&lt;lastName&gt;Bonhoeffer&lt;/lastName&gt;&lt;/author&gt;&lt;author&gt;&lt;firstName&gt;Justin&lt;/firstName&gt;&lt;middleNames&gt;R&lt;/middleNames&gt;&lt;lastName&gt;Ortiz&lt;/lastName&gt;&lt;/author&gt;&lt;author&gt;&lt;firstName&gt;Philipp&lt;/firstName&gt;&lt;lastName&gt;Lambach&lt;/lastName&gt;&lt;/author&gt;&lt;author&gt;&lt;firstName&gt;Saad&lt;/firstName&gt;&lt;middleNames&gt;B&lt;/middleNames&gt;&lt;lastName&gt;Omer&lt;/lastName&gt;&lt;/author&gt;&lt;/authors&gt;&lt;/publication&gt;&lt;/publications&gt;&lt;cites&gt;&lt;/cites&gt;&lt;/citation&gt;</w:instrText>
      </w:r>
      <w:r w:rsidR="00F30AC5">
        <w:rPr>
          <w:rFonts w:ascii="Arial" w:hAnsi="Arial" w:cs="Arial"/>
        </w:rPr>
        <w:fldChar w:fldCharType="separate"/>
      </w:r>
      <w:r w:rsidR="009A6C40">
        <w:rPr>
          <w:rFonts w:ascii="Arial" w:hAnsi="Arial" w:cs="Arial"/>
        </w:rPr>
        <w:t>[8]</w:t>
      </w:r>
      <w:r w:rsidR="00F30AC5">
        <w:rPr>
          <w:rFonts w:ascii="Arial" w:hAnsi="Arial" w:cs="Arial"/>
        </w:rPr>
        <w:fldChar w:fldCharType="end"/>
      </w:r>
      <w:r w:rsidR="00F30AC5">
        <w:rPr>
          <w:rFonts w:ascii="Arial" w:hAnsi="Arial" w:cs="Arial"/>
        </w:rPr>
        <w:t xml:space="preserve">. </w:t>
      </w:r>
      <w:r w:rsidR="0002288F">
        <w:rPr>
          <w:rFonts w:ascii="Arial" w:hAnsi="Arial" w:cs="Arial"/>
        </w:rPr>
        <w:t>The f</w:t>
      </w:r>
      <w:r w:rsidR="001A0A79">
        <w:rPr>
          <w:rFonts w:ascii="Arial" w:hAnsi="Arial" w:cs="Arial"/>
        </w:rPr>
        <w:t xml:space="preserve">ailure to collect and consistently report critical data and the absence of </w:t>
      </w:r>
      <w:r w:rsidR="00733DEB">
        <w:rPr>
          <w:rFonts w:ascii="Arial" w:hAnsi="Arial" w:cs="Arial"/>
        </w:rPr>
        <w:t>guidance</w:t>
      </w:r>
      <w:r w:rsidR="00370F95">
        <w:rPr>
          <w:rFonts w:ascii="Arial" w:hAnsi="Arial" w:cs="Arial"/>
        </w:rPr>
        <w:t xml:space="preserve"> for data collection were</w:t>
      </w:r>
      <w:r w:rsidR="001A0A79">
        <w:rPr>
          <w:rFonts w:ascii="Arial" w:hAnsi="Arial" w:cs="Arial"/>
        </w:rPr>
        <w:t xml:space="preserve"> identified </w:t>
      </w:r>
      <w:r w:rsidR="00DB79D3">
        <w:rPr>
          <w:rFonts w:ascii="Arial" w:hAnsi="Arial" w:cs="Arial"/>
        </w:rPr>
        <w:t>at two international conferences</w:t>
      </w:r>
      <w:r w:rsidR="0002288F">
        <w:rPr>
          <w:rFonts w:ascii="Arial" w:hAnsi="Arial" w:cs="Arial"/>
        </w:rPr>
        <w:t>, w</w:t>
      </w:r>
      <w:r w:rsidR="00A77D7F">
        <w:rPr>
          <w:rFonts w:ascii="Arial" w:hAnsi="Arial" w:cs="Arial"/>
        </w:rPr>
        <w:t>hich concluded that data collection and presentation should be harmonized across different studies and settings</w:t>
      </w:r>
      <w:r w:rsidR="0073033F">
        <w:rPr>
          <w:rFonts w:ascii="Arial" w:hAnsi="Arial" w:cs="Arial"/>
        </w:rPr>
        <w:fldChar w:fldCharType="begin"/>
      </w:r>
      <w:r w:rsidR="00F80560">
        <w:rPr>
          <w:rFonts w:ascii="Arial" w:hAnsi="Arial" w:cs="Arial"/>
        </w:rPr>
        <w:instrText xml:space="preserve"> ADDIN PAPERS2_CITATIONS &lt;citation&gt;&lt;uuid&gt;0D4E16C6-2596-4446-B345-D0C0F8E7B304&lt;/uuid&gt;&lt;priority&gt;0&lt;/priority&gt;&lt;publications&gt;&lt;publication&gt;&lt;type&gt;400&lt;/type&gt;&lt;title&gt;The First International Neonatal Vaccination Workshop&lt;/title&gt;&lt;citekey&gt;Anonymous:hIicJxTV&lt;/citekey&gt;&lt;url&gt;http://www2a.cdc.gov/tceonline/registration/detailpage.asp?res_id=885&lt;/url&gt;&lt;subtype&gt;403&lt;/subtype&gt;&lt;uuid&gt;84889C27-14D5-43CD-BE03-774BDC759A54&lt;/uuid&gt;&lt;bundle&gt;&lt;publication&gt;&lt;url&gt;http://www2a.cdc.gov&lt;/url&gt;&lt;title&gt;www2a.cdc.gov&lt;/title&gt;&lt;type&gt;-300&lt;/type&gt;&lt;subtype&gt;-300&lt;/subtype&gt;&lt;uuid&gt;1EC78843-36BA-404D-983E-C66E83C757E5&lt;/uuid&gt;&lt;/publication&gt;&lt;/bundle&gt;&lt;/publication&gt;&lt;publication&gt;&lt;type&gt;400&lt;/type&gt;&lt;title&gt;Maternal immunization: challenges and opportunities&lt;/title&gt;&lt;citekey&gt;Anonymous:ZnanrvuC&lt;/citekey&gt;&lt;url&gt;http://www.fondation-merieux.org/maternal-immunization&lt;/url&gt;&lt;subtype&gt;403&lt;/subtype&gt;&lt;uuid&gt;6676A7AE-FB82-4362-A128-E4080A64A631&lt;/uuid&gt;&lt;bundle&gt;&lt;publication&gt;&lt;url&gt;http://www.fondation-merieux.org&lt;/url&gt;&lt;title&gt;fondation-merieux.org&lt;/title&gt;&lt;type&gt;-300&lt;/type&gt;&lt;subtype&gt;-300&lt;/subtype&gt;&lt;uuid&gt;CA04B0E5-9DF5-47A5-A64A-9994CEF5A6C5&lt;/uuid&gt;&lt;/publication&gt;&lt;/bundle&gt;&lt;/publication&gt;&lt;/publications&gt;&lt;cites&gt;&lt;/cites&gt;&lt;/citation&gt;</w:instrText>
      </w:r>
      <w:r w:rsidR="0073033F">
        <w:rPr>
          <w:rFonts w:ascii="Arial" w:hAnsi="Arial" w:cs="Arial"/>
        </w:rPr>
        <w:fldChar w:fldCharType="separate"/>
      </w:r>
      <w:r w:rsidR="009A6C40">
        <w:rPr>
          <w:rFonts w:ascii="Arial" w:hAnsi="Arial" w:cs="Arial"/>
        </w:rPr>
        <w:t>[9,10]</w:t>
      </w:r>
      <w:r w:rsidR="0073033F">
        <w:rPr>
          <w:rFonts w:ascii="Arial" w:hAnsi="Arial" w:cs="Arial"/>
        </w:rPr>
        <w:fldChar w:fldCharType="end"/>
      </w:r>
      <w:r w:rsidR="00A77D7F">
        <w:rPr>
          <w:rFonts w:ascii="Arial" w:hAnsi="Arial" w:cs="Arial"/>
        </w:rPr>
        <w:t xml:space="preserve">. </w:t>
      </w:r>
    </w:p>
    <w:p w14:paraId="2A87E3EE" w14:textId="29A3E824" w:rsidR="0042522E" w:rsidRDefault="00A77D7F" w:rsidP="00557613">
      <w:pPr>
        <w:widowControl w:val="0"/>
        <w:autoSpaceDE w:val="0"/>
        <w:autoSpaceDN w:val="0"/>
        <w:adjustRightInd w:val="0"/>
        <w:spacing w:after="240" w:line="340" w:lineRule="atLeast"/>
        <w:rPr>
          <w:rFonts w:ascii="Arial" w:hAnsi="Arial" w:cs="Arial"/>
        </w:rPr>
      </w:pPr>
      <w:r w:rsidRPr="00056097">
        <w:rPr>
          <w:rFonts w:ascii="Arial" w:hAnsi="Arial" w:cs="Arial"/>
        </w:rPr>
        <w:t>The Global Alignment of Immunization Safety Assessment in Pregnancy (GAIA)</w:t>
      </w:r>
      <w:r w:rsidR="008A02C5" w:rsidRPr="00056097">
        <w:rPr>
          <w:rFonts w:ascii="Arial" w:hAnsi="Arial" w:cs="Arial"/>
        </w:rPr>
        <w:t xml:space="preserve"> project</w:t>
      </w:r>
      <w:r w:rsidR="00320FF3">
        <w:rPr>
          <w:rFonts w:ascii="Arial" w:hAnsi="Arial" w:cs="Arial"/>
        </w:rPr>
        <w:t xml:space="preserve"> </w:t>
      </w:r>
      <w:r w:rsidR="00377C10">
        <w:rPr>
          <w:rFonts w:ascii="Arial" w:hAnsi="Arial" w:cs="Arial"/>
        </w:rPr>
        <w:t>(</w:t>
      </w:r>
      <w:hyperlink r:id="rId9" w:history="1">
        <w:r w:rsidR="00320FF3" w:rsidRPr="00C37D7D">
          <w:rPr>
            <w:rStyle w:val="Hyperlink"/>
            <w:rFonts w:ascii="Arial" w:hAnsi="Arial" w:cs="Arial"/>
          </w:rPr>
          <w:t>http://gaia-consortium.net</w:t>
        </w:r>
      </w:hyperlink>
      <w:r w:rsidR="00377C10">
        <w:rPr>
          <w:rStyle w:val="Hyperlink"/>
          <w:rFonts w:ascii="Arial" w:hAnsi="Arial" w:cs="Arial"/>
        </w:rPr>
        <w:t>)</w:t>
      </w:r>
      <w:r w:rsidR="00320FF3">
        <w:rPr>
          <w:rFonts w:ascii="Arial" w:hAnsi="Arial" w:cs="Arial"/>
        </w:rPr>
        <w:t xml:space="preserve">, </w:t>
      </w:r>
      <w:r w:rsidR="00557613">
        <w:rPr>
          <w:rFonts w:ascii="Arial" w:hAnsi="Arial" w:cs="Arial"/>
        </w:rPr>
        <w:t xml:space="preserve">coordinated by the </w:t>
      </w:r>
      <w:r w:rsidR="00557613" w:rsidRPr="00557613">
        <w:rPr>
          <w:rFonts w:ascii="Arial" w:hAnsi="Arial" w:cs="Arial"/>
        </w:rPr>
        <w:t>Brighton Collaboration Foundation</w:t>
      </w:r>
      <w:r w:rsidR="00377C10">
        <w:rPr>
          <w:rFonts w:ascii="Arial" w:hAnsi="Arial" w:cs="Arial"/>
        </w:rPr>
        <w:t xml:space="preserve"> </w:t>
      </w:r>
      <w:r w:rsidR="00557613">
        <w:rPr>
          <w:rFonts w:ascii="Arial" w:hAnsi="Arial" w:cs="Arial"/>
        </w:rPr>
        <w:t xml:space="preserve"> </w:t>
      </w:r>
      <w:r w:rsidR="00377C10">
        <w:rPr>
          <w:rFonts w:ascii="Arial" w:hAnsi="Arial" w:cs="Arial"/>
        </w:rPr>
        <w:t>(</w:t>
      </w:r>
      <w:hyperlink r:id="rId10" w:history="1">
        <w:r w:rsidR="00557613" w:rsidRPr="00C37D7D">
          <w:rPr>
            <w:rStyle w:val="Hyperlink"/>
            <w:rFonts w:ascii="Arial" w:hAnsi="Arial" w:cs="Arial"/>
          </w:rPr>
          <w:t>https://brightoncollaboration.org</w:t>
        </w:r>
      </w:hyperlink>
      <w:r w:rsidR="00377C10">
        <w:rPr>
          <w:rStyle w:val="Hyperlink"/>
          <w:rFonts w:ascii="Arial" w:hAnsi="Arial" w:cs="Arial"/>
        </w:rPr>
        <w:t>)</w:t>
      </w:r>
      <w:r w:rsidR="00557613">
        <w:rPr>
          <w:rFonts w:ascii="Arial" w:hAnsi="Arial" w:cs="Arial"/>
        </w:rPr>
        <w:t xml:space="preserve">, </w:t>
      </w:r>
      <w:r w:rsidR="00056097" w:rsidRPr="00056097">
        <w:rPr>
          <w:rFonts w:ascii="Arial" w:hAnsi="Arial" w:cs="Arial"/>
        </w:rPr>
        <w:t>aims to improve data collection</w:t>
      </w:r>
      <w:r w:rsidR="00E87DC5">
        <w:rPr>
          <w:rFonts w:ascii="Arial" w:hAnsi="Arial" w:cs="Arial"/>
        </w:rPr>
        <w:t xml:space="preserve"> and </w:t>
      </w:r>
      <w:r w:rsidR="00056097" w:rsidRPr="00056097">
        <w:rPr>
          <w:rFonts w:ascii="Arial" w:hAnsi="Arial" w:cs="Arial"/>
        </w:rPr>
        <w:t xml:space="preserve">create a shared understanding of </w:t>
      </w:r>
      <w:r w:rsidR="0002288F">
        <w:rPr>
          <w:rFonts w:ascii="Arial" w:hAnsi="Arial" w:cs="Arial"/>
        </w:rPr>
        <w:t xml:space="preserve">maternal, fetal and neonatal </w:t>
      </w:r>
      <w:r w:rsidR="00056097" w:rsidRPr="00056097">
        <w:rPr>
          <w:rFonts w:ascii="Arial" w:hAnsi="Arial" w:cs="Arial"/>
        </w:rPr>
        <w:t xml:space="preserve">outcomes </w:t>
      </w:r>
      <w:r w:rsidR="00056097">
        <w:rPr>
          <w:rFonts w:ascii="Arial" w:hAnsi="Arial" w:cs="Arial"/>
        </w:rPr>
        <w:t>in order to prog</w:t>
      </w:r>
      <w:r w:rsidR="00056097" w:rsidRPr="00056097">
        <w:rPr>
          <w:rFonts w:ascii="Arial" w:hAnsi="Arial" w:cs="Arial"/>
        </w:rPr>
        <w:t>ress the global agenda for vaccin</w:t>
      </w:r>
      <w:r w:rsidR="00377C10">
        <w:rPr>
          <w:rFonts w:ascii="Arial" w:hAnsi="Arial" w:cs="Arial"/>
        </w:rPr>
        <w:t xml:space="preserve">ation </w:t>
      </w:r>
      <w:r w:rsidR="00056097" w:rsidRPr="00056097">
        <w:rPr>
          <w:rFonts w:ascii="Arial" w:hAnsi="Arial" w:cs="Arial"/>
        </w:rPr>
        <w:t xml:space="preserve">in pregnancy. </w:t>
      </w:r>
      <w:r w:rsidR="0093077C" w:rsidRPr="00666F13">
        <w:rPr>
          <w:rFonts w:ascii="Arial" w:hAnsi="Arial" w:cs="Arial"/>
        </w:rPr>
        <w:t xml:space="preserve">The </w:t>
      </w:r>
      <w:r w:rsidR="00733DEB">
        <w:rPr>
          <w:rFonts w:ascii="Arial" w:hAnsi="Arial" w:cs="Arial"/>
        </w:rPr>
        <w:t>guidance</w:t>
      </w:r>
      <w:r w:rsidR="0093077C" w:rsidRPr="00666F13">
        <w:rPr>
          <w:rFonts w:ascii="Arial" w:hAnsi="Arial" w:cs="Arial"/>
        </w:rPr>
        <w:t xml:space="preserve"> proposed in this document have therefore been developed to harmonize </w:t>
      </w:r>
      <w:r w:rsidR="0093077C">
        <w:rPr>
          <w:rFonts w:ascii="Arial" w:hAnsi="Arial" w:cs="Arial"/>
        </w:rPr>
        <w:t xml:space="preserve">the data collected in case report forms </w:t>
      </w:r>
      <w:r w:rsidR="00C63890">
        <w:rPr>
          <w:rFonts w:ascii="Arial" w:hAnsi="Arial" w:cs="Arial"/>
        </w:rPr>
        <w:t xml:space="preserve">(CRFs) </w:t>
      </w:r>
      <w:r w:rsidR="0093077C">
        <w:rPr>
          <w:rFonts w:ascii="Arial" w:hAnsi="Arial" w:cs="Arial"/>
        </w:rPr>
        <w:t xml:space="preserve">used </w:t>
      </w:r>
      <w:r w:rsidR="0093077C" w:rsidRPr="00666F13">
        <w:rPr>
          <w:rFonts w:ascii="Arial" w:hAnsi="Arial" w:cs="Arial"/>
        </w:rPr>
        <w:t xml:space="preserve">for safety monitoring in </w:t>
      </w:r>
      <w:r w:rsidR="0093077C">
        <w:rPr>
          <w:rFonts w:ascii="Arial" w:hAnsi="Arial" w:cs="Arial"/>
        </w:rPr>
        <w:t xml:space="preserve">clinical trials of </w:t>
      </w:r>
      <w:r w:rsidR="0093077C" w:rsidRPr="00666F13">
        <w:rPr>
          <w:rFonts w:ascii="Arial" w:hAnsi="Arial" w:cs="Arial"/>
        </w:rPr>
        <w:t>vaccin</w:t>
      </w:r>
      <w:r w:rsidR="00377C10">
        <w:rPr>
          <w:rFonts w:ascii="Arial" w:hAnsi="Arial" w:cs="Arial"/>
        </w:rPr>
        <w:t xml:space="preserve">ation </w:t>
      </w:r>
      <w:r w:rsidR="0093077C" w:rsidRPr="00666F13">
        <w:rPr>
          <w:rFonts w:ascii="Arial" w:hAnsi="Arial" w:cs="Arial"/>
        </w:rPr>
        <w:t>in pregnant women</w:t>
      </w:r>
      <w:r w:rsidR="00C1340D">
        <w:rPr>
          <w:rFonts w:ascii="Arial" w:hAnsi="Arial" w:cs="Arial"/>
        </w:rPr>
        <w:t xml:space="preserve">. </w:t>
      </w:r>
      <w:r w:rsidR="0042522E" w:rsidRPr="00666F13">
        <w:rPr>
          <w:rFonts w:ascii="Arial" w:hAnsi="Arial" w:cs="Arial"/>
        </w:rPr>
        <w:t>Guidance on the prioritization of the data to be collected is also provided to promote collection of at least a minimal set of high priority parameters in various settings, including low and middle</w:t>
      </w:r>
      <w:r w:rsidR="0042522E">
        <w:rPr>
          <w:rFonts w:ascii="Arial" w:hAnsi="Arial" w:cs="Arial"/>
        </w:rPr>
        <w:t>-</w:t>
      </w:r>
      <w:r w:rsidR="0042522E" w:rsidRPr="00666F13">
        <w:rPr>
          <w:rFonts w:ascii="Arial" w:hAnsi="Arial" w:cs="Arial"/>
        </w:rPr>
        <w:t xml:space="preserve">income countries (LMIC). </w:t>
      </w:r>
    </w:p>
    <w:p w14:paraId="5D2D3922" w14:textId="77777777" w:rsidR="00A04C9D" w:rsidRDefault="00A04C9D" w:rsidP="00557613">
      <w:pPr>
        <w:widowControl w:val="0"/>
        <w:autoSpaceDE w:val="0"/>
        <w:autoSpaceDN w:val="0"/>
        <w:adjustRightInd w:val="0"/>
        <w:spacing w:after="240" w:line="340" w:lineRule="atLeast"/>
        <w:rPr>
          <w:rFonts w:ascii="Arial" w:hAnsi="Arial" w:cs="Arial"/>
        </w:rPr>
      </w:pPr>
    </w:p>
    <w:p w14:paraId="24ED7A27" w14:textId="77777777" w:rsidR="000F7E57" w:rsidRDefault="00BD3B36" w:rsidP="00714A89">
      <w:pPr>
        <w:spacing w:line="360" w:lineRule="auto"/>
        <w:jc w:val="both"/>
        <w:rPr>
          <w:rFonts w:ascii="Arial" w:hAnsi="Arial" w:cs="Arial"/>
          <w:b/>
        </w:rPr>
      </w:pPr>
      <w:r>
        <w:rPr>
          <w:rFonts w:ascii="Arial" w:hAnsi="Arial" w:cs="Arial"/>
          <w:b/>
        </w:rPr>
        <w:t>1.2</w:t>
      </w:r>
      <w:r w:rsidR="00CB0658" w:rsidRPr="00666F13">
        <w:rPr>
          <w:rFonts w:ascii="Arial" w:hAnsi="Arial" w:cs="Arial"/>
          <w:b/>
        </w:rPr>
        <w:t xml:space="preserve">. Use of </w:t>
      </w:r>
      <w:r w:rsidR="00733DEB">
        <w:rPr>
          <w:rFonts w:ascii="Arial" w:hAnsi="Arial" w:cs="Arial"/>
          <w:b/>
        </w:rPr>
        <w:t>this guidance</w:t>
      </w:r>
    </w:p>
    <w:p w14:paraId="155F9D26" w14:textId="084A3325" w:rsidR="00950682" w:rsidRPr="000F7E57" w:rsidRDefault="00082880" w:rsidP="00714A89">
      <w:pPr>
        <w:spacing w:line="360" w:lineRule="auto"/>
        <w:jc w:val="both"/>
        <w:rPr>
          <w:rFonts w:ascii="Arial" w:hAnsi="Arial" w:cs="Arial"/>
          <w:b/>
        </w:rPr>
      </w:pPr>
      <w:r>
        <w:rPr>
          <w:rFonts w:ascii="Arial" w:hAnsi="Arial" w:cs="Arial"/>
        </w:rPr>
        <w:t xml:space="preserve">The aim </w:t>
      </w:r>
      <w:r w:rsidR="00950682">
        <w:rPr>
          <w:rFonts w:ascii="Arial" w:hAnsi="Arial" w:cs="Arial"/>
        </w:rPr>
        <w:t xml:space="preserve">of </w:t>
      </w:r>
      <w:r w:rsidR="00072F8A">
        <w:rPr>
          <w:rFonts w:ascii="Arial" w:hAnsi="Arial" w:cs="Arial"/>
        </w:rPr>
        <w:t xml:space="preserve">this </w:t>
      </w:r>
      <w:r w:rsidR="00733DEB">
        <w:rPr>
          <w:rFonts w:ascii="Arial" w:hAnsi="Arial" w:cs="Arial"/>
        </w:rPr>
        <w:t xml:space="preserve">guidance </w:t>
      </w:r>
      <w:r>
        <w:rPr>
          <w:rFonts w:ascii="Arial" w:hAnsi="Arial" w:cs="Arial"/>
        </w:rPr>
        <w:t xml:space="preserve">is to provide a standard for the </w:t>
      </w:r>
      <w:r w:rsidR="00C57CA7">
        <w:rPr>
          <w:rFonts w:ascii="Arial" w:hAnsi="Arial" w:cs="Arial"/>
        </w:rPr>
        <w:t xml:space="preserve">collection of data in </w:t>
      </w:r>
      <w:r w:rsidR="00557613">
        <w:rPr>
          <w:rFonts w:ascii="Arial" w:hAnsi="Arial" w:cs="Arial"/>
        </w:rPr>
        <w:t>CRFs</w:t>
      </w:r>
      <w:r w:rsidR="00950682">
        <w:rPr>
          <w:rFonts w:ascii="Arial" w:hAnsi="Arial" w:cs="Arial"/>
        </w:rPr>
        <w:t xml:space="preserve"> </w:t>
      </w:r>
      <w:r>
        <w:rPr>
          <w:rFonts w:ascii="Arial" w:hAnsi="Arial" w:cs="Arial"/>
        </w:rPr>
        <w:t xml:space="preserve">in </w:t>
      </w:r>
      <w:r w:rsidR="00C57CA7">
        <w:rPr>
          <w:rFonts w:ascii="Arial" w:hAnsi="Arial" w:cs="Arial"/>
        </w:rPr>
        <w:t xml:space="preserve">clinical </w:t>
      </w:r>
      <w:r w:rsidR="00C63890">
        <w:rPr>
          <w:rFonts w:ascii="Arial" w:hAnsi="Arial" w:cs="Arial"/>
        </w:rPr>
        <w:t>vaccine</w:t>
      </w:r>
      <w:r w:rsidR="00907F10">
        <w:rPr>
          <w:rFonts w:ascii="Arial" w:hAnsi="Arial" w:cs="Arial"/>
        </w:rPr>
        <w:t xml:space="preserve"> </w:t>
      </w:r>
      <w:r w:rsidR="00C57CA7">
        <w:rPr>
          <w:rFonts w:ascii="Arial" w:hAnsi="Arial" w:cs="Arial"/>
        </w:rPr>
        <w:t xml:space="preserve">trials involving pregnant women where safety is an outcome. </w:t>
      </w:r>
      <w:r w:rsidR="00733DEB">
        <w:rPr>
          <w:rFonts w:ascii="Arial" w:hAnsi="Arial" w:cs="Arial"/>
        </w:rPr>
        <w:t>The guidance</w:t>
      </w:r>
      <w:r w:rsidR="00ED05D3">
        <w:rPr>
          <w:rFonts w:ascii="Arial" w:hAnsi="Arial" w:cs="Arial"/>
        </w:rPr>
        <w:t xml:space="preserve"> is presented as a series of tables and is referred to </w:t>
      </w:r>
      <w:r w:rsidR="00950682">
        <w:rPr>
          <w:rFonts w:ascii="Arial" w:hAnsi="Arial" w:cs="Arial"/>
        </w:rPr>
        <w:t>hence</w:t>
      </w:r>
      <w:r w:rsidR="00ED05D3">
        <w:rPr>
          <w:rFonts w:ascii="Arial" w:hAnsi="Arial" w:cs="Arial"/>
        </w:rPr>
        <w:t xml:space="preserve">forth as a data collection matrix. </w:t>
      </w:r>
      <w:r>
        <w:rPr>
          <w:rFonts w:ascii="Arial" w:hAnsi="Arial" w:cs="Arial"/>
        </w:rPr>
        <w:t xml:space="preserve">It is intended as a tool to optimize </w:t>
      </w:r>
      <w:r w:rsidR="00C57CA7">
        <w:rPr>
          <w:rFonts w:ascii="Arial" w:hAnsi="Arial" w:cs="Arial"/>
        </w:rPr>
        <w:t>data collection</w:t>
      </w:r>
      <w:r w:rsidR="0002288F">
        <w:rPr>
          <w:rFonts w:ascii="Arial" w:hAnsi="Arial" w:cs="Arial"/>
        </w:rPr>
        <w:t xml:space="preserve"> and to do so in a standardiz</w:t>
      </w:r>
      <w:r w:rsidR="00950682">
        <w:rPr>
          <w:rFonts w:ascii="Arial" w:hAnsi="Arial" w:cs="Arial"/>
        </w:rPr>
        <w:t xml:space="preserve">ed manner in order to </w:t>
      </w:r>
      <w:r>
        <w:rPr>
          <w:rFonts w:ascii="Arial" w:hAnsi="Arial" w:cs="Arial"/>
        </w:rPr>
        <w:t>improv</w:t>
      </w:r>
      <w:r w:rsidR="00950682">
        <w:rPr>
          <w:rFonts w:ascii="Arial" w:hAnsi="Arial" w:cs="Arial"/>
        </w:rPr>
        <w:t>e</w:t>
      </w:r>
      <w:r>
        <w:rPr>
          <w:rFonts w:ascii="Arial" w:hAnsi="Arial" w:cs="Arial"/>
        </w:rPr>
        <w:t xml:space="preserve"> </w:t>
      </w:r>
      <w:r w:rsidR="00C57CA7">
        <w:rPr>
          <w:rFonts w:ascii="Arial" w:hAnsi="Arial" w:cs="Arial"/>
        </w:rPr>
        <w:t xml:space="preserve">accuracy and comparability between </w:t>
      </w:r>
      <w:r>
        <w:rPr>
          <w:rFonts w:ascii="Arial" w:hAnsi="Arial" w:cs="Arial"/>
        </w:rPr>
        <w:t>clinical trials of vaccine</w:t>
      </w:r>
      <w:r w:rsidR="00950682">
        <w:rPr>
          <w:rFonts w:ascii="Arial" w:hAnsi="Arial" w:cs="Arial"/>
        </w:rPr>
        <w:t>s</w:t>
      </w:r>
      <w:r>
        <w:rPr>
          <w:rFonts w:ascii="Arial" w:hAnsi="Arial" w:cs="Arial"/>
        </w:rPr>
        <w:t xml:space="preserve"> in pregnancy. A standardized set of data will enable the research community to have a common base upon </w:t>
      </w:r>
      <w:r>
        <w:rPr>
          <w:rFonts w:ascii="Arial" w:hAnsi="Arial" w:cs="Arial"/>
        </w:rPr>
        <w:lastRenderedPageBreak/>
        <w:t xml:space="preserve">which to conduct meta-analyses, strengthening the applicability of outcomes to different settings. This data collection matrix is intended to be useful in all </w:t>
      </w:r>
      <w:r w:rsidR="00436821">
        <w:rPr>
          <w:rFonts w:ascii="Arial" w:hAnsi="Arial" w:cs="Arial"/>
        </w:rPr>
        <w:t xml:space="preserve">phases </w:t>
      </w:r>
      <w:r>
        <w:rPr>
          <w:rFonts w:ascii="Arial" w:hAnsi="Arial" w:cs="Arial"/>
        </w:rPr>
        <w:t xml:space="preserve">of clinical trials, </w:t>
      </w:r>
      <w:r w:rsidR="00950682">
        <w:rPr>
          <w:rFonts w:ascii="Arial" w:hAnsi="Arial" w:cs="Arial"/>
        </w:rPr>
        <w:t xml:space="preserve">from </w:t>
      </w:r>
      <w:r w:rsidR="00377C10">
        <w:rPr>
          <w:rFonts w:ascii="Arial" w:hAnsi="Arial" w:cs="Arial"/>
        </w:rPr>
        <w:t>P</w:t>
      </w:r>
      <w:r w:rsidR="00950682">
        <w:rPr>
          <w:rFonts w:ascii="Arial" w:hAnsi="Arial" w:cs="Arial"/>
        </w:rPr>
        <w:t xml:space="preserve">hase I to </w:t>
      </w:r>
      <w:r w:rsidR="00377C10">
        <w:rPr>
          <w:rFonts w:ascii="Arial" w:hAnsi="Arial" w:cs="Arial"/>
        </w:rPr>
        <w:t>P</w:t>
      </w:r>
      <w:r w:rsidR="00950682">
        <w:rPr>
          <w:rFonts w:ascii="Arial" w:hAnsi="Arial" w:cs="Arial"/>
        </w:rPr>
        <w:t xml:space="preserve">hase IV, </w:t>
      </w:r>
      <w:r>
        <w:rPr>
          <w:rFonts w:ascii="Arial" w:hAnsi="Arial" w:cs="Arial"/>
        </w:rPr>
        <w:t>from initial planning to implementation and evaluation. It is aimed at all stakeholders, from investigators, research networks, ethics committees</w:t>
      </w:r>
      <w:del w:id="8" w:author="C J" w:date="2016-06-16T14:27:00Z">
        <w:r w:rsidDel="00BA4D06">
          <w:rPr>
            <w:rFonts w:ascii="Arial" w:hAnsi="Arial" w:cs="Arial"/>
          </w:rPr>
          <w:delText>, regulators to</w:delText>
        </w:r>
      </w:del>
      <w:ins w:id="9" w:author="C J" w:date="2016-06-16T14:27:00Z">
        <w:r w:rsidR="00BA4D06">
          <w:rPr>
            <w:rFonts w:ascii="Arial" w:hAnsi="Arial" w:cs="Arial"/>
          </w:rPr>
          <w:t xml:space="preserve"> and</w:t>
        </w:r>
      </w:ins>
      <w:r>
        <w:rPr>
          <w:rFonts w:ascii="Arial" w:hAnsi="Arial" w:cs="Arial"/>
        </w:rPr>
        <w:t xml:space="preserve"> sponsors</w:t>
      </w:r>
      <w:r w:rsidR="00284157">
        <w:rPr>
          <w:rFonts w:ascii="Arial" w:hAnsi="Arial" w:cs="Arial"/>
        </w:rPr>
        <w:t xml:space="preserve">. It is </w:t>
      </w:r>
      <w:r w:rsidR="00950682">
        <w:rPr>
          <w:rFonts w:ascii="Arial" w:hAnsi="Arial" w:cs="Arial"/>
        </w:rPr>
        <w:t xml:space="preserve">also </w:t>
      </w:r>
      <w:r w:rsidR="00284157">
        <w:rPr>
          <w:rFonts w:ascii="Arial" w:hAnsi="Arial" w:cs="Arial"/>
        </w:rPr>
        <w:t xml:space="preserve">intended to be applicable </w:t>
      </w:r>
      <w:r w:rsidR="0093077C">
        <w:rPr>
          <w:rFonts w:ascii="Arial" w:hAnsi="Arial" w:cs="Arial"/>
        </w:rPr>
        <w:t xml:space="preserve">in </w:t>
      </w:r>
      <w:r w:rsidR="00284157">
        <w:rPr>
          <w:rFonts w:ascii="Arial" w:hAnsi="Arial" w:cs="Arial"/>
        </w:rPr>
        <w:t xml:space="preserve">all resource </w:t>
      </w:r>
      <w:r w:rsidR="00377C10">
        <w:rPr>
          <w:rFonts w:ascii="Arial" w:hAnsi="Arial" w:cs="Arial"/>
        </w:rPr>
        <w:t>settings;</w:t>
      </w:r>
      <w:r w:rsidR="00284157">
        <w:rPr>
          <w:rFonts w:ascii="Arial" w:hAnsi="Arial" w:cs="Arial"/>
        </w:rPr>
        <w:t xml:space="preserve"> however, it is acknowledged that there are particular challenges to implementation in low and middle income countries (LMIC).  </w:t>
      </w:r>
    </w:p>
    <w:p w14:paraId="29225CFD" w14:textId="3A9FD4B8" w:rsidR="00C57CA7" w:rsidRDefault="00950682" w:rsidP="00714A89">
      <w:pPr>
        <w:spacing w:line="360" w:lineRule="auto"/>
        <w:jc w:val="both"/>
        <w:rPr>
          <w:rFonts w:ascii="Arial" w:hAnsi="Arial" w:cs="Arial"/>
          <w:b/>
        </w:rPr>
      </w:pPr>
      <w:r>
        <w:rPr>
          <w:rFonts w:ascii="Arial" w:hAnsi="Arial" w:cs="Arial"/>
        </w:rPr>
        <w:t>In consideration of this wide remit</w:t>
      </w:r>
      <w:r w:rsidR="00377C10">
        <w:rPr>
          <w:rFonts w:ascii="Arial" w:hAnsi="Arial" w:cs="Arial"/>
        </w:rPr>
        <w:t>,</w:t>
      </w:r>
      <w:r>
        <w:rPr>
          <w:rFonts w:ascii="Arial" w:hAnsi="Arial" w:cs="Arial"/>
        </w:rPr>
        <w:t xml:space="preserve"> </w:t>
      </w:r>
      <w:r w:rsidR="00284157">
        <w:rPr>
          <w:rFonts w:ascii="Arial" w:hAnsi="Arial" w:cs="Arial"/>
        </w:rPr>
        <w:t>data variables are prioritized into Priority 1 and Priority 2 data</w:t>
      </w:r>
      <w:r>
        <w:rPr>
          <w:rFonts w:ascii="Arial" w:hAnsi="Arial" w:cs="Arial"/>
        </w:rPr>
        <w:t xml:space="preserve"> as follows:</w:t>
      </w:r>
      <w:r w:rsidR="00284157">
        <w:rPr>
          <w:rFonts w:ascii="Arial" w:hAnsi="Arial" w:cs="Arial"/>
        </w:rPr>
        <w:t xml:space="preserve"> </w:t>
      </w:r>
      <w:r w:rsidR="00082880">
        <w:rPr>
          <w:rFonts w:ascii="Arial" w:hAnsi="Arial" w:cs="Arial"/>
        </w:rPr>
        <w:t xml:space="preserve"> </w:t>
      </w:r>
      <w:r w:rsidR="00C57CA7">
        <w:rPr>
          <w:rFonts w:ascii="Arial" w:hAnsi="Arial" w:cs="Arial"/>
        </w:rPr>
        <w:t xml:space="preserve"> </w:t>
      </w:r>
    </w:p>
    <w:p w14:paraId="5D33C96A" w14:textId="5C2DFDF0" w:rsidR="00284157" w:rsidRPr="00284157" w:rsidRDefault="00284157" w:rsidP="00284157">
      <w:pPr>
        <w:spacing w:line="360" w:lineRule="auto"/>
        <w:jc w:val="both"/>
        <w:rPr>
          <w:rFonts w:ascii="Arial" w:hAnsi="Arial" w:cs="Arial"/>
          <w:b/>
        </w:rPr>
      </w:pPr>
      <w:r w:rsidRPr="00284157">
        <w:rPr>
          <w:rFonts w:ascii="Arial" w:hAnsi="Arial" w:cs="Arial"/>
          <w:b/>
        </w:rPr>
        <w:t xml:space="preserve">Priority 1: </w:t>
      </w:r>
      <w:del w:id="10" w:author="C J" w:date="2016-06-16T14:27:00Z">
        <w:r w:rsidRPr="00284157" w:rsidDel="00847709">
          <w:rPr>
            <w:rFonts w:ascii="Arial" w:hAnsi="Arial" w:cs="Arial"/>
          </w:rPr>
          <w:delText>Critical or e</w:delText>
        </w:r>
      </w:del>
      <w:ins w:id="11" w:author="C J" w:date="2016-06-16T14:27:00Z">
        <w:r w:rsidR="00847709">
          <w:rPr>
            <w:rFonts w:ascii="Arial" w:hAnsi="Arial" w:cs="Arial"/>
          </w:rPr>
          <w:t>E</w:t>
        </w:r>
      </w:ins>
      <w:r w:rsidRPr="00284157">
        <w:rPr>
          <w:rFonts w:ascii="Arial" w:hAnsi="Arial" w:cs="Arial"/>
        </w:rPr>
        <w:t xml:space="preserve">ssential: data considered </w:t>
      </w:r>
      <w:del w:id="12" w:author="C J" w:date="2016-06-16T14:27:00Z">
        <w:r w:rsidRPr="00284157" w:rsidDel="00847709">
          <w:rPr>
            <w:rFonts w:ascii="Arial" w:hAnsi="Arial" w:cs="Arial"/>
          </w:rPr>
          <w:delText xml:space="preserve">critical </w:delText>
        </w:r>
      </w:del>
      <w:ins w:id="13" w:author="C J" w:date="2016-06-16T14:27:00Z">
        <w:r w:rsidR="00847709">
          <w:rPr>
            <w:rFonts w:ascii="Arial" w:hAnsi="Arial" w:cs="Arial"/>
          </w:rPr>
          <w:t>essential</w:t>
        </w:r>
        <w:r w:rsidR="00847709" w:rsidRPr="00284157">
          <w:rPr>
            <w:rFonts w:ascii="Arial" w:hAnsi="Arial" w:cs="Arial"/>
          </w:rPr>
          <w:t xml:space="preserve"> </w:t>
        </w:r>
      </w:ins>
      <w:r w:rsidRPr="00284157">
        <w:rPr>
          <w:rFonts w:ascii="Arial" w:hAnsi="Arial" w:cs="Arial"/>
        </w:rPr>
        <w:t>for the understanding of the trial results and/or required by national and/or international regulatory authorities</w:t>
      </w:r>
    </w:p>
    <w:p w14:paraId="26C2DF78" w14:textId="1EA13D84" w:rsidR="00284157" w:rsidRPr="00284157" w:rsidRDefault="00284157" w:rsidP="00284157">
      <w:pPr>
        <w:spacing w:line="360" w:lineRule="auto"/>
        <w:jc w:val="both"/>
        <w:rPr>
          <w:rFonts w:ascii="Arial" w:hAnsi="Arial" w:cs="Arial"/>
          <w:b/>
        </w:rPr>
      </w:pPr>
      <w:r w:rsidRPr="00284157">
        <w:rPr>
          <w:rFonts w:ascii="Arial" w:hAnsi="Arial" w:cs="Arial"/>
          <w:b/>
        </w:rPr>
        <w:t xml:space="preserve">Priority 2: </w:t>
      </w:r>
      <w:del w:id="14" w:author="C J" w:date="2016-06-16T14:27:00Z">
        <w:r w:rsidRPr="00DA1988" w:rsidDel="00847709">
          <w:rPr>
            <w:rFonts w:ascii="Arial" w:hAnsi="Arial" w:cs="Arial"/>
          </w:rPr>
          <w:delText>Useful</w:delText>
        </w:r>
      </w:del>
      <w:ins w:id="15" w:author="C J" w:date="2016-06-16T14:30:00Z">
        <w:r w:rsidR="00B530D3">
          <w:rPr>
            <w:rFonts w:ascii="Arial" w:hAnsi="Arial" w:cs="Arial"/>
          </w:rPr>
          <w:t>Complementary</w:t>
        </w:r>
      </w:ins>
      <w:r w:rsidRPr="00DA1988">
        <w:rPr>
          <w:rFonts w:ascii="Arial" w:hAnsi="Arial" w:cs="Arial"/>
        </w:rPr>
        <w:t>:</w:t>
      </w:r>
      <w:r w:rsidRPr="00284157">
        <w:rPr>
          <w:rFonts w:ascii="Arial" w:hAnsi="Arial" w:cs="Arial"/>
          <w:b/>
        </w:rPr>
        <w:t xml:space="preserve"> </w:t>
      </w:r>
      <w:r w:rsidRPr="00284157">
        <w:rPr>
          <w:rFonts w:ascii="Arial" w:hAnsi="Arial" w:cs="Arial"/>
        </w:rPr>
        <w:t xml:space="preserve">data considered </w:t>
      </w:r>
      <w:del w:id="16" w:author="C J" w:date="2016-06-16T14:27:00Z">
        <w:r w:rsidRPr="00284157" w:rsidDel="00847709">
          <w:rPr>
            <w:rFonts w:ascii="Arial" w:hAnsi="Arial" w:cs="Arial"/>
          </w:rPr>
          <w:delText xml:space="preserve">important </w:delText>
        </w:r>
      </w:del>
      <w:ins w:id="17" w:author="C J" w:date="2016-06-16T14:30:00Z">
        <w:r w:rsidR="00B530D3">
          <w:rPr>
            <w:rFonts w:ascii="Arial" w:hAnsi="Arial" w:cs="Arial"/>
          </w:rPr>
          <w:t>complementary</w:t>
        </w:r>
      </w:ins>
      <w:ins w:id="18" w:author="C J" w:date="2016-06-16T16:04:00Z">
        <w:r w:rsidR="00CF7C08">
          <w:rPr>
            <w:rFonts w:ascii="Arial" w:hAnsi="Arial" w:cs="Arial"/>
          </w:rPr>
          <w:t>,</w:t>
        </w:r>
      </w:ins>
      <w:ins w:id="19" w:author="C J" w:date="2016-06-16T14:27:00Z">
        <w:r w:rsidR="00847709" w:rsidRPr="00284157">
          <w:rPr>
            <w:rFonts w:ascii="Arial" w:hAnsi="Arial" w:cs="Arial"/>
          </w:rPr>
          <w:t xml:space="preserve"> </w:t>
        </w:r>
      </w:ins>
      <w:r w:rsidRPr="00284157">
        <w:rPr>
          <w:rFonts w:ascii="Arial" w:hAnsi="Arial" w:cs="Arial"/>
        </w:rPr>
        <w:t xml:space="preserve">but </w:t>
      </w:r>
      <w:del w:id="20" w:author="C J" w:date="2016-06-16T16:04:00Z">
        <w:r w:rsidRPr="00284157" w:rsidDel="00CF7C08">
          <w:rPr>
            <w:rFonts w:ascii="Arial" w:hAnsi="Arial" w:cs="Arial"/>
          </w:rPr>
          <w:delText xml:space="preserve">less </w:delText>
        </w:r>
      </w:del>
      <w:ins w:id="21" w:author="C J" w:date="2016-06-16T16:04:00Z">
        <w:r w:rsidR="00CF7C08">
          <w:rPr>
            <w:rFonts w:ascii="Arial" w:hAnsi="Arial" w:cs="Arial"/>
          </w:rPr>
          <w:t>not</w:t>
        </w:r>
        <w:r w:rsidR="00CF7C08" w:rsidRPr="00284157">
          <w:rPr>
            <w:rFonts w:ascii="Arial" w:hAnsi="Arial" w:cs="Arial"/>
          </w:rPr>
          <w:t xml:space="preserve"> </w:t>
        </w:r>
      </w:ins>
      <w:del w:id="22" w:author="C J" w:date="2016-06-16T14:28:00Z">
        <w:r w:rsidRPr="00284157" w:rsidDel="00847709">
          <w:rPr>
            <w:rFonts w:ascii="Arial" w:hAnsi="Arial" w:cs="Arial"/>
          </w:rPr>
          <w:delText>critical</w:delText>
        </w:r>
      </w:del>
      <w:ins w:id="23" w:author="C J" w:date="2016-06-16T14:28:00Z">
        <w:r w:rsidR="00847709">
          <w:rPr>
            <w:rFonts w:ascii="Arial" w:hAnsi="Arial" w:cs="Arial"/>
          </w:rPr>
          <w:t>essential</w:t>
        </w:r>
      </w:ins>
      <w:r w:rsidRPr="00284157">
        <w:rPr>
          <w:rFonts w:ascii="Arial" w:hAnsi="Arial" w:cs="Arial"/>
        </w:rPr>
        <w:t>.</w:t>
      </w:r>
      <w:r w:rsidRPr="00284157">
        <w:rPr>
          <w:rFonts w:ascii="Arial" w:hAnsi="Arial" w:cs="Arial"/>
          <w:b/>
        </w:rPr>
        <w:t xml:space="preserve"> </w:t>
      </w:r>
    </w:p>
    <w:p w14:paraId="3246BAE1" w14:textId="630CF347" w:rsidR="00284157" w:rsidRDefault="00284157" w:rsidP="00284157">
      <w:pPr>
        <w:spacing w:line="360" w:lineRule="auto"/>
        <w:jc w:val="both"/>
        <w:rPr>
          <w:rFonts w:ascii="Arial" w:hAnsi="Arial" w:cs="Arial"/>
        </w:rPr>
      </w:pPr>
      <w:r>
        <w:rPr>
          <w:rFonts w:ascii="Arial" w:hAnsi="Arial" w:cs="Arial"/>
        </w:rPr>
        <w:t xml:space="preserve">This data collection matrix is intended as a tool to assist all </w:t>
      </w:r>
      <w:r w:rsidR="00377C10">
        <w:rPr>
          <w:rFonts w:ascii="Arial" w:hAnsi="Arial" w:cs="Arial"/>
        </w:rPr>
        <w:t>stakeholders</w:t>
      </w:r>
      <w:r>
        <w:rPr>
          <w:rFonts w:ascii="Arial" w:hAnsi="Arial" w:cs="Arial"/>
        </w:rPr>
        <w:t xml:space="preserve">; it is not regulatory </w:t>
      </w:r>
      <w:ins w:id="24" w:author="C J" w:date="2016-06-16T14:28:00Z">
        <w:r w:rsidR="00CF7C08">
          <w:rPr>
            <w:rFonts w:ascii="Arial" w:hAnsi="Arial" w:cs="Arial"/>
          </w:rPr>
          <w:t xml:space="preserve">or mandatory </w:t>
        </w:r>
      </w:ins>
      <w:r>
        <w:rPr>
          <w:rFonts w:ascii="Arial" w:hAnsi="Arial" w:cs="Arial"/>
        </w:rPr>
        <w:t xml:space="preserve">in nature. </w:t>
      </w:r>
      <w:r w:rsidR="00ED40D1">
        <w:rPr>
          <w:rFonts w:ascii="Arial" w:hAnsi="Arial" w:cs="Arial"/>
        </w:rPr>
        <w:t xml:space="preserve">It is not intended to guide </w:t>
      </w:r>
      <w:r w:rsidR="00E8454B">
        <w:rPr>
          <w:rFonts w:ascii="Arial" w:hAnsi="Arial" w:cs="Arial"/>
        </w:rPr>
        <w:t xml:space="preserve">or establish criteria for </w:t>
      </w:r>
      <w:r w:rsidR="00ED40D1">
        <w:rPr>
          <w:rFonts w:ascii="Arial" w:hAnsi="Arial" w:cs="Arial"/>
        </w:rPr>
        <w:t xml:space="preserve">clinical management. </w:t>
      </w:r>
      <w:r>
        <w:rPr>
          <w:rFonts w:ascii="Arial" w:hAnsi="Arial" w:cs="Arial"/>
        </w:rPr>
        <w:t xml:space="preserve">It is also not all-encompassing; it should be considered as a minimal data set in clinical trials where safety is an outcome. It is </w:t>
      </w:r>
      <w:r w:rsidR="0093077C">
        <w:rPr>
          <w:rFonts w:ascii="Arial" w:hAnsi="Arial" w:cs="Arial"/>
        </w:rPr>
        <w:t xml:space="preserve">also </w:t>
      </w:r>
      <w:r>
        <w:rPr>
          <w:rFonts w:ascii="Arial" w:hAnsi="Arial" w:cs="Arial"/>
        </w:rPr>
        <w:t xml:space="preserve">expected that it </w:t>
      </w:r>
      <w:r w:rsidR="0093077C">
        <w:rPr>
          <w:rFonts w:ascii="Arial" w:hAnsi="Arial" w:cs="Arial"/>
        </w:rPr>
        <w:t xml:space="preserve">may </w:t>
      </w:r>
      <w:r>
        <w:rPr>
          <w:rFonts w:ascii="Arial" w:hAnsi="Arial" w:cs="Arial"/>
        </w:rPr>
        <w:t xml:space="preserve">be adapted according </w:t>
      </w:r>
      <w:r w:rsidR="0093077C">
        <w:rPr>
          <w:rFonts w:ascii="Arial" w:hAnsi="Arial" w:cs="Arial"/>
        </w:rPr>
        <w:t xml:space="preserve">to </w:t>
      </w:r>
      <w:r>
        <w:rPr>
          <w:rFonts w:ascii="Arial" w:hAnsi="Arial" w:cs="Arial"/>
        </w:rPr>
        <w:t xml:space="preserve">the specific aims and objectives of the </w:t>
      </w:r>
      <w:r w:rsidR="00C63890">
        <w:rPr>
          <w:rFonts w:ascii="Arial" w:hAnsi="Arial" w:cs="Arial"/>
        </w:rPr>
        <w:t xml:space="preserve">individual </w:t>
      </w:r>
      <w:r>
        <w:rPr>
          <w:rFonts w:ascii="Arial" w:hAnsi="Arial" w:cs="Arial"/>
        </w:rPr>
        <w:t>clinical trial</w:t>
      </w:r>
      <w:r w:rsidR="0093077C">
        <w:rPr>
          <w:rFonts w:ascii="Arial" w:hAnsi="Arial" w:cs="Arial"/>
        </w:rPr>
        <w:t xml:space="preserve"> and that</w:t>
      </w:r>
      <w:r>
        <w:rPr>
          <w:rFonts w:ascii="Arial" w:hAnsi="Arial" w:cs="Arial"/>
        </w:rPr>
        <w:t xml:space="preserve"> </w:t>
      </w:r>
      <w:r w:rsidR="00C63890">
        <w:rPr>
          <w:rFonts w:ascii="Arial" w:hAnsi="Arial" w:cs="Arial"/>
        </w:rPr>
        <w:t xml:space="preserve">additional </w:t>
      </w:r>
      <w:r>
        <w:rPr>
          <w:rFonts w:ascii="Arial" w:hAnsi="Arial" w:cs="Arial"/>
        </w:rPr>
        <w:t>variable</w:t>
      </w:r>
      <w:r w:rsidR="00DA1988">
        <w:rPr>
          <w:rFonts w:ascii="Arial" w:hAnsi="Arial" w:cs="Arial"/>
        </w:rPr>
        <w:t>s</w:t>
      </w:r>
      <w:r>
        <w:rPr>
          <w:rFonts w:ascii="Arial" w:hAnsi="Arial" w:cs="Arial"/>
        </w:rPr>
        <w:t xml:space="preserve"> and data may </w:t>
      </w:r>
      <w:r w:rsidR="00950682">
        <w:rPr>
          <w:rFonts w:ascii="Arial" w:hAnsi="Arial" w:cs="Arial"/>
        </w:rPr>
        <w:t xml:space="preserve">also </w:t>
      </w:r>
      <w:r>
        <w:rPr>
          <w:rFonts w:ascii="Arial" w:hAnsi="Arial" w:cs="Arial"/>
        </w:rPr>
        <w:t>be collected.</w:t>
      </w:r>
    </w:p>
    <w:p w14:paraId="022B4D47" w14:textId="2AF5C7F0" w:rsidR="00BD3B36" w:rsidRDefault="00BD3B36" w:rsidP="00BD3B36">
      <w:pPr>
        <w:spacing w:line="360" w:lineRule="auto"/>
        <w:jc w:val="both"/>
        <w:rPr>
          <w:rFonts w:ascii="Arial" w:hAnsi="Arial" w:cs="Arial"/>
          <w:bCs/>
          <w:lang w:val="en-GB"/>
        </w:rPr>
      </w:pPr>
      <w:r>
        <w:rPr>
          <w:rFonts w:ascii="Arial" w:hAnsi="Arial" w:cs="Arial"/>
        </w:rPr>
        <w:t xml:space="preserve">It is intended that </w:t>
      </w:r>
      <w:r w:rsidR="00733DEB">
        <w:rPr>
          <w:rFonts w:ascii="Arial" w:hAnsi="Arial" w:cs="Arial"/>
        </w:rPr>
        <w:t>this guidance</w:t>
      </w:r>
      <w:r w:rsidR="00907F10">
        <w:rPr>
          <w:rFonts w:ascii="Arial" w:hAnsi="Arial" w:cs="Arial"/>
        </w:rPr>
        <w:t xml:space="preserve"> </w:t>
      </w:r>
      <w:r>
        <w:rPr>
          <w:rFonts w:ascii="Arial" w:hAnsi="Arial" w:cs="Arial"/>
        </w:rPr>
        <w:t xml:space="preserve">will </w:t>
      </w:r>
      <w:r w:rsidR="00C63890">
        <w:rPr>
          <w:rFonts w:ascii="Arial" w:hAnsi="Arial" w:cs="Arial"/>
        </w:rPr>
        <w:t xml:space="preserve">be </w:t>
      </w:r>
      <w:r>
        <w:rPr>
          <w:rFonts w:ascii="Arial" w:hAnsi="Arial" w:cs="Arial"/>
        </w:rPr>
        <w:t xml:space="preserve">used alongside other existing </w:t>
      </w:r>
      <w:r w:rsidR="00733DEB">
        <w:rPr>
          <w:rFonts w:ascii="Arial" w:hAnsi="Arial" w:cs="Arial"/>
        </w:rPr>
        <w:t>guidelines</w:t>
      </w:r>
      <w:r>
        <w:rPr>
          <w:rFonts w:ascii="Arial" w:hAnsi="Arial" w:cs="Arial"/>
        </w:rPr>
        <w:t xml:space="preserve"> from the Brighton Collaboration and the GAIA project. In particular, it is complementary to the “</w:t>
      </w:r>
      <w:r w:rsidRPr="00284157">
        <w:rPr>
          <w:rFonts w:ascii="Arial" w:hAnsi="Arial" w:cs="Arial"/>
          <w:bCs/>
          <w:lang w:val="en-GB"/>
        </w:rPr>
        <w:t>Guideline for collection, analysis and presentation of safety data in clinical trials of vaccines in pregnant women</w:t>
      </w:r>
      <w:r>
        <w:rPr>
          <w:rFonts w:ascii="Arial" w:hAnsi="Arial" w:cs="Arial"/>
          <w:bCs/>
          <w:lang w:val="en-GB"/>
        </w:rPr>
        <w:t>” [ADD REFERENCE TO PUBLISHED MANUSCRIPT]. The existing case definitions of key neonatal and maternal outcomes for clinical trials of vaccines in pregnancy, produced as part of GAIA should be referred to [ADD REFERENCE TO PUBLISHED MANUSCRIPTS] as relevant and as new case definitions are developed these</w:t>
      </w:r>
      <w:r w:rsidR="00216E0D" w:rsidRPr="00216E0D">
        <w:rPr>
          <w:rStyle w:val="Hyperlink"/>
          <w:rFonts w:ascii="Arial" w:hAnsi="Arial" w:cs="Arial"/>
          <w:bCs/>
          <w:lang w:val="en-GB"/>
        </w:rPr>
        <w:t xml:space="preserve"> </w:t>
      </w:r>
      <w:r w:rsidR="00216E0D" w:rsidRPr="00A04C9D">
        <w:rPr>
          <w:rFonts w:ascii="Arial" w:hAnsi="Arial" w:cs="Arial"/>
        </w:rPr>
        <w:t>should also be used for safety assessments in future clinical trials. They</w:t>
      </w:r>
      <w:r>
        <w:rPr>
          <w:rFonts w:ascii="Arial" w:hAnsi="Arial" w:cs="Arial"/>
          <w:bCs/>
          <w:lang w:val="en-GB"/>
        </w:rPr>
        <w:t xml:space="preserve"> will become available at </w:t>
      </w:r>
      <w:hyperlink r:id="rId11" w:history="1">
        <w:r w:rsidRPr="00C37D7D">
          <w:rPr>
            <w:rStyle w:val="Hyperlink"/>
            <w:rFonts w:ascii="Arial" w:hAnsi="Arial" w:cs="Arial"/>
            <w:bCs/>
            <w:lang w:val="en-GB"/>
          </w:rPr>
          <w:t>www.brightoncollaboration.org</w:t>
        </w:r>
      </w:hyperlink>
      <w:r>
        <w:rPr>
          <w:rFonts w:ascii="Arial" w:hAnsi="Arial" w:cs="Arial"/>
          <w:bCs/>
          <w:lang w:val="en-GB"/>
        </w:rPr>
        <w:t>.</w:t>
      </w:r>
    </w:p>
    <w:p w14:paraId="24087FC2" w14:textId="77777777" w:rsidR="000F7E57" w:rsidRDefault="000F7E57" w:rsidP="00BD3B36">
      <w:pPr>
        <w:spacing w:line="360" w:lineRule="auto"/>
        <w:jc w:val="both"/>
        <w:rPr>
          <w:rFonts w:ascii="Arial" w:hAnsi="Arial" w:cs="Arial"/>
          <w:bCs/>
          <w:lang w:val="en-GB"/>
        </w:rPr>
      </w:pPr>
    </w:p>
    <w:p w14:paraId="3684474D" w14:textId="1AD0FD3B" w:rsidR="00CB0658" w:rsidRDefault="00CB0658" w:rsidP="00714A89">
      <w:pPr>
        <w:pStyle w:val="PlainText"/>
        <w:spacing w:line="360" w:lineRule="auto"/>
        <w:jc w:val="both"/>
        <w:rPr>
          <w:rFonts w:ascii="Arial" w:hAnsi="Arial" w:cs="Arial"/>
          <w:b/>
          <w:sz w:val="22"/>
          <w:szCs w:val="22"/>
        </w:rPr>
      </w:pPr>
      <w:r w:rsidRPr="00666F13">
        <w:rPr>
          <w:rFonts w:ascii="Arial" w:hAnsi="Arial" w:cs="Arial"/>
          <w:b/>
          <w:sz w:val="22"/>
          <w:szCs w:val="22"/>
        </w:rPr>
        <w:t xml:space="preserve">1.4. Development process of </w:t>
      </w:r>
      <w:r w:rsidR="00796F7B">
        <w:rPr>
          <w:rFonts w:ascii="Arial" w:hAnsi="Arial" w:cs="Arial"/>
          <w:b/>
          <w:sz w:val="22"/>
          <w:szCs w:val="22"/>
        </w:rPr>
        <w:t>data collection matrix</w:t>
      </w:r>
    </w:p>
    <w:p w14:paraId="323F9C5D" w14:textId="5853686A" w:rsidR="00F80560" w:rsidRDefault="00291FB8" w:rsidP="00714A89">
      <w:pPr>
        <w:pStyle w:val="PlainText"/>
        <w:spacing w:line="360" w:lineRule="auto"/>
        <w:jc w:val="both"/>
        <w:rPr>
          <w:rFonts w:ascii="Arial" w:hAnsi="Arial" w:cs="Arial"/>
          <w:bCs/>
          <w:lang w:val="en-GB"/>
        </w:rPr>
      </w:pPr>
      <w:r>
        <w:rPr>
          <w:rFonts w:ascii="Arial" w:hAnsi="Arial" w:cs="Arial"/>
          <w:sz w:val="22"/>
          <w:szCs w:val="22"/>
        </w:rPr>
        <w:t xml:space="preserve">This data collection matrix </w:t>
      </w:r>
      <w:r w:rsidR="00F47FFB">
        <w:rPr>
          <w:rFonts w:ascii="Arial" w:hAnsi="Arial" w:cs="Arial"/>
          <w:sz w:val="22"/>
          <w:szCs w:val="22"/>
        </w:rPr>
        <w:t>was</w:t>
      </w:r>
      <w:r>
        <w:rPr>
          <w:rFonts w:ascii="Arial" w:hAnsi="Arial" w:cs="Arial"/>
          <w:sz w:val="22"/>
          <w:szCs w:val="22"/>
        </w:rPr>
        <w:t xml:space="preserve"> constructed using an iterative process. </w:t>
      </w:r>
      <w:r w:rsidR="00DA1988">
        <w:rPr>
          <w:rFonts w:ascii="Arial" w:hAnsi="Arial" w:cs="Arial"/>
          <w:sz w:val="22"/>
          <w:szCs w:val="22"/>
        </w:rPr>
        <w:t xml:space="preserve">Six </w:t>
      </w:r>
      <w:r w:rsidR="003E2103">
        <w:rPr>
          <w:rFonts w:ascii="Arial" w:hAnsi="Arial" w:cs="Arial"/>
          <w:sz w:val="22"/>
          <w:szCs w:val="22"/>
        </w:rPr>
        <w:t>CRFs</w:t>
      </w:r>
      <w:r>
        <w:rPr>
          <w:rFonts w:ascii="Arial" w:hAnsi="Arial" w:cs="Arial"/>
          <w:sz w:val="22"/>
          <w:szCs w:val="22"/>
        </w:rPr>
        <w:t xml:space="preserve"> from </w:t>
      </w:r>
      <w:r w:rsidR="00907F10">
        <w:rPr>
          <w:rFonts w:ascii="Arial" w:hAnsi="Arial" w:cs="Arial"/>
          <w:sz w:val="22"/>
          <w:szCs w:val="22"/>
        </w:rPr>
        <w:t xml:space="preserve">investigator initiated </w:t>
      </w:r>
      <w:r>
        <w:rPr>
          <w:rFonts w:ascii="Arial" w:hAnsi="Arial" w:cs="Arial"/>
          <w:sz w:val="22"/>
          <w:szCs w:val="22"/>
        </w:rPr>
        <w:t>and industr</w:t>
      </w:r>
      <w:r w:rsidR="003E2103">
        <w:rPr>
          <w:rFonts w:ascii="Arial" w:hAnsi="Arial" w:cs="Arial"/>
          <w:sz w:val="22"/>
          <w:szCs w:val="22"/>
        </w:rPr>
        <w:t>y</w:t>
      </w:r>
      <w:r>
        <w:rPr>
          <w:rFonts w:ascii="Arial" w:hAnsi="Arial" w:cs="Arial"/>
          <w:sz w:val="22"/>
          <w:szCs w:val="22"/>
        </w:rPr>
        <w:t xml:space="preserve"> </w:t>
      </w:r>
      <w:r w:rsidR="00216E0D">
        <w:rPr>
          <w:rFonts w:ascii="Arial" w:hAnsi="Arial" w:cs="Arial"/>
          <w:sz w:val="22"/>
          <w:szCs w:val="22"/>
        </w:rPr>
        <w:t xml:space="preserve">sponsored </w:t>
      </w:r>
      <w:r>
        <w:rPr>
          <w:rFonts w:ascii="Arial" w:hAnsi="Arial" w:cs="Arial"/>
          <w:sz w:val="22"/>
          <w:szCs w:val="22"/>
        </w:rPr>
        <w:t>clinical trials carried out in diverse geographical settings, including Africa, Asia, Europe and North America</w:t>
      </w:r>
      <w:r w:rsidR="003E2103">
        <w:rPr>
          <w:rFonts w:ascii="Arial" w:hAnsi="Arial" w:cs="Arial"/>
          <w:sz w:val="22"/>
          <w:szCs w:val="22"/>
        </w:rPr>
        <w:t xml:space="preserve">, and </w:t>
      </w:r>
      <w:r>
        <w:rPr>
          <w:rFonts w:ascii="Arial" w:hAnsi="Arial" w:cs="Arial"/>
          <w:sz w:val="22"/>
          <w:szCs w:val="22"/>
        </w:rPr>
        <w:t xml:space="preserve">assessing different </w:t>
      </w:r>
      <w:r w:rsidR="00377C10">
        <w:rPr>
          <w:rFonts w:ascii="Arial" w:hAnsi="Arial" w:cs="Arial"/>
          <w:sz w:val="22"/>
          <w:szCs w:val="22"/>
        </w:rPr>
        <w:t>vaccines</w:t>
      </w:r>
      <w:r>
        <w:rPr>
          <w:rFonts w:ascii="Arial" w:hAnsi="Arial" w:cs="Arial"/>
          <w:sz w:val="22"/>
          <w:szCs w:val="22"/>
        </w:rPr>
        <w:t xml:space="preserve"> were collected and </w:t>
      </w:r>
      <w:r w:rsidR="003E2103">
        <w:rPr>
          <w:rFonts w:ascii="Arial" w:hAnsi="Arial" w:cs="Arial"/>
          <w:sz w:val="22"/>
          <w:szCs w:val="22"/>
        </w:rPr>
        <w:t xml:space="preserve">all </w:t>
      </w:r>
      <w:r>
        <w:rPr>
          <w:rFonts w:ascii="Arial" w:hAnsi="Arial" w:cs="Arial"/>
          <w:sz w:val="22"/>
          <w:szCs w:val="22"/>
        </w:rPr>
        <w:t>variables were extracted into Microsoft Excel</w:t>
      </w:r>
      <w:r w:rsidR="003E2103">
        <w:rPr>
          <w:rFonts w:ascii="Arial" w:hAnsi="Arial" w:cs="Arial"/>
          <w:sz w:val="22"/>
          <w:szCs w:val="22"/>
        </w:rPr>
        <w:t xml:space="preserve"> (see appendix for list of CRFs used)</w:t>
      </w:r>
      <w:r>
        <w:rPr>
          <w:rFonts w:ascii="Arial" w:hAnsi="Arial" w:cs="Arial"/>
          <w:sz w:val="22"/>
          <w:szCs w:val="22"/>
        </w:rPr>
        <w:t xml:space="preserve">. Each variable was then coded according to whether or not it was collected in each study. </w:t>
      </w:r>
      <w:r w:rsidR="00F47FFB">
        <w:rPr>
          <w:rFonts w:ascii="Arial" w:hAnsi="Arial" w:cs="Arial"/>
          <w:sz w:val="22"/>
          <w:szCs w:val="22"/>
        </w:rPr>
        <w:t xml:space="preserve">This enabled a visual representation of the variables in each study to be </w:t>
      </w:r>
      <w:r w:rsidR="003E2103">
        <w:rPr>
          <w:rFonts w:ascii="Arial" w:hAnsi="Arial" w:cs="Arial"/>
          <w:sz w:val="22"/>
          <w:szCs w:val="22"/>
        </w:rPr>
        <w:t>displayed</w:t>
      </w:r>
      <w:r w:rsidR="00F47FFB">
        <w:rPr>
          <w:rFonts w:ascii="Arial" w:hAnsi="Arial" w:cs="Arial"/>
          <w:sz w:val="22"/>
          <w:szCs w:val="22"/>
        </w:rPr>
        <w:t xml:space="preserve">. </w:t>
      </w:r>
      <w:r>
        <w:rPr>
          <w:rFonts w:ascii="Arial" w:hAnsi="Arial" w:cs="Arial"/>
          <w:sz w:val="22"/>
          <w:szCs w:val="22"/>
        </w:rPr>
        <w:t xml:space="preserve">Each </w:t>
      </w:r>
      <w:r w:rsidR="00A251BB">
        <w:rPr>
          <w:rFonts w:ascii="Arial" w:hAnsi="Arial" w:cs="Arial"/>
          <w:sz w:val="22"/>
          <w:szCs w:val="22"/>
        </w:rPr>
        <w:t xml:space="preserve">member of the </w:t>
      </w:r>
      <w:r>
        <w:rPr>
          <w:rFonts w:ascii="Arial" w:hAnsi="Arial" w:cs="Arial"/>
          <w:sz w:val="22"/>
          <w:szCs w:val="22"/>
        </w:rPr>
        <w:t>Data Colle</w:t>
      </w:r>
      <w:r w:rsidR="00F47FFB">
        <w:rPr>
          <w:rFonts w:ascii="Arial" w:hAnsi="Arial" w:cs="Arial"/>
          <w:sz w:val="22"/>
          <w:szCs w:val="22"/>
        </w:rPr>
        <w:t xml:space="preserve">ction Matrix </w:t>
      </w:r>
      <w:r>
        <w:rPr>
          <w:rFonts w:ascii="Arial" w:hAnsi="Arial" w:cs="Arial"/>
          <w:sz w:val="22"/>
          <w:szCs w:val="22"/>
        </w:rPr>
        <w:t>Working Group</w:t>
      </w:r>
      <w:r w:rsidR="00A251BB">
        <w:rPr>
          <w:rFonts w:ascii="Arial" w:hAnsi="Arial" w:cs="Arial"/>
          <w:sz w:val="22"/>
          <w:szCs w:val="22"/>
        </w:rPr>
        <w:t xml:space="preserve"> (CEJ, MS, PTH, SB, UH)</w:t>
      </w:r>
      <w:r w:rsidR="00216E0D">
        <w:rPr>
          <w:rFonts w:ascii="Arial" w:hAnsi="Arial" w:cs="Arial"/>
          <w:sz w:val="22"/>
          <w:szCs w:val="22"/>
        </w:rPr>
        <w:t>,</w:t>
      </w:r>
      <w:r>
        <w:rPr>
          <w:rFonts w:ascii="Arial" w:hAnsi="Arial" w:cs="Arial"/>
          <w:sz w:val="22"/>
          <w:szCs w:val="22"/>
        </w:rPr>
        <w:t xml:space="preserve"> then </w:t>
      </w:r>
      <w:r w:rsidR="00F47FFB">
        <w:rPr>
          <w:rFonts w:ascii="Arial" w:hAnsi="Arial" w:cs="Arial"/>
          <w:sz w:val="22"/>
          <w:szCs w:val="22"/>
        </w:rPr>
        <w:t>independently assessed</w:t>
      </w:r>
      <w:r>
        <w:rPr>
          <w:rFonts w:ascii="Arial" w:hAnsi="Arial" w:cs="Arial"/>
          <w:sz w:val="22"/>
          <w:szCs w:val="22"/>
        </w:rPr>
        <w:t xml:space="preserve"> each </w:t>
      </w:r>
      <w:r w:rsidR="00F47FFB">
        <w:rPr>
          <w:rFonts w:ascii="Arial" w:hAnsi="Arial" w:cs="Arial"/>
          <w:sz w:val="22"/>
          <w:szCs w:val="22"/>
        </w:rPr>
        <w:t xml:space="preserve">variable as essential, important or non-essential in clinical trials assessing safety of </w:t>
      </w:r>
      <w:r w:rsidR="00216E0D">
        <w:rPr>
          <w:rFonts w:ascii="Arial" w:hAnsi="Arial" w:cs="Arial"/>
          <w:sz w:val="22"/>
          <w:szCs w:val="22"/>
        </w:rPr>
        <w:t xml:space="preserve">vaccination </w:t>
      </w:r>
      <w:r w:rsidR="00F47FFB">
        <w:rPr>
          <w:rFonts w:ascii="Arial" w:hAnsi="Arial" w:cs="Arial"/>
          <w:sz w:val="22"/>
          <w:szCs w:val="22"/>
        </w:rPr>
        <w:t xml:space="preserve">in pregnancy. Any </w:t>
      </w:r>
      <w:r w:rsidR="003E2103">
        <w:rPr>
          <w:rFonts w:ascii="Arial" w:hAnsi="Arial" w:cs="Arial"/>
          <w:sz w:val="22"/>
          <w:szCs w:val="22"/>
        </w:rPr>
        <w:t xml:space="preserve">other </w:t>
      </w:r>
      <w:r w:rsidR="00F47FFB">
        <w:rPr>
          <w:rFonts w:ascii="Arial" w:hAnsi="Arial" w:cs="Arial"/>
          <w:sz w:val="22"/>
          <w:szCs w:val="22"/>
        </w:rPr>
        <w:t xml:space="preserve">variables considered essential but missing from this master list were added at this stage.  Each variable was then scored according to the number of individuals who considered it as essential or important. The list of variables for inclusion </w:t>
      </w:r>
      <w:r w:rsidR="003E2103">
        <w:rPr>
          <w:rFonts w:ascii="Arial" w:hAnsi="Arial" w:cs="Arial"/>
          <w:sz w:val="22"/>
          <w:szCs w:val="22"/>
        </w:rPr>
        <w:t xml:space="preserve">or </w:t>
      </w:r>
      <w:r w:rsidR="00F47FFB">
        <w:rPr>
          <w:rFonts w:ascii="Arial" w:hAnsi="Arial" w:cs="Arial"/>
          <w:sz w:val="22"/>
          <w:szCs w:val="22"/>
        </w:rPr>
        <w:t>exclusion was then reviewed and agreed by all</w:t>
      </w:r>
      <w:r w:rsidR="0093077C">
        <w:rPr>
          <w:rFonts w:ascii="Arial" w:hAnsi="Arial" w:cs="Arial"/>
          <w:sz w:val="22"/>
          <w:szCs w:val="22"/>
        </w:rPr>
        <w:t xml:space="preserve"> </w:t>
      </w:r>
      <w:r w:rsidR="00377C10">
        <w:rPr>
          <w:rFonts w:ascii="Arial" w:hAnsi="Arial" w:cs="Arial"/>
          <w:sz w:val="22"/>
          <w:szCs w:val="22"/>
        </w:rPr>
        <w:t xml:space="preserve">members </w:t>
      </w:r>
      <w:r w:rsidR="004934DA">
        <w:rPr>
          <w:rFonts w:ascii="Arial" w:hAnsi="Arial" w:cs="Arial"/>
          <w:sz w:val="22"/>
          <w:szCs w:val="22"/>
        </w:rPr>
        <w:t xml:space="preserve">of </w:t>
      </w:r>
      <w:r w:rsidR="00F47FFB">
        <w:rPr>
          <w:rFonts w:ascii="Arial" w:hAnsi="Arial" w:cs="Arial"/>
          <w:sz w:val="22"/>
          <w:szCs w:val="22"/>
        </w:rPr>
        <w:t xml:space="preserve">the working group during a series of telephone conferences. </w:t>
      </w:r>
      <w:r w:rsidR="00A409B0">
        <w:rPr>
          <w:rFonts w:ascii="Arial" w:hAnsi="Arial" w:cs="Arial"/>
          <w:sz w:val="22"/>
          <w:szCs w:val="22"/>
        </w:rPr>
        <w:t xml:space="preserve">Included variables were further refined during a process of review by the Executive Committee of the GAIA consortium by telephone calls and face to face meetings. Variables were grouped into tables and harmonized with the </w:t>
      </w:r>
      <w:ins w:id="25" w:author="C J" w:date="2016-06-16T16:06:00Z">
        <w:r w:rsidR="00CF7C08" w:rsidRPr="00E2560E">
          <w:rPr>
            <w:rFonts w:ascii="Arial" w:hAnsi="Arial" w:cs="Arial"/>
            <w:b/>
          </w:rPr>
          <w:t>Guideline for collection, analysis and presentation of safety data in clinical trials of vaccines in pregnant women</w:t>
        </w:r>
        <w:r w:rsidR="00CF7C08" w:rsidDel="00CF7C08">
          <w:rPr>
            <w:rFonts w:ascii="Arial" w:hAnsi="Arial" w:cs="Arial"/>
            <w:sz w:val="22"/>
            <w:szCs w:val="22"/>
          </w:rPr>
          <w:t xml:space="preserve"> </w:t>
        </w:r>
      </w:ins>
      <w:del w:id="26" w:author="C J" w:date="2016-06-16T16:06:00Z">
        <w:r w:rsidR="00A409B0" w:rsidDel="00CF7C08">
          <w:rPr>
            <w:rFonts w:ascii="Arial" w:hAnsi="Arial" w:cs="Arial"/>
            <w:sz w:val="22"/>
            <w:szCs w:val="22"/>
          </w:rPr>
          <w:delText xml:space="preserve">Guidelines document </w:delText>
        </w:r>
      </w:del>
      <w:ins w:id="27" w:author="C J" w:date="2016-06-16T16:06:00Z">
        <w:r w:rsidR="00CF7C08">
          <w:rPr>
            <w:rFonts w:ascii="Arial" w:hAnsi="Arial" w:cs="Arial"/>
            <w:sz w:val="22"/>
            <w:szCs w:val="22"/>
          </w:rPr>
          <w:t xml:space="preserve">(referred to forthwith as the Guidelines </w:t>
        </w:r>
      </w:ins>
      <w:ins w:id="28" w:author="C J" w:date="2016-06-16T16:07:00Z">
        <w:r w:rsidR="00CF7C08">
          <w:rPr>
            <w:rFonts w:ascii="Arial" w:hAnsi="Arial" w:cs="Arial"/>
            <w:sz w:val="22"/>
            <w:szCs w:val="22"/>
          </w:rPr>
          <w:t>document</w:t>
        </w:r>
      </w:ins>
      <w:ins w:id="29" w:author="C J" w:date="2016-06-16T16:06:00Z">
        <w:r w:rsidR="00CF7C08">
          <w:rPr>
            <w:rFonts w:ascii="Arial" w:hAnsi="Arial" w:cs="Arial"/>
            <w:sz w:val="22"/>
            <w:szCs w:val="22"/>
          </w:rPr>
          <w:t>)</w:t>
        </w:r>
      </w:ins>
      <w:ins w:id="30" w:author="C J" w:date="2016-06-16T16:07:00Z">
        <w:r w:rsidR="00CF7C08">
          <w:rPr>
            <w:rFonts w:ascii="Arial" w:hAnsi="Arial" w:cs="Arial"/>
            <w:sz w:val="22"/>
            <w:szCs w:val="22"/>
          </w:rPr>
          <w:t xml:space="preserve"> </w:t>
        </w:r>
      </w:ins>
      <w:r w:rsidR="00A409B0">
        <w:rPr>
          <w:rFonts w:ascii="Arial" w:hAnsi="Arial" w:cs="Arial"/>
          <w:bCs/>
          <w:lang w:val="en-GB"/>
        </w:rPr>
        <w:t xml:space="preserve">[ADD REFERENCE TO PUBLISHED MANUSCRIPT]. The data collection matrix was </w:t>
      </w:r>
      <w:r w:rsidR="00DB3E6A">
        <w:rPr>
          <w:rFonts w:ascii="Arial" w:hAnsi="Arial" w:cs="Arial"/>
          <w:bCs/>
          <w:lang w:val="en-GB"/>
        </w:rPr>
        <w:t xml:space="preserve">then refined following </w:t>
      </w:r>
      <w:r w:rsidR="00DB3E6A" w:rsidRPr="00666F13">
        <w:rPr>
          <w:rFonts w:ascii="Arial" w:eastAsia="Times New Roman" w:hAnsi="Arial" w:cs="Arial"/>
          <w:color w:val="000000"/>
        </w:rPr>
        <w:t>structured peer-review by the broad global Brighton Collaboration Reference Group</w:t>
      </w:r>
      <w:r w:rsidR="00DB3E6A">
        <w:rPr>
          <w:rFonts w:ascii="Arial" w:hAnsi="Arial" w:cs="Arial"/>
          <w:bCs/>
          <w:lang w:val="en-GB"/>
        </w:rPr>
        <w:t xml:space="preserve"> and </w:t>
      </w:r>
      <w:r w:rsidR="00583C62">
        <w:rPr>
          <w:rFonts w:ascii="Arial" w:hAnsi="Arial" w:cs="Arial"/>
          <w:bCs/>
          <w:lang w:val="en-GB"/>
        </w:rPr>
        <w:t>review</w:t>
      </w:r>
      <w:r w:rsidR="00A409B0">
        <w:rPr>
          <w:rFonts w:ascii="Arial" w:hAnsi="Arial" w:cs="Arial"/>
          <w:bCs/>
          <w:lang w:val="en-GB"/>
        </w:rPr>
        <w:t xml:space="preserve"> by subject matter experts </w:t>
      </w:r>
      <w:r w:rsidR="00DB3E6A">
        <w:rPr>
          <w:rFonts w:ascii="Arial" w:hAnsi="Arial" w:cs="Arial"/>
          <w:bCs/>
          <w:lang w:val="en-GB"/>
        </w:rPr>
        <w:t>attending the Harmonized Safety Monitoring of Immunization in Pregnancy Internat</w:t>
      </w:r>
      <w:r w:rsidR="00583C62">
        <w:rPr>
          <w:rFonts w:ascii="Arial" w:hAnsi="Arial" w:cs="Arial"/>
          <w:bCs/>
          <w:lang w:val="en-GB"/>
        </w:rPr>
        <w:t>ional Consensus Conference and Investigators W</w:t>
      </w:r>
      <w:r w:rsidR="00DB3E6A">
        <w:rPr>
          <w:rFonts w:ascii="Arial" w:hAnsi="Arial" w:cs="Arial"/>
          <w:bCs/>
          <w:lang w:val="en-GB"/>
        </w:rPr>
        <w:t xml:space="preserve">orkshop, </w:t>
      </w:r>
      <w:r w:rsidR="00DB3E6A" w:rsidRPr="00583C62">
        <w:rPr>
          <w:rFonts w:ascii="Arial" w:hAnsi="Arial" w:cs="Arial"/>
          <w:bCs/>
          <w:lang w:val="en-GB"/>
        </w:rPr>
        <w:t>28-30th Mar</w:t>
      </w:r>
      <w:r w:rsidR="00583C62" w:rsidRPr="00583C62">
        <w:rPr>
          <w:rFonts w:ascii="Arial" w:hAnsi="Arial" w:cs="Arial"/>
          <w:bCs/>
          <w:lang w:val="en-GB"/>
        </w:rPr>
        <w:t>ch 2016, Nati</w:t>
      </w:r>
      <w:r w:rsidR="00583C62">
        <w:rPr>
          <w:rFonts w:ascii="Arial" w:hAnsi="Arial" w:cs="Arial"/>
          <w:bCs/>
          <w:lang w:val="en-GB"/>
        </w:rPr>
        <w:t xml:space="preserve">onal Institutes of </w:t>
      </w:r>
      <w:r w:rsidR="00377C10">
        <w:rPr>
          <w:rFonts w:ascii="Arial" w:hAnsi="Arial" w:cs="Arial"/>
          <w:bCs/>
          <w:lang w:val="en-GB"/>
        </w:rPr>
        <w:t>Health</w:t>
      </w:r>
      <w:r w:rsidR="00583C62">
        <w:rPr>
          <w:rFonts w:ascii="Arial" w:hAnsi="Arial" w:cs="Arial"/>
          <w:bCs/>
          <w:lang w:val="en-GB"/>
        </w:rPr>
        <w:t>, Bethes</w:t>
      </w:r>
      <w:r w:rsidR="00583C62" w:rsidRPr="00583C62">
        <w:rPr>
          <w:rFonts w:ascii="Arial" w:hAnsi="Arial" w:cs="Arial"/>
          <w:bCs/>
          <w:lang w:val="en-GB"/>
        </w:rPr>
        <w:t>da, USA</w:t>
      </w:r>
      <w:r w:rsidR="009A6C40">
        <w:rPr>
          <w:rFonts w:ascii="Arial" w:hAnsi="Arial" w:cs="Arial"/>
          <w:bCs/>
          <w:lang w:val="en-GB"/>
        </w:rPr>
        <w:t xml:space="preserve"> </w:t>
      </w:r>
      <w:r w:rsidR="009A6C40">
        <w:rPr>
          <w:rFonts w:ascii="Arial" w:hAnsi="Arial" w:cs="Arial"/>
          <w:bCs/>
          <w:lang w:val="en-GB"/>
        </w:rPr>
        <w:fldChar w:fldCharType="begin"/>
      </w:r>
      <w:r w:rsidR="00F80560">
        <w:rPr>
          <w:rFonts w:ascii="Arial" w:hAnsi="Arial" w:cs="Arial"/>
          <w:bCs/>
          <w:lang w:val="en-GB"/>
        </w:rPr>
        <w:instrText xml:space="preserve"> ADDIN PAPERS2_CITATIONS &lt;citation&gt;&lt;uuid&gt;FEB8023B-3EA9-4979-8CBD-1F757CDAD514&lt;/uuid&gt;&lt;priority&gt;0&lt;/priority&gt;&lt;publications&gt;&lt;publication&gt;&lt;type&gt;400&lt;/type&gt;&lt;title&gt;Our workflow of developing case definitions and complementary guidelines&lt;/title&gt;&lt;url&gt;https://brightoncollaboration.org/public/what-we-do/setting-standards/case-definitions/process.html.&lt;/url&gt;&lt;subtype&gt;403&lt;/subtype&gt;&lt;uuid&gt;8BFCF449-AC06-469B-A5AC-BD3F4BEF34E8&lt;/uuid&gt;&lt;bundle&gt;&lt;publication&gt;&lt;url&gt;https://brightoncollaboration.org&lt;/url&gt;&lt;title&gt;brightoncollaboration.org&lt;/title&gt;&lt;type&gt;-300&lt;/type&gt;&lt;subtype&gt;-300&lt;/subtype&gt;&lt;uuid&gt;F8BFD777-B629-4F6D-B743-86F2DB6A96D3&lt;/uuid&gt;&lt;/publication&gt;&lt;/bundle&gt;&lt;/publication&gt;&lt;publication&gt;&lt;type&gt;400&lt;/type&gt;&lt;title&gt;Harmonized Safety Monitoring of Immunization Pregnancy</w:instrText>
      </w:r>
    </w:p>
    <w:p w14:paraId="0342CF41" w14:textId="74DBEE61" w:rsidR="00B530D3" w:rsidRPr="00666F13" w:rsidRDefault="00F80560" w:rsidP="00B530D3">
      <w:pPr>
        <w:spacing w:line="360" w:lineRule="auto"/>
        <w:jc w:val="both"/>
        <w:rPr>
          <w:ins w:id="31" w:author="C J" w:date="2016-06-16T14:31:00Z"/>
          <w:rFonts w:ascii="Arial" w:hAnsi="Arial" w:cs="Arial"/>
        </w:rPr>
      </w:pPr>
      <w:r>
        <w:rPr>
          <w:rFonts w:ascii="Arial" w:hAnsi="Arial" w:cs="Arial"/>
          <w:bCs/>
          <w:lang w:val="en-GB"/>
        </w:rPr>
        <w:instrText>International Consensus Conference&lt;/title&gt;&lt;url&gt;http://www.iabs.org/index.php/conferences/past-conferences/71-29-30-march-2016-bethesda-maryland&lt;/url&gt;&lt;subtype&gt;403&lt;/subtype&gt;&lt;uuid&gt;92B68E45-029A-442D-B7AB-7E5905A1EE48&lt;/uuid&gt;&lt;bundle&gt;&lt;publication&gt;&lt;url&gt;http://www.iabs.org&lt;/url&gt;&lt;title&gt;iabs.org&lt;/title&gt;&lt;type&gt;-300&lt;/type&gt;&lt;subtype&gt;-300&lt;/subtype&gt;&lt;uuid&gt;A68B2E4E-F71C-4880-99A1-4FE006602955&lt;/uuid&gt;&lt;/publication&gt;&lt;/bundle&gt;&lt;/publication&gt;&lt;/publications&gt;&lt;cites&gt;&lt;/cites&gt;&lt;/citation&gt;</w:instrText>
      </w:r>
      <w:r w:rsidR="009A6C40">
        <w:rPr>
          <w:rFonts w:ascii="Arial" w:hAnsi="Arial" w:cs="Arial"/>
          <w:bCs/>
          <w:lang w:val="en-GB"/>
        </w:rPr>
        <w:fldChar w:fldCharType="separate"/>
      </w:r>
      <w:r w:rsidR="009A6C40">
        <w:rPr>
          <w:rFonts w:ascii="Arial" w:hAnsi="Arial" w:cs="Arial"/>
        </w:rPr>
        <w:t>[11,12]</w:t>
      </w:r>
      <w:r w:rsidR="009A6C40">
        <w:rPr>
          <w:rFonts w:ascii="Arial" w:hAnsi="Arial" w:cs="Arial"/>
          <w:bCs/>
          <w:lang w:val="en-GB"/>
        </w:rPr>
        <w:fldChar w:fldCharType="end"/>
      </w:r>
      <w:r w:rsidR="00583C62" w:rsidRPr="00583C62">
        <w:rPr>
          <w:rFonts w:ascii="Arial" w:hAnsi="Arial" w:cs="Arial"/>
          <w:bCs/>
          <w:lang w:val="en-GB"/>
        </w:rPr>
        <w:t>.</w:t>
      </w:r>
      <w:r w:rsidR="00583C62" w:rsidRPr="00583C62">
        <w:t xml:space="preserve"> </w:t>
      </w:r>
      <w:ins w:id="32" w:author="C J" w:date="2016-06-16T14:31:00Z">
        <w:r w:rsidR="00B530D3">
          <w:rPr>
            <w:rFonts w:ascii="Arial" w:hAnsi="Arial" w:cs="Arial"/>
          </w:rPr>
          <w:t xml:space="preserve">This </w:t>
        </w:r>
        <w:r w:rsidR="00847DCD">
          <w:rPr>
            <w:rFonts w:ascii="Arial" w:hAnsi="Arial" w:cs="Arial"/>
          </w:rPr>
          <w:t>guidance</w:t>
        </w:r>
        <w:r w:rsidR="00B530D3">
          <w:rPr>
            <w:rFonts w:ascii="Arial" w:hAnsi="Arial" w:cs="Arial"/>
          </w:rPr>
          <w:t xml:space="preserve"> should be considered as a ‘living document’, which will be reviewed periodically and updated to take account of emerging data and feedback from investigators implementing </w:t>
        </w:r>
        <w:r w:rsidR="00CF7C08">
          <w:rPr>
            <w:rFonts w:ascii="Arial" w:hAnsi="Arial" w:cs="Arial"/>
          </w:rPr>
          <w:t>this guidance</w:t>
        </w:r>
        <w:r w:rsidR="00B530D3">
          <w:rPr>
            <w:rFonts w:ascii="Arial" w:hAnsi="Arial" w:cs="Arial"/>
          </w:rPr>
          <w:t>, these will be available at www.brightoncollaboration.org.</w:t>
        </w:r>
      </w:ins>
    </w:p>
    <w:p w14:paraId="7CDB856E" w14:textId="3E924791" w:rsidR="00C57CA7" w:rsidRPr="00583C62" w:rsidDel="00CF7C08" w:rsidRDefault="00C57CA7" w:rsidP="00714A89">
      <w:pPr>
        <w:pStyle w:val="PlainText"/>
        <w:spacing w:line="360" w:lineRule="auto"/>
        <w:jc w:val="both"/>
        <w:rPr>
          <w:del w:id="33" w:author="C J" w:date="2016-06-16T16:04:00Z"/>
          <w:rFonts w:ascii="Arial" w:hAnsi="Arial" w:cs="Arial"/>
          <w:bCs/>
          <w:lang w:val="en-GB"/>
        </w:rPr>
      </w:pPr>
    </w:p>
    <w:p w14:paraId="318E1EB2" w14:textId="77777777" w:rsidR="00DB3E6A" w:rsidRDefault="00DB3E6A" w:rsidP="00714A89">
      <w:pPr>
        <w:pStyle w:val="PlainText"/>
        <w:spacing w:line="360" w:lineRule="auto"/>
        <w:jc w:val="both"/>
        <w:rPr>
          <w:rFonts w:ascii="Arial" w:hAnsi="Arial" w:cs="Arial"/>
          <w:sz w:val="22"/>
          <w:szCs w:val="22"/>
        </w:rPr>
      </w:pPr>
    </w:p>
    <w:p w14:paraId="16AD3FA6" w14:textId="4295566C" w:rsidR="00CB0658" w:rsidRDefault="00CB0658" w:rsidP="00714A89">
      <w:pPr>
        <w:pStyle w:val="PlainText"/>
        <w:spacing w:line="360" w:lineRule="auto"/>
        <w:jc w:val="both"/>
        <w:rPr>
          <w:rFonts w:ascii="Arial" w:hAnsi="Arial" w:cs="Arial"/>
          <w:b/>
          <w:sz w:val="22"/>
          <w:szCs w:val="22"/>
        </w:rPr>
      </w:pPr>
      <w:r w:rsidRPr="00D27AA4">
        <w:rPr>
          <w:rFonts w:ascii="Arial" w:eastAsia="Times New Roman" w:hAnsi="Arial" w:cs="Arial"/>
          <w:b/>
          <w:i/>
          <w:color w:val="000000"/>
          <w:sz w:val="22"/>
          <w:szCs w:val="22"/>
        </w:rPr>
        <w:t xml:space="preserve">1.4.2. </w:t>
      </w:r>
      <w:r w:rsidRPr="00D27AA4">
        <w:rPr>
          <w:rFonts w:ascii="Arial" w:hAnsi="Arial" w:cs="Arial"/>
          <w:b/>
          <w:sz w:val="22"/>
          <w:szCs w:val="22"/>
        </w:rPr>
        <w:t xml:space="preserve">Rationale for overall structure of the </w:t>
      </w:r>
      <w:r w:rsidR="00796F7B">
        <w:rPr>
          <w:rFonts w:ascii="Arial" w:hAnsi="Arial" w:cs="Arial"/>
          <w:b/>
          <w:sz w:val="22"/>
          <w:szCs w:val="22"/>
        </w:rPr>
        <w:t>data collection matrix</w:t>
      </w:r>
    </w:p>
    <w:p w14:paraId="21E41DE9" w14:textId="624AA9CC" w:rsidR="00796F7B" w:rsidRDefault="00796F7B" w:rsidP="00714A89">
      <w:pPr>
        <w:pStyle w:val="PlainText"/>
        <w:spacing w:line="360" w:lineRule="auto"/>
        <w:jc w:val="both"/>
        <w:rPr>
          <w:rFonts w:ascii="Arial" w:hAnsi="Arial" w:cs="Arial"/>
          <w:sz w:val="22"/>
          <w:szCs w:val="22"/>
        </w:rPr>
      </w:pPr>
      <w:r>
        <w:rPr>
          <w:rFonts w:ascii="Arial" w:hAnsi="Arial" w:cs="Arial"/>
          <w:sz w:val="22"/>
          <w:szCs w:val="22"/>
        </w:rPr>
        <w:t xml:space="preserve">The data collection matrix is presented as a series of tables of variables to be collected in case report forms. Each table relates to a different </w:t>
      </w:r>
      <w:r w:rsidR="005706F4">
        <w:rPr>
          <w:rFonts w:ascii="Arial" w:hAnsi="Arial" w:cs="Arial"/>
          <w:sz w:val="22"/>
          <w:szCs w:val="22"/>
        </w:rPr>
        <w:t>time</w:t>
      </w:r>
      <w:r w:rsidR="0002288F">
        <w:rPr>
          <w:rFonts w:ascii="Arial" w:hAnsi="Arial" w:cs="Arial"/>
          <w:sz w:val="22"/>
          <w:szCs w:val="22"/>
        </w:rPr>
        <w:t>-</w:t>
      </w:r>
      <w:r w:rsidR="005706F4">
        <w:rPr>
          <w:rFonts w:ascii="Arial" w:hAnsi="Arial" w:cs="Arial"/>
          <w:sz w:val="22"/>
          <w:szCs w:val="22"/>
        </w:rPr>
        <w:t xml:space="preserve">point or section of the case report forms. </w:t>
      </w:r>
    </w:p>
    <w:p w14:paraId="1B25D8D1" w14:textId="77777777" w:rsidR="005706F4" w:rsidRDefault="005706F4" w:rsidP="00714A89">
      <w:pPr>
        <w:pStyle w:val="PlainText"/>
        <w:spacing w:line="360" w:lineRule="auto"/>
        <w:jc w:val="both"/>
        <w:rPr>
          <w:rFonts w:ascii="Arial" w:hAnsi="Arial" w:cs="Arial"/>
          <w:sz w:val="22"/>
          <w:szCs w:val="22"/>
        </w:rPr>
      </w:pPr>
    </w:p>
    <w:p w14:paraId="66CD87C2" w14:textId="77777777" w:rsidR="005706F4" w:rsidRDefault="005706F4" w:rsidP="005706F4">
      <w:pPr>
        <w:pStyle w:val="PlainText"/>
        <w:spacing w:line="360" w:lineRule="auto"/>
        <w:rPr>
          <w:rFonts w:ascii="Arial" w:hAnsi="Arial" w:cs="Arial"/>
        </w:rPr>
      </w:pPr>
      <w:r>
        <w:rPr>
          <w:rFonts w:ascii="Arial" w:hAnsi="Arial" w:cs="Arial"/>
          <w:sz w:val="22"/>
          <w:szCs w:val="22"/>
        </w:rPr>
        <w:t xml:space="preserve">Table 1: </w:t>
      </w:r>
      <w:r w:rsidRPr="00D27AA4">
        <w:rPr>
          <w:rFonts w:ascii="Arial" w:hAnsi="Arial" w:cs="Arial"/>
        </w:rPr>
        <w:t>Pre-vaccination screening data</w:t>
      </w:r>
    </w:p>
    <w:p w14:paraId="75DE173B" w14:textId="7CAB0070" w:rsidR="005706F4" w:rsidRDefault="005706F4" w:rsidP="005706F4">
      <w:pPr>
        <w:pStyle w:val="PlainText"/>
        <w:spacing w:line="360" w:lineRule="auto"/>
        <w:rPr>
          <w:rFonts w:ascii="Arial" w:hAnsi="Arial" w:cs="Arial"/>
        </w:rPr>
      </w:pPr>
      <w:r>
        <w:rPr>
          <w:rFonts w:ascii="Arial" w:hAnsi="Arial" w:cs="Arial"/>
        </w:rPr>
        <w:t>Table 2: Example table of data to be collected to inform obstetric risk assessment</w:t>
      </w:r>
    </w:p>
    <w:p w14:paraId="702FBA9D" w14:textId="10A9E5AC" w:rsidR="005706F4" w:rsidRDefault="005706F4" w:rsidP="005706F4">
      <w:pPr>
        <w:pStyle w:val="PlainText"/>
        <w:spacing w:line="360" w:lineRule="auto"/>
        <w:rPr>
          <w:rFonts w:ascii="Arial" w:hAnsi="Arial" w:cs="Arial"/>
        </w:rPr>
      </w:pPr>
      <w:r>
        <w:rPr>
          <w:rFonts w:ascii="Arial" w:hAnsi="Arial" w:cs="Arial"/>
        </w:rPr>
        <w:t>Table 3: Vaccine and immunization related data</w:t>
      </w:r>
    </w:p>
    <w:p w14:paraId="60DCA590" w14:textId="59846D32" w:rsidR="005706F4" w:rsidRDefault="005706F4" w:rsidP="005706F4">
      <w:pPr>
        <w:pStyle w:val="PlainText"/>
        <w:spacing w:line="360" w:lineRule="auto"/>
        <w:rPr>
          <w:rFonts w:ascii="Arial" w:hAnsi="Arial" w:cs="Arial"/>
        </w:rPr>
      </w:pPr>
      <w:r>
        <w:rPr>
          <w:rFonts w:ascii="Arial" w:hAnsi="Arial" w:cs="Arial"/>
        </w:rPr>
        <w:t>Table 4: Follow-up monitoring data</w:t>
      </w:r>
      <w:r w:rsidR="00ED40D1">
        <w:rPr>
          <w:rFonts w:ascii="Arial" w:hAnsi="Arial" w:cs="Arial"/>
        </w:rPr>
        <w:t xml:space="preserve"> (including data pertaining to the mother pre-delivery, fetus, the delivery</w:t>
      </w:r>
      <w:r w:rsidR="0093077C">
        <w:rPr>
          <w:rFonts w:ascii="Arial" w:hAnsi="Arial" w:cs="Arial"/>
        </w:rPr>
        <w:t xml:space="preserve"> and the </w:t>
      </w:r>
      <w:r w:rsidR="00ED40D1">
        <w:rPr>
          <w:rFonts w:ascii="Arial" w:hAnsi="Arial" w:cs="Arial"/>
        </w:rPr>
        <w:t>neonate</w:t>
      </w:r>
      <w:r w:rsidR="0093077C">
        <w:rPr>
          <w:rFonts w:ascii="Arial" w:hAnsi="Arial" w:cs="Arial"/>
        </w:rPr>
        <w:t xml:space="preserve">, </w:t>
      </w:r>
      <w:r w:rsidR="00ED40D1">
        <w:rPr>
          <w:rFonts w:ascii="Arial" w:hAnsi="Arial" w:cs="Arial"/>
        </w:rPr>
        <w:t xml:space="preserve">mother and infant until completion of follow-up) </w:t>
      </w:r>
    </w:p>
    <w:p w14:paraId="1C0B6D21" w14:textId="77777777" w:rsidR="00ED40D1" w:rsidRDefault="00ED40D1" w:rsidP="00ED40D1">
      <w:pPr>
        <w:pStyle w:val="PlainText"/>
        <w:spacing w:line="360" w:lineRule="auto"/>
        <w:rPr>
          <w:rFonts w:ascii="Arial" w:hAnsi="Arial" w:cs="Arial"/>
        </w:rPr>
      </w:pPr>
      <w:r>
        <w:rPr>
          <w:rFonts w:ascii="Arial" w:hAnsi="Arial" w:cs="Arial"/>
        </w:rPr>
        <w:t xml:space="preserve">Table 5: </w:t>
      </w:r>
      <w:r w:rsidRPr="00D27AA4">
        <w:rPr>
          <w:rFonts w:ascii="Arial" w:hAnsi="Arial" w:cs="Arial"/>
        </w:rPr>
        <w:t>Adverse event monitoring data (including maternal, fetal and infant)</w:t>
      </w:r>
    </w:p>
    <w:p w14:paraId="7D664042" w14:textId="56BC29CC" w:rsidR="00ED40D1" w:rsidRPr="00D27AA4" w:rsidRDefault="00ED40D1" w:rsidP="00ED40D1">
      <w:pPr>
        <w:pStyle w:val="PlainText"/>
        <w:spacing w:line="360" w:lineRule="auto"/>
        <w:rPr>
          <w:rFonts w:ascii="Arial" w:hAnsi="Arial" w:cs="Arial"/>
          <w:i/>
        </w:rPr>
      </w:pPr>
      <w:r>
        <w:rPr>
          <w:rFonts w:ascii="Arial" w:hAnsi="Arial" w:cs="Arial"/>
        </w:rPr>
        <w:t>Table 6: Protocol deviations and additional data</w:t>
      </w:r>
    </w:p>
    <w:p w14:paraId="48E0CC1C" w14:textId="77777777" w:rsidR="005706F4" w:rsidRDefault="005706F4" w:rsidP="00714A89">
      <w:pPr>
        <w:pStyle w:val="PlainText"/>
        <w:spacing w:line="360" w:lineRule="auto"/>
        <w:jc w:val="both"/>
        <w:rPr>
          <w:rFonts w:ascii="Arial" w:hAnsi="Arial" w:cs="Arial"/>
          <w:sz w:val="22"/>
          <w:szCs w:val="22"/>
        </w:rPr>
      </w:pPr>
    </w:p>
    <w:p w14:paraId="36724B20" w14:textId="5576966C" w:rsidR="00BD3B36" w:rsidRPr="00E2560E" w:rsidRDefault="00BD3B36" w:rsidP="00BD3B36">
      <w:pPr>
        <w:spacing w:line="360" w:lineRule="auto"/>
        <w:jc w:val="both"/>
        <w:rPr>
          <w:rFonts w:ascii="Arial" w:hAnsi="Arial" w:cs="Arial"/>
          <w:b/>
        </w:rPr>
      </w:pPr>
      <w:r>
        <w:rPr>
          <w:rFonts w:ascii="Arial" w:hAnsi="Arial" w:cs="Arial"/>
          <w:b/>
        </w:rPr>
        <w:t xml:space="preserve">1.5 </w:t>
      </w:r>
      <w:r w:rsidRPr="00E2560E">
        <w:rPr>
          <w:rFonts w:ascii="Arial" w:hAnsi="Arial" w:cs="Arial"/>
          <w:b/>
        </w:rPr>
        <w:t>Relationship of the data collection matrix to the “Guideline for collection, analysis and presentation of safety data in clinical trials of vaccines in pregnant women”</w:t>
      </w:r>
    </w:p>
    <w:p w14:paraId="59B8E716" w14:textId="2A0AB89B" w:rsidR="00BD3B36" w:rsidRPr="008604DC" w:rsidRDefault="00BD3B36" w:rsidP="00BD3B36">
      <w:pPr>
        <w:pStyle w:val="PlainText"/>
        <w:spacing w:line="360" w:lineRule="auto"/>
        <w:jc w:val="both"/>
        <w:rPr>
          <w:rFonts w:ascii="Arial" w:hAnsi="Arial" w:cs="Arial"/>
          <w:sz w:val="22"/>
          <w:szCs w:val="22"/>
        </w:rPr>
      </w:pPr>
      <w:r>
        <w:rPr>
          <w:rFonts w:ascii="Arial" w:hAnsi="Arial" w:cs="Arial"/>
          <w:sz w:val="22"/>
          <w:szCs w:val="22"/>
        </w:rPr>
        <w:t xml:space="preserve">The data collection matrix and the Guidelines document are discrete documents, which are highly inter-related. It is expected that both documents will be used in parallel. The Guidelines document provides higher level information whereas the data collection matrix provides greater granularity. For example, the Guidelines document advises that safety follow-up should include a symptom diary to record solicited and unsolicited local and systemic adverse events following immunization (AEFI). The data collection </w:t>
      </w:r>
      <w:r w:rsidR="00377C10">
        <w:rPr>
          <w:rFonts w:ascii="Arial" w:hAnsi="Arial" w:cs="Arial"/>
          <w:sz w:val="22"/>
          <w:szCs w:val="22"/>
        </w:rPr>
        <w:t>matrix</w:t>
      </w:r>
      <w:r>
        <w:rPr>
          <w:rFonts w:ascii="Arial" w:hAnsi="Arial" w:cs="Arial"/>
          <w:sz w:val="22"/>
          <w:szCs w:val="22"/>
        </w:rPr>
        <w:t xml:space="preserve"> provides the detail of what variables should be collected in this symptom diary and suggests how </w:t>
      </w:r>
      <w:r w:rsidR="00216E0D">
        <w:rPr>
          <w:rFonts w:ascii="Arial" w:hAnsi="Arial" w:cs="Arial"/>
          <w:sz w:val="22"/>
          <w:szCs w:val="22"/>
        </w:rPr>
        <w:t xml:space="preserve">signs and </w:t>
      </w:r>
      <w:r>
        <w:rPr>
          <w:rFonts w:ascii="Arial" w:hAnsi="Arial" w:cs="Arial"/>
          <w:sz w:val="22"/>
          <w:szCs w:val="22"/>
        </w:rPr>
        <w:t xml:space="preserve">symptoms should be measured or graded. Each table in the data collection matrix relates to a section in the Guidelines document. Therefore, whilst distinct documents, they are harmonized and should be used together. </w:t>
      </w:r>
    </w:p>
    <w:p w14:paraId="55ACFBA2" w14:textId="4A9D8F6E" w:rsidR="00CB5451" w:rsidRDefault="00733DEB" w:rsidP="00CB5451">
      <w:pPr>
        <w:keepNext/>
        <w:keepLines/>
        <w:numPr>
          <w:ilvl w:val="0"/>
          <w:numId w:val="2"/>
        </w:numPr>
        <w:spacing w:before="480" w:after="120" w:line="360" w:lineRule="auto"/>
        <w:ind w:left="0" w:hanging="142"/>
        <w:contextualSpacing/>
        <w:outlineLvl w:val="0"/>
        <w:rPr>
          <w:rFonts w:ascii="Arial" w:eastAsia="Arial" w:hAnsi="Arial" w:cs="Arial"/>
          <w:b/>
          <w:color w:val="000000"/>
        </w:rPr>
      </w:pPr>
      <w:r>
        <w:rPr>
          <w:rFonts w:ascii="Arial" w:eastAsia="Arial" w:hAnsi="Arial" w:cs="Arial"/>
          <w:b/>
          <w:color w:val="000000"/>
        </w:rPr>
        <w:t xml:space="preserve">Guidance for the </w:t>
      </w:r>
      <w:r w:rsidRPr="00733DEB">
        <w:rPr>
          <w:rFonts w:ascii="Arial" w:eastAsia="Arial" w:hAnsi="Arial" w:cs="Arial"/>
          <w:b/>
          <w:color w:val="000000"/>
        </w:rPr>
        <w:t>collection of case report form variables</w:t>
      </w:r>
      <w:r>
        <w:rPr>
          <w:rFonts w:ascii="Arial" w:eastAsia="Arial" w:hAnsi="Arial" w:cs="Arial"/>
          <w:b/>
          <w:color w:val="000000"/>
        </w:rPr>
        <w:t xml:space="preserve"> </w:t>
      </w:r>
    </w:p>
    <w:p w14:paraId="2C3D0AB4" w14:textId="79CDF804" w:rsidR="00E8454B" w:rsidRDefault="003B4C8F" w:rsidP="00E8454B">
      <w:pPr>
        <w:spacing w:line="360" w:lineRule="auto"/>
        <w:rPr>
          <w:rFonts w:ascii="Arial" w:hAnsi="Arial" w:cs="Arial"/>
        </w:rPr>
      </w:pPr>
      <w:r>
        <w:rPr>
          <w:rFonts w:ascii="Arial" w:hAnsi="Arial" w:cs="Arial"/>
        </w:rPr>
        <w:t xml:space="preserve">The tables </w:t>
      </w:r>
      <w:r w:rsidR="00D3205D">
        <w:rPr>
          <w:rFonts w:ascii="Arial" w:hAnsi="Arial" w:cs="Arial"/>
        </w:rPr>
        <w:t xml:space="preserve">define </w:t>
      </w:r>
      <w:r w:rsidRPr="00666F13">
        <w:rPr>
          <w:rFonts w:ascii="Arial" w:hAnsi="Arial" w:cs="Arial"/>
        </w:rPr>
        <w:t>d</w:t>
      </w:r>
      <w:r w:rsidR="00E8454B">
        <w:rPr>
          <w:rFonts w:ascii="Arial" w:hAnsi="Arial" w:cs="Arial"/>
        </w:rPr>
        <w:t xml:space="preserve">ata that should be collected </w:t>
      </w:r>
      <w:r w:rsidRPr="00666F13">
        <w:rPr>
          <w:rFonts w:ascii="Arial" w:hAnsi="Arial" w:cs="Arial"/>
        </w:rPr>
        <w:t>prior to vaccination</w:t>
      </w:r>
      <w:r w:rsidR="004D63E4">
        <w:rPr>
          <w:rFonts w:ascii="Arial" w:hAnsi="Arial" w:cs="Arial"/>
        </w:rPr>
        <w:t xml:space="preserve"> (table 1)</w:t>
      </w:r>
      <w:r>
        <w:rPr>
          <w:rFonts w:ascii="Arial" w:hAnsi="Arial" w:cs="Arial"/>
        </w:rPr>
        <w:t xml:space="preserve">, at the time of vaccination </w:t>
      </w:r>
      <w:r w:rsidR="004D63E4">
        <w:rPr>
          <w:rFonts w:ascii="Arial" w:hAnsi="Arial" w:cs="Arial"/>
        </w:rPr>
        <w:t xml:space="preserve">(table 3) </w:t>
      </w:r>
      <w:r>
        <w:rPr>
          <w:rFonts w:ascii="Arial" w:hAnsi="Arial" w:cs="Arial"/>
        </w:rPr>
        <w:t>and in the follow-up period</w:t>
      </w:r>
      <w:r w:rsidR="004D63E4">
        <w:rPr>
          <w:rFonts w:ascii="Arial" w:hAnsi="Arial" w:cs="Arial"/>
        </w:rPr>
        <w:t xml:space="preserve"> (table 4)</w:t>
      </w:r>
      <w:r>
        <w:rPr>
          <w:rFonts w:ascii="Arial" w:hAnsi="Arial" w:cs="Arial"/>
        </w:rPr>
        <w:t xml:space="preserve">. </w:t>
      </w:r>
      <w:r w:rsidR="00377C10">
        <w:rPr>
          <w:rFonts w:ascii="Arial" w:hAnsi="Arial" w:cs="Arial"/>
        </w:rPr>
        <w:t>Early phase c</w:t>
      </w:r>
      <w:r>
        <w:rPr>
          <w:rFonts w:ascii="Arial" w:hAnsi="Arial" w:cs="Arial"/>
        </w:rPr>
        <w:t xml:space="preserve">linical trials may select </w:t>
      </w:r>
      <w:r w:rsidR="00216E0D">
        <w:rPr>
          <w:rFonts w:ascii="Arial" w:hAnsi="Arial" w:cs="Arial"/>
        </w:rPr>
        <w:t xml:space="preserve">pregnant </w:t>
      </w:r>
      <w:r>
        <w:rPr>
          <w:rFonts w:ascii="Arial" w:hAnsi="Arial" w:cs="Arial"/>
        </w:rPr>
        <w:t>women at low risk of obstetric complications, where</w:t>
      </w:r>
      <w:r w:rsidR="00E8454B">
        <w:rPr>
          <w:rFonts w:ascii="Arial" w:hAnsi="Arial" w:cs="Arial"/>
        </w:rPr>
        <w:t>as</w:t>
      </w:r>
      <w:r>
        <w:rPr>
          <w:rFonts w:ascii="Arial" w:hAnsi="Arial" w:cs="Arial"/>
        </w:rPr>
        <w:t xml:space="preserve"> </w:t>
      </w:r>
      <w:r w:rsidR="00E8454B">
        <w:rPr>
          <w:rFonts w:ascii="Arial" w:hAnsi="Arial" w:cs="Arial"/>
        </w:rPr>
        <w:t xml:space="preserve">in </w:t>
      </w:r>
      <w:r>
        <w:rPr>
          <w:rFonts w:ascii="Arial" w:hAnsi="Arial" w:cs="Arial"/>
        </w:rPr>
        <w:t>other</w:t>
      </w:r>
      <w:r w:rsidR="00E8454B">
        <w:rPr>
          <w:rFonts w:ascii="Arial" w:hAnsi="Arial" w:cs="Arial"/>
        </w:rPr>
        <w:t xml:space="preserve"> studies, particular</w:t>
      </w:r>
      <w:r w:rsidR="0093077C">
        <w:rPr>
          <w:rFonts w:ascii="Arial" w:hAnsi="Arial" w:cs="Arial"/>
        </w:rPr>
        <w:t>ly</w:t>
      </w:r>
      <w:r w:rsidR="00E8454B">
        <w:rPr>
          <w:rFonts w:ascii="Arial" w:hAnsi="Arial" w:cs="Arial"/>
        </w:rPr>
        <w:t xml:space="preserve"> late phase clinical trials, </w:t>
      </w:r>
      <w:r w:rsidR="0032235A">
        <w:rPr>
          <w:rFonts w:ascii="Arial" w:hAnsi="Arial" w:cs="Arial"/>
        </w:rPr>
        <w:t xml:space="preserve">it may be preferable to enroll </w:t>
      </w:r>
      <w:r w:rsidR="00216E0D">
        <w:rPr>
          <w:rFonts w:ascii="Arial" w:hAnsi="Arial" w:cs="Arial"/>
        </w:rPr>
        <w:t xml:space="preserve">pregnant </w:t>
      </w:r>
      <w:r w:rsidR="0032235A">
        <w:rPr>
          <w:rFonts w:ascii="Arial" w:hAnsi="Arial" w:cs="Arial"/>
        </w:rPr>
        <w:t>women regardless of their obstetric risk. In recognition of this, an example of variables that may be collected to assess obstetric risk is provided</w:t>
      </w:r>
      <w:r w:rsidR="0093077C">
        <w:rPr>
          <w:rFonts w:ascii="Arial" w:hAnsi="Arial" w:cs="Arial"/>
        </w:rPr>
        <w:t xml:space="preserve"> (</w:t>
      </w:r>
      <w:r w:rsidR="0032235A">
        <w:rPr>
          <w:rFonts w:ascii="Arial" w:hAnsi="Arial" w:cs="Arial"/>
        </w:rPr>
        <w:t>table 2</w:t>
      </w:r>
      <w:r w:rsidR="0093077C">
        <w:rPr>
          <w:rFonts w:ascii="Arial" w:hAnsi="Arial" w:cs="Arial"/>
        </w:rPr>
        <w:t>)</w:t>
      </w:r>
      <w:r w:rsidR="0032235A">
        <w:rPr>
          <w:rFonts w:ascii="Arial" w:hAnsi="Arial" w:cs="Arial"/>
        </w:rPr>
        <w:t xml:space="preserve">.  </w:t>
      </w:r>
    </w:p>
    <w:p w14:paraId="51AC5196" w14:textId="61E728CC" w:rsidR="00E8454B" w:rsidRDefault="00E8454B" w:rsidP="00E8454B">
      <w:pPr>
        <w:spacing w:line="360" w:lineRule="auto"/>
        <w:rPr>
          <w:rFonts w:ascii="Arial" w:hAnsi="Arial" w:cs="Arial"/>
          <w:color w:val="000000"/>
        </w:rPr>
      </w:pPr>
      <w:r>
        <w:rPr>
          <w:rFonts w:ascii="Arial" w:hAnsi="Arial" w:cs="Arial"/>
        </w:rPr>
        <w:t xml:space="preserve">In order to assess safety of vaccination in pregnancy, it is recommended that the minimum follow-up period for women is 6 months post-delivery </w:t>
      </w:r>
      <w:r w:rsidR="000C0F84" w:rsidRPr="00B5348D">
        <w:rPr>
          <w:rFonts w:ascii="Arial" w:hAnsi="Arial" w:cs="Arial"/>
        </w:rPr>
        <w:t>or the early ter</w:t>
      </w:r>
      <w:r w:rsidR="000C0F84" w:rsidRPr="00666F13">
        <w:rPr>
          <w:rFonts w:ascii="Arial" w:hAnsi="Arial" w:cs="Arial"/>
        </w:rPr>
        <w:t>mination of pregnancy</w:t>
      </w:r>
      <w:r w:rsidR="000C0F84">
        <w:rPr>
          <w:rFonts w:ascii="Arial" w:hAnsi="Arial" w:cs="Arial"/>
        </w:rPr>
        <w:t xml:space="preserve">; the minimum recommended follow-up period for infants is until </w:t>
      </w:r>
      <w:r>
        <w:rPr>
          <w:rFonts w:ascii="Arial" w:hAnsi="Arial" w:cs="Arial"/>
        </w:rPr>
        <w:t xml:space="preserve">1 year of age </w:t>
      </w:r>
      <w:r w:rsidR="0093077C">
        <w:rPr>
          <w:rFonts w:ascii="Arial" w:hAnsi="Arial" w:cs="Arial"/>
        </w:rPr>
        <w:t>(</w:t>
      </w:r>
      <w:r>
        <w:rPr>
          <w:rFonts w:ascii="Arial" w:hAnsi="Arial" w:cs="Arial"/>
        </w:rPr>
        <w:t>table 4</w:t>
      </w:r>
      <w:r w:rsidR="0093077C">
        <w:rPr>
          <w:rFonts w:ascii="Arial" w:hAnsi="Arial" w:cs="Arial"/>
        </w:rPr>
        <w:t>)</w:t>
      </w:r>
      <w:r>
        <w:rPr>
          <w:rFonts w:ascii="Arial" w:hAnsi="Arial" w:cs="Arial"/>
        </w:rPr>
        <w:t xml:space="preserve">. </w:t>
      </w:r>
      <w:r w:rsidR="000C0F84">
        <w:rPr>
          <w:rFonts w:ascii="Arial" w:hAnsi="Arial" w:cs="Arial"/>
        </w:rPr>
        <w:t xml:space="preserve">It is acknowledged that there are significant logistical challenges with </w:t>
      </w:r>
      <w:r w:rsidR="004B65E8">
        <w:rPr>
          <w:rFonts w:ascii="Arial" w:hAnsi="Arial" w:cs="Arial"/>
        </w:rPr>
        <w:t>extended follow-up periods; w</w:t>
      </w:r>
      <w:r>
        <w:rPr>
          <w:rFonts w:ascii="Arial" w:hAnsi="Arial" w:cs="Arial"/>
        </w:rPr>
        <w:t xml:space="preserve">here a shorter follow-up period is pre-defined in the study protocol, adequate justification should be given, </w:t>
      </w:r>
      <w:del w:id="34" w:author="C J" w:date="2016-06-16T16:07:00Z">
        <w:r w:rsidDel="00CF7C08">
          <w:rPr>
            <w:rFonts w:ascii="Arial" w:hAnsi="Arial" w:cs="Arial"/>
          </w:rPr>
          <w:delText xml:space="preserve">based </w:delText>
        </w:r>
      </w:del>
      <w:ins w:id="35" w:author="C J" w:date="2016-06-16T16:07:00Z">
        <w:r w:rsidR="00CF7C08">
          <w:rPr>
            <w:rFonts w:ascii="Arial" w:hAnsi="Arial" w:cs="Arial"/>
          </w:rPr>
          <w:t xml:space="preserve">for example, based </w:t>
        </w:r>
      </w:ins>
      <w:r>
        <w:rPr>
          <w:rFonts w:ascii="Arial" w:hAnsi="Arial" w:cs="Arial"/>
        </w:rPr>
        <w:t xml:space="preserve">on biological characteristics of the vaccine, the vaccine-targeted disease or of the </w:t>
      </w:r>
      <w:r w:rsidR="00645B9A">
        <w:rPr>
          <w:rFonts w:ascii="Arial" w:hAnsi="Arial" w:cs="Arial"/>
        </w:rPr>
        <w:t xml:space="preserve">adverse event </w:t>
      </w:r>
      <w:r w:rsidR="006E5FDA">
        <w:rPr>
          <w:rFonts w:ascii="Arial" w:hAnsi="Arial" w:cs="Arial"/>
        </w:rPr>
        <w:t>of specific interest</w:t>
      </w:r>
      <w:r>
        <w:rPr>
          <w:rFonts w:ascii="Arial" w:hAnsi="Arial" w:cs="Arial"/>
        </w:rPr>
        <w:t xml:space="preserve">, including patterns identified in previous trials. </w:t>
      </w:r>
      <w:r w:rsidRPr="00666F13">
        <w:rPr>
          <w:rFonts w:ascii="Arial" w:hAnsi="Arial" w:cs="Arial"/>
        </w:rPr>
        <w:t xml:space="preserve">There may </w:t>
      </w:r>
      <w:r>
        <w:rPr>
          <w:rFonts w:ascii="Arial" w:hAnsi="Arial" w:cs="Arial"/>
        </w:rPr>
        <w:t xml:space="preserve">also be </w:t>
      </w:r>
      <w:r w:rsidRPr="00666F13">
        <w:rPr>
          <w:rFonts w:ascii="Arial" w:hAnsi="Arial" w:cs="Arial"/>
        </w:rPr>
        <w:t>reasons for extending safety follow up further</w:t>
      </w:r>
      <w:r>
        <w:rPr>
          <w:rFonts w:ascii="Arial" w:hAnsi="Arial" w:cs="Arial"/>
        </w:rPr>
        <w:t xml:space="preserve"> based on the above factors, or the characteristics of the </w:t>
      </w:r>
      <w:r w:rsidRPr="00666F13">
        <w:rPr>
          <w:rFonts w:ascii="Arial" w:hAnsi="Arial" w:cs="Arial"/>
          <w:lang w:val="en-GB"/>
        </w:rPr>
        <w:t>vaccine recipient (e.g. nutrition, underlying disease</w:t>
      </w:r>
      <w:r>
        <w:rPr>
          <w:rFonts w:ascii="Arial" w:hAnsi="Arial" w:cs="Arial"/>
          <w:lang w:val="en-GB"/>
        </w:rPr>
        <w:t>s</w:t>
      </w:r>
      <w:r w:rsidRPr="00666F13">
        <w:rPr>
          <w:rFonts w:ascii="Arial" w:hAnsi="Arial" w:cs="Arial"/>
          <w:lang w:val="en-GB"/>
        </w:rPr>
        <w:t xml:space="preserve"> </w:t>
      </w:r>
      <w:r>
        <w:rPr>
          <w:rFonts w:ascii="Arial" w:hAnsi="Arial" w:cs="Arial"/>
          <w:lang w:val="en-GB"/>
        </w:rPr>
        <w:t>such as</w:t>
      </w:r>
      <w:r w:rsidRPr="00666F13">
        <w:rPr>
          <w:rFonts w:ascii="Arial" w:hAnsi="Arial" w:cs="Arial"/>
          <w:lang w:val="en-GB"/>
        </w:rPr>
        <w:t xml:space="preserve"> immune-depressing illness</w:t>
      </w:r>
      <w:r>
        <w:rPr>
          <w:rFonts w:ascii="Arial" w:hAnsi="Arial" w:cs="Arial"/>
          <w:lang w:val="en-GB"/>
        </w:rPr>
        <w:t>es</w:t>
      </w:r>
      <w:r w:rsidRPr="00666F13">
        <w:rPr>
          <w:rFonts w:ascii="Arial" w:hAnsi="Arial" w:cs="Arial"/>
          <w:lang w:val="en-GB"/>
        </w:rPr>
        <w:t xml:space="preserve"> and </w:t>
      </w:r>
      <w:r>
        <w:rPr>
          <w:rFonts w:ascii="Arial" w:hAnsi="Arial" w:cs="Arial"/>
          <w:lang w:val="en-GB"/>
        </w:rPr>
        <w:t>other</w:t>
      </w:r>
      <w:r w:rsidRPr="00666F13">
        <w:rPr>
          <w:rFonts w:ascii="Arial" w:hAnsi="Arial" w:cs="Arial"/>
          <w:lang w:val="en-GB"/>
        </w:rPr>
        <w:t xml:space="preserve"> pre-existing condition</w:t>
      </w:r>
      <w:r>
        <w:rPr>
          <w:rFonts w:ascii="Arial" w:hAnsi="Arial" w:cs="Arial"/>
          <w:lang w:val="en-GB"/>
        </w:rPr>
        <w:t>s</w:t>
      </w:r>
      <w:r w:rsidRPr="00666F13">
        <w:rPr>
          <w:rFonts w:ascii="Arial" w:hAnsi="Arial" w:cs="Arial"/>
          <w:lang w:val="en-GB"/>
        </w:rPr>
        <w:t>)</w:t>
      </w:r>
      <w:r>
        <w:rPr>
          <w:rFonts w:ascii="Arial" w:hAnsi="Arial" w:cs="Arial"/>
          <w:lang w:val="en-GB"/>
        </w:rPr>
        <w:t xml:space="preserve">, or the intention to assess </w:t>
      </w:r>
      <w:r w:rsidRPr="00666F13">
        <w:rPr>
          <w:rFonts w:ascii="Arial" w:hAnsi="Arial" w:cs="Arial"/>
          <w:color w:val="000000"/>
        </w:rPr>
        <w:t>child development</w:t>
      </w:r>
      <w:r>
        <w:rPr>
          <w:rFonts w:ascii="Arial" w:hAnsi="Arial" w:cs="Arial"/>
          <w:color w:val="000000"/>
        </w:rPr>
        <w:t xml:space="preserve"> </w:t>
      </w:r>
      <w:r w:rsidRPr="00666F13">
        <w:rPr>
          <w:rFonts w:ascii="Arial" w:hAnsi="Arial" w:cs="Arial"/>
          <w:color w:val="000000"/>
        </w:rPr>
        <w:t>and late onset outcomes as part of the Risk Management Plan</w:t>
      </w:r>
      <w:r>
        <w:rPr>
          <w:rFonts w:ascii="Arial" w:hAnsi="Arial" w:cs="Arial"/>
          <w:color w:val="000000"/>
        </w:rPr>
        <w:t xml:space="preserve"> (which may require follow-up </w:t>
      </w:r>
      <w:r w:rsidR="006E5FDA">
        <w:rPr>
          <w:rFonts w:ascii="Arial" w:hAnsi="Arial" w:cs="Arial"/>
          <w:color w:val="000000"/>
        </w:rPr>
        <w:t xml:space="preserve">periods of </w:t>
      </w:r>
      <w:r w:rsidR="00645B9A">
        <w:rPr>
          <w:rFonts w:ascii="Arial" w:hAnsi="Arial" w:cs="Arial"/>
          <w:color w:val="000000"/>
        </w:rPr>
        <w:t>5 years or more</w:t>
      </w:r>
      <w:r>
        <w:rPr>
          <w:rFonts w:ascii="Arial" w:hAnsi="Arial" w:cs="Arial"/>
          <w:color w:val="000000"/>
        </w:rPr>
        <w:t>)</w:t>
      </w:r>
      <w:r w:rsidRPr="00666F13">
        <w:rPr>
          <w:rFonts w:ascii="Arial" w:hAnsi="Arial" w:cs="Arial"/>
          <w:color w:val="000000"/>
        </w:rPr>
        <w:t>.</w:t>
      </w:r>
      <w:r>
        <w:rPr>
          <w:rFonts w:ascii="Arial" w:hAnsi="Arial" w:cs="Arial"/>
          <w:color w:val="000000"/>
        </w:rPr>
        <w:t xml:space="preserve">   </w:t>
      </w:r>
    </w:p>
    <w:p w14:paraId="1D47DFDF" w14:textId="139F6A35" w:rsidR="00CF60C0" w:rsidRDefault="00CF60C0" w:rsidP="00E8454B">
      <w:pPr>
        <w:spacing w:line="360" w:lineRule="auto"/>
        <w:rPr>
          <w:rFonts w:ascii="Arial" w:hAnsi="Arial" w:cs="Arial"/>
          <w:color w:val="000000"/>
        </w:rPr>
      </w:pPr>
      <w:r>
        <w:rPr>
          <w:rFonts w:ascii="Arial" w:hAnsi="Arial" w:cs="Arial"/>
          <w:color w:val="000000"/>
        </w:rPr>
        <w:t>Table 5 provides guidance for the collection of high quality data in order to allow interpretation of adverse events following immunization</w:t>
      </w:r>
      <w:r w:rsidR="00645B9A">
        <w:rPr>
          <w:rFonts w:ascii="Arial" w:hAnsi="Arial" w:cs="Arial"/>
          <w:color w:val="000000"/>
        </w:rPr>
        <w:t xml:space="preserve"> (AEFI)</w:t>
      </w:r>
      <w:r>
        <w:rPr>
          <w:rFonts w:ascii="Arial" w:hAnsi="Arial" w:cs="Arial"/>
          <w:color w:val="000000"/>
        </w:rPr>
        <w:t>; the purpose is not to provide guidance on assessment of a causal relation</w:t>
      </w:r>
      <w:r w:rsidR="00645B9A">
        <w:rPr>
          <w:rFonts w:ascii="Arial" w:hAnsi="Arial" w:cs="Arial"/>
          <w:color w:val="000000"/>
        </w:rPr>
        <w:t>ship</w:t>
      </w:r>
      <w:r>
        <w:rPr>
          <w:rFonts w:ascii="Arial" w:hAnsi="Arial" w:cs="Arial"/>
          <w:color w:val="000000"/>
        </w:rPr>
        <w:t>. More detailed guidance on protocol development for clinical trials assessing vaccines is available</w:t>
      </w:r>
      <w:r w:rsidR="006E5FDA">
        <w:rPr>
          <w:rFonts w:ascii="Arial" w:hAnsi="Arial" w:cs="Arial"/>
          <w:color w:val="000000"/>
        </w:rPr>
        <w:t xml:space="preserve"> elsewhere</w:t>
      </w:r>
      <w:r>
        <w:rPr>
          <w:rFonts w:ascii="Arial" w:hAnsi="Arial" w:cs="Arial"/>
          <w:color w:val="000000"/>
        </w:rPr>
        <w:fldChar w:fldCharType="begin"/>
      </w:r>
      <w:r w:rsidR="00F80560">
        <w:rPr>
          <w:rFonts w:ascii="Arial" w:hAnsi="Arial" w:cs="Arial"/>
          <w:color w:val="000000"/>
        </w:rPr>
        <w:instrText xml:space="preserve"> ADDIN PAPERS2_CITATIONS &lt;citation&gt;&lt;uuid&gt;6E75C6E3-C494-4DA3-8EA8-45280376C94B&lt;/uuid&gt;&lt;priority&gt;0&lt;/priority&gt;&lt;publications&gt;&lt;publication&gt;&lt;uuid&gt;4A70890D-10DA-497D-B9B5-5A02CC450F29&lt;/uuid&gt;&lt;volume&gt;31&lt;/volume&gt;&lt;doi&gt;10.1016/j.vaccine.2013.02.041&lt;/doi&gt;&lt;startpage&gt;5602&lt;/startpage&gt;&lt;publication_date&gt;99201311001200000000220000&lt;/publication_date&gt;&lt;url&gt;http://linkinghub.elsevier.com/retrieve/pii/S0264410X13002302&lt;/url&gt;&lt;citekey&gt;Bonhoeffer:2013ff&lt;/citekey&gt;&lt;type&gt;400&lt;/type&gt;&lt;title&gt;Template protocol for clinical trials investigating vaccines—Focus on safety elements&lt;/title&gt;&lt;number&gt;47&lt;/number&gt;&lt;subtype&gt;400&lt;/subtype&gt;&lt;endpage&gt;5620&lt;/endpage&gt;&lt;bundle&gt;&lt;publication&gt;&lt;publisher&gt;Elsevier Ltd&lt;/publisher&gt;&lt;url&gt;http://www.sciencedirect.com&lt;/url&gt;&lt;title&gt;Vaccine&lt;/title&gt;&lt;type&gt;-100&lt;/type&gt;&lt;subtype&gt;-100&lt;/subtype&gt;&lt;uuid&gt;9A3AEB2A-FA45-4CEC-8D1D-C687D73435E5&lt;/uuid&gt;&lt;/publication&gt;&lt;/bundle&gt;&lt;authors&gt;&lt;author&gt;&lt;firstName&gt;Jan&lt;/firstName&gt;&lt;lastName&gt;Bonhoeffer&lt;/lastName&gt;&lt;/author&gt;&lt;author&gt;&lt;firstName&gt;Egeruan&lt;/firstName&gt;&lt;middleNames&gt;B&lt;/middleNames&gt;&lt;lastName&gt;Imoukhuede&lt;/lastName&gt;&lt;/author&gt;&lt;author&gt;&lt;firstName&gt;Grace&lt;/firstName&gt;&lt;lastName&gt;Aldrovandi&lt;/lastName&gt;&lt;/author&gt;&lt;author&gt;&lt;firstName&gt;Novilia&lt;/firstName&gt;&lt;middleNames&gt;S&lt;/middleNames&gt;&lt;lastName&gt;Bachtiar&lt;/lastName&gt;&lt;/author&gt;&lt;author&gt;&lt;firstName&gt;Eng-Soon&lt;/firstName&gt;&lt;lastName&gt;Chan&lt;/lastName&gt;&lt;/author&gt;&lt;author&gt;&lt;firstName&gt;Soju&lt;/firstName&gt;&lt;lastName&gt;Chang&lt;/lastName&gt;&lt;/author&gt;&lt;author&gt;&lt;firstName&gt;Robert&lt;/firstName&gt;&lt;middleNames&gt;T&lt;/middleNames&gt;&lt;lastName&gt;Chen&lt;/lastName&gt;&lt;/author&gt;&lt;author&gt;&lt;firstName&gt;Rohini&lt;/firstName&gt;&lt;lastName&gt;Fernandopulle&lt;/lastName&gt;&lt;/author&gt;&lt;author&gt;&lt;firstName&gt;Karen&lt;/firstName&gt;&lt;middleNames&gt;L&lt;/middleNames&gt;&lt;lastName&gt;Goldenthal&lt;/lastName&gt;&lt;/author&gt;&lt;author&gt;&lt;firstName&gt;James&lt;/firstName&gt;&lt;middleNames&gt;D&lt;/middleNames&gt;&lt;lastName&gt;Heffelfinger&lt;/lastName&gt;&lt;/author&gt;&lt;author&gt;&lt;firstName&gt;Shah&lt;/firstName&gt;&lt;lastName&gt;Hossain&lt;/lastName&gt;&lt;/author&gt;&lt;author&gt;&lt;firstName&gt;Indira&lt;/firstName&gt;&lt;lastName&gt;Jevaji&lt;/lastName&gt;&lt;/author&gt;&lt;author&gt;&lt;firstName&gt;Ali&lt;/firstName&gt;&lt;lastName&gt;Khamesipour&lt;/lastName&gt;&lt;/author&gt;&lt;author&gt;&lt;firstName&gt;Sonali&lt;/firstName&gt;&lt;lastName&gt;Kochhar&lt;/lastName&gt;&lt;/author&gt;&lt;author&gt;&lt;firstName&gt;Mamodikoe&lt;/firstName&gt;&lt;lastName&gt;Makhene&lt;/lastName&gt;&lt;/author&gt;&lt;author&gt;&lt;firstName&gt;Elissa&lt;/firstName&gt;&lt;lastName&gt;Malkin&lt;/lastName&gt;&lt;/author&gt;&lt;author&gt;&lt;firstName&gt;David&lt;/firstName&gt;&lt;lastName&gt;Nalin&lt;/lastName&gt;&lt;/author&gt;&lt;author&gt;&lt;firstName&gt;Rebecca&lt;/firstName&gt;&lt;lastName&gt;Prevots&lt;/lastName&gt;&lt;/author&gt;&lt;author&gt;&lt;firstName&gt;Ranjan&lt;/firstName&gt;&lt;lastName&gt;Ramasamy&lt;/lastName&gt;&lt;/author&gt;&lt;author&gt;&lt;firstName&gt;Sarah&lt;/firstName&gt;&lt;lastName&gt;Sellers&lt;/lastName&gt;&lt;/author&gt;&lt;author&gt;&lt;firstName&gt;Johan&lt;/firstName&gt;&lt;lastName&gt;Vekemans&lt;/lastName&gt;&lt;/author&gt;&lt;author&gt;&lt;firstName&gt;Kenneth&lt;/firstName&gt;&lt;middleNames&gt;B&lt;/middleNames&gt;&lt;lastName&gt;Walker&lt;/lastName&gt;&lt;/author&gt;&lt;author&gt;&lt;firstName&gt;Pam&lt;/firstName&gt;&lt;lastName&gt;Wilson&lt;/lastName&gt;&lt;/author&gt;&lt;author&gt;&lt;firstName&gt;Virginia&lt;/firstName&gt;&lt;lastName&gt;Wong&lt;/lastName&gt;&lt;/author&gt;&lt;author&gt;&lt;firstName&gt;Khalequz&lt;/firstName&gt;&lt;lastName&gt;Zaman&lt;/lastName&gt;&lt;/author&gt;&lt;author&gt;&lt;firstName&gt;Ulrich&lt;/firstName&gt;&lt;lastName&gt;Heininger&lt;/lastName&gt;&lt;/author&gt;&lt;/authors&gt;&lt;/publication&gt;&lt;/publications&gt;&lt;cites&gt;&lt;/cites&gt;&lt;/citation&gt;</w:instrText>
      </w:r>
      <w:r>
        <w:rPr>
          <w:rFonts w:ascii="Arial" w:hAnsi="Arial" w:cs="Arial"/>
          <w:color w:val="000000"/>
        </w:rPr>
        <w:fldChar w:fldCharType="separate"/>
      </w:r>
      <w:r w:rsidR="009A6C40">
        <w:rPr>
          <w:rFonts w:ascii="Arial" w:hAnsi="Arial" w:cs="Arial"/>
        </w:rPr>
        <w:t>[13]</w:t>
      </w:r>
      <w:r>
        <w:rPr>
          <w:rFonts w:ascii="Arial" w:hAnsi="Arial" w:cs="Arial"/>
          <w:color w:val="000000"/>
        </w:rPr>
        <w:fldChar w:fldCharType="end"/>
      </w:r>
      <w:r>
        <w:rPr>
          <w:rFonts w:ascii="Arial" w:hAnsi="Arial" w:cs="Arial"/>
          <w:color w:val="000000"/>
        </w:rPr>
        <w:t>.</w:t>
      </w:r>
    </w:p>
    <w:p w14:paraId="5EF27E77" w14:textId="61DB8B2E" w:rsidR="00DE5053" w:rsidRDefault="00DE5053">
      <w:pPr>
        <w:spacing w:after="0" w:line="240" w:lineRule="auto"/>
        <w:rPr>
          <w:rFonts w:ascii="Arial" w:hAnsi="Arial" w:cs="Arial"/>
          <w:color w:val="000000"/>
        </w:rPr>
      </w:pPr>
      <w:r>
        <w:rPr>
          <w:rFonts w:ascii="Arial" w:hAnsi="Arial" w:cs="Arial"/>
          <w:color w:val="000000"/>
        </w:rPr>
        <w:br w:type="page"/>
      </w:r>
    </w:p>
    <w:p w14:paraId="17DB4244" w14:textId="67F6B69D" w:rsidR="00620254" w:rsidRDefault="006F0A1C" w:rsidP="00CB5451">
      <w:pPr>
        <w:pStyle w:val="PlainText"/>
        <w:spacing w:line="360" w:lineRule="auto"/>
        <w:rPr>
          <w:rFonts w:ascii="Arial" w:hAnsi="Arial" w:cs="Arial"/>
        </w:rPr>
      </w:pPr>
      <w:r>
        <w:rPr>
          <w:rFonts w:ascii="Arial" w:hAnsi="Arial" w:cs="Arial"/>
        </w:rPr>
        <w:t>[INSERT TABLES]</w:t>
      </w:r>
    </w:p>
    <w:p w14:paraId="7BE053AB" w14:textId="7EC889A9" w:rsidR="006F0A1C" w:rsidRDefault="006F0A1C" w:rsidP="00CB5451">
      <w:pPr>
        <w:pStyle w:val="PlainText"/>
        <w:spacing w:line="360" w:lineRule="auto"/>
        <w:rPr>
          <w:rFonts w:ascii="Arial" w:hAnsi="Arial" w:cs="Arial"/>
        </w:rPr>
      </w:pPr>
      <w:r>
        <w:rPr>
          <w:rFonts w:ascii="Arial" w:hAnsi="Arial" w:cs="Arial"/>
        </w:rPr>
        <w:t>[INSERT FOOTNOTES]</w:t>
      </w:r>
    </w:p>
    <w:p w14:paraId="708B28DB" w14:textId="77777777" w:rsidR="00620254" w:rsidRDefault="00620254" w:rsidP="00CB5451">
      <w:pPr>
        <w:pStyle w:val="PlainText"/>
        <w:spacing w:line="360" w:lineRule="auto"/>
        <w:rPr>
          <w:rFonts w:ascii="Arial" w:hAnsi="Arial" w:cs="Arial"/>
        </w:rPr>
      </w:pPr>
    </w:p>
    <w:p w14:paraId="2F399357" w14:textId="4ED64FD7" w:rsidR="005F0FF5" w:rsidRDefault="005F0FF5" w:rsidP="005F0FF5">
      <w:pPr>
        <w:pStyle w:val="PlainText"/>
        <w:spacing w:line="360" w:lineRule="auto"/>
        <w:rPr>
          <w:rFonts w:ascii="Arial" w:hAnsi="Arial" w:cs="Arial"/>
        </w:rPr>
      </w:pPr>
    </w:p>
    <w:p w14:paraId="13BEA642" w14:textId="782D08E4" w:rsidR="006F0A1C" w:rsidRDefault="006F0A1C">
      <w:pPr>
        <w:spacing w:after="0" w:line="240" w:lineRule="auto"/>
        <w:rPr>
          <w:rFonts w:ascii="Arial" w:hAnsi="Arial" w:cs="Arial"/>
          <w:sz w:val="21"/>
          <w:szCs w:val="21"/>
        </w:rPr>
      </w:pPr>
      <w:r>
        <w:rPr>
          <w:rFonts w:ascii="Arial" w:hAnsi="Arial" w:cs="Arial"/>
        </w:rPr>
        <w:br w:type="page"/>
      </w:r>
    </w:p>
    <w:p w14:paraId="72BB125A" w14:textId="77777777" w:rsidR="005F0FF5" w:rsidRPr="00D27AA4" w:rsidRDefault="005F0FF5" w:rsidP="00CB5451">
      <w:pPr>
        <w:pStyle w:val="PlainText"/>
        <w:spacing w:line="360" w:lineRule="auto"/>
        <w:rPr>
          <w:rFonts w:ascii="Arial" w:hAnsi="Arial" w:cs="Arial"/>
        </w:rPr>
      </w:pPr>
    </w:p>
    <w:p w14:paraId="2A4F0E67" w14:textId="77777777" w:rsidR="006100E3" w:rsidRDefault="006100E3" w:rsidP="006100E3">
      <w:pPr>
        <w:keepNext/>
        <w:keepLines/>
        <w:spacing w:before="480" w:after="120" w:line="360" w:lineRule="auto"/>
        <w:contextualSpacing/>
        <w:outlineLvl w:val="0"/>
        <w:rPr>
          <w:rFonts w:ascii="Arial" w:eastAsia="Arial" w:hAnsi="Arial" w:cs="Arial"/>
          <w:b/>
          <w:color w:val="000000"/>
        </w:rPr>
      </w:pPr>
    </w:p>
    <w:p w14:paraId="41AAEE0B" w14:textId="0A37D559" w:rsidR="00CB5451" w:rsidRPr="00955B4E" w:rsidRDefault="006F0A1C" w:rsidP="00CB5451">
      <w:pPr>
        <w:keepNext/>
        <w:keepLines/>
        <w:numPr>
          <w:ilvl w:val="0"/>
          <w:numId w:val="2"/>
        </w:numPr>
        <w:spacing w:before="480" w:after="120" w:line="360" w:lineRule="auto"/>
        <w:ind w:left="0" w:hanging="142"/>
        <w:contextualSpacing/>
        <w:outlineLvl w:val="0"/>
        <w:rPr>
          <w:rFonts w:ascii="Arial" w:eastAsia="Arial" w:hAnsi="Arial" w:cs="Arial"/>
          <w:b/>
          <w:color w:val="000000"/>
        </w:rPr>
      </w:pPr>
      <w:r>
        <w:rPr>
          <w:rFonts w:ascii="Arial" w:eastAsia="Arial" w:hAnsi="Arial" w:cs="Arial"/>
          <w:b/>
          <w:color w:val="000000"/>
        </w:rPr>
        <w:t>Conclusions</w:t>
      </w:r>
    </w:p>
    <w:p w14:paraId="4007B2BC" w14:textId="08244A9B" w:rsidR="0030777C" w:rsidRDefault="00403247" w:rsidP="0030777C">
      <w:pPr>
        <w:spacing w:line="360" w:lineRule="auto"/>
        <w:jc w:val="both"/>
        <w:rPr>
          <w:rFonts w:ascii="Arial" w:hAnsi="Arial" w:cs="Arial"/>
        </w:rPr>
      </w:pPr>
      <w:r>
        <w:rPr>
          <w:rFonts w:ascii="Arial" w:hAnsi="Arial" w:cs="Arial"/>
        </w:rPr>
        <w:t xml:space="preserve">This guidance is intended as a tool to optimize data collection in </w:t>
      </w:r>
      <w:r w:rsidR="0032787C">
        <w:rPr>
          <w:rFonts w:ascii="Arial" w:hAnsi="Arial" w:cs="Arial"/>
        </w:rPr>
        <w:t xml:space="preserve">all phases of </w:t>
      </w:r>
      <w:r>
        <w:rPr>
          <w:rFonts w:ascii="Arial" w:hAnsi="Arial" w:cs="Arial"/>
        </w:rPr>
        <w:t xml:space="preserve">clinical trials of </w:t>
      </w:r>
      <w:r w:rsidR="006E5FDA">
        <w:rPr>
          <w:rFonts w:ascii="Arial" w:hAnsi="Arial" w:cs="Arial"/>
        </w:rPr>
        <w:t xml:space="preserve">vaccination </w:t>
      </w:r>
      <w:r>
        <w:rPr>
          <w:rFonts w:ascii="Arial" w:hAnsi="Arial" w:cs="Arial"/>
        </w:rPr>
        <w:t xml:space="preserve">in pregnancy where safety is an outcome. </w:t>
      </w:r>
      <w:r w:rsidR="006E5FDA">
        <w:rPr>
          <w:rFonts w:ascii="Arial" w:hAnsi="Arial" w:cs="Arial"/>
        </w:rPr>
        <w:t xml:space="preserve">The </w:t>
      </w:r>
      <w:r w:rsidR="0030777C">
        <w:rPr>
          <w:rFonts w:ascii="Arial" w:hAnsi="Arial" w:cs="Arial"/>
        </w:rPr>
        <w:t>aim of s</w:t>
      </w:r>
      <w:r>
        <w:rPr>
          <w:rFonts w:ascii="Arial" w:hAnsi="Arial" w:cs="Arial"/>
        </w:rPr>
        <w:t>tandardiz</w:t>
      </w:r>
      <w:r w:rsidR="0030777C">
        <w:rPr>
          <w:rFonts w:ascii="Arial" w:hAnsi="Arial" w:cs="Arial"/>
        </w:rPr>
        <w:t>ing</w:t>
      </w:r>
      <w:r>
        <w:rPr>
          <w:rFonts w:ascii="Arial" w:hAnsi="Arial" w:cs="Arial"/>
        </w:rPr>
        <w:t xml:space="preserve"> </w:t>
      </w:r>
      <w:r w:rsidR="0030777C">
        <w:rPr>
          <w:rFonts w:ascii="Arial" w:hAnsi="Arial" w:cs="Arial"/>
        </w:rPr>
        <w:t>data collection is</w:t>
      </w:r>
      <w:r>
        <w:rPr>
          <w:rFonts w:ascii="Arial" w:hAnsi="Arial" w:cs="Arial"/>
        </w:rPr>
        <w:t xml:space="preserve"> to improve accuracy and comparability </w:t>
      </w:r>
      <w:r w:rsidR="0030777C">
        <w:rPr>
          <w:rFonts w:ascii="Arial" w:hAnsi="Arial" w:cs="Arial"/>
        </w:rPr>
        <w:t xml:space="preserve">and </w:t>
      </w:r>
      <w:r w:rsidR="00133A60">
        <w:rPr>
          <w:rFonts w:ascii="Arial" w:hAnsi="Arial" w:cs="Arial"/>
        </w:rPr>
        <w:t xml:space="preserve">to allow </w:t>
      </w:r>
      <w:r w:rsidR="0030777C">
        <w:rPr>
          <w:rFonts w:ascii="Arial" w:hAnsi="Arial" w:cs="Arial"/>
        </w:rPr>
        <w:t xml:space="preserve">pooling of data </w:t>
      </w:r>
      <w:r>
        <w:rPr>
          <w:rFonts w:ascii="Arial" w:hAnsi="Arial" w:cs="Arial"/>
        </w:rPr>
        <w:t xml:space="preserve">between </w:t>
      </w:r>
      <w:r w:rsidR="0030777C">
        <w:rPr>
          <w:rFonts w:ascii="Arial" w:hAnsi="Arial" w:cs="Arial"/>
        </w:rPr>
        <w:t xml:space="preserve">studies. </w:t>
      </w:r>
      <w:r>
        <w:rPr>
          <w:rFonts w:ascii="Arial" w:hAnsi="Arial" w:cs="Arial"/>
        </w:rPr>
        <w:t xml:space="preserve"> </w:t>
      </w:r>
      <w:r w:rsidR="0030777C">
        <w:rPr>
          <w:rFonts w:ascii="Arial" w:hAnsi="Arial" w:cs="Arial"/>
        </w:rPr>
        <w:t>The remit of this guidance is wide and</w:t>
      </w:r>
      <w:r>
        <w:rPr>
          <w:rFonts w:ascii="Arial" w:hAnsi="Arial" w:cs="Arial"/>
        </w:rPr>
        <w:t xml:space="preserve"> </w:t>
      </w:r>
      <w:r w:rsidR="0030777C">
        <w:rPr>
          <w:rFonts w:ascii="Arial" w:hAnsi="Arial" w:cs="Arial"/>
        </w:rPr>
        <w:t xml:space="preserve">therefore data variables are prioritized into </w:t>
      </w:r>
      <w:del w:id="36" w:author="C J" w:date="2016-06-16T16:09:00Z">
        <w:r w:rsidR="0030777C" w:rsidDel="00CF7C08">
          <w:rPr>
            <w:rFonts w:ascii="Arial" w:hAnsi="Arial" w:cs="Arial"/>
          </w:rPr>
          <w:delText>c</w:delText>
        </w:r>
        <w:r w:rsidR="0030777C" w:rsidRPr="00284157" w:rsidDel="00CF7C08">
          <w:rPr>
            <w:rFonts w:ascii="Arial" w:hAnsi="Arial" w:cs="Arial"/>
          </w:rPr>
          <w:delText xml:space="preserve">ritical </w:delText>
        </w:r>
      </w:del>
      <w:ins w:id="37" w:author="C J" w:date="2016-06-16T16:09:00Z">
        <w:r w:rsidR="00CF7C08">
          <w:rPr>
            <w:rFonts w:ascii="Arial" w:hAnsi="Arial" w:cs="Arial"/>
          </w:rPr>
          <w:t>essential</w:t>
        </w:r>
        <w:r w:rsidR="00CF7C08" w:rsidRPr="00284157">
          <w:rPr>
            <w:rFonts w:ascii="Arial" w:hAnsi="Arial" w:cs="Arial"/>
          </w:rPr>
          <w:t xml:space="preserve"> </w:t>
        </w:r>
      </w:ins>
      <w:r w:rsidR="0030777C">
        <w:rPr>
          <w:rFonts w:ascii="Arial" w:hAnsi="Arial" w:cs="Arial"/>
        </w:rPr>
        <w:t xml:space="preserve">data </w:t>
      </w:r>
      <w:r w:rsidR="00645B9A">
        <w:rPr>
          <w:rFonts w:ascii="Arial" w:hAnsi="Arial" w:cs="Arial"/>
        </w:rPr>
        <w:t xml:space="preserve">(priority </w:t>
      </w:r>
      <w:r w:rsidR="006E5FDA">
        <w:rPr>
          <w:rFonts w:ascii="Arial" w:hAnsi="Arial" w:cs="Arial"/>
        </w:rPr>
        <w:t xml:space="preserve">1) </w:t>
      </w:r>
      <w:r w:rsidR="0030777C">
        <w:rPr>
          <w:rFonts w:ascii="Arial" w:hAnsi="Arial" w:cs="Arial"/>
        </w:rPr>
        <w:t xml:space="preserve">and data that </w:t>
      </w:r>
      <w:r w:rsidR="00133A60">
        <w:rPr>
          <w:rFonts w:ascii="Arial" w:hAnsi="Arial" w:cs="Arial"/>
        </w:rPr>
        <w:t xml:space="preserve">are </w:t>
      </w:r>
      <w:r w:rsidR="0030777C">
        <w:rPr>
          <w:rFonts w:ascii="Arial" w:hAnsi="Arial" w:cs="Arial"/>
        </w:rPr>
        <w:t xml:space="preserve">useful but less </w:t>
      </w:r>
      <w:del w:id="38" w:author="C J" w:date="2016-06-16T16:09:00Z">
        <w:r w:rsidR="0030777C" w:rsidDel="00CF7C08">
          <w:rPr>
            <w:rFonts w:ascii="Arial" w:hAnsi="Arial" w:cs="Arial"/>
          </w:rPr>
          <w:delText>critical</w:delText>
        </w:r>
        <w:r w:rsidR="006E5FDA" w:rsidDel="00CF7C08">
          <w:rPr>
            <w:rFonts w:ascii="Arial" w:hAnsi="Arial" w:cs="Arial"/>
          </w:rPr>
          <w:delText xml:space="preserve"> </w:delText>
        </w:r>
      </w:del>
      <w:ins w:id="39" w:author="C J" w:date="2016-06-16T16:09:00Z">
        <w:r w:rsidR="00CF7C08">
          <w:rPr>
            <w:rFonts w:ascii="Arial" w:hAnsi="Arial" w:cs="Arial"/>
          </w:rPr>
          <w:t xml:space="preserve">essential </w:t>
        </w:r>
      </w:ins>
      <w:r w:rsidR="006E5FDA">
        <w:rPr>
          <w:rFonts w:ascii="Arial" w:hAnsi="Arial" w:cs="Arial"/>
        </w:rPr>
        <w:t>(priority 2)</w:t>
      </w:r>
      <w:r w:rsidR="0030777C">
        <w:rPr>
          <w:rFonts w:ascii="Arial" w:hAnsi="Arial" w:cs="Arial"/>
        </w:rPr>
        <w:t xml:space="preserve">. </w:t>
      </w:r>
      <w:ins w:id="40" w:author="C J" w:date="2016-06-16T16:11:00Z">
        <w:r w:rsidR="00CF7C08">
          <w:rPr>
            <w:rFonts w:ascii="Arial" w:hAnsi="Arial" w:cs="Arial"/>
          </w:rPr>
          <w:t>Variables</w:t>
        </w:r>
      </w:ins>
      <w:ins w:id="41" w:author="C J" w:date="2016-06-16T16:10:00Z">
        <w:r w:rsidR="00CF7C08">
          <w:rPr>
            <w:rFonts w:ascii="Arial" w:hAnsi="Arial" w:cs="Arial"/>
          </w:rPr>
          <w:t xml:space="preserve"> collected </w:t>
        </w:r>
      </w:ins>
      <w:ins w:id="42" w:author="C J" w:date="2016-06-16T16:11:00Z">
        <w:r w:rsidR="00CF7C08">
          <w:rPr>
            <w:rFonts w:ascii="Arial" w:hAnsi="Arial" w:cs="Arial"/>
          </w:rPr>
          <w:t xml:space="preserve">in CRFs are expected to be </w:t>
        </w:r>
      </w:ins>
      <w:ins w:id="43" w:author="C J" w:date="2016-06-16T16:14:00Z">
        <w:r w:rsidR="00F701F3">
          <w:rPr>
            <w:rFonts w:ascii="Arial" w:hAnsi="Arial" w:cs="Arial"/>
          </w:rPr>
          <w:t>dependent on the pre-specified aims and objectives, study setting and resources</w:t>
        </w:r>
      </w:ins>
      <w:ins w:id="44" w:author="C J" w:date="2016-06-16T16:10:00Z">
        <w:r w:rsidR="00F701F3">
          <w:rPr>
            <w:rFonts w:ascii="Arial" w:hAnsi="Arial" w:cs="Arial"/>
          </w:rPr>
          <w:t xml:space="preserve"> clinical trial. </w:t>
        </w:r>
      </w:ins>
      <w:r w:rsidR="0030777C">
        <w:rPr>
          <w:rFonts w:ascii="Arial" w:hAnsi="Arial" w:cs="Arial"/>
        </w:rPr>
        <w:t xml:space="preserve">It is acknowledged that there are particular challenges of collecting all data variables in LMICs. </w:t>
      </w:r>
    </w:p>
    <w:p w14:paraId="7F0D0AA9" w14:textId="19985C1A" w:rsidR="0030777C" w:rsidRDefault="006C2C27" w:rsidP="0030777C">
      <w:pPr>
        <w:spacing w:line="360" w:lineRule="auto"/>
        <w:jc w:val="both"/>
        <w:rPr>
          <w:rFonts w:ascii="Arial" w:hAnsi="Arial" w:cs="Arial"/>
        </w:rPr>
      </w:pPr>
      <w:r>
        <w:rPr>
          <w:rFonts w:ascii="Arial" w:hAnsi="Arial" w:cs="Arial"/>
        </w:rPr>
        <w:t xml:space="preserve">Evaluation of this tool will be the subject of future work in order to continue to improve the utility of the data collection matrix to all stakeholders in clinical trials of vaccines in pregnancy. </w:t>
      </w:r>
    </w:p>
    <w:p w14:paraId="325EE603" w14:textId="6AF4DD22" w:rsidR="0030777C" w:rsidDel="00E53124" w:rsidRDefault="0030777C" w:rsidP="0030777C">
      <w:pPr>
        <w:spacing w:line="360" w:lineRule="auto"/>
        <w:jc w:val="both"/>
        <w:rPr>
          <w:del w:id="45" w:author="C J" w:date="2016-06-20T20:40:00Z"/>
          <w:rFonts w:ascii="Arial" w:hAnsi="Arial" w:cs="Arial"/>
          <w:b/>
        </w:rPr>
      </w:pPr>
    </w:p>
    <w:p w14:paraId="32D6CC24" w14:textId="77777777" w:rsidR="00595818" w:rsidRPr="00595818" w:rsidRDefault="006C2C27" w:rsidP="0093077C">
      <w:pPr>
        <w:keepNext/>
        <w:keepLines/>
        <w:numPr>
          <w:ilvl w:val="0"/>
          <w:numId w:val="2"/>
        </w:numPr>
        <w:spacing w:before="480" w:after="120" w:line="360" w:lineRule="auto"/>
        <w:ind w:left="0" w:hanging="142"/>
        <w:contextualSpacing/>
        <w:outlineLvl w:val="0"/>
      </w:pPr>
      <w:r w:rsidRPr="00595818">
        <w:rPr>
          <w:rFonts w:ascii="Arial" w:eastAsia="Arial" w:hAnsi="Arial" w:cs="Arial"/>
          <w:b/>
          <w:color w:val="000000"/>
        </w:rPr>
        <w:t>Acknowledgements</w:t>
      </w:r>
    </w:p>
    <w:p w14:paraId="4ED4630D" w14:textId="77777777" w:rsidR="00E53124" w:rsidRDefault="006F0A1C">
      <w:pPr>
        <w:spacing w:after="0" w:line="480" w:lineRule="auto"/>
        <w:jc w:val="both"/>
        <w:rPr>
          <w:ins w:id="46" w:author="C J" w:date="2016-06-20T20:40:00Z"/>
          <w:rFonts w:ascii="Arial" w:hAnsi="Arial" w:cs="Arial"/>
        </w:rPr>
        <w:pPrChange w:id="47" w:author="C J" w:date="2016-06-20T20:40:00Z">
          <w:pPr>
            <w:keepNext/>
            <w:keepLines/>
            <w:spacing w:before="480" w:after="120" w:line="360" w:lineRule="auto"/>
            <w:contextualSpacing/>
            <w:outlineLvl w:val="0"/>
          </w:pPr>
        </w:pPrChange>
      </w:pPr>
      <w:r w:rsidRPr="000F7E57">
        <w:rPr>
          <w:rFonts w:ascii="Arial" w:hAnsi="Arial" w:cs="Arial"/>
        </w:rPr>
        <w:t xml:space="preserve">The authors are grateful for </w:t>
      </w:r>
      <w:r w:rsidR="006C2C27" w:rsidRPr="000F7E57">
        <w:rPr>
          <w:rFonts w:ascii="Arial" w:hAnsi="Arial" w:cs="Arial"/>
        </w:rPr>
        <w:t>CRFs provided by Dr Clare Cutland</w:t>
      </w:r>
      <w:r w:rsidR="003A633B" w:rsidRPr="000F7E57">
        <w:rPr>
          <w:rFonts w:ascii="Arial" w:hAnsi="Arial" w:cs="Arial"/>
        </w:rPr>
        <w:t>, Professor Shabir Mahdi</w:t>
      </w:r>
      <w:r w:rsidR="006C2C27" w:rsidRPr="000F7E57">
        <w:rPr>
          <w:rFonts w:ascii="Arial" w:hAnsi="Arial" w:cs="Arial"/>
        </w:rPr>
        <w:t xml:space="preserve">, Dr </w:t>
      </w:r>
      <w:r w:rsidR="00C4053F">
        <w:rPr>
          <w:rFonts w:ascii="Arial" w:hAnsi="Arial" w:cs="Arial"/>
        </w:rPr>
        <w:t>Flor Muñ</w:t>
      </w:r>
      <w:r w:rsidR="00463468" w:rsidRPr="000F7E57">
        <w:rPr>
          <w:rFonts w:ascii="Arial" w:hAnsi="Arial" w:cs="Arial"/>
        </w:rPr>
        <w:t xml:space="preserve">oz, Professor Kathryn Edwards, Professor </w:t>
      </w:r>
      <w:r w:rsidR="006C2C27" w:rsidRPr="000F7E57">
        <w:rPr>
          <w:rFonts w:ascii="Arial" w:hAnsi="Arial" w:cs="Arial"/>
        </w:rPr>
        <w:t xml:space="preserve">Mark Steinhoff, Professor Paul Heath and Novartis. </w:t>
      </w:r>
      <w:r w:rsidR="00872C01" w:rsidRPr="000F7E57">
        <w:rPr>
          <w:rFonts w:ascii="Arial" w:hAnsi="Arial" w:cs="Arial"/>
        </w:rPr>
        <w:t>The authors</w:t>
      </w:r>
      <w:r w:rsidR="006C2C27" w:rsidRPr="000F7E57">
        <w:rPr>
          <w:rFonts w:ascii="Arial" w:hAnsi="Arial" w:cs="Arial"/>
        </w:rPr>
        <w:t xml:space="preserve"> are also grateful </w:t>
      </w:r>
      <w:r w:rsidR="00133A60" w:rsidRPr="000F7E57">
        <w:rPr>
          <w:rFonts w:ascii="Arial" w:hAnsi="Arial" w:cs="Arial"/>
        </w:rPr>
        <w:t xml:space="preserve">to </w:t>
      </w:r>
      <w:r w:rsidR="00872C01" w:rsidRPr="000F7E57">
        <w:rPr>
          <w:rFonts w:ascii="Arial" w:hAnsi="Arial" w:cs="Arial"/>
        </w:rPr>
        <w:t xml:space="preserve">participants at the </w:t>
      </w:r>
      <w:r w:rsidR="00265E2A" w:rsidRPr="000F7E57">
        <w:rPr>
          <w:rFonts w:ascii="Arial" w:hAnsi="Arial" w:cs="Arial"/>
        </w:rPr>
        <w:t xml:space="preserve">Harmonized Safety Monitoring of Immunization Pregnancy International Consensus Conference and </w:t>
      </w:r>
      <w:r w:rsidR="00595818" w:rsidRPr="000F7E57">
        <w:rPr>
          <w:rFonts w:ascii="Arial" w:hAnsi="Arial" w:cs="Arial"/>
        </w:rPr>
        <w:t xml:space="preserve">Investigators </w:t>
      </w:r>
      <w:r w:rsidR="00912496" w:rsidRPr="000F7E57">
        <w:rPr>
          <w:rFonts w:ascii="Arial" w:hAnsi="Arial" w:cs="Arial"/>
        </w:rPr>
        <w:t>Workshop</w:t>
      </w:r>
      <w:r w:rsidR="00265E2A" w:rsidRPr="000F7E57">
        <w:rPr>
          <w:rFonts w:ascii="Arial" w:hAnsi="Arial" w:cs="Arial"/>
        </w:rPr>
        <w:t xml:space="preserve">, March 28-30th 2016, National Institutes of Health, Bethesda, Maryland, USA and well as </w:t>
      </w:r>
      <w:r w:rsidR="006C2C27" w:rsidRPr="000F7E57">
        <w:rPr>
          <w:rFonts w:ascii="Arial" w:hAnsi="Arial" w:cs="Arial"/>
        </w:rPr>
        <w:t xml:space="preserve">to </w:t>
      </w:r>
      <w:r w:rsidRPr="000F7E57">
        <w:rPr>
          <w:rFonts w:ascii="Arial" w:hAnsi="Arial" w:cs="Arial"/>
        </w:rPr>
        <w:t xml:space="preserve">experts consulted as part of the process. Finally, we would like to thank the members of </w:t>
      </w:r>
      <w:r w:rsidR="00265E2A" w:rsidRPr="000F7E57">
        <w:rPr>
          <w:rFonts w:ascii="Arial" w:hAnsi="Arial" w:cs="Arial"/>
        </w:rPr>
        <w:t>the W</w:t>
      </w:r>
      <w:ins w:id="48" w:author="C J" w:date="2016-06-16T16:29:00Z">
        <w:r w:rsidR="00EA312F">
          <w:rPr>
            <w:rFonts w:ascii="Arial" w:hAnsi="Arial" w:cs="Arial"/>
          </w:rPr>
          <w:t xml:space="preserve">orld Health Organization </w:t>
        </w:r>
      </w:ins>
      <w:del w:id="49" w:author="C J" w:date="2016-06-16T16:29:00Z">
        <w:r w:rsidR="00265E2A" w:rsidRPr="000F7E57" w:rsidDel="00EA312F">
          <w:rPr>
            <w:rFonts w:ascii="Arial" w:hAnsi="Arial" w:cs="Arial"/>
          </w:rPr>
          <w:delText xml:space="preserve">HO </w:delText>
        </w:r>
      </w:del>
      <w:r w:rsidR="00265E2A" w:rsidRPr="000F7E57">
        <w:rPr>
          <w:rFonts w:ascii="Arial" w:hAnsi="Arial" w:cs="Arial"/>
        </w:rPr>
        <w:t xml:space="preserve">Global Advisory Committee on Vaccine Safety (GACVS) </w:t>
      </w:r>
      <w:del w:id="50" w:author="C J" w:date="2016-06-16T16:29:00Z">
        <w:r w:rsidR="00265E2A" w:rsidRPr="000F7E57" w:rsidDel="00EA312F">
          <w:rPr>
            <w:rFonts w:ascii="Arial" w:hAnsi="Arial" w:cs="Arial"/>
          </w:rPr>
          <w:delText xml:space="preserve">pregnancy sub-group </w:delText>
        </w:r>
      </w:del>
      <w:r w:rsidR="00265E2A" w:rsidRPr="000F7E57">
        <w:rPr>
          <w:rFonts w:ascii="Arial" w:hAnsi="Arial" w:cs="Arial"/>
        </w:rPr>
        <w:t xml:space="preserve">for </w:t>
      </w:r>
      <w:ins w:id="51" w:author="C J" w:date="2016-06-20T20:40:00Z">
        <w:r w:rsidR="00E53124" w:rsidRPr="000F7E57">
          <w:rPr>
            <w:rFonts w:ascii="Arial" w:hAnsi="Arial" w:cs="Arial"/>
          </w:rPr>
          <w:t>Finally, we would like to thank the members of the W</w:t>
        </w:r>
        <w:r w:rsidR="00E53124">
          <w:rPr>
            <w:rFonts w:ascii="Arial" w:hAnsi="Arial" w:cs="Arial"/>
          </w:rPr>
          <w:t xml:space="preserve">orld Health Organization </w:t>
        </w:r>
        <w:r w:rsidR="00E53124" w:rsidRPr="000F7E57">
          <w:rPr>
            <w:rFonts w:ascii="Arial" w:hAnsi="Arial" w:cs="Arial"/>
          </w:rPr>
          <w:t xml:space="preserve">Global Advisory Committee on Vaccine Safety (GACVS) for </w:t>
        </w:r>
        <w:r w:rsidR="00E53124">
          <w:rPr>
            <w:rFonts w:ascii="Arial" w:hAnsi="Arial" w:cs="Arial"/>
          </w:rPr>
          <w:t>their</w:t>
        </w:r>
        <w:r w:rsidR="00E53124" w:rsidRPr="000F7E57">
          <w:rPr>
            <w:rFonts w:ascii="Arial" w:hAnsi="Arial" w:cs="Arial"/>
          </w:rPr>
          <w:t xml:space="preserve"> constructive comments </w:t>
        </w:r>
        <w:r w:rsidR="00E53124">
          <w:rPr>
            <w:rFonts w:ascii="Arial" w:hAnsi="Arial" w:cs="Arial"/>
          </w:rPr>
          <w:t xml:space="preserve">and </w:t>
        </w:r>
        <w:r w:rsidR="00E53124" w:rsidRPr="00B025B5">
          <w:rPr>
            <w:rFonts w:ascii="Arial" w:hAnsi="Arial" w:cs="Arial"/>
          </w:rPr>
          <w:t>acknowledgment that this document is helpful with regard to global efforts in harmonizing safety data collection in vaccine trials in pregnancy</w:t>
        </w:r>
        <w:r w:rsidR="00E53124">
          <w:rPr>
            <w:rFonts w:ascii="Arial" w:hAnsi="Arial" w:cs="Arial"/>
          </w:rPr>
          <w:t xml:space="preserve">. </w:t>
        </w:r>
      </w:ins>
    </w:p>
    <w:p w14:paraId="182D99EF" w14:textId="44E8D3BF" w:rsidR="00C4053F" w:rsidDel="00E53124" w:rsidRDefault="00265E2A">
      <w:pPr>
        <w:spacing w:after="0" w:line="480" w:lineRule="auto"/>
        <w:jc w:val="both"/>
        <w:rPr>
          <w:del w:id="52" w:author="C J" w:date="2016-06-20T20:40:00Z"/>
          <w:rFonts w:ascii="Arial" w:hAnsi="Arial" w:cs="Arial"/>
        </w:rPr>
        <w:pPrChange w:id="53" w:author="C J" w:date="2016-06-20T20:40:00Z">
          <w:pPr>
            <w:keepNext/>
            <w:keepLines/>
            <w:spacing w:before="480" w:after="120" w:line="360" w:lineRule="auto"/>
            <w:contextualSpacing/>
            <w:outlineLvl w:val="0"/>
          </w:pPr>
        </w:pPrChange>
      </w:pPr>
      <w:del w:id="54" w:author="C J" w:date="2016-06-20T20:40:00Z">
        <w:r w:rsidRPr="000F7E57" w:rsidDel="00E53124">
          <w:rPr>
            <w:rFonts w:ascii="Arial" w:hAnsi="Arial" w:cs="Arial"/>
          </w:rPr>
          <w:delText>the review of and</w:delText>
        </w:r>
        <w:r w:rsidR="006F0A1C" w:rsidRPr="000F7E57" w:rsidDel="00E53124">
          <w:rPr>
            <w:rFonts w:ascii="Arial" w:hAnsi="Arial" w:cs="Arial"/>
          </w:rPr>
          <w:delText xml:space="preserve"> constructive comments</w:delText>
        </w:r>
        <w:r w:rsidR="00645B9A" w:rsidRPr="000F7E57" w:rsidDel="00E53124">
          <w:rPr>
            <w:rFonts w:ascii="Arial" w:hAnsi="Arial" w:cs="Arial"/>
          </w:rPr>
          <w:delText xml:space="preserve"> on </w:delText>
        </w:r>
        <w:r w:rsidR="006F0A1C" w:rsidRPr="000F7E57" w:rsidDel="00E53124">
          <w:rPr>
            <w:rFonts w:ascii="Arial" w:hAnsi="Arial" w:cs="Arial"/>
          </w:rPr>
          <w:delText>this document.</w:delText>
        </w:r>
      </w:del>
    </w:p>
    <w:p w14:paraId="7DB05E05" w14:textId="77777777" w:rsidR="00C4053F" w:rsidRDefault="00C4053F">
      <w:pPr>
        <w:spacing w:after="0" w:line="480" w:lineRule="auto"/>
        <w:jc w:val="both"/>
        <w:rPr>
          <w:ins w:id="55" w:author="C J" w:date="2016-06-20T20:40:00Z"/>
          <w:rFonts w:ascii="Arial" w:hAnsi="Arial" w:cs="Arial"/>
        </w:rPr>
        <w:pPrChange w:id="56" w:author="C J" w:date="2016-06-20T20:40:00Z">
          <w:pPr>
            <w:keepNext/>
            <w:keepLines/>
            <w:spacing w:before="480" w:after="120" w:line="360" w:lineRule="auto"/>
            <w:contextualSpacing/>
            <w:outlineLvl w:val="0"/>
          </w:pPr>
        </w:pPrChange>
      </w:pPr>
    </w:p>
    <w:p w14:paraId="2E1F677F" w14:textId="05D22C29" w:rsidR="00E53124" w:rsidDel="00E53124" w:rsidRDefault="00E53124">
      <w:pPr>
        <w:spacing w:after="0" w:line="480" w:lineRule="auto"/>
        <w:jc w:val="both"/>
        <w:rPr>
          <w:del w:id="57" w:author="C J" w:date="2016-06-20T20:40:00Z"/>
          <w:rFonts w:ascii="Arial" w:hAnsi="Arial" w:cs="Arial"/>
        </w:rPr>
        <w:pPrChange w:id="58" w:author="C J" w:date="2016-06-20T20:40:00Z">
          <w:pPr>
            <w:keepNext/>
            <w:keepLines/>
            <w:spacing w:before="480" w:after="120" w:line="360" w:lineRule="auto"/>
            <w:contextualSpacing/>
            <w:outlineLvl w:val="0"/>
          </w:pPr>
        </w:pPrChange>
      </w:pPr>
    </w:p>
    <w:p w14:paraId="1C9BC6A8" w14:textId="7213D395" w:rsidR="00DA1988" w:rsidRPr="00C4053F" w:rsidRDefault="00C4053F" w:rsidP="00835A6C">
      <w:pPr>
        <w:keepNext/>
        <w:keepLines/>
        <w:spacing w:before="480" w:after="120" w:line="360" w:lineRule="auto"/>
        <w:contextualSpacing/>
        <w:outlineLvl w:val="0"/>
        <w:rPr>
          <w:rFonts w:ascii="Arial" w:hAnsi="Arial" w:cs="Arial"/>
        </w:rPr>
      </w:pPr>
      <w:r w:rsidRPr="00C4053F">
        <w:rPr>
          <w:rFonts w:ascii="Arial" w:hAnsi="Arial" w:cs="Arial"/>
        </w:rPr>
        <w:t>This work has been supported by the Bill &amp; Melinda Gates Foundation Grant OPP1119788, Global Alignment of Immunization Safety Assessment in pregnancy (GAIA).</w:t>
      </w:r>
      <w:r w:rsidR="006F0A1C" w:rsidRPr="00C4053F">
        <w:rPr>
          <w:rFonts w:ascii="Arial" w:hAnsi="Arial" w:cs="Arial"/>
        </w:rPr>
        <w:t xml:space="preserve"> </w:t>
      </w:r>
    </w:p>
    <w:p w14:paraId="7A9CC95E" w14:textId="6E3B8EC9" w:rsidR="00AD49BF" w:rsidRPr="00C4053F" w:rsidRDefault="00AD49BF" w:rsidP="00C4053F">
      <w:pPr>
        <w:keepNext/>
        <w:keepLines/>
        <w:spacing w:before="480" w:after="120" w:line="360" w:lineRule="auto"/>
        <w:contextualSpacing/>
        <w:outlineLvl w:val="0"/>
        <w:rPr>
          <w:rFonts w:ascii="Arial" w:hAnsi="Arial" w:cs="Arial"/>
        </w:rPr>
      </w:pPr>
      <w:r w:rsidRPr="00C4053F">
        <w:rPr>
          <w:rFonts w:ascii="Arial" w:hAnsi="Arial" w:cs="Arial"/>
        </w:rPr>
        <w:br w:type="page"/>
      </w:r>
    </w:p>
    <w:p w14:paraId="7DE1954D" w14:textId="77777777" w:rsidR="00AD49BF" w:rsidRDefault="00AD49BF" w:rsidP="00835A6C">
      <w:pPr>
        <w:keepNext/>
        <w:keepLines/>
        <w:spacing w:before="480" w:after="120" w:line="360" w:lineRule="auto"/>
        <w:contextualSpacing/>
        <w:outlineLvl w:val="0"/>
      </w:pPr>
    </w:p>
    <w:p w14:paraId="47C8E1E0" w14:textId="6B27BAF1" w:rsidR="00AD49BF" w:rsidRPr="00AD49BF" w:rsidRDefault="00AD49BF" w:rsidP="00AD49BF">
      <w:pPr>
        <w:keepNext/>
        <w:keepLines/>
        <w:numPr>
          <w:ilvl w:val="0"/>
          <w:numId w:val="2"/>
        </w:numPr>
        <w:spacing w:before="480" w:after="120" w:line="360" w:lineRule="auto"/>
        <w:ind w:left="0" w:hanging="142"/>
        <w:contextualSpacing/>
        <w:outlineLvl w:val="0"/>
      </w:pPr>
      <w:r>
        <w:rPr>
          <w:rFonts w:ascii="Arial" w:hAnsi="Arial" w:cs="Arial"/>
          <w:b/>
        </w:rPr>
        <w:t>References</w:t>
      </w:r>
    </w:p>
    <w:p w14:paraId="0C9FAE46" w14:textId="77777777" w:rsidR="00AD49BF" w:rsidRDefault="00AD49BF" w:rsidP="00835A6C">
      <w:pPr>
        <w:keepNext/>
        <w:keepLines/>
        <w:spacing w:before="480" w:after="120" w:line="360" w:lineRule="auto"/>
        <w:contextualSpacing/>
        <w:outlineLvl w:val="0"/>
      </w:pPr>
    </w:p>
    <w:p w14:paraId="43829CF6" w14:textId="487033EC" w:rsidR="009A6C40" w:rsidRDefault="00AD49BF" w:rsidP="009A6C40">
      <w:pPr>
        <w:widowControl w:val="0"/>
        <w:tabs>
          <w:tab w:val="left" w:pos="1200"/>
        </w:tabs>
        <w:autoSpaceDE w:val="0"/>
        <w:autoSpaceDN w:val="0"/>
        <w:adjustRightInd w:val="0"/>
        <w:spacing w:after="0" w:line="240" w:lineRule="auto"/>
        <w:ind w:left="1200" w:hanging="1200"/>
        <w:rPr>
          <w:rFonts w:ascii="Calibri" w:hAnsi="Calibri" w:cs="Calibri"/>
        </w:rPr>
      </w:pPr>
      <w:r>
        <w:fldChar w:fldCharType="begin"/>
      </w:r>
      <w:r>
        <w:instrText xml:space="preserve"> ADDIN PAPERS2_CITATIONS &lt;papers2_bibliography/&gt;</w:instrText>
      </w:r>
      <w:r>
        <w:fldChar w:fldCharType="separate"/>
      </w:r>
      <w:r w:rsidR="009A6C40">
        <w:rPr>
          <w:rFonts w:ascii="Calibri" w:hAnsi="Calibri" w:cs="Calibri"/>
        </w:rPr>
        <w:t>[1]</w:t>
      </w:r>
      <w:r w:rsidR="009A6C40">
        <w:rPr>
          <w:rFonts w:ascii="Calibri" w:hAnsi="Calibri" w:cs="Calibri"/>
        </w:rPr>
        <w:tab/>
        <w:t xml:space="preserve">Madhi SA, Cutland CL, Kuwanda L, Weinberg A, Hugo A, Jones S, et al. Influenza vaccination of pregnant women and protection of their infants. N Engl J Med 2014;371:918–31. </w:t>
      </w:r>
    </w:p>
    <w:p w14:paraId="04CC6010" w14:textId="1384B9B5" w:rsidR="009A6C40" w:rsidRDefault="009A6C40" w:rsidP="009A6C40">
      <w:pPr>
        <w:widowControl w:val="0"/>
        <w:tabs>
          <w:tab w:val="left" w:pos="1200"/>
        </w:tabs>
        <w:autoSpaceDE w:val="0"/>
        <w:autoSpaceDN w:val="0"/>
        <w:adjustRightInd w:val="0"/>
        <w:spacing w:after="0" w:line="240" w:lineRule="auto"/>
        <w:ind w:left="1200" w:hanging="1200"/>
        <w:rPr>
          <w:rFonts w:ascii="Calibri" w:hAnsi="Calibri" w:cs="Calibri"/>
        </w:rPr>
      </w:pPr>
      <w:r>
        <w:rPr>
          <w:rFonts w:ascii="Calibri" w:hAnsi="Calibri" w:cs="Calibri"/>
        </w:rPr>
        <w:t>[2]</w:t>
      </w:r>
      <w:r>
        <w:rPr>
          <w:rFonts w:ascii="Calibri" w:hAnsi="Calibri" w:cs="Calibri"/>
        </w:rPr>
        <w:tab/>
        <w:t xml:space="preserve">Blencowe H, Lawn J, Vandelaer J, Roper M, Cousens S. Tetanus toxoid immunization to reduce mortality from neonatal tetanus. Int J of Epidemiol 2010;39:i102–9. </w:t>
      </w:r>
    </w:p>
    <w:p w14:paraId="2F8DFF5C" w14:textId="65D5077A" w:rsidR="009A6C40" w:rsidRDefault="009A6C40" w:rsidP="009A6C40">
      <w:pPr>
        <w:widowControl w:val="0"/>
        <w:tabs>
          <w:tab w:val="left" w:pos="1200"/>
        </w:tabs>
        <w:autoSpaceDE w:val="0"/>
        <w:autoSpaceDN w:val="0"/>
        <w:adjustRightInd w:val="0"/>
        <w:spacing w:after="0" w:line="240" w:lineRule="auto"/>
        <w:ind w:left="1200" w:hanging="1200"/>
        <w:rPr>
          <w:rFonts w:ascii="Calibri" w:hAnsi="Calibri" w:cs="Calibri"/>
        </w:rPr>
      </w:pPr>
      <w:r>
        <w:rPr>
          <w:rFonts w:ascii="Calibri" w:hAnsi="Calibri" w:cs="Calibri"/>
        </w:rPr>
        <w:t>[3]</w:t>
      </w:r>
      <w:r>
        <w:rPr>
          <w:rFonts w:ascii="Calibri" w:hAnsi="Calibri" w:cs="Calibri"/>
        </w:rPr>
        <w:tab/>
        <w:t xml:space="preserve">Amirthalingam G, Andrews N, Campbell H, Ribeiro S, Kara E, Donegan K, et al. Effectiveness of maternal pertussis vaccination in England: an observational study. The Lancet 2014;384:1521–8. </w:t>
      </w:r>
    </w:p>
    <w:p w14:paraId="758A3314" w14:textId="761EF305" w:rsidR="009A6C40" w:rsidRDefault="009A6C40" w:rsidP="009A6C40">
      <w:pPr>
        <w:widowControl w:val="0"/>
        <w:tabs>
          <w:tab w:val="left" w:pos="1200"/>
        </w:tabs>
        <w:autoSpaceDE w:val="0"/>
        <w:autoSpaceDN w:val="0"/>
        <w:adjustRightInd w:val="0"/>
        <w:spacing w:after="0" w:line="240" w:lineRule="auto"/>
        <w:ind w:left="1200" w:hanging="1200"/>
        <w:rPr>
          <w:rFonts w:ascii="Calibri" w:hAnsi="Calibri" w:cs="Calibri"/>
        </w:rPr>
      </w:pPr>
      <w:r>
        <w:rPr>
          <w:rFonts w:ascii="Calibri" w:hAnsi="Calibri" w:cs="Calibri"/>
        </w:rPr>
        <w:t>[4]</w:t>
      </w:r>
      <w:r>
        <w:rPr>
          <w:rFonts w:ascii="Calibri" w:hAnsi="Calibri" w:cs="Calibri"/>
        </w:rPr>
        <w:tab/>
        <w:t xml:space="preserve">Dabrera G, Amirthalingam G, Andrews N, Campbell H, Ribeiro S, Kara E, et al. A case-control study to estimate the effectiveness of maternal pertussis vaccination in protecting newborn infants in England and wales, 2012-2013. Clin Infect Dis 2015;60:333–7. </w:t>
      </w:r>
    </w:p>
    <w:p w14:paraId="51D66B1E" w14:textId="1C5E103D" w:rsidR="009A6C40" w:rsidRDefault="009A6C40" w:rsidP="009A6C40">
      <w:pPr>
        <w:widowControl w:val="0"/>
        <w:tabs>
          <w:tab w:val="left" w:pos="1200"/>
        </w:tabs>
        <w:autoSpaceDE w:val="0"/>
        <w:autoSpaceDN w:val="0"/>
        <w:adjustRightInd w:val="0"/>
        <w:spacing w:after="0" w:line="240" w:lineRule="auto"/>
        <w:ind w:left="1200" w:hanging="1200"/>
        <w:rPr>
          <w:rFonts w:ascii="Calibri" w:hAnsi="Calibri" w:cs="Calibri"/>
        </w:rPr>
      </w:pPr>
      <w:r>
        <w:rPr>
          <w:rFonts w:ascii="Calibri" w:hAnsi="Calibri" w:cs="Calibri"/>
        </w:rPr>
        <w:t>[5]</w:t>
      </w:r>
      <w:r>
        <w:rPr>
          <w:rFonts w:ascii="Calibri" w:hAnsi="Calibri" w:cs="Calibri"/>
        </w:rPr>
        <w:tab/>
        <w:t xml:space="preserve">Zaman K, Roy E, Arifeen SE, Rahman M, Raqib R, Wilson E, et al. Effectiveness of maternal influenza immunization in mothers and infants. N Engl J Med 2008;359:1555–64. </w:t>
      </w:r>
    </w:p>
    <w:p w14:paraId="29D84A9F" w14:textId="65BA1EDD" w:rsidR="009A6C40" w:rsidRDefault="009A6C40" w:rsidP="009A6C40">
      <w:pPr>
        <w:widowControl w:val="0"/>
        <w:tabs>
          <w:tab w:val="left" w:pos="1200"/>
        </w:tabs>
        <w:autoSpaceDE w:val="0"/>
        <w:autoSpaceDN w:val="0"/>
        <w:adjustRightInd w:val="0"/>
        <w:spacing w:after="0" w:line="240" w:lineRule="auto"/>
        <w:ind w:left="1200" w:hanging="1200"/>
        <w:rPr>
          <w:rFonts w:ascii="Calibri" w:hAnsi="Calibri" w:cs="Calibri"/>
        </w:rPr>
      </w:pPr>
      <w:r>
        <w:rPr>
          <w:rFonts w:ascii="Calibri" w:hAnsi="Calibri" w:cs="Calibri"/>
        </w:rPr>
        <w:t>[6]</w:t>
      </w:r>
      <w:r>
        <w:rPr>
          <w:rFonts w:ascii="Calibri" w:hAnsi="Calibri" w:cs="Calibri"/>
        </w:rPr>
        <w:tab/>
        <w:t xml:space="preserve">Heath PT. An update on vaccination against group B streptococcus. Expert Rev Vaccines 2011;10:685–94. </w:t>
      </w:r>
    </w:p>
    <w:p w14:paraId="69B37EBD" w14:textId="303EE18E" w:rsidR="009A6C40" w:rsidRDefault="009A6C40" w:rsidP="009A6C40">
      <w:pPr>
        <w:widowControl w:val="0"/>
        <w:tabs>
          <w:tab w:val="left" w:pos="1200"/>
        </w:tabs>
        <w:autoSpaceDE w:val="0"/>
        <w:autoSpaceDN w:val="0"/>
        <w:adjustRightInd w:val="0"/>
        <w:spacing w:after="0" w:line="240" w:lineRule="auto"/>
        <w:ind w:left="1200" w:hanging="1200"/>
        <w:rPr>
          <w:rFonts w:ascii="Calibri" w:hAnsi="Calibri" w:cs="Calibri"/>
        </w:rPr>
      </w:pPr>
      <w:r>
        <w:rPr>
          <w:rFonts w:ascii="Calibri" w:hAnsi="Calibri" w:cs="Calibri"/>
        </w:rPr>
        <w:t>[7]</w:t>
      </w:r>
      <w:r>
        <w:rPr>
          <w:rFonts w:ascii="Calibri" w:hAnsi="Calibri" w:cs="Calibri"/>
        </w:rPr>
        <w:tab/>
        <w:t xml:space="preserve">Munoz FM. Respiratory syncytial virus in infants: is maternal vaccination a realistic strategy? Curr Opin Infect Dis 2015;28:221–4. </w:t>
      </w:r>
    </w:p>
    <w:p w14:paraId="261215B8" w14:textId="775FC565" w:rsidR="009A6C40" w:rsidRDefault="009A6C40" w:rsidP="009A6C40">
      <w:pPr>
        <w:widowControl w:val="0"/>
        <w:tabs>
          <w:tab w:val="left" w:pos="1200"/>
        </w:tabs>
        <w:autoSpaceDE w:val="0"/>
        <w:autoSpaceDN w:val="0"/>
        <w:adjustRightInd w:val="0"/>
        <w:spacing w:after="0" w:line="240" w:lineRule="auto"/>
        <w:ind w:left="1200" w:hanging="1200"/>
        <w:rPr>
          <w:rFonts w:ascii="Calibri" w:hAnsi="Calibri" w:cs="Calibri"/>
        </w:rPr>
      </w:pPr>
      <w:r>
        <w:rPr>
          <w:rFonts w:ascii="Calibri" w:hAnsi="Calibri" w:cs="Calibri"/>
        </w:rPr>
        <w:t>[8]</w:t>
      </w:r>
      <w:r>
        <w:rPr>
          <w:rFonts w:ascii="Calibri" w:hAnsi="Calibri" w:cs="Calibri"/>
        </w:rPr>
        <w:tab/>
        <w:t xml:space="preserve">Fulton TR, Narayanan D, Bonhoeffer J, Ortiz JR, Lambach P, Omer SB. A systematic review of adverse events following immunization during pregnancy and the newborn period. Vaccine 2015;33:6453–65. </w:t>
      </w:r>
    </w:p>
    <w:p w14:paraId="1ED7ED64" w14:textId="0BC581FA" w:rsidR="009A6C40" w:rsidRPr="00F80560" w:rsidRDefault="009A6C40" w:rsidP="009A6C40">
      <w:pPr>
        <w:widowControl w:val="0"/>
        <w:tabs>
          <w:tab w:val="left" w:pos="1200"/>
        </w:tabs>
        <w:autoSpaceDE w:val="0"/>
        <w:autoSpaceDN w:val="0"/>
        <w:adjustRightInd w:val="0"/>
        <w:spacing w:after="0" w:line="240" w:lineRule="auto"/>
        <w:ind w:left="1200" w:hanging="1200"/>
        <w:rPr>
          <w:rFonts w:ascii="Calibri" w:hAnsi="Calibri" w:cs="Calibri"/>
        </w:rPr>
      </w:pPr>
      <w:r>
        <w:rPr>
          <w:rFonts w:ascii="Calibri" w:hAnsi="Calibri" w:cs="Calibri"/>
        </w:rPr>
        <w:t>[9]</w:t>
      </w:r>
      <w:r>
        <w:rPr>
          <w:rFonts w:ascii="Calibri" w:hAnsi="Calibri" w:cs="Calibri"/>
        </w:rPr>
        <w:tab/>
      </w:r>
      <w:r w:rsidRPr="00F80560">
        <w:rPr>
          <w:rFonts w:ascii="Calibri" w:hAnsi="Calibri" w:cs="Calibri"/>
          <w:bCs/>
        </w:rPr>
        <w:t>The First International Neonatal Vaccination Workshop</w:t>
      </w:r>
      <w:r w:rsidRPr="00F80560">
        <w:rPr>
          <w:rFonts w:ascii="Calibri" w:hAnsi="Calibri" w:cs="Calibri"/>
        </w:rPr>
        <w:t xml:space="preserve">. Www2aCdcGov n.d. </w:t>
      </w:r>
      <w:r w:rsidR="00F80560" w:rsidRPr="00F80560">
        <w:rPr>
          <w:rFonts w:ascii="Calibri" w:hAnsi="Calibri" w:cs="Calibri"/>
        </w:rPr>
        <w:t xml:space="preserve">Available from: </w:t>
      </w:r>
      <w:r w:rsidRPr="00F80560">
        <w:rPr>
          <w:rFonts w:ascii="Calibri" w:hAnsi="Calibri" w:cs="Calibri"/>
        </w:rPr>
        <w:t>http://www2a.cdc.gov/tceonline/registration/detailpage.asp?res_id=885 (accessed May 9, 2016).</w:t>
      </w:r>
    </w:p>
    <w:p w14:paraId="5CBADBFC" w14:textId="313CC914" w:rsidR="009A6C40" w:rsidRPr="00F80560" w:rsidRDefault="009A6C40" w:rsidP="009A6C40">
      <w:pPr>
        <w:widowControl w:val="0"/>
        <w:tabs>
          <w:tab w:val="left" w:pos="1200"/>
        </w:tabs>
        <w:autoSpaceDE w:val="0"/>
        <w:autoSpaceDN w:val="0"/>
        <w:adjustRightInd w:val="0"/>
        <w:spacing w:after="0" w:line="240" w:lineRule="auto"/>
        <w:ind w:left="1200" w:hanging="1200"/>
        <w:rPr>
          <w:rFonts w:ascii="Calibri" w:hAnsi="Calibri" w:cs="Calibri"/>
        </w:rPr>
      </w:pPr>
      <w:r w:rsidRPr="008430CE">
        <w:rPr>
          <w:rFonts w:ascii="Calibri" w:hAnsi="Calibri" w:cs="Calibri"/>
          <w:lang w:val="fr-FR"/>
        </w:rPr>
        <w:t>[10]</w:t>
      </w:r>
      <w:r w:rsidRPr="008430CE">
        <w:rPr>
          <w:rFonts w:ascii="Calibri" w:hAnsi="Calibri" w:cs="Calibri"/>
          <w:lang w:val="fr-FR"/>
        </w:rPr>
        <w:tab/>
      </w:r>
      <w:r w:rsidR="00F80560" w:rsidRPr="008430CE">
        <w:rPr>
          <w:rFonts w:ascii="Calibri" w:hAnsi="Calibri" w:cs="Calibri"/>
          <w:lang w:val="fr-FR"/>
        </w:rPr>
        <w:t xml:space="preserve">Fondation Merieux. </w:t>
      </w:r>
      <w:r w:rsidRPr="008430CE">
        <w:rPr>
          <w:rFonts w:ascii="Calibri" w:hAnsi="Calibri" w:cs="Calibri"/>
          <w:lang w:val="fr-FR"/>
        </w:rPr>
        <w:t>Maternal immunization</w:t>
      </w:r>
      <w:r w:rsidR="00F80560" w:rsidRPr="008430CE">
        <w:rPr>
          <w:rFonts w:ascii="Calibri" w:hAnsi="Calibri" w:cs="Calibri"/>
          <w:lang w:val="fr-FR"/>
        </w:rPr>
        <w:t xml:space="preserve">: challenges and opportunities, </w:t>
      </w:r>
      <w:r w:rsidR="00F80560" w:rsidRPr="008430CE">
        <w:rPr>
          <w:rFonts w:ascii="Calibri" w:hAnsi="Calibri" w:cs="Calibri"/>
          <w:i/>
          <w:iCs/>
          <w:lang w:val="fr-FR"/>
        </w:rPr>
        <w:t xml:space="preserve">24 - 26 September 2012, Les Pensières, Annecy, France. </w:t>
      </w:r>
      <w:r w:rsidR="00F80560" w:rsidRPr="00F80560">
        <w:rPr>
          <w:rFonts w:ascii="Calibri" w:hAnsi="Calibri" w:cs="Calibri"/>
          <w:iCs/>
        </w:rPr>
        <w:t>Available from:</w:t>
      </w:r>
      <w:r w:rsidR="00F80560">
        <w:rPr>
          <w:rFonts w:ascii="Calibri" w:hAnsi="Calibri" w:cs="Calibri"/>
          <w:i/>
          <w:iCs/>
        </w:rPr>
        <w:t xml:space="preserve"> </w:t>
      </w:r>
      <w:r w:rsidR="00F80560" w:rsidRPr="00F80560">
        <w:rPr>
          <w:rFonts w:ascii="Calibri" w:hAnsi="Calibri" w:cs="Calibri"/>
        </w:rPr>
        <w:t xml:space="preserve"> </w:t>
      </w:r>
      <w:r w:rsidRPr="00F80560">
        <w:rPr>
          <w:rFonts w:ascii="Calibri" w:hAnsi="Calibri" w:cs="Calibri"/>
        </w:rPr>
        <w:t>http://www.fondation-merieux.org/maternal-immunization (accessed May 9, 2016).</w:t>
      </w:r>
    </w:p>
    <w:p w14:paraId="07963767" w14:textId="735DDA06" w:rsidR="009A6C40" w:rsidRPr="00F80560" w:rsidRDefault="009A6C40" w:rsidP="009A6C40">
      <w:pPr>
        <w:widowControl w:val="0"/>
        <w:tabs>
          <w:tab w:val="left" w:pos="1200"/>
        </w:tabs>
        <w:autoSpaceDE w:val="0"/>
        <w:autoSpaceDN w:val="0"/>
        <w:adjustRightInd w:val="0"/>
        <w:spacing w:after="0" w:line="240" w:lineRule="auto"/>
        <w:ind w:left="1200" w:hanging="1200"/>
        <w:rPr>
          <w:rFonts w:ascii="Calibri" w:hAnsi="Calibri" w:cs="Calibri"/>
        </w:rPr>
      </w:pPr>
      <w:r w:rsidRPr="00F80560">
        <w:rPr>
          <w:rFonts w:ascii="Calibri" w:hAnsi="Calibri" w:cs="Calibri"/>
        </w:rPr>
        <w:t>[11]</w:t>
      </w:r>
      <w:r w:rsidRPr="00F80560">
        <w:rPr>
          <w:rFonts w:ascii="Calibri" w:hAnsi="Calibri" w:cs="Calibri"/>
        </w:rPr>
        <w:tab/>
      </w:r>
      <w:r w:rsidR="00F80560">
        <w:rPr>
          <w:rFonts w:ascii="Calibri" w:hAnsi="Calibri" w:cs="Calibri"/>
        </w:rPr>
        <w:t xml:space="preserve">Brighton Collaboration Foundation.  </w:t>
      </w:r>
      <w:r w:rsidRPr="00F80560">
        <w:rPr>
          <w:rFonts w:ascii="Calibri" w:hAnsi="Calibri" w:cs="Calibri"/>
          <w:bCs/>
        </w:rPr>
        <w:t>Our workflow of developing case definitions and complementary guidelines</w:t>
      </w:r>
      <w:r w:rsidRPr="00F80560">
        <w:rPr>
          <w:rFonts w:ascii="Calibri" w:hAnsi="Calibri" w:cs="Calibri"/>
        </w:rPr>
        <w:t xml:space="preserve">. </w:t>
      </w:r>
      <w:r w:rsidR="00F80560">
        <w:rPr>
          <w:rFonts w:ascii="Calibri" w:hAnsi="Calibri" w:cs="Calibri"/>
        </w:rPr>
        <w:t xml:space="preserve">Available from: </w:t>
      </w:r>
      <w:r w:rsidRPr="00F80560">
        <w:rPr>
          <w:rFonts w:ascii="Calibri" w:hAnsi="Calibri" w:cs="Calibri"/>
        </w:rPr>
        <w:t>https://brightoncollaboration.org/public/what-we-do/setting-standards/case-definitions/process.html. (accessed May 9, 2016).</w:t>
      </w:r>
    </w:p>
    <w:p w14:paraId="08CE4B89" w14:textId="51F49474" w:rsidR="009A6C40" w:rsidRDefault="009A6C40" w:rsidP="009A6C40">
      <w:pPr>
        <w:widowControl w:val="0"/>
        <w:tabs>
          <w:tab w:val="left" w:pos="1200"/>
        </w:tabs>
        <w:autoSpaceDE w:val="0"/>
        <w:autoSpaceDN w:val="0"/>
        <w:adjustRightInd w:val="0"/>
        <w:spacing w:after="0" w:line="240" w:lineRule="auto"/>
        <w:ind w:left="1200" w:hanging="1200"/>
        <w:rPr>
          <w:rFonts w:ascii="Calibri" w:hAnsi="Calibri" w:cs="Calibri"/>
        </w:rPr>
      </w:pPr>
      <w:r w:rsidRPr="00F80560">
        <w:rPr>
          <w:rFonts w:ascii="Calibri" w:hAnsi="Calibri" w:cs="Calibri"/>
        </w:rPr>
        <w:t>[12]</w:t>
      </w:r>
      <w:r w:rsidRPr="00F80560">
        <w:rPr>
          <w:rFonts w:ascii="Calibri" w:hAnsi="Calibri" w:cs="Calibri"/>
        </w:rPr>
        <w:tab/>
      </w:r>
      <w:r w:rsidR="00F80560">
        <w:rPr>
          <w:rFonts w:ascii="Calibri" w:hAnsi="Calibri" w:cs="Calibri"/>
        </w:rPr>
        <w:t xml:space="preserve">International Alliance for Biological Standardization. </w:t>
      </w:r>
      <w:r w:rsidRPr="00F80560">
        <w:rPr>
          <w:rFonts w:ascii="Calibri" w:hAnsi="Calibri" w:cs="Calibri"/>
          <w:bCs/>
        </w:rPr>
        <w:t>Harmonized Safety Monitoring of Immunization Pregnancy</w:t>
      </w:r>
      <w:r w:rsidR="00F80560">
        <w:rPr>
          <w:rFonts w:ascii="Calibri" w:hAnsi="Calibri" w:cs="Calibri"/>
          <w:bCs/>
        </w:rPr>
        <w:t xml:space="preserve"> </w:t>
      </w:r>
      <w:r w:rsidRPr="00F80560">
        <w:rPr>
          <w:rFonts w:ascii="Calibri" w:hAnsi="Calibri" w:cs="Calibri"/>
          <w:bCs/>
        </w:rPr>
        <w:t>International Consensus Conference</w:t>
      </w:r>
      <w:r w:rsidR="00F80560">
        <w:rPr>
          <w:rFonts w:ascii="Calibri" w:hAnsi="Calibri" w:cs="Calibri"/>
        </w:rPr>
        <w:t xml:space="preserve">, </w:t>
      </w:r>
      <w:r w:rsidR="00F80560" w:rsidRPr="00F80560">
        <w:rPr>
          <w:rFonts w:ascii="Calibri" w:hAnsi="Calibri" w:cs="Calibri"/>
        </w:rPr>
        <w:t>March 29-30, 2016, National Institutes of Health, Bethesda, Maryland, USA</w:t>
      </w:r>
      <w:r w:rsidR="00F80560">
        <w:rPr>
          <w:rFonts w:ascii="Calibri" w:hAnsi="Calibri" w:cs="Calibri"/>
        </w:rPr>
        <w:t xml:space="preserve">. Available from: </w:t>
      </w:r>
      <w:r>
        <w:rPr>
          <w:rFonts w:ascii="Calibri" w:hAnsi="Calibri" w:cs="Calibri"/>
        </w:rPr>
        <w:t>http://www.iabs.org/index.php/conferences/past-conferences/71-29-30-march-2016-bethesda-maryland (accessed May 9, 2016).</w:t>
      </w:r>
    </w:p>
    <w:p w14:paraId="6D347F57" w14:textId="3024B877" w:rsidR="009A6C40" w:rsidRDefault="009A6C40" w:rsidP="009A6C40">
      <w:pPr>
        <w:widowControl w:val="0"/>
        <w:tabs>
          <w:tab w:val="left" w:pos="1200"/>
        </w:tabs>
        <w:autoSpaceDE w:val="0"/>
        <w:autoSpaceDN w:val="0"/>
        <w:adjustRightInd w:val="0"/>
        <w:spacing w:after="0" w:line="240" w:lineRule="auto"/>
        <w:ind w:left="1200" w:hanging="1200"/>
        <w:rPr>
          <w:rFonts w:ascii="Calibri" w:hAnsi="Calibri" w:cs="Calibri"/>
        </w:rPr>
      </w:pPr>
      <w:r>
        <w:rPr>
          <w:rFonts w:ascii="Calibri" w:hAnsi="Calibri" w:cs="Calibri"/>
        </w:rPr>
        <w:t>[13]</w:t>
      </w:r>
      <w:r>
        <w:rPr>
          <w:rFonts w:ascii="Calibri" w:hAnsi="Calibri" w:cs="Calibri"/>
        </w:rPr>
        <w:tab/>
        <w:t xml:space="preserve">Bonhoeffer J, Imoukhuede EB, Aldrovandi G, Bachtiar NS, Chan E-S, Chang S, et al. Template protocol for clinical trials investigating vaccines—Focus on safety elements. Vaccine 2013;31:5602–20. </w:t>
      </w:r>
    </w:p>
    <w:p w14:paraId="6BE601B9" w14:textId="215E8E37" w:rsidR="00AD49BF" w:rsidRPr="00835A6C" w:rsidRDefault="00AD49BF" w:rsidP="009A6C40">
      <w:pPr>
        <w:widowControl w:val="0"/>
        <w:tabs>
          <w:tab w:val="left" w:pos="1200"/>
        </w:tabs>
        <w:autoSpaceDE w:val="0"/>
        <w:autoSpaceDN w:val="0"/>
        <w:adjustRightInd w:val="0"/>
        <w:spacing w:after="0" w:line="240" w:lineRule="auto"/>
        <w:ind w:left="1200" w:hanging="1200"/>
      </w:pPr>
      <w:r>
        <w:fldChar w:fldCharType="end"/>
      </w:r>
    </w:p>
    <w:sectPr w:rsidR="00AD49BF" w:rsidRPr="00835A6C" w:rsidSect="00A24F7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EDBFD" w14:textId="77777777" w:rsidR="009E38C4" w:rsidRDefault="009E38C4" w:rsidP="00CB0658">
      <w:pPr>
        <w:spacing w:after="0" w:line="240" w:lineRule="auto"/>
      </w:pPr>
      <w:r>
        <w:separator/>
      </w:r>
    </w:p>
  </w:endnote>
  <w:endnote w:type="continuationSeparator" w:id="0">
    <w:p w14:paraId="5F746283" w14:textId="77777777" w:rsidR="009E38C4" w:rsidRDefault="009E38C4" w:rsidP="00CB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B8F9D" w14:textId="77777777" w:rsidR="009E38C4" w:rsidRDefault="009E38C4" w:rsidP="00CB0658">
      <w:pPr>
        <w:spacing w:after="0" w:line="240" w:lineRule="auto"/>
      </w:pPr>
      <w:r>
        <w:separator/>
      </w:r>
    </w:p>
  </w:footnote>
  <w:footnote w:type="continuationSeparator" w:id="0">
    <w:p w14:paraId="6C87D8AD" w14:textId="77777777" w:rsidR="009E38C4" w:rsidRDefault="009E38C4" w:rsidP="00CB06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24646"/>
    <w:multiLevelType w:val="multilevel"/>
    <w:tmpl w:val="760416B0"/>
    <w:lvl w:ilvl="0">
      <w:start w:val="1"/>
      <w:numFmt w:val="decimal"/>
      <w:lvlText w:val="%1."/>
      <w:lvlJc w:val="left"/>
      <w:pPr>
        <w:ind w:left="360" w:firstLine="360"/>
      </w:pPr>
      <w:rPr>
        <w:vertAlign w:val="baseline"/>
      </w:rPr>
    </w:lvl>
    <w:lvl w:ilvl="1">
      <w:start w:val="1"/>
      <w:numFmt w:val="decimal"/>
      <w:lvlText w:val="%1.%2."/>
      <w:lvlJc w:val="left"/>
      <w:pPr>
        <w:ind w:left="792" w:firstLine="1152"/>
      </w:pPr>
      <w:rPr>
        <w:vertAlign w:val="baseline"/>
      </w:rPr>
    </w:lvl>
    <w:lvl w:ilvl="2">
      <w:start w:val="1"/>
      <w:numFmt w:val="decimal"/>
      <w:lvlText w:val="%1.%2.%3."/>
      <w:lvlJc w:val="left"/>
      <w:pPr>
        <w:ind w:left="1224" w:firstLine="1944"/>
      </w:pPr>
      <w:rPr>
        <w:vertAlign w:val="baseline"/>
      </w:rPr>
    </w:lvl>
    <w:lvl w:ilvl="3">
      <w:start w:val="1"/>
      <w:numFmt w:val="decimal"/>
      <w:lvlText w:val="%1.%2.%3.%4."/>
      <w:lvlJc w:val="left"/>
      <w:pPr>
        <w:ind w:left="1728" w:firstLine="2808"/>
      </w:pPr>
      <w:rPr>
        <w:vertAlign w:val="baseline"/>
      </w:rPr>
    </w:lvl>
    <w:lvl w:ilvl="4">
      <w:start w:val="1"/>
      <w:numFmt w:val="decimal"/>
      <w:lvlText w:val="%1.%2.%3.%4.%5."/>
      <w:lvlJc w:val="left"/>
      <w:pPr>
        <w:ind w:left="2232" w:firstLine="3672"/>
      </w:pPr>
      <w:rPr>
        <w:vertAlign w:val="baseline"/>
      </w:rPr>
    </w:lvl>
    <w:lvl w:ilvl="5">
      <w:start w:val="1"/>
      <w:numFmt w:val="decimal"/>
      <w:lvlText w:val="%1.%2.%3.%4.%5.%6."/>
      <w:lvlJc w:val="left"/>
      <w:pPr>
        <w:ind w:left="2736" w:firstLine="4536"/>
      </w:pPr>
      <w:rPr>
        <w:vertAlign w:val="baseline"/>
      </w:rPr>
    </w:lvl>
    <w:lvl w:ilvl="6">
      <w:start w:val="1"/>
      <w:numFmt w:val="decimal"/>
      <w:lvlText w:val="%1.%2.%3.%4.%5.%6.%7."/>
      <w:lvlJc w:val="left"/>
      <w:pPr>
        <w:ind w:left="3240" w:firstLine="5400"/>
      </w:pPr>
      <w:rPr>
        <w:vertAlign w:val="baseline"/>
      </w:rPr>
    </w:lvl>
    <w:lvl w:ilvl="7">
      <w:start w:val="1"/>
      <w:numFmt w:val="decimal"/>
      <w:lvlText w:val="%1.%2.%3.%4.%5.%6.%7.%8."/>
      <w:lvlJc w:val="left"/>
      <w:pPr>
        <w:ind w:left="3744" w:firstLine="6264"/>
      </w:pPr>
      <w:rPr>
        <w:vertAlign w:val="baseline"/>
      </w:rPr>
    </w:lvl>
    <w:lvl w:ilvl="8">
      <w:start w:val="1"/>
      <w:numFmt w:val="decimal"/>
      <w:lvlText w:val="%1.%2.%3.%4.%5.%6.%7.%8.%9."/>
      <w:lvlJc w:val="left"/>
      <w:pPr>
        <w:ind w:left="4320" w:firstLine="7200"/>
      </w:pPr>
      <w:rPr>
        <w:vertAlign w:val="baseline"/>
      </w:rPr>
    </w:lvl>
  </w:abstractNum>
  <w:abstractNum w:abstractNumId="1" w15:restartNumberingAfterBreak="0">
    <w:nsid w:val="44D858DE"/>
    <w:multiLevelType w:val="multilevel"/>
    <w:tmpl w:val="F2C04D9E"/>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2" w15:restartNumberingAfterBreak="0">
    <w:nsid w:val="4D2256DF"/>
    <w:multiLevelType w:val="hybridMultilevel"/>
    <w:tmpl w:val="5810DCC2"/>
    <w:lvl w:ilvl="0" w:tplc="74B81F3A">
      <w:start w:val="1"/>
      <w:numFmt w:val="decimal"/>
      <w:lvlText w:val="%1."/>
      <w:lvlJc w:val="left"/>
      <w:pPr>
        <w:tabs>
          <w:tab w:val="num" w:pos="900"/>
        </w:tabs>
        <w:ind w:left="900" w:hanging="360"/>
      </w:pPr>
      <w:rPr>
        <w:rFonts w:hint="default"/>
        <w:b w:val="0"/>
      </w:rPr>
    </w:lvl>
    <w:lvl w:ilvl="1" w:tplc="04090001">
      <w:start w:val="1"/>
      <w:numFmt w:val="bullet"/>
      <w:lvlText w:val=""/>
      <w:lvlJc w:val="left"/>
      <w:pPr>
        <w:tabs>
          <w:tab w:val="num" w:pos="1620"/>
        </w:tabs>
        <w:ind w:left="1620" w:hanging="360"/>
      </w:pPr>
      <w:rPr>
        <w:rFonts w:ascii="Symbol" w:hAnsi="Symbol"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76E20D07"/>
    <w:multiLevelType w:val="hybridMultilevel"/>
    <w:tmpl w:val="45CC3568"/>
    <w:lvl w:ilvl="0" w:tplc="94D2E81E">
      <w:start w:val="1"/>
      <w:numFmt w:val="lowerRoman"/>
      <w:lvlText w:val="%1)"/>
      <w:lvlJc w:val="left"/>
      <w:pPr>
        <w:tabs>
          <w:tab w:val="num" w:pos="1080"/>
        </w:tabs>
        <w:ind w:left="1080" w:hanging="72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 J">
    <w15:presenceInfo w15:providerId="Windows Live" w15:userId="0cc67d2c9fe7e6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58"/>
    <w:rsid w:val="0002179C"/>
    <w:rsid w:val="000220E0"/>
    <w:rsid w:val="0002288F"/>
    <w:rsid w:val="00024CD1"/>
    <w:rsid w:val="00056097"/>
    <w:rsid w:val="00072F8A"/>
    <w:rsid w:val="00082880"/>
    <w:rsid w:val="000C0F84"/>
    <w:rsid w:val="000F7E57"/>
    <w:rsid w:val="00110697"/>
    <w:rsid w:val="00133A60"/>
    <w:rsid w:val="001504F2"/>
    <w:rsid w:val="00163FE2"/>
    <w:rsid w:val="00181BD1"/>
    <w:rsid w:val="001A0A79"/>
    <w:rsid w:val="00216E0D"/>
    <w:rsid w:val="00242769"/>
    <w:rsid w:val="00265E2A"/>
    <w:rsid w:val="00284157"/>
    <w:rsid w:val="00291FB8"/>
    <w:rsid w:val="002E2689"/>
    <w:rsid w:val="002E62EF"/>
    <w:rsid w:val="002F33A9"/>
    <w:rsid w:val="0030777C"/>
    <w:rsid w:val="00320FF3"/>
    <w:rsid w:val="0032235A"/>
    <w:rsid w:val="0032787C"/>
    <w:rsid w:val="00341CEC"/>
    <w:rsid w:val="00347C69"/>
    <w:rsid w:val="003563B8"/>
    <w:rsid w:val="00370223"/>
    <w:rsid w:val="00370F95"/>
    <w:rsid w:val="00377C10"/>
    <w:rsid w:val="0038322D"/>
    <w:rsid w:val="00386DF8"/>
    <w:rsid w:val="003A633B"/>
    <w:rsid w:val="003B4C8F"/>
    <w:rsid w:val="003B74CE"/>
    <w:rsid w:val="003D7A2F"/>
    <w:rsid w:val="003E2103"/>
    <w:rsid w:val="003F0BA9"/>
    <w:rsid w:val="003F58CE"/>
    <w:rsid w:val="003F6837"/>
    <w:rsid w:val="00403247"/>
    <w:rsid w:val="0042522E"/>
    <w:rsid w:val="00436821"/>
    <w:rsid w:val="00441DF3"/>
    <w:rsid w:val="004602A3"/>
    <w:rsid w:val="00463468"/>
    <w:rsid w:val="004934DA"/>
    <w:rsid w:val="004B219A"/>
    <w:rsid w:val="004B65E8"/>
    <w:rsid w:val="004D25E9"/>
    <w:rsid w:val="004D2BA2"/>
    <w:rsid w:val="004D3A6A"/>
    <w:rsid w:val="004D63E4"/>
    <w:rsid w:val="00523831"/>
    <w:rsid w:val="00557613"/>
    <w:rsid w:val="005706F4"/>
    <w:rsid w:val="00583C62"/>
    <w:rsid w:val="005846B2"/>
    <w:rsid w:val="00595818"/>
    <w:rsid w:val="005F0FF5"/>
    <w:rsid w:val="005F38EE"/>
    <w:rsid w:val="006100E3"/>
    <w:rsid w:val="00620254"/>
    <w:rsid w:val="00622370"/>
    <w:rsid w:val="00645B9A"/>
    <w:rsid w:val="006665D3"/>
    <w:rsid w:val="006C2C27"/>
    <w:rsid w:val="006D5122"/>
    <w:rsid w:val="006E1182"/>
    <w:rsid w:val="006E5FDA"/>
    <w:rsid w:val="006F0A1C"/>
    <w:rsid w:val="00714A89"/>
    <w:rsid w:val="00720025"/>
    <w:rsid w:val="0072177E"/>
    <w:rsid w:val="0073033F"/>
    <w:rsid w:val="00733DEB"/>
    <w:rsid w:val="00734EA8"/>
    <w:rsid w:val="007452F3"/>
    <w:rsid w:val="00752050"/>
    <w:rsid w:val="00796F7B"/>
    <w:rsid w:val="007C04F8"/>
    <w:rsid w:val="007E25AB"/>
    <w:rsid w:val="00835A6C"/>
    <w:rsid w:val="008430CE"/>
    <w:rsid w:val="00847709"/>
    <w:rsid w:val="00847DCD"/>
    <w:rsid w:val="00856408"/>
    <w:rsid w:val="008604DC"/>
    <w:rsid w:val="00872C01"/>
    <w:rsid w:val="008942F5"/>
    <w:rsid w:val="008A02C5"/>
    <w:rsid w:val="008E1119"/>
    <w:rsid w:val="008E2019"/>
    <w:rsid w:val="00906325"/>
    <w:rsid w:val="00907F10"/>
    <w:rsid w:val="00912496"/>
    <w:rsid w:val="0093077C"/>
    <w:rsid w:val="00950682"/>
    <w:rsid w:val="00965DC2"/>
    <w:rsid w:val="00981BDD"/>
    <w:rsid w:val="00984AD3"/>
    <w:rsid w:val="009A6C40"/>
    <w:rsid w:val="009E38C4"/>
    <w:rsid w:val="00A04C9D"/>
    <w:rsid w:val="00A24F7F"/>
    <w:rsid w:val="00A251BB"/>
    <w:rsid w:val="00A409B0"/>
    <w:rsid w:val="00A77D7F"/>
    <w:rsid w:val="00A95147"/>
    <w:rsid w:val="00AA0C0C"/>
    <w:rsid w:val="00AB66DD"/>
    <w:rsid w:val="00AC73C6"/>
    <w:rsid w:val="00AD49BF"/>
    <w:rsid w:val="00AF37F1"/>
    <w:rsid w:val="00B027E1"/>
    <w:rsid w:val="00B530D3"/>
    <w:rsid w:val="00B774DE"/>
    <w:rsid w:val="00BA4D06"/>
    <w:rsid w:val="00BD3B36"/>
    <w:rsid w:val="00BD4D70"/>
    <w:rsid w:val="00C1093A"/>
    <w:rsid w:val="00C1340D"/>
    <w:rsid w:val="00C172FA"/>
    <w:rsid w:val="00C2485B"/>
    <w:rsid w:val="00C25765"/>
    <w:rsid w:val="00C4053F"/>
    <w:rsid w:val="00C4491B"/>
    <w:rsid w:val="00C57CA7"/>
    <w:rsid w:val="00C63890"/>
    <w:rsid w:val="00C826EC"/>
    <w:rsid w:val="00C83B83"/>
    <w:rsid w:val="00C91B5E"/>
    <w:rsid w:val="00CB0658"/>
    <w:rsid w:val="00CB5451"/>
    <w:rsid w:val="00CF60C0"/>
    <w:rsid w:val="00CF7C08"/>
    <w:rsid w:val="00D1030D"/>
    <w:rsid w:val="00D3205D"/>
    <w:rsid w:val="00D97913"/>
    <w:rsid w:val="00DA1988"/>
    <w:rsid w:val="00DB3E6A"/>
    <w:rsid w:val="00DB79D3"/>
    <w:rsid w:val="00DC0773"/>
    <w:rsid w:val="00DD5717"/>
    <w:rsid w:val="00DE3EFA"/>
    <w:rsid w:val="00DE5053"/>
    <w:rsid w:val="00E15D59"/>
    <w:rsid w:val="00E2560E"/>
    <w:rsid w:val="00E53124"/>
    <w:rsid w:val="00E6575F"/>
    <w:rsid w:val="00E8454B"/>
    <w:rsid w:val="00E87DC5"/>
    <w:rsid w:val="00EA13B7"/>
    <w:rsid w:val="00EA312F"/>
    <w:rsid w:val="00EB0D17"/>
    <w:rsid w:val="00ED05D3"/>
    <w:rsid w:val="00ED40D1"/>
    <w:rsid w:val="00F1527B"/>
    <w:rsid w:val="00F30AC5"/>
    <w:rsid w:val="00F46C7A"/>
    <w:rsid w:val="00F47FFB"/>
    <w:rsid w:val="00F701F3"/>
    <w:rsid w:val="00F77DDF"/>
    <w:rsid w:val="00F80560"/>
    <w:rsid w:val="00FB664E"/>
    <w:rsid w:val="00FD1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C4C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BF"/>
    <w:pPr>
      <w:spacing w:after="200" w:line="276" w:lineRule="auto"/>
    </w:pPr>
    <w:rPr>
      <w:sz w:val="22"/>
      <w:szCs w:val="22"/>
    </w:rPr>
  </w:style>
  <w:style w:type="paragraph" w:styleId="Heading1">
    <w:name w:val="heading 1"/>
    <w:basedOn w:val="Normal"/>
    <w:next w:val="Normal"/>
    <w:link w:val="Heading1Char"/>
    <w:rsid w:val="006F0A1C"/>
    <w:pPr>
      <w:keepNext/>
      <w:keepLines/>
      <w:spacing w:before="480" w:after="120"/>
      <w:contextualSpacing/>
      <w:outlineLvl w:val="0"/>
    </w:pPr>
    <w:rPr>
      <w:rFonts w:ascii="Arial" w:eastAsia="Arial" w:hAnsi="Arial" w:cs="Arial"/>
      <w:b/>
      <w:color w:val="000000"/>
      <w:sz w:val="48"/>
      <w:szCs w:val="4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065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CB0658"/>
    <w:rPr>
      <w:rFonts w:ascii="Times New Roman" w:eastAsia="Times New Roman" w:hAnsi="Times New Roman" w:cs="Times New Roman"/>
      <w:b/>
      <w:bCs/>
      <w:lang w:val="en-GB"/>
    </w:rPr>
  </w:style>
  <w:style w:type="paragraph" w:customStyle="1" w:styleId="Normal1">
    <w:name w:val="Normal1"/>
    <w:link w:val="normalCarattere"/>
    <w:rsid w:val="00CB0658"/>
    <w:pPr>
      <w:spacing w:line="276" w:lineRule="auto"/>
    </w:pPr>
    <w:rPr>
      <w:rFonts w:ascii="Arial" w:eastAsia="Arial" w:hAnsi="Arial" w:cs="Arial"/>
      <w:color w:val="000000"/>
      <w:sz w:val="22"/>
      <w:szCs w:val="20"/>
    </w:rPr>
  </w:style>
  <w:style w:type="character" w:customStyle="1" w:styleId="normalCarattere">
    <w:name w:val="normal Carattere"/>
    <w:basedOn w:val="DefaultParagraphFont"/>
    <w:link w:val="Normal1"/>
    <w:rsid w:val="00CB0658"/>
    <w:rPr>
      <w:rFonts w:ascii="Arial" w:eastAsia="Arial" w:hAnsi="Arial" w:cs="Arial"/>
      <w:color w:val="000000"/>
      <w:sz w:val="22"/>
      <w:szCs w:val="20"/>
    </w:rPr>
  </w:style>
  <w:style w:type="paragraph" w:styleId="PlainText">
    <w:name w:val="Plain Text"/>
    <w:basedOn w:val="Normal"/>
    <w:link w:val="PlainTextChar"/>
    <w:uiPriority w:val="99"/>
    <w:unhideWhenUsed/>
    <w:rsid w:val="00CB06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B0658"/>
    <w:rPr>
      <w:rFonts w:ascii="Consolas" w:hAnsi="Consolas"/>
      <w:sz w:val="21"/>
      <w:szCs w:val="21"/>
    </w:rPr>
  </w:style>
  <w:style w:type="paragraph" w:styleId="CommentText">
    <w:name w:val="annotation text"/>
    <w:basedOn w:val="Normal"/>
    <w:link w:val="CommentTextChar"/>
    <w:uiPriority w:val="99"/>
    <w:semiHidden/>
    <w:rsid w:val="00CB0658"/>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CB0658"/>
    <w:rPr>
      <w:rFonts w:ascii="Times New Roman" w:eastAsia="Times New Roman" w:hAnsi="Times New Roman" w:cs="Times New Roman"/>
      <w:color w:val="000000"/>
      <w:sz w:val="20"/>
      <w:szCs w:val="20"/>
    </w:rPr>
  </w:style>
  <w:style w:type="paragraph" w:styleId="FootnoteText">
    <w:name w:val="footnote text"/>
    <w:basedOn w:val="Normal"/>
    <w:link w:val="FootnoteTextChar"/>
    <w:uiPriority w:val="99"/>
    <w:unhideWhenUsed/>
    <w:rsid w:val="00CB0658"/>
    <w:pPr>
      <w:spacing w:after="0" w:line="240" w:lineRule="auto"/>
    </w:pPr>
    <w:rPr>
      <w:sz w:val="24"/>
      <w:szCs w:val="24"/>
    </w:rPr>
  </w:style>
  <w:style w:type="character" w:customStyle="1" w:styleId="FootnoteTextChar">
    <w:name w:val="Footnote Text Char"/>
    <w:basedOn w:val="DefaultParagraphFont"/>
    <w:link w:val="FootnoteText"/>
    <w:uiPriority w:val="99"/>
    <w:rsid w:val="00CB0658"/>
  </w:style>
  <w:style w:type="character" w:styleId="FootnoteReference">
    <w:name w:val="footnote reference"/>
    <w:basedOn w:val="DefaultParagraphFont"/>
    <w:uiPriority w:val="99"/>
    <w:unhideWhenUsed/>
    <w:rsid w:val="00CB0658"/>
    <w:rPr>
      <w:vertAlign w:val="superscript"/>
    </w:rPr>
  </w:style>
  <w:style w:type="paragraph" w:styleId="Header">
    <w:name w:val="header"/>
    <w:basedOn w:val="Normal"/>
    <w:link w:val="HeaderChar"/>
    <w:uiPriority w:val="99"/>
    <w:semiHidden/>
    <w:unhideWhenUsed/>
    <w:rsid w:val="00714A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4A89"/>
    <w:rPr>
      <w:sz w:val="22"/>
      <w:szCs w:val="22"/>
    </w:rPr>
  </w:style>
  <w:style w:type="character" w:styleId="CommentReference">
    <w:name w:val="annotation reference"/>
    <w:basedOn w:val="DefaultParagraphFont"/>
    <w:uiPriority w:val="99"/>
    <w:semiHidden/>
    <w:unhideWhenUsed/>
    <w:rsid w:val="00CB5451"/>
    <w:rPr>
      <w:sz w:val="18"/>
      <w:szCs w:val="18"/>
    </w:rPr>
  </w:style>
  <w:style w:type="paragraph" w:styleId="CommentSubject">
    <w:name w:val="annotation subject"/>
    <w:basedOn w:val="CommentText"/>
    <w:next w:val="CommentText"/>
    <w:link w:val="CommentSubjectChar"/>
    <w:uiPriority w:val="99"/>
    <w:semiHidden/>
    <w:unhideWhenUsed/>
    <w:rsid w:val="00CB5451"/>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CB545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CB54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5451"/>
    <w:rPr>
      <w:rFonts w:ascii="Times New Roman" w:hAnsi="Times New Roman" w:cs="Times New Roman"/>
      <w:sz w:val="18"/>
      <w:szCs w:val="18"/>
    </w:rPr>
  </w:style>
  <w:style w:type="character" w:styleId="Hyperlink">
    <w:name w:val="Hyperlink"/>
    <w:basedOn w:val="DefaultParagraphFont"/>
    <w:uiPriority w:val="99"/>
    <w:unhideWhenUsed/>
    <w:rsid w:val="006100E3"/>
    <w:rPr>
      <w:color w:val="0563C1" w:themeColor="hyperlink"/>
      <w:u w:val="single"/>
    </w:rPr>
  </w:style>
  <w:style w:type="character" w:styleId="FollowedHyperlink">
    <w:name w:val="FollowedHyperlink"/>
    <w:basedOn w:val="DefaultParagraphFont"/>
    <w:uiPriority w:val="99"/>
    <w:semiHidden/>
    <w:unhideWhenUsed/>
    <w:rsid w:val="00E15D59"/>
    <w:rPr>
      <w:color w:val="954F72" w:themeColor="followedHyperlink"/>
      <w:u w:val="single"/>
    </w:rPr>
  </w:style>
  <w:style w:type="paragraph" w:styleId="ListParagraph">
    <w:name w:val="List Paragraph"/>
    <w:basedOn w:val="Normal"/>
    <w:uiPriority w:val="34"/>
    <w:qFormat/>
    <w:rsid w:val="00E8454B"/>
    <w:pPr>
      <w:ind w:left="720"/>
      <w:contextualSpacing/>
    </w:pPr>
  </w:style>
  <w:style w:type="character" w:customStyle="1" w:styleId="Heading1Char">
    <w:name w:val="Heading 1 Char"/>
    <w:basedOn w:val="DefaultParagraphFont"/>
    <w:link w:val="Heading1"/>
    <w:rsid w:val="006F0A1C"/>
    <w:rPr>
      <w:rFonts w:ascii="Arial" w:eastAsia="Arial" w:hAnsi="Arial" w:cs="Arial"/>
      <w:b/>
      <w:color w:val="000000"/>
      <w:sz w:val="48"/>
      <w:szCs w:val="4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77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oncollaboration.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ecretariat@brightoncollabor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ghtoncollaboration.org" TargetMode="External"/><Relationship Id="rId5" Type="http://schemas.openxmlformats.org/officeDocument/2006/relationships/footnotes" Target="footnotes.xml"/><Relationship Id="rId10" Type="http://schemas.openxmlformats.org/officeDocument/2006/relationships/hyperlink" Target="https://brightoncollaboration.org" TargetMode="External"/><Relationship Id="rId4" Type="http://schemas.openxmlformats.org/officeDocument/2006/relationships/webSettings" Target="webSettings.xml"/><Relationship Id="rId9" Type="http://schemas.openxmlformats.org/officeDocument/2006/relationships/hyperlink" Target="http://gaia-consortium.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5535</Words>
  <Characters>31550</Characters>
  <Application>Microsoft Office Word</Application>
  <DocSecurity>4</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37011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J</dc:creator>
  <cp:lastModifiedBy>Isabelle Hubbard</cp:lastModifiedBy>
  <cp:revision>2</cp:revision>
  <dcterms:created xsi:type="dcterms:W3CDTF">2016-11-01T14:04:00Z</dcterms:created>
  <dcterms:modified xsi:type="dcterms:W3CDTF">2016-11-01T14:04:00Z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id="http://www.zotero.org/styles/vaccine"/&gt;&lt;hasBiblio/&gt;&lt;format class="21"/&gt;&lt;count citations="6" publications="13"/&gt;&lt;/info&gt;PAPERS2_INFO_END</vt:lpwstr>
  </property>
</Properties>
</file>