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4500" w14:textId="7472F7F0" w:rsidR="006B7855" w:rsidRPr="00B91E9E" w:rsidRDefault="0073259C" w:rsidP="001945E4">
      <w:pPr>
        <w:pStyle w:val="Heading1"/>
        <w:spacing w:line="480" w:lineRule="auto"/>
        <w:rPr>
          <w:rFonts w:ascii="Times New Roman" w:hAnsi="Times New Roman" w:cs="Times New Roman"/>
          <w:color w:val="auto"/>
          <w:sz w:val="32"/>
          <w:szCs w:val="32"/>
        </w:rPr>
      </w:pPr>
      <w:r w:rsidRPr="00B91E9E">
        <w:rPr>
          <w:rFonts w:ascii="Times New Roman" w:hAnsi="Times New Roman" w:cs="Times New Roman"/>
          <w:color w:val="auto"/>
          <w:sz w:val="24"/>
          <w:szCs w:val="24"/>
        </w:rPr>
        <w:t>C</w:t>
      </w:r>
      <w:r w:rsidR="00E63091" w:rsidRPr="00B91E9E">
        <w:rPr>
          <w:rFonts w:ascii="Times New Roman" w:hAnsi="Times New Roman" w:cs="Times New Roman"/>
          <w:color w:val="auto"/>
          <w:sz w:val="24"/>
          <w:szCs w:val="24"/>
        </w:rPr>
        <w:t>ontrol of Postpartum</w:t>
      </w:r>
      <w:r w:rsidR="00994524" w:rsidRPr="00B91E9E">
        <w:rPr>
          <w:rFonts w:ascii="Times New Roman" w:hAnsi="Times New Roman" w:cs="Times New Roman"/>
          <w:color w:val="auto"/>
          <w:sz w:val="24"/>
          <w:szCs w:val="24"/>
        </w:rPr>
        <w:t xml:space="preserve"> Hemorrhage</w:t>
      </w:r>
      <w:r w:rsidR="00E36F7F" w:rsidRPr="00B91E9E">
        <w:rPr>
          <w:rFonts w:ascii="Times New Roman" w:hAnsi="Times New Roman" w:cs="Times New Roman"/>
          <w:color w:val="auto"/>
          <w:sz w:val="24"/>
          <w:szCs w:val="24"/>
        </w:rPr>
        <w:t xml:space="preserve"> U</w:t>
      </w:r>
      <w:r w:rsidR="00994524" w:rsidRPr="00B91E9E">
        <w:rPr>
          <w:rFonts w:ascii="Times New Roman" w:hAnsi="Times New Roman" w:cs="Times New Roman"/>
          <w:color w:val="auto"/>
          <w:sz w:val="24"/>
          <w:szCs w:val="24"/>
        </w:rPr>
        <w:t>sing</w:t>
      </w:r>
      <w:r w:rsidR="00E36F7F" w:rsidRPr="00B91E9E">
        <w:rPr>
          <w:rFonts w:ascii="Times New Roman" w:hAnsi="Times New Roman" w:cs="Times New Roman"/>
          <w:color w:val="auto"/>
          <w:sz w:val="24"/>
          <w:szCs w:val="24"/>
        </w:rPr>
        <w:t xml:space="preserve"> </w:t>
      </w:r>
      <w:r w:rsidR="00E63091" w:rsidRPr="00B91E9E">
        <w:rPr>
          <w:rFonts w:ascii="Times New Roman" w:hAnsi="Times New Roman" w:cs="Times New Roman"/>
          <w:color w:val="auto"/>
          <w:sz w:val="24"/>
          <w:szCs w:val="24"/>
        </w:rPr>
        <w:t>Vacuum</w:t>
      </w:r>
      <w:r w:rsidR="0029295F" w:rsidRPr="00B91E9E">
        <w:rPr>
          <w:rFonts w:ascii="Times New Roman" w:hAnsi="Times New Roman" w:cs="Times New Roman"/>
          <w:color w:val="auto"/>
          <w:sz w:val="24"/>
          <w:szCs w:val="24"/>
        </w:rPr>
        <w:t>-</w:t>
      </w:r>
      <w:r w:rsidR="00E63091" w:rsidRPr="00B91E9E">
        <w:rPr>
          <w:rFonts w:ascii="Times New Roman" w:hAnsi="Times New Roman" w:cs="Times New Roman"/>
          <w:color w:val="auto"/>
          <w:sz w:val="24"/>
          <w:szCs w:val="24"/>
        </w:rPr>
        <w:t xml:space="preserve">Induced Uterine </w:t>
      </w:r>
      <w:r w:rsidR="006B7855" w:rsidRPr="00B91E9E">
        <w:rPr>
          <w:rFonts w:ascii="Times New Roman" w:hAnsi="Times New Roman" w:cs="Times New Roman"/>
          <w:color w:val="auto"/>
          <w:sz w:val="24"/>
          <w:szCs w:val="24"/>
        </w:rPr>
        <w:t>Tamponade</w:t>
      </w:r>
    </w:p>
    <w:p w14:paraId="0C290F55" w14:textId="77777777" w:rsidR="006A59D7" w:rsidRPr="00A2660C" w:rsidRDefault="006A59D7" w:rsidP="001945E4">
      <w:pPr>
        <w:spacing w:line="480" w:lineRule="auto"/>
        <w:ind w:left="1440" w:firstLine="720"/>
        <w:rPr>
          <w:rFonts w:ascii="Times New Roman" w:hAnsi="Times New Roman" w:cs="Times New Roman"/>
        </w:rPr>
      </w:pPr>
    </w:p>
    <w:p w14:paraId="1E3DECF3" w14:textId="77777777" w:rsidR="005D16CC" w:rsidRPr="00F74AF8" w:rsidRDefault="005D16CC" w:rsidP="001945E4">
      <w:pPr>
        <w:spacing w:line="480" w:lineRule="auto"/>
        <w:rPr>
          <w:rFonts w:ascii="Times New Roman" w:hAnsi="Times New Roman" w:cs="Times New Roman"/>
        </w:rPr>
      </w:pPr>
      <w:r w:rsidRPr="005D16CC">
        <w:rPr>
          <w:rFonts w:ascii="Times New Roman" w:hAnsi="Times New Roman" w:cs="Times New Roman"/>
        </w:rPr>
        <w:t>Yuditi</w:t>
      </w:r>
      <w:r w:rsidR="00ED7973">
        <w:rPr>
          <w:rFonts w:ascii="Times New Roman" w:hAnsi="Times New Roman" w:cs="Times New Roman"/>
        </w:rPr>
        <w:t>y</w:t>
      </w:r>
      <w:r w:rsidRPr="005D16CC">
        <w:rPr>
          <w:rFonts w:ascii="Times New Roman" w:hAnsi="Times New Roman" w:cs="Times New Roman"/>
        </w:rPr>
        <w:t>a Purwosunu</w:t>
      </w:r>
      <w:r w:rsidR="006F1C66">
        <w:rPr>
          <w:rFonts w:ascii="Times New Roman" w:hAnsi="Times New Roman" w:cs="Times New Roman"/>
        </w:rPr>
        <w:t>,</w:t>
      </w:r>
      <w:r w:rsidRPr="005D16CC">
        <w:rPr>
          <w:rFonts w:ascii="Times New Roman" w:hAnsi="Times New Roman" w:cs="Times New Roman"/>
        </w:rPr>
        <w:t xml:space="preserve"> MD</w:t>
      </w:r>
      <w:r w:rsidR="006F1C66">
        <w:rPr>
          <w:rFonts w:ascii="Times New Roman" w:hAnsi="Times New Roman" w:cs="Times New Roman"/>
        </w:rPr>
        <w:t>; Widy</w:t>
      </w:r>
      <w:r w:rsidRPr="005D16CC">
        <w:rPr>
          <w:rFonts w:ascii="Times New Roman" w:hAnsi="Times New Roman" w:cs="Times New Roman"/>
        </w:rPr>
        <w:t>astuti Sarkoen</w:t>
      </w:r>
      <w:r w:rsidR="006F1C66">
        <w:rPr>
          <w:rFonts w:ascii="Times New Roman" w:hAnsi="Times New Roman" w:cs="Times New Roman"/>
        </w:rPr>
        <w:t>,</w:t>
      </w:r>
      <w:r w:rsidRPr="005D16CC">
        <w:rPr>
          <w:rFonts w:ascii="Times New Roman" w:hAnsi="Times New Roman" w:cs="Times New Roman"/>
        </w:rPr>
        <w:t xml:space="preserve"> MD</w:t>
      </w:r>
      <w:r w:rsidR="006F1C66">
        <w:rPr>
          <w:rFonts w:ascii="Times New Roman" w:hAnsi="Times New Roman" w:cs="Times New Roman"/>
        </w:rPr>
        <w:t>;</w:t>
      </w:r>
      <w:r w:rsidRPr="005D16CC">
        <w:rPr>
          <w:rFonts w:ascii="Times New Roman" w:hAnsi="Times New Roman" w:cs="Times New Roman"/>
        </w:rPr>
        <w:t xml:space="preserve"> </w:t>
      </w:r>
      <w:r w:rsidRPr="00A2660C">
        <w:rPr>
          <w:rFonts w:ascii="Times New Roman" w:eastAsia="Times New Roman" w:hAnsi="Times New Roman" w:cs="Times New Roman"/>
        </w:rPr>
        <w:t>Sabaratnam</w:t>
      </w:r>
      <w:r w:rsidRPr="005D16CC">
        <w:rPr>
          <w:rFonts w:ascii="Times New Roman" w:hAnsi="Times New Roman" w:cs="Times New Roman"/>
        </w:rPr>
        <w:t xml:space="preserve"> Arulkumaran</w:t>
      </w:r>
      <w:r w:rsidR="006F1C66">
        <w:rPr>
          <w:rFonts w:ascii="Times New Roman" w:hAnsi="Times New Roman" w:cs="Times New Roman"/>
        </w:rPr>
        <w:t>,</w:t>
      </w:r>
      <w:r w:rsidRPr="005D16CC">
        <w:rPr>
          <w:rFonts w:ascii="Times New Roman" w:hAnsi="Times New Roman" w:cs="Times New Roman"/>
        </w:rPr>
        <w:t xml:space="preserve"> MD</w:t>
      </w:r>
      <w:r w:rsidR="006F1C66">
        <w:rPr>
          <w:rFonts w:ascii="Times New Roman" w:hAnsi="Times New Roman" w:cs="Times New Roman"/>
        </w:rPr>
        <w:t>, PhD;</w:t>
      </w:r>
      <w:r w:rsidR="00F74AF8">
        <w:rPr>
          <w:rFonts w:ascii="Times New Roman" w:hAnsi="Times New Roman" w:cs="Times New Roman"/>
        </w:rPr>
        <w:t xml:space="preserve"> </w:t>
      </w:r>
      <w:r w:rsidR="00F74AF8" w:rsidRPr="005D16CC">
        <w:rPr>
          <w:rFonts w:ascii="Times New Roman" w:hAnsi="Times New Roman" w:cs="Times New Roman"/>
        </w:rPr>
        <w:t>Jan Segnitz</w:t>
      </w:r>
      <w:r w:rsidR="006F1C66">
        <w:rPr>
          <w:rFonts w:ascii="Times New Roman" w:hAnsi="Times New Roman" w:cs="Times New Roman"/>
        </w:rPr>
        <w:t>,</w:t>
      </w:r>
      <w:r w:rsidR="00F74AF8" w:rsidRPr="005D16CC">
        <w:rPr>
          <w:rFonts w:ascii="Times New Roman" w:hAnsi="Times New Roman" w:cs="Times New Roman"/>
        </w:rPr>
        <w:t xml:space="preserve"> MD</w:t>
      </w:r>
    </w:p>
    <w:p w14:paraId="48B7DB2D" w14:textId="77777777" w:rsidR="001945E4" w:rsidRDefault="001945E4" w:rsidP="005D16CC">
      <w:pPr>
        <w:spacing w:line="480" w:lineRule="auto"/>
        <w:rPr>
          <w:rFonts w:ascii="Times New Roman" w:eastAsia="MS Mincho" w:hAnsi="Times New Roman" w:cs="Times New Roman"/>
          <w:bCs/>
          <w:iCs/>
        </w:rPr>
      </w:pPr>
      <w:bookmarkStart w:id="0" w:name="_GoBack"/>
      <w:bookmarkEnd w:id="0"/>
    </w:p>
    <w:p w14:paraId="50603054" w14:textId="5B4CF560" w:rsidR="005D16CC" w:rsidRDefault="006F1C66" w:rsidP="005D16CC">
      <w:pPr>
        <w:spacing w:line="480" w:lineRule="auto"/>
        <w:rPr>
          <w:rFonts w:ascii="Times New Roman" w:eastAsia="Times New Roman" w:hAnsi="Times New Roman" w:cs="Times New Roman"/>
        </w:rPr>
      </w:pPr>
      <w:r>
        <w:rPr>
          <w:rFonts w:ascii="Times New Roman" w:eastAsia="MS Mincho" w:hAnsi="Times New Roman" w:cs="Times New Roman"/>
          <w:bCs/>
          <w:iCs/>
        </w:rPr>
        <w:t xml:space="preserve">From the </w:t>
      </w:r>
      <w:r w:rsidR="005D16CC" w:rsidRPr="006D2C2E">
        <w:rPr>
          <w:rFonts w:ascii="Times New Roman" w:eastAsia="MS Mincho" w:hAnsi="Times New Roman" w:cs="Times New Roman"/>
          <w:bCs/>
          <w:iCs/>
        </w:rPr>
        <w:t xml:space="preserve">Department of </w:t>
      </w:r>
      <w:r w:rsidR="009368F7" w:rsidRPr="006D2C2E">
        <w:rPr>
          <w:rFonts w:ascii="Times New Roman" w:eastAsia="MS Mincho" w:hAnsi="Times New Roman" w:cs="Times New Roman"/>
          <w:bCs/>
          <w:iCs/>
        </w:rPr>
        <w:t>Obstetrics</w:t>
      </w:r>
      <w:r w:rsidR="005D16CC" w:rsidRPr="006D2C2E">
        <w:rPr>
          <w:rFonts w:ascii="Times New Roman" w:eastAsia="MS Mincho" w:hAnsi="Times New Roman" w:cs="Times New Roman"/>
          <w:bCs/>
          <w:iCs/>
        </w:rPr>
        <w:t xml:space="preserve"> and Gynecology, University of Indonesia, Jakarta (</w:t>
      </w:r>
      <w:r>
        <w:rPr>
          <w:rFonts w:ascii="Times New Roman" w:eastAsia="MS Mincho" w:hAnsi="Times New Roman" w:cs="Times New Roman"/>
          <w:bCs/>
          <w:iCs/>
        </w:rPr>
        <w:t xml:space="preserve">Drs. Purwosunu and Sarkoen); </w:t>
      </w:r>
      <w:r w:rsidR="005D16CC" w:rsidRPr="006D2C2E">
        <w:rPr>
          <w:rFonts w:ascii="Times New Roman" w:eastAsia="Times New Roman" w:hAnsi="Times New Roman" w:cs="Times New Roman"/>
        </w:rPr>
        <w:t>St George's Medical School, </w:t>
      </w:r>
      <w:r w:rsidR="00573BA2">
        <w:rPr>
          <w:rFonts w:ascii="Times New Roman" w:eastAsia="Times New Roman" w:hAnsi="Times New Roman" w:cs="Times New Roman"/>
        </w:rPr>
        <w:t xml:space="preserve">London, </w:t>
      </w:r>
      <w:r w:rsidR="001945E4">
        <w:rPr>
          <w:rFonts w:ascii="Times New Roman" w:eastAsia="Times New Roman" w:hAnsi="Times New Roman" w:cs="Times New Roman"/>
        </w:rPr>
        <w:t>England</w:t>
      </w:r>
      <w:r>
        <w:rPr>
          <w:rFonts w:ascii="Times New Roman" w:eastAsia="Times New Roman" w:hAnsi="Times New Roman" w:cs="Times New Roman"/>
        </w:rPr>
        <w:t xml:space="preserve"> (Dr.</w:t>
      </w:r>
      <w:r w:rsidRPr="006F1C66">
        <w:rPr>
          <w:rFonts w:ascii="Times New Roman" w:hAnsi="Times New Roman" w:cs="Times New Roman"/>
        </w:rPr>
        <w:t xml:space="preserve"> </w:t>
      </w:r>
      <w:r w:rsidRPr="005D16CC">
        <w:rPr>
          <w:rFonts w:ascii="Times New Roman" w:hAnsi="Times New Roman" w:cs="Times New Roman"/>
        </w:rPr>
        <w:t>Arulkumaran</w:t>
      </w:r>
      <w:r>
        <w:rPr>
          <w:rFonts w:ascii="Times New Roman" w:hAnsi="Times New Roman" w:cs="Times New Roman"/>
        </w:rPr>
        <w:t xml:space="preserve">); and the </w:t>
      </w:r>
      <w:r w:rsidR="005D16CC" w:rsidRPr="00A2660C">
        <w:rPr>
          <w:rFonts w:ascii="Times New Roman" w:eastAsia="Times New Roman" w:hAnsi="Times New Roman" w:cs="Times New Roman"/>
        </w:rPr>
        <w:t>Fogarty Institute for Innovation</w:t>
      </w:r>
      <w:r>
        <w:rPr>
          <w:rFonts w:ascii="Times New Roman" w:eastAsia="Times New Roman" w:hAnsi="Times New Roman" w:cs="Times New Roman"/>
        </w:rPr>
        <w:t>, San Luis Obi</w:t>
      </w:r>
      <w:r w:rsidR="001945E4">
        <w:rPr>
          <w:rFonts w:ascii="Times New Roman" w:eastAsia="Times New Roman" w:hAnsi="Times New Roman" w:cs="Times New Roman"/>
        </w:rPr>
        <w:t>spo, California USA (Dr. Segnitz).</w:t>
      </w:r>
    </w:p>
    <w:p w14:paraId="3F23F88D" w14:textId="77777777" w:rsidR="0095782D" w:rsidRDefault="0095782D" w:rsidP="00573BA2">
      <w:pPr>
        <w:pStyle w:val="Heading2"/>
        <w:spacing w:line="480" w:lineRule="auto"/>
        <w:rPr>
          <w:rFonts w:ascii="Times New Roman" w:eastAsia="Times New Roman" w:hAnsi="Times New Roman" w:cs="Times New Roman"/>
          <w:b w:val="0"/>
          <w:color w:val="auto"/>
          <w:sz w:val="24"/>
          <w:szCs w:val="24"/>
        </w:rPr>
      </w:pPr>
    </w:p>
    <w:p w14:paraId="28A03839" w14:textId="2A00B6B6" w:rsidR="00A770D2" w:rsidRPr="00573BA2" w:rsidRDefault="005B67BB" w:rsidP="00F36C94">
      <w:pPr>
        <w:pStyle w:val="Heading2"/>
        <w:spacing w:line="480" w:lineRule="auto"/>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Financial Disclosure</w:t>
      </w:r>
      <w:r w:rsidR="00A770D2">
        <w:rPr>
          <w:rFonts w:ascii="Times New Roman" w:eastAsia="Times New Roman" w:hAnsi="Times New Roman" w:cs="Times New Roman"/>
          <w:b w:val="0"/>
          <w:color w:val="auto"/>
          <w:sz w:val="24"/>
          <w:szCs w:val="24"/>
        </w:rPr>
        <w:t xml:space="preserve">: </w:t>
      </w:r>
      <w:r w:rsidR="008D04D1">
        <w:rPr>
          <w:rFonts w:ascii="Times New Roman" w:eastAsia="Times New Roman" w:hAnsi="Times New Roman" w:cs="Times New Roman"/>
          <w:b w:val="0"/>
          <w:color w:val="auto"/>
          <w:sz w:val="24"/>
          <w:szCs w:val="24"/>
        </w:rPr>
        <w:t xml:space="preserve">Jan Segnitz MD, has been given stock options as </w:t>
      </w:r>
      <w:r w:rsidR="0018683F">
        <w:rPr>
          <w:rFonts w:ascii="Times New Roman" w:eastAsia="Times New Roman" w:hAnsi="Times New Roman" w:cs="Times New Roman"/>
          <w:b w:val="0"/>
          <w:color w:val="auto"/>
          <w:sz w:val="24"/>
          <w:szCs w:val="24"/>
        </w:rPr>
        <w:t xml:space="preserve">part of </w:t>
      </w:r>
      <w:r w:rsidR="008D04D1">
        <w:rPr>
          <w:rFonts w:ascii="Times New Roman" w:eastAsia="Times New Roman" w:hAnsi="Times New Roman" w:cs="Times New Roman"/>
          <w:b w:val="0"/>
          <w:color w:val="auto"/>
          <w:sz w:val="24"/>
          <w:szCs w:val="24"/>
        </w:rPr>
        <w:t>compensation for services as a medical advisor</w:t>
      </w:r>
      <w:r w:rsidR="00C66946">
        <w:rPr>
          <w:rFonts w:ascii="Times New Roman" w:eastAsia="Times New Roman" w:hAnsi="Times New Roman" w:cs="Times New Roman"/>
          <w:b w:val="0"/>
          <w:color w:val="auto"/>
          <w:sz w:val="24"/>
          <w:szCs w:val="24"/>
        </w:rPr>
        <w:t xml:space="preserve">. </w:t>
      </w:r>
      <w:r w:rsidR="00F7198D">
        <w:rPr>
          <w:rFonts w:ascii="Times New Roman" w:eastAsia="Times New Roman" w:hAnsi="Times New Roman" w:cs="Times New Roman"/>
          <w:b w:val="0"/>
          <w:color w:val="auto"/>
          <w:sz w:val="24"/>
          <w:szCs w:val="24"/>
        </w:rPr>
        <w:t>He</w:t>
      </w:r>
      <w:r w:rsidR="00F36C94">
        <w:rPr>
          <w:rFonts w:ascii="Times New Roman" w:eastAsia="Times New Roman" w:hAnsi="Times New Roman" w:cs="Times New Roman"/>
          <w:b w:val="0"/>
          <w:color w:val="auto"/>
          <w:sz w:val="24"/>
          <w:szCs w:val="24"/>
        </w:rPr>
        <w:t xml:space="preserve"> is </w:t>
      </w:r>
      <w:r w:rsidR="00F36C94" w:rsidRPr="00F36C94">
        <w:rPr>
          <w:rFonts w:ascii="Times New Roman" w:eastAsia="Times New Roman" w:hAnsi="Times New Roman" w:cs="Times New Roman"/>
          <w:b w:val="0"/>
          <w:color w:val="auto"/>
          <w:sz w:val="24"/>
          <w:szCs w:val="24"/>
        </w:rPr>
        <w:t xml:space="preserve">the </w:t>
      </w:r>
      <w:r w:rsidR="00F36C94">
        <w:rPr>
          <w:rFonts w:ascii="Times New Roman" w:eastAsia="Times New Roman" w:hAnsi="Times New Roman" w:cs="Times New Roman"/>
          <w:b w:val="0"/>
          <w:color w:val="auto"/>
          <w:sz w:val="24"/>
          <w:szCs w:val="24"/>
        </w:rPr>
        <w:t>Chief Medical Officer</w:t>
      </w:r>
      <w:r w:rsidR="00F36C94" w:rsidRPr="00F36C94">
        <w:rPr>
          <w:rFonts w:ascii="Times New Roman" w:eastAsia="Times New Roman" w:hAnsi="Times New Roman" w:cs="Times New Roman"/>
          <w:b w:val="0"/>
          <w:color w:val="auto"/>
          <w:sz w:val="24"/>
          <w:szCs w:val="24"/>
        </w:rPr>
        <w:t xml:space="preserve"> for InPress</w:t>
      </w:r>
      <w:r w:rsidR="00F36C94">
        <w:rPr>
          <w:rFonts w:ascii="Times New Roman" w:eastAsia="Times New Roman" w:hAnsi="Times New Roman" w:cs="Times New Roman"/>
          <w:b w:val="0"/>
          <w:color w:val="auto"/>
          <w:sz w:val="24"/>
          <w:szCs w:val="24"/>
        </w:rPr>
        <w:t xml:space="preserve"> </w:t>
      </w:r>
      <w:r w:rsidR="00F36C94" w:rsidRPr="00F36C94">
        <w:rPr>
          <w:rFonts w:ascii="Times New Roman" w:eastAsia="Times New Roman" w:hAnsi="Times New Roman" w:cs="Times New Roman"/>
          <w:b w:val="0"/>
          <w:color w:val="auto"/>
          <w:sz w:val="24"/>
          <w:szCs w:val="24"/>
        </w:rPr>
        <w:t>Technologies Inc., the company who has developed the InPress Device</w:t>
      </w:r>
      <w:r w:rsidR="00400024">
        <w:rPr>
          <w:rFonts w:ascii="Times New Roman" w:eastAsia="Times New Roman" w:hAnsi="Times New Roman" w:cs="Times New Roman"/>
          <w:b w:val="0"/>
          <w:color w:val="auto"/>
          <w:sz w:val="24"/>
          <w:szCs w:val="24"/>
        </w:rPr>
        <w:t xml:space="preserve"> </w:t>
      </w:r>
      <w:r w:rsidR="00F36C94" w:rsidRPr="00F36C94">
        <w:rPr>
          <w:rFonts w:ascii="Times New Roman" w:eastAsia="Times New Roman" w:hAnsi="Times New Roman" w:cs="Times New Roman"/>
          <w:b w:val="0"/>
          <w:color w:val="auto"/>
          <w:sz w:val="24"/>
          <w:szCs w:val="24"/>
        </w:rPr>
        <w:t>for control of postpartum hemorrhage</w:t>
      </w:r>
      <w:r w:rsidR="00F36C94">
        <w:rPr>
          <w:rFonts w:ascii="Times New Roman" w:eastAsia="Times New Roman" w:hAnsi="Times New Roman" w:cs="Times New Roman"/>
          <w:b w:val="0"/>
          <w:color w:val="auto"/>
          <w:sz w:val="24"/>
          <w:szCs w:val="24"/>
        </w:rPr>
        <w:t>.</w:t>
      </w:r>
      <w:r w:rsidR="00F36C94" w:rsidRPr="00F36C94">
        <w:rPr>
          <w:rFonts w:ascii="Times New Roman" w:eastAsia="Times New Roman" w:hAnsi="Times New Roman" w:cs="Times New Roman"/>
          <w:b w:val="0"/>
          <w:color w:val="auto"/>
          <w:sz w:val="24"/>
          <w:szCs w:val="24"/>
        </w:rPr>
        <w:t xml:space="preserve"> </w:t>
      </w:r>
      <w:r w:rsidR="00C66946">
        <w:rPr>
          <w:rFonts w:ascii="Times New Roman" w:eastAsia="Times New Roman" w:hAnsi="Times New Roman" w:cs="Times New Roman"/>
          <w:b w:val="0"/>
          <w:color w:val="auto"/>
          <w:sz w:val="24"/>
          <w:szCs w:val="24"/>
        </w:rPr>
        <w:t>The other authors did not report any potential conflicts of interest.</w:t>
      </w:r>
    </w:p>
    <w:p w14:paraId="163C6803" w14:textId="77777777" w:rsidR="0018683F" w:rsidRDefault="0018683F" w:rsidP="006D2C2E">
      <w:pPr>
        <w:spacing w:line="480" w:lineRule="auto"/>
        <w:rPr>
          <w:rFonts w:ascii="Times New Roman" w:eastAsia="Times New Roman" w:hAnsi="Times New Roman" w:cs="Times New Roman"/>
        </w:rPr>
      </w:pPr>
    </w:p>
    <w:p w14:paraId="3EC65DF7" w14:textId="5B0F96AF" w:rsidR="00CC10FA" w:rsidRPr="00CC10FA" w:rsidRDefault="00A770D2" w:rsidP="00CC10FA">
      <w:pPr>
        <w:spacing w:line="480" w:lineRule="auto"/>
        <w:rPr>
          <w:rFonts w:ascii="Times New Roman" w:eastAsia="Times New Roman" w:hAnsi="Times New Roman" w:cs="Times New Roman"/>
        </w:rPr>
      </w:pPr>
      <w:r>
        <w:rPr>
          <w:rFonts w:ascii="Times New Roman" w:eastAsia="Times New Roman" w:hAnsi="Times New Roman" w:cs="Times New Roman"/>
        </w:rPr>
        <w:t>Oral P</w:t>
      </w:r>
      <w:r w:rsidR="00F74AF8">
        <w:rPr>
          <w:rFonts w:ascii="Times New Roman" w:eastAsia="Times New Roman" w:hAnsi="Times New Roman" w:cs="Times New Roman"/>
        </w:rPr>
        <w:t>resentation</w:t>
      </w:r>
      <w:r>
        <w:rPr>
          <w:rFonts w:ascii="Times New Roman" w:eastAsia="Times New Roman" w:hAnsi="Times New Roman" w:cs="Times New Roman"/>
        </w:rPr>
        <w:t>:</w:t>
      </w:r>
      <w:r w:rsidR="00CC10FA" w:rsidRPr="00CC10FA">
        <w:rPr>
          <w:rFonts w:ascii="Times New Roman" w:eastAsia="Times New Roman" w:hAnsi="Times New Roman" w:cs="Times New Roman"/>
          <w:color w:val="FF2600"/>
          <w:sz w:val="23"/>
          <w:szCs w:val="23"/>
        </w:rPr>
        <w:t xml:space="preserve"> </w:t>
      </w:r>
      <w:r w:rsidR="00CC10FA" w:rsidRPr="00CC10FA">
        <w:rPr>
          <w:rFonts w:ascii="Times New Roman" w:eastAsia="Times New Roman" w:hAnsi="Times New Roman" w:cs="Times New Roman"/>
        </w:rPr>
        <w:t>Abstract presented at Asian and Oceanic Congress of Obstetrics and Gynaecology (AOCOG) 2015 3-6 June 2015 at the Borneo Convention Centre Kuching, Sarawak, Malaysia</w:t>
      </w:r>
    </w:p>
    <w:p w14:paraId="2599B847" w14:textId="1D0607C6" w:rsidR="006D2C2E" w:rsidRPr="00F74AF8" w:rsidRDefault="006D2C2E" w:rsidP="006D2C2E">
      <w:pPr>
        <w:spacing w:line="480" w:lineRule="auto"/>
        <w:rPr>
          <w:rFonts w:ascii="Times New Roman" w:hAnsi="Times New Roman" w:cs="Times New Roman"/>
        </w:rPr>
      </w:pPr>
    </w:p>
    <w:p w14:paraId="153F3FE8" w14:textId="77777777" w:rsidR="00A770D2" w:rsidRDefault="00A770D2" w:rsidP="0028089C">
      <w:pPr>
        <w:spacing w:line="480" w:lineRule="auto"/>
        <w:rPr>
          <w:rFonts w:ascii="Times New Roman" w:hAnsi="Times New Roman" w:cs="Times New Roman"/>
        </w:rPr>
      </w:pPr>
    </w:p>
    <w:p w14:paraId="36835F07" w14:textId="4181E9EC" w:rsidR="001D0001" w:rsidRDefault="005E328D" w:rsidP="0028089C">
      <w:pPr>
        <w:spacing w:line="480" w:lineRule="auto"/>
        <w:rPr>
          <w:rFonts w:ascii="Times New Roman" w:hAnsi="Times New Roman" w:cs="Times New Roman"/>
        </w:rPr>
      </w:pPr>
      <w:r w:rsidRPr="00B92DE7">
        <w:rPr>
          <w:rFonts w:ascii="Times New Roman" w:hAnsi="Times New Roman" w:cs="Times New Roman"/>
        </w:rPr>
        <w:t>Supported by</w:t>
      </w:r>
      <w:r w:rsidR="001D0001" w:rsidRPr="00B92DE7">
        <w:rPr>
          <w:rFonts w:ascii="Times New Roman" w:hAnsi="Times New Roman" w:cs="Times New Roman"/>
        </w:rPr>
        <w:t xml:space="preserve"> InPress Technologies Inc., San Luis Obispo, California, US</w:t>
      </w:r>
      <w:r w:rsidR="0009569C" w:rsidRPr="00B92DE7">
        <w:rPr>
          <w:rFonts w:ascii="Times New Roman" w:hAnsi="Times New Roman" w:cs="Times New Roman"/>
        </w:rPr>
        <w:t>A provided the devices for the study, provided technical support during the procedures</w:t>
      </w:r>
      <w:r w:rsidR="005C046F" w:rsidRPr="00B92DE7">
        <w:rPr>
          <w:rFonts w:ascii="Times New Roman" w:hAnsi="Times New Roman" w:cs="Times New Roman"/>
        </w:rPr>
        <w:t xml:space="preserve">. Assistance </w:t>
      </w:r>
      <w:r w:rsidR="001D0001" w:rsidRPr="00B92DE7">
        <w:rPr>
          <w:rFonts w:ascii="Times New Roman" w:hAnsi="Times New Roman" w:cs="Times New Roman"/>
        </w:rPr>
        <w:t xml:space="preserve"> with the preparation of the manuscript was provided by Discovery Statistics, San Clemente, California.</w:t>
      </w:r>
    </w:p>
    <w:p w14:paraId="68E16EC6" w14:textId="77777777" w:rsidR="001A5C29" w:rsidRDefault="001A5C29" w:rsidP="0028089C">
      <w:pPr>
        <w:spacing w:line="480" w:lineRule="auto"/>
        <w:rPr>
          <w:rFonts w:ascii="Times New Roman" w:hAnsi="Times New Roman" w:cs="Times New Roman"/>
        </w:rPr>
      </w:pPr>
    </w:p>
    <w:p w14:paraId="2B639CF7" w14:textId="77777777" w:rsidR="001A5C29" w:rsidRPr="001A5C29" w:rsidRDefault="001A5C29" w:rsidP="001A5C29">
      <w:pPr>
        <w:spacing w:line="480" w:lineRule="auto"/>
        <w:rPr>
          <w:rFonts w:ascii="Times New Roman" w:hAnsi="Times New Roman" w:cs="Times New Roman"/>
        </w:rPr>
      </w:pPr>
      <w:r w:rsidRPr="001A5C29">
        <w:rPr>
          <w:rFonts w:ascii="Times New Roman" w:hAnsi="Times New Roman" w:cs="Times New Roman"/>
        </w:rPr>
        <w:lastRenderedPageBreak/>
        <w:t>Corresponding Author: Jan Segnitz MD, InPress Technologies Inc. 955 Morro Street, San Luis Obispo, California 93401 United States; telephone: 408-</w:t>
      </w:r>
      <w:r w:rsidR="00004E23">
        <w:rPr>
          <w:rFonts w:ascii="Times New Roman" w:hAnsi="Times New Roman" w:cs="Times New Roman"/>
        </w:rPr>
        <w:t>896-6433</w:t>
      </w:r>
      <w:r w:rsidRPr="001A5C29">
        <w:rPr>
          <w:rFonts w:ascii="Times New Roman" w:hAnsi="Times New Roman" w:cs="Times New Roman"/>
        </w:rPr>
        <w:t>; e-mail: jsegnitz@gmail.com</w:t>
      </w:r>
    </w:p>
    <w:p w14:paraId="27896CF3" w14:textId="77777777" w:rsidR="001A5C29" w:rsidRDefault="001A5C29" w:rsidP="0028089C">
      <w:pPr>
        <w:spacing w:line="480" w:lineRule="auto"/>
        <w:rPr>
          <w:rFonts w:ascii="Times New Roman" w:hAnsi="Times New Roman" w:cs="Times New Roman"/>
        </w:rPr>
      </w:pPr>
    </w:p>
    <w:p w14:paraId="5E25691D" w14:textId="2A16ACD6" w:rsidR="001945E4" w:rsidRDefault="007646FC" w:rsidP="0028089C">
      <w:pPr>
        <w:spacing w:line="480" w:lineRule="auto"/>
        <w:rPr>
          <w:rFonts w:ascii="Times New Roman" w:hAnsi="Times New Roman" w:cs="Times New Roman"/>
        </w:rPr>
      </w:pPr>
      <w:r>
        <w:rPr>
          <w:rFonts w:ascii="Times New Roman" w:hAnsi="Times New Roman" w:cs="Times New Roman"/>
        </w:rPr>
        <w:t>Running</w:t>
      </w:r>
      <w:r w:rsidR="00505EEE">
        <w:rPr>
          <w:rFonts w:ascii="Times New Roman" w:hAnsi="Times New Roman" w:cs="Times New Roman"/>
        </w:rPr>
        <w:t xml:space="preserve"> Title: </w:t>
      </w:r>
      <w:r w:rsidR="006D2C2E" w:rsidRPr="006D2C2E">
        <w:rPr>
          <w:rFonts w:ascii="Times New Roman" w:hAnsi="Times New Roman" w:cs="Times New Roman"/>
        </w:rPr>
        <w:t>Vacuum</w:t>
      </w:r>
      <w:r w:rsidR="003F552B">
        <w:rPr>
          <w:rFonts w:ascii="Times New Roman" w:hAnsi="Times New Roman" w:cs="Times New Roman"/>
        </w:rPr>
        <w:t>-</w:t>
      </w:r>
      <w:r>
        <w:rPr>
          <w:rFonts w:ascii="Times New Roman" w:hAnsi="Times New Roman" w:cs="Times New Roman"/>
        </w:rPr>
        <w:t>Induced Uterine Tamponade</w:t>
      </w:r>
    </w:p>
    <w:p w14:paraId="5C3E5846" w14:textId="77777777" w:rsidR="00FE0709" w:rsidRPr="005C63BE" w:rsidRDefault="00FE0709" w:rsidP="005A70E5">
      <w:pPr>
        <w:pStyle w:val="Heading1"/>
        <w:spacing w:line="480" w:lineRule="auto"/>
        <w:rPr>
          <w:rFonts w:ascii="Times New Roman" w:hAnsi="Times New Roman" w:cs="Times New Roman"/>
          <w:color w:val="auto"/>
          <w:sz w:val="24"/>
          <w:szCs w:val="24"/>
        </w:rPr>
      </w:pPr>
      <w:r w:rsidRPr="005C63BE">
        <w:rPr>
          <w:rFonts w:ascii="Times New Roman" w:hAnsi="Times New Roman" w:cs="Times New Roman"/>
          <w:color w:val="auto"/>
          <w:sz w:val="24"/>
          <w:szCs w:val="24"/>
        </w:rPr>
        <w:t>Précis</w:t>
      </w:r>
    </w:p>
    <w:p w14:paraId="5ECD4DFE" w14:textId="2B92BD41" w:rsidR="0091614C" w:rsidRPr="005C63BE" w:rsidRDefault="007E5688" w:rsidP="005C63BE">
      <w:pPr>
        <w:spacing w:line="480" w:lineRule="auto"/>
      </w:pPr>
      <w:r w:rsidRPr="005C63BE">
        <w:rPr>
          <w:rFonts w:ascii="Times New Roman" w:hAnsi="Times New Roman" w:cs="Times New Roman"/>
        </w:rPr>
        <w:t>.</w:t>
      </w:r>
    </w:p>
    <w:p w14:paraId="0535FDF1" w14:textId="54FE6CFE" w:rsidR="00FE0709" w:rsidRDefault="00CC10FA" w:rsidP="00184634">
      <w:pPr>
        <w:spacing w:line="480" w:lineRule="auto"/>
      </w:pPr>
      <w:r w:rsidRPr="00CC10FA">
        <w:t>Vac</w:t>
      </w:r>
      <w:r>
        <w:t>uum-induced uterine tamponade </w:t>
      </w:r>
      <w:r w:rsidRPr="00CC10FA">
        <w:t>may be an effective alternative to balloon tamponade systems for treating patients with postpartum hemorrhage due to atony</w:t>
      </w:r>
      <w:r>
        <w:t>.</w:t>
      </w:r>
      <w:r w:rsidR="00FE0709">
        <w:br w:type="page"/>
      </w:r>
    </w:p>
    <w:p w14:paraId="035BB2EA" w14:textId="77777777" w:rsidR="00FE0709" w:rsidRPr="001A5C29" w:rsidRDefault="001A5C29" w:rsidP="001A5C29">
      <w:pPr>
        <w:pStyle w:val="Heading1"/>
        <w:spacing w:line="480" w:lineRule="auto"/>
        <w:rPr>
          <w:rFonts w:ascii="Times New Roman" w:hAnsi="Times New Roman" w:cs="Times New Roman"/>
          <w:color w:val="auto"/>
          <w:sz w:val="24"/>
          <w:szCs w:val="24"/>
        </w:rPr>
      </w:pPr>
      <w:r w:rsidRPr="001A5C29">
        <w:rPr>
          <w:rFonts w:ascii="Times New Roman" w:hAnsi="Times New Roman" w:cs="Times New Roman"/>
          <w:color w:val="auto"/>
          <w:sz w:val="24"/>
          <w:szCs w:val="24"/>
        </w:rPr>
        <w:lastRenderedPageBreak/>
        <w:t>ABSTRACT</w:t>
      </w:r>
    </w:p>
    <w:p w14:paraId="6FEB5C80" w14:textId="77777777" w:rsidR="00FE0709" w:rsidRPr="00FE0709" w:rsidRDefault="00FE0709" w:rsidP="00A770D2">
      <w:pPr>
        <w:spacing w:line="480" w:lineRule="auto"/>
      </w:pPr>
    </w:p>
    <w:p w14:paraId="33487BC2" w14:textId="646E548C" w:rsidR="004E225B" w:rsidRPr="004F3435" w:rsidRDefault="00F00B40" w:rsidP="00A770D2">
      <w:pPr>
        <w:spacing w:line="480" w:lineRule="auto"/>
        <w:rPr>
          <w:rFonts w:ascii="Times New Roman" w:hAnsi="Times New Roman" w:cs="Times New Roman"/>
        </w:rPr>
      </w:pPr>
      <w:r>
        <w:rPr>
          <w:rFonts w:ascii="Times New Roman" w:hAnsi="Times New Roman" w:cs="Times New Roman"/>
          <w:b/>
        </w:rPr>
        <w:t>BACKGROUND</w:t>
      </w:r>
      <w:r w:rsidR="00CF4E14" w:rsidRPr="005570B4">
        <w:rPr>
          <w:rFonts w:ascii="Times New Roman" w:hAnsi="Times New Roman" w:cs="Times New Roman"/>
        </w:rPr>
        <w:t>:</w:t>
      </w:r>
      <w:r w:rsidR="005B1A08" w:rsidRPr="005570B4">
        <w:rPr>
          <w:rFonts w:ascii="Times New Roman" w:hAnsi="Times New Roman" w:cs="Times New Roman"/>
        </w:rPr>
        <w:t xml:space="preserve"> </w:t>
      </w:r>
      <w:r w:rsidR="005570B4" w:rsidRPr="005570B4">
        <w:rPr>
          <w:rFonts w:ascii="Times New Roman" w:hAnsi="Times New Roman" w:cs="Times New Roman"/>
          <w:lang w:bidi="en-US"/>
        </w:rPr>
        <w:t xml:space="preserve">Postpartum </w:t>
      </w:r>
      <w:r w:rsidR="007C37BA" w:rsidRPr="005570B4">
        <w:rPr>
          <w:rFonts w:ascii="Times New Roman" w:hAnsi="Times New Roman" w:cs="Times New Roman"/>
          <w:lang w:bidi="en-US"/>
        </w:rPr>
        <w:t>hemorrhage</w:t>
      </w:r>
      <w:r w:rsidR="008C6634">
        <w:rPr>
          <w:rFonts w:ascii="Times New Roman" w:hAnsi="Times New Roman" w:cs="Times New Roman"/>
          <w:lang w:bidi="en-US"/>
        </w:rPr>
        <w:t xml:space="preserve"> </w:t>
      </w:r>
      <w:r w:rsidR="005570B4" w:rsidRPr="005570B4">
        <w:rPr>
          <w:rFonts w:ascii="Times New Roman" w:hAnsi="Times New Roman" w:cs="Times New Roman"/>
          <w:lang w:bidi="en-US"/>
        </w:rPr>
        <w:t xml:space="preserve">is the leading cause </w:t>
      </w:r>
      <w:r w:rsidR="00875259">
        <w:rPr>
          <w:rFonts w:ascii="Times New Roman" w:hAnsi="Times New Roman" w:cs="Times New Roman"/>
          <w:lang w:bidi="en-US"/>
        </w:rPr>
        <w:t>of maternal mortality worldwide.</w:t>
      </w:r>
      <w:r w:rsidR="005570B4" w:rsidRPr="005570B4">
        <w:rPr>
          <w:rFonts w:ascii="Times New Roman" w:hAnsi="Times New Roman" w:cs="Times New Roman"/>
          <w:lang w:bidi="en-US"/>
        </w:rPr>
        <w:t xml:space="preserve"> </w:t>
      </w:r>
      <w:r w:rsidR="005570B4">
        <w:rPr>
          <w:rFonts w:ascii="Times New Roman" w:hAnsi="Times New Roman" w:cs="Times New Roman"/>
          <w:lang w:bidi="en-US"/>
        </w:rPr>
        <w:t>V</w:t>
      </w:r>
      <w:r w:rsidR="004E6808" w:rsidRPr="004F3435">
        <w:rPr>
          <w:rFonts w:ascii="Times New Roman" w:hAnsi="Times New Roman" w:cs="Times New Roman"/>
        </w:rPr>
        <w:t>acuum</w:t>
      </w:r>
      <w:r w:rsidR="008C6634">
        <w:rPr>
          <w:rFonts w:ascii="Times New Roman" w:hAnsi="Times New Roman" w:cs="Times New Roman"/>
        </w:rPr>
        <w:t>-</w:t>
      </w:r>
      <w:r w:rsidR="004E6808" w:rsidRPr="004F3435">
        <w:rPr>
          <w:rFonts w:ascii="Times New Roman" w:hAnsi="Times New Roman" w:cs="Times New Roman"/>
        </w:rPr>
        <w:t xml:space="preserve">induced uterine tamponade </w:t>
      </w:r>
      <w:r w:rsidR="006B7782">
        <w:rPr>
          <w:rFonts w:ascii="Times New Roman" w:hAnsi="Times New Roman" w:cs="Times New Roman"/>
        </w:rPr>
        <w:t>is a</w:t>
      </w:r>
      <w:r w:rsidR="00400024">
        <w:rPr>
          <w:rFonts w:ascii="Times New Roman" w:hAnsi="Times New Roman" w:cs="Times New Roman"/>
        </w:rPr>
        <w:t xml:space="preserve"> possible </w:t>
      </w:r>
      <w:r w:rsidR="006B7782">
        <w:rPr>
          <w:rFonts w:ascii="Times New Roman" w:hAnsi="Times New Roman" w:cs="Times New Roman"/>
        </w:rPr>
        <w:t>alternative</w:t>
      </w:r>
      <w:r w:rsidR="002B6F1C" w:rsidRPr="004F3435">
        <w:rPr>
          <w:rFonts w:ascii="Times New Roman" w:hAnsi="Times New Roman" w:cs="Times New Roman"/>
        </w:rPr>
        <w:t xml:space="preserve"> approach</w:t>
      </w:r>
      <w:r w:rsidR="007A47F1" w:rsidRPr="004F3435">
        <w:rPr>
          <w:rFonts w:ascii="Times New Roman" w:hAnsi="Times New Roman" w:cs="Times New Roman"/>
        </w:rPr>
        <w:t xml:space="preserve"> </w:t>
      </w:r>
      <w:r w:rsidR="00400024">
        <w:rPr>
          <w:rFonts w:ascii="Times New Roman" w:hAnsi="Times New Roman" w:cs="Times New Roman"/>
        </w:rPr>
        <w:t xml:space="preserve">to balloon tamponade systems </w:t>
      </w:r>
      <w:r w:rsidR="007A47F1" w:rsidRPr="004F3435">
        <w:rPr>
          <w:rFonts w:ascii="Times New Roman" w:hAnsi="Times New Roman" w:cs="Times New Roman"/>
        </w:rPr>
        <w:t>for</w:t>
      </w:r>
      <w:r w:rsidR="00C71268" w:rsidRPr="004F3435">
        <w:rPr>
          <w:rFonts w:ascii="Times New Roman" w:hAnsi="Times New Roman" w:cs="Times New Roman"/>
        </w:rPr>
        <w:t xml:space="preserve"> the treatment o</w:t>
      </w:r>
      <w:r w:rsidR="000D3DCD" w:rsidRPr="004F3435">
        <w:rPr>
          <w:rFonts w:ascii="Times New Roman" w:hAnsi="Times New Roman" w:cs="Times New Roman"/>
        </w:rPr>
        <w:t>f</w:t>
      </w:r>
      <w:r w:rsidR="002E750B" w:rsidRPr="004F3435">
        <w:rPr>
          <w:rFonts w:ascii="Times New Roman" w:hAnsi="Times New Roman" w:cs="Times New Roman"/>
        </w:rPr>
        <w:t xml:space="preserve"> </w:t>
      </w:r>
      <w:r w:rsidR="008C6634">
        <w:rPr>
          <w:rFonts w:ascii="Times New Roman" w:hAnsi="Times New Roman" w:cs="Times New Roman"/>
        </w:rPr>
        <w:t>postpartum hemorrhage</w:t>
      </w:r>
      <w:r w:rsidR="008C6634" w:rsidRPr="004F3435">
        <w:rPr>
          <w:rFonts w:ascii="Times New Roman" w:hAnsi="Times New Roman" w:cs="Times New Roman"/>
        </w:rPr>
        <w:t xml:space="preserve"> </w:t>
      </w:r>
      <w:r w:rsidR="002E750B" w:rsidRPr="004F3435">
        <w:rPr>
          <w:rFonts w:ascii="Times New Roman" w:hAnsi="Times New Roman" w:cs="Times New Roman"/>
        </w:rPr>
        <w:t>due to atony</w:t>
      </w:r>
      <w:r w:rsidR="007A47F1" w:rsidRPr="004F3435">
        <w:rPr>
          <w:rFonts w:ascii="Times New Roman" w:hAnsi="Times New Roman" w:cs="Times New Roman"/>
        </w:rPr>
        <w:t>.</w:t>
      </w:r>
    </w:p>
    <w:p w14:paraId="7EC0929F" w14:textId="5587300B" w:rsidR="004E225B" w:rsidRPr="004F3435" w:rsidRDefault="00541924" w:rsidP="008C12F7">
      <w:pPr>
        <w:spacing w:line="480" w:lineRule="auto"/>
        <w:rPr>
          <w:rFonts w:ascii="Times New Roman" w:hAnsi="Times New Roman" w:cs="Times New Roman"/>
        </w:rPr>
      </w:pPr>
      <w:r w:rsidRPr="00541924">
        <w:rPr>
          <w:rFonts w:ascii="Times New Roman" w:hAnsi="Times New Roman" w:cs="Times New Roman"/>
          <w:b/>
        </w:rPr>
        <w:t>METHOD</w:t>
      </w:r>
      <w:r w:rsidR="00910E3C" w:rsidRPr="004E6808">
        <w:rPr>
          <w:rFonts w:ascii="Times New Roman" w:hAnsi="Times New Roman" w:cs="Times New Roman"/>
          <w:i/>
        </w:rPr>
        <w:t>:</w:t>
      </w:r>
      <w:r w:rsidR="00910E3C" w:rsidRPr="00A2660C">
        <w:rPr>
          <w:rFonts w:ascii="Times New Roman" w:hAnsi="Times New Roman" w:cs="Times New Roman"/>
          <w:i/>
        </w:rPr>
        <w:t xml:space="preserve"> </w:t>
      </w:r>
      <w:r w:rsidR="009244B0">
        <w:rPr>
          <w:rFonts w:ascii="Times New Roman" w:hAnsi="Times New Roman" w:cs="Times New Roman"/>
        </w:rPr>
        <w:t>In a p</w:t>
      </w:r>
      <w:r w:rsidR="002B6F1C" w:rsidRPr="004F3435">
        <w:rPr>
          <w:rFonts w:ascii="Times New Roman" w:hAnsi="Times New Roman" w:cs="Times New Roman"/>
        </w:rPr>
        <w:t xml:space="preserve">rospective </w:t>
      </w:r>
      <w:r w:rsidR="00F41E4A">
        <w:rPr>
          <w:rFonts w:ascii="Times New Roman" w:hAnsi="Times New Roman" w:cs="Times New Roman"/>
        </w:rPr>
        <w:t>proof</w:t>
      </w:r>
      <w:r w:rsidR="008E6DCE">
        <w:rPr>
          <w:rFonts w:ascii="Times New Roman" w:hAnsi="Times New Roman" w:cs="Times New Roman"/>
        </w:rPr>
        <w:t>-of-</w:t>
      </w:r>
      <w:r w:rsidR="00F41E4A">
        <w:rPr>
          <w:rFonts w:ascii="Times New Roman" w:hAnsi="Times New Roman" w:cs="Times New Roman"/>
        </w:rPr>
        <w:t>concept</w:t>
      </w:r>
      <w:r w:rsidR="002B6F1C" w:rsidRPr="004F3435">
        <w:rPr>
          <w:rFonts w:ascii="Times New Roman" w:hAnsi="Times New Roman" w:cs="Times New Roman"/>
        </w:rPr>
        <w:t xml:space="preserve"> </w:t>
      </w:r>
      <w:r w:rsidR="00FC1492">
        <w:rPr>
          <w:rFonts w:ascii="Times New Roman" w:hAnsi="Times New Roman" w:cs="Times New Roman"/>
        </w:rPr>
        <w:t>investigation</w:t>
      </w:r>
      <w:r w:rsidR="00D609F3">
        <w:rPr>
          <w:rFonts w:ascii="Times New Roman" w:hAnsi="Times New Roman" w:cs="Times New Roman"/>
        </w:rPr>
        <w:t xml:space="preserve"> of</w:t>
      </w:r>
      <w:r w:rsidR="009244B0">
        <w:rPr>
          <w:rFonts w:ascii="Times New Roman" w:hAnsi="Times New Roman" w:cs="Times New Roman"/>
        </w:rPr>
        <w:t xml:space="preserve"> </w:t>
      </w:r>
      <w:r w:rsidR="00F41E4A">
        <w:rPr>
          <w:rFonts w:ascii="Times New Roman" w:hAnsi="Times New Roman" w:cs="Times New Roman"/>
        </w:rPr>
        <w:t>10</w:t>
      </w:r>
      <w:r w:rsidR="00F41E4A" w:rsidRPr="004F3435">
        <w:rPr>
          <w:rFonts w:ascii="Times New Roman" w:hAnsi="Times New Roman" w:cs="Times New Roman"/>
        </w:rPr>
        <w:t xml:space="preserve"> </w:t>
      </w:r>
      <w:r w:rsidR="00CC20D2" w:rsidRPr="004F3435">
        <w:rPr>
          <w:rFonts w:ascii="Times New Roman" w:hAnsi="Times New Roman" w:cs="Times New Roman"/>
        </w:rPr>
        <w:t xml:space="preserve">women </w:t>
      </w:r>
      <w:r w:rsidR="00D07C85">
        <w:rPr>
          <w:rFonts w:ascii="Times New Roman" w:hAnsi="Times New Roman" w:cs="Times New Roman"/>
        </w:rPr>
        <w:t>with</w:t>
      </w:r>
      <w:r w:rsidR="000D3DCD" w:rsidRPr="004F3435">
        <w:rPr>
          <w:rFonts w:ascii="Times New Roman" w:hAnsi="Times New Roman" w:cs="Times New Roman"/>
        </w:rPr>
        <w:t xml:space="preserve"> </w:t>
      </w:r>
      <w:r w:rsidR="00490BC4" w:rsidRPr="004F3435">
        <w:rPr>
          <w:rFonts w:ascii="Times New Roman" w:hAnsi="Times New Roman" w:cs="Times New Roman"/>
        </w:rPr>
        <w:t>vaginal deliveries</w:t>
      </w:r>
      <w:r w:rsidR="00EE3392" w:rsidRPr="004F3435">
        <w:rPr>
          <w:rFonts w:ascii="Times New Roman" w:hAnsi="Times New Roman" w:cs="Times New Roman"/>
        </w:rPr>
        <w:t xml:space="preserve"> in</w:t>
      </w:r>
      <w:r w:rsidR="003810F2" w:rsidRPr="004F3435">
        <w:rPr>
          <w:rFonts w:ascii="Times New Roman" w:hAnsi="Times New Roman" w:cs="Times New Roman"/>
        </w:rPr>
        <w:t xml:space="preserve"> </w:t>
      </w:r>
      <w:r w:rsidR="00EE3392" w:rsidRPr="004F3435">
        <w:rPr>
          <w:rFonts w:ascii="Times New Roman" w:hAnsi="Times New Roman" w:cs="Times New Roman"/>
        </w:rPr>
        <w:t>a hospital setting</w:t>
      </w:r>
      <w:r w:rsidR="00D07C85">
        <w:rPr>
          <w:rFonts w:ascii="Times New Roman" w:hAnsi="Times New Roman" w:cs="Times New Roman"/>
        </w:rPr>
        <w:t xml:space="preserve"> who</w:t>
      </w:r>
      <w:r w:rsidR="00984362">
        <w:rPr>
          <w:rFonts w:ascii="Times New Roman" w:hAnsi="Times New Roman" w:cs="Times New Roman"/>
        </w:rPr>
        <w:t xml:space="preserve"> failed </w:t>
      </w:r>
      <w:r w:rsidR="00984362" w:rsidRPr="004F3435">
        <w:rPr>
          <w:rFonts w:ascii="Times New Roman" w:hAnsi="Times New Roman" w:cs="Times New Roman"/>
        </w:rPr>
        <w:t>first</w:t>
      </w:r>
      <w:r w:rsidR="00F41E4A">
        <w:rPr>
          <w:rFonts w:ascii="Times New Roman" w:hAnsi="Times New Roman" w:cs="Times New Roman"/>
        </w:rPr>
        <w:t>-</w:t>
      </w:r>
      <w:r w:rsidR="00984362" w:rsidRPr="004F3435">
        <w:rPr>
          <w:rFonts w:ascii="Times New Roman" w:hAnsi="Times New Roman" w:cs="Times New Roman"/>
        </w:rPr>
        <w:t>line therapies</w:t>
      </w:r>
      <w:r w:rsidR="00D07C85">
        <w:rPr>
          <w:rFonts w:ascii="Times New Roman" w:hAnsi="Times New Roman" w:cs="Times New Roman"/>
        </w:rPr>
        <w:t xml:space="preserve"> for</w:t>
      </w:r>
      <w:r w:rsidR="009244B0">
        <w:rPr>
          <w:rFonts w:ascii="Times New Roman" w:hAnsi="Times New Roman" w:cs="Times New Roman"/>
        </w:rPr>
        <w:t xml:space="preserve"> </w:t>
      </w:r>
      <w:r w:rsidR="00F41E4A">
        <w:rPr>
          <w:rFonts w:ascii="Times New Roman" w:hAnsi="Times New Roman" w:cs="Times New Roman"/>
        </w:rPr>
        <w:t>postpartum hemorrhage</w:t>
      </w:r>
      <w:r w:rsidR="00D07C85">
        <w:rPr>
          <w:rFonts w:ascii="Times New Roman" w:hAnsi="Times New Roman" w:cs="Times New Roman"/>
        </w:rPr>
        <w:t>,</w:t>
      </w:r>
      <w:r w:rsidR="00A40ABF" w:rsidRPr="004F3435">
        <w:rPr>
          <w:rFonts w:ascii="Times New Roman" w:hAnsi="Times New Roman" w:cs="Times New Roman"/>
        </w:rPr>
        <w:t xml:space="preserve"> tampona</w:t>
      </w:r>
      <w:r w:rsidR="006731BC" w:rsidRPr="004F3435">
        <w:rPr>
          <w:rFonts w:ascii="Times New Roman" w:hAnsi="Times New Roman" w:cs="Times New Roman"/>
        </w:rPr>
        <w:t xml:space="preserve">de was </w:t>
      </w:r>
      <w:r w:rsidR="00400024">
        <w:rPr>
          <w:rFonts w:ascii="Times New Roman" w:hAnsi="Times New Roman" w:cs="Times New Roman"/>
        </w:rPr>
        <w:t>employed</w:t>
      </w:r>
      <w:r w:rsidR="006731BC" w:rsidRPr="004F3435">
        <w:rPr>
          <w:rFonts w:ascii="Times New Roman" w:hAnsi="Times New Roman" w:cs="Times New Roman"/>
        </w:rPr>
        <w:t>.</w:t>
      </w:r>
      <w:r w:rsidR="00621408" w:rsidRPr="004F3435">
        <w:rPr>
          <w:rFonts w:ascii="Times New Roman" w:hAnsi="Times New Roman" w:cs="Times New Roman"/>
        </w:rPr>
        <w:t xml:space="preserve"> </w:t>
      </w:r>
      <w:r w:rsidR="00C6313F">
        <w:rPr>
          <w:rFonts w:ascii="Times New Roman" w:hAnsi="Times New Roman" w:cs="Times New Roman"/>
        </w:rPr>
        <w:t>V</w:t>
      </w:r>
      <w:r w:rsidR="002B6F1C" w:rsidRPr="004F3435">
        <w:rPr>
          <w:rFonts w:ascii="Times New Roman" w:hAnsi="Times New Roman" w:cs="Times New Roman"/>
        </w:rPr>
        <w:t>acuum</w:t>
      </w:r>
      <w:r w:rsidR="00D405E2">
        <w:rPr>
          <w:rFonts w:ascii="Times New Roman" w:hAnsi="Times New Roman" w:cs="Times New Roman"/>
        </w:rPr>
        <w:t>-</w:t>
      </w:r>
      <w:r w:rsidR="002B6F1C" w:rsidRPr="004F3435">
        <w:rPr>
          <w:rFonts w:ascii="Times New Roman" w:hAnsi="Times New Roman" w:cs="Times New Roman"/>
        </w:rPr>
        <w:t>induced uterine tamponade</w:t>
      </w:r>
      <w:r w:rsidR="00BE3550" w:rsidRPr="004F3435">
        <w:rPr>
          <w:rFonts w:ascii="Times New Roman" w:hAnsi="Times New Roman" w:cs="Times New Roman"/>
        </w:rPr>
        <w:t xml:space="preserve"> was </w:t>
      </w:r>
      <w:r w:rsidR="00400024">
        <w:rPr>
          <w:rFonts w:ascii="Times New Roman" w:hAnsi="Times New Roman" w:cs="Times New Roman"/>
        </w:rPr>
        <w:t>created</w:t>
      </w:r>
      <w:r w:rsidR="00400024" w:rsidRPr="004F3435">
        <w:rPr>
          <w:rFonts w:ascii="Times New Roman" w:hAnsi="Times New Roman" w:cs="Times New Roman"/>
        </w:rPr>
        <w:t xml:space="preserve"> </w:t>
      </w:r>
      <w:r w:rsidR="00BE3550" w:rsidRPr="004F3435">
        <w:rPr>
          <w:rFonts w:ascii="Times New Roman" w:hAnsi="Times New Roman" w:cs="Times New Roman"/>
        </w:rPr>
        <w:t xml:space="preserve">through a </w:t>
      </w:r>
      <w:r w:rsidR="00BA6E0D" w:rsidRPr="004F3435">
        <w:rPr>
          <w:rFonts w:ascii="Times New Roman" w:hAnsi="Times New Roman" w:cs="Times New Roman"/>
        </w:rPr>
        <w:t>device</w:t>
      </w:r>
      <w:r w:rsidR="00AD56C0" w:rsidRPr="004F3435">
        <w:rPr>
          <w:rFonts w:ascii="Times New Roman" w:hAnsi="Times New Roman" w:cs="Times New Roman"/>
        </w:rPr>
        <w:t xml:space="preserve"> </w:t>
      </w:r>
      <w:r w:rsidR="00A40ABF" w:rsidRPr="004F3435">
        <w:rPr>
          <w:rFonts w:ascii="Times New Roman" w:hAnsi="Times New Roman" w:cs="Times New Roman"/>
        </w:rPr>
        <w:t xml:space="preserve">inserted </w:t>
      </w:r>
      <w:r w:rsidR="00400024">
        <w:rPr>
          <w:rFonts w:ascii="Times New Roman" w:hAnsi="Times New Roman" w:cs="Times New Roman"/>
        </w:rPr>
        <w:t xml:space="preserve">transvaginally </w:t>
      </w:r>
      <w:r w:rsidR="00A40ABF" w:rsidRPr="004F3435">
        <w:rPr>
          <w:rFonts w:ascii="Times New Roman" w:hAnsi="Times New Roman" w:cs="Times New Roman"/>
        </w:rPr>
        <w:t>into the uterine cavity. An occlusion balloon</w:t>
      </w:r>
      <w:r w:rsidR="00C6313F">
        <w:rPr>
          <w:rFonts w:ascii="Times New Roman" w:hAnsi="Times New Roman" w:cs="Times New Roman"/>
        </w:rPr>
        <w:t xml:space="preserve"> built into the device shaft</w:t>
      </w:r>
      <w:r w:rsidR="00A40ABF" w:rsidRPr="004F3435">
        <w:rPr>
          <w:rFonts w:ascii="Times New Roman" w:hAnsi="Times New Roman" w:cs="Times New Roman"/>
        </w:rPr>
        <w:t xml:space="preserve"> was inflated at the level of the external c</w:t>
      </w:r>
      <w:r w:rsidR="004E225B" w:rsidRPr="004F3435">
        <w:rPr>
          <w:rFonts w:ascii="Times New Roman" w:hAnsi="Times New Roman" w:cs="Times New Roman"/>
        </w:rPr>
        <w:t xml:space="preserve">ervical os, to create a </w:t>
      </w:r>
      <w:r w:rsidR="00F411B3" w:rsidRPr="004F3435">
        <w:rPr>
          <w:rFonts w:ascii="Times New Roman" w:hAnsi="Times New Roman" w:cs="Times New Roman"/>
        </w:rPr>
        <w:t>uterine seal</w:t>
      </w:r>
      <w:r w:rsidR="00AD56C0" w:rsidRPr="004F3435">
        <w:rPr>
          <w:rFonts w:ascii="Times New Roman" w:hAnsi="Times New Roman" w:cs="Times New Roman"/>
        </w:rPr>
        <w:t>.</w:t>
      </w:r>
      <w:r w:rsidR="00BA6E0D" w:rsidRPr="004F3435">
        <w:rPr>
          <w:rFonts w:ascii="Times New Roman" w:hAnsi="Times New Roman" w:cs="Times New Roman"/>
        </w:rPr>
        <w:t xml:space="preserve"> </w:t>
      </w:r>
      <w:r w:rsidR="00400024">
        <w:rPr>
          <w:rFonts w:ascii="Times New Roman" w:hAnsi="Times New Roman" w:cs="Times New Roman"/>
        </w:rPr>
        <w:t>Negative pressure was created by attaching [wall suction?]</w:t>
      </w:r>
    </w:p>
    <w:p w14:paraId="3CC5D31A" w14:textId="64C007B1" w:rsidR="00B811D4" w:rsidRPr="004F3435" w:rsidRDefault="00F00B40" w:rsidP="008C12F7">
      <w:pPr>
        <w:spacing w:line="480" w:lineRule="auto"/>
        <w:rPr>
          <w:rFonts w:ascii="Times New Roman" w:hAnsi="Times New Roman" w:cs="Times New Roman"/>
        </w:rPr>
      </w:pPr>
      <w:r>
        <w:rPr>
          <w:rFonts w:ascii="Times New Roman" w:hAnsi="Times New Roman" w:cs="Times New Roman"/>
          <w:b/>
        </w:rPr>
        <w:t>EXPERIENCE</w:t>
      </w:r>
      <w:r w:rsidR="004E225B" w:rsidRPr="00A2660C">
        <w:rPr>
          <w:rFonts w:ascii="Times New Roman" w:hAnsi="Times New Roman" w:cs="Times New Roman"/>
          <w:b/>
          <w:i/>
        </w:rPr>
        <w:t>:</w:t>
      </w:r>
      <w:r w:rsidR="008D04B8" w:rsidRPr="00A2660C">
        <w:rPr>
          <w:rFonts w:ascii="Times New Roman" w:hAnsi="Times New Roman" w:cs="Times New Roman"/>
          <w:i/>
        </w:rPr>
        <w:t xml:space="preserve"> </w:t>
      </w:r>
      <w:r w:rsidR="00875259">
        <w:rPr>
          <w:rFonts w:ascii="Times New Roman" w:hAnsi="Times New Roman" w:cs="Times New Roman"/>
        </w:rPr>
        <w:t xml:space="preserve">In all </w:t>
      </w:r>
      <w:r w:rsidR="00B30EBB">
        <w:rPr>
          <w:rFonts w:ascii="Times New Roman" w:hAnsi="Times New Roman" w:cs="Times New Roman"/>
        </w:rPr>
        <w:t xml:space="preserve">10 </w:t>
      </w:r>
      <w:r w:rsidR="00875259">
        <w:rPr>
          <w:rFonts w:ascii="Times New Roman" w:hAnsi="Times New Roman" w:cs="Times New Roman"/>
        </w:rPr>
        <w:t>cases, t</w:t>
      </w:r>
      <w:r w:rsidR="008D04B8" w:rsidRPr="004F3435">
        <w:rPr>
          <w:rFonts w:ascii="Times New Roman" w:hAnsi="Times New Roman" w:cs="Times New Roman"/>
        </w:rPr>
        <w:t xml:space="preserve">he suction created an immediate seal at the cervical os, </w:t>
      </w:r>
      <w:r w:rsidR="004422E5" w:rsidRPr="004F3435">
        <w:rPr>
          <w:rFonts w:ascii="Times New Roman" w:hAnsi="Times New Roman" w:cs="Times New Roman"/>
        </w:rPr>
        <w:t>50</w:t>
      </w:r>
      <w:r w:rsidR="008D04B8" w:rsidRPr="004F3435">
        <w:rPr>
          <w:rFonts w:ascii="Times New Roman" w:hAnsi="Times New Roman" w:cs="Times New Roman"/>
        </w:rPr>
        <w:t xml:space="preserve">-250 </w:t>
      </w:r>
      <w:r w:rsidR="00004E23">
        <w:rPr>
          <w:rFonts w:ascii="Times New Roman" w:hAnsi="Times New Roman" w:cs="Times New Roman"/>
        </w:rPr>
        <w:t xml:space="preserve">milliliters (ml) </w:t>
      </w:r>
      <w:r w:rsidR="008D04B8" w:rsidRPr="004F3435">
        <w:rPr>
          <w:rFonts w:ascii="Times New Roman" w:hAnsi="Times New Roman" w:cs="Times New Roman"/>
        </w:rPr>
        <w:t xml:space="preserve">of residual blood was evacuated from the uterine cavity, the uterus collapsed and regained tone within minutes, and </w:t>
      </w:r>
      <w:r w:rsidR="004474B1" w:rsidRPr="004F3435">
        <w:rPr>
          <w:rFonts w:ascii="Times New Roman" w:hAnsi="Times New Roman" w:cs="Times New Roman"/>
        </w:rPr>
        <w:t>hemorrhaging</w:t>
      </w:r>
      <w:r w:rsidR="002B02D0" w:rsidRPr="004F3435">
        <w:rPr>
          <w:rFonts w:ascii="Times New Roman" w:hAnsi="Times New Roman" w:cs="Times New Roman"/>
        </w:rPr>
        <w:t xml:space="preserve"> was controlled</w:t>
      </w:r>
      <w:r w:rsidR="008D04B8" w:rsidRPr="004F3435">
        <w:rPr>
          <w:rFonts w:ascii="Times New Roman" w:hAnsi="Times New Roman" w:cs="Times New Roman"/>
        </w:rPr>
        <w:t>.</w:t>
      </w:r>
      <w:r w:rsidR="00BA6E0D" w:rsidRPr="004F3435">
        <w:rPr>
          <w:rFonts w:ascii="Times New Roman" w:hAnsi="Times New Roman" w:cs="Times New Roman"/>
        </w:rPr>
        <w:t xml:space="preserve"> The device remained in place </w:t>
      </w:r>
      <w:r w:rsidR="00875259" w:rsidRPr="004F3435">
        <w:rPr>
          <w:rFonts w:ascii="Times New Roman" w:hAnsi="Times New Roman" w:cs="Times New Roman"/>
        </w:rPr>
        <w:t>for a minimum of one hour</w:t>
      </w:r>
      <w:r w:rsidR="00875259">
        <w:rPr>
          <w:rFonts w:ascii="Times New Roman" w:hAnsi="Times New Roman" w:cs="Times New Roman"/>
        </w:rPr>
        <w:t xml:space="preserve"> and </w:t>
      </w:r>
      <w:r w:rsidR="009244B0">
        <w:rPr>
          <w:rFonts w:ascii="Times New Roman" w:hAnsi="Times New Roman" w:cs="Times New Roman"/>
        </w:rPr>
        <w:t>up to</w:t>
      </w:r>
      <w:r w:rsidR="00875259">
        <w:rPr>
          <w:rFonts w:ascii="Times New Roman" w:hAnsi="Times New Roman" w:cs="Times New Roman"/>
        </w:rPr>
        <w:t xml:space="preserve"> 6.5 hours in one case</w:t>
      </w:r>
      <w:r w:rsidR="00875259" w:rsidRPr="004F3435">
        <w:rPr>
          <w:rFonts w:ascii="Times New Roman" w:hAnsi="Times New Roman" w:cs="Times New Roman"/>
        </w:rPr>
        <w:t xml:space="preserve"> </w:t>
      </w:r>
      <w:r w:rsidR="00BA6E0D" w:rsidRPr="004F3435">
        <w:rPr>
          <w:rFonts w:ascii="Times New Roman" w:hAnsi="Times New Roman" w:cs="Times New Roman"/>
        </w:rPr>
        <w:t>while vaginal and perineal lacerations were easil</w:t>
      </w:r>
      <w:r w:rsidR="00875259">
        <w:rPr>
          <w:rFonts w:ascii="Times New Roman" w:hAnsi="Times New Roman" w:cs="Times New Roman"/>
        </w:rPr>
        <w:t>y repaired.</w:t>
      </w:r>
    </w:p>
    <w:p w14:paraId="0C40514F" w14:textId="0142AEC6" w:rsidR="00B244EE" w:rsidRDefault="00541924" w:rsidP="008C12F7">
      <w:pPr>
        <w:spacing w:line="480" w:lineRule="auto"/>
        <w:rPr>
          <w:rFonts w:ascii="Times New Roman" w:hAnsi="Times New Roman" w:cs="Times New Roman"/>
          <w:i/>
        </w:rPr>
      </w:pPr>
      <w:r w:rsidRPr="00541924">
        <w:rPr>
          <w:rFonts w:ascii="Times New Roman" w:hAnsi="Times New Roman" w:cs="Times New Roman"/>
          <w:b/>
        </w:rPr>
        <w:t>CONCLUSION</w:t>
      </w:r>
      <w:r w:rsidR="00B244EE" w:rsidRPr="00A2660C">
        <w:rPr>
          <w:rFonts w:ascii="Times New Roman" w:hAnsi="Times New Roman" w:cs="Times New Roman"/>
          <w:i/>
        </w:rPr>
        <w:t>:</w:t>
      </w:r>
      <w:r w:rsidR="004A0E30" w:rsidRPr="00A2660C">
        <w:rPr>
          <w:rFonts w:ascii="Times New Roman" w:hAnsi="Times New Roman" w:cs="Times New Roman"/>
          <w:i/>
        </w:rPr>
        <w:t xml:space="preserve"> </w:t>
      </w:r>
      <w:r w:rsidR="005D2ECB" w:rsidRPr="004F3435">
        <w:rPr>
          <w:rFonts w:ascii="Times New Roman" w:hAnsi="Times New Roman" w:cs="Times New Roman"/>
        </w:rPr>
        <w:t xml:space="preserve">This </w:t>
      </w:r>
      <w:r w:rsidR="00984362">
        <w:rPr>
          <w:rFonts w:ascii="Times New Roman" w:hAnsi="Times New Roman" w:cs="Times New Roman"/>
        </w:rPr>
        <w:t xml:space="preserve">preliminary </w:t>
      </w:r>
      <w:r w:rsidR="00FC1492">
        <w:rPr>
          <w:rFonts w:ascii="Times New Roman" w:hAnsi="Times New Roman" w:cs="Times New Roman"/>
        </w:rPr>
        <w:t>investigation</w:t>
      </w:r>
      <w:r w:rsidR="00D07C85">
        <w:rPr>
          <w:rFonts w:ascii="Times New Roman" w:hAnsi="Times New Roman" w:cs="Times New Roman"/>
        </w:rPr>
        <w:t xml:space="preserve"> suggests that</w:t>
      </w:r>
      <w:r w:rsidR="00984362">
        <w:rPr>
          <w:rFonts w:ascii="Times New Roman" w:hAnsi="Times New Roman" w:cs="Times New Roman"/>
        </w:rPr>
        <w:t xml:space="preserve"> a device designed to create </w:t>
      </w:r>
      <w:r w:rsidR="0016423A">
        <w:rPr>
          <w:rFonts w:ascii="Times New Roman" w:hAnsi="Times New Roman" w:cs="Times New Roman"/>
        </w:rPr>
        <w:t>v</w:t>
      </w:r>
      <w:r w:rsidR="004A0E30" w:rsidRPr="004F3435">
        <w:rPr>
          <w:rFonts w:ascii="Times New Roman" w:hAnsi="Times New Roman" w:cs="Times New Roman"/>
        </w:rPr>
        <w:t>acuum</w:t>
      </w:r>
      <w:r w:rsidR="001A74DE">
        <w:rPr>
          <w:rFonts w:ascii="Times New Roman" w:hAnsi="Times New Roman" w:cs="Times New Roman"/>
        </w:rPr>
        <w:t>-</w:t>
      </w:r>
      <w:r w:rsidR="00984362">
        <w:rPr>
          <w:rFonts w:ascii="Times New Roman" w:hAnsi="Times New Roman" w:cs="Times New Roman"/>
        </w:rPr>
        <w:t xml:space="preserve">induced </w:t>
      </w:r>
      <w:r w:rsidR="004A0E30" w:rsidRPr="004F3435">
        <w:rPr>
          <w:rFonts w:ascii="Times New Roman" w:hAnsi="Times New Roman" w:cs="Times New Roman"/>
        </w:rPr>
        <w:t>uterine tamponade</w:t>
      </w:r>
      <w:r w:rsidR="005D2ECB" w:rsidRPr="004F3435">
        <w:rPr>
          <w:rFonts w:ascii="Times New Roman" w:hAnsi="Times New Roman" w:cs="Times New Roman"/>
        </w:rPr>
        <w:t xml:space="preserve"> may </w:t>
      </w:r>
      <w:r w:rsidR="00400024">
        <w:rPr>
          <w:rFonts w:ascii="Times New Roman" w:hAnsi="Times New Roman" w:cs="Times New Roman"/>
        </w:rPr>
        <w:t xml:space="preserve">be a reasonable alternative </w:t>
      </w:r>
      <w:r w:rsidR="00984362">
        <w:rPr>
          <w:rFonts w:ascii="Times New Roman" w:hAnsi="Times New Roman" w:cs="Times New Roman"/>
        </w:rPr>
        <w:t xml:space="preserve"> </w:t>
      </w:r>
      <w:r w:rsidR="00400024">
        <w:rPr>
          <w:rFonts w:ascii="Times New Roman" w:hAnsi="Times New Roman" w:cs="Times New Roman"/>
        </w:rPr>
        <w:t>to other</w:t>
      </w:r>
      <w:r w:rsidR="00984362">
        <w:rPr>
          <w:rFonts w:ascii="Times New Roman" w:hAnsi="Times New Roman" w:cs="Times New Roman"/>
        </w:rPr>
        <w:t xml:space="preserve"> devices used to treat atonic </w:t>
      </w:r>
      <w:r w:rsidR="00114473">
        <w:rPr>
          <w:rFonts w:ascii="Times New Roman" w:hAnsi="Times New Roman" w:cs="Times New Roman"/>
        </w:rPr>
        <w:t>postpartum hemorrhage</w:t>
      </w:r>
      <w:r w:rsidR="008A148C" w:rsidRPr="004F3435">
        <w:rPr>
          <w:rFonts w:ascii="Times New Roman" w:hAnsi="Times New Roman" w:cs="Times New Roman"/>
        </w:rPr>
        <w:t>.</w:t>
      </w:r>
      <w:r w:rsidR="008A148C" w:rsidRPr="00A2660C">
        <w:rPr>
          <w:rFonts w:ascii="Times New Roman" w:hAnsi="Times New Roman" w:cs="Times New Roman"/>
          <w:i/>
        </w:rPr>
        <w:t xml:space="preserve"> </w:t>
      </w:r>
    </w:p>
    <w:p w14:paraId="1A7BF468" w14:textId="4F60E5C9" w:rsidR="00B06AD4" w:rsidRPr="001C7488" w:rsidRDefault="001C7488" w:rsidP="008C12F7">
      <w:pPr>
        <w:spacing w:line="480" w:lineRule="auto"/>
        <w:rPr>
          <w:rFonts w:ascii="Times New Roman" w:hAnsi="Times New Roman" w:cs="Times New Roman"/>
        </w:rPr>
      </w:pPr>
      <w:r>
        <w:rPr>
          <w:rFonts w:ascii="Times New Roman" w:hAnsi="Times New Roman" w:cs="Times New Roman"/>
          <w:b/>
        </w:rPr>
        <w:t>Total Word Count:</w:t>
      </w:r>
      <w:r w:rsidR="00D609F3">
        <w:rPr>
          <w:rFonts w:ascii="Times New Roman" w:hAnsi="Times New Roman" w:cs="Times New Roman"/>
        </w:rPr>
        <w:t xml:space="preserve"> </w:t>
      </w:r>
      <w:r w:rsidR="00D07C85">
        <w:rPr>
          <w:rFonts w:ascii="Times New Roman" w:hAnsi="Times New Roman" w:cs="Times New Roman"/>
        </w:rPr>
        <w:t>191</w:t>
      </w:r>
    </w:p>
    <w:p w14:paraId="205BEFCF" w14:textId="77777777" w:rsidR="00B06AD4" w:rsidRDefault="00B06AD4" w:rsidP="00B06AD4">
      <w:r>
        <w:br w:type="page"/>
      </w:r>
    </w:p>
    <w:p w14:paraId="020B8A41" w14:textId="77777777" w:rsidR="00EA4CFC" w:rsidRPr="00F905BE" w:rsidRDefault="00F905BE" w:rsidP="008C12F7">
      <w:pPr>
        <w:pStyle w:val="Heading2"/>
        <w:spacing w:line="480" w:lineRule="auto"/>
        <w:rPr>
          <w:rFonts w:ascii="Times New Roman" w:hAnsi="Times New Roman" w:cs="Times New Roman"/>
          <w:color w:val="auto"/>
          <w:sz w:val="24"/>
          <w:szCs w:val="24"/>
        </w:rPr>
      </w:pPr>
      <w:r w:rsidRPr="00F905BE">
        <w:rPr>
          <w:rFonts w:ascii="Times New Roman" w:hAnsi="Times New Roman" w:cs="Times New Roman"/>
          <w:color w:val="auto"/>
          <w:sz w:val="24"/>
          <w:szCs w:val="24"/>
        </w:rPr>
        <w:lastRenderedPageBreak/>
        <w:t>INTRODUCTION</w:t>
      </w:r>
      <w:r w:rsidRPr="00F905BE">
        <w:rPr>
          <w:rFonts w:ascii="Times New Roman" w:hAnsi="Times New Roman" w:cs="Times New Roman"/>
          <w:color w:val="auto"/>
          <w:sz w:val="24"/>
          <w:szCs w:val="24"/>
        </w:rPr>
        <w:tab/>
      </w:r>
    </w:p>
    <w:p w14:paraId="0FC39FFB" w14:textId="0B328A3F" w:rsidR="008611ED" w:rsidRPr="00A2660C" w:rsidRDefault="00475A53" w:rsidP="008C12F7">
      <w:pPr>
        <w:spacing w:line="480" w:lineRule="auto"/>
        <w:rPr>
          <w:rFonts w:ascii="Times New Roman" w:hAnsi="Times New Roman" w:cs="Times New Roman"/>
        </w:rPr>
      </w:pPr>
      <w:r w:rsidRPr="00A2660C">
        <w:rPr>
          <w:rFonts w:ascii="Times New Roman" w:hAnsi="Times New Roman" w:cs="Times New Roman"/>
        </w:rPr>
        <w:t xml:space="preserve">Postpartum </w:t>
      </w:r>
      <w:r w:rsidR="00E67C87" w:rsidRPr="00A2660C">
        <w:rPr>
          <w:rFonts w:ascii="Times New Roman" w:hAnsi="Times New Roman" w:cs="Times New Roman"/>
        </w:rPr>
        <w:t>hemorrhage</w:t>
      </w:r>
      <w:r w:rsidR="00E67C87">
        <w:t xml:space="preserve"> </w:t>
      </w:r>
      <w:r w:rsidRPr="00A2660C">
        <w:rPr>
          <w:rFonts w:ascii="Times New Roman" w:hAnsi="Times New Roman" w:cs="Times New Roman"/>
        </w:rPr>
        <w:t>is the leading cause of maternal mortality worldwide</w:t>
      </w:r>
      <w:r w:rsidR="008B187C">
        <w:rPr>
          <w:rFonts w:ascii="Times New Roman" w:hAnsi="Times New Roman" w:cs="Times New Roman"/>
        </w:rPr>
        <w:t xml:space="preserve">. </w:t>
      </w:r>
      <w:r w:rsidRPr="00A2660C">
        <w:rPr>
          <w:rFonts w:ascii="Times New Roman" w:hAnsi="Times New Roman" w:cs="Times New Roman"/>
        </w:rPr>
        <w:t xml:space="preserve"> </w:t>
      </w:r>
      <w:r w:rsidR="008B187C">
        <w:rPr>
          <w:rFonts w:ascii="Times New Roman" w:hAnsi="Times New Roman" w:cs="Times New Roman"/>
        </w:rPr>
        <w:t xml:space="preserve">The global </w:t>
      </w:r>
      <w:r w:rsidRPr="00A2660C">
        <w:rPr>
          <w:rFonts w:ascii="Times New Roman" w:hAnsi="Times New Roman" w:cs="Times New Roman"/>
        </w:rPr>
        <w:t xml:space="preserve">prevalence of </w:t>
      </w:r>
      <w:r w:rsidR="008B187C">
        <w:rPr>
          <w:rFonts w:ascii="Times New Roman" w:hAnsi="Times New Roman" w:cs="Times New Roman"/>
        </w:rPr>
        <w:t xml:space="preserve">postpartum hemorrhage is </w:t>
      </w:r>
      <w:r w:rsidRPr="00A2660C">
        <w:rPr>
          <w:rFonts w:ascii="Times New Roman" w:hAnsi="Times New Roman" w:cs="Times New Roman"/>
        </w:rPr>
        <w:t>6%</w:t>
      </w:r>
      <w:r w:rsidR="00FA5748">
        <w:rPr>
          <w:rFonts w:ascii="Times New Roman" w:hAnsi="Times New Roman" w:cs="Times New Roman"/>
        </w:rPr>
        <w:t>.</w:t>
      </w:r>
      <w:r w:rsidR="00F85094" w:rsidRPr="00A2660C">
        <w:rPr>
          <w:rFonts w:ascii="Times New Roman" w:hAnsi="Times New Roman" w:cs="Times New Roman"/>
        </w:rPr>
        <w:t xml:space="preserve"> </w:t>
      </w:r>
      <w:r w:rsidRPr="00A2660C">
        <w:rPr>
          <w:rFonts w:ascii="Times New Roman" w:hAnsi="Times New Roman" w:cs="Times New Roman"/>
        </w:rPr>
        <w:t>I</w:t>
      </w:r>
      <w:r w:rsidR="00BA25B4" w:rsidRPr="00A2660C">
        <w:rPr>
          <w:rFonts w:ascii="Times New Roman" w:hAnsi="Times New Roman" w:cs="Times New Roman"/>
        </w:rPr>
        <w:t>n</w:t>
      </w:r>
      <w:r w:rsidRPr="00A2660C">
        <w:rPr>
          <w:rFonts w:ascii="Times New Roman" w:hAnsi="Times New Roman" w:cs="Times New Roman"/>
        </w:rPr>
        <w:t xml:space="preserve"> Africa and Asia, where most maternal deaths occur, </w:t>
      </w:r>
      <w:r w:rsidR="00834CD6">
        <w:rPr>
          <w:rFonts w:ascii="Times New Roman" w:hAnsi="Times New Roman" w:cs="Times New Roman"/>
        </w:rPr>
        <w:t>postpartum hemorrhage</w:t>
      </w:r>
      <w:r w:rsidRPr="00A2660C">
        <w:rPr>
          <w:rFonts w:ascii="Times New Roman" w:hAnsi="Times New Roman" w:cs="Times New Roman"/>
        </w:rPr>
        <w:t xml:space="preserve"> accounts for more than 30% of all maternal deaths</w:t>
      </w:r>
      <w:r w:rsidR="00CC4E76" w:rsidRPr="00A2660C">
        <w:rPr>
          <w:rFonts w:ascii="Times New Roman" w:hAnsi="Times New Roman" w:cs="Times New Roman"/>
        </w:rPr>
        <w:t>.</w:t>
      </w:r>
      <w:r w:rsidR="00CC4E76">
        <w:rPr>
          <w:rFonts w:ascii="Times New Roman" w:hAnsi="Times New Roman" w:cs="Times New Roman"/>
        </w:rPr>
        <w:t xml:space="preserve"> (</w:t>
      </w:r>
      <w:r w:rsidR="00FA5748">
        <w:rPr>
          <w:rFonts w:ascii="Times New Roman" w:hAnsi="Times New Roman" w:cs="Times New Roman"/>
        </w:rPr>
        <w:t>1)</w:t>
      </w:r>
      <w:r w:rsidR="005D7548" w:rsidRPr="00A2660C">
        <w:rPr>
          <w:rFonts w:ascii="Times New Roman" w:hAnsi="Times New Roman" w:cs="Times New Roman"/>
        </w:rPr>
        <w:fldChar w:fldCharType="begin" w:fldLock="1"/>
      </w:r>
      <w:r w:rsidR="00FD1CB1" w:rsidRPr="00A2660C">
        <w:rPr>
          <w:rFonts w:ascii="Times New Roman" w:hAnsi="Times New Roman" w:cs="Times New Roman"/>
        </w:rPr>
        <w:instrText>ADDIN CSL_CITATION { "citationItems" : [ { "id" : "ITEM-1", "itemData" : { "DOI" : "10.1016/S0140-6736(06)68397-9", "ISSN" : "1474-547X", "PMID" : "16581405", "abstract" : "BACKGROUND: The reduction of maternal deaths is a key international development goal. Evidence-based health policies and programmes aiming to reduce maternal deaths need reliable and valid information. We undertook a systematic review to determine the distribution of causes of maternal deaths.\n\nMETHODS: We selected datasets using prespecified criteria, and recorded dataset characteristics, methodological features, and causes of maternal deaths. All analyses were restricted to datasets representative of populations. We analysed joint causes of maternal deaths from datasets reporting at least four major causes (haemorrhage, hypertensive disorders, sepsis, abortion, obstructed labour, ectopic pregnancy, embolism). We examined datasets reporting individual causes of death to investigate the heterogeneity due to methodological features and geographical region and the contribution of haemorrhage, hypertensive disorders, abortion, and sepsis as causes of maternal death at the country level.\n\nFINDINGS: 34 datasets (35,197 maternal deaths) were included in the primary analysis. We recorded wide regional variation in the causes of maternal deaths. Haemorrhage was the leading cause of death in Africa (point estimate 33.9%, range 13.3-43.6; eight datasets, 4508 deaths) and in Asia (30.8%, 5.9-48.5; 11,16 089). In Latin America and the Caribbean, hypertensive disorders were responsible for the most deaths (25.7%, 7.9-52.4; ten, 11,777). Abortion deaths were the highest in Latin America and the Caribbean (12%), which can be as high as 30% of all deaths in some countries in this region. Deaths due to sepsis were higher in Africa (odds ratio 2.71), Asia (1.91), and Latin America and the Caribbean (2.06) than in developed countries.\n\nINTERPRETATION: Haemorrhage and hypertensive disorders are major contributors to maternal deaths in developing countries. These data should inform evidence-based reproductive health-care policies and programmes at regional and national levels. Capacity-strengthening efforts to improve the quality of burden-of-disease studies will further validate future estimates.", "author" : [ { "dropping-particle" : "", "family" : "Khan", "given" : "Khalid S", "non-dropping-particle" : "", "parse-names" : false, "suffix" : "" }, { "dropping-particle" : "", "family" : "Wojdyla", "given" : "Daniel", "non-dropping-particle" : "", "parse-names" : false, "suffix" : "" }, { "dropping-particle" : "", "family" : "Say", "given" : "Lale", "non-dropping-particle" : "", "parse-names" : false, "suffix" : "" }, { "dropping-particle" : "", "family" : "G\u00fclmezoglu", "given" : "A Metin", "non-dropping-particle" : "", "parse-names" : false, "suffix" : "" }, { "dropping-particle" : "", "family" : "Look", "given" : "Paul F A", "non-dropping-particle" : "Van", "parse-names" : false, "suffix" : "" } ], "container-title" : "Lancet", "id" : "ITEM-1", "issue" : "9516", "issued" : { "date-parts" : [ [ "2006", "4", "1" ] ] }, "page" : "1066-74", "title" : "WHO analysis of causes of maternal death: a systematic review.", "type" : "article-journal", "volume" : "367" }, "uris" : [ "http://www.mendeley.com/documents/?uuid=34c37617-b817-4f82-be53-4e17dc5015bc" ] } ], "mendeley" : { "formattedCitation" : "(2)", "plainTextFormattedCitation" : "(2)", "previouslyFormattedCitation" : "(2)" }, "properties" : { "noteIndex" : 0 }, "schema" : "https://github.com/citation-style-language/schema/raw/master/csl-citation.json" }</w:instrText>
      </w:r>
      <w:r w:rsidR="005D7548" w:rsidRPr="00A2660C">
        <w:rPr>
          <w:rFonts w:ascii="Times New Roman" w:hAnsi="Times New Roman" w:cs="Times New Roman"/>
        </w:rPr>
        <w:fldChar w:fldCharType="separate"/>
      </w:r>
      <w:r w:rsidR="005D7548" w:rsidRPr="00A2660C">
        <w:rPr>
          <w:rFonts w:ascii="Times New Roman" w:hAnsi="Times New Roman" w:cs="Times New Roman"/>
          <w:noProof/>
        </w:rPr>
        <w:t>(2)</w:t>
      </w:r>
      <w:r w:rsidR="005D7548" w:rsidRPr="00A2660C">
        <w:rPr>
          <w:rFonts w:ascii="Times New Roman" w:hAnsi="Times New Roman" w:cs="Times New Roman"/>
        </w:rPr>
        <w:fldChar w:fldCharType="end"/>
      </w:r>
      <w:r w:rsidR="005D7548" w:rsidRPr="00A2660C">
        <w:rPr>
          <w:rFonts w:ascii="Times New Roman" w:hAnsi="Times New Roman" w:cs="Times New Roman"/>
        </w:rPr>
        <w:t xml:space="preserve"> </w:t>
      </w:r>
      <w:r w:rsidR="00BA25B4" w:rsidRPr="00A2660C">
        <w:rPr>
          <w:rFonts w:ascii="Times New Roman" w:hAnsi="Times New Roman" w:cs="Times New Roman"/>
        </w:rPr>
        <w:t xml:space="preserve">Even developed </w:t>
      </w:r>
      <w:r w:rsidR="0061357F" w:rsidRPr="00A2660C">
        <w:rPr>
          <w:rFonts w:ascii="Times New Roman" w:hAnsi="Times New Roman" w:cs="Times New Roman"/>
        </w:rPr>
        <w:t>countries are</w:t>
      </w:r>
      <w:r w:rsidR="00BA25B4" w:rsidRPr="00A2660C">
        <w:rPr>
          <w:rFonts w:ascii="Times New Roman" w:hAnsi="Times New Roman" w:cs="Times New Roman"/>
        </w:rPr>
        <w:t xml:space="preserve"> challenged by this life</w:t>
      </w:r>
      <w:r w:rsidR="00020118">
        <w:rPr>
          <w:rFonts w:ascii="Times New Roman" w:hAnsi="Times New Roman" w:cs="Times New Roman"/>
        </w:rPr>
        <w:t>-</w:t>
      </w:r>
      <w:r w:rsidR="00BA25B4" w:rsidRPr="00A2660C">
        <w:rPr>
          <w:rFonts w:ascii="Times New Roman" w:hAnsi="Times New Roman" w:cs="Times New Roman"/>
        </w:rPr>
        <w:t xml:space="preserve">threatening complication of childbirth, causing 10.6% of maternal deaths in the UK, and </w:t>
      </w:r>
      <w:r w:rsidR="002B2B2D" w:rsidRPr="00A2660C">
        <w:rPr>
          <w:rFonts w:ascii="Times New Roman" w:hAnsi="Times New Roman" w:cs="Times New Roman"/>
        </w:rPr>
        <w:t xml:space="preserve">12% </w:t>
      </w:r>
      <w:r w:rsidR="0061357F" w:rsidRPr="00A2660C">
        <w:rPr>
          <w:rFonts w:ascii="Times New Roman" w:hAnsi="Times New Roman" w:cs="Times New Roman"/>
        </w:rPr>
        <w:t>of maternal</w:t>
      </w:r>
      <w:r w:rsidR="002B2B2D" w:rsidRPr="00A2660C">
        <w:rPr>
          <w:rFonts w:ascii="Times New Roman" w:hAnsi="Times New Roman" w:cs="Times New Roman"/>
        </w:rPr>
        <w:t xml:space="preserve"> deaths</w:t>
      </w:r>
      <w:r w:rsidR="00881B82" w:rsidRPr="00A2660C">
        <w:rPr>
          <w:rFonts w:ascii="Times New Roman" w:hAnsi="Times New Roman" w:cs="Times New Roman"/>
        </w:rPr>
        <w:t xml:space="preserve"> in the USA. </w:t>
      </w:r>
      <w:r w:rsidR="003C6FEA" w:rsidRPr="00A2660C">
        <w:rPr>
          <w:rFonts w:ascii="Times New Roman" w:hAnsi="Times New Roman" w:cs="Times New Roman"/>
        </w:rPr>
        <w:t xml:space="preserve">(4) </w:t>
      </w:r>
    </w:p>
    <w:p w14:paraId="5EDD14C9" w14:textId="746A44B2" w:rsidR="00E853FD" w:rsidRPr="00A2660C" w:rsidRDefault="008611ED" w:rsidP="008C12F7">
      <w:pPr>
        <w:spacing w:line="480" w:lineRule="auto"/>
        <w:rPr>
          <w:rFonts w:ascii="Times New Roman" w:hAnsi="Times New Roman" w:cs="Times New Roman"/>
        </w:rPr>
      </w:pPr>
      <w:r w:rsidRPr="00A2660C">
        <w:rPr>
          <w:rFonts w:ascii="Times New Roman" w:hAnsi="Times New Roman" w:cs="Times New Roman"/>
        </w:rPr>
        <w:tab/>
      </w:r>
      <w:r w:rsidR="0061357F" w:rsidRPr="00A2660C">
        <w:rPr>
          <w:rFonts w:ascii="Times New Roman" w:hAnsi="Times New Roman" w:cs="Times New Roman"/>
        </w:rPr>
        <w:t xml:space="preserve">Primary </w:t>
      </w:r>
      <w:r w:rsidR="00834CD6">
        <w:rPr>
          <w:rFonts w:ascii="Times New Roman" w:hAnsi="Times New Roman" w:cs="Times New Roman"/>
        </w:rPr>
        <w:t>postpartum hemorrhage</w:t>
      </w:r>
      <w:r w:rsidR="0061357F" w:rsidRPr="00A2660C">
        <w:rPr>
          <w:rFonts w:ascii="Times New Roman" w:hAnsi="Times New Roman" w:cs="Times New Roman"/>
        </w:rPr>
        <w:t xml:space="preserve"> is the most common form of major obstetric hemorrhage</w:t>
      </w:r>
      <w:r w:rsidR="004E017F">
        <w:rPr>
          <w:rFonts w:ascii="Times New Roman" w:hAnsi="Times New Roman" w:cs="Times New Roman"/>
        </w:rPr>
        <w:t xml:space="preserve"> and </w:t>
      </w:r>
      <w:r w:rsidR="00C12D08" w:rsidRPr="004E017F">
        <w:rPr>
          <w:rFonts w:ascii="Times New Roman" w:hAnsi="Times New Roman" w:cs="Times New Roman"/>
        </w:rPr>
        <w:t xml:space="preserve">approximately </w:t>
      </w:r>
      <w:r w:rsidR="004E017F" w:rsidRPr="004E017F">
        <w:rPr>
          <w:rFonts w:ascii="Times New Roman" w:hAnsi="Times New Roman" w:cs="Times New Roman"/>
        </w:rPr>
        <w:t xml:space="preserve">75% of primary </w:t>
      </w:r>
      <w:r w:rsidR="00834CD6">
        <w:rPr>
          <w:rFonts w:ascii="Times New Roman" w:hAnsi="Times New Roman" w:cs="Times New Roman"/>
        </w:rPr>
        <w:t>postpartum hemorrhage</w:t>
      </w:r>
      <w:r w:rsidR="004E017F" w:rsidRPr="004E017F">
        <w:rPr>
          <w:rFonts w:ascii="Times New Roman" w:hAnsi="Times New Roman" w:cs="Times New Roman"/>
        </w:rPr>
        <w:t xml:space="preserve"> is due to uterine atony</w:t>
      </w:r>
      <w:r w:rsidR="0061357F" w:rsidRPr="00A2660C">
        <w:rPr>
          <w:rFonts w:ascii="Times New Roman" w:hAnsi="Times New Roman" w:cs="Times New Roman"/>
        </w:rPr>
        <w:t>. The traditional</w:t>
      </w:r>
      <w:r w:rsidR="00702CE9" w:rsidRPr="00A2660C">
        <w:rPr>
          <w:rFonts w:ascii="Times New Roman" w:hAnsi="Times New Roman" w:cs="Times New Roman"/>
        </w:rPr>
        <w:t xml:space="preserve"> </w:t>
      </w:r>
      <w:r w:rsidR="0061357F" w:rsidRPr="00A2660C">
        <w:rPr>
          <w:rFonts w:ascii="Times New Roman" w:hAnsi="Times New Roman" w:cs="Times New Roman"/>
        </w:rPr>
        <w:t xml:space="preserve">definition for primary </w:t>
      </w:r>
      <w:r w:rsidR="00834CD6">
        <w:rPr>
          <w:rFonts w:ascii="Times New Roman" w:hAnsi="Times New Roman" w:cs="Times New Roman"/>
        </w:rPr>
        <w:t>postpartum hemorrhage</w:t>
      </w:r>
      <w:r w:rsidR="00702CE9" w:rsidRPr="00A2660C">
        <w:rPr>
          <w:rFonts w:ascii="Times New Roman" w:hAnsi="Times New Roman" w:cs="Times New Roman"/>
        </w:rPr>
        <w:t xml:space="preserve"> </w:t>
      </w:r>
      <w:r w:rsidR="00447400" w:rsidRPr="00A2660C">
        <w:rPr>
          <w:rFonts w:ascii="Times New Roman" w:hAnsi="Times New Roman" w:cs="Times New Roman"/>
        </w:rPr>
        <w:t xml:space="preserve">is </w:t>
      </w:r>
      <w:r w:rsidR="008A148C" w:rsidRPr="00A2660C">
        <w:rPr>
          <w:rFonts w:ascii="Times New Roman" w:hAnsi="Times New Roman" w:cs="Times New Roman"/>
        </w:rPr>
        <w:t xml:space="preserve">blood </w:t>
      </w:r>
      <w:r w:rsidR="00447400" w:rsidRPr="00A2660C">
        <w:rPr>
          <w:rFonts w:ascii="Times New Roman" w:hAnsi="Times New Roman" w:cs="Times New Roman"/>
        </w:rPr>
        <w:t xml:space="preserve">loss </w:t>
      </w:r>
      <w:r w:rsidR="00FD44CE" w:rsidRPr="00A2660C">
        <w:rPr>
          <w:rFonts w:ascii="Times New Roman" w:hAnsi="Times New Roman" w:cs="Times New Roman"/>
        </w:rPr>
        <w:t xml:space="preserve">from the genital tract of </w:t>
      </w:r>
      <w:r w:rsidR="008A148C" w:rsidRPr="00A2660C">
        <w:rPr>
          <w:rFonts w:ascii="Times New Roman" w:hAnsi="Times New Roman" w:cs="Times New Roman"/>
        </w:rPr>
        <w:t>&gt;</w:t>
      </w:r>
      <w:r w:rsidR="00447400" w:rsidRPr="00A2660C">
        <w:rPr>
          <w:rFonts w:ascii="Times New Roman" w:hAnsi="Times New Roman" w:cs="Times New Roman"/>
        </w:rPr>
        <w:t>500</w:t>
      </w:r>
      <w:r w:rsidR="00FD44CE" w:rsidRPr="00A2660C">
        <w:rPr>
          <w:rFonts w:ascii="Times New Roman" w:hAnsi="Times New Roman" w:cs="Times New Roman"/>
        </w:rPr>
        <w:t xml:space="preserve"> ml or that which causes </w:t>
      </w:r>
      <w:r w:rsidR="003F7BDF" w:rsidRPr="00A2660C">
        <w:rPr>
          <w:rFonts w:ascii="Times New Roman" w:hAnsi="Times New Roman" w:cs="Times New Roman"/>
        </w:rPr>
        <w:t>hemodynamic</w:t>
      </w:r>
      <w:r w:rsidR="00FD44CE" w:rsidRPr="00A2660C">
        <w:rPr>
          <w:rFonts w:ascii="Times New Roman" w:hAnsi="Times New Roman" w:cs="Times New Roman"/>
        </w:rPr>
        <w:t xml:space="preserve"> changes</w:t>
      </w:r>
      <w:r w:rsidR="00633133" w:rsidRPr="00A2660C">
        <w:rPr>
          <w:rFonts w:ascii="Times New Roman" w:hAnsi="Times New Roman" w:cs="Times New Roman"/>
        </w:rPr>
        <w:t>,</w:t>
      </w:r>
      <w:r w:rsidR="0061357F" w:rsidRPr="00A2660C">
        <w:rPr>
          <w:rFonts w:ascii="Times New Roman" w:hAnsi="Times New Roman" w:cs="Times New Roman"/>
        </w:rPr>
        <w:t xml:space="preserve"> within 24 </w:t>
      </w:r>
      <w:r w:rsidR="00702CE9" w:rsidRPr="00A2660C">
        <w:rPr>
          <w:rFonts w:ascii="Times New Roman" w:hAnsi="Times New Roman" w:cs="Times New Roman"/>
        </w:rPr>
        <w:t>hours of the birth of a baby.</w:t>
      </w:r>
      <w:r w:rsidR="00BF1EBC" w:rsidRPr="00A2660C">
        <w:rPr>
          <w:rFonts w:ascii="Times New Roman" w:hAnsi="Times New Roman" w:cs="Times New Roman"/>
        </w:rPr>
        <w:t xml:space="preserve"> </w:t>
      </w:r>
      <w:r w:rsidR="00834CD6">
        <w:rPr>
          <w:rFonts w:ascii="Times New Roman" w:hAnsi="Times New Roman" w:cs="Times New Roman"/>
        </w:rPr>
        <w:t>Postpartum hemorrhage</w:t>
      </w:r>
      <w:r w:rsidR="008417C8" w:rsidRPr="00A2660C">
        <w:rPr>
          <w:rFonts w:ascii="Times New Roman" w:hAnsi="Times New Roman" w:cs="Times New Roman"/>
        </w:rPr>
        <w:t xml:space="preserve"> protocols </w:t>
      </w:r>
      <w:r w:rsidR="00FD44CE" w:rsidRPr="00A2660C">
        <w:rPr>
          <w:rFonts w:ascii="Times New Roman" w:hAnsi="Times New Roman" w:cs="Times New Roman"/>
        </w:rPr>
        <w:t xml:space="preserve">are </w:t>
      </w:r>
      <w:r w:rsidR="008417C8" w:rsidRPr="00A2660C">
        <w:rPr>
          <w:rFonts w:ascii="Times New Roman" w:hAnsi="Times New Roman" w:cs="Times New Roman"/>
        </w:rPr>
        <w:t>activate</w:t>
      </w:r>
      <w:r w:rsidR="00FD44CE" w:rsidRPr="00A2660C">
        <w:rPr>
          <w:rFonts w:ascii="Times New Roman" w:hAnsi="Times New Roman" w:cs="Times New Roman"/>
        </w:rPr>
        <w:t>d</w:t>
      </w:r>
      <w:r w:rsidR="008417C8" w:rsidRPr="00A2660C">
        <w:rPr>
          <w:rFonts w:ascii="Times New Roman" w:hAnsi="Times New Roman" w:cs="Times New Roman"/>
        </w:rPr>
        <w:t xml:space="preserve"> </w:t>
      </w:r>
      <w:r w:rsidR="00615607" w:rsidRPr="00A2660C">
        <w:rPr>
          <w:rFonts w:ascii="Times New Roman" w:hAnsi="Times New Roman" w:cs="Times New Roman"/>
        </w:rPr>
        <w:t>with the first signs of excess bleeding</w:t>
      </w:r>
      <w:r w:rsidR="008417C8" w:rsidRPr="00A2660C">
        <w:rPr>
          <w:rFonts w:ascii="Times New Roman" w:hAnsi="Times New Roman" w:cs="Times New Roman"/>
        </w:rPr>
        <w:t xml:space="preserve"> </w:t>
      </w:r>
      <w:r w:rsidR="00FD44CE" w:rsidRPr="00A2660C">
        <w:rPr>
          <w:rFonts w:ascii="Times New Roman" w:hAnsi="Times New Roman" w:cs="Times New Roman"/>
        </w:rPr>
        <w:t xml:space="preserve">before severe </w:t>
      </w:r>
      <w:r w:rsidR="00834CD6">
        <w:rPr>
          <w:rFonts w:ascii="Times New Roman" w:hAnsi="Times New Roman" w:cs="Times New Roman"/>
        </w:rPr>
        <w:t>postpartum hemorrhage</w:t>
      </w:r>
      <w:r w:rsidR="00FD44CE" w:rsidRPr="00A2660C">
        <w:rPr>
          <w:rFonts w:ascii="Times New Roman" w:hAnsi="Times New Roman" w:cs="Times New Roman"/>
        </w:rPr>
        <w:t xml:space="preserve"> or </w:t>
      </w:r>
      <w:r w:rsidR="003F7BDF" w:rsidRPr="00A2660C">
        <w:rPr>
          <w:rFonts w:ascii="Times New Roman" w:hAnsi="Times New Roman" w:cs="Times New Roman"/>
        </w:rPr>
        <w:t>hemodynamic</w:t>
      </w:r>
      <w:r w:rsidR="00FD44CE" w:rsidRPr="00A2660C">
        <w:rPr>
          <w:rFonts w:ascii="Times New Roman" w:hAnsi="Times New Roman" w:cs="Times New Roman"/>
        </w:rPr>
        <w:t xml:space="preserve"> changes occur</w:t>
      </w:r>
      <w:r w:rsidR="00D33757" w:rsidRPr="00A2660C">
        <w:rPr>
          <w:rFonts w:ascii="Times New Roman" w:hAnsi="Times New Roman" w:cs="Times New Roman"/>
        </w:rPr>
        <w:t>,</w:t>
      </w:r>
      <w:r w:rsidR="008417C8" w:rsidRPr="00A2660C">
        <w:rPr>
          <w:rFonts w:ascii="Times New Roman" w:hAnsi="Times New Roman" w:cs="Times New Roman"/>
        </w:rPr>
        <w:t xml:space="preserve"> to prevent blood loss </w:t>
      </w:r>
      <w:r w:rsidR="003154F8" w:rsidRPr="00A2660C">
        <w:rPr>
          <w:rFonts w:ascii="Times New Roman" w:hAnsi="Times New Roman" w:cs="Times New Roman"/>
        </w:rPr>
        <w:t>that require</w:t>
      </w:r>
      <w:r w:rsidR="00D33757" w:rsidRPr="00A2660C">
        <w:rPr>
          <w:rFonts w:ascii="Times New Roman" w:hAnsi="Times New Roman" w:cs="Times New Roman"/>
        </w:rPr>
        <w:t>s</w:t>
      </w:r>
      <w:r w:rsidR="003154F8" w:rsidRPr="00A2660C">
        <w:rPr>
          <w:rFonts w:ascii="Times New Roman" w:hAnsi="Times New Roman" w:cs="Times New Roman"/>
        </w:rPr>
        <w:t xml:space="preserve"> drastic measures or becomes life</w:t>
      </w:r>
      <w:r w:rsidR="00B63151">
        <w:rPr>
          <w:rFonts w:ascii="Times New Roman" w:hAnsi="Times New Roman" w:cs="Times New Roman"/>
        </w:rPr>
        <w:t>-</w:t>
      </w:r>
      <w:r w:rsidR="003154F8" w:rsidRPr="00A2660C">
        <w:rPr>
          <w:rFonts w:ascii="Times New Roman" w:hAnsi="Times New Roman" w:cs="Times New Roman"/>
        </w:rPr>
        <w:t>threatening.</w:t>
      </w:r>
      <w:r w:rsidR="00902F75">
        <w:rPr>
          <w:rFonts w:ascii="Times New Roman" w:hAnsi="Times New Roman" w:cs="Times New Roman"/>
        </w:rPr>
        <w:t xml:space="preserve"> </w:t>
      </w:r>
      <w:r w:rsidR="00E52AF2" w:rsidRPr="00A2660C">
        <w:rPr>
          <w:rFonts w:ascii="Times New Roman" w:hAnsi="Times New Roman" w:cs="Times New Roman"/>
        </w:rPr>
        <w:t>(3)(6)</w:t>
      </w:r>
      <w:r w:rsidR="00E52AF2" w:rsidRPr="00A2660C">
        <w:rPr>
          <w:rFonts w:ascii="Times New Roman" w:hAnsi="Times New Roman" w:cs="Times New Roman"/>
        </w:rPr>
        <w:fldChar w:fldCharType="begin" w:fldLock="1"/>
      </w:r>
      <w:r w:rsidR="00E52AF2" w:rsidRPr="00A2660C">
        <w:rPr>
          <w:rFonts w:ascii="Times New Roman" w:hAnsi="Times New Roman" w:cs="Times New Roman"/>
        </w:rPr>
        <w:instrText>ADDIN CSL_CITATION { "citationItems" : [ { "id" : "ITEM-1", "itemData" : { "DOI" : "10.1016/S1031-170X(03)80005-3", "ISSN" : "14488272", "abstract" : "This paper will examine the literature on blood loss at delivery and report the findings of a small pilot study where midwives and doctors were asked to estimate blood loss at simulated stations. The results were analysed using simple frequency distribution. This simple study demonstrated that midwives and other health professionals underestimate blood loss at delivery by 30\u201350%. The implication for midwives is that there is a need to double their estimated blood loss at delivery when it is over 500 ml.", "author" : [ { "dropping-particle" : "", "family" : "Glover", "given" : "Pauline", "non-dropping-particle" : "", "parse-names" : false, "suffix" : "" } ], "container-title" : "Australian Midwifery", "id" : "ITEM-1", "issue" : "2", "issued" : { "date-parts" : [ [ "2003", "6" ] ] }, "page" : "21-24", "title" : "Blood loss at delivery: how accurate is your estimation?", "type" : "article-journal", "volume" : "16" }, "uris" : [ "http://www.mendeley.com/documents/?uuid=6072cec8-f212-4a51-8556-5cc6f6dca3dc" ] } ], "mendeley" : { "formattedCitation" : "(5)", "plainTextFormattedCitation" : "(5)", "previouslyFormattedCitation" : "(8)" }, "properties" : { "noteIndex" : 0 }, "schema" : "https://github.com/citation-style-language/schema/raw/master/csl-citation.json" }</w:instrText>
      </w:r>
      <w:r w:rsidR="00E52AF2" w:rsidRPr="00A2660C">
        <w:rPr>
          <w:rFonts w:ascii="Times New Roman" w:hAnsi="Times New Roman" w:cs="Times New Roman"/>
        </w:rPr>
        <w:fldChar w:fldCharType="separate"/>
      </w:r>
      <w:r w:rsidR="00E52AF2" w:rsidRPr="00A2660C">
        <w:rPr>
          <w:rFonts w:ascii="Times New Roman" w:hAnsi="Times New Roman" w:cs="Times New Roman"/>
          <w:noProof/>
        </w:rPr>
        <w:t>(5)</w:t>
      </w:r>
      <w:r w:rsidR="00E52AF2" w:rsidRPr="00A2660C">
        <w:rPr>
          <w:rFonts w:ascii="Times New Roman" w:hAnsi="Times New Roman" w:cs="Times New Roman"/>
        </w:rPr>
        <w:fldChar w:fldCharType="end"/>
      </w:r>
      <w:r w:rsidR="008F48F5" w:rsidRPr="00A2660C">
        <w:rPr>
          <w:rFonts w:ascii="Times New Roman" w:hAnsi="Times New Roman" w:cs="Times New Roman"/>
        </w:rPr>
        <w:fldChar w:fldCharType="begin" w:fldLock="1"/>
      </w:r>
      <w:r w:rsidR="002935FC" w:rsidRPr="00A2660C">
        <w:rPr>
          <w:rFonts w:ascii="Times New Roman" w:hAnsi="Times New Roman" w:cs="Times New Roman"/>
        </w:rPr>
        <w:instrText>ADDIN CSL_CITATION { "citationItems" : [ { "id" : "ITEM-1", "itemData" : { "DOI" : "10.1016/j.ajog.2008.04.049", "ISSN" : "1097-6868", "PMID" : "18639209", "abstract" : "OBJECTIVE: The objective of the study was to compare visually estimated blood loss (vEBL) with calculated estimated blood loss (cEBL) according to mode of delivery and degree of perineal laceration.\n\nSTUDY DESIGN: Pre- and postdelivery hematocrit (HCT) and other variables including vEBL were prospectively recorded into an obstetrical database between January and September 2005. The cEBL was derived by multiplying the calculated pregnancy blood volume (0.75 x {[maternal height (inches) x 50] + [maternal weight in pounds x 25]}) by percent of blood volume lost ({predelivery HCT - postdelivery HCT}/predelivery HCT). cEBL and vEBL were compared according to mode of delivery and degree of perineal laceration.\n\nRESULTS: There were 677 subjects with complete data. vEBL was statistically different from cEBL between each degree of laceration and between all modes of delivery, demonstrating an underestimation of vEBL with increasing cEBL.\n\nCONCLUSION: Improved methods for calculating blood loss include the use of a modified version of the formula used for pregnancy blood volume calculation.", "author" : [ { "dropping-particle" : "", "family" : "Stafford", "given" : "Irene", "non-dropping-particle" : "", "parse-names" : false, "suffix" : "" }, { "dropping-particle" : "", "family" : "Dildy", "given" : "Gary A", "non-dropping-particle" : "", "parse-names" : false, "suffix" : "" }, { "dropping-particle" : "", "family" : "Clark", "given" : "Steven L", "non-dropping-particle" : "", "parse-names" : false, "suffix" : "" }, { "dropping-particle" : "", "family" : "Belfort", "given" : "Michael A", "non-dropping-particle" : "", "parse-names" : false, "suffix" : "" } ], "container-title" : "American journal of obstetrics and gynecology", "id" : "ITEM-1", "issue" : "5", "issued" : { "date-parts" : [ [ "2008", "11", "11" ] ] }, "page" : "519.e1-7", "publisher" : "Elsevier", "title" : "Visually estimated and calculated blood loss in vaginal and cesarean delivery.", "type" : "article-journal", "volume" : "199" }, "uris" : [ "http://www.mendeley.com/documents/?uuid=60690d6a-1d58-43fe-8df0-9ac10e8e001a" ] } ], "mendeley" : { "formattedCitation" : "(7)", "plainTextFormattedCitation" : "(7)", "previouslyFormattedCitation" : "(11)" }, "properties" : { "noteIndex" : 0 }, "schema" : "https://github.com/citation-style-language/schema/raw/master/csl-citation.json" }</w:instrText>
      </w:r>
      <w:r w:rsidR="008F48F5" w:rsidRPr="00A2660C">
        <w:rPr>
          <w:rFonts w:ascii="Times New Roman" w:hAnsi="Times New Roman" w:cs="Times New Roman"/>
        </w:rPr>
        <w:fldChar w:fldCharType="separate"/>
      </w:r>
      <w:r w:rsidR="002935FC" w:rsidRPr="00A2660C">
        <w:rPr>
          <w:rFonts w:ascii="Times New Roman" w:hAnsi="Times New Roman" w:cs="Times New Roman"/>
          <w:noProof/>
        </w:rPr>
        <w:t>(7)</w:t>
      </w:r>
      <w:r w:rsidR="008F48F5" w:rsidRPr="00A2660C">
        <w:rPr>
          <w:rFonts w:ascii="Times New Roman" w:hAnsi="Times New Roman" w:cs="Times New Roman"/>
        </w:rPr>
        <w:fldChar w:fldCharType="end"/>
      </w:r>
      <w:r w:rsidR="002C0715" w:rsidRPr="00A2660C">
        <w:rPr>
          <w:rFonts w:ascii="Times New Roman" w:hAnsi="Times New Roman" w:cs="Times New Roman"/>
        </w:rPr>
        <w:fldChar w:fldCharType="begin" w:fldLock="1"/>
      </w:r>
      <w:r w:rsidR="002935FC" w:rsidRPr="00A2660C">
        <w:rPr>
          <w:rFonts w:ascii="Times New Roman" w:hAnsi="Times New Roman" w:cs="Times New Roman"/>
        </w:rPr>
        <w:instrText>ADDIN CSL_CITATION { "citationItems" : [ { "id" : "ITEM-1", "itemData" : { "URL" : "http://www.ncbi.nlm.nih.gov/nlmcatalog/9703148", "accessed" : { "date-parts" : [ [ "2014", "12", "23" ] ] }, "author" : [ { "dropping-particle" : "", "family" : "JW WIlliams", "given" : "", "non-dropping-particle" : "", "parse-names" : false, "suffix" : "" } ], "id" : "ITEM-1", "issued" : { "date-parts" : [ [ "1997" ] ] }, "title" : "Williams obstetrics. - NLM Catalog - NCBI", "type" : "webpage" }, "uris" : [ "http://www.mendeley.com/documents/?uuid=b9c0392d-a486-4511-9054-bc7dde37e0a3" ] } ], "mendeley" : { "formattedCitation" : "(8)", "plainTextFormattedCitation" : "(8)", "previouslyFormattedCitation" : "(12)" }, "properties" : { "noteIndex" : 0 }, "schema" : "https://github.com/citation-style-language/schema/raw/master/csl-citation.json" }</w:instrText>
      </w:r>
      <w:r w:rsidR="002C0715" w:rsidRPr="00A2660C">
        <w:rPr>
          <w:rFonts w:ascii="Times New Roman" w:hAnsi="Times New Roman" w:cs="Times New Roman"/>
        </w:rPr>
        <w:fldChar w:fldCharType="separate"/>
      </w:r>
      <w:r w:rsidR="002935FC" w:rsidRPr="00A2660C">
        <w:rPr>
          <w:rFonts w:ascii="Times New Roman" w:hAnsi="Times New Roman" w:cs="Times New Roman"/>
          <w:noProof/>
        </w:rPr>
        <w:t>(8)</w:t>
      </w:r>
      <w:r w:rsidR="002C0715" w:rsidRPr="00A2660C">
        <w:rPr>
          <w:rFonts w:ascii="Times New Roman" w:hAnsi="Times New Roman" w:cs="Times New Roman"/>
        </w:rPr>
        <w:fldChar w:fldCharType="end"/>
      </w:r>
      <w:r w:rsidR="00567A71" w:rsidRPr="00A2660C">
        <w:rPr>
          <w:rFonts w:ascii="Times New Roman" w:hAnsi="Times New Roman" w:cs="Times New Roman"/>
        </w:rPr>
        <w:fldChar w:fldCharType="begin" w:fldLock="1"/>
      </w:r>
      <w:r w:rsidR="002935FC" w:rsidRPr="00A2660C">
        <w:rPr>
          <w:rFonts w:ascii="Times New Roman" w:hAnsi="Times New Roman" w:cs="Times New Roman"/>
        </w:rPr>
        <w:instrText>ADDIN CSL_CITATION { "citationItems" : [ { "id" : "ITEM-1", "itemData" : { "DOI" : "10.1055/s-0029-1240719.", "author" : [ { "dropping-particle" : "", "family" : "Rath", "given" : "Werner H", "non-dropping-particle" : "", "parse-names" : false, "suffix" : "" } ], "id" : "ITEM-1", "issued" : { "date-parts" : [ [ "2011" ] ] }, "page" : "421-428", "title" : "Postpartum hemorrhage \u2013 update on problems of definitions and diagnosis \u2217", "type" : "article-journal", "volume" : "90" }, "uris" : [ "http://www.mendeley.com/documents/?uuid=897c215a-06b4-4fab-8fcb-33137cdf6bbb" ] } ], "mendeley" : { "formattedCitation" : "(9)", "plainTextFormattedCitation" : "(9)", "previouslyFormattedCitation" : "(13)" }, "properties" : { "noteIndex" : 0 }, "schema" : "https://github.com/citation-style-language/schema/raw/master/csl-citation.json" }</w:instrText>
      </w:r>
      <w:r w:rsidR="00567A71" w:rsidRPr="00A2660C">
        <w:rPr>
          <w:rFonts w:ascii="Times New Roman" w:hAnsi="Times New Roman" w:cs="Times New Roman"/>
        </w:rPr>
        <w:fldChar w:fldCharType="separate"/>
      </w:r>
      <w:r w:rsidR="002935FC" w:rsidRPr="00A2660C">
        <w:rPr>
          <w:rFonts w:ascii="Times New Roman" w:hAnsi="Times New Roman" w:cs="Times New Roman"/>
          <w:noProof/>
        </w:rPr>
        <w:t>(9)</w:t>
      </w:r>
      <w:r w:rsidR="00567A71" w:rsidRPr="00A2660C">
        <w:rPr>
          <w:rFonts w:ascii="Times New Roman" w:hAnsi="Times New Roman" w:cs="Times New Roman"/>
        </w:rPr>
        <w:fldChar w:fldCharType="end"/>
      </w:r>
      <w:r w:rsidR="00037320" w:rsidRPr="00A2660C">
        <w:rPr>
          <w:rFonts w:ascii="Times New Roman" w:hAnsi="Times New Roman" w:cs="Times New Roman"/>
        </w:rPr>
        <w:t xml:space="preserve"> </w:t>
      </w:r>
      <w:r w:rsidR="00CB3DFB" w:rsidRPr="00A2660C">
        <w:rPr>
          <w:rFonts w:ascii="Times New Roman" w:hAnsi="Times New Roman" w:cs="Times New Roman"/>
        </w:rPr>
        <w:fldChar w:fldCharType="begin" w:fldLock="1"/>
      </w:r>
      <w:r w:rsidR="002935FC" w:rsidRPr="00A2660C">
        <w:rPr>
          <w:rFonts w:ascii="Times New Roman" w:hAnsi="Times New Roman" w:cs="Times New Roman"/>
        </w:rPr>
        <w:instrText>ADDIN CSL_CITATION { "citationItems" : [ { "id" : "ITEM-1", "itemData" : { "DOI" : "10.1111/j.1538-7836.2011.04398.x", "ISSN" : "1538-7836", "PMID" : "21668737", "abstract" : "An obstetric hemorrhage may occur before or after delivery, but more than 80% of cases occur postpartum. Worldwide, a massive obstetric hemorrhage, resulting from the failure of normal obstetrical, surgical and/or systemic hemostasis, is responsible for 25% of the estimated 358,000 maternal deaths each year. Most women will not have identifiable risk factors. Nonetheless, primary prevention of a postpartum hemorrhage (PPH) begins with an assessment of identifiable risk factors. Women identified as being at high risk of a PPH should be delivered in a center with access to adequately trained staff and an onsite blood bank. A critical feature of a massive hemorrhage in obstetrics is the development of disseminated intravascular coagulation (DIC), which, in contrast to DIC that develops with hemorrhage from surgery or trauma, is frequently an early feature. Data from clinical trials to guide management of transfusion in PPH are lacking. There are likely to be similarities in the management of transfusion in severe PPH to that of major bleeding in other clinical situations, but the pathophysiological processes that contribute to a massive PPH may necessitate different transfusion strategies such as the ratio of red blood cells to plasma components, in particular fibrinogen. Caution should be exercised when considering the appropriate place for recombinant activated factor VII (rFVIIa) in the management of a major PPH. An early hysterectomy is recommended for severe bleeding as a result of placenta accreta or uterine rupture. However, in women with uterine atony who have ongoing bleeding in spite of an adequate transfusion, it may be reasonable to consider a trial of rFVIIa before a hysterectomy.", "author" : [ { "dropping-particle" : "", "family" : "McLintock", "given" : "C", "non-dropping-particle" : "", "parse-names" : false, "suffix" : "" }, { "dropping-particle" : "", "family" : "James", "given" : "A H", "non-dropping-particle" : "", "parse-names" : false, "suffix" : "" } ], "container-title" : "Journal of thrombosis and haemostasis : JTH", "id" : "ITEM-1", "issue" : "8", "issued" : { "date-parts" : [ [ "2011", "8" ] ] }, "page" : "1441-51", "title" : "Obstetric hemorrhage.", "type" : "article-journal", "volume" : "9" }, "uris" : [ "http://www.mendeley.com/documents/?uuid=6a86558f-bd2b-4254-9758-0799a1edf6d7" ] } ], "mendeley" : { "formattedCitation" : "(3)", "plainTextFormattedCitation" : "(3)", "previouslyFormattedCitation" : "(6)" }, "properties" : { "noteIndex" : 0 }, "schema" : "https://github.com/citation-style-language/schema/raw/master/csl-citation.json" }</w:instrText>
      </w:r>
      <w:r w:rsidR="00CB3DFB" w:rsidRPr="00A2660C">
        <w:rPr>
          <w:rFonts w:ascii="Times New Roman" w:hAnsi="Times New Roman" w:cs="Times New Roman"/>
        </w:rPr>
        <w:fldChar w:fldCharType="end"/>
      </w:r>
    </w:p>
    <w:p w14:paraId="3861EEDC" w14:textId="2ED70F5C" w:rsidR="003C3E45" w:rsidRDefault="00E853FD" w:rsidP="004E017F">
      <w:pPr>
        <w:spacing w:line="480" w:lineRule="auto"/>
        <w:rPr>
          <w:rFonts w:ascii="Times New Roman" w:hAnsi="Times New Roman" w:cs="Times New Roman"/>
        </w:rPr>
      </w:pPr>
      <w:r w:rsidRPr="00A2660C">
        <w:rPr>
          <w:rFonts w:ascii="Times New Roman" w:hAnsi="Times New Roman" w:cs="Times New Roman"/>
        </w:rPr>
        <w:tab/>
      </w:r>
      <w:r w:rsidR="00B4364B" w:rsidRPr="00A2660C">
        <w:rPr>
          <w:rFonts w:ascii="Times New Roman" w:hAnsi="Times New Roman" w:cs="Times New Roman"/>
        </w:rPr>
        <w:t xml:space="preserve">Active management of the third stage of labor, AMTSL, </w:t>
      </w:r>
      <w:r w:rsidR="008D04D1">
        <w:rPr>
          <w:rFonts w:ascii="Times New Roman" w:hAnsi="Times New Roman" w:cs="Times New Roman"/>
        </w:rPr>
        <w:t>c</w:t>
      </w:r>
      <w:r w:rsidR="008D04D1" w:rsidRPr="008D04D1">
        <w:rPr>
          <w:rFonts w:ascii="Times New Roman" w:hAnsi="Times New Roman" w:cs="Times New Roman"/>
        </w:rPr>
        <w:t>onsisting of administerin</w:t>
      </w:r>
      <w:r w:rsidR="007278EC">
        <w:rPr>
          <w:rFonts w:ascii="Times New Roman" w:hAnsi="Times New Roman" w:cs="Times New Roman"/>
        </w:rPr>
        <w:t>g uterine active pharmaceuticals</w:t>
      </w:r>
      <w:r w:rsidR="008D04D1" w:rsidRPr="008D04D1">
        <w:rPr>
          <w:rFonts w:ascii="Times New Roman" w:hAnsi="Times New Roman" w:cs="Times New Roman"/>
        </w:rPr>
        <w:t>, controlled cord traction, and uterine massage</w:t>
      </w:r>
      <w:r w:rsidR="008D04D1">
        <w:rPr>
          <w:rFonts w:ascii="Times New Roman" w:hAnsi="Times New Roman" w:cs="Times New Roman"/>
        </w:rPr>
        <w:t>,</w:t>
      </w:r>
      <w:r w:rsidR="008D04D1" w:rsidRPr="008D04D1">
        <w:rPr>
          <w:rFonts w:ascii="Times New Roman" w:hAnsi="Times New Roman" w:cs="Times New Roman"/>
        </w:rPr>
        <w:t xml:space="preserve"> </w:t>
      </w:r>
      <w:r w:rsidR="00B4364B" w:rsidRPr="00A2660C">
        <w:rPr>
          <w:rFonts w:ascii="Times New Roman" w:hAnsi="Times New Roman" w:cs="Times New Roman"/>
        </w:rPr>
        <w:t xml:space="preserve">decreases maternal blood loss and reduces the incidence of </w:t>
      </w:r>
      <w:r w:rsidR="00834CD6">
        <w:rPr>
          <w:rFonts w:ascii="Times New Roman" w:hAnsi="Times New Roman" w:cs="Times New Roman"/>
        </w:rPr>
        <w:t>postpartum hemorrhage</w:t>
      </w:r>
      <w:r w:rsidR="00B4364B" w:rsidRPr="00A2660C">
        <w:rPr>
          <w:rFonts w:ascii="Times New Roman" w:hAnsi="Times New Roman" w:cs="Times New Roman"/>
        </w:rPr>
        <w:t xml:space="preserve"> by approximately 60%. </w:t>
      </w:r>
      <w:r w:rsidR="008D04D1" w:rsidRPr="008D04D1">
        <w:rPr>
          <w:rFonts w:ascii="Times New Roman" w:hAnsi="Times New Roman" w:cs="Times New Roman"/>
        </w:rPr>
        <w:t>This conservative tr</w:t>
      </w:r>
      <w:r w:rsidR="007278EC">
        <w:rPr>
          <w:rFonts w:ascii="Times New Roman" w:hAnsi="Times New Roman" w:cs="Times New Roman"/>
        </w:rPr>
        <w:t xml:space="preserve">iad facilitates </w:t>
      </w:r>
      <w:r w:rsidR="007278EC" w:rsidRPr="00B92DE7">
        <w:rPr>
          <w:rFonts w:ascii="Times New Roman" w:hAnsi="Times New Roman" w:cs="Times New Roman"/>
        </w:rPr>
        <w:t xml:space="preserve">normal </w:t>
      </w:r>
      <w:r w:rsidR="005C046F" w:rsidRPr="00B92DE7">
        <w:rPr>
          <w:rFonts w:ascii="Times New Roman" w:hAnsi="Times New Roman" w:cs="Times New Roman"/>
        </w:rPr>
        <w:t>post partum</w:t>
      </w:r>
      <w:r w:rsidR="005C046F">
        <w:rPr>
          <w:rFonts w:ascii="Times New Roman" w:hAnsi="Times New Roman" w:cs="Times New Roman"/>
        </w:rPr>
        <w:t xml:space="preserve"> </w:t>
      </w:r>
      <w:r w:rsidR="007278EC">
        <w:rPr>
          <w:rFonts w:ascii="Times New Roman" w:hAnsi="Times New Roman" w:cs="Times New Roman"/>
        </w:rPr>
        <w:t>tetanic m</w:t>
      </w:r>
      <w:r w:rsidR="008D04D1" w:rsidRPr="008D04D1">
        <w:rPr>
          <w:rFonts w:ascii="Times New Roman" w:hAnsi="Times New Roman" w:cs="Times New Roman"/>
        </w:rPr>
        <w:t xml:space="preserve">yometrial contractions that constrict placental </w:t>
      </w:r>
      <w:r w:rsidR="007278EC">
        <w:rPr>
          <w:rFonts w:ascii="Times New Roman" w:hAnsi="Times New Roman" w:cs="Times New Roman"/>
        </w:rPr>
        <w:t xml:space="preserve">bed </w:t>
      </w:r>
      <w:r w:rsidR="008D04D1" w:rsidRPr="008D04D1">
        <w:rPr>
          <w:rFonts w:ascii="Times New Roman" w:hAnsi="Times New Roman" w:cs="Times New Roman"/>
        </w:rPr>
        <w:t>vasculature</w:t>
      </w:r>
      <w:r w:rsidR="008D04D1">
        <w:rPr>
          <w:rFonts w:ascii="Times New Roman" w:hAnsi="Times New Roman" w:cs="Times New Roman"/>
        </w:rPr>
        <w:t>.</w:t>
      </w:r>
      <w:r w:rsidR="003C3E45" w:rsidRPr="003C3E45">
        <w:rPr>
          <w:rFonts w:ascii="Times New Roman" w:hAnsi="Times New Roman" w:cs="Times New Roman"/>
        </w:rPr>
        <w:t xml:space="preserve"> </w:t>
      </w:r>
      <w:r w:rsidR="00400024">
        <w:rPr>
          <w:rFonts w:ascii="Times New Roman" w:hAnsi="Times New Roman" w:cs="Times New Roman"/>
        </w:rPr>
        <w:t>A device that creates an intrauterine vacuum</w:t>
      </w:r>
      <w:r w:rsidR="00C12D08">
        <w:rPr>
          <w:rFonts w:ascii="Times New Roman" w:hAnsi="Times New Roman" w:cs="Times New Roman"/>
        </w:rPr>
        <w:t xml:space="preserve"> </w:t>
      </w:r>
      <w:r w:rsidR="003C3E45" w:rsidRPr="003C3E45">
        <w:rPr>
          <w:rFonts w:ascii="Times New Roman" w:hAnsi="Times New Roman" w:cs="Times New Roman"/>
        </w:rPr>
        <w:t xml:space="preserve">was designed to take advantage of this </w:t>
      </w:r>
      <w:r w:rsidR="00400024">
        <w:rPr>
          <w:rFonts w:ascii="Times New Roman" w:hAnsi="Times New Roman" w:cs="Times New Roman"/>
        </w:rPr>
        <w:t xml:space="preserve">physiologic </w:t>
      </w:r>
      <w:r w:rsidR="003C3E45" w:rsidRPr="003C3E45">
        <w:rPr>
          <w:rFonts w:ascii="Times New Roman" w:hAnsi="Times New Roman" w:cs="Times New Roman"/>
        </w:rPr>
        <w:t>mechanism for establishing hemostasis after childbirth</w:t>
      </w:r>
      <w:r w:rsidR="007278EC">
        <w:rPr>
          <w:rFonts w:ascii="Times New Roman" w:hAnsi="Times New Roman" w:cs="Times New Roman"/>
        </w:rPr>
        <w:t>.</w:t>
      </w:r>
    </w:p>
    <w:p w14:paraId="62734121" w14:textId="2480EE42" w:rsidR="00025E66" w:rsidRPr="00A2660C" w:rsidRDefault="007F31E4" w:rsidP="003C3E45">
      <w:pPr>
        <w:spacing w:line="480" w:lineRule="auto"/>
        <w:ind w:firstLine="720"/>
        <w:rPr>
          <w:rFonts w:ascii="Times New Roman" w:hAnsi="Times New Roman" w:cs="Times New Roman"/>
        </w:rPr>
      </w:pPr>
      <w:r w:rsidRPr="00A2660C">
        <w:rPr>
          <w:rFonts w:ascii="Times New Roman" w:hAnsi="Times New Roman" w:cs="Times New Roman"/>
        </w:rPr>
        <w:t>Since at least the 1800s, uterine packing has been used to tamponade hemorrhaging internal uterine</w:t>
      </w:r>
      <w:r w:rsidR="001A3526" w:rsidRPr="00A2660C">
        <w:rPr>
          <w:rFonts w:ascii="Times New Roman" w:hAnsi="Times New Roman" w:cs="Times New Roman"/>
        </w:rPr>
        <w:t xml:space="preserve"> surface</w:t>
      </w:r>
      <w:r w:rsidR="006E505D" w:rsidRPr="00A2660C">
        <w:rPr>
          <w:rFonts w:ascii="Times New Roman" w:hAnsi="Times New Roman" w:cs="Times New Roman"/>
        </w:rPr>
        <w:t>s</w:t>
      </w:r>
      <w:r w:rsidR="001A3526" w:rsidRPr="00A2660C">
        <w:rPr>
          <w:rFonts w:ascii="Times New Roman" w:hAnsi="Times New Roman" w:cs="Times New Roman"/>
        </w:rPr>
        <w:t xml:space="preserve"> of the atonic uterus. </w:t>
      </w:r>
      <w:r w:rsidR="007E7F87">
        <w:rPr>
          <w:rFonts w:ascii="Times New Roman" w:hAnsi="Times New Roman" w:cs="Times New Roman"/>
        </w:rPr>
        <w:t>This treatment strategy has long been associated with worry about hidden bleeding from soaked packing and infection.</w:t>
      </w:r>
      <w:r w:rsidR="002935FC" w:rsidRPr="00A2660C">
        <w:rPr>
          <w:rFonts w:ascii="Times New Roman" w:hAnsi="Times New Roman" w:cs="Times New Roman"/>
        </w:rPr>
        <w:fldChar w:fldCharType="begin" w:fldLock="1"/>
      </w:r>
      <w:r w:rsidR="002935FC" w:rsidRPr="00A2660C">
        <w:rPr>
          <w:rFonts w:ascii="Times New Roman" w:hAnsi="Times New Roman" w:cs="Times New Roman"/>
        </w:rPr>
        <w:instrText>ADDIN CSL_CITATION { "citationItems" : [ { "id" : "ITEM-1", "itemData" : { "author" : [ { "dropping-particle" : "", "family" : "C.Maier", "given" : "Robrt", "non-dropping-particle" : "", "parse-names" : false, "suffix" : "" } ], "container-title" : "American journal of obstetrics and gynecology", "id" : "ITEM-1", "issued" : { "date-parts" : [ [ "0" ] ] }, "page" : "317-323", "title" : "control of PPH with Uterine packing 1993.pdf", "type" : "article-journal", "volume" : "169" }, "uris" : [ "http://www.mendeley.com/documents/?uuid=1dd2a54d-d88f-418b-969d-426eea50f789" ] } ], "mendeley" : { "formattedCitation" : "(12)", "plainTextFormattedCitation" : "(12)" }, "properties" : { "noteIndex" : 0 }, "schema" : "https://github.com/citation-style-language/schema/raw/master/csl-citation.json" }</w:instrText>
      </w:r>
      <w:r w:rsidR="002935FC" w:rsidRPr="00A2660C">
        <w:rPr>
          <w:rFonts w:ascii="Times New Roman" w:hAnsi="Times New Roman" w:cs="Times New Roman"/>
        </w:rPr>
        <w:fldChar w:fldCharType="separate"/>
      </w:r>
      <w:r w:rsidR="00EC7518">
        <w:rPr>
          <w:rFonts w:ascii="Times New Roman" w:hAnsi="Times New Roman" w:cs="Times New Roman"/>
          <w:noProof/>
        </w:rPr>
        <w:t>(10</w:t>
      </w:r>
      <w:r w:rsidR="002935FC" w:rsidRPr="00A2660C">
        <w:rPr>
          <w:rFonts w:ascii="Times New Roman" w:hAnsi="Times New Roman" w:cs="Times New Roman"/>
          <w:noProof/>
        </w:rPr>
        <w:t>)</w:t>
      </w:r>
      <w:r w:rsidR="002935FC" w:rsidRPr="00A2660C">
        <w:rPr>
          <w:rFonts w:ascii="Times New Roman" w:hAnsi="Times New Roman" w:cs="Times New Roman"/>
        </w:rPr>
        <w:fldChar w:fldCharType="end"/>
      </w:r>
      <w:r w:rsidR="007841A3" w:rsidRPr="00A2660C">
        <w:rPr>
          <w:rFonts w:ascii="Times New Roman" w:hAnsi="Times New Roman" w:cs="Times New Roman"/>
        </w:rPr>
        <w:t xml:space="preserve"> </w:t>
      </w:r>
      <w:r w:rsidR="007209DB" w:rsidRPr="00A2660C">
        <w:rPr>
          <w:rFonts w:ascii="Times New Roman" w:hAnsi="Times New Roman" w:cs="Times New Roman"/>
        </w:rPr>
        <w:t xml:space="preserve">Since the </w:t>
      </w:r>
      <w:r w:rsidR="007209DB">
        <w:rPr>
          <w:rFonts w:ascii="Times New Roman" w:hAnsi="Times New Roman" w:cs="Times New Roman"/>
        </w:rPr>
        <w:t>middle of the</w:t>
      </w:r>
      <w:r w:rsidR="007209DB" w:rsidRPr="00A2660C">
        <w:rPr>
          <w:rFonts w:ascii="Times New Roman" w:hAnsi="Times New Roman" w:cs="Times New Roman"/>
        </w:rPr>
        <w:t xml:space="preserve"> 20</w:t>
      </w:r>
      <w:r w:rsidR="007209DB" w:rsidRPr="00A2660C">
        <w:rPr>
          <w:rFonts w:ascii="Times New Roman" w:hAnsi="Times New Roman" w:cs="Times New Roman"/>
          <w:vertAlign w:val="superscript"/>
        </w:rPr>
        <w:t>th</w:t>
      </w:r>
      <w:r w:rsidR="007209DB" w:rsidRPr="00A2660C">
        <w:rPr>
          <w:rFonts w:ascii="Times New Roman" w:hAnsi="Times New Roman" w:cs="Times New Roman"/>
        </w:rPr>
        <w:t xml:space="preserve"> century</w:t>
      </w:r>
      <w:r w:rsidR="00DE6E74">
        <w:rPr>
          <w:rFonts w:ascii="Times New Roman" w:hAnsi="Times New Roman" w:cs="Times New Roman"/>
        </w:rPr>
        <w:t>,</w:t>
      </w:r>
      <w:r w:rsidR="007209DB" w:rsidRPr="00A2660C">
        <w:rPr>
          <w:rFonts w:ascii="Times New Roman" w:hAnsi="Times New Roman" w:cs="Times New Roman"/>
        </w:rPr>
        <w:t xml:space="preserve"> balloons of various kinds and configurations have been </w:t>
      </w:r>
      <w:r w:rsidR="00B932B9">
        <w:rPr>
          <w:rFonts w:ascii="Times New Roman" w:hAnsi="Times New Roman" w:cs="Times New Roman"/>
        </w:rPr>
        <w:t>inserted</w:t>
      </w:r>
      <w:r w:rsidR="00400024">
        <w:rPr>
          <w:rFonts w:ascii="Times New Roman" w:hAnsi="Times New Roman" w:cs="Times New Roman"/>
        </w:rPr>
        <w:t xml:space="preserve"> into the uterus </w:t>
      </w:r>
      <w:r w:rsidR="007209DB" w:rsidRPr="00A2660C">
        <w:rPr>
          <w:rFonts w:ascii="Times New Roman" w:hAnsi="Times New Roman" w:cs="Times New Roman"/>
        </w:rPr>
        <w:lastRenderedPageBreak/>
        <w:t xml:space="preserve">to produce uterine cavity </w:t>
      </w:r>
      <w:r w:rsidR="00400024">
        <w:rPr>
          <w:rFonts w:ascii="Times New Roman" w:hAnsi="Times New Roman" w:cs="Times New Roman"/>
        </w:rPr>
        <w:t xml:space="preserve">balloon </w:t>
      </w:r>
      <w:r w:rsidR="007209DB" w:rsidRPr="00A2660C">
        <w:rPr>
          <w:rFonts w:ascii="Times New Roman" w:hAnsi="Times New Roman" w:cs="Times New Roman"/>
        </w:rPr>
        <w:t>tamponade</w:t>
      </w:r>
      <w:r w:rsidR="00400024">
        <w:rPr>
          <w:rFonts w:ascii="Times New Roman" w:hAnsi="Times New Roman" w:cs="Times New Roman"/>
        </w:rPr>
        <w:t xml:space="preserve"> by exerting pressure outward on the endometrial surface. </w:t>
      </w:r>
    </w:p>
    <w:p w14:paraId="7A966E38" w14:textId="7F0BE884" w:rsidR="00F00D12" w:rsidRPr="00A2660C" w:rsidRDefault="00AB55D6" w:rsidP="008C12F7">
      <w:pPr>
        <w:spacing w:line="480" w:lineRule="auto"/>
        <w:ind w:firstLine="720"/>
        <w:rPr>
          <w:rFonts w:ascii="Times New Roman" w:hAnsi="Times New Roman" w:cs="Times New Roman"/>
        </w:rPr>
      </w:pPr>
      <w:r>
        <w:rPr>
          <w:rFonts w:ascii="Times New Roman" w:hAnsi="Times New Roman" w:cs="Times New Roman"/>
        </w:rPr>
        <w:t xml:space="preserve">The </w:t>
      </w:r>
      <w:r w:rsidR="003E13E3">
        <w:rPr>
          <w:rFonts w:ascii="Times New Roman" w:hAnsi="Times New Roman" w:cs="Times New Roman"/>
        </w:rPr>
        <w:t xml:space="preserve">primary </w:t>
      </w:r>
      <w:r>
        <w:rPr>
          <w:rFonts w:ascii="Times New Roman" w:hAnsi="Times New Roman" w:cs="Times New Roman"/>
        </w:rPr>
        <w:t xml:space="preserve">objective of </w:t>
      </w:r>
      <w:r w:rsidR="002D4500" w:rsidRPr="00A2660C">
        <w:rPr>
          <w:rFonts w:ascii="Times New Roman" w:hAnsi="Times New Roman" w:cs="Times New Roman"/>
        </w:rPr>
        <w:t xml:space="preserve">the </w:t>
      </w:r>
      <w:r w:rsidR="00400024">
        <w:rPr>
          <w:rFonts w:ascii="Times New Roman" w:hAnsi="Times New Roman" w:cs="Times New Roman"/>
        </w:rPr>
        <w:t>vacuum-induce</w:t>
      </w:r>
      <w:r w:rsidR="00E55C27">
        <w:rPr>
          <w:rFonts w:ascii="Times New Roman" w:hAnsi="Times New Roman" w:cs="Times New Roman"/>
        </w:rPr>
        <w:t>d</w:t>
      </w:r>
      <w:r w:rsidR="00400024">
        <w:rPr>
          <w:rFonts w:ascii="Times New Roman" w:hAnsi="Times New Roman" w:cs="Times New Roman"/>
        </w:rPr>
        <w:t xml:space="preserve"> tamponade device</w:t>
      </w:r>
      <w:r w:rsidR="00595DC9">
        <w:rPr>
          <w:rFonts w:ascii="Times New Roman" w:hAnsi="Times New Roman" w:cs="Times New Roman"/>
        </w:rPr>
        <w:t xml:space="preserve"> procedure</w:t>
      </w:r>
      <w:r w:rsidR="003E13E3">
        <w:rPr>
          <w:rFonts w:ascii="Times New Roman" w:hAnsi="Times New Roman" w:cs="Times New Roman"/>
        </w:rPr>
        <w:t xml:space="preserve"> </w:t>
      </w:r>
      <w:r w:rsidR="00595DC9">
        <w:rPr>
          <w:rFonts w:ascii="Times New Roman" w:hAnsi="Times New Roman" w:cs="Times New Roman"/>
        </w:rPr>
        <w:t>is to effectively</w:t>
      </w:r>
      <w:r w:rsidR="003E13E3" w:rsidRPr="003E13E3">
        <w:rPr>
          <w:rFonts w:ascii="Times New Roman" w:hAnsi="Times New Roman" w:cs="Times New Roman"/>
        </w:rPr>
        <w:t xml:space="preserve"> </w:t>
      </w:r>
      <w:r w:rsidR="00F2720B">
        <w:rPr>
          <w:rFonts w:ascii="Times New Roman" w:hAnsi="Times New Roman" w:cs="Times New Roman"/>
        </w:rPr>
        <w:t xml:space="preserve">and rapidly </w:t>
      </w:r>
      <w:r w:rsidR="00595DC9">
        <w:rPr>
          <w:rFonts w:ascii="Times New Roman" w:hAnsi="Times New Roman" w:cs="Times New Roman"/>
        </w:rPr>
        <w:t>contr</w:t>
      </w:r>
      <w:r w:rsidR="00DE6E74">
        <w:rPr>
          <w:rFonts w:ascii="Times New Roman" w:hAnsi="Times New Roman" w:cs="Times New Roman"/>
        </w:rPr>
        <w:t xml:space="preserve">ol excessive bleeding </w:t>
      </w:r>
      <w:r w:rsidR="00F2720B">
        <w:rPr>
          <w:rFonts w:ascii="Times New Roman" w:hAnsi="Times New Roman" w:cs="Times New Roman"/>
        </w:rPr>
        <w:t>when first</w:t>
      </w:r>
      <w:r w:rsidR="00B63151">
        <w:rPr>
          <w:rFonts w:ascii="Times New Roman" w:hAnsi="Times New Roman" w:cs="Times New Roman"/>
        </w:rPr>
        <w:t>-</w:t>
      </w:r>
      <w:r w:rsidR="00F2720B">
        <w:rPr>
          <w:rFonts w:ascii="Times New Roman" w:hAnsi="Times New Roman" w:cs="Times New Roman"/>
        </w:rPr>
        <w:t xml:space="preserve">line conservative therapies have failed </w:t>
      </w:r>
      <w:r w:rsidR="00DE6E74">
        <w:rPr>
          <w:rFonts w:ascii="Times New Roman" w:hAnsi="Times New Roman" w:cs="Times New Roman"/>
        </w:rPr>
        <w:t xml:space="preserve">and in so doing, </w:t>
      </w:r>
      <w:r w:rsidR="00F2720B">
        <w:rPr>
          <w:rFonts w:ascii="Times New Roman" w:hAnsi="Times New Roman" w:cs="Times New Roman"/>
        </w:rPr>
        <w:t xml:space="preserve">reduce blood loss and </w:t>
      </w:r>
      <w:r w:rsidR="00834CD6">
        <w:rPr>
          <w:rFonts w:ascii="Times New Roman" w:hAnsi="Times New Roman" w:cs="Times New Roman"/>
        </w:rPr>
        <w:t>associated</w:t>
      </w:r>
      <w:r w:rsidR="00595DC9">
        <w:rPr>
          <w:rFonts w:ascii="Times New Roman" w:hAnsi="Times New Roman" w:cs="Times New Roman"/>
        </w:rPr>
        <w:t xml:space="preserve"> </w:t>
      </w:r>
      <w:r w:rsidR="005C046F" w:rsidRPr="00B92DE7">
        <w:rPr>
          <w:rFonts w:ascii="Times New Roman" w:hAnsi="Times New Roman" w:cs="Times New Roman"/>
        </w:rPr>
        <w:t>maternal</w:t>
      </w:r>
      <w:r w:rsidR="005C046F">
        <w:rPr>
          <w:rFonts w:ascii="Times New Roman" w:hAnsi="Times New Roman" w:cs="Times New Roman"/>
        </w:rPr>
        <w:t xml:space="preserve"> </w:t>
      </w:r>
      <w:r w:rsidR="00595DC9">
        <w:rPr>
          <w:rFonts w:ascii="Times New Roman" w:hAnsi="Times New Roman" w:cs="Times New Roman"/>
        </w:rPr>
        <w:t xml:space="preserve">morbidity and mortality in </w:t>
      </w:r>
      <w:r w:rsidR="003E13E3" w:rsidRPr="003E13E3">
        <w:rPr>
          <w:rFonts w:ascii="Times New Roman" w:hAnsi="Times New Roman" w:cs="Times New Roman"/>
        </w:rPr>
        <w:t xml:space="preserve">patients with </w:t>
      </w:r>
      <w:r w:rsidR="00834CD6">
        <w:rPr>
          <w:rFonts w:ascii="Times New Roman" w:hAnsi="Times New Roman" w:cs="Times New Roman"/>
        </w:rPr>
        <w:t>postpartum hemorrhage</w:t>
      </w:r>
      <w:r w:rsidR="003E13E3" w:rsidRPr="003E13E3">
        <w:rPr>
          <w:rFonts w:ascii="Times New Roman" w:hAnsi="Times New Roman" w:cs="Times New Roman"/>
        </w:rPr>
        <w:t xml:space="preserve"> due to uterine aton</w:t>
      </w:r>
      <w:r w:rsidR="003E13E3">
        <w:rPr>
          <w:rFonts w:ascii="Times New Roman" w:hAnsi="Times New Roman" w:cs="Times New Roman"/>
        </w:rPr>
        <w:t>y</w:t>
      </w:r>
      <w:r w:rsidR="002D4500" w:rsidRPr="00A2660C">
        <w:rPr>
          <w:rFonts w:ascii="Times New Roman" w:hAnsi="Times New Roman" w:cs="Times New Roman"/>
        </w:rPr>
        <w:t xml:space="preserve">. </w:t>
      </w:r>
      <w:r w:rsidR="00C660FE" w:rsidRPr="00A2660C">
        <w:rPr>
          <w:rFonts w:ascii="Times New Roman" w:hAnsi="Times New Roman" w:cs="Times New Roman"/>
        </w:rPr>
        <w:t xml:space="preserve"> </w:t>
      </w:r>
    </w:p>
    <w:p w14:paraId="780F555F" w14:textId="77777777" w:rsidR="00682736" w:rsidRPr="007C1EBA" w:rsidRDefault="007C1EBA" w:rsidP="007C1EBA">
      <w:pPr>
        <w:pStyle w:val="Heading2"/>
        <w:spacing w:line="480" w:lineRule="auto"/>
        <w:rPr>
          <w:rFonts w:ascii="Times New Roman" w:hAnsi="Times New Roman" w:cs="Times New Roman"/>
          <w:color w:val="auto"/>
        </w:rPr>
      </w:pPr>
      <w:r>
        <w:rPr>
          <w:rFonts w:ascii="Times New Roman" w:hAnsi="Times New Roman" w:cs="Times New Roman"/>
          <w:color w:val="auto"/>
        </w:rPr>
        <w:t>METHOD</w:t>
      </w:r>
    </w:p>
    <w:p w14:paraId="0E0C70B6" w14:textId="4699E74C" w:rsidR="00FE368B" w:rsidRDefault="00FE368B" w:rsidP="00FE368B">
      <w:pPr>
        <w:spacing w:line="480" w:lineRule="auto"/>
        <w:rPr>
          <w:rFonts w:ascii="Times New Roman" w:hAnsi="Times New Roman" w:cs="Times New Roman"/>
        </w:rPr>
      </w:pPr>
      <w:r>
        <w:rPr>
          <w:rFonts w:ascii="Times New Roman" w:hAnsi="Times New Roman" w:cs="Times New Roman"/>
        </w:rPr>
        <w:t xml:space="preserve">The </w:t>
      </w:r>
      <w:r w:rsidR="00400024">
        <w:rPr>
          <w:rFonts w:ascii="Times New Roman" w:hAnsi="Times New Roman" w:cs="Times New Roman"/>
        </w:rPr>
        <w:t>vacuum-induce</w:t>
      </w:r>
      <w:r w:rsidR="00E55C27">
        <w:rPr>
          <w:rFonts w:ascii="Times New Roman" w:hAnsi="Times New Roman" w:cs="Times New Roman"/>
        </w:rPr>
        <w:t>d</w:t>
      </w:r>
      <w:r w:rsidR="00400024">
        <w:rPr>
          <w:rFonts w:ascii="Times New Roman" w:hAnsi="Times New Roman" w:cs="Times New Roman"/>
        </w:rPr>
        <w:t xml:space="preserve"> tamponade device</w:t>
      </w:r>
      <w:r w:rsidR="006F39BB">
        <w:rPr>
          <w:rFonts w:ascii="Times New Roman" w:hAnsi="Times New Roman" w:cs="Times New Roman"/>
        </w:rPr>
        <w:t xml:space="preserve"> </w:t>
      </w:r>
      <w:r>
        <w:rPr>
          <w:rFonts w:ascii="Times New Roman" w:hAnsi="Times New Roman" w:cs="Times New Roman"/>
        </w:rPr>
        <w:t>(Figure 1a)</w:t>
      </w:r>
      <w:r w:rsidR="00867423">
        <w:rPr>
          <w:rFonts w:ascii="Times New Roman" w:hAnsi="Times New Roman" w:cs="Times New Roman"/>
        </w:rPr>
        <w:t xml:space="preserve">, manufactured by InPress Technologies, Inc., </w:t>
      </w:r>
      <w:r>
        <w:rPr>
          <w:rFonts w:ascii="Times New Roman" w:hAnsi="Times New Roman" w:cs="Times New Roman"/>
        </w:rPr>
        <w:t xml:space="preserve">is </w:t>
      </w:r>
      <w:r w:rsidR="00625C06">
        <w:rPr>
          <w:rFonts w:ascii="Times New Roman" w:hAnsi="Times New Roman" w:cs="Times New Roman"/>
        </w:rPr>
        <w:t xml:space="preserve">a low cost (less than $100), </w:t>
      </w:r>
      <w:r>
        <w:rPr>
          <w:rFonts w:ascii="Times New Roman" w:hAnsi="Times New Roman" w:cs="Times New Roman"/>
        </w:rPr>
        <w:t xml:space="preserve">one piece, comes in a sterile package designed for one-time use, and is made of medical grade silicone. Retractors, and a ring forceps placed on the anterior cervical lip for guidance, facilitate insertion. The </w:t>
      </w:r>
      <w:r w:rsidR="00312BB9">
        <w:rPr>
          <w:rFonts w:ascii="Times New Roman" w:hAnsi="Times New Roman" w:cs="Times New Roman"/>
        </w:rPr>
        <w:t>distal</w:t>
      </w:r>
      <w:r>
        <w:rPr>
          <w:rFonts w:ascii="Times New Roman" w:hAnsi="Times New Roman" w:cs="Times New Roman"/>
        </w:rPr>
        <w:t xml:space="preserve"> loop</w:t>
      </w:r>
      <w:r w:rsidR="00312BB9">
        <w:rPr>
          <w:rFonts w:ascii="Times New Roman" w:hAnsi="Times New Roman" w:cs="Times New Roman"/>
        </w:rPr>
        <w:t xml:space="preserve"> with pores</w:t>
      </w:r>
      <w:r>
        <w:rPr>
          <w:rFonts w:ascii="Times New Roman" w:hAnsi="Times New Roman" w:cs="Times New Roman"/>
        </w:rPr>
        <w:t xml:space="preserve">, positioned in the uterine cavity, is connected directly to a regulated vacuum pump. The device’s occlusion balloon is positioned at the external cervical os and is inflated with saline through a separate internalized line with </w:t>
      </w:r>
      <w:r w:rsidR="00312BB9">
        <w:rPr>
          <w:rFonts w:ascii="Times New Roman" w:hAnsi="Times New Roman" w:cs="Times New Roman"/>
        </w:rPr>
        <w:t>occlusion balloon valve near the end of the vacuum port</w:t>
      </w:r>
      <w:r>
        <w:rPr>
          <w:rFonts w:ascii="Times New Roman" w:hAnsi="Times New Roman" w:cs="Times New Roman"/>
        </w:rPr>
        <w:t xml:space="preserve"> (Figure 1b). The occlusion balloon ensures the uterine-cervical cavity is rendered a sealed space. When this cavity is subjected to 70mmHg of symmetrically distributed and manually regulated vacuum force, the differential pressure between the inside and outside of the uterus, causes the space to collapse into and onto itself (Figure 1c</w:t>
      </w:r>
      <w:r w:rsidR="00070552">
        <w:rPr>
          <w:rFonts w:ascii="Times New Roman" w:hAnsi="Times New Roman" w:cs="Times New Roman"/>
        </w:rPr>
        <w:t>; see simulation video</w:t>
      </w:r>
      <w:r>
        <w:rPr>
          <w:rFonts w:ascii="Times New Roman" w:hAnsi="Times New Roman" w:cs="Times New Roman"/>
        </w:rPr>
        <w:t>). This collapse-generated-tamponade also stimulates normal physiologic tetanic uterine contractions. These contractions constrict the vasculature serving the placental bed.</w:t>
      </w:r>
    </w:p>
    <w:p w14:paraId="7F4B279A" w14:textId="513A173B" w:rsidR="00AC68EE" w:rsidRDefault="00AC68EE" w:rsidP="00FE368B">
      <w:pPr>
        <w:spacing w:line="480" w:lineRule="auto"/>
        <w:ind w:firstLine="720"/>
        <w:rPr>
          <w:rFonts w:ascii="Times New Roman" w:hAnsi="Times New Roman" w:cs="Times New Roman"/>
        </w:rPr>
      </w:pPr>
      <w:r w:rsidRPr="00AC68EE">
        <w:rPr>
          <w:rFonts w:ascii="Times New Roman" w:hAnsi="Times New Roman" w:cs="Times New Roman"/>
        </w:rPr>
        <w:t xml:space="preserve">The target population </w:t>
      </w:r>
      <w:r w:rsidR="00F36624">
        <w:rPr>
          <w:rFonts w:ascii="Times New Roman" w:hAnsi="Times New Roman" w:cs="Times New Roman"/>
        </w:rPr>
        <w:t>for t</w:t>
      </w:r>
      <w:r w:rsidR="00F36624" w:rsidRPr="00AC68EE">
        <w:rPr>
          <w:rFonts w:ascii="Times New Roman" w:hAnsi="Times New Roman" w:cs="Times New Roman"/>
        </w:rPr>
        <w:t xml:space="preserve">his open label, non-randomized, prospective clinical investigation </w:t>
      </w:r>
      <w:r w:rsidRPr="00AC68EE">
        <w:rPr>
          <w:rFonts w:ascii="Times New Roman" w:hAnsi="Times New Roman" w:cs="Times New Roman"/>
        </w:rPr>
        <w:t>were birthing mothers who developed post-partum hemorrhage and required intervention</w:t>
      </w:r>
      <w:r w:rsidR="00F2720B">
        <w:rPr>
          <w:rFonts w:ascii="Times New Roman" w:hAnsi="Times New Roman" w:cs="Times New Roman"/>
        </w:rPr>
        <w:t xml:space="preserve"> when </w:t>
      </w:r>
      <w:r w:rsidR="00942A9A" w:rsidRPr="00B92DE7">
        <w:rPr>
          <w:rFonts w:ascii="Times New Roman" w:hAnsi="Times New Roman" w:cs="Times New Roman"/>
        </w:rPr>
        <w:t>first line</w:t>
      </w:r>
      <w:r w:rsidR="00942A9A">
        <w:rPr>
          <w:rFonts w:ascii="Times New Roman" w:hAnsi="Times New Roman" w:cs="Times New Roman"/>
        </w:rPr>
        <w:t xml:space="preserve"> </w:t>
      </w:r>
      <w:r w:rsidR="00F2720B">
        <w:rPr>
          <w:rFonts w:ascii="Times New Roman" w:hAnsi="Times New Roman" w:cs="Times New Roman"/>
        </w:rPr>
        <w:t>therapies have failed</w:t>
      </w:r>
      <w:r w:rsidRPr="00AC68EE">
        <w:rPr>
          <w:rFonts w:ascii="Times New Roman" w:hAnsi="Times New Roman" w:cs="Times New Roman"/>
        </w:rPr>
        <w:t xml:space="preserve">. Other patient screening characteristics </w:t>
      </w:r>
      <w:r w:rsidRPr="00AC68EE">
        <w:rPr>
          <w:rFonts w:ascii="Times New Roman" w:hAnsi="Times New Roman" w:cs="Times New Roman"/>
        </w:rPr>
        <w:lastRenderedPageBreak/>
        <w:t>included: 1) uterus size ≥ 34 weeks</w:t>
      </w:r>
      <w:r w:rsidR="00FE368B">
        <w:rPr>
          <w:rFonts w:ascii="Times New Roman" w:hAnsi="Times New Roman" w:cs="Times New Roman"/>
        </w:rPr>
        <w:t xml:space="preserve"> as measured by fundal height prior to delivery</w:t>
      </w:r>
      <w:r w:rsidRPr="00AC68EE">
        <w:rPr>
          <w:rFonts w:ascii="Times New Roman" w:hAnsi="Times New Roman" w:cs="Times New Roman"/>
        </w:rPr>
        <w:t>, 2) blood loss less than 1500ml, 3) normal Prothrombin Time (PT), Partial Thromboplastin time (PTT), and Internatio</w:t>
      </w:r>
      <w:r w:rsidR="009766F8">
        <w:rPr>
          <w:rFonts w:ascii="Times New Roman" w:hAnsi="Times New Roman" w:cs="Times New Roman"/>
        </w:rPr>
        <w:t>nal Normalized Ratio (INR). Wome</w:t>
      </w:r>
      <w:r w:rsidRPr="00AC68EE">
        <w:rPr>
          <w:rFonts w:ascii="Times New Roman" w:hAnsi="Times New Roman" w:cs="Times New Roman"/>
        </w:rPr>
        <w:t>n who presented with retained placenta, uterine lacerations, uterine scar or for any other conditions outside of atonic post-partum hemorrhage were excluded.</w:t>
      </w:r>
    </w:p>
    <w:p w14:paraId="5C7E045D" w14:textId="550CA48F" w:rsidR="00D7608F" w:rsidRDefault="00216CB5" w:rsidP="00615692">
      <w:pPr>
        <w:spacing w:line="480" w:lineRule="auto"/>
        <w:ind w:firstLine="720"/>
        <w:rPr>
          <w:rFonts w:ascii="Times New Roman" w:hAnsi="Times New Roman" w:cs="Times New Roman"/>
        </w:rPr>
      </w:pPr>
      <w:r w:rsidRPr="00A2660C">
        <w:rPr>
          <w:rFonts w:ascii="Times New Roman" w:hAnsi="Times New Roman" w:cs="Times New Roman"/>
        </w:rPr>
        <w:t>Ethic</w:t>
      </w:r>
      <w:r w:rsidR="006D42E2" w:rsidRPr="00A2660C">
        <w:rPr>
          <w:rFonts w:ascii="Times New Roman" w:hAnsi="Times New Roman" w:cs="Times New Roman"/>
        </w:rPr>
        <w:t>s</w:t>
      </w:r>
      <w:r w:rsidRPr="00A2660C">
        <w:rPr>
          <w:rFonts w:ascii="Times New Roman" w:hAnsi="Times New Roman" w:cs="Times New Roman"/>
        </w:rPr>
        <w:t xml:space="preserve"> committee approval was obtained </w:t>
      </w:r>
      <w:r w:rsidR="00496691">
        <w:rPr>
          <w:rFonts w:ascii="Times New Roman" w:hAnsi="Times New Roman" w:cs="Times New Roman"/>
        </w:rPr>
        <w:t>from the Faculty of Medicine, University of Indonesia, on July 7, 2014</w:t>
      </w:r>
      <w:r w:rsidRPr="00A2660C">
        <w:rPr>
          <w:rFonts w:ascii="Times New Roman" w:hAnsi="Times New Roman" w:cs="Times New Roman"/>
        </w:rPr>
        <w:t xml:space="preserve">. </w:t>
      </w:r>
      <w:r w:rsidR="00523F02" w:rsidRPr="00A2660C">
        <w:rPr>
          <w:rFonts w:ascii="Times New Roman" w:hAnsi="Times New Roman" w:cs="Times New Roman"/>
        </w:rPr>
        <w:t>Ten</w:t>
      </w:r>
      <w:r w:rsidRPr="00A2660C">
        <w:rPr>
          <w:rFonts w:ascii="Times New Roman" w:hAnsi="Times New Roman" w:cs="Times New Roman"/>
        </w:rPr>
        <w:t xml:space="preserve"> patients</w:t>
      </w:r>
      <w:r w:rsidR="004422E5" w:rsidRPr="00A2660C">
        <w:rPr>
          <w:rFonts w:ascii="Times New Roman" w:hAnsi="Times New Roman" w:cs="Times New Roman"/>
        </w:rPr>
        <w:t xml:space="preserve"> </w:t>
      </w:r>
      <w:r w:rsidRPr="00A2660C">
        <w:rPr>
          <w:rFonts w:ascii="Times New Roman" w:hAnsi="Times New Roman" w:cs="Times New Roman"/>
        </w:rPr>
        <w:t xml:space="preserve">who experienced </w:t>
      </w:r>
      <w:r w:rsidR="00834CD6">
        <w:rPr>
          <w:rFonts w:ascii="Times New Roman" w:hAnsi="Times New Roman" w:cs="Times New Roman"/>
        </w:rPr>
        <w:t>postpartum hemorrhage</w:t>
      </w:r>
      <w:r w:rsidRPr="00A2660C">
        <w:rPr>
          <w:rFonts w:ascii="Times New Roman" w:hAnsi="Times New Roman" w:cs="Times New Roman"/>
        </w:rPr>
        <w:t xml:space="preserve"> were treated </w:t>
      </w:r>
      <w:r w:rsidR="00FC1492">
        <w:rPr>
          <w:rFonts w:ascii="Times New Roman" w:hAnsi="Times New Roman" w:cs="Times New Roman"/>
        </w:rPr>
        <w:t xml:space="preserve">in three hospitals </w:t>
      </w:r>
      <w:r w:rsidR="00673A6B">
        <w:rPr>
          <w:rFonts w:ascii="Times New Roman" w:hAnsi="Times New Roman" w:cs="Times New Roman"/>
        </w:rPr>
        <w:t xml:space="preserve">in Jakarta Indonesia </w:t>
      </w:r>
      <w:r w:rsidR="00404A17">
        <w:rPr>
          <w:rFonts w:ascii="Times New Roman" w:hAnsi="Times New Roman" w:cs="Times New Roman"/>
        </w:rPr>
        <w:t>with a standard</w:t>
      </w:r>
      <w:r w:rsidRPr="00A2660C">
        <w:rPr>
          <w:rFonts w:ascii="Times New Roman" w:hAnsi="Times New Roman" w:cs="Times New Roman"/>
        </w:rPr>
        <w:t xml:space="preserve"> infusion of IV Oxytocin as a part of AMTSL. When bleeding was noted to be excessive, </w:t>
      </w:r>
      <w:r w:rsidR="00404A17">
        <w:rPr>
          <w:rFonts w:ascii="Times New Roman" w:hAnsi="Times New Roman" w:cs="Times New Roman"/>
        </w:rPr>
        <w:t>the IV oxytocin infusion rate was increased and Misoprostol</w:t>
      </w:r>
      <w:r w:rsidR="00F2720B">
        <w:rPr>
          <w:rFonts w:ascii="Times New Roman" w:hAnsi="Times New Roman" w:cs="Times New Roman"/>
        </w:rPr>
        <w:t xml:space="preserve">, 1000 micrograms, </w:t>
      </w:r>
      <w:r w:rsidR="00357144" w:rsidRPr="00A2660C">
        <w:rPr>
          <w:rFonts w:ascii="Times New Roman" w:hAnsi="Times New Roman" w:cs="Times New Roman"/>
        </w:rPr>
        <w:t xml:space="preserve">was </w:t>
      </w:r>
      <w:r w:rsidR="0007368E" w:rsidRPr="00A2660C">
        <w:rPr>
          <w:rFonts w:ascii="Times New Roman" w:hAnsi="Times New Roman" w:cs="Times New Roman"/>
        </w:rPr>
        <w:t>given</w:t>
      </w:r>
      <w:r w:rsidR="00C37C97">
        <w:rPr>
          <w:rFonts w:ascii="Times New Roman" w:hAnsi="Times New Roman" w:cs="Times New Roman"/>
        </w:rPr>
        <w:t xml:space="preserve"> sublingually or per rectum </w:t>
      </w:r>
      <w:r w:rsidR="000405C4" w:rsidRPr="00A2660C">
        <w:rPr>
          <w:rFonts w:ascii="Times New Roman" w:hAnsi="Times New Roman" w:cs="Times New Roman"/>
        </w:rPr>
        <w:t>.</w:t>
      </w:r>
      <w:r w:rsidR="0007368E" w:rsidRPr="00A2660C">
        <w:rPr>
          <w:rFonts w:ascii="Times New Roman" w:hAnsi="Times New Roman" w:cs="Times New Roman"/>
        </w:rPr>
        <w:t xml:space="preserve"> </w:t>
      </w:r>
      <w:r w:rsidR="00337B88">
        <w:rPr>
          <w:rFonts w:ascii="Times New Roman" w:hAnsi="Times New Roman" w:cs="Times New Roman"/>
        </w:rPr>
        <w:t>M</w:t>
      </w:r>
      <w:r w:rsidR="00DB517E">
        <w:rPr>
          <w:rFonts w:ascii="Times New Roman" w:hAnsi="Times New Roman" w:cs="Times New Roman"/>
        </w:rPr>
        <w:t>etherg</w:t>
      </w:r>
      <w:r w:rsidR="00F2720B">
        <w:rPr>
          <w:rFonts w:ascii="Times New Roman" w:hAnsi="Times New Roman" w:cs="Times New Roman"/>
        </w:rPr>
        <w:t>ine, 0.2 mg,</w:t>
      </w:r>
      <w:r w:rsidR="00DB517E">
        <w:rPr>
          <w:rFonts w:ascii="Times New Roman" w:hAnsi="Times New Roman" w:cs="Times New Roman"/>
        </w:rPr>
        <w:t xml:space="preserve"> was sometimes administered </w:t>
      </w:r>
      <w:r w:rsidR="00ED0A39">
        <w:rPr>
          <w:rFonts w:ascii="Times New Roman" w:hAnsi="Times New Roman" w:cs="Times New Roman"/>
        </w:rPr>
        <w:t xml:space="preserve">by unit protocol </w:t>
      </w:r>
      <w:r w:rsidR="00DB517E">
        <w:rPr>
          <w:rFonts w:ascii="Times New Roman" w:hAnsi="Times New Roman" w:cs="Times New Roman"/>
        </w:rPr>
        <w:t xml:space="preserve">in addition to oxytocin and </w:t>
      </w:r>
      <w:r w:rsidR="00337B88">
        <w:rPr>
          <w:rFonts w:ascii="Times New Roman" w:hAnsi="Times New Roman" w:cs="Times New Roman"/>
        </w:rPr>
        <w:t>Mi</w:t>
      </w:r>
      <w:r w:rsidR="00DB517E">
        <w:rPr>
          <w:rFonts w:ascii="Times New Roman" w:hAnsi="Times New Roman" w:cs="Times New Roman"/>
        </w:rPr>
        <w:t>s</w:t>
      </w:r>
      <w:r w:rsidR="00337B88">
        <w:rPr>
          <w:rFonts w:ascii="Times New Roman" w:hAnsi="Times New Roman" w:cs="Times New Roman"/>
        </w:rPr>
        <w:t>o</w:t>
      </w:r>
      <w:r w:rsidR="00DB517E">
        <w:rPr>
          <w:rFonts w:ascii="Times New Roman" w:hAnsi="Times New Roman" w:cs="Times New Roman"/>
        </w:rPr>
        <w:t>pros</w:t>
      </w:r>
      <w:r w:rsidR="00337B88">
        <w:rPr>
          <w:rFonts w:ascii="Times New Roman" w:hAnsi="Times New Roman" w:cs="Times New Roman"/>
        </w:rPr>
        <w:t>tol</w:t>
      </w:r>
      <w:r w:rsidR="00DB517E">
        <w:rPr>
          <w:rFonts w:ascii="Times New Roman" w:hAnsi="Times New Roman" w:cs="Times New Roman"/>
        </w:rPr>
        <w:t xml:space="preserve"> for </w:t>
      </w:r>
      <w:r w:rsidR="00834CD6">
        <w:rPr>
          <w:rFonts w:ascii="Times New Roman" w:hAnsi="Times New Roman" w:cs="Times New Roman"/>
        </w:rPr>
        <w:t>postpartum hemorrhage</w:t>
      </w:r>
      <w:r w:rsidR="00DB517E">
        <w:rPr>
          <w:rFonts w:ascii="Times New Roman" w:hAnsi="Times New Roman" w:cs="Times New Roman"/>
        </w:rPr>
        <w:t xml:space="preserve">. </w:t>
      </w:r>
      <w:r w:rsidRPr="00A2660C">
        <w:rPr>
          <w:rFonts w:ascii="Times New Roman" w:hAnsi="Times New Roman" w:cs="Times New Roman"/>
        </w:rPr>
        <w:t xml:space="preserve">When </w:t>
      </w:r>
      <w:r w:rsidR="00EC59A3" w:rsidRPr="00A2660C">
        <w:rPr>
          <w:rFonts w:ascii="Times New Roman" w:hAnsi="Times New Roman" w:cs="Times New Roman"/>
        </w:rPr>
        <w:t xml:space="preserve">estimated blood loss </w:t>
      </w:r>
      <w:r w:rsidRPr="00A2660C">
        <w:rPr>
          <w:rFonts w:ascii="Times New Roman" w:hAnsi="Times New Roman" w:cs="Times New Roman"/>
        </w:rPr>
        <w:t xml:space="preserve">exceeded 500ml </w:t>
      </w:r>
      <w:r w:rsidR="00FC1492">
        <w:rPr>
          <w:rFonts w:ascii="Times New Roman" w:hAnsi="Times New Roman" w:cs="Times New Roman"/>
        </w:rPr>
        <w:t xml:space="preserve">based on pad and towel assessments </w:t>
      </w:r>
      <w:r w:rsidRPr="00A2660C">
        <w:rPr>
          <w:rFonts w:ascii="Times New Roman" w:hAnsi="Times New Roman" w:cs="Times New Roman"/>
        </w:rPr>
        <w:t xml:space="preserve">and the diagnosis of </w:t>
      </w:r>
      <w:r w:rsidR="00834CD6">
        <w:rPr>
          <w:rFonts w:ascii="Times New Roman" w:hAnsi="Times New Roman" w:cs="Times New Roman"/>
        </w:rPr>
        <w:t>postpartum hemorrhage</w:t>
      </w:r>
      <w:r w:rsidRPr="00A2660C">
        <w:rPr>
          <w:rFonts w:ascii="Times New Roman" w:hAnsi="Times New Roman" w:cs="Times New Roman"/>
        </w:rPr>
        <w:t xml:space="preserve"> was made, the </w:t>
      </w:r>
      <w:r w:rsidR="00400024">
        <w:rPr>
          <w:rFonts w:ascii="Times New Roman" w:hAnsi="Times New Roman" w:cs="Times New Roman"/>
        </w:rPr>
        <w:t>vacuum-induce</w:t>
      </w:r>
      <w:r w:rsidR="00CA43C0">
        <w:rPr>
          <w:rFonts w:ascii="Times New Roman" w:hAnsi="Times New Roman" w:cs="Times New Roman"/>
        </w:rPr>
        <w:t>d</w:t>
      </w:r>
      <w:r w:rsidR="00400024">
        <w:rPr>
          <w:rFonts w:ascii="Times New Roman" w:hAnsi="Times New Roman" w:cs="Times New Roman"/>
        </w:rPr>
        <w:t xml:space="preserve"> tamponade device</w:t>
      </w:r>
      <w:r w:rsidR="004B2D25" w:rsidRPr="00A2660C">
        <w:rPr>
          <w:rFonts w:ascii="Times New Roman" w:hAnsi="Times New Roman" w:cs="Times New Roman"/>
        </w:rPr>
        <w:t xml:space="preserve"> </w:t>
      </w:r>
      <w:r w:rsidRPr="00A2660C">
        <w:rPr>
          <w:rFonts w:ascii="Times New Roman" w:hAnsi="Times New Roman" w:cs="Times New Roman"/>
        </w:rPr>
        <w:t>was deployed</w:t>
      </w:r>
      <w:r w:rsidR="004A66A9">
        <w:rPr>
          <w:rFonts w:ascii="Times New Roman" w:hAnsi="Times New Roman" w:cs="Times New Roman"/>
        </w:rPr>
        <w:t xml:space="preserve"> in place of balloon tamponade</w:t>
      </w:r>
      <w:r w:rsidRPr="00A2660C">
        <w:rPr>
          <w:rFonts w:ascii="Times New Roman" w:hAnsi="Times New Roman" w:cs="Times New Roman"/>
        </w:rPr>
        <w:t>.</w:t>
      </w:r>
      <w:r w:rsidR="00596129" w:rsidRPr="00A2660C">
        <w:rPr>
          <w:rFonts w:ascii="Times New Roman" w:hAnsi="Times New Roman" w:cs="Times New Roman"/>
        </w:rPr>
        <w:t xml:space="preserve"> The infusion of oxytocin was </w:t>
      </w:r>
      <w:r w:rsidR="00D3424B" w:rsidRPr="00A2660C">
        <w:rPr>
          <w:rFonts w:ascii="Times New Roman" w:hAnsi="Times New Roman" w:cs="Times New Roman"/>
        </w:rPr>
        <w:t>maintained throughout</w:t>
      </w:r>
      <w:r w:rsidR="00596129" w:rsidRPr="00A2660C">
        <w:rPr>
          <w:rFonts w:ascii="Times New Roman" w:hAnsi="Times New Roman" w:cs="Times New Roman"/>
        </w:rPr>
        <w:t xml:space="preserve"> the treatment</w:t>
      </w:r>
      <w:r w:rsidR="00D3424B" w:rsidRPr="00A2660C">
        <w:rPr>
          <w:rFonts w:ascii="Times New Roman" w:hAnsi="Times New Roman" w:cs="Times New Roman"/>
        </w:rPr>
        <w:t>.</w:t>
      </w:r>
      <w:r w:rsidR="00596129" w:rsidRPr="00A2660C">
        <w:rPr>
          <w:rFonts w:ascii="Times New Roman" w:hAnsi="Times New Roman" w:cs="Times New Roman"/>
        </w:rPr>
        <w:t xml:space="preserve"> </w:t>
      </w:r>
      <w:r w:rsidR="00F30557">
        <w:rPr>
          <w:rFonts w:ascii="Times New Roman" w:hAnsi="Times New Roman" w:cs="Times New Roman"/>
        </w:rPr>
        <w:t>Ultrasound was used to document normal uterine anatomy, absence of retained products of conception (POC), proper device placement, and stabili</w:t>
      </w:r>
      <w:r w:rsidR="00D7608F">
        <w:rPr>
          <w:rFonts w:ascii="Times New Roman" w:hAnsi="Times New Roman" w:cs="Times New Roman"/>
        </w:rPr>
        <w:t xml:space="preserve">ty of the device. </w:t>
      </w:r>
    </w:p>
    <w:p w14:paraId="697A4EDB" w14:textId="3CE0DC57" w:rsidR="008E01F3" w:rsidRPr="00291707" w:rsidRDefault="00115362" w:rsidP="00A83D4E">
      <w:pPr>
        <w:spacing w:line="480" w:lineRule="auto"/>
        <w:rPr>
          <w:rFonts w:ascii="Times New Roman" w:hAnsi="Times New Roman" w:cs="Times New Roman"/>
          <w:bCs/>
          <w:szCs w:val="20"/>
        </w:rPr>
      </w:pPr>
      <w:r w:rsidRPr="00A2660C">
        <w:rPr>
          <w:rFonts w:ascii="Times New Roman" w:hAnsi="Times New Roman" w:cs="Times New Roman"/>
        </w:rPr>
        <w:tab/>
      </w:r>
      <w:r w:rsidR="008E01F3" w:rsidRPr="00291707">
        <w:rPr>
          <w:rFonts w:ascii="Times New Roman" w:hAnsi="Times New Roman" w:cs="Times New Roman"/>
          <w:bCs/>
          <w:szCs w:val="20"/>
        </w:rPr>
        <w:t xml:space="preserve">All data from the </w:t>
      </w:r>
      <w:r w:rsidR="00FC1492">
        <w:rPr>
          <w:rFonts w:ascii="Times New Roman" w:hAnsi="Times New Roman" w:cs="Times New Roman"/>
          <w:bCs/>
          <w:szCs w:val="20"/>
        </w:rPr>
        <w:t>investigation</w:t>
      </w:r>
      <w:r w:rsidR="008E01F3" w:rsidRPr="00291707">
        <w:rPr>
          <w:rFonts w:ascii="Times New Roman" w:hAnsi="Times New Roman" w:cs="Times New Roman"/>
          <w:bCs/>
          <w:szCs w:val="20"/>
        </w:rPr>
        <w:t xml:space="preserve"> were entered into </w:t>
      </w:r>
      <w:r w:rsidR="00291707">
        <w:rPr>
          <w:rFonts w:ascii="Times New Roman" w:hAnsi="Times New Roman" w:cs="Times New Roman"/>
          <w:bCs/>
          <w:szCs w:val="20"/>
        </w:rPr>
        <w:t>a customized relational</w:t>
      </w:r>
      <w:r w:rsidR="008E01F3" w:rsidRPr="00291707">
        <w:rPr>
          <w:rFonts w:ascii="Times New Roman" w:hAnsi="Times New Roman" w:cs="Times New Roman"/>
          <w:bCs/>
          <w:szCs w:val="20"/>
        </w:rPr>
        <w:t xml:space="preserve"> database and maintained </w:t>
      </w:r>
      <w:r w:rsidR="003F54CF">
        <w:rPr>
          <w:rFonts w:ascii="Times New Roman" w:hAnsi="Times New Roman" w:cs="Times New Roman"/>
          <w:bCs/>
          <w:szCs w:val="20"/>
        </w:rPr>
        <w:t xml:space="preserve">by </w:t>
      </w:r>
      <w:r w:rsidR="009766F8">
        <w:rPr>
          <w:rFonts w:ascii="Times New Roman" w:hAnsi="Times New Roman" w:cs="Times New Roman"/>
          <w:bCs/>
          <w:szCs w:val="20"/>
        </w:rPr>
        <w:t>the Genae Group</w:t>
      </w:r>
      <w:r w:rsidR="00291707">
        <w:rPr>
          <w:rFonts w:ascii="Times New Roman" w:hAnsi="Times New Roman" w:cs="Times New Roman"/>
          <w:bCs/>
          <w:szCs w:val="20"/>
        </w:rPr>
        <w:t xml:space="preserve">, a </w:t>
      </w:r>
      <w:r w:rsidR="009766F8">
        <w:rPr>
          <w:rFonts w:ascii="Times New Roman" w:hAnsi="Times New Roman" w:cs="Times New Roman"/>
          <w:bCs/>
          <w:szCs w:val="20"/>
        </w:rPr>
        <w:t>Belgium</w:t>
      </w:r>
      <w:r w:rsidR="00291707">
        <w:rPr>
          <w:rFonts w:ascii="Times New Roman" w:hAnsi="Times New Roman" w:cs="Times New Roman"/>
          <w:bCs/>
          <w:szCs w:val="20"/>
        </w:rPr>
        <w:t xml:space="preserve"> based contract research organization</w:t>
      </w:r>
      <w:r w:rsidR="008E01F3" w:rsidRPr="00291707">
        <w:rPr>
          <w:rFonts w:ascii="Times New Roman" w:hAnsi="Times New Roman" w:cs="Times New Roman"/>
          <w:bCs/>
          <w:szCs w:val="20"/>
        </w:rPr>
        <w:t xml:space="preserve">. </w:t>
      </w:r>
      <w:r w:rsidR="00291707">
        <w:rPr>
          <w:rFonts w:ascii="Times New Roman" w:hAnsi="Times New Roman" w:cs="Times New Roman"/>
          <w:bCs/>
          <w:szCs w:val="20"/>
        </w:rPr>
        <w:t xml:space="preserve">Standard operating procedures were followed to assure the </w:t>
      </w:r>
      <w:r w:rsidR="003F54CF">
        <w:rPr>
          <w:rFonts w:ascii="Times New Roman" w:hAnsi="Times New Roman" w:cs="Times New Roman"/>
          <w:bCs/>
          <w:szCs w:val="20"/>
        </w:rPr>
        <w:t xml:space="preserve">data were regularly monitored, the </w:t>
      </w:r>
      <w:r w:rsidR="00291707">
        <w:rPr>
          <w:rFonts w:ascii="Times New Roman" w:hAnsi="Times New Roman" w:cs="Times New Roman"/>
          <w:bCs/>
          <w:szCs w:val="20"/>
        </w:rPr>
        <w:t>d</w:t>
      </w:r>
      <w:r w:rsidR="008E01F3" w:rsidRPr="00291707">
        <w:rPr>
          <w:rFonts w:ascii="Times New Roman" w:hAnsi="Times New Roman" w:cs="Times New Roman"/>
          <w:bCs/>
          <w:szCs w:val="20"/>
        </w:rPr>
        <w:t xml:space="preserve">atabase </w:t>
      </w:r>
      <w:r w:rsidR="003F54CF">
        <w:rPr>
          <w:rFonts w:ascii="Times New Roman" w:hAnsi="Times New Roman" w:cs="Times New Roman"/>
          <w:bCs/>
          <w:szCs w:val="20"/>
        </w:rPr>
        <w:t xml:space="preserve">was validated, </w:t>
      </w:r>
      <w:r w:rsidR="00291707">
        <w:rPr>
          <w:rFonts w:ascii="Times New Roman" w:hAnsi="Times New Roman" w:cs="Times New Roman"/>
          <w:bCs/>
          <w:szCs w:val="20"/>
        </w:rPr>
        <w:t xml:space="preserve">and the </w:t>
      </w:r>
      <w:r w:rsidR="003F54CF">
        <w:rPr>
          <w:rFonts w:ascii="Times New Roman" w:hAnsi="Times New Roman" w:cs="Times New Roman"/>
          <w:bCs/>
          <w:szCs w:val="20"/>
        </w:rPr>
        <w:t>data were accurate</w:t>
      </w:r>
      <w:r w:rsidR="00291707" w:rsidRPr="00B92DE7">
        <w:rPr>
          <w:rFonts w:ascii="Times New Roman" w:hAnsi="Times New Roman" w:cs="Times New Roman"/>
          <w:bCs/>
          <w:color w:val="000000" w:themeColor="text1"/>
          <w:szCs w:val="20"/>
        </w:rPr>
        <w:t xml:space="preserve">. </w:t>
      </w:r>
      <w:r w:rsidR="00753AAE" w:rsidRPr="00B92DE7">
        <w:rPr>
          <w:rFonts w:ascii="Calibri" w:eastAsia="Yu Gothic" w:hAnsi="Calibri" w:cs="Times New Roman"/>
          <w:color w:val="000000" w:themeColor="text1"/>
        </w:rPr>
        <w:t>InPress personnel were not involved in the data capture or analysis.</w:t>
      </w:r>
      <w:r w:rsidR="00753AAE">
        <w:rPr>
          <w:rFonts w:ascii="Calibri" w:eastAsia="Yu Gothic" w:hAnsi="Calibri" w:cs="Times New Roman"/>
          <w:color w:val="C00000"/>
        </w:rPr>
        <w:t xml:space="preserve"> </w:t>
      </w:r>
      <w:r w:rsidR="00291707">
        <w:rPr>
          <w:rFonts w:ascii="Times New Roman" w:hAnsi="Times New Roman" w:cs="Times New Roman"/>
          <w:bCs/>
          <w:szCs w:val="20"/>
        </w:rPr>
        <w:t>Descriptive statistics were generated using JMP Statistical Software, Version 11.0, SAS Institute, Cary, North Carolina, USA.</w:t>
      </w:r>
    </w:p>
    <w:p w14:paraId="1430170E" w14:textId="77777777" w:rsidR="00D33D98" w:rsidRPr="00D33D98" w:rsidRDefault="0080678E" w:rsidP="00D33D98">
      <w:pPr>
        <w:spacing w:line="480" w:lineRule="auto"/>
        <w:rPr>
          <w:rFonts w:ascii="Times New Roman" w:hAnsi="Times New Roman" w:cs="Times New Roman"/>
          <w:b/>
        </w:rPr>
      </w:pPr>
      <w:r>
        <w:rPr>
          <w:rFonts w:ascii="Times New Roman" w:hAnsi="Times New Roman" w:cs="Times New Roman"/>
          <w:b/>
        </w:rPr>
        <w:t>EXPERIENCE</w:t>
      </w:r>
    </w:p>
    <w:p w14:paraId="13F1325B" w14:textId="0863D027" w:rsidR="007D160E" w:rsidRPr="00A2660C" w:rsidRDefault="00147AEC" w:rsidP="008C12F7">
      <w:pPr>
        <w:spacing w:line="480" w:lineRule="auto"/>
        <w:rPr>
          <w:rFonts w:ascii="Times New Roman" w:hAnsi="Times New Roman" w:cs="Times New Roman"/>
        </w:rPr>
      </w:pPr>
      <w:r>
        <w:rPr>
          <w:rFonts w:ascii="Times New Roman" w:hAnsi="Times New Roman" w:cs="Times New Roman"/>
        </w:rPr>
        <w:lastRenderedPageBreak/>
        <w:t>The</w:t>
      </w:r>
      <w:r w:rsidR="007D160E" w:rsidRPr="00A2660C">
        <w:rPr>
          <w:rFonts w:ascii="Times New Roman" w:hAnsi="Times New Roman" w:cs="Times New Roman"/>
        </w:rPr>
        <w:t xml:space="preserve"> average age </w:t>
      </w:r>
      <w:r>
        <w:rPr>
          <w:rFonts w:ascii="Times New Roman" w:hAnsi="Times New Roman" w:cs="Times New Roman"/>
        </w:rPr>
        <w:t xml:space="preserve">for the </w:t>
      </w:r>
      <w:r w:rsidR="00CB3E6C">
        <w:rPr>
          <w:rFonts w:ascii="Times New Roman" w:hAnsi="Times New Roman" w:cs="Times New Roman"/>
        </w:rPr>
        <w:t xml:space="preserve">10 </w:t>
      </w:r>
      <w:r>
        <w:rPr>
          <w:rFonts w:ascii="Times New Roman" w:hAnsi="Times New Roman" w:cs="Times New Roman"/>
        </w:rPr>
        <w:t xml:space="preserve">treated women </w:t>
      </w:r>
      <w:r w:rsidR="007D160E" w:rsidRPr="00A2660C">
        <w:rPr>
          <w:rFonts w:ascii="Times New Roman" w:hAnsi="Times New Roman" w:cs="Times New Roman"/>
        </w:rPr>
        <w:t xml:space="preserve">was 25.4 ± 6.2 years (range 17.5-36.3 years). </w:t>
      </w:r>
      <w:r w:rsidR="000C5D8B" w:rsidRPr="00A2660C">
        <w:rPr>
          <w:rFonts w:ascii="Times New Roman" w:hAnsi="Times New Roman" w:cs="Times New Roman"/>
        </w:rPr>
        <w:t>Six</w:t>
      </w:r>
      <w:r w:rsidR="007D160E" w:rsidRPr="00A2660C">
        <w:rPr>
          <w:rFonts w:ascii="Times New Roman" w:hAnsi="Times New Roman" w:cs="Times New Roman"/>
        </w:rPr>
        <w:t xml:space="preserve"> of the </w:t>
      </w:r>
      <w:r w:rsidR="00020118">
        <w:rPr>
          <w:rFonts w:ascii="Times New Roman" w:hAnsi="Times New Roman" w:cs="Times New Roman"/>
        </w:rPr>
        <w:t>10</w:t>
      </w:r>
      <w:r w:rsidR="00020118" w:rsidRPr="00A2660C">
        <w:rPr>
          <w:rFonts w:ascii="Times New Roman" w:hAnsi="Times New Roman" w:cs="Times New Roman"/>
        </w:rPr>
        <w:t xml:space="preserve"> </w:t>
      </w:r>
      <w:r w:rsidR="007D160E" w:rsidRPr="00A2660C">
        <w:rPr>
          <w:rFonts w:ascii="Times New Roman" w:hAnsi="Times New Roman" w:cs="Times New Roman"/>
        </w:rPr>
        <w:t>women (</w:t>
      </w:r>
      <w:r w:rsidR="000C5D8B" w:rsidRPr="00A2660C">
        <w:rPr>
          <w:rFonts w:ascii="Times New Roman" w:hAnsi="Times New Roman" w:cs="Times New Roman"/>
        </w:rPr>
        <w:t>6</w:t>
      </w:r>
      <w:r w:rsidR="007D160E" w:rsidRPr="00A2660C">
        <w:rPr>
          <w:rFonts w:ascii="Times New Roman" w:hAnsi="Times New Roman" w:cs="Times New Roman"/>
        </w:rPr>
        <w:t xml:space="preserve">0%) were having their first child. </w:t>
      </w:r>
      <w:r w:rsidR="00750206">
        <w:rPr>
          <w:rFonts w:ascii="Times New Roman" w:hAnsi="Times New Roman" w:cs="Times New Roman"/>
        </w:rPr>
        <w:t>For the women who were multiparous</w:t>
      </w:r>
      <w:r w:rsidR="007D160E" w:rsidRPr="00A2660C">
        <w:rPr>
          <w:rFonts w:ascii="Times New Roman" w:hAnsi="Times New Roman" w:cs="Times New Roman"/>
        </w:rPr>
        <w:t xml:space="preserve">, </w:t>
      </w:r>
      <w:r w:rsidR="000C5D8B" w:rsidRPr="00A2660C">
        <w:rPr>
          <w:rFonts w:ascii="Times New Roman" w:hAnsi="Times New Roman" w:cs="Times New Roman"/>
        </w:rPr>
        <w:t>two</w:t>
      </w:r>
      <w:r w:rsidR="003D05C7" w:rsidRPr="00A2660C">
        <w:rPr>
          <w:rFonts w:ascii="Times New Roman" w:hAnsi="Times New Roman" w:cs="Times New Roman"/>
        </w:rPr>
        <w:t xml:space="preserve"> women h</w:t>
      </w:r>
      <w:r w:rsidR="00083494" w:rsidRPr="00A2660C">
        <w:rPr>
          <w:rFonts w:ascii="Times New Roman" w:hAnsi="Times New Roman" w:cs="Times New Roman"/>
        </w:rPr>
        <w:t xml:space="preserve">ad </w:t>
      </w:r>
      <w:r w:rsidR="007D160E" w:rsidRPr="00A2660C">
        <w:rPr>
          <w:rFonts w:ascii="Times New Roman" w:hAnsi="Times New Roman" w:cs="Times New Roman"/>
        </w:rPr>
        <w:t>one prior child, another had</w:t>
      </w:r>
      <w:r w:rsidR="003D05C7" w:rsidRPr="00A2660C">
        <w:rPr>
          <w:rFonts w:ascii="Times New Roman" w:hAnsi="Times New Roman" w:cs="Times New Roman"/>
        </w:rPr>
        <w:t xml:space="preserve"> two</w:t>
      </w:r>
      <w:r w:rsidR="007D160E" w:rsidRPr="00A2660C">
        <w:rPr>
          <w:rFonts w:ascii="Times New Roman" w:hAnsi="Times New Roman" w:cs="Times New Roman"/>
        </w:rPr>
        <w:t xml:space="preserve"> prior children, and the third woman had </w:t>
      </w:r>
      <w:r w:rsidR="000C5D8B" w:rsidRPr="00A2660C">
        <w:rPr>
          <w:rFonts w:ascii="Times New Roman" w:hAnsi="Times New Roman" w:cs="Times New Roman"/>
        </w:rPr>
        <w:t>three</w:t>
      </w:r>
      <w:r w:rsidR="007D160E" w:rsidRPr="00A2660C">
        <w:rPr>
          <w:rFonts w:ascii="Times New Roman" w:hAnsi="Times New Roman" w:cs="Times New Roman"/>
        </w:rPr>
        <w:t xml:space="preserve"> prior children. None of the women had a history of </w:t>
      </w:r>
      <w:r w:rsidR="00834CD6">
        <w:rPr>
          <w:rFonts w:ascii="Times New Roman" w:hAnsi="Times New Roman" w:cs="Times New Roman"/>
        </w:rPr>
        <w:t>postpartum hemorrhage</w:t>
      </w:r>
      <w:r w:rsidR="007D160E" w:rsidRPr="00A2660C">
        <w:rPr>
          <w:rFonts w:ascii="Times New Roman" w:hAnsi="Times New Roman" w:cs="Times New Roman"/>
        </w:rPr>
        <w:t xml:space="preserve"> </w:t>
      </w:r>
      <w:r w:rsidR="00083494" w:rsidRPr="00A2660C">
        <w:rPr>
          <w:rFonts w:ascii="Times New Roman" w:hAnsi="Times New Roman" w:cs="Times New Roman"/>
        </w:rPr>
        <w:t xml:space="preserve">or </w:t>
      </w:r>
      <w:r w:rsidR="007D160E" w:rsidRPr="00A2660C">
        <w:rPr>
          <w:rFonts w:ascii="Times New Roman" w:hAnsi="Times New Roman" w:cs="Times New Roman"/>
        </w:rPr>
        <w:t>had prior Caesarian sections.</w:t>
      </w:r>
      <w:r w:rsidR="00621DA9">
        <w:rPr>
          <w:rFonts w:ascii="Times New Roman" w:hAnsi="Times New Roman" w:cs="Times New Roman"/>
        </w:rPr>
        <w:t xml:space="preserve"> Estimated blood loss prior to placement of the device ranged from 650-1000cc.</w:t>
      </w:r>
    </w:p>
    <w:p w14:paraId="24BFA130" w14:textId="77777777" w:rsidR="00BA7C1F" w:rsidRDefault="00BA7C1F" w:rsidP="002A0929">
      <w:pPr>
        <w:spacing w:line="480" w:lineRule="auto"/>
        <w:ind w:firstLine="720"/>
        <w:rPr>
          <w:rFonts w:ascii="Times New Roman" w:hAnsi="Times New Roman" w:cs="Times New Roman"/>
        </w:rPr>
      </w:pPr>
      <w:r w:rsidRPr="00BA7C1F">
        <w:rPr>
          <w:rFonts w:ascii="Times New Roman" w:hAnsi="Times New Roman" w:cs="Times New Roman"/>
        </w:rPr>
        <w:t>All cases established a tight vacuum seal immediately and 50-250mL of residual blood was evacuated from the uterine cavity. Thereafter, no case exhibited continued excessive or unusual blood loss after the initial 2 minutes of vacuum seal as measured by no change in the volume in the canisters. The vacuum-induced tamponade device was used for about 1-hour in four cases, and for 2-6.5 hours in the other six cases [Table 1].  The range of blood loss before implementing treatment with the vacuum induced tamponade device was estimated to range from 600-1000 ml. The range of total blood loss measured by towel and pad weight for the hemorrhage events after treatment was 670-1180 ml. Although pre- and post-treatment blood losses were similar, estimated blood loss (EBL) was always less than measured blood loss (MBLA), and towel and pad weights and canister volumes objectified only the post treatment volumes in this small number of cases.  Before complete removal of the device, patients were determined to be stable and the device was left in place for several minutes after disengaging vacuum and deflating the occlusion balloon to ensure that the uterus remained firm and bleeding did not recur. The device could be re-deployed while still in place and left in for up to 24 hours, if needed.  There was no need for re-deployment in any of the ten cases and no additional procedures were required. All patients tolerated placement of the device and removal without issue. Patient demographic data and case detail summaries are listed in Table 1.</w:t>
      </w:r>
    </w:p>
    <w:p w14:paraId="27257E5D" w14:textId="16751552" w:rsidR="00730D76" w:rsidRPr="00A2660C" w:rsidRDefault="00C1552C" w:rsidP="002A0929">
      <w:pPr>
        <w:spacing w:line="480" w:lineRule="auto"/>
        <w:ind w:firstLine="720"/>
        <w:rPr>
          <w:rFonts w:ascii="Times New Roman" w:hAnsi="Times New Roman" w:cs="Times New Roman"/>
        </w:rPr>
      </w:pPr>
      <w:r w:rsidRPr="00A2660C">
        <w:rPr>
          <w:rFonts w:ascii="Times New Roman" w:hAnsi="Times New Roman" w:cs="Times New Roman"/>
        </w:rPr>
        <w:lastRenderedPageBreak/>
        <w:t xml:space="preserve">All cases established a tight vacuum seal immediately. The </w:t>
      </w:r>
      <w:r w:rsidR="00400024">
        <w:rPr>
          <w:rFonts w:ascii="Times New Roman" w:hAnsi="Times New Roman" w:cs="Times New Roman"/>
        </w:rPr>
        <w:t>vacuum-induce</w:t>
      </w:r>
      <w:r w:rsidR="00CA43C0">
        <w:rPr>
          <w:rFonts w:ascii="Times New Roman" w:hAnsi="Times New Roman" w:cs="Times New Roman"/>
        </w:rPr>
        <w:t>d</w:t>
      </w:r>
      <w:r w:rsidR="00400024">
        <w:rPr>
          <w:rFonts w:ascii="Times New Roman" w:hAnsi="Times New Roman" w:cs="Times New Roman"/>
        </w:rPr>
        <w:t xml:space="preserve"> tamponade device</w:t>
      </w:r>
      <w:r w:rsidRPr="00A2660C">
        <w:rPr>
          <w:rFonts w:ascii="Times New Roman" w:hAnsi="Times New Roman" w:cs="Times New Roman"/>
        </w:rPr>
        <w:t xml:space="preserve"> was left in for a minimum of 1 hour</w:t>
      </w:r>
      <w:r w:rsidR="00846E6B">
        <w:rPr>
          <w:rFonts w:ascii="Times New Roman" w:hAnsi="Times New Roman" w:cs="Times New Roman"/>
        </w:rPr>
        <w:t>.</w:t>
      </w:r>
      <w:r w:rsidRPr="00A2660C">
        <w:rPr>
          <w:rFonts w:ascii="Times New Roman" w:hAnsi="Times New Roman" w:cs="Times New Roman"/>
        </w:rPr>
        <w:t xml:space="preserve"> </w:t>
      </w:r>
      <w:r w:rsidR="0037622E" w:rsidRPr="00A2660C">
        <w:rPr>
          <w:rFonts w:ascii="Times New Roman" w:hAnsi="Times New Roman" w:cs="Times New Roman"/>
        </w:rPr>
        <w:t xml:space="preserve">In all cases, </w:t>
      </w:r>
      <w:r w:rsidR="007E7C8B">
        <w:rPr>
          <w:rFonts w:ascii="Times New Roman" w:hAnsi="Times New Roman" w:cs="Times New Roman"/>
        </w:rPr>
        <w:t>u</w:t>
      </w:r>
      <w:r w:rsidR="007E7C8B" w:rsidRPr="00A2660C">
        <w:rPr>
          <w:rFonts w:ascii="Times New Roman" w:hAnsi="Times New Roman" w:cs="Times New Roman"/>
        </w:rPr>
        <w:t xml:space="preserve">terine hemorrhaging was controlled and uterine contractions started to establish normal postpartum tone </w:t>
      </w:r>
      <w:r w:rsidR="007E7C8B">
        <w:rPr>
          <w:rFonts w:ascii="Times New Roman" w:hAnsi="Times New Roman" w:cs="Times New Roman"/>
        </w:rPr>
        <w:t>within 2 minutes.</w:t>
      </w:r>
      <w:r w:rsidRPr="00A2660C">
        <w:rPr>
          <w:rFonts w:ascii="Times New Roman" w:hAnsi="Times New Roman" w:cs="Times New Roman"/>
        </w:rPr>
        <w:t xml:space="preserve"> The </w:t>
      </w:r>
      <w:r w:rsidR="00400024">
        <w:rPr>
          <w:rFonts w:ascii="Times New Roman" w:hAnsi="Times New Roman" w:cs="Times New Roman"/>
        </w:rPr>
        <w:t>vacuum-induce</w:t>
      </w:r>
      <w:r w:rsidR="00CA43C0">
        <w:rPr>
          <w:rFonts w:ascii="Times New Roman" w:hAnsi="Times New Roman" w:cs="Times New Roman"/>
        </w:rPr>
        <w:t>d</w:t>
      </w:r>
      <w:r w:rsidR="00400024">
        <w:rPr>
          <w:rFonts w:ascii="Times New Roman" w:hAnsi="Times New Roman" w:cs="Times New Roman"/>
        </w:rPr>
        <w:t xml:space="preserve"> tamponade device</w:t>
      </w:r>
      <w:r w:rsidRPr="00A2660C">
        <w:rPr>
          <w:rFonts w:ascii="Times New Roman" w:hAnsi="Times New Roman" w:cs="Times New Roman"/>
        </w:rPr>
        <w:t xml:space="preserve"> was used for about 1-hour in four cases, and for 2-6.5 hours in the other six cases</w:t>
      </w:r>
      <w:r w:rsidR="009A4C05" w:rsidRPr="00A2660C">
        <w:rPr>
          <w:rFonts w:ascii="Times New Roman" w:hAnsi="Times New Roman" w:cs="Times New Roman"/>
        </w:rPr>
        <w:t xml:space="preserve"> [Table 1]</w:t>
      </w:r>
      <w:r w:rsidRPr="00A2660C">
        <w:rPr>
          <w:rFonts w:ascii="Times New Roman" w:hAnsi="Times New Roman" w:cs="Times New Roman"/>
        </w:rPr>
        <w:t xml:space="preserve">. </w:t>
      </w:r>
      <w:r w:rsidR="00621DA9">
        <w:rPr>
          <w:rFonts w:ascii="Times New Roman" w:hAnsi="Times New Roman" w:cs="Times New Roman"/>
        </w:rPr>
        <w:t xml:space="preserve">Blood loss measured by towel and pad weight following </w:t>
      </w:r>
      <w:r w:rsidR="001841AE">
        <w:rPr>
          <w:rFonts w:ascii="Times New Roman" w:hAnsi="Times New Roman" w:cs="Times New Roman"/>
        </w:rPr>
        <w:t>treatment with</w:t>
      </w:r>
      <w:r w:rsidR="00621DA9">
        <w:rPr>
          <w:rFonts w:ascii="Times New Roman" w:hAnsi="Times New Roman" w:cs="Times New Roman"/>
        </w:rPr>
        <w:t xml:space="preserve"> the device ranged from 670-1180cc. </w:t>
      </w:r>
      <w:r w:rsidR="00717ECE">
        <w:rPr>
          <w:rFonts w:ascii="Times New Roman" w:hAnsi="Times New Roman" w:cs="Times New Roman"/>
        </w:rPr>
        <w:t>B</w:t>
      </w:r>
      <w:r w:rsidR="00E753AF" w:rsidRPr="00A2660C">
        <w:rPr>
          <w:rFonts w:ascii="Times New Roman" w:hAnsi="Times New Roman" w:cs="Times New Roman"/>
        </w:rPr>
        <w:t>efore complete removal</w:t>
      </w:r>
      <w:r w:rsidR="000B1F2A" w:rsidRPr="00A2660C">
        <w:rPr>
          <w:rFonts w:ascii="Times New Roman" w:hAnsi="Times New Roman" w:cs="Times New Roman"/>
        </w:rPr>
        <w:t xml:space="preserve"> of the device</w:t>
      </w:r>
      <w:r w:rsidR="00690319" w:rsidRPr="00A2660C">
        <w:rPr>
          <w:rFonts w:ascii="Times New Roman" w:hAnsi="Times New Roman" w:cs="Times New Roman"/>
        </w:rPr>
        <w:t>,</w:t>
      </w:r>
      <w:r w:rsidR="0071388E" w:rsidRPr="00A2660C">
        <w:rPr>
          <w:rFonts w:ascii="Times New Roman" w:hAnsi="Times New Roman" w:cs="Times New Roman"/>
        </w:rPr>
        <w:t xml:space="preserve"> </w:t>
      </w:r>
      <w:r w:rsidR="00846E6B">
        <w:rPr>
          <w:rFonts w:ascii="Times New Roman" w:hAnsi="Times New Roman" w:cs="Times New Roman"/>
        </w:rPr>
        <w:t xml:space="preserve">patients were </w:t>
      </w:r>
      <w:r w:rsidR="00942A9A" w:rsidRPr="00B92DE7">
        <w:rPr>
          <w:rFonts w:ascii="Times New Roman" w:hAnsi="Times New Roman" w:cs="Times New Roman"/>
        </w:rPr>
        <w:t>assessed</w:t>
      </w:r>
      <w:r w:rsidR="00942A9A">
        <w:rPr>
          <w:rFonts w:ascii="Times New Roman" w:hAnsi="Times New Roman" w:cs="Times New Roman"/>
        </w:rPr>
        <w:t xml:space="preserve"> </w:t>
      </w:r>
      <w:r w:rsidR="00846E6B">
        <w:rPr>
          <w:rFonts w:ascii="Times New Roman" w:hAnsi="Times New Roman" w:cs="Times New Roman"/>
        </w:rPr>
        <w:t xml:space="preserve">to be stable and the device was left </w:t>
      </w:r>
      <w:r w:rsidR="00E753AF" w:rsidRPr="00A2660C">
        <w:rPr>
          <w:rFonts w:ascii="Times New Roman" w:hAnsi="Times New Roman" w:cs="Times New Roman"/>
        </w:rPr>
        <w:t>in place for several minutes after disengaging vacuum and d</w:t>
      </w:r>
      <w:r w:rsidR="00846E6B">
        <w:rPr>
          <w:rFonts w:ascii="Times New Roman" w:hAnsi="Times New Roman" w:cs="Times New Roman"/>
        </w:rPr>
        <w:t xml:space="preserve">eflating the occlusion balloon </w:t>
      </w:r>
      <w:r w:rsidR="00E753AF" w:rsidRPr="00A2660C">
        <w:rPr>
          <w:rFonts w:ascii="Times New Roman" w:hAnsi="Times New Roman" w:cs="Times New Roman"/>
        </w:rPr>
        <w:t>t</w:t>
      </w:r>
      <w:r w:rsidR="0071388E" w:rsidRPr="00A2660C">
        <w:rPr>
          <w:rFonts w:ascii="Times New Roman" w:hAnsi="Times New Roman" w:cs="Times New Roman"/>
        </w:rPr>
        <w:t>o ensure that the uterus remained</w:t>
      </w:r>
      <w:r w:rsidR="003F497F" w:rsidRPr="00A2660C">
        <w:rPr>
          <w:rFonts w:ascii="Times New Roman" w:hAnsi="Times New Roman" w:cs="Times New Roman"/>
        </w:rPr>
        <w:t xml:space="preserve"> firm and bleeding did</w:t>
      </w:r>
      <w:r w:rsidR="00E753AF" w:rsidRPr="00A2660C">
        <w:rPr>
          <w:rFonts w:ascii="Times New Roman" w:hAnsi="Times New Roman" w:cs="Times New Roman"/>
        </w:rPr>
        <w:t xml:space="preserve"> not recur.</w:t>
      </w:r>
      <w:r w:rsidR="00667597" w:rsidRPr="00A2660C">
        <w:rPr>
          <w:rFonts w:ascii="Times New Roman" w:hAnsi="Times New Roman" w:cs="Times New Roman"/>
        </w:rPr>
        <w:t xml:space="preserve"> </w:t>
      </w:r>
      <w:r w:rsidR="0089060C" w:rsidRPr="00A2660C">
        <w:rPr>
          <w:rFonts w:ascii="Times New Roman" w:hAnsi="Times New Roman" w:cs="Times New Roman"/>
        </w:rPr>
        <w:t xml:space="preserve">The </w:t>
      </w:r>
      <w:r w:rsidR="00690319" w:rsidRPr="00A2660C">
        <w:rPr>
          <w:rFonts w:ascii="Times New Roman" w:hAnsi="Times New Roman" w:cs="Times New Roman"/>
        </w:rPr>
        <w:t>device could be re-deployed</w:t>
      </w:r>
      <w:r w:rsidR="00846E6B">
        <w:rPr>
          <w:rFonts w:ascii="Times New Roman" w:hAnsi="Times New Roman" w:cs="Times New Roman"/>
        </w:rPr>
        <w:t xml:space="preserve"> while still in place</w:t>
      </w:r>
      <w:r w:rsidR="0089060C" w:rsidRPr="00A2660C">
        <w:rPr>
          <w:rFonts w:ascii="Times New Roman" w:hAnsi="Times New Roman" w:cs="Times New Roman"/>
        </w:rPr>
        <w:t xml:space="preserve"> and left in for up to 24 hours, if needed.</w:t>
      </w:r>
      <w:r w:rsidR="00633DF1" w:rsidRPr="00A2660C">
        <w:rPr>
          <w:rFonts w:ascii="Times New Roman" w:hAnsi="Times New Roman" w:cs="Times New Roman"/>
        </w:rPr>
        <w:t xml:space="preserve"> </w:t>
      </w:r>
      <w:r w:rsidRPr="00A2660C">
        <w:rPr>
          <w:rFonts w:ascii="Times New Roman" w:hAnsi="Times New Roman" w:cs="Times New Roman"/>
        </w:rPr>
        <w:t xml:space="preserve"> There was no need for re-deployment in any of the ten cases</w:t>
      </w:r>
      <w:r w:rsidR="00696B7D" w:rsidRPr="00A2660C">
        <w:rPr>
          <w:rFonts w:ascii="Times New Roman" w:hAnsi="Times New Roman" w:cs="Times New Roman"/>
        </w:rPr>
        <w:t xml:space="preserve"> and no additional procedures were required</w:t>
      </w:r>
      <w:r w:rsidRPr="00A2660C">
        <w:rPr>
          <w:rFonts w:ascii="Times New Roman" w:hAnsi="Times New Roman" w:cs="Times New Roman"/>
        </w:rPr>
        <w:t>.</w:t>
      </w:r>
      <w:r w:rsidR="00AD7E54" w:rsidRPr="00A2660C">
        <w:rPr>
          <w:rFonts w:ascii="Times New Roman" w:hAnsi="Times New Roman" w:cs="Times New Roman"/>
        </w:rPr>
        <w:t xml:space="preserve"> All patients tolerated placement of the device and removal without </w:t>
      </w:r>
      <w:r w:rsidR="002A0929">
        <w:rPr>
          <w:rFonts w:ascii="Times New Roman" w:hAnsi="Times New Roman" w:cs="Times New Roman"/>
        </w:rPr>
        <w:t>issue</w:t>
      </w:r>
      <w:r w:rsidR="00AD7E54" w:rsidRPr="00A2660C">
        <w:rPr>
          <w:rFonts w:ascii="Times New Roman" w:hAnsi="Times New Roman" w:cs="Times New Roman"/>
        </w:rPr>
        <w:t>.</w:t>
      </w:r>
      <w:r w:rsidR="00C2628A">
        <w:rPr>
          <w:rFonts w:ascii="Times New Roman" w:hAnsi="Times New Roman" w:cs="Times New Roman"/>
        </w:rPr>
        <w:t xml:space="preserve"> </w:t>
      </w:r>
      <w:r w:rsidR="00730D76" w:rsidRPr="00A2660C">
        <w:rPr>
          <w:rFonts w:ascii="Times New Roman" w:hAnsi="Times New Roman" w:cs="Times New Roman"/>
        </w:rPr>
        <w:t>Patient demographic data and case detail summari</w:t>
      </w:r>
      <w:r w:rsidR="001250FB" w:rsidRPr="00A2660C">
        <w:rPr>
          <w:rFonts w:ascii="Times New Roman" w:hAnsi="Times New Roman" w:cs="Times New Roman"/>
        </w:rPr>
        <w:t>es are listed in Table 1.</w:t>
      </w:r>
    </w:p>
    <w:p w14:paraId="57689E9C" w14:textId="77777777" w:rsidR="00D33D98" w:rsidRPr="007C1EBA" w:rsidRDefault="00D33D98" w:rsidP="005D6A14">
      <w:pPr>
        <w:pStyle w:val="Heading2"/>
        <w:spacing w:line="480" w:lineRule="auto"/>
        <w:rPr>
          <w:rFonts w:ascii="Times New Roman" w:hAnsi="Times New Roman" w:cs="Times New Roman"/>
          <w:color w:val="auto"/>
        </w:rPr>
      </w:pPr>
      <w:r>
        <w:rPr>
          <w:rFonts w:ascii="Times New Roman" w:hAnsi="Times New Roman" w:cs="Times New Roman"/>
          <w:color w:val="auto"/>
        </w:rPr>
        <w:t>DISCUSSION</w:t>
      </w:r>
    </w:p>
    <w:p w14:paraId="6399B065" w14:textId="60F6C92E" w:rsidR="00F1184D" w:rsidRPr="00A2660C" w:rsidRDefault="007E7C8B" w:rsidP="009E5CED">
      <w:pPr>
        <w:spacing w:line="480" w:lineRule="auto"/>
        <w:rPr>
          <w:rFonts w:ascii="Times New Roman" w:hAnsi="Times New Roman" w:cs="Times New Roman"/>
        </w:rPr>
      </w:pPr>
      <w:r w:rsidRPr="00A2660C">
        <w:rPr>
          <w:rFonts w:ascii="Times New Roman" w:hAnsi="Times New Roman" w:cs="Times New Roman"/>
        </w:rPr>
        <w:t xml:space="preserve">The </w:t>
      </w:r>
      <w:r w:rsidR="00400024">
        <w:rPr>
          <w:rFonts w:ascii="Times New Roman" w:hAnsi="Times New Roman" w:cs="Times New Roman"/>
        </w:rPr>
        <w:t>vacuum-induce</w:t>
      </w:r>
      <w:r w:rsidR="008A5F5A">
        <w:rPr>
          <w:rFonts w:ascii="Times New Roman" w:hAnsi="Times New Roman" w:cs="Times New Roman"/>
        </w:rPr>
        <w:t>d</w:t>
      </w:r>
      <w:r w:rsidR="00400024">
        <w:rPr>
          <w:rFonts w:ascii="Times New Roman" w:hAnsi="Times New Roman" w:cs="Times New Roman"/>
        </w:rPr>
        <w:t xml:space="preserve"> tamponade device</w:t>
      </w:r>
      <w:r w:rsidRPr="00A2660C">
        <w:rPr>
          <w:rFonts w:ascii="Times New Roman" w:hAnsi="Times New Roman" w:cs="Times New Roman"/>
        </w:rPr>
        <w:t xml:space="preserve"> worked within minutes to control hemorrhage</w:t>
      </w:r>
      <w:r>
        <w:rPr>
          <w:rFonts w:ascii="Times New Roman" w:hAnsi="Times New Roman" w:cs="Times New Roman"/>
        </w:rPr>
        <w:t xml:space="preserve">. </w:t>
      </w:r>
      <w:r w:rsidR="00AD2EC7" w:rsidRPr="00A2660C">
        <w:rPr>
          <w:rFonts w:ascii="Times New Roman" w:hAnsi="Times New Roman" w:cs="Times New Roman"/>
        </w:rPr>
        <w:t xml:space="preserve">The controlled introduction of </w:t>
      </w:r>
      <w:r w:rsidR="00ED4732" w:rsidRPr="00A2660C">
        <w:rPr>
          <w:rFonts w:ascii="Times New Roman" w:hAnsi="Times New Roman" w:cs="Times New Roman"/>
        </w:rPr>
        <w:t xml:space="preserve">low </w:t>
      </w:r>
      <w:r w:rsidR="00AD2EC7" w:rsidRPr="00A2660C">
        <w:rPr>
          <w:rFonts w:ascii="Times New Roman" w:hAnsi="Times New Roman" w:cs="Times New Roman"/>
        </w:rPr>
        <w:t>vacuum</w:t>
      </w:r>
      <w:r w:rsidR="00254A01" w:rsidRPr="00A2660C">
        <w:rPr>
          <w:rFonts w:ascii="Times New Roman" w:hAnsi="Times New Roman" w:cs="Times New Roman"/>
        </w:rPr>
        <w:t xml:space="preserve"> forces</w:t>
      </w:r>
      <w:r w:rsidR="00AD2EC7" w:rsidRPr="00A2660C">
        <w:rPr>
          <w:rFonts w:ascii="Times New Roman" w:hAnsi="Times New Roman" w:cs="Times New Roman"/>
        </w:rPr>
        <w:t xml:space="preserve"> into </w:t>
      </w:r>
      <w:r w:rsidR="0038473B" w:rsidRPr="00A2660C">
        <w:rPr>
          <w:rFonts w:ascii="Times New Roman" w:hAnsi="Times New Roman" w:cs="Times New Roman"/>
        </w:rPr>
        <w:t xml:space="preserve">the sealed </w:t>
      </w:r>
      <w:r w:rsidR="00AD2EC7" w:rsidRPr="00A2660C">
        <w:rPr>
          <w:rFonts w:ascii="Times New Roman" w:hAnsi="Times New Roman" w:cs="Times New Roman"/>
        </w:rPr>
        <w:t xml:space="preserve">uterine </w:t>
      </w:r>
      <w:r w:rsidR="00846E6B">
        <w:rPr>
          <w:rFonts w:ascii="Times New Roman" w:hAnsi="Times New Roman" w:cs="Times New Roman"/>
        </w:rPr>
        <w:t>space</w:t>
      </w:r>
      <w:r w:rsidR="00C74648" w:rsidRPr="00A2660C">
        <w:rPr>
          <w:rFonts w:ascii="Times New Roman" w:hAnsi="Times New Roman" w:cs="Times New Roman"/>
        </w:rPr>
        <w:t xml:space="preserve"> quickly</w:t>
      </w:r>
      <w:r w:rsidR="00894E96" w:rsidRPr="00A2660C">
        <w:rPr>
          <w:rFonts w:ascii="Times New Roman" w:hAnsi="Times New Roman" w:cs="Times New Roman"/>
        </w:rPr>
        <w:t xml:space="preserve"> collapsed </w:t>
      </w:r>
      <w:r w:rsidR="0038473B" w:rsidRPr="00A2660C">
        <w:rPr>
          <w:rFonts w:ascii="Times New Roman" w:hAnsi="Times New Roman" w:cs="Times New Roman"/>
        </w:rPr>
        <w:t>the uterine cavity</w:t>
      </w:r>
      <w:r w:rsidR="00C74648" w:rsidRPr="00A2660C">
        <w:rPr>
          <w:rFonts w:ascii="Times New Roman" w:hAnsi="Times New Roman" w:cs="Times New Roman"/>
        </w:rPr>
        <w:t>, generating a</w:t>
      </w:r>
      <w:r w:rsidR="0038473B" w:rsidRPr="00A2660C">
        <w:rPr>
          <w:rFonts w:ascii="Times New Roman" w:hAnsi="Times New Roman" w:cs="Times New Roman"/>
        </w:rPr>
        <w:t xml:space="preserve"> prompt </w:t>
      </w:r>
      <w:r w:rsidR="00F00D12" w:rsidRPr="00A2660C">
        <w:rPr>
          <w:rFonts w:ascii="Times New Roman" w:hAnsi="Times New Roman" w:cs="Times New Roman"/>
        </w:rPr>
        <w:t>self-tamponade</w:t>
      </w:r>
      <w:r w:rsidR="00C74648" w:rsidRPr="00A2660C">
        <w:rPr>
          <w:rFonts w:ascii="Times New Roman" w:hAnsi="Times New Roman" w:cs="Times New Roman"/>
        </w:rPr>
        <w:t>.</w:t>
      </w:r>
      <w:r w:rsidR="0038473B" w:rsidRPr="00A2660C">
        <w:rPr>
          <w:rFonts w:ascii="Times New Roman" w:hAnsi="Times New Roman" w:cs="Times New Roman"/>
        </w:rPr>
        <w:t xml:space="preserve"> </w:t>
      </w:r>
      <w:r w:rsidR="00C74648" w:rsidRPr="00A2660C">
        <w:rPr>
          <w:rFonts w:ascii="Times New Roman" w:hAnsi="Times New Roman" w:cs="Times New Roman"/>
        </w:rPr>
        <w:t>The uterus then quickly regained normal tone</w:t>
      </w:r>
      <w:r w:rsidR="00894E96" w:rsidRPr="00A2660C">
        <w:rPr>
          <w:rFonts w:ascii="Times New Roman" w:hAnsi="Times New Roman" w:cs="Times New Roman"/>
        </w:rPr>
        <w:t>.</w:t>
      </w:r>
      <w:r w:rsidR="009D66B2" w:rsidRPr="00A2660C">
        <w:rPr>
          <w:rFonts w:ascii="Times New Roman" w:hAnsi="Times New Roman" w:cs="Times New Roman"/>
        </w:rPr>
        <w:t xml:space="preserve"> </w:t>
      </w:r>
    </w:p>
    <w:p w14:paraId="1A10F7D9" w14:textId="59AEAF12" w:rsidR="00CF0283" w:rsidRPr="00A2660C" w:rsidRDefault="009D66B2" w:rsidP="008C12F7">
      <w:pPr>
        <w:spacing w:line="480" w:lineRule="auto"/>
        <w:ind w:firstLine="720"/>
        <w:rPr>
          <w:rFonts w:ascii="Times New Roman" w:hAnsi="Times New Roman" w:cs="Times New Roman"/>
        </w:rPr>
      </w:pPr>
      <w:r w:rsidRPr="00A2660C">
        <w:rPr>
          <w:rFonts w:ascii="Times New Roman" w:hAnsi="Times New Roman" w:cs="Times New Roman"/>
        </w:rPr>
        <w:t xml:space="preserve">This </w:t>
      </w:r>
      <w:r w:rsidR="00D04AA5" w:rsidRPr="00A2660C">
        <w:rPr>
          <w:rFonts w:ascii="Times New Roman" w:hAnsi="Times New Roman" w:cs="Times New Roman"/>
        </w:rPr>
        <w:t xml:space="preserve">physiologic method for controlling </w:t>
      </w:r>
      <w:r w:rsidR="00834CD6">
        <w:rPr>
          <w:rFonts w:ascii="Times New Roman" w:hAnsi="Times New Roman" w:cs="Times New Roman"/>
        </w:rPr>
        <w:t>postpartum hemorrhage</w:t>
      </w:r>
      <w:r w:rsidR="00D04AA5" w:rsidRPr="00A2660C">
        <w:rPr>
          <w:rFonts w:ascii="Times New Roman" w:hAnsi="Times New Roman" w:cs="Times New Roman"/>
        </w:rPr>
        <w:t xml:space="preserve"> </w:t>
      </w:r>
      <w:r w:rsidR="008B4F18">
        <w:rPr>
          <w:rFonts w:ascii="Times New Roman" w:hAnsi="Times New Roman" w:cs="Times New Roman"/>
        </w:rPr>
        <w:t>may represent</w:t>
      </w:r>
      <w:r w:rsidR="00846E6B">
        <w:rPr>
          <w:rFonts w:ascii="Times New Roman" w:hAnsi="Times New Roman" w:cs="Times New Roman"/>
        </w:rPr>
        <w:t xml:space="preserve"> an </w:t>
      </w:r>
      <w:r w:rsidR="00E87AEB">
        <w:rPr>
          <w:rFonts w:ascii="Times New Roman" w:hAnsi="Times New Roman" w:cs="Times New Roman"/>
        </w:rPr>
        <w:t>improve</w:t>
      </w:r>
      <w:r w:rsidR="00846E6B">
        <w:rPr>
          <w:rFonts w:ascii="Times New Roman" w:hAnsi="Times New Roman" w:cs="Times New Roman"/>
        </w:rPr>
        <w:t>ment</w:t>
      </w:r>
      <w:r w:rsidR="00D04AA5" w:rsidRPr="00A2660C">
        <w:rPr>
          <w:rFonts w:ascii="Times New Roman" w:hAnsi="Times New Roman" w:cs="Times New Roman"/>
        </w:rPr>
        <w:t xml:space="preserve"> </w:t>
      </w:r>
      <w:r w:rsidR="008B4F18">
        <w:rPr>
          <w:rFonts w:ascii="Times New Roman" w:hAnsi="Times New Roman" w:cs="Times New Roman"/>
        </w:rPr>
        <w:t xml:space="preserve">over </w:t>
      </w:r>
      <w:r w:rsidR="00D04AA5" w:rsidRPr="00A2660C">
        <w:rPr>
          <w:rFonts w:ascii="Times New Roman" w:hAnsi="Times New Roman" w:cs="Times New Roman"/>
        </w:rPr>
        <w:t>use of</w:t>
      </w:r>
      <w:r w:rsidR="009C683A" w:rsidRPr="00A2660C">
        <w:rPr>
          <w:rFonts w:ascii="Times New Roman" w:hAnsi="Times New Roman" w:cs="Times New Roman"/>
        </w:rPr>
        <w:t xml:space="preserve"> </w:t>
      </w:r>
      <w:r w:rsidR="001120B1" w:rsidRPr="00A2660C">
        <w:rPr>
          <w:rFonts w:ascii="Times New Roman" w:hAnsi="Times New Roman" w:cs="Times New Roman"/>
        </w:rPr>
        <w:t>uterine packing</w:t>
      </w:r>
      <w:r w:rsidR="00D04AA5" w:rsidRPr="00A2660C">
        <w:rPr>
          <w:rFonts w:ascii="Times New Roman" w:hAnsi="Times New Roman" w:cs="Times New Roman"/>
        </w:rPr>
        <w:t xml:space="preserve"> or </w:t>
      </w:r>
      <w:r w:rsidR="009C683A" w:rsidRPr="00A2660C">
        <w:rPr>
          <w:rFonts w:ascii="Times New Roman" w:hAnsi="Times New Roman" w:cs="Times New Roman"/>
        </w:rPr>
        <w:t xml:space="preserve">intrauterine </w:t>
      </w:r>
      <w:r w:rsidR="00D04AA5" w:rsidRPr="00A2660C">
        <w:rPr>
          <w:rFonts w:ascii="Times New Roman" w:hAnsi="Times New Roman" w:cs="Times New Roman"/>
        </w:rPr>
        <w:t xml:space="preserve">balloon </w:t>
      </w:r>
      <w:r w:rsidR="004E6C15" w:rsidRPr="00A2660C">
        <w:rPr>
          <w:rFonts w:ascii="Times New Roman" w:hAnsi="Times New Roman" w:cs="Times New Roman"/>
        </w:rPr>
        <w:t>strategies</w:t>
      </w:r>
      <w:r w:rsidR="004839EB" w:rsidRPr="00A2660C">
        <w:rPr>
          <w:rFonts w:ascii="Times New Roman" w:hAnsi="Times New Roman" w:cs="Times New Roman"/>
        </w:rPr>
        <w:t xml:space="preserve">. In addition, the </w:t>
      </w:r>
      <w:r w:rsidR="00400024">
        <w:rPr>
          <w:rFonts w:ascii="Times New Roman" w:hAnsi="Times New Roman" w:cs="Times New Roman"/>
        </w:rPr>
        <w:t>vacuum-induce</w:t>
      </w:r>
      <w:r w:rsidR="00CA43C0">
        <w:rPr>
          <w:rFonts w:ascii="Times New Roman" w:hAnsi="Times New Roman" w:cs="Times New Roman"/>
        </w:rPr>
        <w:t>d</w:t>
      </w:r>
      <w:r w:rsidR="00400024">
        <w:rPr>
          <w:rFonts w:ascii="Times New Roman" w:hAnsi="Times New Roman" w:cs="Times New Roman"/>
        </w:rPr>
        <w:t xml:space="preserve"> tamponade device</w:t>
      </w:r>
      <w:r w:rsidR="00A37DAF" w:rsidRPr="00A2660C">
        <w:rPr>
          <w:rFonts w:ascii="Times New Roman" w:hAnsi="Times New Roman" w:cs="Times New Roman"/>
        </w:rPr>
        <w:t xml:space="preserve"> </w:t>
      </w:r>
      <w:r w:rsidR="00F42E47" w:rsidRPr="00A2660C">
        <w:rPr>
          <w:rFonts w:ascii="Times New Roman" w:hAnsi="Times New Roman" w:cs="Times New Roman"/>
        </w:rPr>
        <w:t xml:space="preserve">is designed to </w:t>
      </w:r>
      <w:r w:rsidR="0046028C">
        <w:rPr>
          <w:rFonts w:ascii="Times New Roman" w:hAnsi="Times New Roman" w:cs="Times New Roman"/>
        </w:rPr>
        <w:t xml:space="preserve">minimize </w:t>
      </w:r>
      <w:r w:rsidR="008B4F18">
        <w:rPr>
          <w:rFonts w:ascii="Times New Roman" w:hAnsi="Times New Roman" w:cs="Times New Roman"/>
        </w:rPr>
        <w:t>the risk</w:t>
      </w:r>
      <w:r w:rsidR="00F42E47" w:rsidRPr="00A2660C">
        <w:rPr>
          <w:rFonts w:ascii="Times New Roman" w:hAnsi="Times New Roman" w:cs="Times New Roman"/>
        </w:rPr>
        <w:t xml:space="preserve"> of injury, to distribute the</w:t>
      </w:r>
      <w:r w:rsidR="00F00D12" w:rsidRPr="00A2660C">
        <w:rPr>
          <w:rFonts w:ascii="Times New Roman" w:hAnsi="Times New Roman" w:cs="Times New Roman"/>
        </w:rPr>
        <w:t xml:space="preserve"> low</w:t>
      </w:r>
      <w:r w:rsidR="00F42E47" w:rsidRPr="00A2660C">
        <w:rPr>
          <w:rFonts w:ascii="Times New Roman" w:hAnsi="Times New Roman" w:cs="Times New Roman"/>
        </w:rPr>
        <w:t xml:space="preserve"> vacuum</w:t>
      </w:r>
      <w:r w:rsidR="009529B0" w:rsidRPr="00A2660C">
        <w:rPr>
          <w:rFonts w:ascii="Times New Roman" w:hAnsi="Times New Roman" w:cs="Times New Roman"/>
        </w:rPr>
        <w:t xml:space="preserve"> forces</w:t>
      </w:r>
      <w:r w:rsidR="00DF309E" w:rsidRPr="00A2660C">
        <w:rPr>
          <w:rFonts w:ascii="Times New Roman" w:hAnsi="Times New Roman" w:cs="Times New Roman"/>
        </w:rPr>
        <w:t xml:space="preserve"> </w:t>
      </w:r>
      <w:r w:rsidR="007D7E91" w:rsidRPr="00A2660C">
        <w:rPr>
          <w:rFonts w:ascii="Times New Roman" w:hAnsi="Times New Roman" w:cs="Times New Roman"/>
        </w:rPr>
        <w:t>symmetrically</w:t>
      </w:r>
      <w:r w:rsidR="00316AC9" w:rsidRPr="00A2660C">
        <w:rPr>
          <w:rFonts w:ascii="Times New Roman" w:hAnsi="Times New Roman" w:cs="Times New Roman"/>
        </w:rPr>
        <w:t xml:space="preserve">, </w:t>
      </w:r>
      <w:r w:rsidR="00490BC4" w:rsidRPr="00A2660C">
        <w:rPr>
          <w:rFonts w:ascii="Times New Roman" w:hAnsi="Times New Roman" w:cs="Times New Roman"/>
        </w:rPr>
        <w:t xml:space="preserve">to </w:t>
      </w:r>
      <w:r w:rsidR="00316AC9" w:rsidRPr="00A2660C">
        <w:rPr>
          <w:rFonts w:ascii="Times New Roman" w:hAnsi="Times New Roman" w:cs="Times New Roman"/>
        </w:rPr>
        <w:t>assure</w:t>
      </w:r>
      <w:r w:rsidR="00F42E47" w:rsidRPr="00A2660C">
        <w:rPr>
          <w:rFonts w:ascii="Times New Roman" w:hAnsi="Times New Roman" w:cs="Times New Roman"/>
        </w:rPr>
        <w:t xml:space="preserve"> a complete seal for immediate effect</w:t>
      </w:r>
      <w:r w:rsidR="00FB1395" w:rsidRPr="00A2660C">
        <w:rPr>
          <w:rFonts w:ascii="Times New Roman" w:hAnsi="Times New Roman" w:cs="Times New Roman"/>
        </w:rPr>
        <w:t xml:space="preserve">, and </w:t>
      </w:r>
      <w:r w:rsidR="00490BC4" w:rsidRPr="00A2660C">
        <w:rPr>
          <w:rFonts w:ascii="Times New Roman" w:hAnsi="Times New Roman" w:cs="Times New Roman"/>
        </w:rPr>
        <w:t xml:space="preserve">to </w:t>
      </w:r>
      <w:r w:rsidR="00316AC9" w:rsidRPr="00A2660C">
        <w:rPr>
          <w:rFonts w:ascii="Times New Roman" w:hAnsi="Times New Roman" w:cs="Times New Roman"/>
        </w:rPr>
        <w:t>allow for direct observation</w:t>
      </w:r>
      <w:r w:rsidR="00354611" w:rsidRPr="00A2660C">
        <w:rPr>
          <w:rFonts w:ascii="Times New Roman" w:hAnsi="Times New Roman" w:cs="Times New Roman"/>
        </w:rPr>
        <w:t xml:space="preserve"> and measurement</w:t>
      </w:r>
      <w:r w:rsidR="00316AC9" w:rsidRPr="00A2660C">
        <w:rPr>
          <w:rFonts w:ascii="Times New Roman" w:hAnsi="Times New Roman" w:cs="Times New Roman"/>
        </w:rPr>
        <w:t xml:space="preserve"> of </w:t>
      </w:r>
      <w:r w:rsidR="00354611" w:rsidRPr="00A2660C">
        <w:rPr>
          <w:rFonts w:ascii="Times New Roman" w:hAnsi="Times New Roman" w:cs="Times New Roman"/>
        </w:rPr>
        <w:t xml:space="preserve">any </w:t>
      </w:r>
      <w:r w:rsidR="00F42E47" w:rsidRPr="00A2660C">
        <w:rPr>
          <w:rFonts w:ascii="Times New Roman" w:hAnsi="Times New Roman" w:cs="Times New Roman"/>
        </w:rPr>
        <w:t xml:space="preserve">persistent bleeding </w:t>
      </w:r>
      <w:r w:rsidR="00FB1395" w:rsidRPr="00A2660C">
        <w:rPr>
          <w:rFonts w:ascii="Times New Roman" w:hAnsi="Times New Roman" w:cs="Times New Roman"/>
        </w:rPr>
        <w:t xml:space="preserve">in the collection container. </w:t>
      </w:r>
    </w:p>
    <w:p w14:paraId="15FA413C" w14:textId="5988C926" w:rsidR="008D0CFE" w:rsidRDefault="008D0CFE" w:rsidP="008C12F7">
      <w:pPr>
        <w:spacing w:line="480" w:lineRule="auto"/>
        <w:ind w:firstLine="720"/>
        <w:rPr>
          <w:rFonts w:ascii="Times New Roman" w:hAnsi="Times New Roman" w:cs="Times New Roman"/>
        </w:rPr>
      </w:pPr>
      <w:r>
        <w:rPr>
          <w:rFonts w:ascii="Times New Roman" w:hAnsi="Times New Roman" w:cs="Times New Roman"/>
        </w:rPr>
        <w:lastRenderedPageBreak/>
        <w:t>Rapid, effective, inexpensive treatment for post partum hemorrhage is a high priority in the efforts to reduce maternal mortality and morbidity. The vacuum</w:t>
      </w:r>
      <w:r w:rsidR="00CA43C0">
        <w:rPr>
          <w:rFonts w:ascii="Times New Roman" w:hAnsi="Times New Roman" w:cs="Times New Roman"/>
        </w:rPr>
        <w:t>-</w:t>
      </w:r>
      <w:r>
        <w:rPr>
          <w:rFonts w:ascii="Times New Roman" w:hAnsi="Times New Roman" w:cs="Times New Roman"/>
        </w:rPr>
        <w:t xml:space="preserve">induced tamponade device can be used in most low-resourced settings with a regulated vacuum pump. The device allows direct measurement of blood loss and on-going treatment of lower </w:t>
      </w:r>
      <w:r w:rsidR="00CA43C0">
        <w:rPr>
          <w:rFonts w:ascii="Times New Roman" w:hAnsi="Times New Roman" w:cs="Times New Roman"/>
        </w:rPr>
        <w:t>genital</w:t>
      </w:r>
      <w:r>
        <w:rPr>
          <w:rFonts w:ascii="Times New Roman" w:hAnsi="Times New Roman" w:cs="Times New Roman"/>
        </w:rPr>
        <w:t xml:space="preserve"> tract lacerations if needed. It mimics physiologic uterine contractions, in contrast to balloon devices which exert outward pressure on the uterine cavity, which may promote improved uterine tone and function after the device is removed. </w:t>
      </w:r>
      <w:r w:rsidR="00826B61">
        <w:rPr>
          <w:rFonts w:ascii="Times New Roman" w:hAnsi="Times New Roman" w:cs="Times New Roman"/>
        </w:rPr>
        <w:t>The benefits of the device and procedure are the speed and completeness of hemorrhage control once deployed as well as its ease of use.</w:t>
      </w:r>
    </w:p>
    <w:p w14:paraId="1800FB8D" w14:textId="799406D5" w:rsidR="00CA1043" w:rsidRPr="00A2660C" w:rsidRDefault="00F275E7" w:rsidP="008C12F7">
      <w:pPr>
        <w:spacing w:line="480" w:lineRule="auto"/>
        <w:ind w:firstLine="720"/>
        <w:rPr>
          <w:rFonts w:ascii="Times New Roman" w:hAnsi="Times New Roman" w:cs="Times New Roman"/>
        </w:rPr>
      </w:pPr>
      <w:r w:rsidRPr="00A2660C">
        <w:rPr>
          <w:rFonts w:ascii="Times New Roman" w:hAnsi="Times New Roman" w:cs="Times New Roman"/>
        </w:rPr>
        <w:t>This</w:t>
      </w:r>
      <w:r w:rsidR="00AA75B5" w:rsidRPr="00A2660C">
        <w:rPr>
          <w:rFonts w:ascii="Times New Roman" w:hAnsi="Times New Roman" w:cs="Times New Roman"/>
        </w:rPr>
        <w:t xml:space="preserve"> is a limited</w:t>
      </w:r>
      <w:r w:rsidR="00F66261" w:rsidRPr="00A2660C">
        <w:rPr>
          <w:rFonts w:ascii="Times New Roman" w:hAnsi="Times New Roman" w:cs="Times New Roman"/>
        </w:rPr>
        <w:t xml:space="preserve"> </w:t>
      </w:r>
      <w:r w:rsidR="00CA3E7E">
        <w:rPr>
          <w:rFonts w:ascii="Times New Roman" w:hAnsi="Times New Roman" w:cs="Times New Roman"/>
        </w:rPr>
        <w:t>proof-</w:t>
      </w:r>
      <w:r w:rsidR="002F53B8">
        <w:rPr>
          <w:rFonts w:ascii="Times New Roman" w:hAnsi="Times New Roman" w:cs="Times New Roman"/>
        </w:rPr>
        <w:t>of</w:t>
      </w:r>
      <w:r w:rsidR="00CA3E7E">
        <w:rPr>
          <w:rFonts w:ascii="Times New Roman" w:hAnsi="Times New Roman" w:cs="Times New Roman"/>
        </w:rPr>
        <w:t>-concept</w:t>
      </w:r>
      <w:r w:rsidR="002F53B8">
        <w:rPr>
          <w:rFonts w:ascii="Times New Roman" w:hAnsi="Times New Roman" w:cs="Times New Roman"/>
        </w:rPr>
        <w:t xml:space="preserve"> </w:t>
      </w:r>
      <w:r w:rsidR="00FC1492">
        <w:rPr>
          <w:rFonts w:ascii="Times New Roman" w:hAnsi="Times New Roman" w:cs="Times New Roman"/>
        </w:rPr>
        <w:t>investigation</w:t>
      </w:r>
      <w:r w:rsidR="00694C05" w:rsidRPr="00A2660C">
        <w:rPr>
          <w:rFonts w:ascii="Times New Roman" w:hAnsi="Times New Roman" w:cs="Times New Roman"/>
        </w:rPr>
        <w:t>.</w:t>
      </w:r>
      <w:r w:rsidRPr="00A2660C">
        <w:rPr>
          <w:rFonts w:ascii="Times New Roman" w:hAnsi="Times New Roman" w:cs="Times New Roman"/>
        </w:rPr>
        <w:t xml:space="preserve"> </w:t>
      </w:r>
      <w:r w:rsidR="008D0CFE">
        <w:rPr>
          <w:rFonts w:ascii="Times New Roman" w:hAnsi="Times New Roman" w:cs="Times New Roman"/>
        </w:rPr>
        <w:t>In order to demonstrate that the vacuum</w:t>
      </w:r>
      <w:r w:rsidR="00CA43C0">
        <w:rPr>
          <w:rFonts w:ascii="Times New Roman" w:hAnsi="Times New Roman" w:cs="Times New Roman"/>
        </w:rPr>
        <w:t>-</w:t>
      </w:r>
      <w:r w:rsidR="008D0CFE">
        <w:rPr>
          <w:rFonts w:ascii="Times New Roman" w:hAnsi="Times New Roman" w:cs="Times New Roman"/>
        </w:rPr>
        <w:t xml:space="preserve">induced tamponade device is superior to the current balloon tamponade devices, a randomized controlled trial comparing the two devices is needed.  End points including maternal mortality and morbidity, </w:t>
      </w:r>
      <w:r w:rsidR="00806018">
        <w:rPr>
          <w:rFonts w:ascii="Times New Roman" w:hAnsi="Times New Roman" w:cs="Times New Roman"/>
        </w:rPr>
        <w:t xml:space="preserve">secondary hemorrhage, transfusion and infection rates, complications and costs will need to be evaluated. </w:t>
      </w:r>
    </w:p>
    <w:p w14:paraId="78BF2124" w14:textId="77777777" w:rsidR="00870AEA" w:rsidRPr="007C1EBA" w:rsidRDefault="00870AEA" w:rsidP="00870AEA">
      <w:pPr>
        <w:pStyle w:val="Heading2"/>
        <w:rPr>
          <w:rFonts w:ascii="Times New Roman" w:hAnsi="Times New Roman" w:cs="Times New Roman"/>
          <w:color w:val="auto"/>
        </w:rPr>
      </w:pPr>
      <w:r>
        <w:rPr>
          <w:rFonts w:ascii="Times New Roman" w:hAnsi="Times New Roman" w:cs="Times New Roman"/>
          <w:color w:val="auto"/>
        </w:rPr>
        <w:t>REFERENCES</w:t>
      </w:r>
    </w:p>
    <w:p w14:paraId="576768DF" w14:textId="77777777" w:rsidR="002935FC" w:rsidRPr="00A2660C" w:rsidRDefault="00074FC8" w:rsidP="009425C6">
      <w:pPr>
        <w:pStyle w:val="NormalWeb"/>
        <w:spacing w:line="480" w:lineRule="auto"/>
        <w:ind w:left="360" w:hanging="360"/>
        <w:divId w:val="2019044004"/>
        <w:rPr>
          <w:rFonts w:ascii="Times New Roman" w:hAnsi="Times New Roman"/>
          <w:noProof/>
          <w:sz w:val="24"/>
        </w:rPr>
      </w:pPr>
      <w:r w:rsidRPr="00A2660C">
        <w:rPr>
          <w:rFonts w:ascii="Times New Roman" w:hAnsi="Times New Roman"/>
          <w:sz w:val="24"/>
          <w:szCs w:val="24"/>
        </w:rPr>
        <w:fldChar w:fldCharType="begin" w:fldLock="1"/>
      </w:r>
      <w:r w:rsidRPr="00A2660C">
        <w:rPr>
          <w:rFonts w:ascii="Times New Roman" w:hAnsi="Times New Roman"/>
          <w:sz w:val="24"/>
          <w:szCs w:val="24"/>
        </w:rPr>
        <w:instrText xml:space="preserve">ADDIN Mendeley Bibliography CSL_BIBLIOGRAPHY </w:instrText>
      </w:r>
      <w:r w:rsidRPr="00A2660C">
        <w:rPr>
          <w:rFonts w:ascii="Times New Roman" w:hAnsi="Times New Roman"/>
          <w:sz w:val="24"/>
          <w:szCs w:val="24"/>
        </w:rPr>
        <w:fldChar w:fldCharType="separate"/>
      </w:r>
      <w:r w:rsidR="002935FC" w:rsidRPr="00A2660C">
        <w:rPr>
          <w:rFonts w:ascii="Times New Roman" w:hAnsi="Times New Roman"/>
          <w:noProof/>
          <w:sz w:val="24"/>
        </w:rPr>
        <w:t xml:space="preserve">1. </w:t>
      </w:r>
      <w:r w:rsidR="002935FC" w:rsidRPr="00A2660C">
        <w:rPr>
          <w:rFonts w:ascii="Times New Roman" w:hAnsi="Times New Roman"/>
          <w:noProof/>
          <w:sz w:val="24"/>
        </w:rPr>
        <w:tab/>
        <w:t xml:space="preserve">Carroli G, </w:t>
      </w:r>
      <w:r w:rsidR="00926FF1">
        <w:rPr>
          <w:rFonts w:ascii="Times New Roman" w:hAnsi="Times New Roman"/>
          <w:noProof/>
          <w:sz w:val="24"/>
        </w:rPr>
        <w:t>Cuesta C, Abalos E, Gulmezoglu A</w:t>
      </w:r>
      <w:r w:rsidR="002935FC" w:rsidRPr="00A2660C">
        <w:rPr>
          <w:rFonts w:ascii="Times New Roman" w:hAnsi="Times New Roman"/>
          <w:noProof/>
          <w:sz w:val="24"/>
        </w:rPr>
        <w:t xml:space="preserve">M. Epidemiology of postpartum haemorrhage: a systematic review. Best Pract Res Clin Obstet Gynaecol </w:t>
      </w:r>
      <w:r w:rsidR="00816112">
        <w:rPr>
          <w:rFonts w:ascii="Times New Roman" w:hAnsi="Times New Roman"/>
          <w:noProof/>
          <w:sz w:val="24"/>
        </w:rPr>
        <w:t>2008</w:t>
      </w:r>
      <w:r w:rsidR="00C4294A">
        <w:rPr>
          <w:rFonts w:ascii="Times New Roman" w:hAnsi="Times New Roman"/>
          <w:noProof/>
          <w:sz w:val="24"/>
        </w:rPr>
        <w:t>;</w:t>
      </w:r>
      <w:r w:rsidR="002935FC" w:rsidRPr="00A2660C">
        <w:rPr>
          <w:rFonts w:ascii="Times New Roman" w:hAnsi="Times New Roman"/>
          <w:noProof/>
          <w:sz w:val="24"/>
        </w:rPr>
        <w:t>22(6):999–1012</w:t>
      </w:r>
      <w:r w:rsidR="00C4294A">
        <w:rPr>
          <w:rFonts w:ascii="Times New Roman" w:hAnsi="Times New Roman"/>
          <w:noProof/>
          <w:sz w:val="24"/>
        </w:rPr>
        <w:t>.</w:t>
      </w:r>
    </w:p>
    <w:p w14:paraId="352F2A86" w14:textId="77777777" w:rsidR="002935FC" w:rsidRPr="00A2660C" w:rsidRDefault="002935FC" w:rsidP="009425C6">
      <w:pPr>
        <w:pStyle w:val="NormalWeb"/>
        <w:spacing w:line="480" w:lineRule="auto"/>
        <w:ind w:left="360" w:hanging="360"/>
        <w:divId w:val="2019044004"/>
        <w:rPr>
          <w:rFonts w:ascii="Times New Roman" w:hAnsi="Times New Roman"/>
          <w:noProof/>
          <w:sz w:val="24"/>
        </w:rPr>
      </w:pPr>
      <w:r w:rsidRPr="00A2660C">
        <w:rPr>
          <w:rFonts w:ascii="Times New Roman" w:hAnsi="Times New Roman"/>
          <w:noProof/>
          <w:sz w:val="24"/>
        </w:rPr>
        <w:t xml:space="preserve">2. </w:t>
      </w:r>
      <w:r w:rsidRPr="00A2660C">
        <w:rPr>
          <w:rFonts w:ascii="Times New Roman" w:hAnsi="Times New Roman"/>
          <w:noProof/>
          <w:sz w:val="24"/>
        </w:rPr>
        <w:tab/>
        <w:t xml:space="preserve">Khan KS, Wojdyla D, Say L, Gülmezoglu AM, Van Look PFA. WHO analysis of causes of maternal death: a systematic review. Lancet </w:t>
      </w:r>
      <w:r w:rsidR="00C4294A">
        <w:rPr>
          <w:rFonts w:ascii="Times New Roman" w:hAnsi="Times New Roman"/>
          <w:noProof/>
          <w:sz w:val="24"/>
        </w:rPr>
        <w:t>2</w:t>
      </w:r>
      <w:r w:rsidRPr="00A2660C">
        <w:rPr>
          <w:rFonts w:ascii="Times New Roman" w:hAnsi="Times New Roman"/>
          <w:noProof/>
          <w:sz w:val="24"/>
        </w:rPr>
        <w:t>006</w:t>
      </w:r>
      <w:r w:rsidR="00C4294A">
        <w:rPr>
          <w:rFonts w:ascii="Times New Roman" w:hAnsi="Times New Roman"/>
          <w:noProof/>
          <w:sz w:val="24"/>
        </w:rPr>
        <w:t>;</w:t>
      </w:r>
      <w:r w:rsidRPr="00A2660C">
        <w:rPr>
          <w:rFonts w:ascii="Times New Roman" w:hAnsi="Times New Roman"/>
          <w:noProof/>
          <w:sz w:val="24"/>
        </w:rPr>
        <w:t>367(9516):1066–74.</w:t>
      </w:r>
    </w:p>
    <w:p w14:paraId="6D7F25A7" w14:textId="77777777" w:rsidR="002935FC" w:rsidRPr="00A2660C" w:rsidRDefault="002935FC" w:rsidP="009425C6">
      <w:pPr>
        <w:pStyle w:val="NormalWeb"/>
        <w:spacing w:line="480" w:lineRule="auto"/>
        <w:ind w:left="360" w:hanging="360"/>
        <w:divId w:val="2019044004"/>
        <w:rPr>
          <w:rFonts w:ascii="Times New Roman" w:hAnsi="Times New Roman"/>
          <w:noProof/>
          <w:sz w:val="24"/>
        </w:rPr>
      </w:pPr>
      <w:r w:rsidRPr="00A2660C">
        <w:rPr>
          <w:rFonts w:ascii="Times New Roman" w:hAnsi="Times New Roman"/>
          <w:noProof/>
          <w:sz w:val="24"/>
        </w:rPr>
        <w:t xml:space="preserve">3. </w:t>
      </w:r>
      <w:r w:rsidRPr="00A2660C">
        <w:rPr>
          <w:rFonts w:ascii="Times New Roman" w:hAnsi="Times New Roman"/>
          <w:noProof/>
          <w:sz w:val="24"/>
        </w:rPr>
        <w:tab/>
        <w:t xml:space="preserve">McLintock C, James AH. Obstetric hemorrhage. J Thromb Haemost 2011;9(8):1441–51. </w:t>
      </w:r>
    </w:p>
    <w:p w14:paraId="41D462BE" w14:textId="77777777" w:rsidR="002935FC" w:rsidRPr="00A2660C" w:rsidRDefault="002935FC" w:rsidP="009425C6">
      <w:pPr>
        <w:pStyle w:val="NormalWeb"/>
        <w:spacing w:line="480" w:lineRule="auto"/>
        <w:ind w:left="360" w:hanging="360"/>
        <w:divId w:val="2019044004"/>
        <w:rPr>
          <w:rFonts w:ascii="Times New Roman" w:hAnsi="Times New Roman"/>
          <w:noProof/>
          <w:sz w:val="24"/>
        </w:rPr>
      </w:pPr>
      <w:r w:rsidRPr="00A2660C">
        <w:rPr>
          <w:rFonts w:ascii="Times New Roman" w:hAnsi="Times New Roman"/>
          <w:noProof/>
          <w:sz w:val="24"/>
        </w:rPr>
        <w:t xml:space="preserve">4. </w:t>
      </w:r>
      <w:r w:rsidRPr="00A2660C">
        <w:rPr>
          <w:rFonts w:ascii="Times New Roman" w:hAnsi="Times New Roman"/>
          <w:noProof/>
          <w:sz w:val="24"/>
        </w:rPr>
        <w:tab/>
        <w:t xml:space="preserve">ACOG Practice Bulletin: Clinical Management Guidelines for Obstetrician-Gynecologists Number 76, October 2006: postpartum hemorrhage. Obstet Gynecol 2006 Oct;108(4):1039–47. </w:t>
      </w:r>
    </w:p>
    <w:p w14:paraId="0BDCDC3B" w14:textId="77777777" w:rsidR="002935FC" w:rsidRPr="00A2660C" w:rsidRDefault="002935FC" w:rsidP="009425C6">
      <w:pPr>
        <w:pStyle w:val="NormalWeb"/>
        <w:spacing w:line="480" w:lineRule="auto"/>
        <w:ind w:left="360" w:hanging="360"/>
        <w:divId w:val="2019044004"/>
        <w:rPr>
          <w:rFonts w:ascii="Times New Roman" w:hAnsi="Times New Roman"/>
          <w:noProof/>
          <w:sz w:val="24"/>
        </w:rPr>
      </w:pPr>
      <w:r w:rsidRPr="00A2660C">
        <w:rPr>
          <w:rFonts w:ascii="Times New Roman" w:hAnsi="Times New Roman"/>
          <w:noProof/>
          <w:sz w:val="24"/>
        </w:rPr>
        <w:lastRenderedPageBreak/>
        <w:t xml:space="preserve">5. </w:t>
      </w:r>
      <w:r w:rsidRPr="00A2660C">
        <w:rPr>
          <w:rFonts w:ascii="Times New Roman" w:hAnsi="Times New Roman"/>
          <w:noProof/>
          <w:sz w:val="24"/>
        </w:rPr>
        <w:tab/>
        <w:t xml:space="preserve">Glover P. Blood loss at delivery: how accurate is your estimation? Aust Midwifery 2003;16(2):21–4. </w:t>
      </w:r>
    </w:p>
    <w:p w14:paraId="32F988AB" w14:textId="77777777" w:rsidR="00E57819" w:rsidRDefault="002935FC" w:rsidP="009425C6">
      <w:pPr>
        <w:pStyle w:val="NormalWeb"/>
        <w:spacing w:line="480" w:lineRule="auto"/>
        <w:ind w:left="360" w:hanging="360"/>
        <w:divId w:val="2019044004"/>
        <w:rPr>
          <w:rFonts w:ascii="Times New Roman" w:hAnsi="Times New Roman"/>
          <w:noProof/>
          <w:sz w:val="24"/>
        </w:rPr>
      </w:pPr>
      <w:r w:rsidRPr="00A2660C">
        <w:rPr>
          <w:rFonts w:ascii="Times New Roman" w:hAnsi="Times New Roman"/>
          <w:noProof/>
          <w:sz w:val="24"/>
        </w:rPr>
        <w:t xml:space="preserve">6. </w:t>
      </w:r>
      <w:r w:rsidRPr="00A2660C">
        <w:rPr>
          <w:rFonts w:ascii="Times New Roman" w:hAnsi="Times New Roman"/>
          <w:noProof/>
          <w:sz w:val="24"/>
        </w:rPr>
        <w:tab/>
        <w:t xml:space="preserve">Schorn MN. Measurement of blood loss: review of the literature. J Midwifery Womens Health 2010;55(1):20–7. </w:t>
      </w:r>
    </w:p>
    <w:p w14:paraId="29FCDBAB" w14:textId="77777777" w:rsidR="00E57819" w:rsidRDefault="002935FC" w:rsidP="009425C6">
      <w:pPr>
        <w:pStyle w:val="NormalWeb"/>
        <w:spacing w:line="480" w:lineRule="auto"/>
        <w:ind w:left="360" w:hanging="360"/>
        <w:divId w:val="2019044004"/>
        <w:rPr>
          <w:rFonts w:ascii="Times New Roman" w:hAnsi="Times New Roman"/>
          <w:noProof/>
          <w:sz w:val="24"/>
        </w:rPr>
      </w:pPr>
      <w:r w:rsidRPr="00A2660C">
        <w:rPr>
          <w:rFonts w:ascii="Times New Roman" w:hAnsi="Times New Roman"/>
          <w:noProof/>
          <w:sz w:val="24"/>
        </w:rPr>
        <w:t xml:space="preserve">7. </w:t>
      </w:r>
      <w:r w:rsidRPr="00A2660C">
        <w:rPr>
          <w:rFonts w:ascii="Times New Roman" w:hAnsi="Times New Roman"/>
          <w:noProof/>
          <w:sz w:val="24"/>
        </w:rPr>
        <w:tab/>
        <w:t xml:space="preserve">Stafford I, Dildy GA, Clark SL, Belfort MA. Visually estimated and calculated blood loss in vaginal and cesarean delivery. Am J Obstet Gynecol 2008;199(5):519.e1–7. </w:t>
      </w:r>
    </w:p>
    <w:p w14:paraId="6483F6E7" w14:textId="77777777" w:rsidR="002935FC" w:rsidRPr="00A2660C" w:rsidRDefault="002935FC" w:rsidP="009425C6">
      <w:pPr>
        <w:pStyle w:val="NormalWeb"/>
        <w:spacing w:line="480" w:lineRule="auto"/>
        <w:ind w:left="360" w:hanging="360"/>
        <w:divId w:val="2019044004"/>
        <w:rPr>
          <w:rFonts w:ascii="Times New Roman" w:hAnsi="Times New Roman"/>
          <w:noProof/>
          <w:sz w:val="24"/>
        </w:rPr>
      </w:pPr>
      <w:r w:rsidRPr="00A2660C">
        <w:rPr>
          <w:rFonts w:ascii="Times New Roman" w:hAnsi="Times New Roman"/>
          <w:noProof/>
          <w:sz w:val="24"/>
        </w:rPr>
        <w:t xml:space="preserve">8. </w:t>
      </w:r>
      <w:r w:rsidRPr="00A2660C">
        <w:rPr>
          <w:rFonts w:ascii="Times New Roman" w:hAnsi="Times New Roman"/>
          <w:noProof/>
          <w:sz w:val="24"/>
        </w:rPr>
        <w:tab/>
        <w:t xml:space="preserve">JW WIlliams. Williams obstetrics. - NLM Catalog - NCBI </w:t>
      </w:r>
      <w:r w:rsidR="00E57819">
        <w:rPr>
          <w:rFonts w:ascii="Times New Roman" w:hAnsi="Times New Roman"/>
          <w:noProof/>
          <w:sz w:val="24"/>
        </w:rPr>
        <w:t xml:space="preserve">1997. </w:t>
      </w:r>
      <w:r w:rsidRPr="00A2660C">
        <w:rPr>
          <w:rFonts w:ascii="Times New Roman" w:hAnsi="Times New Roman"/>
          <w:noProof/>
          <w:sz w:val="24"/>
        </w:rPr>
        <w:t>Available from: http://www.ncbi.nlm.nih.gov/nlmcatalog/9703148</w:t>
      </w:r>
    </w:p>
    <w:p w14:paraId="35A3D635" w14:textId="77777777" w:rsidR="002935FC" w:rsidRPr="00A2660C" w:rsidRDefault="002935FC" w:rsidP="009425C6">
      <w:pPr>
        <w:pStyle w:val="NormalWeb"/>
        <w:spacing w:line="480" w:lineRule="auto"/>
        <w:ind w:left="360" w:hanging="360"/>
        <w:divId w:val="2019044004"/>
        <w:rPr>
          <w:rFonts w:ascii="Times New Roman" w:hAnsi="Times New Roman"/>
          <w:noProof/>
          <w:sz w:val="24"/>
        </w:rPr>
      </w:pPr>
      <w:r w:rsidRPr="00A2660C">
        <w:rPr>
          <w:rFonts w:ascii="Times New Roman" w:hAnsi="Times New Roman"/>
          <w:noProof/>
          <w:sz w:val="24"/>
        </w:rPr>
        <w:t xml:space="preserve">9. </w:t>
      </w:r>
      <w:r w:rsidRPr="00A2660C">
        <w:rPr>
          <w:rFonts w:ascii="Times New Roman" w:hAnsi="Times New Roman"/>
          <w:noProof/>
          <w:sz w:val="24"/>
        </w:rPr>
        <w:tab/>
        <w:t xml:space="preserve">Rath WH. Postpartum hemorrhage – update on problems of definitions and diagnosis </w:t>
      </w:r>
      <w:r w:rsidR="00E57819">
        <w:rPr>
          <w:rFonts w:ascii="Times New Roman" w:hAnsi="Times New Roman"/>
          <w:noProof/>
          <w:sz w:val="24"/>
        </w:rPr>
        <w:t>Acta Obstetrics Gynecol Scand</w:t>
      </w:r>
      <w:r w:rsidRPr="00A2660C">
        <w:rPr>
          <w:rFonts w:ascii="Times New Roman" w:hAnsi="Times New Roman"/>
          <w:noProof/>
          <w:sz w:val="24"/>
        </w:rPr>
        <w:t xml:space="preserve"> 2011;90:421–8. </w:t>
      </w:r>
    </w:p>
    <w:p w14:paraId="695D845F" w14:textId="77777777" w:rsidR="002935FC" w:rsidRPr="00A2660C" w:rsidRDefault="00EC7518" w:rsidP="009425C6">
      <w:pPr>
        <w:pStyle w:val="NormalWeb"/>
        <w:spacing w:line="480" w:lineRule="auto"/>
        <w:ind w:left="360" w:hanging="360"/>
        <w:divId w:val="2019044004"/>
        <w:rPr>
          <w:rFonts w:ascii="Times New Roman" w:hAnsi="Times New Roman"/>
          <w:noProof/>
          <w:sz w:val="24"/>
        </w:rPr>
      </w:pPr>
      <w:r>
        <w:rPr>
          <w:rFonts w:ascii="Times New Roman" w:hAnsi="Times New Roman"/>
          <w:noProof/>
          <w:sz w:val="24"/>
        </w:rPr>
        <w:t>10</w:t>
      </w:r>
      <w:r w:rsidR="00E57819">
        <w:rPr>
          <w:rFonts w:ascii="Times New Roman" w:hAnsi="Times New Roman"/>
          <w:noProof/>
          <w:sz w:val="24"/>
        </w:rPr>
        <w:t>. Maier R. Control of PPH with u</w:t>
      </w:r>
      <w:r w:rsidR="002935FC" w:rsidRPr="00A2660C">
        <w:rPr>
          <w:rFonts w:ascii="Times New Roman" w:hAnsi="Times New Roman"/>
          <w:noProof/>
          <w:sz w:val="24"/>
        </w:rPr>
        <w:t>terine packing</w:t>
      </w:r>
      <w:r w:rsidR="00A34F30">
        <w:rPr>
          <w:rFonts w:ascii="Times New Roman" w:hAnsi="Times New Roman"/>
          <w:noProof/>
          <w:sz w:val="24"/>
        </w:rPr>
        <w:t>. Am J Obstet Gynecol</w:t>
      </w:r>
      <w:r w:rsidR="002935FC" w:rsidRPr="00A2660C">
        <w:rPr>
          <w:rFonts w:ascii="Times New Roman" w:hAnsi="Times New Roman"/>
          <w:noProof/>
          <w:sz w:val="24"/>
        </w:rPr>
        <w:t xml:space="preserve"> </w:t>
      </w:r>
      <w:r w:rsidR="00E57819">
        <w:rPr>
          <w:rFonts w:ascii="Times New Roman" w:hAnsi="Times New Roman"/>
          <w:noProof/>
          <w:sz w:val="24"/>
        </w:rPr>
        <w:t>1993;</w:t>
      </w:r>
      <w:r w:rsidR="002935FC" w:rsidRPr="00A2660C">
        <w:rPr>
          <w:rFonts w:ascii="Times New Roman" w:hAnsi="Times New Roman"/>
          <w:noProof/>
          <w:sz w:val="24"/>
        </w:rPr>
        <w:t xml:space="preserve">169:317–23. </w:t>
      </w:r>
    </w:p>
    <w:p w14:paraId="43AC178A" w14:textId="01E4904A" w:rsidR="00834CD6" w:rsidRDefault="00074FC8" w:rsidP="00EC7518">
      <w:pPr>
        <w:pStyle w:val="NormalWeb"/>
        <w:spacing w:line="480" w:lineRule="auto"/>
        <w:divId w:val="813527299"/>
        <w:rPr>
          <w:rFonts w:ascii="Times New Roman" w:hAnsi="Times New Roman"/>
          <w:sz w:val="24"/>
          <w:szCs w:val="24"/>
        </w:rPr>
      </w:pPr>
      <w:r w:rsidRPr="00A2660C">
        <w:rPr>
          <w:rFonts w:ascii="Times New Roman" w:hAnsi="Times New Roman"/>
          <w:sz w:val="24"/>
          <w:szCs w:val="24"/>
        </w:rPr>
        <w:fldChar w:fldCharType="end"/>
      </w:r>
    </w:p>
    <w:p w14:paraId="3880102B" w14:textId="77777777" w:rsidR="00834CD6" w:rsidRDefault="00834CD6">
      <w:pPr>
        <w:rPr>
          <w:rFonts w:ascii="Times New Roman" w:hAnsi="Times New Roman" w:cs="Times New Roman"/>
        </w:rPr>
      </w:pPr>
      <w:r>
        <w:rPr>
          <w:rFonts w:ascii="Times New Roman" w:hAnsi="Times New Roman"/>
        </w:rPr>
        <w:br w:type="page"/>
      </w:r>
    </w:p>
    <w:p w14:paraId="7963BA07" w14:textId="77777777" w:rsidR="00EC7518" w:rsidRPr="00EC7518" w:rsidRDefault="00EC7518" w:rsidP="00EC7518">
      <w:pPr>
        <w:pStyle w:val="NormalWeb"/>
        <w:spacing w:line="480" w:lineRule="auto"/>
        <w:divId w:val="813527299"/>
        <w:rPr>
          <w:rFonts w:ascii="Times New Roman" w:hAnsi="Times New Roman"/>
          <w:sz w:val="24"/>
          <w:szCs w:val="24"/>
        </w:rPr>
      </w:pPr>
    </w:p>
    <w:p w14:paraId="3C0FD99B" w14:textId="77777777" w:rsidR="00926FF1" w:rsidRPr="007C1EBA" w:rsidRDefault="00926FF1" w:rsidP="00926FF1">
      <w:pPr>
        <w:pStyle w:val="Heading2"/>
        <w:spacing w:line="480" w:lineRule="auto"/>
        <w:rPr>
          <w:rFonts w:ascii="Times New Roman" w:hAnsi="Times New Roman" w:cs="Times New Roman"/>
          <w:color w:val="auto"/>
        </w:rPr>
      </w:pPr>
      <w:r>
        <w:rPr>
          <w:rFonts w:ascii="Times New Roman" w:hAnsi="Times New Roman" w:cs="Times New Roman"/>
          <w:color w:val="auto"/>
        </w:rPr>
        <w:t>LEGEND</w:t>
      </w:r>
    </w:p>
    <w:p w14:paraId="471BEC4B" w14:textId="4C74A26E" w:rsidR="00475A53" w:rsidRDefault="00926FF1" w:rsidP="00926FF1">
      <w:pPr>
        <w:spacing w:line="480" w:lineRule="auto"/>
        <w:rPr>
          <w:rFonts w:ascii="Times New Roman" w:hAnsi="Times New Roman" w:cs="Times New Roman"/>
        </w:rPr>
      </w:pPr>
      <w:r>
        <w:rPr>
          <w:rFonts w:ascii="Times New Roman" w:hAnsi="Times New Roman" w:cs="Times New Roman"/>
          <w:b/>
        </w:rPr>
        <w:t>Figure 1</w:t>
      </w:r>
      <w:r w:rsidR="00EA5D6E">
        <w:rPr>
          <w:rFonts w:ascii="Times New Roman" w:hAnsi="Times New Roman" w:cs="Times New Roman"/>
          <w:b/>
        </w:rPr>
        <w:t>a</w:t>
      </w:r>
      <w:r>
        <w:rPr>
          <w:rFonts w:ascii="Times New Roman" w:hAnsi="Times New Roman" w:cs="Times New Roman"/>
          <w:b/>
        </w:rPr>
        <w:t xml:space="preserve">: </w:t>
      </w:r>
      <w:r w:rsidR="00CB1389" w:rsidRPr="00CB1389">
        <w:rPr>
          <w:rFonts w:ascii="Times New Roman" w:hAnsi="Times New Roman" w:cs="Times New Roman"/>
        </w:rPr>
        <w:t xml:space="preserve">The </w:t>
      </w:r>
      <w:r w:rsidR="00400024">
        <w:rPr>
          <w:rFonts w:ascii="Times New Roman" w:hAnsi="Times New Roman" w:cs="Times New Roman"/>
        </w:rPr>
        <w:t>vacuum-induce tamponade device</w:t>
      </w:r>
      <w:r w:rsidR="00CB1389" w:rsidRPr="00CB1389">
        <w:rPr>
          <w:rFonts w:ascii="Times New Roman" w:hAnsi="Times New Roman" w:cs="Times New Roman"/>
        </w:rPr>
        <w:t xml:space="preserve"> with labeled components.</w:t>
      </w:r>
    </w:p>
    <w:p w14:paraId="41FB8980" w14:textId="79402B3C" w:rsidR="00EA5D6E" w:rsidRDefault="00EA5D6E" w:rsidP="00926FF1">
      <w:pPr>
        <w:spacing w:line="480" w:lineRule="auto"/>
        <w:rPr>
          <w:rFonts w:ascii="Times New Roman" w:hAnsi="Times New Roman" w:cs="Times New Roman"/>
        </w:rPr>
      </w:pPr>
      <w:r w:rsidRPr="00EA5D6E">
        <w:rPr>
          <w:rFonts w:ascii="Times New Roman" w:hAnsi="Times New Roman" w:cs="Times New Roman"/>
          <w:b/>
        </w:rPr>
        <w:t>Figure 1b</w:t>
      </w:r>
      <w:r>
        <w:rPr>
          <w:rFonts w:ascii="Times New Roman" w:hAnsi="Times New Roman" w:cs="Times New Roman"/>
        </w:rPr>
        <w:t xml:space="preserve">: </w:t>
      </w:r>
      <w:r w:rsidRPr="003F3E26">
        <w:rPr>
          <w:rFonts w:ascii="Times New Roman" w:hAnsi="Times New Roman" w:cs="Times New Roman"/>
        </w:rPr>
        <w:t xml:space="preserve">The </w:t>
      </w:r>
      <w:r w:rsidR="000B4D11">
        <w:rPr>
          <w:rFonts w:ascii="Times New Roman" w:hAnsi="Times New Roman" w:cs="Times New Roman"/>
        </w:rPr>
        <w:t>postpartum hemorrhage</w:t>
      </w:r>
      <w:r w:rsidRPr="003F3E26">
        <w:rPr>
          <w:rFonts w:ascii="Times New Roman" w:hAnsi="Times New Roman" w:cs="Times New Roman"/>
        </w:rPr>
        <w:t xml:space="preserve"> placed within an atonic postpartum uterus, occlusion balloon inflated and vacuum just turned on</w:t>
      </w:r>
    </w:p>
    <w:p w14:paraId="7282B80E" w14:textId="236F4C58" w:rsidR="005B67BB" w:rsidRDefault="00EA5D6E" w:rsidP="00926FF1">
      <w:pPr>
        <w:spacing w:line="480" w:lineRule="auto"/>
        <w:rPr>
          <w:rFonts w:ascii="Times New Roman" w:hAnsi="Times New Roman" w:cs="Times New Roman"/>
        </w:rPr>
      </w:pPr>
      <w:r w:rsidRPr="00EA5D6E">
        <w:rPr>
          <w:rFonts w:ascii="Times New Roman" w:hAnsi="Times New Roman" w:cs="Times New Roman"/>
          <w:b/>
        </w:rPr>
        <w:t>Figure 1c</w:t>
      </w:r>
      <w:r>
        <w:rPr>
          <w:rFonts w:ascii="Times New Roman" w:hAnsi="Times New Roman" w:cs="Times New Roman"/>
        </w:rPr>
        <w:t xml:space="preserve">: </w:t>
      </w:r>
      <w:r w:rsidRPr="003F3E26">
        <w:rPr>
          <w:rFonts w:ascii="Times New Roman" w:hAnsi="Times New Roman" w:cs="Times New Roman"/>
        </w:rPr>
        <w:t xml:space="preserve">The </w:t>
      </w:r>
      <w:r w:rsidR="000B4D11">
        <w:rPr>
          <w:rFonts w:ascii="Times New Roman" w:hAnsi="Times New Roman" w:cs="Times New Roman"/>
        </w:rPr>
        <w:t>postpartum hemorrhage</w:t>
      </w:r>
      <w:r w:rsidR="000B4D11" w:rsidRPr="00CB1389">
        <w:rPr>
          <w:rFonts w:ascii="Times New Roman" w:hAnsi="Times New Roman" w:cs="Times New Roman"/>
        </w:rPr>
        <w:t xml:space="preserve"> </w:t>
      </w:r>
      <w:r w:rsidRPr="003F3E26">
        <w:rPr>
          <w:rFonts w:ascii="Times New Roman" w:hAnsi="Times New Roman" w:cs="Times New Roman"/>
        </w:rPr>
        <w:t>within a postpartum uterus, only minutes after administration of vacuum</w:t>
      </w:r>
    </w:p>
    <w:p w14:paraId="2AF92655" w14:textId="77777777" w:rsidR="005B67BB" w:rsidRDefault="005B67BB">
      <w:pPr>
        <w:rPr>
          <w:rFonts w:ascii="Times New Roman" w:hAnsi="Times New Roman" w:cs="Times New Roman"/>
        </w:rPr>
      </w:pPr>
      <w:r>
        <w:rPr>
          <w:rFonts w:ascii="Times New Roman" w:hAnsi="Times New Roman" w:cs="Times New Roman"/>
        </w:rPr>
        <w:br w:type="page"/>
      </w:r>
    </w:p>
    <w:p w14:paraId="4798354C" w14:textId="77777777" w:rsidR="00EA5D6E" w:rsidRDefault="00EA5D6E" w:rsidP="00926FF1">
      <w:pPr>
        <w:spacing w:line="480" w:lineRule="auto"/>
        <w:rPr>
          <w:rFonts w:ascii="Times New Roman" w:hAnsi="Times New Roman" w:cs="Times New Roman"/>
        </w:rPr>
      </w:pPr>
    </w:p>
    <w:p w14:paraId="04B5A1DD" w14:textId="185BE762" w:rsidR="0046148C" w:rsidRDefault="0046148C" w:rsidP="0046148C">
      <w:pPr>
        <w:pStyle w:val="Heading3"/>
        <w:jc w:val="left"/>
        <w:rPr>
          <w:rFonts w:ascii="Times New Roman" w:hAnsi="Times New Roman" w:cs="Times New Roman"/>
          <w:color w:val="auto"/>
        </w:rPr>
      </w:pPr>
      <w:r w:rsidRPr="0022220E">
        <w:rPr>
          <w:rFonts w:ascii="Times New Roman" w:hAnsi="Times New Roman" w:cs="Times New Roman"/>
          <w:b/>
          <w:color w:val="auto"/>
        </w:rPr>
        <w:t>Table 1</w:t>
      </w:r>
      <w:r>
        <w:rPr>
          <w:rFonts w:ascii="Times New Roman" w:hAnsi="Times New Roman" w:cs="Times New Roman"/>
          <w:b/>
          <w:color w:val="auto"/>
        </w:rPr>
        <w:t>.</w:t>
      </w:r>
      <w:r>
        <w:rPr>
          <w:rFonts w:ascii="Times New Roman" w:hAnsi="Times New Roman" w:cs="Times New Roman"/>
          <w:color w:val="auto"/>
        </w:rPr>
        <w:t xml:space="preserve">  Patient D</w:t>
      </w:r>
      <w:r w:rsidRPr="0022220E">
        <w:rPr>
          <w:rFonts w:ascii="Times New Roman" w:hAnsi="Times New Roman" w:cs="Times New Roman"/>
          <w:color w:val="auto"/>
        </w:rPr>
        <w:t>emographic</w:t>
      </w:r>
      <w:r>
        <w:rPr>
          <w:rFonts w:ascii="Times New Roman" w:hAnsi="Times New Roman" w:cs="Times New Roman"/>
          <w:color w:val="auto"/>
        </w:rPr>
        <w:t>s and Procedure Outcomes</w:t>
      </w:r>
    </w:p>
    <w:tbl>
      <w:tblPr>
        <w:tblStyle w:val="TableGrid"/>
        <w:tblW w:w="8458" w:type="dxa"/>
        <w:tblLook w:val="04A0" w:firstRow="1" w:lastRow="0" w:firstColumn="1" w:lastColumn="0" w:noHBand="0" w:noVBand="1"/>
      </w:tblPr>
      <w:tblGrid>
        <w:gridCol w:w="1159"/>
        <w:gridCol w:w="906"/>
        <w:gridCol w:w="801"/>
        <w:gridCol w:w="801"/>
        <w:gridCol w:w="920"/>
        <w:gridCol w:w="988"/>
        <w:gridCol w:w="988"/>
        <w:gridCol w:w="947"/>
        <w:gridCol w:w="948"/>
      </w:tblGrid>
      <w:tr w:rsidR="0046148C" w14:paraId="45BF664B" w14:textId="77777777" w:rsidTr="00033AE2">
        <w:tc>
          <w:tcPr>
            <w:tcW w:w="1159" w:type="dxa"/>
            <w:tcBorders>
              <w:top w:val="single" w:sz="4" w:space="0" w:color="auto"/>
              <w:left w:val="nil"/>
              <w:bottom w:val="nil"/>
              <w:right w:val="nil"/>
            </w:tcBorders>
          </w:tcPr>
          <w:p w14:paraId="470F4638" w14:textId="77777777" w:rsidR="0046148C" w:rsidRDefault="0046148C" w:rsidP="00033AE2"/>
        </w:tc>
        <w:tc>
          <w:tcPr>
            <w:tcW w:w="3428" w:type="dxa"/>
            <w:gridSpan w:val="4"/>
            <w:tcBorders>
              <w:left w:val="nil"/>
              <w:bottom w:val="single" w:sz="4" w:space="0" w:color="auto"/>
              <w:right w:val="single" w:sz="4" w:space="0" w:color="auto"/>
            </w:tcBorders>
          </w:tcPr>
          <w:p w14:paraId="3005AF42" w14:textId="77777777" w:rsidR="0046148C" w:rsidRDefault="0046148C" w:rsidP="00033AE2">
            <w:pPr>
              <w:jc w:val="center"/>
            </w:pPr>
            <w:r>
              <w:t>Patient Demographics</w:t>
            </w:r>
          </w:p>
        </w:tc>
        <w:tc>
          <w:tcPr>
            <w:tcW w:w="3871" w:type="dxa"/>
            <w:gridSpan w:val="4"/>
            <w:tcBorders>
              <w:left w:val="single" w:sz="4" w:space="0" w:color="auto"/>
              <w:bottom w:val="single" w:sz="4" w:space="0" w:color="auto"/>
              <w:right w:val="nil"/>
            </w:tcBorders>
          </w:tcPr>
          <w:p w14:paraId="65213371" w14:textId="77777777" w:rsidR="0046148C" w:rsidRDefault="0046148C" w:rsidP="00033AE2">
            <w:pPr>
              <w:jc w:val="center"/>
            </w:pPr>
            <w:r>
              <w:t>Procedure Outcomes</w:t>
            </w:r>
          </w:p>
        </w:tc>
      </w:tr>
      <w:tr w:rsidR="0046148C" w14:paraId="45497030" w14:textId="77777777" w:rsidTr="00033AE2">
        <w:tc>
          <w:tcPr>
            <w:tcW w:w="1159" w:type="dxa"/>
            <w:tcBorders>
              <w:top w:val="nil"/>
              <w:left w:val="nil"/>
              <w:bottom w:val="single" w:sz="4" w:space="0" w:color="auto"/>
              <w:right w:val="nil"/>
            </w:tcBorders>
          </w:tcPr>
          <w:p w14:paraId="5AC428D5" w14:textId="77777777" w:rsidR="0046148C" w:rsidRDefault="0046148C" w:rsidP="00033AE2">
            <w:r>
              <w:t>Patient #</w:t>
            </w:r>
          </w:p>
        </w:tc>
        <w:tc>
          <w:tcPr>
            <w:tcW w:w="906" w:type="dxa"/>
            <w:tcBorders>
              <w:left w:val="nil"/>
              <w:bottom w:val="single" w:sz="4" w:space="0" w:color="auto"/>
              <w:right w:val="nil"/>
            </w:tcBorders>
          </w:tcPr>
          <w:p w14:paraId="325F4833" w14:textId="77777777" w:rsidR="0046148C" w:rsidRDefault="0046148C" w:rsidP="00033AE2">
            <w:pPr>
              <w:jc w:val="center"/>
            </w:pPr>
            <w:r>
              <w:t>Age</w:t>
            </w:r>
          </w:p>
        </w:tc>
        <w:tc>
          <w:tcPr>
            <w:tcW w:w="801" w:type="dxa"/>
            <w:tcBorders>
              <w:left w:val="nil"/>
              <w:bottom w:val="single" w:sz="4" w:space="0" w:color="auto"/>
              <w:right w:val="nil"/>
            </w:tcBorders>
          </w:tcPr>
          <w:p w14:paraId="0C6197AF" w14:textId="77777777" w:rsidR="0046148C" w:rsidRDefault="0046148C" w:rsidP="00033AE2">
            <w:pPr>
              <w:jc w:val="center"/>
            </w:pPr>
            <w:r>
              <w:t>G</w:t>
            </w:r>
          </w:p>
        </w:tc>
        <w:tc>
          <w:tcPr>
            <w:tcW w:w="801" w:type="dxa"/>
            <w:tcBorders>
              <w:left w:val="nil"/>
              <w:bottom w:val="single" w:sz="4" w:space="0" w:color="auto"/>
              <w:right w:val="nil"/>
            </w:tcBorders>
          </w:tcPr>
          <w:p w14:paraId="1704CF2C" w14:textId="77777777" w:rsidR="0046148C" w:rsidRDefault="0046148C" w:rsidP="00033AE2">
            <w:pPr>
              <w:jc w:val="center"/>
            </w:pPr>
            <w:r>
              <w:t>P</w:t>
            </w:r>
          </w:p>
        </w:tc>
        <w:tc>
          <w:tcPr>
            <w:tcW w:w="920" w:type="dxa"/>
            <w:tcBorders>
              <w:left w:val="nil"/>
              <w:bottom w:val="single" w:sz="4" w:space="0" w:color="auto"/>
              <w:right w:val="single" w:sz="4" w:space="0" w:color="auto"/>
            </w:tcBorders>
          </w:tcPr>
          <w:p w14:paraId="2E8C801C" w14:textId="77777777" w:rsidR="0046148C" w:rsidRDefault="0046148C" w:rsidP="00033AE2">
            <w:pPr>
              <w:jc w:val="center"/>
            </w:pPr>
            <w:r>
              <w:t>GA</w:t>
            </w:r>
          </w:p>
        </w:tc>
        <w:tc>
          <w:tcPr>
            <w:tcW w:w="988" w:type="dxa"/>
            <w:tcBorders>
              <w:left w:val="single" w:sz="4" w:space="0" w:color="auto"/>
              <w:bottom w:val="single" w:sz="4" w:space="0" w:color="auto"/>
              <w:right w:val="nil"/>
            </w:tcBorders>
          </w:tcPr>
          <w:p w14:paraId="5F1B83B1" w14:textId="77777777" w:rsidR="0046148C" w:rsidRDefault="0046148C" w:rsidP="00033AE2">
            <w:pPr>
              <w:jc w:val="center"/>
            </w:pPr>
            <w:r>
              <w:t>EBLB</w:t>
            </w:r>
          </w:p>
        </w:tc>
        <w:tc>
          <w:tcPr>
            <w:tcW w:w="988" w:type="dxa"/>
            <w:tcBorders>
              <w:left w:val="nil"/>
              <w:bottom w:val="single" w:sz="4" w:space="0" w:color="auto"/>
              <w:right w:val="nil"/>
            </w:tcBorders>
          </w:tcPr>
          <w:p w14:paraId="3D980F1E" w14:textId="77777777" w:rsidR="0046148C" w:rsidRDefault="0046148C" w:rsidP="00033AE2">
            <w:pPr>
              <w:jc w:val="center"/>
            </w:pPr>
            <w:r>
              <w:t>MBLA</w:t>
            </w:r>
          </w:p>
        </w:tc>
        <w:tc>
          <w:tcPr>
            <w:tcW w:w="947" w:type="dxa"/>
            <w:tcBorders>
              <w:left w:val="nil"/>
              <w:bottom w:val="single" w:sz="4" w:space="0" w:color="auto"/>
              <w:right w:val="nil"/>
            </w:tcBorders>
          </w:tcPr>
          <w:p w14:paraId="0D88C85E" w14:textId="77777777" w:rsidR="0046148C" w:rsidRDefault="0046148C" w:rsidP="00033AE2">
            <w:pPr>
              <w:jc w:val="center"/>
            </w:pPr>
            <w:r>
              <w:t>Time</w:t>
            </w:r>
          </w:p>
        </w:tc>
        <w:tc>
          <w:tcPr>
            <w:tcW w:w="948" w:type="dxa"/>
            <w:tcBorders>
              <w:left w:val="nil"/>
              <w:bottom w:val="single" w:sz="4" w:space="0" w:color="auto"/>
              <w:right w:val="nil"/>
            </w:tcBorders>
          </w:tcPr>
          <w:p w14:paraId="537B8927" w14:textId="77777777" w:rsidR="0046148C" w:rsidRDefault="0046148C" w:rsidP="00033AE2">
            <w:pPr>
              <w:jc w:val="center"/>
            </w:pPr>
            <w:r>
              <w:t>Total</w:t>
            </w:r>
          </w:p>
        </w:tc>
      </w:tr>
      <w:tr w:rsidR="0046148C" w14:paraId="324C3478" w14:textId="77777777" w:rsidTr="00033AE2">
        <w:tc>
          <w:tcPr>
            <w:tcW w:w="1159" w:type="dxa"/>
            <w:tcBorders>
              <w:left w:val="nil"/>
              <w:bottom w:val="nil"/>
              <w:right w:val="nil"/>
            </w:tcBorders>
          </w:tcPr>
          <w:p w14:paraId="2D61C52B" w14:textId="77777777" w:rsidR="0046148C" w:rsidRDefault="0046148C" w:rsidP="00033AE2">
            <w:pPr>
              <w:jc w:val="center"/>
            </w:pPr>
            <w:r>
              <w:t>1</w:t>
            </w:r>
          </w:p>
        </w:tc>
        <w:tc>
          <w:tcPr>
            <w:tcW w:w="906" w:type="dxa"/>
            <w:tcBorders>
              <w:left w:val="nil"/>
              <w:bottom w:val="nil"/>
              <w:right w:val="nil"/>
            </w:tcBorders>
          </w:tcPr>
          <w:p w14:paraId="1AD5D365" w14:textId="77777777" w:rsidR="0046148C" w:rsidRDefault="0046148C" w:rsidP="00033AE2">
            <w:pPr>
              <w:jc w:val="center"/>
            </w:pPr>
            <w:r>
              <w:t>22</w:t>
            </w:r>
          </w:p>
        </w:tc>
        <w:tc>
          <w:tcPr>
            <w:tcW w:w="801" w:type="dxa"/>
            <w:tcBorders>
              <w:left w:val="nil"/>
              <w:bottom w:val="nil"/>
              <w:right w:val="nil"/>
            </w:tcBorders>
          </w:tcPr>
          <w:p w14:paraId="181B9C31" w14:textId="77777777" w:rsidR="0046148C" w:rsidRDefault="0046148C" w:rsidP="00033AE2">
            <w:pPr>
              <w:jc w:val="center"/>
            </w:pPr>
            <w:r>
              <w:t>1</w:t>
            </w:r>
          </w:p>
        </w:tc>
        <w:tc>
          <w:tcPr>
            <w:tcW w:w="801" w:type="dxa"/>
            <w:tcBorders>
              <w:left w:val="nil"/>
              <w:bottom w:val="nil"/>
              <w:right w:val="nil"/>
            </w:tcBorders>
          </w:tcPr>
          <w:p w14:paraId="7643B6C0" w14:textId="77777777" w:rsidR="0046148C" w:rsidRDefault="0046148C" w:rsidP="00033AE2">
            <w:pPr>
              <w:jc w:val="center"/>
            </w:pPr>
            <w:r>
              <w:t>0</w:t>
            </w:r>
          </w:p>
        </w:tc>
        <w:tc>
          <w:tcPr>
            <w:tcW w:w="920" w:type="dxa"/>
            <w:tcBorders>
              <w:left w:val="nil"/>
              <w:bottom w:val="nil"/>
              <w:right w:val="nil"/>
            </w:tcBorders>
          </w:tcPr>
          <w:p w14:paraId="1EC6D15F" w14:textId="77777777" w:rsidR="0046148C" w:rsidRDefault="0046148C" w:rsidP="00033AE2">
            <w:pPr>
              <w:jc w:val="center"/>
            </w:pPr>
            <w:r>
              <w:t>40-41</w:t>
            </w:r>
          </w:p>
        </w:tc>
        <w:tc>
          <w:tcPr>
            <w:tcW w:w="988" w:type="dxa"/>
            <w:tcBorders>
              <w:left w:val="nil"/>
              <w:bottom w:val="nil"/>
              <w:right w:val="nil"/>
            </w:tcBorders>
          </w:tcPr>
          <w:p w14:paraId="4C5AF976" w14:textId="77777777" w:rsidR="0046148C" w:rsidRDefault="0046148C" w:rsidP="00033AE2">
            <w:pPr>
              <w:jc w:val="center"/>
            </w:pPr>
            <w:r>
              <w:t>750</w:t>
            </w:r>
          </w:p>
        </w:tc>
        <w:tc>
          <w:tcPr>
            <w:tcW w:w="988" w:type="dxa"/>
            <w:tcBorders>
              <w:left w:val="nil"/>
              <w:bottom w:val="nil"/>
              <w:right w:val="nil"/>
            </w:tcBorders>
          </w:tcPr>
          <w:p w14:paraId="5920F670" w14:textId="77777777" w:rsidR="0046148C" w:rsidRDefault="0046148C" w:rsidP="00033AE2">
            <w:pPr>
              <w:jc w:val="center"/>
            </w:pPr>
            <w:r>
              <w:t>*1180</w:t>
            </w:r>
          </w:p>
        </w:tc>
        <w:tc>
          <w:tcPr>
            <w:tcW w:w="947" w:type="dxa"/>
            <w:tcBorders>
              <w:left w:val="nil"/>
              <w:bottom w:val="nil"/>
              <w:right w:val="nil"/>
            </w:tcBorders>
          </w:tcPr>
          <w:p w14:paraId="609B06F8" w14:textId="77777777" w:rsidR="0046148C" w:rsidRDefault="0046148C" w:rsidP="00033AE2">
            <w:pPr>
              <w:jc w:val="center"/>
            </w:pPr>
            <w:r>
              <w:t>1-2</w:t>
            </w:r>
          </w:p>
        </w:tc>
        <w:tc>
          <w:tcPr>
            <w:tcW w:w="948" w:type="dxa"/>
            <w:tcBorders>
              <w:left w:val="nil"/>
              <w:bottom w:val="nil"/>
              <w:right w:val="nil"/>
            </w:tcBorders>
          </w:tcPr>
          <w:p w14:paraId="36674198" w14:textId="77777777" w:rsidR="0046148C" w:rsidRDefault="0046148C" w:rsidP="00033AE2">
            <w:pPr>
              <w:jc w:val="center"/>
            </w:pPr>
            <w:r>
              <w:t>60</w:t>
            </w:r>
          </w:p>
        </w:tc>
      </w:tr>
      <w:tr w:rsidR="0046148C" w14:paraId="550C7B34" w14:textId="77777777" w:rsidTr="00033AE2">
        <w:tc>
          <w:tcPr>
            <w:tcW w:w="1159" w:type="dxa"/>
            <w:tcBorders>
              <w:top w:val="nil"/>
              <w:left w:val="nil"/>
              <w:bottom w:val="nil"/>
              <w:right w:val="nil"/>
            </w:tcBorders>
          </w:tcPr>
          <w:p w14:paraId="3085A7AD" w14:textId="77777777" w:rsidR="0046148C" w:rsidRDefault="0046148C" w:rsidP="00033AE2">
            <w:pPr>
              <w:jc w:val="center"/>
            </w:pPr>
            <w:r>
              <w:t>2</w:t>
            </w:r>
          </w:p>
        </w:tc>
        <w:tc>
          <w:tcPr>
            <w:tcW w:w="906" w:type="dxa"/>
            <w:tcBorders>
              <w:top w:val="nil"/>
              <w:left w:val="nil"/>
              <w:bottom w:val="nil"/>
              <w:right w:val="nil"/>
            </w:tcBorders>
          </w:tcPr>
          <w:p w14:paraId="127E67A6"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22</w:t>
            </w:r>
          </w:p>
        </w:tc>
        <w:tc>
          <w:tcPr>
            <w:tcW w:w="801" w:type="dxa"/>
            <w:tcBorders>
              <w:top w:val="nil"/>
              <w:left w:val="nil"/>
              <w:bottom w:val="nil"/>
              <w:right w:val="nil"/>
            </w:tcBorders>
          </w:tcPr>
          <w:p w14:paraId="165B0FF1"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1</w:t>
            </w:r>
          </w:p>
        </w:tc>
        <w:tc>
          <w:tcPr>
            <w:tcW w:w="801" w:type="dxa"/>
            <w:tcBorders>
              <w:top w:val="nil"/>
              <w:left w:val="nil"/>
              <w:bottom w:val="nil"/>
              <w:right w:val="nil"/>
            </w:tcBorders>
          </w:tcPr>
          <w:p w14:paraId="3E7F52B6"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0</w:t>
            </w:r>
          </w:p>
        </w:tc>
        <w:tc>
          <w:tcPr>
            <w:tcW w:w="920" w:type="dxa"/>
            <w:tcBorders>
              <w:top w:val="nil"/>
              <w:left w:val="nil"/>
              <w:bottom w:val="nil"/>
              <w:right w:val="nil"/>
            </w:tcBorders>
          </w:tcPr>
          <w:p w14:paraId="3594F8DE"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39</w:t>
            </w:r>
          </w:p>
        </w:tc>
        <w:tc>
          <w:tcPr>
            <w:tcW w:w="988" w:type="dxa"/>
            <w:tcBorders>
              <w:top w:val="nil"/>
              <w:left w:val="nil"/>
              <w:bottom w:val="nil"/>
              <w:right w:val="nil"/>
            </w:tcBorders>
          </w:tcPr>
          <w:p w14:paraId="2F1C33F1"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950</w:t>
            </w:r>
          </w:p>
        </w:tc>
        <w:tc>
          <w:tcPr>
            <w:tcW w:w="988" w:type="dxa"/>
            <w:tcBorders>
              <w:top w:val="nil"/>
              <w:left w:val="nil"/>
              <w:bottom w:val="nil"/>
              <w:right w:val="nil"/>
            </w:tcBorders>
          </w:tcPr>
          <w:p w14:paraId="68016F7A" w14:textId="77777777" w:rsidR="0046148C" w:rsidRPr="00A2660C" w:rsidRDefault="0046148C" w:rsidP="00033AE2">
            <w:pPr>
              <w:jc w:val="center"/>
              <w:rPr>
                <w:rFonts w:ascii="Times New Roman" w:eastAsiaTheme="majorEastAsia" w:hAnsi="Times New Roman" w:cs="Times New Roman"/>
                <w:color w:val="404040" w:themeColor="text1" w:themeTint="BF"/>
                <w:sz w:val="20"/>
                <w:szCs w:val="20"/>
              </w:rPr>
            </w:pPr>
            <w:r w:rsidRPr="00A2660C">
              <w:rPr>
                <w:rFonts w:ascii="Times New Roman" w:hAnsi="Times New Roman" w:cs="Times New Roman"/>
              </w:rPr>
              <w:t>1150</w:t>
            </w:r>
          </w:p>
        </w:tc>
        <w:tc>
          <w:tcPr>
            <w:tcW w:w="947" w:type="dxa"/>
            <w:tcBorders>
              <w:top w:val="nil"/>
              <w:left w:val="nil"/>
              <w:bottom w:val="nil"/>
              <w:right w:val="nil"/>
            </w:tcBorders>
          </w:tcPr>
          <w:p w14:paraId="1A1E8DBD"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&lt; 2</w:t>
            </w:r>
          </w:p>
        </w:tc>
        <w:tc>
          <w:tcPr>
            <w:tcW w:w="948" w:type="dxa"/>
            <w:tcBorders>
              <w:top w:val="nil"/>
              <w:left w:val="nil"/>
              <w:bottom w:val="nil"/>
              <w:right w:val="nil"/>
            </w:tcBorders>
          </w:tcPr>
          <w:p w14:paraId="21304D26"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60</w:t>
            </w:r>
          </w:p>
        </w:tc>
      </w:tr>
      <w:tr w:rsidR="0046148C" w14:paraId="66F03663" w14:textId="77777777" w:rsidTr="00033AE2">
        <w:tc>
          <w:tcPr>
            <w:tcW w:w="1159" w:type="dxa"/>
            <w:tcBorders>
              <w:top w:val="nil"/>
              <w:left w:val="nil"/>
              <w:bottom w:val="nil"/>
              <w:right w:val="nil"/>
            </w:tcBorders>
          </w:tcPr>
          <w:p w14:paraId="5ADF4FE8" w14:textId="77777777" w:rsidR="0046148C" w:rsidRDefault="0046148C" w:rsidP="00033AE2">
            <w:pPr>
              <w:jc w:val="center"/>
            </w:pPr>
            <w:r>
              <w:t>3</w:t>
            </w:r>
          </w:p>
        </w:tc>
        <w:tc>
          <w:tcPr>
            <w:tcW w:w="906" w:type="dxa"/>
            <w:tcBorders>
              <w:top w:val="nil"/>
              <w:left w:val="nil"/>
              <w:bottom w:val="nil"/>
              <w:right w:val="nil"/>
            </w:tcBorders>
          </w:tcPr>
          <w:p w14:paraId="44096533"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22</w:t>
            </w:r>
          </w:p>
        </w:tc>
        <w:tc>
          <w:tcPr>
            <w:tcW w:w="801" w:type="dxa"/>
            <w:tcBorders>
              <w:top w:val="nil"/>
              <w:left w:val="nil"/>
              <w:bottom w:val="nil"/>
              <w:right w:val="nil"/>
            </w:tcBorders>
          </w:tcPr>
          <w:p w14:paraId="377C4146"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2</w:t>
            </w:r>
          </w:p>
        </w:tc>
        <w:tc>
          <w:tcPr>
            <w:tcW w:w="801" w:type="dxa"/>
            <w:tcBorders>
              <w:top w:val="nil"/>
              <w:left w:val="nil"/>
              <w:bottom w:val="nil"/>
              <w:right w:val="nil"/>
            </w:tcBorders>
          </w:tcPr>
          <w:p w14:paraId="34E0FBEA"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1</w:t>
            </w:r>
          </w:p>
        </w:tc>
        <w:tc>
          <w:tcPr>
            <w:tcW w:w="920" w:type="dxa"/>
            <w:tcBorders>
              <w:top w:val="nil"/>
              <w:left w:val="nil"/>
              <w:bottom w:val="nil"/>
              <w:right w:val="nil"/>
            </w:tcBorders>
          </w:tcPr>
          <w:p w14:paraId="362CFF8C"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38-39</w:t>
            </w:r>
          </w:p>
        </w:tc>
        <w:tc>
          <w:tcPr>
            <w:tcW w:w="988" w:type="dxa"/>
            <w:tcBorders>
              <w:top w:val="nil"/>
              <w:left w:val="nil"/>
              <w:bottom w:val="nil"/>
              <w:right w:val="nil"/>
            </w:tcBorders>
          </w:tcPr>
          <w:p w14:paraId="775478E5" w14:textId="77777777" w:rsidR="0046148C" w:rsidRPr="00A2660C" w:rsidRDefault="0046148C" w:rsidP="00033AE2">
            <w:pPr>
              <w:jc w:val="center"/>
              <w:rPr>
                <w:rFonts w:ascii="Times New Roman" w:eastAsiaTheme="majorEastAsia" w:hAnsi="Times New Roman" w:cs="Times New Roman"/>
                <w:color w:val="404040" w:themeColor="text1" w:themeTint="BF"/>
                <w:sz w:val="20"/>
                <w:szCs w:val="20"/>
              </w:rPr>
            </w:pPr>
            <w:r w:rsidRPr="00A2660C">
              <w:rPr>
                <w:rFonts w:ascii="Times New Roman" w:hAnsi="Times New Roman" w:cs="Times New Roman"/>
              </w:rPr>
              <w:t>1000</w:t>
            </w:r>
          </w:p>
        </w:tc>
        <w:tc>
          <w:tcPr>
            <w:tcW w:w="988" w:type="dxa"/>
            <w:tcBorders>
              <w:top w:val="nil"/>
              <w:left w:val="nil"/>
              <w:bottom w:val="nil"/>
              <w:right w:val="nil"/>
            </w:tcBorders>
          </w:tcPr>
          <w:p w14:paraId="7EAEDDA0" w14:textId="77777777" w:rsidR="0046148C" w:rsidRPr="00A2660C" w:rsidRDefault="0046148C" w:rsidP="00033AE2">
            <w:pPr>
              <w:jc w:val="center"/>
              <w:rPr>
                <w:rFonts w:ascii="Times New Roman" w:eastAsiaTheme="majorEastAsia" w:hAnsi="Times New Roman" w:cs="Times New Roman"/>
                <w:color w:val="404040" w:themeColor="text1" w:themeTint="BF"/>
                <w:sz w:val="20"/>
                <w:szCs w:val="20"/>
              </w:rPr>
            </w:pPr>
            <w:r w:rsidRPr="00A2660C">
              <w:rPr>
                <w:rFonts w:ascii="Times New Roman" w:hAnsi="Times New Roman" w:cs="Times New Roman"/>
              </w:rPr>
              <w:t>1100</w:t>
            </w:r>
          </w:p>
        </w:tc>
        <w:tc>
          <w:tcPr>
            <w:tcW w:w="947" w:type="dxa"/>
            <w:tcBorders>
              <w:top w:val="nil"/>
              <w:left w:val="nil"/>
              <w:bottom w:val="nil"/>
              <w:right w:val="nil"/>
            </w:tcBorders>
          </w:tcPr>
          <w:p w14:paraId="15794DD2" w14:textId="77777777" w:rsidR="0046148C" w:rsidRPr="00A2660C" w:rsidRDefault="0046148C" w:rsidP="00033AE2">
            <w:pPr>
              <w:jc w:val="center"/>
              <w:rPr>
                <w:rFonts w:ascii="Times New Roman" w:hAnsi="Times New Roman" w:cs="Times New Roman"/>
                <w:color w:val="FF0000"/>
              </w:rPr>
            </w:pPr>
            <w:r w:rsidRPr="00A2660C">
              <w:rPr>
                <w:rFonts w:ascii="Times New Roman" w:hAnsi="Times New Roman" w:cs="Times New Roman"/>
              </w:rPr>
              <w:t>&lt; 2</w:t>
            </w:r>
          </w:p>
        </w:tc>
        <w:tc>
          <w:tcPr>
            <w:tcW w:w="948" w:type="dxa"/>
            <w:tcBorders>
              <w:top w:val="nil"/>
              <w:left w:val="nil"/>
              <w:bottom w:val="nil"/>
              <w:right w:val="nil"/>
            </w:tcBorders>
          </w:tcPr>
          <w:p w14:paraId="69AB2D28"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170</w:t>
            </w:r>
          </w:p>
        </w:tc>
      </w:tr>
      <w:tr w:rsidR="0046148C" w14:paraId="5F4EFD25" w14:textId="77777777" w:rsidTr="00033AE2">
        <w:tc>
          <w:tcPr>
            <w:tcW w:w="1159" w:type="dxa"/>
            <w:tcBorders>
              <w:top w:val="nil"/>
              <w:left w:val="nil"/>
              <w:bottom w:val="nil"/>
              <w:right w:val="nil"/>
            </w:tcBorders>
          </w:tcPr>
          <w:p w14:paraId="28637285" w14:textId="77777777" w:rsidR="0046148C" w:rsidRDefault="0046148C" w:rsidP="00033AE2">
            <w:pPr>
              <w:jc w:val="center"/>
            </w:pPr>
            <w:r>
              <w:t>4</w:t>
            </w:r>
          </w:p>
        </w:tc>
        <w:tc>
          <w:tcPr>
            <w:tcW w:w="906" w:type="dxa"/>
            <w:tcBorders>
              <w:top w:val="nil"/>
              <w:left w:val="nil"/>
              <w:bottom w:val="nil"/>
              <w:right w:val="nil"/>
            </w:tcBorders>
          </w:tcPr>
          <w:p w14:paraId="0A2D2A24"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36</w:t>
            </w:r>
          </w:p>
        </w:tc>
        <w:tc>
          <w:tcPr>
            <w:tcW w:w="801" w:type="dxa"/>
            <w:tcBorders>
              <w:top w:val="nil"/>
              <w:left w:val="nil"/>
              <w:bottom w:val="nil"/>
              <w:right w:val="nil"/>
            </w:tcBorders>
          </w:tcPr>
          <w:p w14:paraId="01B6680C"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4</w:t>
            </w:r>
          </w:p>
        </w:tc>
        <w:tc>
          <w:tcPr>
            <w:tcW w:w="801" w:type="dxa"/>
            <w:tcBorders>
              <w:top w:val="nil"/>
              <w:left w:val="nil"/>
              <w:bottom w:val="nil"/>
              <w:right w:val="nil"/>
            </w:tcBorders>
          </w:tcPr>
          <w:p w14:paraId="4DC233FB"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3</w:t>
            </w:r>
          </w:p>
        </w:tc>
        <w:tc>
          <w:tcPr>
            <w:tcW w:w="920" w:type="dxa"/>
            <w:tcBorders>
              <w:top w:val="nil"/>
              <w:left w:val="nil"/>
              <w:bottom w:val="nil"/>
              <w:right w:val="nil"/>
            </w:tcBorders>
          </w:tcPr>
          <w:p w14:paraId="2E50F0B0"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40</w:t>
            </w:r>
          </w:p>
        </w:tc>
        <w:tc>
          <w:tcPr>
            <w:tcW w:w="988" w:type="dxa"/>
            <w:tcBorders>
              <w:top w:val="nil"/>
              <w:left w:val="nil"/>
              <w:bottom w:val="nil"/>
              <w:right w:val="nil"/>
            </w:tcBorders>
          </w:tcPr>
          <w:p w14:paraId="722E6BDF"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700</w:t>
            </w:r>
          </w:p>
        </w:tc>
        <w:tc>
          <w:tcPr>
            <w:tcW w:w="988" w:type="dxa"/>
            <w:tcBorders>
              <w:top w:val="nil"/>
              <w:left w:val="nil"/>
              <w:bottom w:val="nil"/>
              <w:right w:val="nil"/>
            </w:tcBorders>
          </w:tcPr>
          <w:p w14:paraId="79ED4557" w14:textId="77777777" w:rsidR="0046148C" w:rsidRPr="00A2660C" w:rsidRDefault="0046148C" w:rsidP="00033AE2">
            <w:pPr>
              <w:keepNext/>
              <w:keepLines/>
              <w:jc w:val="center"/>
              <w:outlineLvl w:val="8"/>
              <w:rPr>
                <w:rFonts w:ascii="Times New Roman" w:eastAsiaTheme="majorEastAsia" w:hAnsi="Times New Roman" w:cs="Times New Roman"/>
                <w:color w:val="404040" w:themeColor="text1" w:themeTint="BF"/>
                <w:sz w:val="20"/>
                <w:szCs w:val="20"/>
                <w:highlight w:val="yellow"/>
              </w:rPr>
            </w:pPr>
            <w:r w:rsidRPr="00A2660C">
              <w:rPr>
                <w:rFonts w:ascii="Times New Roman" w:hAnsi="Times New Roman" w:cs="Times New Roman"/>
              </w:rPr>
              <w:t>**1100</w:t>
            </w:r>
          </w:p>
        </w:tc>
        <w:tc>
          <w:tcPr>
            <w:tcW w:w="947" w:type="dxa"/>
            <w:tcBorders>
              <w:top w:val="nil"/>
              <w:left w:val="nil"/>
              <w:bottom w:val="nil"/>
              <w:right w:val="nil"/>
            </w:tcBorders>
          </w:tcPr>
          <w:p w14:paraId="1E8A1A36"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&lt; 2</w:t>
            </w:r>
          </w:p>
        </w:tc>
        <w:tc>
          <w:tcPr>
            <w:tcW w:w="948" w:type="dxa"/>
            <w:tcBorders>
              <w:top w:val="nil"/>
              <w:left w:val="nil"/>
              <w:bottom w:val="nil"/>
              <w:right w:val="nil"/>
            </w:tcBorders>
          </w:tcPr>
          <w:p w14:paraId="331C49FB"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180</w:t>
            </w:r>
          </w:p>
        </w:tc>
      </w:tr>
      <w:tr w:rsidR="0046148C" w14:paraId="26D49264" w14:textId="77777777" w:rsidTr="00033AE2">
        <w:tc>
          <w:tcPr>
            <w:tcW w:w="1159" w:type="dxa"/>
            <w:tcBorders>
              <w:top w:val="nil"/>
              <w:left w:val="nil"/>
              <w:bottom w:val="nil"/>
              <w:right w:val="nil"/>
            </w:tcBorders>
          </w:tcPr>
          <w:p w14:paraId="745261E9" w14:textId="77777777" w:rsidR="0046148C" w:rsidRDefault="0046148C" w:rsidP="00033AE2">
            <w:pPr>
              <w:jc w:val="center"/>
            </w:pPr>
            <w:r>
              <w:t>5</w:t>
            </w:r>
          </w:p>
        </w:tc>
        <w:tc>
          <w:tcPr>
            <w:tcW w:w="906" w:type="dxa"/>
            <w:tcBorders>
              <w:top w:val="nil"/>
              <w:left w:val="nil"/>
              <w:bottom w:val="nil"/>
              <w:right w:val="nil"/>
            </w:tcBorders>
          </w:tcPr>
          <w:p w14:paraId="17830FF3"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33</w:t>
            </w:r>
          </w:p>
        </w:tc>
        <w:tc>
          <w:tcPr>
            <w:tcW w:w="801" w:type="dxa"/>
            <w:tcBorders>
              <w:top w:val="nil"/>
              <w:left w:val="nil"/>
              <w:bottom w:val="nil"/>
              <w:right w:val="nil"/>
            </w:tcBorders>
          </w:tcPr>
          <w:p w14:paraId="1A078AC3"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3</w:t>
            </w:r>
          </w:p>
        </w:tc>
        <w:tc>
          <w:tcPr>
            <w:tcW w:w="801" w:type="dxa"/>
            <w:tcBorders>
              <w:top w:val="nil"/>
              <w:left w:val="nil"/>
              <w:bottom w:val="nil"/>
              <w:right w:val="nil"/>
            </w:tcBorders>
          </w:tcPr>
          <w:p w14:paraId="2E631822"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2</w:t>
            </w:r>
          </w:p>
        </w:tc>
        <w:tc>
          <w:tcPr>
            <w:tcW w:w="920" w:type="dxa"/>
            <w:tcBorders>
              <w:top w:val="nil"/>
              <w:left w:val="nil"/>
              <w:bottom w:val="nil"/>
              <w:right w:val="nil"/>
            </w:tcBorders>
          </w:tcPr>
          <w:p w14:paraId="2AA19A28"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39</w:t>
            </w:r>
          </w:p>
        </w:tc>
        <w:tc>
          <w:tcPr>
            <w:tcW w:w="988" w:type="dxa"/>
            <w:tcBorders>
              <w:top w:val="nil"/>
              <w:left w:val="nil"/>
              <w:bottom w:val="nil"/>
              <w:right w:val="nil"/>
            </w:tcBorders>
          </w:tcPr>
          <w:p w14:paraId="14A3C727" w14:textId="77777777" w:rsidR="0046148C" w:rsidRPr="00A2660C" w:rsidRDefault="0046148C" w:rsidP="00033AE2">
            <w:pPr>
              <w:jc w:val="center"/>
              <w:rPr>
                <w:rFonts w:ascii="Times New Roman" w:eastAsiaTheme="majorEastAsia" w:hAnsi="Times New Roman" w:cs="Times New Roman"/>
                <w:color w:val="404040" w:themeColor="text1" w:themeTint="BF"/>
                <w:sz w:val="20"/>
                <w:szCs w:val="20"/>
              </w:rPr>
            </w:pPr>
            <w:r w:rsidRPr="00A2660C">
              <w:rPr>
                <w:rFonts w:ascii="Times New Roman" w:hAnsi="Times New Roman" w:cs="Times New Roman"/>
              </w:rPr>
              <w:t>700</w:t>
            </w:r>
          </w:p>
        </w:tc>
        <w:tc>
          <w:tcPr>
            <w:tcW w:w="988" w:type="dxa"/>
            <w:tcBorders>
              <w:top w:val="nil"/>
              <w:left w:val="nil"/>
              <w:bottom w:val="nil"/>
              <w:right w:val="nil"/>
            </w:tcBorders>
          </w:tcPr>
          <w:p w14:paraId="6A1BD5BE" w14:textId="77777777" w:rsidR="0046148C" w:rsidRPr="00A2660C" w:rsidRDefault="0046148C" w:rsidP="00033AE2">
            <w:pPr>
              <w:jc w:val="center"/>
              <w:rPr>
                <w:rFonts w:ascii="Times New Roman" w:eastAsiaTheme="majorEastAsia" w:hAnsi="Times New Roman" w:cs="Times New Roman"/>
                <w:color w:val="404040" w:themeColor="text1" w:themeTint="BF"/>
                <w:sz w:val="20"/>
                <w:szCs w:val="20"/>
              </w:rPr>
            </w:pPr>
            <w:r w:rsidRPr="00A2660C">
              <w:rPr>
                <w:rFonts w:ascii="Times New Roman" w:hAnsi="Times New Roman" w:cs="Times New Roman"/>
              </w:rPr>
              <w:t>750</w:t>
            </w:r>
          </w:p>
        </w:tc>
        <w:tc>
          <w:tcPr>
            <w:tcW w:w="947" w:type="dxa"/>
            <w:tcBorders>
              <w:top w:val="nil"/>
              <w:left w:val="nil"/>
              <w:bottom w:val="nil"/>
              <w:right w:val="nil"/>
            </w:tcBorders>
          </w:tcPr>
          <w:p w14:paraId="48E3CB2A" w14:textId="77777777" w:rsidR="0046148C" w:rsidRPr="00A2660C" w:rsidRDefault="0046148C" w:rsidP="00033AE2">
            <w:pPr>
              <w:keepNext/>
              <w:keepLines/>
              <w:jc w:val="center"/>
              <w:outlineLvl w:val="8"/>
              <w:rPr>
                <w:rFonts w:ascii="Times New Roman" w:hAnsi="Times New Roman" w:cs="Times New Roman"/>
                <w:highlight w:val="yellow"/>
              </w:rPr>
            </w:pPr>
            <w:r w:rsidRPr="00A2660C">
              <w:rPr>
                <w:rFonts w:ascii="Times New Roman" w:hAnsi="Times New Roman" w:cs="Times New Roman"/>
              </w:rPr>
              <w:t>&lt; 2</w:t>
            </w:r>
          </w:p>
        </w:tc>
        <w:tc>
          <w:tcPr>
            <w:tcW w:w="948" w:type="dxa"/>
            <w:tcBorders>
              <w:top w:val="nil"/>
              <w:left w:val="nil"/>
              <w:bottom w:val="nil"/>
              <w:right w:val="nil"/>
            </w:tcBorders>
          </w:tcPr>
          <w:p w14:paraId="65F5EEBC"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115</w:t>
            </w:r>
          </w:p>
        </w:tc>
      </w:tr>
      <w:tr w:rsidR="0046148C" w14:paraId="2B0E712C" w14:textId="77777777" w:rsidTr="00033AE2">
        <w:tc>
          <w:tcPr>
            <w:tcW w:w="1159" w:type="dxa"/>
            <w:tcBorders>
              <w:top w:val="nil"/>
              <w:left w:val="nil"/>
              <w:bottom w:val="nil"/>
              <w:right w:val="nil"/>
            </w:tcBorders>
          </w:tcPr>
          <w:p w14:paraId="4400D5FA" w14:textId="77777777" w:rsidR="0046148C" w:rsidRDefault="0046148C" w:rsidP="00033AE2">
            <w:pPr>
              <w:jc w:val="center"/>
            </w:pPr>
            <w:r>
              <w:t>6</w:t>
            </w:r>
          </w:p>
        </w:tc>
        <w:tc>
          <w:tcPr>
            <w:tcW w:w="906" w:type="dxa"/>
            <w:tcBorders>
              <w:top w:val="nil"/>
              <w:left w:val="nil"/>
              <w:bottom w:val="nil"/>
              <w:right w:val="nil"/>
            </w:tcBorders>
          </w:tcPr>
          <w:p w14:paraId="6F1DB4E1"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21</w:t>
            </w:r>
          </w:p>
        </w:tc>
        <w:tc>
          <w:tcPr>
            <w:tcW w:w="801" w:type="dxa"/>
            <w:tcBorders>
              <w:top w:val="nil"/>
              <w:left w:val="nil"/>
              <w:bottom w:val="nil"/>
              <w:right w:val="nil"/>
            </w:tcBorders>
          </w:tcPr>
          <w:p w14:paraId="61B10C81"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1</w:t>
            </w:r>
          </w:p>
        </w:tc>
        <w:tc>
          <w:tcPr>
            <w:tcW w:w="801" w:type="dxa"/>
            <w:tcBorders>
              <w:top w:val="nil"/>
              <w:left w:val="nil"/>
              <w:bottom w:val="nil"/>
              <w:right w:val="nil"/>
            </w:tcBorders>
          </w:tcPr>
          <w:p w14:paraId="603998F0"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0</w:t>
            </w:r>
          </w:p>
        </w:tc>
        <w:tc>
          <w:tcPr>
            <w:tcW w:w="920" w:type="dxa"/>
            <w:tcBorders>
              <w:top w:val="nil"/>
              <w:left w:val="nil"/>
              <w:bottom w:val="nil"/>
              <w:right w:val="nil"/>
            </w:tcBorders>
          </w:tcPr>
          <w:p w14:paraId="1CAD147E"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38</w:t>
            </w:r>
          </w:p>
        </w:tc>
        <w:tc>
          <w:tcPr>
            <w:tcW w:w="988" w:type="dxa"/>
            <w:tcBorders>
              <w:top w:val="nil"/>
              <w:left w:val="nil"/>
              <w:bottom w:val="nil"/>
              <w:right w:val="nil"/>
            </w:tcBorders>
          </w:tcPr>
          <w:p w14:paraId="36F7EF6E"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600</w:t>
            </w:r>
          </w:p>
        </w:tc>
        <w:tc>
          <w:tcPr>
            <w:tcW w:w="988" w:type="dxa"/>
            <w:tcBorders>
              <w:top w:val="nil"/>
              <w:left w:val="nil"/>
              <w:bottom w:val="nil"/>
              <w:right w:val="nil"/>
            </w:tcBorders>
          </w:tcPr>
          <w:p w14:paraId="60A917A4" w14:textId="77777777" w:rsidR="0046148C" w:rsidRPr="00A2660C" w:rsidRDefault="0046148C" w:rsidP="00033AE2">
            <w:pPr>
              <w:jc w:val="center"/>
              <w:rPr>
                <w:rFonts w:ascii="Times New Roman" w:eastAsiaTheme="majorEastAsia" w:hAnsi="Times New Roman" w:cs="Times New Roman"/>
                <w:color w:val="404040" w:themeColor="text1" w:themeTint="BF"/>
                <w:sz w:val="20"/>
                <w:szCs w:val="20"/>
              </w:rPr>
            </w:pPr>
            <w:r w:rsidRPr="00A2660C">
              <w:rPr>
                <w:rFonts w:ascii="Times New Roman" w:hAnsi="Times New Roman" w:cs="Times New Roman"/>
              </w:rPr>
              <w:t>670</w:t>
            </w:r>
          </w:p>
        </w:tc>
        <w:tc>
          <w:tcPr>
            <w:tcW w:w="947" w:type="dxa"/>
            <w:tcBorders>
              <w:top w:val="nil"/>
              <w:left w:val="nil"/>
              <w:bottom w:val="nil"/>
              <w:right w:val="nil"/>
            </w:tcBorders>
          </w:tcPr>
          <w:p w14:paraId="51FCCFC2"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&lt; 2</w:t>
            </w:r>
          </w:p>
        </w:tc>
        <w:tc>
          <w:tcPr>
            <w:tcW w:w="948" w:type="dxa"/>
            <w:tcBorders>
              <w:top w:val="nil"/>
              <w:left w:val="nil"/>
              <w:bottom w:val="nil"/>
              <w:right w:val="nil"/>
            </w:tcBorders>
          </w:tcPr>
          <w:p w14:paraId="6ABB35DE"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67</w:t>
            </w:r>
          </w:p>
        </w:tc>
      </w:tr>
      <w:tr w:rsidR="0046148C" w14:paraId="4D9C6FD6" w14:textId="77777777" w:rsidTr="00033AE2">
        <w:tc>
          <w:tcPr>
            <w:tcW w:w="1159" w:type="dxa"/>
            <w:tcBorders>
              <w:top w:val="nil"/>
              <w:left w:val="nil"/>
              <w:bottom w:val="nil"/>
              <w:right w:val="nil"/>
            </w:tcBorders>
          </w:tcPr>
          <w:p w14:paraId="6418718F" w14:textId="77777777" w:rsidR="0046148C" w:rsidRDefault="0046148C" w:rsidP="00033AE2">
            <w:pPr>
              <w:jc w:val="center"/>
            </w:pPr>
            <w:r>
              <w:t>7</w:t>
            </w:r>
          </w:p>
        </w:tc>
        <w:tc>
          <w:tcPr>
            <w:tcW w:w="906" w:type="dxa"/>
            <w:tcBorders>
              <w:top w:val="nil"/>
              <w:left w:val="nil"/>
              <w:bottom w:val="nil"/>
              <w:right w:val="nil"/>
            </w:tcBorders>
          </w:tcPr>
          <w:p w14:paraId="18C96D38"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30</w:t>
            </w:r>
          </w:p>
        </w:tc>
        <w:tc>
          <w:tcPr>
            <w:tcW w:w="801" w:type="dxa"/>
            <w:tcBorders>
              <w:top w:val="nil"/>
              <w:left w:val="nil"/>
              <w:bottom w:val="nil"/>
              <w:right w:val="nil"/>
            </w:tcBorders>
          </w:tcPr>
          <w:p w14:paraId="026FB0E6"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1</w:t>
            </w:r>
          </w:p>
        </w:tc>
        <w:tc>
          <w:tcPr>
            <w:tcW w:w="801" w:type="dxa"/>
            <w:tcBorders>
              <w:top w:val="nil"/>
              <w:left w:val="nil"/>
              <w:bottom w:val="nil"/>
              <w:right w:val="nil"/>
            </w:tcBorders>
          </w:tcPr>
          <w:p w14:paraId="11E219D6"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0</w:t>
            </w:r>
          </w:p>
        </w:tc>
        <w:tc>
          <w:tcPr>
            <w:tcW w:w="920" w:type="dxa"/>
            <w:tcBorders>
              <w:top w:val="nil"/>
              <w:left w:val="nil"/>
              <w:bottom w:val="nil"/>
              <w:right w:val="nil"/>
            </w:tcBorders>
          </w:tcPr>
          <w:p w14:paraId="2A05D5A7"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41</w:t>
            </w:r>
          </w:p>
        </w:tc>
        <w:tc>
          <w:tcPr>
            <w:tcW w:w="988" w:type="dxa"/>
            <w:tcBorders>
              <w:top w:val="nil"/>
              <w:left w:val="nil"/>
              <w:bottom w:val="nil"/>
              <w:right w:val="nil"/>
            </w:tcBorders>
          </w:tcPr>
          <w:p w14:paraId="3CE226E8" w14:textId="77777777" w:rsidR="0046148C" w:rsidRPr="00A2660C" w:rsidRDefault="0046148C" w:rsidP="00033AE2">
            <w:pPr>
              <w:jc w:val="center"/>
              <w:rPr>
                <w:rFonts w:ascii="Times New Roman" w:eastAsiaTheme="majorEastAsia" w:hAnsi="Times New Roman" w:cs="Times New Roman"/>
                <w:color w:val="404040" w:themeColor="text1" w:themeTint="BF"/>
                <w:sz w:val="20"/>
                <w:szCs w:val="20"/>
              </w:rPr>
            </w:pPr>
            <w:r w:rsidRPr="00A2660C">
              <w:rPr>
                <w:rFonts w:ascii="Times New Roman" w:hAnsi="Times New Roman" w:cs="Times New Roman"/>
              </w:rPr>
              <w:t>670</w:t>
            </w:r>
          </w:p>
        </w:tc>
        <w:tc>
          <w:tcPr>
            <w:tcW w:w="988" w:type="dxa"/>
            <w:tcBorders>
              <w:top w:val="nil"/>
              <w:left w:val="nil"/>
              <w:bottom w:val="nil"/>
              <w:right w:val="nil"/>
            </w:tcBorders>
          </w:tcPr>
          <w:p w14:paraId="4AFB77CF" w14:textId="77777777" w:rsidR="0046148C" w:rsidRPr="00A2660C" w:rsidRDefault="0046148C" w:rsidP="00033AE2">
            <w:pPr>
              <w:jc w:val="center"/>
              <w:rPr>
                <w:rFonts w:ascii="Times New Roman" w:eastAsiaTheme="majorEastAsia" w:hAnsi="Times New Roman" w:cs="Times New Roman"/>
                <w:color w:val="404040" w:themeColor="text1" w:themeTint="BF"/>
                <w:sz w:val="20"/>
                <w:szCs w:val="20"/>
              </w:rPr>
            </w:pPr>
            <w:r w:rsidRPr="00A2660C">
              <w:rPr>
                <w:rFonts w:ascii="Times New Roman" w:hAnsi="Times New Roman" w:cs="Times New Roman"/>
              </w:rPr>
              <w:t>850</w:t>
            </w:r>
          </w:p>
        </w:tc>
        <w:tc>
          <w:tcPr>
            <w:tcW w:w="947" w:type="dxa"/>
            <w:tcBorders>
              <w:top w:val="nil"/>
              <w:left w:val="nil"/>
              <w:bottom w:val="nil"/>
              <w:right w:val="nil"/>
            </w:tcBorders>
          </w:tcPr>
          <w:p w14:paraId="2C301EC3"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&lt; 2</w:t>
            </w:r>
          </w:p>
        </w:tc>
        <w:tc>
          <w:tcPr>
            <w:tcW w:w="948" w:type="dxa"/>
            <w:tcBorders>
              <w:top w:val="nil"/>
              <w:left w:val="nil"/>
              <w:bottom w:val="nil"/>
              <w:right w:val="nil"/>
            </w:tcBorders>
          </w:tcPr>
          <w:p w14:paraId="4D18DB28" w14:textId="77777777" w:rsidR="0046148C" w:rsidRPr="00A2660C" w:rsidRDefault="0046148C" w:rsidP="00033AE2">
            <w:pPr>
              <w:keepNext/>
              <w:keepLines/>
              <w:jc w:val="center"/>
              <w:outlineLvl w:val="8"/>
              <w:rPr>
                <w:rFonts w:ascii="Times New Roman" w:hAnsi="Times New Roman" w:cs="Times New Roman"/>
                <w:highlight w:val="yellow"/>
              </w:rPr>
            </w:pPr>
            <w:r w:rsidRPr="00A2660C">
              <w:rPr>
                <w:rFonts w:ascii="Times New Roman" w:hAnsi="Times New Roman" w:cs="Times New Roman"/>
              </w:rPr>
              <w:t>390</w:t>
            </w:r>
          </w:p>
        </w:tc>
      </w:tr>
      <w:tr w:rsidR="0046148C" w14:paraId="3EFB277F" w14:textId="77777777" w:rsidTr="00033AE2">
        <w:tc>
          <w:tcPr>
            <w:tcW w:w="1159" w:type="dxa"/>
            <w:tcBorders>
              <w:top w:val="nil"/>
              <w:left w:val="nil"/>
              <w:bottom w:val="nil"/>
              <w:right w:val="nil"/>
            </w:tcBorders>
          </w:tcPr>
          <w:p w14:paraId="057B4A93" w14:textId="77777777" w:rsidR="0046148C" w:rsidRDefault="0046148C" w:rsidP="00033AE2">
            <w:pPr>
              <w:jc w:val="center"/>
            </w:pPr>
            <w:r>
              <w:t>8</w:t>
            </w:r>
          </w:p>
        </w:tc>
        <w:tc>
          <w:tcPr>
            <w:tcW w:w="906" w:type="dxa"/>
            <w:tcBorders>
              <w:top w:val="nil"/>
              <w:left w:val="nil"/>
              <w:bottom w:val="nil"/>
              <w:right w:val="nil"/>
            </w:tcBorders>
          </w:tcPr>
          <w:p w14:paraId="65E8971B"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18</w:t>
            </w:r>
          </w:p>
        </w:tc>
        <w:tc>
          <w:tcPr>
            <w:tcW w:w="801" w:type="dxa"/>
            <w:tcBorders>
              <w:top w:val="nil"/>
              <w:left w:val="nil"/>
              <w:bottom w:val="nil"/>
              <w:right w:val="nil"/>
            </w:tcBorders>
          </w:tcPr>
          <w:p w14:paraId="26F9DF5F"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1</w:t>
            </w:r>
          </w:p>
        </w:tc>
        <w:tc>
          <w:tcPr>
            <w:tcW w:w="801" w:type="dxa"/>
            <w:tcBorders>
              <w:top w:val="nil"/>
              <w:left w:val="nil"/>
              <w:bottom w:val="nil"/>
              <w:right w:val="nil"/>
            </w:tcBorders>
          </w:tcPr>
          <w:p w14:paraId="5AFAFCF4"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0</w:t>
            </w:r>
          </w:p>
        </w:tc>
        <w:tc>
          <w:tcPr>
            <w:tcW w:w="920" w:type="dxa"/>
            <w:tcBorders>
              <w:top w:val="nil"/>
              <w:left w:val="nil"/>
              <w:bottom w:val="nil"/>
              <w:right w:val="nil"/>
            </w:tcBorders>
          </w:tcPr>
          <w:p w14:paraId="69C6F461"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39-40</w:t>
            </w:r>
          </w:p>
        </w:tc>
        <w:tc>
          <w:tcPr>
            <w:tcW w:w="988" w:type="dxa"/>
            <w:tcBorders>
              <w:top w:val="nil"/>
              <w:left w:val="nil"/>
              <w:bottom w:val="nil"/>
              <w:right w:val="nil"/>
            </w:tcBorders>
          </w:tcPr>
          <w:p w14:paraId="109A21FB"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750</w:t>
            </w:r>
          </w:p>
        </w:tc>
        <w:tc>
          <w:tcPr>
            <w:tcW w:w="988" w:type="dxa"/>
            <w:tcBorders>
              <w:top w:val="nil"/>
              <w:left w:val="nil"/>
              <w:bottom w:val="nil"/>
              <w:right w:val="nil"/>
            </w:tcBorders>
          </w:tcPr>
          <w:p w14:paraId="04164D83" w14:textId="77777777" w:rsidR="0046148C" w:rsidRPr="00A2660C" w:rsidRDefault="0046148C" w:rsidP="00033AE2">
            <w:pPr>
              <w:jc w:val="center"/>
              <w:rPr>
                <w:rFonts w:ascii="Times New Roman" w:eastAsiaTheme="majorEastAsia" w:hAnsi="Times New Roman" w:cs="Times New Roman"/>
                <w:color w:val="404040" w:themeColor="text1" w:themeTint="BF"/>
                <w:sz w:val="20"/>
                <w:szCs w:val="20"/>
              </w:rPr>
            </w:pPr>
            <w:r w:rsidRPr="00A2660C">
              <w:rPr>
                <w:rFonts w:ascii="Times New Roman" w:hAnsi="Times New Roman" w:cs="Times New Roman"/>
              </w:rPr>
              <w:t>825</w:t>
            </w:r>
          </w:p>
        </w:tc>
        <w:tc>
          <w:tcPr>
            <w:tcW w:w="947" w:type="dxa"/>
            <w:tcBorders>
              <w:top w:val="nil"/>
              <w:left w:val="nil"/>
              <w:bottom w:val="nil"/>
              <w:right w:val="nil"/>
            </w:tcBorders>
          </w:tcPr>
          <w:p w14:paraId="66A85E53" w14:textId="77777777" w:rsidR="0046148C" w:rsidRPr="00A2660C" w:rsidRDefault="0046148C" w:rsidP="00033AE2">
            <w:pPr>
              <w:keepNext/>
              <w:keepLines/>
              <w:jc w:val="center"/>
              <w:outlineLvl w:val="8"/>
              <w:rPr>
                <w:rFonts w:ascii="Times New Roman" w:hAnsi="Times New Roman" w:cs="Times New Roman"/>
                <w:highlight w:val="yellow"/>
              </w:rPr>
            </w:pPr>
            <w:r w:rsidRPr="00A2660C">
              <w:rPr>
                <w:rFonts w:ascii="Times New Roman" w:hAnsi="Times New Roman" w:cs="Times New Roman"/>
              </w:rPr>
              <w:t>&lt; 2</w:t>
            </w:r>
          </w:p>
        </w:tc>
        <w:tc>
          <w:tcPr>
            <w:tcW w:w="948" w:type="dxa"/>
            <w:tcBorders>
              <w:top w:val="nil"/>
              <w:left w:val="nil"/>
              <w:bottom w:val="nil"/>
              <w:right w:val="nil"/>
            </w:tcBorders>
          </w:tcPr>
          <w:p w14:paraId="643777C8"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60</w:t>
            </w:r>
          </w:p>
        </w:tc>
      </w:tr>
      <w:tr w:rsidR="0046148C" w14:paraId="6E6D0621" w14:textId="77777777" w:rsidTr="00033AE2">
        <w:tc>
          <w:tcPr>
            <w:tcW w:w="1159" w:type="dxa"/>
            <w:tcBorders>
              <w:top w:val="nil"/>
              <w:left w:val="nil"/>
              <w:bottom w:val="nil"/>
              <w:right w:val="nil"/>
            </w:tcBorders>
          </w:tcPr>
          <w:p w14:paraId="442705EF" w14:textId="77777777" w:rsidR="0046148C" w:rsidRDefault="0046148C" w:rsidP="00033AE2">
            <w:pPr>
              <w:jc w:val="center"/>
            </w:pPr>
            <w:r>
              <w:t>9</w:t>
            </w:r>
          </w:p>
        </w:tc>
        <w:tc>
          <w:tcPr>
            <w:tcW w:w="906" w:type="dxa"/>
            <w:tcBorders>
              <w:top w:val="nil"/>
              <w:left w:val="nil"/>
              <w:bottom w:val="nil"/>
              <w:right w:val="nil"/>
            </w:tcBorders>
          </w:tcPr>
          <w:p w14:paraId="281B70A7"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26</w:t>
            </w:r>
          </w:p>
        </w:tc>
        <w:tc>
          <w:tcPr>
            <w:tcW w:w="801" w:type="dxa"/>
            <w:tcBorders>
              <w:top w:val="nil"/>
              <w:left w:val="nil"/>
              <w:bottom w:val="nil"/>
              <w:right w:val="nil"/>
            </w:tcBorders>
          </w:tcPr>
          <w:p w14:paraId="3FBD6D71"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1</w:t>
            </w:r>
          </w:p>
        </w:tc>
        <w:tc>
          <w:tcPr>
            <w:tcW w:w="801" w:type="dxa"/>
            <w:tcBorders>
              <w:top w:val="nil"/>
              <w:left w:val="nil"/>
              <w:bottom w:val="nil"/>
              <w:right w:val="nil"/>
            </w:tcBorders>
          </w:tcPr>
          <w:p w14:paraId="611C596C"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0</w:t>
            </w:r>
          </w:p>
        </w:tc>
        <w:tc>
          <w:tcPr>
            <w:tcW w:w="920" w:type="dxa"/>
            <w:tcBorders>
              <w:top w:val="nil"/>
              <w:left w:val="nil"/>
              <w:bottom w:val="nil"/>
              <w:right w:val="nil"/>
            </w:tcBorders>
          </w:tcPr>
          <w:p w14:paraId="179F681E"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39</w:t>
            </w:r>
          </w:p>
        </w:tc>
        <w:tc>
          <w:tcPr>
            <w:tcW w:w="988" w:type="dxa"/>
            <w:tcBorders>
              <w:top w:val="nil"/>
              <w:left w:val="nil"/>
              <w:bottom w:val="nil"/>
              <w:right w:val="nil"/>
            </w:tcBorders>
          </w:tcPr>
          <w:p w14:paraId="5969FF3E" w14:textId="77777777" w:rsidR="0046148C" w:rsidRPr="00A2660C" w:rsidRDefault="0046148C" w:rsidP="00033AE2">
            <w:pPr>
              <w:jc w:val="center"/>
              <w:rPr>
                <w:rFonts w:ascii="Times New Roman" w:eastAsiaTheme="majorEastAsia" w:hAnsi="Times New Roman" w:cs="Times New Roman"/>
                <w:color w:val="404040" w:themeColor="text1" w:themeTint="BF"/>
                <w:sz w:val="20"/>
                <w:szCs w:val="20"/>
              </w:rPr>
            </w:pPr>
            <w:r w:rsidRPr="00A2660C">
              <w:rPr>
                <w:rFonts w:ascii="Times New Roman" w:hAnsi="Times New Roman" w:cs="Times New Roman"/>
              </w:rPr>
              <w:t>650</w:t>
            </w:r>
          </w:p>
        </w:tc>
        <w:tc>
          <w:tcPr>
            <w:tcW w:w="988" w:type="dxa"/>
            <w:tcBorders>
              <w:top w:val="nil"/>
              <w:left w:val="nil"/>
              <w:bottom w:val="nil"/>
              <w:right w:val="nil"/>
            </w:tcBorders>
          </w:tcPr>
          <w:p w14:paraId="5271DE24" w14:textId="77777777" w:rsidR="0046148C" w:rsidRPr="00A2660C" w:rsidRDefault="0046148C" w:rsidP="00033AE2">
            <w:pPr>
              <w:jc w:val="center"/>
              <w:rPr>
                <w:rFonts w:ascii="Times New Roman" w:eastAsiaTheme="majorEastAsia" w:hAnsi="Times New Roman" w:cs="Times New Roman"/>
                <w:color w:val="404040" w:themeColor="text1" w:themeTint="BF"/>
                <w:sz w:val="20"/>
                <w:szCs w:val="20"/>
              </w:rPr>
            </w:pPr>
            <w:r w:rsidRPr="00A2660C">
              <w:rPr>
                <w:rFonts w:ascii="Times New Roman" w:hAnsi="Times New Roman" w:cs="Times New Roman"/>
              </w:rPr>
              <w:t>800</w:t>
            </w:r>
          </w:p>
        </w:tc>
        <w:tc>
          <w:tcPr>
            <w:tcW w:w="947" w:type="dxa"/>
            <w:tcBorders>
              <w:top w:val="nil"/>
              <w:left w:val="nil"/>
              <w:bottom w:val="nil"/>
              <w:right w:val="nil"/>
            </w:tcBorders>
          </w:tcPr>
          <w:p w14:paraId="7563E524" w14:textId="77777777" w:rsidR="0046148C" w:rsidRPr="00A2660C" w:rsidRDefault="0046148C" w:rsidP="00033AE2">
            <w:pPr>
              <w:keepNext/>
              <w:keepLines/>
              <w:jc w:val="center"/>
              <w:outlineLvl w:val="8"/>
              <w:rPr>
                <w:rFonts w:ascii="Times New Roman" w:hAnsi="Times New Roman" w:cs="Times New Roman"/>
                <w:highlight w:val="yellow"/>
              </w:rPr>
            </w:pPr>
            <w:r w:rsidRPr="00A2660C">
              <w:rPr>
                <w:rFonts w:ascii="Times New Roman" w:hAnsi="Times New Roman" w:cs="Times New Roman"/>
              </w:rPr>
              <w:t>&lt; 2</w:t>
            </w:r>
          </w:p>
        </w:tc>
        <w:tc>
          <w:tcPr>
            <w:tcW w:w="948" w:type="dxa"/>
            <w:tcBorders>
              <w:top w:val="nil"/>
              <w:left w:val="nil"/>
              <w:bottom w:val="nil"/>
              <w:right w:val="nil"/>
            </w:tcBorders>
          </w:tcPr>
          <w:p w14:paraId="145A7CA8"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60</w:t>
            </w:r>
          </w:p>
        </w:tc>
      </w:tr>
      <w:tr w:rsidR="0046148C" w14:paraId="45989A42" w14:textId="77777777" w:rsidTr="00033AE2">
        <w:tc>
          <w:tcPr>
            <w:tcW w:w="1159" w:type="dxa"/>
            <w:tcBorders>
              <w:top w:val="nil"/>
              <w:left w:val="nil"/>
              <w:right w:val="nil"/>
            </w:tcBorders>
          </w:tcPr>
          <w:p w14:paraId="67911CAB" w14:textId="77777777" w:rsidR="0046148C" w:rsidRDefault="0046148C" w:rsidP="00033AE2">
            <w:pPr>
              <w:jc w:val="center"/>
            </w:pPr>
            <w:r>
              <w:t>10</w:t>
            </w:r>
          </w:p>
        </w:tc>
        <w:tc>
          <w:tcPr>
            <w:tcW w:w="906" w:type="dxa"/>
            <w:tcBorders>
              <w:top w:val="nil"/>
              <w:left w:val="nil"/>
              <w:right w:val="nil"/>
            </w:tcBorders>
          </w:tcPr>
          <w:p w14:paraId="4505AF8D"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28</w:t>
            </w:r>
          </w:p>
        </w:tc>
        <w:tc>
          <w:tcPr>
            <w:tcW w:w="801" w:type="dxa"/>
            <w:tcBorders>
              <w:top w:val="nil"/>
              <w:left w:val="nil"/>
              <w:right w:val="nil"/>
            </w:tcBorders>
          </w:tcPr>
          <w:p w14:paraId="062C8F7D"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2</w:t>
            </w:r>
          </w:p>
        </w:tc>
        <w:tc>
          <w:tcPr>
            <w:tcW w:w="801" w:type="dxa"/>
            <w:tcBorders>
              <w:top w:val="nil"/>
              <w:left w:val="nil"/>
              <w:right w:val="nil"/>
            </w:tcBorders>
          </w:tcPr>
          <w:p w14:paraId="76896B06"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1</w:t>
            </w:r>
          </w:p>
        </w:tc>
        <w:tc>
          <w:tcPr>
            <w:tcW w:w="920" w:type="dxa"/>
            <w:tcBorders>
              <w:top w:val="nil"/>
              <w:left w:val="nil"/>
              <w:right w:val="nil"/>
            </w:tcBorders>
          </w:tcPr>
          <w:p w14:paraId="10DBC35D"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40</w:t>
            </w:r>
          </w:p>
        </w:tc>
        <w:tc>
          <w:tcPr>
            <w:tcW w:w="988" w:type="dxa"/>
            <w:tcBorders>
              <w:top w:val="nil"/>
              <w:left w:val="nil"/>
              <w:right w:val="nil"/>
            </w:tcBorders>
          </w:tcPr>
          <w:p w14:paraId="59E275C4"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700</w:t>
            </w:r>
          </w:p>
        </w:tc>
        <w:tc>
          <w:tcPr>
            <w:tcW w:w="988" w:type="dxa"/>
            <w:tcBorders>
              <w:top w:val="nil"/>
              <w:left w:val="nil"/>
              <w:right w:val="nil"/>
            </w:tcBorders>
          </w:tcPr>
          <w:p w14:paraId="5FCCB5C5"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775</w:t>
            </w:r>
          </w:p>
        </w:tc>
        <w:tc>
          <w:tcPr>
            <w:tcW w:w="947" w:type="dxa"/>
            <w:tcBorders>
              <w:top w:val="nil"/>
              <w:left w:val="nil"/>
              <w:right w:val="nil"/>
            </w:tcBorders>
          </w:tcPr>
          <w:p w14:paraId="4B66310A"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&lt; 2</w:t>
            </w:r>
          </w:p>
        </w:tc>
        <w:tc>
          <w:tcPr>
            <w:tcW w:w="948" w:type="dxa"/>
            <w:tcBorders>
              <w:top w:val="nil"/>
              <w:left w:val="nil"/>
              <w:right w:val="nil"/>
            </w:tcBorders>
          </w:tcPr>
          <w:p w14:paraId="2A742ABF" w14:textId="77777777" w:rsidR="0046148C" w:rsidRPr="00A2660C" w:rsidRDefault="0046148C" w:rsidP="00033AE2">
            <w:pPr>
              <w:jc w:val="center"/>
              <w:rPr>
                <w:rFonts w:ascii="Times New Roman" w:hAnsi="Times New Roman" w:cs="Times New Roman"/>
              </w:rPr>
            </w:pPr>
            <w:r w:rsidRPr="00A2660C">
              <w:rPr>
                <w:rFonts w:ascii="Times New Roman" w:hAnsi="Times New Roman" w:cs="Times New Roman"/>
              </w:rPr>
              <w:t>215</w:t>
            </w:r>
          </w:p>
        </w:tc>
      </w:tr>
    </w:tbl>
    <w:p w14:paraId="0A62AAA6" w14:textId="77777777" w:rsidR="0046148C" w:rsidRPr="00A2660C" w:rsidRDefault="0046148C" w:rsidP="0046148C">
      <w:pPr>
        <w:rPr>
          <w:rFonts w:ascii="Times New Roman" w:hAnsi="Times New Roman" w:cs="Times New Roman"/>
          <w:sz w:val="20"/>
          <w:szCs w:val="20"/>
        </w:rPr>
      </w:pPr>
      <w:r w:rsidRPr="00A2660C">
        <w:rPr>
          <w:rFonts w:ascii="Times New Roman" w:hAnsi="Times New Roman" w:cs="Times New Roman"/>
          <w:sz w:val="20"/>
          <w:szCs w:val="20"/>
        </w:rPr>
        <w:t xml:space="preserve">Age-in years, G-Gravida, P-Parity, GA-Gest Age-weeks, EBL-estimated blood loss, </w:t>
      </w:r>
    </w:p>
    <w:p w14:paraId="62125A84" w14:textId="597A8064" w:rsidR="0046148C" w:rsidRPr="00A2660C" w:rsidRDefault="0046148C" w:rsidP="0046148C">
      <w:pPr>
        <w:rPr>
          <w:rFonts w:ascii="Times New Roman" w:hAnsi="Times New Roman" w:cs="Times New Roman"/>
          <w:sz w:val="20"/>
          <w:szCs w:val="20"/>
        </w:rPr>
      </w:pPr>
      <w:r w:rsidRPr="00A2660C">
        <w:rPr>
          <w:rFonts w:ascii="Times New Roman" w:hAnsi="Times New Roman" w:cs="Times New Roman"/>
          <w:sz w:val="20"/>
          <w:szCs w:val="20"/>
        </w:rPr>
        <w:t xml:space="preserve">EBLB-Estimated Blood Loss Before insertion of the </w:t>
      </w:r>
      <w:r w:rsidR="00400024">
        <w:rPr>
          <w:rFonts w:ascii="Times New Roman" w:hAnsi="Times New Roman" w:cs="Times New Roman"/>
          <w:sz w:val="20"/>
          <w:szCs w:val="20"/>
        </w:rPr>
        <w:t>vacuum-induce tamponade device</w:t>
      </w:r>
    </w:p>
    <w:p w14:paraId="752754B0" w14:textId="2B706F0B" w:rsidR="0046148C" w:rsidRPr="00A2660C" w:rsidRDefault="0046148C" w:rsidP="0046148C">
      <w:pPr>
        <w:rPr>
          <w:rFonts w:ascii="Times New Roman" w:hAnsi="Times New Roman" w:cs="Times New Roman"/>
          <w:sz w:val="20"/>
          <w:szCs w:val="20"/>
        </w:rPr>
      </w:pPr>
      <w:r w:rsidRPr="00A2660C">
        <w:rPr>
          <w:rFonts w:ascii="Times New Roman" w:hAnsi="Times New Roman" w:cs="Times New Roman"/>
          <w:sz w:val="20"/>
          <w:szCs w:val="20"/>
        </w:rPr>
        <w:t xml:space="preserve">MBLA-Measured Blood Loss After </w:t>
      </w:r>
      <w:r w:rsidR="00B60950">
        <w:rPr>
          <w:rFonts w:ascii="Times New Roman" w:hAnsi="Times New Roman" w:cs="Times New Roman"/>
          <w:sz w:val="20"/>
          <w:szCs w:val="20"/>
        </w:rPr>
        <w:t xml:space="preserve">placement of the </w:t>
      </w:r>
      <w:r w:rsidR="00AD0D45">
        <w:rPr>
          <w:rFonts w:ascii="Times New Roman" w:hAnsi="Times New Roman" w:cs="Times New Roman"/>
          <w:sz w:val="20"/>
          <w:szCs w:val="20"/>
        </w:rPr>
        <w:t xml:space="preserve">InPress </w:t>
      </w:r>
      <w:r w:rsidR="00B60950">
        <w:rPr>
          <w:rFonts w:ascii="Times New Roman" w:hAnsi="Times New Roman" w:cs="Times New Roman"/>
          <w:sz w:val="20"/>
          <w:szCs w:val="20"/>
        </w:rPr>
        <w:t>device using blood soaked towels and pads</w:t>
      </w:r>
    </w:p>
    <w:p w14:paraId="00E8E2DF" w14:textId="786B535A" w:rsidR="0046148C" w:rsidRPr="00A2660C" w:rsidRDefault="0046148C" w:rsidP="0046148C">
      <w:pPr>
        <w:rPr>
          <w:rFonts w:ascii="Times New Roman" w:hAnsi="Times New Roman" w:cs="Times New Roman"/>
          <w:sz w:val="20"/>
          <w:szCs w:val="20"/>
        </w:rPr>
      </w:pPr>
      <w:r w:rsidRPr="00A2660C">
        <w:rPr>
          <w:rFonts w:ascii="Times New Roman" w:hAnsi="Times New Roman" w:cs="Times New Roman"/>
          <w:sz w:val="20"/>
          <w:szCs w:val="20"/>
        </w:rPr>
        <w:t xml:space="preserve">#- Time </w:t>
      </w:r>
      <w:r w:rsidR="00AD0D45">
        <w:rPr>
          <w:rFonts w:ascii="Times New Roman" w:hAnsi="Times New Roman" w:cs="Times New Roman"/>
          <w:sz w:val="20"/>
          <w:szCs w:val="20"/>
        </w:rPr>
        <w:t xml:space="preserve">(minutes) </w:t>
      </w:r>
      <w:r w:rsidRPr="00A2660C">
        <w:rPr>
          <w:rFonts w:ascii="Times New Roman" w:hAnsi="Times New Roman" w:cs="Times New Roman"/>
          <w:sz w:val="20"/>
          <w:szCs w:val="20"/>
        </w:rPr>
        <w:t xml:space="preserve">for </w:t>
      </w:r>
      <w:r w:rsidR="00400024">
        <w:rPr>
          <w:rFonts w:ascii="Times New Roman" w:hAnsi="Times New Roman" w:cs="Times New Roman"/>
          <w:sz w:val="20"/>
          <w:szCs w:val="20"/>
        </w:rPr>
        <w:t>vacuum-induce tamponade device</w:t>
      </w:r>
      <w:r w:rsidRPr="00A2660C">
        <w:rPr>
          <w:rFonts w:ascii="Times New Roman" w:hAnsi="Times New Roman" w:cs="Times New Roman"/>
          <w:sz w:val="20"/>
          <w:szCs w:val="20"/>
        </w:rPr>
        <w:t xml:space="preserve"> to control </w:t>
      </w:r>
      <w:r w:rsidR="00AD0D45">
        <w:rPr>
          <w:rFonts w:ascii="Times New Roman" w:hAnsi="Times New Roman" w:cs="Times New Roman"/>
          <w:sz w:val="20"/>
          <w:szCs w:val="20"/>
        </w:rPr>
        <w:t>h</w:t>
      </w:r>
      <w:r w:rsidR="00AD0D45" w:rsidRPr="00A2660C">
        <w:rPr>
          <w:rFonts w:ascii="Times New Roman" w:hAnsi="Times New Roman" w:cs="Times New Roman"/>
          <w:sz w:val="20"/>
          <w:szCs w:val="20"/>
        </w:rPr>
        <w:t xml:space="preserve">emorrhage </w:t>
      </w:r>
      <w:r w:rsidRPr="00A2660C">
        <w:rPr>
          <w:rFonts w:ascii="Times New Roman" w:hAnsi="Times New Roman" w:cs="Times New Roman"/>
          <w:sz w:val="20"/>
          <w:szCs w:val="20"/>
        </w:rPr>
        <w:t>once vacuum deployed at 70mmHg</w:t>
      </w:r>
    </w:p>
    <w:p w14:paraId="01542D1A" w14:textId="77777777" w:rsidR="0046148C" w:rsidRDefault="0046148C" w:rsidP="0046148C">
      <w:pPr>
        <w:rPr>
          <w:rFonts w:ascii="Times New Roman" w:hAnsi="Times New Roman" w:cs="Times New Roman"/>
          <w:sz w:val="20"/>
          <w:szCs w:val="20"/>
        </w:rPr>
      </w:pPr>
      <w:r w:rsidRPr="00A2660C">
        <w:rPr>
          <w:rFonts w:ascii="Times New Roman" w:hAnsi="Times New Roman" w:cs="Times New Roman"/>
          <w:sz w:val="20"/>
          <w:szCs w:val="20"/>
        </w:rPr>
        <w:t xml:space="preserve">*300cc blood loss was from external lacerations. </w:t>
      </w:r>
    </w:p>
    <w:p w14:paraId="451B0FAF" w14:textId="77777777" w:rsidR="00AB3643" w:rsidRPr="00A2660C" w:rsidRDefault="00AB3643" w:rsidP="00AB3643">
      <w:pPr>
        <w:spacing w:line="480" w:lineRule="auto"/>
        <w:rPr>
          <w:rFonts w:ascii="Times New Roman" w:hAnsi="Times New Roman" w:cs="Times New Roman"/>
        </w:rPr>
      </w:pPr>
      <w:r w:rsidRPr="00A2660C">
        <w:rPr>
          <w:rFonts w:ascii="Times New Roman" w:hAnsi="Times New Roman" w:cs="Times New Roman"/>
          <w:sz w:val="20"/>
          <w:szCs w:val="20"/>
        </w:rPr>
        <w:t>**150cc blood loss from external lacerations</w:t>
      </w:r>
    </w:p>
    <w:p w14:paraId="7E3C558E" w14:textId="77777777" w:rsidR="00AB3643" w:rsidRPr="00A2660C" w:rsidRDefault="00AB3643" w:rsidP="0046148C">
      <w:pPr>
        <w:rPr>
          <w:rFonts w:ascii="Times New Roman" w:hAnsi="Times New Roman" w:cs="Times New Roman"/>
          <w:sz w:val="20"/>
          <w:szCs w:val="20"/>
        </w:rPr>
      </w:pPr>
    </w:p>
    <w:p w14:paraId="2B0973A6" w14:textId="77777777" w:rsidR="00AB3643" w:rsidRDefault="00AB3643" w:rsidP="00AB3643">
      <w:pPr>
        <w:spacing w:line="480" w:lineRule="auto"/>
        <w:ind w:firstLine="720"/>
        <w:rPr>
          <w:rFonts w:ascii="Times New Roman" w:hAnsi="Times New Roman" w:cs="Times New Roman"/>
        </w:rPr>
      </w:pPr>
    </w:p>
    <w:p w14:paraId="2E9F52A7" w14:textId="77777777" w:rsidR="00AB3643" w:rsidRDefault="00AB3643" w:rsidP="00AB3643">
      <w:pPr>
        <w:spacing w:line="480" w:lineRule="auto"/>
        <w:ind w:firstLine="720"/>
        <w:rPr>
          <w:rFonts w:ascii="Times New Roman" w:hAnsi="Times New Roman" w:cs="Times New Roman"/>
        </w:rPr>
      </w:pPr>
    </w:p>
    <w:p w14:paraId="3B63E91C" w14:textId="77777777" w:rsidR="00AB3643" w:rsidRDefault="00AB3643" w:rsidP="00AB3643">
      <w:pPr>
        <w:spacing w:line="480" w:lineRule="auto"/>
        <w:ind w:firstLine="720"/>
        <w:rPr>
          <w:rFonts w:ascii="Times New Roman" w:hAnsi="Times New Roman" w:cs="Times New Roman"/>
        </w:rPr>
      </w:pPr>
    </w:p>
    <w:p w14:paraId="1C62FF98" w14:textId="77777777" w:rsidR="00AB3643" w:rsidRDefault="00AB3643" w:rsidP="00AB3643">
      <w:pPr>
        <w:spacing w:line="480" w:lineRule="auto"/>
        <w:ind w:firstLine="720"/>
        <w:rPr>
          <w:rFonts w:ascii="Times New Roman" w:hAnsi="Times New Roman" w:cs="Times New Roman"/>
        </w:rPr>
      </w:pPr>
    </w:p>
    <w:p w14:paraId="4B8F6B51" w14:textId="3ACEEDE6" w:rsidR="00AB3643" w:rsidRDefault="00AB3643" w:rsidP="00AB3643">
      <w:pPr>
        <w:spacing w:line="480" w:lineRule="auto"/>
        <w:ind w:firstLine="720"/>
        <w:rPr>
          <w:rFonts w:ascii="Times New Roman" w:hAnsi="Times New Roman" w:cs="Times New Roman"/>
        </w:rPr>
      </w:pPr>
      <w:r>
        <w:rPr>
          <w:rFonts w:ascii="Times New Roman" w:hAnsi="Times New Roman" w:cs="Times New Roman"/>
        </w:rPr>
        <w:t>POSSIBLE CHANGES</w:t>
      </w:r>
    </w:p>
    <w:p w14:paraId="3F055500" w14:textId="786E32F0" w:rsidR="00AB3643" w:rsidRDefault="00AB3643" w:rsidP="00AB3643">
      <w:pPr>
        <w:spacing w:line="480" w:lineRule="auto"/>
        <w:ind w:firstLine="720"/>
        <w:rPr>
          <w:rFonts w:ascii="Times New Roman" w:hAnsi="Times New Roman" w:cs="Times New Roman"/>
        </w:rPr>
      </w:pPr>
      <w:r w:rsidRPr="00A2660C">
        <w:rPr>
          <w:rFonts w:ascii="Times New Roman" w:hAnsi="Times New Roman" w:cs="Times New Roman"/>
        </w:rPr>
        <w:t>All cases established a tight vacuum seal immediately</w:t>
      </w:r>
      <w:r w:rsidR="0078000D">
        <w:rPr>
          <w:rFonts w:ascii="Times New Roman" w:hAnsi="Times New Roman" w:cs="Times New Roman"/>
        </w:rPr>
        <w:t xml:space="preserve"> and 50-250mL of residual blood was evacuated from the uterine cavity</w:t>
      </w:r>
      <w:r w:rsidR="00997C2E">
        <w:rPr>
          <w:rFonts w:ascii="Times New Roman" w:hAnsi="Times New Roman" w:cs="Times New Roman"/>
        </w:rPr>
        <w:t xml:space="preserve">. </w:t>
      </w:r>
      <w:r w:rsidR="0078000D">
        <w:rPr>
          <w:rFonts w:ascii="Times New Roman" w:hAnsi="Times New Roman" w:cs="Times New Roman"/>
        </w:rPr>
        <w:t>Thereafter, in no case was continued excessive or unusual blood loss after 2 minutes of vacuum seal as measured by no change in the volume is the cannisters after the initial 2 minutes</w:t>
      </w:r>
      <w:r w:rsidRPr="00A2660C">
        <w:rPr>
          <w:rFonts w:ascii="Times New Roman" w:hAnsi="Times New Roman" w:cs="Times New Roman"/>
        </w:rPr>
        <w:t xml:space="preserve">. The </w:t>
      </w:r>
      <w:r>
        <w:rPr>
          <w:rFonts w:ascii="Times New Roman" w:hAnsi="Times New Roman" w:cs="Times New Roman"/>
        </w:rPr>
        <w:t>vacuum-induced tamponade device</w:t>
      </w:r>
      <w:r w:rsidRPr="00A2660C">
        <w:rPr>
          <w:rFonts w:ascii="Times New Roman" w:hAnsi="Times New Roman" w:cs="Times New Roman"/>
        </w:rPr>
        <w:t xml:space="preserve"> was used for about 1-hour in four cases, and for 2-6.5 hours in the other six cases [Table 1]. </w:t>
      </w:r>
      <w:r w:rsidR="0078000D">
        <w:rPr>
          <w:rFonts w:ascii="Times New Roman" w:hAnsi="Times New Roman" w:cs="Times New Roman"/>
        </w:rPr>
        <w:t xml:space="preserve"> Total bl</w:t>
      </w:r>
      <w:r>
        <w:rPr>
          <w:rFonts w:ascii="Times New Roman" w:hAnsi="Times New Roman" w:cs="Times New Roman"/>
        </w:rPr>
        <w:t xml:space="preserve">ood loss measured by towel and pad weight </w:t>
      </w:r>
      <w:r w:rsidR="0078000D">
        <w:rPr>
          <w:rFonts w:ascii="Times New Roman" w:hAnsi="Times New Roman" w:cs="Times New Roman"/>
        </w:rPr>
        <w:t xml:space="preserve">for the hemorrhage event was 670-1180 ml, including loss </w:t>
      </w:r>
      <w:r>
        <w:rPr>
          <w:rFonts w:ascii="Times New Roman" w:hAnsi="Times New Roman" w:cs="Times New Roman"/>
        </w:rPr>
        <w:t>following treatment with the device ranged from 670-1180cc</w:t>
      </w:r>
      <w:r w:rsidR="0078000D">
        <w:rPr>
          <w:rFonts w:ascii="Times New Roman" w:hAnsi="Times New Roman" w:cs="Times New Roman"/>
        </w:rPr>
        <w:t xml:space="preserve">, very similar to the estimated blood </w:t>
      </w:r>
      <w:r w:rsidR="0078000D">
        <w:rPr>
          <w:rFonts w:ascii="Times New Roman" w:hAnsi="Times New Roman" w:cs="Times New Roman"/>
        </w:rPr>
        <w:lastRenderedPageBreak/>
        <w:t>loss prior to system placement.</w:t>
      </w:r>
      <w:r>
        <w:rPr>
          <w:rFonts w:ascii="Times New Roman" w:hAnsi="Times New Roman" w:cs="Times New Roman"/>
        </w:rPr>
        <w:t>B</w:t>
      </w:r>
      <w:r w:rsidRPr="00A2660C">
        <w:rPr>
          <w:rFonts w:ascii="Times New Roman" w:hAnsi="Times New Roman" w:cs="Times New Roman"/>
        </w:rPr>
        <w:t xml:space="preserve">efore complete removal of the device, </w:t>
      </w:r>
      <w:r>
        <w:rPr>
          <w:rFonts w:ascii="Times New Roman" w:hAnsi="Times New Roman" w:cs="Times New Roman"/>
        </w:rPr>
        <w:t xml:space="preserve">patients </w:t>
      </w:r>
      <w:r w:rsidRPr="00B92DE7">
        <w:rPr>
          <w:rFonts w:ascii="Times New Roman" w:hAnsi="Times New Roman" w:cs="Times New Roman"/>
        </w:rPr>
        <w:t>were assessed</w:t>
      </w:r>
      <w:r>
        <w:rPr>
          <w:rFonts w:ascii="Times New Roman" w:hAnsi="Times New Roman" w:cs="Times New Roman"/>
        </w:rPr>
        <w:t xml:space="preserve"> to be stable and the device was left </w:t>
      </w:r>
      <w:r w:rsidRPr="00A2660C">
        <w:rPr>
          <w:rFonts w:ascii="Times New Roman" w:hAnsi="Times New Roman" w:cs="Times New Roman"/>
        </w:rPr>
        <w:t>in place for several minutes after disengaging vacuum and d</w:t>
      </w:r>
      <w:r>
        <w:rPr>
          <w:rFonts w:ascii="Times New Roman" w:hAnsi="Times New Roman" w:cs="Times New Roman"/>
        </w:rPr>
        <w:t xml:space="preserve">eflating the occlusion balloon </w:t>
      </w:r>
      <w:r w:rsidRPr="00A2660C">
        <w:rPr>
          <w:rFonts w:ascii="Times New Roman" w:hAnsi="Times New Roman" w:cs="Times New Roman"/>
        </w:rPr>
        <w:t>to ensure that the uterus remained firm and bleeding did not recur. The device could be re-deployed</w:t>
      </w:r>
      <w:r>
        <w:rPr>
          <w:rFonts w:ascii="Times New Roman" w:hAnsi="Times New Roman" w:cs="Times New Roman"/>
        </w:rPr>
        <w:t xml:space="preserve"> while still in place</w:t>
      </w:r>
      <w:r w:rsidRPr="00A2660C">
        <w:rPr>
          <w:rFonts w:ascii="Times New Roman" w:hAnsi="Times New Roman" w:cs="Times New Roman"/>
        </w:rPr>
        <w:t xml:space="preserve"> and left in for up to 24 hours, if needed.  There was no need for re-deployment in any of the ten cases and no additional procedures were required. All patients tolerated placement of the device and removal without </w:t>
      </w:r>
      <w:r>
        <w:rPr>
          <w:rFonts w:ascii="Times New Roman" w:hAnsi="Times New Roman" w:cs="Times New Roman"/>
        </w:rPr>
        <w:t>issue</w:t>
      </w:r>
      <w:r w:rsidRPr="00A2660C">
        <w:rPr>
          <w:rFonts w:ascii="Times New Roman" w:hAnsi="Times New Roman" w:cs="Times New Roman"/>
        </w:rPr>
        <w:t>.</w:t>
      </w:r>
      <w:r>
        <w:rPr>
          <w:rFonts w:ascii="Times New Roman" w:hAnsi="Times New Roman" w:cs="Times New Roman"/>
        </w:rPr>
        <w:t xml:space="preserve"> </w:t>
      </w:r>
      <w:r w:rsidRPr="00A2660C">
        <w:rPr>
          <w:rFonts w:ascii="Times New Roman" w:hAnsi="Times New Roman" w:cs="Times New Roman"/>
        </w:rPr>
        <w:t>Patient demographic data and case detail summaries are listed in Table 1.</w:t>
      </w:r>
    </w:p>
    <w:p w14:paraId="16B617C8" w14:textId="77777777" w:rsidR="00AB3643" w:rsidRDefault="00AB3643" w:rsidP="00AB3643">
      <w:pPr>
        <w:spacing w:line="480" w:lineRule="auto"/>
        <w:ind w:firstLine="720"/>
        <w:rPr>
          <w:rFonts w:ascii="Times New Roman" w:hAnsi="Times New Roman" w:cs="Times New Roman"/>
        </w:rPr>
      </w:pPr>
    </w:p>
    <w:p w14:paraId="4F018109" w14:textId="77777777" w:rsidR="00AB3643" w:rsidRDefault="00AB3643" w:rsidP="00AB3643">
      <w:pPr>
        <w:spacing w:line="480" w:lineRule="auto"/>
        <w:ind w:firstLine="720"/>
        <w:rPr>
          <w:rFonts w:ascii="Times New Roman" w:hAnsi="Times New Roman" w:cs="Times New Roman"/>
        </w:rPr>
      </w:pPr>
    </w:p>
    <w:p w14:paraId="5D14D148" w14:textId="77777777" w:rsidR="00AB3643" w:rsidRPr="00A2660C" w:rsidRDefault="00AB3643" w:rsidP="00AB3643">
      <w:pPr>
        <w:spacing w:line="480" w:lineRule="auto"/>
        <w:ind w:firstLine="720"/>
        <w:rPr>
          <w:rFonts w:ascii="Times New Roman" w:hAnsi="Times New Roman" w:cs="Times New Roman"/>
        </w:rPr>
      </w:pPr>
    </w:p>
    <w:p w14:paraId="1552F8BE" w14:textId="096B40B8" w:rsidR="001A6AA6" w:rsidRPr="00A2660C" w:rsidRDefault="001A6AA6" w:rsidP="00AB3643">
      <w:pPr>
        <w:spacing w:line="480" w:lineRule="auto"/>
        <w:rPr>
          <w:rFonts w:ascii="Times New Roman" w:hAnsi="Times New Roman" w:cs="Times New Roman"/>
        </w:rPr>
      </w:pPr>
    </w:p>
    <w:sectPr w:rsidR="001A6AA6" w:rsidRPr="00A2660C" w:rsidSect="006F1C66">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CC18" w14:textId="77777777" w:rsidR="00B775B4" w:rsidRDefault="00B775B4" w:rsidP="00F75777">
      <w:r>
        <w:separator/>
      </w:r>
    </w:p>
  </w:endnote>
  <w:endnote w:type="continuationSeparator" w:id="0">
    <w:p w14:paraId="28CEAD29" w14:textId="77777777" w:rsidR="00B775B4" w:rsidRDefault="00B775B4" w:rsidP="00F7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3EE7" w14:textId="138EB894" w:rsidR="00FE037A" w:rsidRDefault="00FE037A" w:rsidP="007646FC">
    <w:pPr>
      <w:pStyle w:val="Footer"/>
    </w:pPr>
    <w:r w:rsidRPr="006D2C2E">
      <w:rPr>
        <w:rFonts w:ascii="Times New Roman" w:hAnsi="Times New Roman" w:cs="Times New Roman"/>
      </w:rPr>
      <w:t>Vacuum</w:t>
    </w:r>
    <w:ins w:id="1" w:author="Denise Shields" w:date="2016-03-14T14:18:00Z">
      <w:r>
        <w:rPr>
          <w:rFonts w:ascii="Times New Roman" w:hAnsi="Times New Roman" w:cs="Times New Roman"/>
        </w:rPr>
        <w:t>-</w:t>
      </w:r>
    </w:ins>
    <w:r>
      <w:rPr>
        <w:rFonts w:ascii="Times New Roman" w:hAnsi="Times New Roman" w:cs="Times New Roman"/>
      </w:rPr>
      <w:t>Induced Uterine Tamponade</w:t>
    </w:r>
    <w:r>
      <w:rPr>
        <w:rFonts w:ascii="Times New Roman" w:hAnsi="Times New Roman" w:cs="Times New Roman"/>
      </w:rPr>
      <w:tab/>
    </w:r>
    <w:r>
      <w:rPr>
        <w:rFonts w:ascii="Times New Roman" w:hAnsi="Times New Roman" w:cs="Times New Roman"/>
      </w:rPr>
      <w:tab/>
    </w:r>
    <w:r w:rsidRPr="005C63BE">
      <w:rPr>
        <w:rFonts w:ascii="Times New Roman" w:hAnsi="Times New Roman" w:cs="Times New Roman"/>
      </w:rPr>
      <w:fldChar w:fldCharType="begin"/>
    </w:r>
    <w:r w:rsidRPr="005C63BE">
      <w:rPr>
        <w:rFonts w:ascii="Times New Roman" w:hAnsi="Times New Roman" w:cs="Times New Roman"/>
      </w:rPr>
      <w:instrText xml:space="preserve"> PAGE   \* MERGEFORMAT </w:instrText>
    </w:r>
    <w:r w:rsidRPr="005C63BE">
      <w:rPr>
        <w:rFonts w:ascii="Times New Roman" w:hAnsi="Times New Roman" w:cs="Times New Roman"/>
      </w:rPr>
      <w:fldChar w:fldCharType="separate"/>
    </w:r>
    <w:r w:rsidR="00F0710B">
      <w:rPr>
        <w:rFonts w:ascii="Times New Roman" w:hAnsi="Times New Roman" w:cs="Times New Roman"/>
        <w:noProof/>
      </w:rPr>
      <w:t>2</w:t>
    </w:r>
    <w:r w:rsidRPr="005C63BE">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77A4E" w14:textId="77777777" w:rsidR="00B775B4" w:rsidRDefault="00B775B4" w:rsidP="00F75777">
      <w:r>
        <w:separator/>
      </w:r>
    </w:p>
  </w:footnote>
  <w:footnote w:type="continuationSeparator" w:id="0">
    <w:p w14:paraId="4B1795FF" w14:textId="77777777" w:rsidR="00B775B4" w:rsidRDefault="00B775B4" w:rsidP="00F75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1A6F" w14:textId="688B75ED" w:rsidR="00FE037A" w:rsidRDefault="00FE037A">
    <w:pPr>
      <w:pStyle w:val="Header"/>
      <w:rPr>
        <w:rFonts w:ascii="Times New Roman" w:hAnsi="Times New Roman" w:cs="Times New Roman"/>
      </w:rPr>
    </w:pPr>
    <w:r>
      <w:rPr>
        <w:rFonts w:ascii="Times New Roman" w:hAnsi="Times New Roman" w:cs="Times New Roman"/>
      </w:rPr>
      <w:t xml:space="preserve">16-13R1 </w:t>
    </w:r>
    <w:r w:rsidRPr="005B67BB">
      <w:rPr>
        <w:rFonts w:ascii="Times New Roman" w:hAnsi="Times New Roman" w:cs="Times New Roman"/>
      </w:rPr>
      <w:t>Purwosunu</w:t>
    </w:r>
  </w:p>
  <w:p w14:paraId="493802E7" w14:textId="0F9C22CF" w:rsidR="00FE037A" w:rsidRDefault="00FE037A">
    <w:pPr>
      <w:pStyle w:val="Header"/>
      <w:rPr>
        <w:rFonts w:ascii="Times New Roman" w:hAnsi="Times New Roman" w:cs="Times New Roman"/>
      </w:rPr>
    </w:pPr>
    <w:r>
      <w:rPr>
        <w:rFonts w:ascii="Times New Roman" w:hAnsi="Times New Roman" w:cs="Times New Roman"/>
      </w:rPr>
      <w:t>3-28-16v4</w:t>
    </w:r>
  </w:p>
  <w:p w14:paraId="7EB10721" w14:textId="0266E60E" w:rsidR="00FE037A" w:rsidRPr="005B67BB" w:rsidRDefault="00FE037A">
    <w:pPr>
      <w:pStyle w:val="Header"/>
    </w:pPr>
    <w:r>
      <w:fldChar w:fldCharType="begin"/>
    </w:r>
    <w:r>
      <w:instrText xml:space="preserve"> PAGE   \* MERGEFORMAT </w:instrText>
    </w:r>
    <w:r>
      <w:fldChar w:fldCharType="separate"/>
    </w:r>
    <w:r w:rsidR="00F0710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D68D0"/>
    <w:multiLevelType w:val="multilevel"/>
    <w:tmpl w:val="9D0E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C33D5"/>
    <w:multiLevelType w:val="multilevel"/>
    <w:tmpl w:val="4E5E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436936"/>
    <w:multiLevelType w:val="multilevel"/>
    <w:tmpl w:val="0D749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A30583"/>
    <w:multiLevelType w:val="multilevel"/>
    <w:tmpl w:val="5A7A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1B3ED8"/>
    <w:multiLevelType w:val="hybridMultilevel"/>
    <w:tmpl w:val="9E86F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932B9"/>
    <w:multiLevelType w:val="hybridMultilevel"/>
    <w:tmpl w:val="89109574"/>
    <w:lvl w:ilvl="0" w:tplc="6EE47B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8B0190"/>
    <w:multiLevelType w:val="hybridMultilevel"/>
    <w:tmpl w:val="B5CAA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027A5"/>
    <w:multiLevelType w:val="hybridMultilevel"/>
    <w:tmpl w:val="4D564A56"/>
    <w:lvl w:ilvl="0" w:tplc="3168F22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9792B"/>
    <w:multiLevelType w:val="multilevel"/>
    <w:tmpl w:val="5D6E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DF207D"/>
    <w:multiLevelType w:val="multilevel"/>
    <w:tmpl w:val="111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9"/>
  </w:num>
  <w:num w:numId="5">
    <w:abstractNumId w:val="3"/>
  </w:num>
  <w:num w:numId="6">
    <w:abstractNumId w:val="2"/>
  </w:num>
  <w:num w:numId="7">
    <w:abstractNumId w:val="4"/>
  </w:num>
  <w:num w:numId="8">
    <w:abstractNumId w:val="8"/>
  </w:num>
  <w:num w:numId="9">
    <w:abstractNumId w:val="6"/>
  </w:num>
  <w:num w:numId="10">
    <w:abstractNumId w:val="7"/>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Shields">
    <w15:presenceInfo w15:providerId="AD" w15:userId="S-1-5-21-2636677430-82075894-2908482869-1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53"/>
    <w:rsid w:val="0000188D"/>
    <w:rsid w:val="000021CE"/>
    <w:rsid w:val="00002F59"/>
    <w:rsid w:val="00004E23"/>
    <w:rsid w:val="00007259"/>
    <w:rsid w:val="00010DED"/>
    <w:rsid w:val="000126B7"/>
    <w:rsid w:val="00012C66"/>
    <w:rsid w:val="00020118"/>
    <w:rsid w:val="00024634"/>
    <w:rsid w:val="00025E66"/>
    <w:rsid w:val="000300D7"/>
    <w:rsid w:val="00033AE2"/>
    <w:rsid w:val="00037320"/>
    <w:rsid w:val="0003748E"/>
    <w:rsid w:val="00037EF1"/>
    <w:rsid w:val="000405C4"/>
    <w:rsid w:val="00040BEE"/>
    <w:rsid w:val="00044622"/>
    <w:rsid w:val="00045939"/>
    <w:rsid w:val="00046789"/>
    <w:rsid w:val="000501D7"/>
    <w:rsid w:val="0005152F"/>
    <w:rsid w:val="00054E25"/>
    <w:rsid w:val="00055411"/>
    <w:rsid w:val="000562B7"/>
    <w:rsid w:val="000617DB"/>
    <w:rsid w:val="00061F0D"/>
    <w:rsid w:val="00063133"/>
    <w:rsid w:val="00066242"/>
    <w:rsid w:val="00070552"/>
    <w:rsid w:val="0007074E"/>
    <w:rsid w:val="000711DF"/>
    <w:rsid w:val="0007368E"/>
    <w:rsid w:val="00073FE6"/>
    <w:rsid w:val="00074FC8"/>
    <w:rsid w:val="000753CA"/>
    <w:rsid w:val="000760DB"/>
    <w:rsid w:val="0008037B"/>
    <w:rsid w:val="00080A54"/>
    <w:rsid w:val="00081755"/>
    <w:rsid w:val="00083494"/>
    <w:rsid w:val="00084E8A"/>
    <w:rsid w:val="00092557"/>
    <w:rsid w:val="000933F5"/>
    <w:rsid w:val="00094854"/>
    <w:rsid w:val="0009569C"/>
    <w:rsid w:val="00097137"/>
    <w:rsid w:val="000A13EC"/>
    <w:rsid w:val="000A7C06"/>
    <w:rsid w:val="000B1D05"/>
    <w:rsid w:val="000B1F2A"/>
    <w:rsid w:val="000B371C"/>
    <w:rsid w:val="000B4331"/>
    <w:rsid w:val="000B4C6B"/>
    <w:rsid w:val="000B4D11"/>
    <w:rsid w:val="000C5D8B"/>
    <w:rsid w:val="000C5F30"/>
    <w:rsid w:val="000C654D"/>
    <w:rsid w:val="000D1A22"/>
    <w:rsid w:val="000D3DCD"/>
    <w:rsid w:val="000D54BC"/>
    <w:rsid w:val="000E1D27"/>
    <w:rsid w:val="000E344A"/>
    <w:rsid w:val="000E6AC7"/>
    <w:rsid w:val="000F09E1"/>
    <w:rsid w:val="000F143B"/>
    <w:rsid w:val="000F3771"/>
    <w:rsid w:val="000F7101"/>
    <w:rsid w:val="000F72C0"/>
    <w:rsid w:val="0010347E"/>
    <w:rsid w:val="00103BB9"/>
    <w:rsid w:val="00104224"/>
    <w:rsid w:val="00105190"/>
    <w:rsid w:val="00105DA5"/>
    <w:rsid w:val="00106BC6"/>
    <w:rsid w:val="001120B1"/>
    <w:rsid w:val="001140B9"/>
    <w:rsid w:val="00114473"/>
    <w:rsid w:val="00115362"/>
    <w:rsid w:val="001200DD"/>
    <w:rsid w:val="00122E0B"/>
    <w:rsid w:val="001250FB"/>
    <w:rsid w:val="00126337"/>
    <w:rsid w:val="001265AC"/>
    <w:rsid w:val="00127A64"/>
    <w:rsid w:val="00132745"/>
    <w:rsid w:val="001331CA"/>
    <w:rsid w:val="00136445"/>
    <w:rsid w:val="00140BF5"/>
    <w:rsid w:val="00146FBA"/>
    <w:rsid w:val="00147AEC"/>
    <w:rsid w:val="00151B60"/>
    <w:rsid w:val="001565D8"/>
    <w:rsid w:val="00160051"/>
    <w:rsid w:val="0016052E"/>
    <w:rsid w:val="00161350"/>
    <w:rsid w:val="001622F4"/>
    <w:rsid w:val="0016423A"/>
    <w:rsid w:val="0016774D"/>
    <w:rsid w:val="00174981"/>
    <w:rsid w:val="00174EB4"/>
    <w:rsid w:val="0018057C"/>
    <w:rsid w:val="00183B05"/>
    <w:rsid w:val="001841AE"/>
    <w:rsid w:val="00184634"/>
    <w:rsid w:val="0018683F"/>
    <w:rsid w:val="00190AAB"/>
    <w:rsid w:val="00193F9C"/>
    <w:rsid w:val="001945E4"/>
    <w:rsid w:val="00194E6E"/>
    <w:rsid w:val="00195A2E"/>
    <w:rsid w:val="001A3526"/>
    <w:rsid w:val="001A464B"/>
    <w:rsid w:val="001A4C04"/>
    <w:rsid w:val="001A4FD6"/>
    <w:rsid w:val="001A5465"/>
    <w:rsid w:val="001A5C29"/>
    <w:rsid w:val="001A6AA6"/>
    <w:rsid w:val="001A74DE"/>
    <w:rsid w:val="001B00FC"/>
    <w:rsid w:val="001B09C7"/>
    <w:rsid w:val="001B0F5F"/>
    <w:rsid w:val="001B567F"/>
    <w:rsid w:val="001B57E1"/>
    <w:rsid w:val="001C14E5"/>
    <w:rsid w:val="001C3AA0"/>
    <w:rsid w:val="001C5B7A"/>
    <w:rsid w:val="001C7288"/>
    <w:rsid w:val="001C7428"/>
    <w:rsid w:val="001C7488"/>
    <w:rsid w:val="001C7A00"/>
    <w:rsid w:val="001D0001"/>
    <w:rsid w:val="001D08F6"/>
    <w:rsid w:val="001D0D3B"/>
    <w:rsid w:val="001D7844"/>
    <w:rsid w:val="001E079B"/>
    <w:rsid w:val="001E464C"/>
    <w:rsid w:val="001E5FBA"/>
    <w:rsid w:val="001F5CCF"/>
    <w:rsid w:val="002019DA"/>
    <w:rsid w:val="002038D1"/>
    <w:rsid w:val="00203C64"/>
    <w:rsid w:val="00205603"/>
    <w:rsid w:val="00205B69"/>
    <w:rsid w:val="00205BD7"/>
    <w:rsid w:val="00212BAE"/>
    <w:rsid w:val="00214BE1"/>
    <w:rsid w:val="00214FD5"/>
    <w:rsid w:val="00216CB5"/>
    <w:rsid w:val="002200D7"/>
    <w:rsid w:val="0022220E"/>
    <w:rsid w:val="00226472"/>
    <w:rsid w:val="00226951"/>
    <w:rsid w:val="00240405"/>
    <w:rsid w:val="00243C07"/>
    <w:rsid w:val="00244F77"/>
    <w:rsid w:val="00253B00"/>
    <w:rsid w:val="00254A01"/>
    <w:rsid w:val="002551B0"/>
    <w:rsid w:val="00257993"/>
    <w:rsid w:val="0026095E"/>
    <w:rsid w:val="00262944"/>
    <w:rsid w:val="00266D7C"/>
    <w:rsid w:val="002712A7"/>
    <w:rsid w:val="00272E59"/>
    <w:rsid w:val="00273594"/>
    <w:rsid w:val="00273EBC"/>
    <w:rsid w:val="002767BF"/>
    <w:rsid w:val="00276C3E"/>
    <w:rsid w:val="0028089C"/>
    <w:rsid w:val="00280A9D"/>
    <w:rsid w:val="00280B98"/>
    <w:rsid w:val="002832BC"/>
    <w:rsid w:val="002850AF"/>
    <w:rsid w:val="00286796"/>
    <w:rsid w:val="00291707"/>
    <w:rsid w:val="0029295F"/>
    <w:rsid w:val="00293541"/>
    <w:rsid w:val="002935FC"/>
    <w:rsid w:val="00294612"/>
    <w:rsid w:val="002A0929"/>
    <w:rsid w:val="002A09E0"/>
    <w:rsid w:val="002A0CCE"/>
    <w:rsid w:val="002A1B38"/>
    <w:rsid w:val="002A2E10"/>
    <w:rsid w:val="002A63AB"/>
    <w:rsid w:val="002A6A81"/>
    <w:rsid w:val="002B02D0"/>
    <w:rsid w:val="002B2B2D"/>
    <w:rsid w:val="002B6F1C"/>
    <w:rsid w:val="002C04E0"/>
    <w:rsid w:val="002C0715"/>
    <w:rsid w:val="002C3082"/>
    <w:rsid w:val="002C360A"/>
    <w:rsid w:val="002C4D3F"/>
    <w:rsid w:val="002C5D7D"/>
    <w:rsid w:val="002C65EF"/>
    <w:rsid w:val="002C669F"/>
    <w:rsid w:val="002C763D"/>
    <w:rsid w:val="002C77AC"/>
    <w:rsid w:val="002D1554"/>
    <w:rsid w:val="002D1987"/>
    <w:rsid w:val="002D4500"/>
    <w:rsid w:val="002D5696"/>
    <w:rsid w:val="002D6538"/>
    <w:rsid w:val="002D6D67"/>
    <w:rsid w:val="002E14F8"/>
    <w:rsid w:val="002E4724"/>
    <w:rsid w:val="002E4757"/>
    <w:rsid w:val="002E55AD"/>
    <w:rsid w:val="002E5D45"/>
    <w:rsid w:val="002E750B"/>
    <w:rsid w:val="002F1CAB"/>
    <w:rsid w:val="002F32E7"/>
    <w:rsid w:val="002F53B8"/>
    <w:rsid w:val="002F6B57"/>
    <w:rsid w:val="002F72FE"/>
    <w:rsid w:val="00302008"/>
    <w:rsid w:val="00302118"/>
    <w:rsid w:val="00302801"/>
    <w:rsid w:val="00307C99"/>
    <w:rsid w:val="00310D10"/>
    <w:rsid w:val="00311CA9"/>
    <w:rsid w:val="00312A63"/>
    <w:rsid w:val="00312BB9"/>
    <w:rsid w:val="00313A1D"/>
    <w:rsid w:val="003154F8"/>
    <w:rsid w:val="00316AC9"/>
    <w:rsid w:val="00320A99"/>
    <w:rsid w:val="00320D43"/>
    <w:rsid w:val="003214DA"/>
    <w:rsid w:val="00327DD0"/>
    <w:rsid w:val="00330670"/>
    <w:rsid w:val="00332CED"/>
    <w:rsid w:val="00334D33"/>
    <w:rsid w:val="003377A1"/>
    <w:rsid w:val="00337B88"/>
    <w:rsid w:val="00344E8D"/>
    <w:rsid w:val="0034620E"/>
    <w:rsid w:val="00346DFB"/>
    <w:rsid w:val="00354252"/>
    <w:rsid w:val="00354611"/>
    <w:rsid w:val="00357144"/>
    <w:rsid w:val="00360709"/>
    <w:rsid w:val="00360832"/>
    <w:rsid w:val="00361BCD"/>
    <w:rsid w:val="00361CD4"/>
    <w:rsid w:val="0036613D"/>
    <w:rsid w:val="00371FCB"/>
    <w:rsid w:val="0037622E"/>
    <w:rsid w:val="003810F2"/>
    <w:rsid w:val="00383C8D"/>
    <w:rsid w:val="0038473B"/>
    <w:rsid w:val="003854EB"/>
    <w:rsid w:val="00386611"/>
    <w:rsid w:val="0039012E"/>
    <w:rsid w:val="0039422E"/>
    <w:rsid w:val="003A0200"/>
    <w:rsid w:val="003A5E8B"/>
    <w:rsid w:val="003B1857"/>
    <w:rsid w:val="003B2C7F"/>
    <w:rsid w:val="003B469A"/>
    <w:rsid w:val="003B4851"/>
    <w:rsid w:val="003B6454"/>
    <w:rsid w:val="003C3E45"/>
    <w:rsid w:val="003C6B8D"/>
    <w:rsid w:val="003C6CF7"/>
    <w:rsid w:val="003C6DAA"/>
    <w:rsid w:val="003C6FEA"/>
    <w:rsid w:val="003D05C7"/>
    <w:rsid w:val="003D072C"/>
    <w:rsid w:val="003E13E3"/>
    <w:rsid w:val="003E5651"/>
    <w:rsid w:val="003E5EE7"/>
    <w:rsid w:val="003E6281"/>
    <w:rsid w:val="003F2A5B"/>
    <w:rsid w:val="003F37B0"/>
    <w:rsid w:val="003F3E26"/>
    <w:rsid w:val="003F45F0"/>
    <w:rsid w:val="003F497F"/>
    <w:rsid w:val="003F54CF"/>
    <w:rsid w:val="003F552B"/>
    <w:rsid w:val="003F779C"/>
    <w:rsid w:val="003F7BDF"/>
    <w:rsid w:val="00400024"/>
    <w:rsid w:val="00400623"/>
    <w:rsid w:val="00404A17"/>
    <w:rsid w:val="00405519"/>
    <w:rsid w:val="00407497"/>
    <w:rsid w:val="00407C4B"/>
    <w:rsid w:val="00407F76"/>
    <w:rsid w:val="00411542"/>
    <w:rsid w:val="00422E75"/>
    <w:rsid w:val="0042554D"/>
    <w:rsid w:val="00426165"/>
    <w:rsid w:val="004276DA"/>
    <w:rsid w:val="00427891"/>
    <w:rsid w:val="0043118B"/>
    <w:rsid w:val="004319D9"/>
    <w:rsid w:val="00434D11"/>
    <w:rsid w:val="00436203"/>
    <w:rsid w:val="004422E5"/>
    <w:rsid w:val="004427F1"/>
    <w:rsid w:val="00442BEA"/>
    <w:rsid w:val="00443F90"/>
    <w:rsid w:val="00447400"/>
    <w:rsid w:val="004474B1"/>
    <w:rsid w:val="00450C6B"/>
    <w:rsid w:val="00451E81"/>
    <w:rsid w:val="0045379D"/>
    <w:rsid w:val="00454F0E"/>
    <w:rsid w:val="00457362"/>
    <w:rsid w:val="0046028C"/>
    <w:rsid w:val="0046148C"/>
    <w:rsid w:val="004616DD"/>
    <w:rsid w:val="00466C3A"/>
    <w:rsid w:val="00475463"/>
    <w:rsid w:val="004757C5"/>
    <w:rsid w:val="00475A53"/>
    <w:rsid w:val="004839EB"/>
    <w:rsid w:val="00490BC4"/>
    <w:rsid w:val="004911D5"/>
    <w:rsid w:val="00496691"/>
    <w:rsid w:val="0049705A"/>
    <w:rsid w:val="004A0E30"/>
    <w:rsid w:val="004A66A9"/>
    <w:rsid w:val="004A68E6"/>
    <w:rsid w:val="004B1894"/>
    <w:rsid w:val="004B23E3"/>
    <w:rsid w:val="004B2D25"/>
    <w:rsid w:val="004B2EAF"/>
    <w:rsid w:val="004B3033"/>
    <w:rsid w:val="004B46FB"/>
    <w:rsid w:val="004C31CD"/>
    <w:rsid w:val="004C4264"/>
    <w:rsid w:val="004C53E5"/>
    <w:rsid w:val="004D06AB"/>
    <w:rsid w:val="004D0F02"/>
    <w:rsid w:val="004D461D"/>
    <w:rsid w:val="004D4C13"/>
    <w:rsid w:val="004D5C93"/>
    <w:rsid w:val="004D7189"/>
    <w:rsid w:val="004E017F"/>
    <w:rsid w:val="004E02AA"/>
    <w:rsid w:val="004E0794"/>
    <w:rsid w:val="004E225B"/>
    <w:rsid w:val="004E28F3"/>
    <w:rsid w:val="004E2C48"/>
    <w:rsid w:val="004E2D7B"/>
    <w:rsid w:val="004E542E"/>
    <w:rsid w:val="004E589C"/>
    <w:rsid w:val="004E61CD"/>
    <w:rsid w:val="004E6808"/>
    <w:rsid w:val="004E6C15"/>
    <w:rsid w:val="004E7EEE"/>
    <w:rsid w:val="004F2DDD"/>
    <w:rsid w:val="004F3435"/>
    <w:rsid w:val="004F76AB"/>
    <w:rsid w:val="004F7F69"/>
    <w:rsid w:val="005001CE"/>
    <w:rsid w:val="0050198E"/>
    <w:rsid w:val="0050497B"/>
    <w:rsid w:val="00505A9C"/>
    <w:rsid w:val="00505EEE"/>
    <w:rsid w:val="00507240"/>
    <w:rsid w:val="005170A5"/>
    <w:rsid w:val="00517700"/>
    <w:rsid w:val="005222C9"/>
    <w:rsid w:val="00523F02"/>
    <w:rsid w:val="00524DB4"/>
    <w:rsid w:val="005363A9"/>
    <w:rsid w:val="00541020"/>
    <w:rsid w:val="00541924"/>
    <w:rsid w:val="00544FF8"/>
    <w:rsid w:val="00546EA4"/>
    <w:rsid w:val="00551B0A"/>
    <w:rsid w:val="0055291C"/>
    <w:rsid w:val="0055394D"/>
    <w:rsid w:val="00554437"/>
    <w:rsid w:val="00554624"/>
    <w:rsid w:val="00555559"/>
    <w:rsid w:val="005561B5"/>
    <w:rsid w:val="005570B4"/>
    <w:rsid w:val="00557C4A"/>
    <w:rsid w:val="00557E21"/>
    <w:rsid w:val="00560C11"/>
    <w:rsid w:val="005615B4"/>
    <w:rsid w:val="00567A71"/>
    <w:rsid w:val="005727FD"/>
    <w:rsid w:val="00573BA2"/>
    <w:rsid w:val="005767ED"/>
    <w:rsid w:val="00583766"/>
    <w:rsid w:val="0058450E"/>
    <w:rsid w:val="0058635A"/>
    <w:rsid w:val="00587589"/>
    <w:rsid w:val="00595DC9"/>
    <w:rsid w:val="00595DDF"/>
    <w:rsid w:val="00596129"/>
    <w:rsid w:val="00596A1D"/>
    <w:rsid w:val="00597743"/>
    <w:rsid w:val="005A304B"/>
    <w:rsid w:val="005A70E5"/>
    <w:rsid w:val="005B1A08"/>
    <w:rsid w:val="005B4010"/>
    <w:rsid w:val="005B67BB"/>
    <w:rsid w:val="005C046F"/>
    <w:rsid w:val="005C0592"/>
    <w:rsid w:val="005C2EEF"/>
    <w:rsid w:val="005C3337"/>
    <w:rsid w:val="005C596F"/>
    <w:rsid w:val="005C63BE"/>
    <w:rsid w:val="005D1372"/>
    <w:rsid w:val="005D16CC"/>
    <w:rsid w:val="005D2ECB"/>
    <w:rsid w:val="005D40B6"/>
    <w:rsid w:val="005D515B"/>
    <w:rsid w:val="005D5995"/>
    <w:rsid w:val="005D6A14"/>
    <w:rsid w:val="005D7548"/>
    <w:rsid w:val="005E182F"/>
    <w:rsid w:val="005E27DE"/>
    <w:rsid w:val="005E328D"/>
    <w:rsid w:val="005E48F1"/>
    <w:rsid w:val="005F6AE7"/>
    <w:rsid w:val="00601022"/>
    <w:rsid w:val="00601805"/>
    <w:rsid w:val="00601D44"/>
    <w:rsid w:val="00602C28"/>
    <w:rsid w:val="00602EB6"/>
    <w:rsid w:val="006112AE"/>
    <w:rsid w:val="0061357F"/>
    <w:rsid w:val="00615607"/>
    <w:rsid w:val="00615692"/>
    <w:rsid w:val="00615CF9"/>
    <w:rsid w:val="00616384"/>
    <w:rsid w:val="00621408"/>
    <w:rsid w:val="00621C65"/>
    <w:rsid w:val="00621DA9"/>
    <w:rsid w:val="00623D26"/>
    <w:rsid w:val="0062576C"/>
    <w:rsid w:val="00625C06"/>
    <w:rsid w:val="0063054F"/>
    <w:rsid w:val="00633133"/>
    <w:rsid w:val="00633DF1"/>
    <w:rsid w:val="006363DC"/>
    <w:rsid w:val="00644B06"/>
    <w:rsid w:val="00645C02"/>
    <w:rsid w:val="0065336D"/>
    <w:rsid w:val="00656EEF"/>
    <w:rsid w:val="006612F5"/>
    <w:rsid w:val="00662908"/>
    <w:rsid w:val="00663B23"/>
    <w:rsid w:val="006646F2"/>
    <w:rsid w:val="00667597"/>
    <w:rsid w:val="0067089F"/>
    <w:rsid w:val="006731BC"/>
    <w:rsid w:val="00673A6B"/>
    <w:rsid w:val="00675F8A"/>
    <w:rsid w:val="00682736"/>
    <w:rsid w:val="00686852"/>
    <w:rsid w:val="00690319"/>
    <w:rsid w:val="0069067A"/>
    <w:rsid w:val="0069101B"/>
    <w:rsid w:val="0069418D"/>
    <w:rsid w:val="00694C05"/>
    <w:rsid w:val="00694F8C"/>
    <w:rsid w:val="006951BB"/>
    <w:rsid w:val="006951CA"/>
    <w:rsid w:val="00695C93"/>
    <w:rsid w:val="00696B7D"/>
    <w:rsid w:val="006A1F85"/>
    <w:rsid w:val="006A4EB0"/>
    <w:rsid w:val="006A59D7"/>
    <w:rsid w:val="006B2603"/>
    <w:rsid w:val="006B41C8"/>
    <w:rsid w:val="006B5B99"/>
    <w:rsid w:val="006B5DE1"/>
    <w:rsid w:val="006B7782"/>
    <w:rsid w:val="006B7855"/>
    <w:rsid w:val="006B7B0C"/>
    <w:rsid w:val="006C2451"/>
    <w:rsid w:val="006C3756"/>
    <w:rsid w:val="006C4CEE"/>
    <w:rsid w:val="006C7EE2"/>
    <w:rsid w:val="006D2C2E"/>
    <w:rsid w:val="006D42E2"/>
    <w:rsid w:val="006E1AC0"/>
    <w:rsid w:val="006E21D3"/>
    <w:rsid w:val="006E29B6"/>
    <w:rsid w:val="006E341E"/>
    <w:rsid w:val="006E4752"/>
    <w:rsid w:val="006E505D"/>
    <w:rsid w:val="006E6FF9"/>
    <w:rsid w:val="006F1549"/>
    <w:rsid w:val="006F1C66"/>
    <w:rsid w:val="006F2051"/>
    <w:rsid w:val="006F39BB"/>
    <w:rsid w:val="006F4096"/>
    <w:rsid w:val="006F6FC7"/>
    <w:rsid w:val="00701741"/>
    <w:rsid w:val="0070178C"/>
    <w:rsid w:val="00702C4D"/>
    <w:rsid w:val="00702CE9"/>
    <w:rsid w:val="0070519F"/>
    <w:rsid w:val="00705B62"/>
    <w:rsid w:val="00707582"/>
    <w:rsid w:val="007103CB"/>
    <w:rsid w:val="00710BD1"/>
    <w:rsid w:val="0071388E"/>
    <w:rsid w:val="007145D2"/>
    <w:rsid w:val="00716EAB"/>
    <w:rsid w:val="00717ECE"/>
    <w:rsid w:val="007209DB"/>
    <w:rsid w:val="00723671"/>
    <w:rsid w:val="00726C95"/>
    <w:rsid w:val="007278EC"/>
    <w:rsid w:val="00730C0F"/>
    <w:rsid w:val="00730D76"/>
    <w:rsid w:val="00731001"/>
    <w:rsid w:val="007315FD"/>
    <w:rsid w:val="00731651"/>
    <w:rsid w:val="0073259C"/>
    <w:rsid w:val="007327BC"/>
    <w:rsid w:val="00733850"/>
    <w:rsid w:val="0073601E"/>
    <w:rsid w:val="00736253"/>
    <w:rsid w:val="00736499"/>
    <w:rsid w:val="00736B4D"/>
    <w:rsid w:val="00740C63"/>
    <w:rsid w:val="00742055"/>
    <w:rsid w:val="00750206"/>
    <w:rsid w:val="007502DA"/>
    <w:rsid w:val="007509E9"/>
    <w:rsid w:val="00751C3E"/>
    <w:rsid w:val="007529D6"/>
    <w:rsid w:val="00753AAE"/>
    <w:rsid w:val="007544E0"/>
    <w:rsid w:val="007609A8"/>
    <w:rsid w:val="00760FE6"/>
    <w:rsid w:val="00761397"/>
    <w:rsid w:val="00763F65"/>
    <w:rsid w:val="007646FC"/>
    <w:rsid w:val="00765A35"/>
    <w:rsid w:val="0076646D"/>
    <w:rsid w:val="00767DF9"/>
    <w:rsid w:val="007771BC"/>
    <w:rsid w:val="007771EE"/>
    <w:rsid w:val="0078000D"/>
    <w:rsid w:val="00781553"/>
    <w:rsid w:val="007826DC"/>
    <w:rsid w:val="00784009"/>
    <w:rsid w:val="007841A3"/>
    <w:rsid w:val="00785B12"/>
    <w:rsid w:val="00785D7B"/>
    <w:rsid w:val="00787417"/>
    <w:rsid w:val="007925EF"/>
    <w:rsid w:val="00793295"/>
    <w:rsid w:val="00793811"/>
    <w:rsid w:val="007957EB"/>
    <w:rsid w:val="00797C06"/>
    <w:rsid w:val="007A0413"/>
    <w:rsid w:val="007A46C5"/>
    <w:rsid w:val="007A47F1"/>
    <w:rsid w:val="007A6AA5"/>
    <w:rsid w:val="007A7672"/>
    <w:rsid w:val="007A77E4"/>
    <w:rsid w:val="007B4D19"/>
    <w:rsid w:val="007C0FB5"/>
    <w:rsid w:val="007C1EBA"/>
    <w:rsid w:val="007C37BA"/>
    <w:rsid w:val="007C44DB"/>
    <w:rsid w:val="007D160E"/>
    <w:rsid w:val="007D62E7"/>
    <w:rsid w:val="007D6A7B"/>
    <w:rsid w:val="007D7E91"/>
    <w:rsid w:val="007E521A"/>
    <w:rsid w:val="007E5688"/>
    <w:rsid w:val="007E5A72"/>
    <w:rsid w:val="007E5D3F"/>
    <w:rsid w:val="007E7C8B"/>
    <w:rsid w:val="007E7F87"/>
    <w:rsid w:val="007F2A3F"/>
    <w:rsid w:val="007F31E4"/>
    <w:rsid w:val="007F4774"/>
    <w:rsid w:val="007F562A"/>
    <w:rsid w:val="007F6BB7"/>
    <w:rsid w:val="00800B26"/>
    <w:rsid w:val="00806018"/>
    <w:rsid w:val="0080678E"/>
    <w:rsid w:val="00814547"/>
    <w:rsid w:val="00816112"/>
    <w:rsid w:val="008164B3"/>
    <w:rsid w:val="0082209E"/>
    <w:rsid w:val="00823CAE"/>
    <w:rsid w:val="00824BA1"/>
    <w:rsid w:val="00825AB1"/>
    <w:rsid w:val="00826B61"/>
    <w:rsid w:val="0083261E"/>
    <w:rsid w:val="00834CD6"/>
    <w:rsid w:val="00837EE9"/>
    <w:rsid w:val="008417C8"/>
    <w:rsid w:val="00844AE6"/>
    <w:rsid w:val="00846660"/>
    <w:rsid w:val="00846E6B"/>
    <w:rsid w:val="00856C60"/>
    <w:rsid w:val="00857298"/>
    <w:rsid w:val="008611A7"/>
    <w:rsid w:val="008611ED"/>
    <w:rsid w:val="00865FD2"/>
    <w:rsid w:val="00867423"/>
    <w:rsid w:val="0087002A"/>
    <w:rsid w:val="00870AEA"/>
    <w:rsid w:val="00873FFE"/>
    <w:rsid w:val="00875259"/>
    <w:rsid w:val="00881B82"/>
    <w:rsid w:val="0089060C"/>
    <w:rsid w:val="00894E96"/>
    <w:rsid w:val="00894FD0"/>
    <w:rsid w:val="008A0313"/>
    <w:rsid w:val="008A148C"/>
    <w:rsid w:val="008A1FC4"/>
    <w:rsid w:val="008A42EF"/>
    <w:rsid w:val="008A5F5A"/>
    <w:rsid w:val="008B04E0"/>
    <w:rsid w:val="008B187C"/>
    <w:rsid w:val="008B2C57"/>
    <w:rsid w:val="008B4D63"/>
    <w:rsid w:val="008B4F18"/>
    <w:rsid w:val="008B77E5"/>
    <w:rsid w:val="008B7A78"/>
    <w:rsid w:val="008B7B48"/>
    <w:rsid w:val="008C12F7"/>
    <w:rsid w:val="008C3892"/>
    <w:rsid w:val="008C3DC6"/>
    <w:rsid w:val="008C52E0"/>
    <w:rsid w:val="008C5A5C"/>
    <w:rsid w:val="008C6634"/>
    <w:rsid w:val="008D04B8"/>
    <w:rsid w:val="008D04D1"/>
    <w:rsid w:val="008D0A0D"/>
    <w:rsid w:val="008D0CFE"/>
    <w:rsid w:val="008D129A"/>
    <w:rsid w:val="008D20D0"/>
    <w:rsid w:val="008D326F"/>
    <w:rsid w:val="008D52C5"/>
    <w:rsid w:val="008D6EC4"/>
    <w:rsid w:val="008E01F3"/>
    <w:rsid w:val="008E6DCE"/>
    <w:rsid w:val="008E72EC"/>
    <w:rsid w:val="008E7ACB"/>
    <w:rsid w:val="008F1B40"/>
    <w:rsid w:val="008F2566"/>
    <w:rsid w:val="008F277A"/>
    <w:rsid w:val="008F3218"/>
    <w:rsid w:val="008F48F5"/>
    <w:rsid w:val="008F5CA5"/>
    <w:rsid w:val="00900877"/>
    <w:rsid w:val="00902C8B"/>
    <w:rsid w:val="00902F75"/>
    <w:rsid w:val="00904A14"/>
    <w:rsid w:val="00910E3C"/>
    <w:rsid w:val="0091614C"/>
    <w:rsid w:val="009203E5"/>
    <w:rsid w:val="00920556"/>
    <w:rsid w:val="00921823"/>
    <w:rsid w:val="00921F3F"/>
    <w:rsid w:val="009244B0"/>
    <w:rsid w:val="00926FF1"/>
    <w:rsid w:val="00931742"/>
    <w:rsid w:val="00931885"/>
    <w:rsid w:val="00934F0A"/>
    <w:rsid w:val="0093617A"/>
    <w:rsid w:val="009368F7"/>
    <w:rsid w:val="0094084C"/>
    <w:rsid w:val="009425C6"/>
    <w:rsid w:val="00942A9A"/>
    <w:rsid w:val="009520BF"/>
    <w:rsid w:val="009529B0"/>
    <w:rsid w:val="00952F3A"/>
    <w:rsid w:val="00954473"/>
    <w:rsid w:val="00955B13"/>
    <w:rsid w:val="0095782D"/>
    <w:rsid w:val="00960083"/>
    <w:rsid w:val="00960A9B"/>
    <w:rsid w:val="0096414C"/>
    <w:rsid w:val="00964F89"/>
    <w:rsid w:val="009650C9"/>
    <w:rsid w:val="00967F63"/>
    <w:rsid w:val="009733FB"/>
    <w:rsid w:val="00974533"/>
    <w:rsid w:val="009766F8"/>
    <w:rsid w:val="0097789C"/>
    <w:rsid w:val="00981758"/>
    <w:rsid w:val="00984362"/>
    <w:rsid w:val="00987997"/>
    <w:rsid w:val="00990B7E"/>
    <w:rsid w:val="00993323"/>
    <w:rsid w:val="00993949"/>
    <w:rsid w:val="00994524"/>
    <w:rsid w:val="00995BC4"/>
    <w:rsid w:val="0099648C"/>
    <w:rsid w:val="0099705F"/>
    <w:rsid w:val="00997C2E"/>
    <w:rsid w:val="00997F3E"/>
    <w:rsid w:val="009A4C05"/>
    <w:rsid w:val="009A532F"/>
    <w:rsid w:val="009A7320"/>
    <w:rsid w:val="009B1C9E"/>
    <w:rsid w:val="009B3BB8"/>
    <w:rsid w:val="009B3EEB"/>
    <w:rsid w:val="009B5235"/>
    <w:rsid w:val="009C30A2"/>
    <w:rsid w:val="009C3317"/>
    <w:rsid w:val="009C683A"/>
    <w:rsid w:val="009C6962"/>
    <w:rsid w:val="009D1598"/>
    <w:rsid w:val="009D66B2"/>
    <w:rsid w:val="009E4D9E"/>
    <w:rsid w:val="009E4FB0"/>
    <w:rsid w:val="009E5CED"/>
    <w:rsid w:val="009E7BA1"/>
    <w:rsid w:val="009F041A"/>
    <w:rsid w:val="009F4692"/>
    <w:rsid w:val="009F5E3F"/>
    <w:rsid w:val="009F6AEF"/>
    <w:rsid w:val="009F6B0C"/>
    <w:rsid w:val="00A045F2"/>
    <w:rsid w:val="00A04AFA"/>
    <w:rsid w:val="00A145B9"/>
    <w:rsid w:val="00A170D6"/>
    <w:rsid w:val="00A254DD"/>
    <w:rsid w:val="00A2660C"/>
    <w:rsid w:val="00A26C41"/>
    <w:rsid w:val="00A31063"/>
    <w:rsid w:val="00A329DF"/>
    <w:rsid w:val="00A33B25"/>
    <w:rsid w:val="00A34356"/>
    <w:rsid w:val="00A34F30"/>
    <w:rsid w:val="00A36829"/>
    <w:rsid w:val="00A37DAF"/>
    <w:rsid w:val="00A40ABF"/>
    <w:rsid w:val="00A41EB6"/>
    <w:rsid w:val="00A431B1"/>
    <w:rsid w:val="00A43A90"/>
    <w:rsid w:val="00A5199D"/>
    <w:rsid w:val="00A54F58"/>
    <w:rsid w:val="00A5542D"/>
    <w:rsid w:val="00A63F11"/>
    <w:rsid w:val="00A64DD4"/>
    <w:rsid w:val="00A715D2"/>
    <w:rsid w:val="00A75C9A"/>
    <w:rsid w:val="00A75F4F"/>
    <w:rsid w:val="00A770D2"/>
    <w:rsid w:val="00A803F0"/>
    <w:rsid w:val="00A80F41"/>
    <w:rsid w:val="00A83D4E"/>
    <w:rsid w:val="00A912FC"/>
    <w:rsid w:val="00A93C8F"/>
    <w:rsid w:val="00A95B99"/>
    <w:rsid w:val="00A95F21"/>
    <w:rsid w:val="00AA049D"/>
    <w:rsid w:val="00AA0C2D"/>
    <w:rsid w:val="00AA435A"/>
    <w:rsid w:val="00AA7249"/>
    <w:rsid w:val="00AA75B5"/>
    <w:rsid w:val="00AB0171"/>
    <w:rsid w:val="00AB161B"/>
    <w:rsid w:val="00AB3643"/>
    <w:rsid w:val="00AB3C67"/>
    <w:rsid w:val="00AB4AAA"/>
    <w:rsid w:val="00AB55D6"/>
    <w:rsid w:val="00AB7F46"/>
    <w:rsid w:val="00AC2FF6"/>
    <w:rsid w:val="00AC3148"/>
    <w:rsid w:val="00AC3F95"/>
    <w:rsid w:val="00AC46E5"/>
    <w:rsid w:val="00AC68EE"/>
    <w:rsid w:val="00AC7689"/>
    <w:rsid w:val="00AC77A3"/>
    <w:rsid w:val="00AD0385"/>
    <w:rsid w:val="00AD0D45"/>
    <w:rsid w:val="00AD19E6"/>
    <w:rsid w:val="00AD2AA1"/>
    <w:rsid w:val="00AD2EC7"/>
    <w:rsid w:val="00AD56C0"/>
    <w:rsid w:val="00AD67DB"/>
    <w:rsid w:val="00AD7E54"/>
    <w:rsid w:val="00AE3E0E"/>
    <w:rsid w:val="00AE60F3"/>
    <w:rsid w:val="00AE7854"/>
    <w:rsid w:val="00AF12CF"/>
    <w:rsid w:val="00AF20D5"/>
    <w:rsid w:val="00B01DE7"/>
    <w:rsid w:val="00B02387"/>
    <w:rsid w:val="00B03491"/>
    <w:rsid w:val="00B06167"/>
    <w:rsid w:val="00B06AD4"/>
    <w:rsid w:val="00B10CD6"/>
    <w:rsid w:val="00B12264"/>
    <w:rsid w:val="00B23D39"/>
    <w:rsid w:val="00B244EE"/>
    <w:rsid w:val="00B277AB"/>
    <w:rsid w:val="00B30CDC"/>
    <w:rsid w:val="00B30EBB"/>
    <w:rsid w:val="00B322B0"/>
    <w:rsid w:val="00B32403"/>
    <w:rsid w:val="00B40214"/>
    <w:rsid w:val="00B4364B"/>
    <w:rsid w:val="00B43A3A"/>
    <w:rsid w:val="00B452A4"/>
    <w:rsid w:val="00B4637D"/>
    <w:rsid w:val="00B46C31"/>
    <w:rsid w:val="00B60950"/>
    <w:rsid w:val="00B63151"/>
    <w:rsid w:val="00B65F98"/>
    <w:rsid w:val="00B6766A"/>
    <w:rsid w:val="00B71DEC"/>
    <w:rsid w:val="00B736C9"/>
    <w:rsid w:val="00B740C1"/>
    <w:rsid w:val="00B775B4"/>
    <w:rsid w:val="00B776DD"/>
    <w:rsid w:val="00B811D4"/>
    <w:rsid w:val="00B82A49"/>
    <w:rsid w:val="00B82F78"/>
    <w:rsid w:val="00B91D0F"/>
    <w:rsid w:val="00B91E9E"/>
    <w:rsid w:val="00B92DE7"/>
    <w:rsid w:val="00B932B9"/>
    <w:rsid w:val="00B951DC"/>
    <w:rsid w:val="00BA25B4"/>
    <w:rsid w:val="00BA3F0A"/>
    <w:rsid w:val="00BA4111"/>
    <w:rsid w:val="00BA4E0A"/>
    <w:rsid w:val="00BA620C"/>
    <w:rsid w:val="00BA6E0D"/>
    <w:rsid w:val="00BA7C1F"/>
    <w:rsid w:val="00BB0C1F"/>
    <w:rsid w:val="00BB6259"/>
    <w:rsid w:val="00BC753D"/>
    <w:rsid w:val="00BC7BE3"/>
    <w:rsid w:val="00BD6080"/>
    <w:rsid w:val="00BE3550"/>
    <w:rsid w:val="00BF14BB"/>
    <w:rsid w:val="00BF1EBC"/>
    <w:rsid w:val="00BF52E2"/>
    <w:rsid w:val="00C00867"/>
    <w:rsid w:val="00C02B62"/>
    <w:rsid w:val="00C10100"/>
    <w:rsid w:val="00C11856"/>
    <w:rsid w:val="00C12D08"/>
    <w:rsid w:val="00C13007"/>
    <w:rsid w:val="00C137DF"/>
    <w:rsid w:val="00C13830"/>
    <w:rsid w:val="00C1552C"/>
    <w:rsid w:val="00C2329A"/>
    <w:rsid w:val="00C23ED6"/>
    <w:rsid w:val="00C25D92"/>
    <w:rsid w:val="00C2628A"/>
    <w:rsid w:val="00C34B57"/>
    <w:rsid w:val="00C36FF0"/>
    <w:rsid w:val="00C37C97"/>
    <w:rsid w:val="00C415C7"/>
    <w:rsid w:val="00C415CD"/>
    <w:rsid w:val="00C424C4"/>
    <w:rsid w:val="00C4294A"/>
    <w:rsid w:val="00C43FD5"/>
    <w:rsid w:val="00C47C49"/>
    <w:rsid w:val="00C524A0"/>
    <w:rsid w:val="00C574DE"/>
    <w:rsid w:val="00C6313F"/>
    <w:rsid w:val="00C660FE"/>
    <w:rsid w:val="00C66946"/>
    <w:rsid w:val="00C67CA8"/>
    <w:rsid w:val="00C71268"/>
    <w:rsid w:val="00C722C1"/>
    <w:rsid w:val="00C7363F"/>
    <w:rsid w:val="00C74648"/>
    <w:rsid w:val="00C836F7"/>
    <w:rsid w:val="00C8464D"/>
    <w:rsid w:val="00C84661"/>
    <w:rsid w:val="00C85107"/>
    <w:rsid w:val="00C857E4"/>
    <w:rsid w:val="00C85D5C"/>
    <w:rsid w:val="00C872AF"/>
    <w:rsid w:val="00C96325"/>
    <w:rsid w:val="00C970DC"/>
    <w:rsid w:val="00CA0AB0"/>
    <w:rsid w:val="00CA1043"/>
    <w:rsid w:val="00CA22D6"/>
    <w:rsid w:val="00CA239A"/>
    <w:rsid w:val="00CA3E7E"/>
    <w:rsid w:val="00CA43C0"/>
    <w:rsid w:val="00CA4E5D"/>
    <w:rsid w:val="00CA603D"/>
    <w:rsid w:val="00CA63E5"/>
    <w:rsid w:val="00CA6624"/>
    <w:rsid w:val="00CA6DE3"/>
    <w:rsid w:val="00CB1389"/>
    <w:rsid w:val="00CB3DFB"/>
    <w:rsid w:val="00CB3E6C"/>
    <w:rsid w:val="00CB6DD3"/>
    <w:rsid w:val="00CC10FA"/>
    <w:rsid w:val="00CC20D2"/>
    <w:rsid w:val="00CC36AE"/>
    <w:rsid w:val="00CC4E76"/>
    <w:rsid w:val="00CC6779"/>
    <w:rsid w:val="00CC6FAB"/>
    <w:rsid w:val="00CC6FE9"/>
    <w:rsid w:val="00CD0482"/>
    <w:rsid w:val="00CD564E"/>
    <w:rsid w:val="00CD6348"/>
    <w:rsid w:val="00CE1B3B"/>
    <w:rsid w:val="00CF0283"/>
    <w:rsid w:val="00CF12F8"/>
    <w:rsid w:val="00CF2A09"/>
    <w:rsid w:val="00CF4879"/>
    <w:rsid w:val="00CF4E14"/>
    <w:rsid w:val="00CF75F8"/>
    <w:rsid w:val="00CF7A36"/>
    <w:rsid w:val="00D0177A"/>
    <w:rsid w:val="00D0222D"/>
    <w:rsid w:val="00D025A1"/>
    <w:rsid w:val="00D02E1B"/>
    <w:rsid w:val="00D04AA5"/>
    <w:rsid w:val="00D059CA"/>
    <w:rsid w:val="00D07C85"/>
    <w:rsid w:val="00D11889"/>
    <w:rsid w:val="00D17CB4"/>
    <w:rsid w:val="00D31695"/>
    <w:rsid w:val="00D33757"/>
    <w:rsid w:val="00D33D98"/>
    <w:rsid w:val="00D3424B"/>
    <w:rsid w:val="00D352B6"/>
    <w:rsid w:val="00D35C0A"/>
    <w:rsid w:val="00D379E5"/>
    <w:rsid w:val="00D405E2"/>
    <w:rsid w:val="00D45E66"/>
    <w:rsid w:val="00D52C94"/>
    <w:rsid w:val="00D57A12"/>
    <w:rsid w:val="00D6024C"/>
    <w:rsid w:val="00D607E0"/>
    <w:rsid w:val="00D60916"/>
    <w:rsid w:val="00D609F3"/>
    <w:rsid w:val="00D6530F"/>
    <w:rsid w:val="00D703AA"/>
    <w:rsid w:val="00D7159D"/>
    <w:rsid w:val="00D75605"/>
    <w:rsid w:val="00D7608F"/>
    <w:rsid w:val="00D77705"/>
    <w:rsid w:val="00D77798"/>
    <w:rsid w:val="00D77927"/>
    <w:rsid w:val="00D84CC0"/>
    <w:rsid w:val="00D858E3"/>
    <w:rsid w:val="00D869FD"/>
    <w:rsid w:val="00D91A1A"/>
    <w:rsid w:val="00D924C8"/>
    <w:rsid w:val="00D92FCE"/>
    <w:rsid w:val="00D93933"/>
    <w:rsid w:val="00D95269"/>
    <w:rsid w:val="00D95CFF"/>
    <w:rsid w:val="00D97E96"/>
    <w:rsid w:val="00DA0F95"/>
    <w:rsid w:val="00DA101C"/>
    <w:rsid w:val="00DA1F9D"/>
    <w:rsid w:val="00DA5987"/>
    <w:rsid w:val="00DB24C2"/>
    <w:rsid w:val="00DB35B1"/>
    <w:rsid w:val="00DB362F"/>
    <w:rsid w:val="00DB3820"/>
    <w:rsid w:val="00DB517E"/>
    <w:rsid w:val="00DB5D54"/>
    <w:rsid w:val="00DB6AB3"/>
    <w:rsid w:val="00DC1D70"/>
    <w:rsid w:val="00DD41E6"/>
    <w:rsid w:val="00DD7A84"/>
    <w:rsid w:val="00DE07A6"/>
    <w:rsid w:val="00DE627D"/>
    <w:rsid w:val="00DE6A44"/>
    <w:rsid w:val="00DE6E74"/>
    <w:rsid w:val="00DF08B6"/>
    <w:rsid w:val="00DF11F4"/>
    <w:rsid w:val="00DF309E"/>
    <w:rsid w:val="00DF3B5C"/>
    <w:rsid w:val="00E06450"/>
    <w:rsid w:val="00E06E5C"/>
    <w:rsid w:val="00E16431"/>
    <w:rsid w:val="00E16B61"/>
    <w:rsid w:val="00E1727F"/>
    <w:rsid w:val="00E2087F"/>
    <w:rsid w:val="00E20DB6"/>
    <w:rsid w:val="00E23EFE"/>
    <w:rsid w:val="00E25647"/>
    <w:rsid w:val="00E26F26"/>
    <w:rsid w:val="00E32893"/>
    <w:rsid w:val="00E36833"/>
    <w:rsid w:val="00E36F7F"/>
    <w:rsid w:val="00E4044F"/>
    <w:rsid w:val="00E41051"/>
    <w:rsid w:val="00E44D05"/>
    <w:rsid w:val="00E4783D"/>
    <w:rsid w:val="00E5242B"/>
    <w:rsid w:val="00E52AF2"/>
    <w:rsid w:val="00E5352F"/>
    <w:rsid w:val="00E54279"/>
    <w:rsid w:val="00E557E5"/>
    <w:rsid w:val="00E55C27"/>
    <w:rsid w:val="00E57819"/>
    <w:rsid w:val="00E6020C"/>
    <w:rsid w:val="00E6148C"/>
    <w:rsid w:val="00E61AF1"/>
    <w:rsid w:val="00E6281B"/>
    <w:rsid w:val="00E63091"/>
    <w:rsid w:val="00E64F91"/>
    <w:rsid w:val="00E67C87"/>
    <w:rsid w:val="00E753AF"/>
    <w:rsid w:val="00E75550"/>
    <w:rsid w:val="00E82C68"/>
    <w:rsid w:val="00E83802"/>
    <w:rsid w:val="00E853FD"/>
    <w:rsid w:val="00E87AEB"/>
    <w:rsid w:val="00E93DC0"/>
    <w:rsid w:val="00E9528E"/>
    <w:rsid w:val="00E953A9"/>
    <w:rsid w:val="00EA30FF"/>
    <w:rsid w:val="00EA4CFC"/>
    <w:rsid w:val="00EA5AC1"/>
    <w:rsid w:val="00EA5D6E"/>
    <w:rsid w:val="00EB0082"/>
    <w:rsid w:val="00EB5BC9"/>
    <w:rsid w:val="00EB6BFC"/>
    <w:rsid w:val="00EB71E2"/>
    <w:rsid w:val="00EC0B3A"/>
    <w:rsid w:val="00EC0E45"/>
    <w:rsid w:val="00EC1CCA"/>
    <w:rsid w:val="00EC2F7C"/>
    <w:rsid w:val="00EC3469"/>
    <w:rsid w:val="00EC3CE8"/>
    <w:rsid w:val="00EC4643"/>
    <w:rsid w:val="00EC59A3"/>
    <w:rsid w:val="00EC7518"/>
    <w:rsid w:val="00ED0A39"/>
    <w:rsid w:val="00ED4732"/>
    <w:rsid w:val="00ED59E9"/>
    <w:rsid w:val="00ED5FD6"/>
    <w:rsid w:val="00ED6886"/>
    <w:rsid w:val="00ED7973"/>
    <w:rsid w:val="00EE0204"/>
    <w:rsid w:val="00EE0F0D"/>
    <w:rsid w:val="00EE208D"/>
    <w:rsid w:val="00EE3392"/>
    <w:rsid w:val="00EE40E8"/>
    <w:rsid w:val="00EE6FA3"/>
    <w:rsid w:val="00EE78D4"/>
    <w:rsid w:val="00EF2BC5"/>
    <w:rsid w:val="00EF7173"/>
    <w:rsid w:val="00F00B40"/>
    <w:rsid w:val="00F00D12"/>
    <w:rsid w:val="00F05363"/>
    <w:rsid w:val="00F06BCE"/>
    <w:rsid w:val="00F0710B"/>
    <w:rsid w:val="00F07B8E"/>
    <w:rsid w:val="00F1023C"/>
    <w:rsid w:val="00F1184D"/>
    <w:rsid w:val="00F13015"/>
    <w:rsid w:val="00F13D90"/>
    <w:rsid w:val="00F24775"/>
    <w:rsid w:val="00F2720B"/>
    <w:rsid w:val="00F275E7"/>
    <w:rsid w:val="00F30557"/>
    <w:rsid w:val="00F335C0"/>
    <w:rsid w:val="00F3398D"/>
    <w:rsid w:val="00F34E48"/>
    <w:rsid w:val="00F35A22"/>
    <w:rsid w:val="00F35AAB"/>
    <w:rsid w:val="00F36624"/>
    <w:rsid w:val="00F36C94"/>
    <w:rsid w:val="00F41124"/>
    <w:rsid w:val="00F411B3"/>
    <w:rsid w:val="00F419EC"/>
    <w:rsid w:val="00F41D12"/>
    <w:rsid w:val="00F41E4A"/>
    <w:rsid w:val="00F423AF"/>
    <w:rsid w:val="00F42E47"/>
    <w:rsid w:val="00F44FDB"/>
    <w:rsid w:val="00F45322"/>
    <w:rsid w:val="00F523E4"/>
    <w:rsid w:val="00F52B06"/>
    <w:rsid w:val="00F54C15"/>
    <w:rsid w:val="00F54E4C"/>
    <w:rsid w:val="00F60058"/>
    <w:rsid w:val="00F66261"/>
    <w:rsid w:val="00F7198D"/>
    <w:rsid w:val="00F721DE"/>
    <w:rsid w:val="00F72419"/>
    <w:rsid w:val="00F743DA"/>
    <w:rsid w:val="00F747C3"/>
    <w:rsid w:val="00F74AF8"/>
    <w:rsid w:val="00F75777"/>
    <w:rsid w:val="00F75C9B"/>
    <w:rsid w:val="00F760EF"/>
    <w:rsid w:val="00F77AC0"/>
    <w:rsid w:val="00F801AB"/>
    <w:rsid w:val="00F81FAA"/>
    <w:rsid w:val="00F84500"/>
    <w:rsid w:val="00F84CA6"/>
    <w:rsid w:val="00F85094"/>
    <w:rsid w:val="00F860DA"/>
    <w:rsid w:val="00F87DB2"/>
    <w:rsid w:val="00F905BE"/>
    <w:rsid w:val="00F90718"/>
    <w:rsid w:val="00F961CB"/>
    <w:rsid w:val="00F96FD2"/>
    <w:rsid w:val="00F97F1A"/>
    <w:rsid w:val="00FA2494"/>
    <w:rsid w:val="00FA27D1"/>
    <w:rsid w:val="00FA48BC"/>
    <w:rsid w:val="00FA4A54"/>
    <w:rsid w:val="00FA5748"/>
    <w:rsid w:val="00FA7461"/>
    <w:rsid w:val="00FB1395"/>
    <w:rsid w:val="00FB58A3"/>
    <w:rsid w:val="00FB5A7E"/>
    <w:rsid w:val="00FC1492"/>
    <w:rsid w:val="00FD1CB1"/>
    <w:rsid w:val="00FD44CE"/>
    <w:rsid w:val="00FD64B7"/>
    <w:rsid w:val="00FE0206"/>
    <w:rsid w:val="00FE037A"/>
    <w:rsid w:val="00FE0709"/>
    <w:rsid w:val="00FE0C2A"/>
    <w:rsid w:val="00FE368B"/>
    <w:rsid w:val="00FF5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46DC7"/>
  <w14:defaultImageDpi w14:val="300"/>
  <w15:docId w15:val="{9CC86F08-D370-48CE-848F-50017D5E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FD2"/>
    <w:pPr>
      <w:keepNext/>
      <w:keepLines/>
      <w:spacing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E36F7F"/>
    <w:pPr>
      <w:keepNext/>
      <w:keepLines/>
      <w:spacing w:before="40"/>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E36F7F"/>
    <w:pPr>
      <w:keepNext/>
      <w:keepLines/>
      <w:spacing w:before="40"/>
      <w:jc w:val="center"/>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dc-decorated">
    <w:name w:val="cdc-decorated"/>
    <w:basedOn w:val="DefaultParagraphFont"/>
    <w:rsid w:val="00702CE9"/>
  </w:style>
  <w:style w:type="character" w:styleId="Hyperlink">
    <w:name w:val="Hyperlink"/>
    <w:basedOn w:val="DefaultParagraphFont"/>
    <w:uiPriority w:val="99"/>
    <w:semiHidden/>
    <w:unhideWhenUsed/>
    <w:rsid w:val="00702CE9"/>
    <w:rPr>
      <w:color w:val="0000FF"/>
      <w:u w:val="single"/>
    </w:rPr>
  </w:style>
  <w:style w:type="character" w:customStyle="1" w:styleId="apple-converted-space">
    <w:name w:val="apple-converted-space"/>
    <w:basedOn w:val="DefaultParagraphFont"/>
    <w:rsid w:val="00702CE9"/>
  </w:style>
  <w:style w:type="character" w:styleId="Emphasis">
    <w:name w:val="Emphasis"/>
    <w:basedOn w:val="DefaultParagraphFont"/>
    <w:uiPriority w:val="20"/>
    <w:qFormat/>
    <w:rsid w:val="00702CE9"/>
    <w:rPr>
      <w:i/>
      <w:iCs/>
    </w:rPr>
  </w:style>
  <w:style w:type="paragraph" w:styleId="BalloonText">
    <w:name w:val="Balloon Text"/>
    <w:basedOn w:val="Normal"/>
    <w:link w:val="BalloonTextChar"/>
    <w:uiPriority w:val="99"/>
    <w:semiHidden/>
    <w:unhideWhenUsed/>
    <w:rsid w:val="00702C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CE9"/>
    <w:rPr>
      <w:rFonts w:ascii="Lucida Grande" w:hAnsi="Lucida Grande" w:cs="Lucida Grande"/>
      <w:sz w:val="18"/>
      <w:szCs w:val="18"/>
    </w:rPr>
  </w:style>
  <w:style w:type="table" w:styleId="TableGrid">
    <w:name w:val="Table Grid"/>
    <w:basedOn w:val="TableNormal"/>
    <w:uiPriority w:val="59"/>
    <w:rsid w:val="002C6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C65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C65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2C65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C65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3">
    <w:name w:val="Medium Grid 1 Accent 3"/>
    <w:basedOn w:val="TableNormal"/>
    <w:uiPriority w:val="67"/>
    <w:rsid w:val="002C65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3">
    <w:name w:val="Medium Shading 2 Accent 3"/>
    <w:basedOn w:val="TableNormal"/>
    <w:uiPriority w:val="64"/>
    <w:rsid w:val="002C65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2C65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F96FD2"/>
    <w:rPr>
      <w:rFonts w:asciiTheme="majorHAnsi" w:eastAsiaTheme="majorEastAsia" w:hAnsiTheme="majorHAnsi" w:cstheme="majorBidi"/>
      <w:b/>
      <w:bCs/>
      <w:color w:val="365F91" w:themeColor="accent1" w:themeShade="BF"/>
      <w:sz w:val="28"/>
      <w:szCs w:val="28"/>
      <w:lang w:bidi="en-US"/>
    </w:rPr>
  </w:style>
  <w:style w:type="character" w:styleId="PlaceholderText">
    <w:name w:val="Placeholder Text"/>
    <w:basedOn w:val="DefaultParagraphFont"/>
    <w:uiPriority w:val="99"/>
    <w:semiHidden/>
    <w:rsid w:val="008C3DC6"/>
    <w:rPr>
      <w:color w:val="808080"/>
    </w:rPr>
  </w:style>
  <w:style w:type="table" w:styleId="LightList">
    <w:name w:val="Light List"/>
    <w:basedOn w:val="TableNormal"/>
    <w:uiPriority w:val="61"/>
    <w:rsid w:val="006F40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6F40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F75C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466C3A"/>
    <w:rPr>
      <w:b/>
      <w:bCs/>
    </w:rPr>
  </w:style>
  <w:style w:type="character" w:customStyle="1" w:styleId="ata11y">
    <w:name w:val="at_a11y"/>
    <w:basedOn w:val="DefaultParagraphFont"/>
    <w:rsid w:val="00466C3A"/>
  </w:style>
  <w:style w:type="paragraph" w:styleId="NormalWeb">
    <w:name w:val="Normal (Web)"/>
    <w:basedOn w:val="Normal"/>
    <w:uiPriority w:val="99"/>
    <w:unhideWhenUsed/>
    <w:rsid w:val="00466C3A"/>
    <w:pPr>
      <w:spacing w:before="100" w:beforeAutospacing="1" w:after="100" w:afterAutospacing="1"/>
    </w:pPr>
    <w:rPr>
      <w:rFonts w:ascii="Times" w:hAnsi="Times" w:cs="Times New Roman"/>
      <w:sz w:val="20"/>
      <w:szCs w:val="20"/>
    </w:rPr>
  </w:style>
  <w:style w:type="character" w:customStyle="1" w:styleId="citation">
    <w:name w:val="citation"/>
    <w:basedOn w:val="DefaultParagraphFont"/>
    <w:rsid w:val="007315FD"/>
  </w:style>
  <w:style w:type="paragraph" w:styleId="ListParagraph">
    <w:name w:val="List Paragraph"/>
    <w:basedOn w:val="Normal"/>
    <w:uiPriority w:val="34"/>
    <w:qFormat/>
    <w:rsid w:val="00656EEF"/>
    <w:pPr>
      <w:ind w:left="720"/>
      <w:contextualSpacing/>
    </w:pPr>
  </w:style>
  <w:style w:type="table" w:styleId="LightShading-Accent1">
    <w:name w:val="Light Shading Accent 1"/>
    <w:basedOn w:val="TableNormal"/>
    <w:uiPriority w:val="60"/>
    <w:rsid w:val="0055394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55394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6C3756"/>
    <w:rPr>
      <w:sz w:val="18"/>
      <w:szCs w:val="18"/>
    </w:rPr>
  </w:style>
  <w:style w:type="paragraph" w:styleId="CommentText">
    <w:name w:val="annotation text"/>
    <w:basedOn w:val="Normal"/>
    <w:link w:val="CommentTextChar"/>
    <w:uiPriority w:val="99"/>
    <w:semiHidden/>
    <w:unhideWhenUsed/>
    <w:rsid w:val="006C3756"/>
  </w:style>
  <w:style w:type="character" w:customStyle="1" w:styleId="CommentTextChar">
    <w:name w:val="Comment Text Char"/>
    <w:basedOn w:val="DefaultParagraphFont"/>
    <w:link w:val="CommentText"/>
    <w:uiPriority w:val="99"/>
    <w:semiHidden/>
    <w:rsid w:val="006C3756"/>
  </w:style>
  <w:style w:type="paragraph" w:styleId="CommentSubject">
    <w:name w:val="annotation subject"/>
    <w:basedOn w:val="CommentText"/>
    <w:next w:val="CommentText"/>
    <w:link w:val="CommentSubjectChar"/>
    <w:uiPriority w:val="99"/>
    <w:semiHidden/>
    <w:unhideWhenUsed/>
    <w:rsid w:val="006C3756"/>
    <w:rPr>
      <w:b/>
      <w:bCs/>
      <w:sz w:val="20"/>
      <w:szCs w:val="20"/>
    </w:rPr>
  </w:style>
  <w:style w:type="character" w:customStyle="1" w:styleId="CommentSubjectChar">
    <w:name w:val="Comment Subject Char"/>
    <w:basedOn w:val="CommentTextChar"/>
    <w:link w:val="CommentSubject"/>
    <w:uiPriority w:val="99"/>
    <w:semiHidden/>
    <w:rsid w:val="006C3756"/>
    <w:rPr>
      <w:b/>
      <w:bCs/>
      <w:sz w:val="20"/>
      <w:szCs w:val="20"/>
    </w:rPr>
  </w:style>
  <w:style w:type="paragraph" w:styleId="Revision">
    <w:name w:val="Revision"/>
    <w:hidden/>
    <w:uiPriority w:val="99"/>
    <w:semiHidden/>
    <w:rsid w:val="00FA4A54"/>
  </w:style>
  <w:style w:type="character" w:customStyle="1" w:styleId="Heading2Char">
    <w:name w:val="Heading 2 Char"/>
    <w:basedOn w:val="DefaultParagraphFont"/>
    <w:link w:val="Heading2"/>
    <w:uiPriority w:val="9"/>
    <w:rsid w:val="00E36F7F"/>
    <w:rPr>
      <w:rFonts w:asciiTheme="majorHAnsi" w:eastAsiaTheme="majorEastAsia" w:hAnsiTheme="majorHAnsi" w:cstheme="majorBidi"/>
      <w:b/>
      <w:color w:val="365F91" w:themeColor="accent1" w:themeShade="BF"/>
      <w:sz w:val="26"/>
      <w:szCs w:val="26"/>
    </w:rPr>
  </w:style>
  <w:style w:type="character" w:customStyle="1" w:styleId="Heading3Char">
    <w:name w:val="Heading 3 Char"/>
    <w:basedOn w:val="DefaultParagraphFont"/>
    <w:link w:val="Heading3"/>
    <w:uiPriority w:val="9"/>
    <w:rsid w:val="00E36F7F"/>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F75777"/>
    <w:pPr>
      <w:tabs>
        <w:tab w:val="center" w:pos="4320"/>
        <w:tab w:val="right" w:pos="8640"/>
      </w:tabs>
    </w:pPr>
  </w:style>
  <w:style w:type="character" w:customStyle="1" w:styleId="HeaderChar">
    <w:name w:val="Header Char"/>
    <w:basedOn w:val="DefaultParagraphFont"/>
    <w:link w:val="Header"/>
    <w:uiPriority w:val="99"/>
    <w:rsid w:val="00F75777"/>
  </w:style>
  <w:style w:type="paragraph" w:styleId="Footer">
    <w:name w:val="footer"/>
    <w:basedOn w:val="Normal"/>
    <w:link w:val="FooterChar"/>
    <w:uiPriority w:val="99"/>
    <w:unhideWhenUsed/>
    <w:rsid w:val="00F75777"/>
    <w:pPr>
      <w:tabs>
        <w:tab w:val="center" w:pos="4320"/>
        <w:tab w:val="right" w:pos="8640"/>
      </w:tabs>
    </w:pPr>
  </w:style>
  <w:style w:type="character" w:customStyle="1" w:styleId="FooterChar">
    <w:name w:val="Footer Char"/>
    <w:basedOn w:val="DefaultParagraphFont"/>
    <w:link w:val="Footer"/>
    <w:uiPriority w:val="99"/>
    <w:rsid w:val="00F75777"/>
  </w:style>
  <w:style w:type="character" w:styleId="LineNumber">
    <w:name w:val="line number"/>
    <w:basedOn w:val="DefaultParagraphFont"/>
    <w:uiPriority w:val="99"/>
    <w:semiHidden/>
    <w:unhideWhenUsed/>
    <w:rsid w:val="006F1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264">
      <w:bodyDiv w:val="1"/>
      <w:marLeft w:val="0"/>
      <w:marRight w:val="0"/>
      <w:marTop w:val="0"/>
      <w:marBottom w:val="0"/>
      <w:divBdr>
        <w:top w:val="none" w:sz="0" w:space="0" w:color="auto"/>
        <w:left w:val="none" w:sz="0" w:space="0" w:color="auto"/>
        <w:bottom w:val="none" w:sz="0" w:space="0" w:color="auto"/>
        <w:right w:val="none" w:sz="0" w:space="0" w:color="auto"/>
      </w:divBdr>
    </w:div>
    <w:div w:id="80025203">
      <w:bodyDiv w:val="1"/>
      <w:marLeft w:val="0"/>
      <w:marRight w:val="0"/>
      <w:marTop w:val="0"/>
      <w:marBottom w:val="0"/>
      <w:divBdr>
        <w:top w:val="none" w:sz="0" w:space="0" w:color="auto"/>
        <w:left w:val="none" w:sz="0" w:space="0" w:color="auto"/>
        <w:bottom w:val="none" w:sz="0" w:space="0" w:color="auto"/>
        <w:right w:val="none" w:sz="0" w:space="0" w:color="auto"/>
      </w:divBdr>
    </w:div>
    <w:div w:id="135488461">
      <w:bodyDiv w:val="1"/>
      <w:marLeft w:val="0"/>
      <w:marRight w:val="0"/>
      <w:marTop w:val="0"/>
      <w:marBottom w:val="0"/>
      <w:divBdr>
        <w:top w:val="none" w:sz="0" w:space="0" w:color="auto"/>
        <w:left w:val="none" w:sz="0" w:space="0" w:color="auto"/>
        <w:bottom w:val="none" w:sz="0" w:space="0" w:color="auto"/>
        <w:right w:val="none" w:sz="0" w:space="0" w:color="auto"/>
      </w:divBdr>
    </w:div>
    <w:div w:id="154106913">
      <w:bodyDiv w:val="1"/>
      <w:marLeft w:val="0"/>
      <w:marRight w:val="0"/>
      <w:marTop w:val="0"/>
      <w:marBottom w:val="0"/>
      <w:divBdr>
        <w:top w:val="none" w:sz="0" w:space="0" w:color="auto"/>
        <w:left w:val="none" w:sz="0" w:space="0" w:color="auto"/>
        <w:bottom w:val="none" w:sz="0" w:space="0" w:color="auto"/>
        <w:right w:val="none" w:sz="0" w:space="0" w:color="auto"/>
      </w:divBdr>
    </w:div>
    <w:div w:id="199711672">
      <w:bodyDiv w:val="1"/>
      <w:marLeft w:val="0"/>
      <w:marRight w:val="0"/>
      <w:marTop w:val="0"/>
      <w:marBottom w:val="0"/>
      <w:divBdr>
        <w:top w:val="none" w:sz="0" w:space="0" w:color="auto"/>
        <w:left w:val="none" w:sz="0" w:space="0" w:color="auto"/>
        <w:bottom w:val="none" w:sz="0" w:space="0" w:color="auto"/>
        <w:right w:val="none" w:sz="0" w:space="0" w:color="auto"/>
      </w:divBdr>
    </w:div>
    <w:div w:id="284314722">
      <w:bodyDiv w:val="1"/>
      <w:marLeft w:val="0"/>
      <w:marRight w:val="0"/>
      <w:marTop w:val="0"/>
      <w:marBottom w:val="0"/>
      <w:divBdr>
        <w:top w:val="none" w:sz="0" w:space="0" w:color="auto"/>
        <w:left w:val="none" w:sz="0" w:space="0" w:color="auto"/>
        <w:bottom w:val="none" w:sz="0" w:space="0" w:color="auto"/>
        <w:right w:val="none" w:sz="0" w:space="0" w:color="auto"/>
      </w:divBdr>
    </w:div>
    <w:div w:id="298220443">
      <w:bodyDiv w:val="1"/>
      <w:marLeft w:val="0"/>
      <w:marRight w:val="0"/>
      <w:marTop w:val="0"/>
      <w:marBottom w:val="0"/>
      <w:divBdr>
        <w:top w:val="none" w:sz="0" w:space="0" w:color="auto"/>
        <w:left w:val="none" w:sz="0" w:space="0" w:color="auto"/>
        <w:bottom w:val="none" w:sz="0" w:space="0" w:color="auto"/>
        <w:right w:val="none" w:sz="0" w:space="0" w:color="auto"/>
      </w:divBdr>
    </w:div>
    <w:div w:id="310521713">
      <w:bodyDiv w:val="1"/>
      <w:marLeft w:val="0"/>
      <w:marRight w:val="0"/>
      <w:marTop w:val="0"/>
      <w:marBottom w:val="0"/>
      <w:divBdr>
        <w:top w:val="none" w:sz="0" w:space="0" w:color="auto"/>
        <w:left w:val="none" w:sz="0" w:space="0" w:color="auto"/>
        <w:bottom w:val="none" w:sz="0" w:space="0" w:color="auto"/>
        <w:right w:val="none" w:sz="0" w:space="0" w:color="auto"/>
      </w:divBdr>
    </w:div>
    <w:div w:id="328559214">
      <w:bodyDiv w:val="1"/>
      <w:marLeft w:val="0"/>
      <w:marRight w:val="0"/>
      <w:marTop w:val="0"/>
      <w:marBottom w:val="0"/>
      <w:divBdr>
        <w:top w:val="none" w:sz="0" w:space="0" w:color="auto"/>
        <w:left w:val="none" w:sz="0" w:space="0" w:color="auto"/>
        <w:bottom w:val="none" w:sz="0" w:space="0" w:color="auto"/>
        <w:right w:val="none" w:sz="0" w:space="0" w:color="auto"/>
      </w:divBdr>
    </w:div>
    <w:div w:id="337659064">
      <w:bodyDiv w:val="1"/>
      <w:marLeft w:val="0"/>
      <w:marRight w:val="0"/>
      <w:marTop w:val="0"/>
      <w:marBottom w:val="0"/>
      <w:divBdr>
        <w:top w:val="none" w:sz="0" w:space="0" w:color="auto"/>
        <w:left w:val="none" w:sz="0" w:space="0" w:color="auto"/>
        <w:bottom w:val="none" w:sz="0" w:space="0" w:color="auto"/>
        <w:right w:val="none" w:sz="0" w:space="0" w:color="auto"/>
      </w:divBdr>
      <w:divsChild>
        <w:div w:id="1362901756">
          <w:marLeft w:val="0"/>
          <w:marRight w:val="0"/>
          <w:marTop w:val="0"/>
          <w:marBottom w:val="0"/>
          <w:divBdr>
            <w:top w:val="none" w:sz="0" w:space="0" w:color="auto"/>
            <w:left w:val="none" w:sz="0" w:space="0" w:color="auto"/>
            <w:bottom w:val="none" w:sz="0" w:space="0" w:color="auto"/>
            <w:right w:val="none" w:sz="0" w:space="0" w:color="auto"/>
          </w:divBdr>
        </w:div>
      </w:divsChild>
    </w:div>
    <w:div w:id="368916877">
      <w:bodyDiv w:val="1"/>
      <w:marLeft w:val="0"/>
      <w:marRight w:val="0"/>
      <w:marTop w:val="0"/>
      <w:marBottom w:val="0"/>
      <w:divBdr>
        <w:top w:val="none" w:sz="0" w:space="0" w:color="auto"/>
        <w:left w:val="none" w:sz="0" w:space="0" w:color="auto"/>
        <w:bottom w:val="none" w:sz="0" w:space="0" w:color="auto"/>
        <w:right w:val="none" w:sz="0" w:space="0" w:color="auto"/>
      </w:divBdr>
    </w:div>
    <w:div w:id="438523768">
      <w:bodyDiv w:val="1"/>
      <w:marLeft w:val="0"/>
      <w:marRight w:val="0"/>
      <w:marTop w:val="0"/>
      <w:marBottom w:val="0"/>
      <w:divBdr>
        <w:top w:val="none" w:sz="0" w:space="0" w:color="auto"/>
        <w:left w:val="none" w:sz="0" w:space="0" w:color="auto"/>
        <w:bottom w:val="none" w:sz="0" w:space="0" w:color="auto"/>
        <w:right w:val="none" w:sz="0" w:space="0" w:color="auto"/>
      </w:divBdr>
    </w:div>
    <w:div w:id="541479650">
      <w:bodyDiv w:val="1"/>
      <w:marLeft w:val="0"/>
      <w:marRight w:val="0"/>
      <w:marTop w:val="0"/>
      <w:marBottom w:val="0"/>
      <w:divBdr>
        <w:top w:val="none" w:sz="0" w:space="0" w:color="auto"/>
        <w:left w:val="none" w:sz="0" w:space="0" w:color="auto"/>
        <w:bottom w:val="none" w:sz="0" w:space="0" w:color="auto"/>
        <w:right w:val="none" w:sz="0" w:space="0" w:color="auto"/>
      </w:divBdr>
    </w:div>
    <w:div w:id="575016899">
      <w:bodyDiv w:val="1"/>
      <w:marLeft w:val="0"/>
      <w:marRight w:val="0"/>
      <w:marTop w:val="0"/>
      <w:marBottom w:val="0"/>
      <w:divBdr>
        <w:top w:val="none" w:sz="0" w:space="0" w:color="auto"/>
        <w:left w:val="none" w:sz="0" w:space="0" w:color="auto"/>
        <w:bottom w:val="none" w:sz="0" w:space="0" w:color="auto"/>
        <w:right w:val="none" w:sz="0" w:space="0" w:color="auto"/>
      </w:divBdr>
    </w:div>
    <w:div w:id="649989447">
      <w:bodyDiv w:val="1"/>
      <w:marLeft w:val="0"/>
      <w:marRight w:val="0"/>
      <w:marTop w:val="0"/>
      <w:marBottom w:val="0"/>
      <w:divBdr>
        <w:top w:val="none" w:sz="0" w:space="0" w:color="auto"/>
        <w:left w:val="none" w:sz="0" w:space="0" w:color="auto"/>
        <w:bottom w:val="none" w:sz="0" w:space="0" w:color="auto"/>
        <w:right w:val="none" w:sz="0" w:space="0" w:color="auto"/>
      </w:divBdr>
    </w:div>
    <w:div w:id="652297893">
      <w:bodyDiv w:val="1"/>
      <w:marLeft w:val="0"/>
      <w:marRight w:val="0"/>
      <w:marTop w:val="0"/>
      <w:marBottom w:val="0"/>
      <w:divBdr>
        <w:top w:val="none" w:sz="0" w:space="0" w:color="auto"/>
        <w:left w:val="none" w:sz="0" w:space="0" w:color="auto"/>
        <w:bottom w:val="none" w:sz="0" w:space="0" w:color="auto"/>
        <w:right w:val="none" w:sz="0" w:space="0" w:color="auto"/>
      </w:divBdr>
    </w:div>
    <w:div w:id="681784715">
      <w:bodyDiv w:val="1"/>
      <w:marLeft w:val="0"/>
      <w:marRight w:val="0"/>
      <w:marTop w:val="0"/>
      <w:marBottom w:val="0"/>
      <w:divBdr>
        <w:top w:val="none" w:sz="0" w:space="0" w:color="auto"/>
        <w:left w:val="none" w:sz="0" w:space="0" w:color="auto"/>
        <w:bottom w:val="none" w:sz="0" w:space="0" w:color="auto"/>
        <w:right w:val="none" w:sz="0" w:space="0" w:color="auto"/>
      </w:divBdr>
    </w:div>
    <w:div w:id="713308502">
      <w:bodyDiv w:val="1"/>
      <w:marLeft w:val="0"/>
      <w:marRight w:val="0"/>
      <w:marTop w:val="0"/>
      <w:marBottom w:val="0"/>
      <w:divBdr>
        <w:top w:val="none" w:sz="0" w:space="0" w:color="auto"/>
        <w:left w:val="none" w:sz="0" w:space="0" w:color="auto"/>
        <w:bottom w:val="none" w:sz="0" w:space="0" w:color="auto"/>
        <w:right w:val="none" w:sz="0" w:space="0" w:color="auto"/>
      </w:divBdr>
    </w:div>
    <w:div w:id="730661068">
      <w:bodyDiv w:val="1"/>
      <w:marLeft w:val="0"/>
      <w:marRight w:val="0"/>
      <w:marTop w:val="0"/>
      <w:marBottom w:val="0"/>
      <w:divBdr>
        <w:top w:val="none" w:sz="0" w:space="0" w:color="auto"/>
        <w:left w:val="none" w:sz="0" w:space="0" w:color="auto"/>
        <w:bottom w:val="none" w:sz="0" w:space="0" w:color="auto"/>
        <w:right w:val="none" w:sz="0" w:space="0" w:color="auto"/>
      </w:divBdr>
    </w:div>
    <w:div w:id="830214009">
      <w:bodyDiv w:val="1"/>
      <w:marLeft w:val="0"/>
      <w:marRight w:val="0"/>
      <w:marTop w:val="0"/>
      <w:marBottom w:val="0"/>
      <w:divBdr>
        <w:top w:val="none" w:sz="0" w:space="0" w:color="auto"/>
        <w:left w:val="none" w:sz="0" w:space="0" w:color="auto"/>
        <w:bottom w:val="none" w:sz="0" w:space="0" w:color="auto"/>
        <w:right w:val="none" w:sz="0" w:space="0" w:color="auto"/>
      </w:divBdr>
    </w:div>
    <w:div w:id="1205213063">
      <w:bodyDiv w:val="1"/>
      <w:marLeft w:val="0"/>
      <w:marRight w:val="0"/>
      <w:marTop w:val="0"/>
      <w:marBottom w:val="0"/>
      <w:divBdr>
        <w:top w:val="none" w:sz="0" w:space="0" w:color="auto"/>
        <w:left w:val="none" w:sz="0" w:space="0" w:color="auto"/>
        <w:bottom w:val="none" w:sz="0" w:space="0" w:color="auto"/>
        <w:right w:val="none" w:sz="0" w:space="0" w:color="auto"/>
      </w:divBdr>
    </w:div>
    <w:div w:id="1346901019">
      <w:bodyDiv w:val="1"/>
      <w:marLeft w:val="0"/>
      <w:marRight w:val="0"/>
      <w:marTop w:val="0"/>
      <w:marBottom w:val="0"/>
      <w:divBdr>
        <w:top w:val="none" w:sz="0" w:space="0" w:color="auto"/>
        <w:left w:val="none" w:sz="0" w:space="0" w:color="auto"/>
        <w:bottom w:val="none" w:sz="0" w:space="0" w:color="auto"/>
        <w:right w:val="none" w:sz="0" w:space="0" w:color="auto"/>
      </w:divBdr>
    </w:div>
    <w:div w:id="1491215670">
      <w:bodyDiv w:val="1"/>
      <w:marLeft w:val="0"/>
      <w:marRight w:val="0"/>
      <w:marTop w:val="0"/>
      <w:marBottom w:val="0"/>
      <w:divBdr>
        <w:top w:val="none" w:sz="0" w:space="0" w:color="auto"/>
        <w:left w:val="none" w:sz="0" w:space="0" w:color="auto"/>
        <w:bottom w:val="none" w:sz="0" w:space="0" w:color="auto"/>
        <w:right w:val="none" w:sz="0" w:space="0" w:color="auto"/>
      </w:divBdr>
    </w:div>
    <w:div w:id="1526022905">
      <w:bodyDiv w:val="1"/>
      <w:marLeft w:val="0"/>
      <w:marRight w:val="0"/>
      <w:marTop w:val="0"/>
      <w:marBottom w:val="0"/>
      <w:divBdr>
        <w:top w:val="none" w:sz="0" w:space="0" w:color="auto"/>
        <w:left w:val="none" w:sz="0" w:space="0" w:color="auto"/>
        <w:bottom w:val="none" w:sz="0" w:space="0" w:color="auto"/>
        <w:right w:val="none" w:sz="0" w:space="0" w:color="auto"/>
      </w:divBdr>
    </w:div>
    <w:div w:id="1549534578">
      <w:bodyDiv w:val="1"/>
      <w:marLeft w:val="0"/>
      <w:marRight w:val="0"/>
      <w:marTop w:val="0"/>
      <w:marBottom w:val="0"/>
      <w:divBdr>
        <w:top w:val="none" w:sz="0" w:space="0" w:color="auto"/>
        <w:left w:val="none" w:sz="0" w:space="0" w:color="auto"/>
        <w:bottom w:val="none" w:sz="0" w:space="0" w:color="auto"/>
        <w:right w:val="none" w:sz="0" w:space="0" w:color="auto"/>
      </w:divBdr>
    </w:div>
    <w:div w:id="1662586872">
      <w:bodyDiv w:val="1"/>
      <w:marLeft w:val="0"/>
      <w:marRight w:val="0"/>
      <w:marTop w:val="0"/>
      <w:marBottom w:val="0"/>
      <w:divBdr>
        <w:top w:val="none" w:sz="0" w:space="0" w:color="auto"/>
        <w:left w:val="none" w:sz="0" w:space="0" w:color="auto"/>
        <w:bottom w:val="none" w:sz="0" w:space="0" w:color="auto"/>
        <w:right w:val="none" w:sz="0" w:space="0" w:color="auto"/>
      </w:divBdr>
    </w:div>
    <w:div w:id="1745107622">
      <w:bodyDiv w:val="1"/>
      <w:marLeft w:val="0"/>
      <w:marRight w:val="0"/>
      <w:marTop w:val="0"/>
      <w:marBottom w:val="0"/>
      <w:divBdr>
        <w:top w:val="none" w:sz="0" w:space="0" w:color="auto"/>
        <w:left w:val="none" w:sz="0" w:space="0" w:color="auto"/>
        <w:bottom w:val="none" w:sz="0" w:space="0" w:color="auto"/>
        <w:right w:val="none" w:sz="0" w:space="0" w:color="auto"/>
      </w:divBdr>
    </w:div>
    <w:div w:id="1749690062">
      <w:bodyDiv w:val="1"/>
      <w:marLeft w:val="0"/>
      <w:marRight w:val="0"/>
      <w:marTop w:val="0"/>
      <w:marBottom w:val="0"/>
      <w:divBdr>
        <w:top w:val="none" w:sz="0" w:space="0" w:color="auto"/>
        <w:left w:val="none" w:sz="0" w:space="0" w:color="auto"/>
        <w:bottom w:val="none" w:sz="0" w:space="0" w:color="auto"/>
        <w:right w:val="none" w:sz="0" w:space="0" w:color="auto"/>
      </w:divBdr>
    </w:div>
    <w:div w:id="1830905058">
      <w:bodyDiv w:val="1"/>
      <w:marLeft w:val="0"/>
      <w:marRight w:val="0"/>
      <w:marTop w:val="0"/>
      <w:marBottom w:val="0"/>
      <w:divBdr>
        <w:top w:val="none" w:sz="0" w:space="0" w:color="auto"/>
        <w:left w:val="none" w:sz="0" w:space="0" w:color="auto"/>
        <w:bottom w:val="none" w:sz="0" w:space="0" w:color="auto"/>
        <w:right w:val="none" w:sz="0" w:space="0" w:color="auto"/>
      </w:divBdr>
    </w:div>
    <w:div w:id="1944801742">
      <w:bodyDiv w:val="1"/>
      <w:marLeft w:val="0"/>
      <w:marRight w:val="0"/>
      <w:marTop w:val="0"/>
      <w:marBottom w:val="0"/>
      <w:divBdr>
        <w:top w:val="none" w:sz="0" w:space="0" w:color="auto"/>
        <w:left w:val="none" w:sz="0" w:space="0" w:color="auto"/>
        <w:bottom w:val="none" w:sz="0" w:space="0" w:color="auto"/>
        <w:right w:val="none" w:sz="0" w:space="0" w:color="auto"/>
      </w:divBdr>
    </w:div>
    <w:div w:id="1948079354">
      <w:bodyDiv w:val="1"/>
      <w:marLeft w:val="0"/>
      <w:marRight w:val="0"/>
      <w:marTop w:val="0"/>
      <w:marBottom w:val="0"/>
      <w:divBdr>
        <w:top w:val="none" w:sz="0" w:space="0" w:color="auto"/>
        <w:left w:val="none" w:sz="0" w:space="0" w:color="auto"/>
        <w:bottom w:val="none" w:sz="0" w:space="0" w:color="auto"/>
        <w:right w:val="none" w:sz="0" w:space="0" w:color="auto"/>
      </w:divBdr>
      <w:divsChild>
        <w:div w:id="415591928">
          <w:marLeft w:val="0"/>
          <w:marRight w:val="0"/>
          <w:marTop w:val="150"/>
          <w:marBottom w:val="0"/>
          <w:divBdr>
            <w:top w:val="none" w:sz="0" w:space="0" w:color="auto"/>
            <w:left w:val="none" w:sz="0" w:space="0" w:color="auto"/>
            <w:bottom w:val="none" w:sz="0" w:space="0" w:color="auto"/>
            <w:right w:val="none" w:sz="0" w:space="0" w:color="auto"/>
          </w:divBdr>
        </w:div>
        <w:div w:id="449783347">
          <w:marLeft w:val="0"/>
          <w:marRight w:val="0"/>
          <w:marTop w:val="150"/>
          <w:marBottom w:val="0"/>
          <w:divBdr>
            <w:top w:val="none" w:sz="0" w:space="0" w:color="auto"/>
            <w:left w:val="none" w:sz="0" w:space="0" w:color="auto"/>
            <w:bottom w:val="none" w:sz="0" w:space="0" w:color="auto"/>
            <w:right w:val="none" w:sz="0" w:space="0" w:color="auto"/>
          </w:divBdr>
          <w:divsChild>
            <w:div w:id="1376587671">
              <w:marLeft w:val="0"/>
              <w:marRight w:val="0"/>
              <w:marTop w:val="0"/>
              <w:marBottom w:val="0"/>
              <w:divBdr>
                <w:top w:val="none" w:sz="0" w:space="0" w:color="auto"/>
                <w:left w:val="none" w:sz="0" w:space="0" w:color="auto"/>
                <w:bottom w:val="none" w:sz="0" w:space="0" w:color="auto"/>
                <w:right w:val="none" w:sz="0" w:space="0" w:color="auto"/>
              </w:divBdr>
            </w:div>
          </w:divsChild>
        </w:div>
        <w:div w:id="1087920494">
          <w:marLeft w:val="0"/>
          <w:marRight w:val="0"/>
          <w:marTop w:val="0"/>
          <w:marBottom w:val="0"/>
          <w:divBdr>
            <w:top w:val="none" w:sz="0" w:space="0" w:color="auto"/>
            <w:left w:val="none" w:sz="0" w:space="0" w:color="auto"/>
            <w:bottom w:val="single" w:sz="6" w:space="4" w:color="D5D5D5"/>
            <w:right w:val="none" w:sz="0" w:space="0" w:color="auto"/>
          </w:divBdr>
          <w:divsChild>
            <w:div w:id="1867673072">
              <w:marLeft w:val="0"/>
              <w:marRight w:val="0"/>
              <w:marTop w:val="0"/>
              <w:marBottom w:val="0"/>
              <w:divBdr>
                <w:top w:val="none" w:sz="0" w:space="0" w:color="auto"/>
                <w:left w:val="none" w:sz="0" w:space="0" w:color="auto"/>
                <w:bottom w:val="none" w:sz="0" w:space="0" w:color="auto"/>
                <w:right w:val="none" w:sz="0" w:space="0" w:color="auto"/>
              </w:divBdr>
              <w:divsChild>
                <w:div w:id="1522284915">
                  <w:marLeft w:val="0"/>
                  <w:marRight w:val="0"/>
                  <w:marTop w:val="0"/>
                  <w:marBottom w:val="0"/>
                  <w:divBdr>
                    <w:top w:val="none" w:sz="0" w:space="0" w:color="auto"/>
                    <w:left w:val="none" w:sz="0" w:space="0" w:color="auto"/>
                    <w:bottom w:val="none" w:sz="0" w:space="0" w:color="auto"/>
                    <w:right w:val="none" w:sz="0" w:space="0" w:color="auto"/>
                  </w:divBdr>
                  <w:divsChild>
                    <w:div w:id="15734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1713">
          <w:marLeft w:val="0"/>
          <w:marRight w:val="0"/>
          <w:marTop w:val="0"/>
          <w:marBottom w:val="0"/>
          <w:divBdr>
            <w:top w:val="none" w:sz="0" w:space="0" w:color="auto"/>
            <w:left w:val="none" w:sz="0" w:space="0" w:color="auto"/>
            <w:bottom w:val="none" w:sz="0" w:space="0" w:color="auto"/>
            <w:right w:val="none" w:sz="0" w:space="0" w:color="auto"/>
          </w:divBdr>
          <w:divsChild>
            <w:div w:id="1639065932">
              <w:marLeft w:val="0"/>
              <w:marRight w:val="0"/>
              <w:marTop w:val="120"/>
              <w:marBottom w:val="0"/>
              <w:divBdr>
                <w:top w:val="none" w:sz="0" w:space="0" w:color="auto"/>
                <w:left w:val="none" w:sz="0" w:space="0" w:color="auto"/>
                <w:bottom w:val="none" w:sz="0" w:space="0" w:color="auto"/>
                <w:right w:val="none" w:sz="0" w:space="0" w:color="auto"/>
              </w:divBdr>
              <w:divsChild>
                <w:div w:id="1134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491">
          <w:marLeft w:val="0"/>
          <w:marRight w:val="0"/>
          <w:marTop w:val="150"/>
          <w:marBottom w:val="0"/>
          <w:divBdr>
            <w:top w:val="none" w:sz="0" w:space="0" w:color="auto"/>
            <w:left w:val="none" w:sz="0" w:space="0" w:color="auto"/>
            <w:bottom w:val="none" w:sz="0" w:space="0" w:color="auto"/>
            <w:right w:val="none" w:sz="0" w:space="0" w:color="auto"/>
          </w:divBdr>
          <w:divsChild>
            <w:div w:id="1533493899">
              <w:marLeft w:val="0"/>
              <w:marRight w:val="0"/>
              <w:marTop w:val="0"/>
              <w:marBottom w:val="0"/>
              <w:divBdr>
                <w:top w:val="none" w:sz="0" w:space="0" w:color="auto"/>
                <w:left w:val="none" w:sz="0" w:space="0" w:color="auto"/>
                <w:bottom w:val="none" w:sz="0" w:space="0" w:color="auto"/>
                <w:right w:val="none" w:sz="0" w:space="0" w:color="auto"/>
              </w:divBdr>
            </w:div>
            <w:div w:id="1876194762">
              <w:marLeft w:val="0"/>
              <w:marRight w:val="0"/>
              <w:marTop w:val="150"/>
              <w:marBottom w:val="0"/>
              <w:divBdr>
                <w:top w:val="none" w:sz="0" w:space="0" w:color="auto"/>
                <w:left w:val="none" w:sz="0" w:space="0" w:color="auto"/>
                <w:bottom w:val="none" w:sz="0" w:space="0" w:color="auto"/>
                <w:right w:val="none" w:sz="0" w:space="0" w:color="auto"/>
              </w:divBdr>
            </w:div>
          </w:divsChild>
        </w:div>
        <w:div w:id="1882132728">
          <w:marLeft w:val="0"/>
          <w:marRight w:val="0"/>
          <w:marTop w:val="150"/>
          <w:marBottom w:val="0"/>
          <w:divBdr>
            <w:top w:val="none" w:sz="0" w:space="0" w:color="auto"/>
            <w:left w:val="none" w:sz="0" w:space="0" w:color="auto"/>
            <w:bottom w:val="none" w:sz="0" w:space="0" w:color="auto"/>
            <w:right w:val="none" w:sz="0" w:space="0" w:color="auto"/>
          </w:divBdr>
        </w:div>
      </w:divsChild>
    </w:div>
    <w:div w:id="1959749624">
      <w:bodyDiv w:val="1"/>
      <w:marLeft w:val="0"/>
      <w:marRight w:val="0"/>
      <w:marTop w:val="0"/>
      <w:marBottom w:val="0"/>
      <w:divBdr>
        <w:top w:val="none" w:sz="0" w:space="0" w:color="auto"/>
        <w:left w:val="none" w:sz="0" w:space="0" w:color="auto"/>
        <w:bottom w:val="none" w:sz="0" w:space="0" w:color="auto"/>
        <w:right w:val="none" w:sz="0" w:space="0" w:color="auto"/>
      </w:divBdr>
    </w:div>
    <w:div w:id="2066877998">
      <w:bodyDiv w:val="1"/>
      <w:marLeft w:val="0"/>
      <w:marRight w:val="0"/>
      <w:marTop w:val="0"/>
      <w:marBottom w:val="0"/>
      <w:divBdr>
        <w:top w:val="none" w:sz="0" w:space="0" w:color="auto"/>
        <w:left w:val="none" w:sz="0" w:space="0" w:color="auto"/>
        <w:bottom w:val="none" w:sz="0" w:space="0" w:color="auto"/>
        <w:right w:val="none" w:sz="0" w:space="0" w:color="auto"/>
      </w:divBdr>
    </w:div>
    <w:div w:id="2086221936">
      <w:bodyDiv w:val="1"/>
      <w:marLeft w:val="0"/>
      <w:marRight w:val="0"/>
      <w:marTop w:val="0"/>
      <w:marBottom w:val="0"/>
      <w:divBdr>
        <w:top w:val="none" w:sz="0" w:space="0" w:color="auto"/>
        <w:left w:val="none" w:sz="0" w:space="0" w:color="auto"/>
        <w:bottom w:val="none" w:sz="0" w:space="0" w:color="auto"/>
        <w:right w:val="none" w:sz="0" w:space="0" w:color="auto"/>
      </w:divBdr>
    </w:div>
    <w:div w:id="2121800491">
      <w:bodyDiv w:val="1"/>
      <w:marLeft w:val="0"/>
      <w:marRight w:val="0"/>
      <w:marTop w:val="0"/>
      <w:marBottom w:val="0"/>
      <w:divBdr>
        <w:top w:val="none" w:sz="0" w:space="0" w:color="auto"/>
        <w:left w:val="none" w:sz="0" w:space="0" w:color="auto"/>
        <w:bottom w:val="none" w:sz="0" w:space="0" w:color="auto"/>
        <w:right w:val="none" w:sz="0" w:space="0" w:color="auto"/>
      </w:divBdr>
      <w:divsChild>
        <w:div w:id="994796861">
          <w:marLeft w:val="0"/>
          <w:marRight w:val="0"/>
          <w:marTop w:val="0"/>
          <w:marBottom w:val="0"/>
          <w:divBdr>
            <w:top w:val="none" w:sz="0" w:space="0" w:color="auto"/>
            <w:left w:val="none" w:sz="0" w:space="0" w:color="auto"/>
            <w:bottom w:val="none" w:sz="0" w:space="0" w:color="auto"/>
            <w:right w:val="none" w:sz="0" w:space="0" w:color="auto"/>
          </w:divBdr>
        </w:div>
        <w:div w:id="1066876831">
          <w:marLeft w:val="0"/>
          <w:marRight w:val="0"/>
          <w:marTop w:val="0"/>
          <w:marBottom w:val="0"/>
          <w:divBdr>
            <w:top w:val="none" w:sz="0" w:space="0" w:color="auto"/>
            <w:left w:val="none" w:sz="0" w:space="0" w:color="auto"/>
            <w:bottom w:val="none" w:sz="0" w:space="0" w:color="auto"/>
            <w:right w:val="none" w:sz="0" w:space="0" w:color="auto"/>
          </w:divBdr>
          <w:divsChild>
            <w:div w:id="181283041">
              <w:marLeft w:val="0"/>
              <w:marRight w:val="0"/>
              <w:marTop w:val="0"/>
              <w:marBottom w:val="0"/>
              <w:divBdr>
                <w:top w:val="none" w:sz="0" w:space="0" w:color="auto"/>
                <w:left w:val="none" w:sz="0" w:space="0" w:color="auto"/>
                <w:bottom w:val="none" w:sz="0" w:space="0" w:color="auto"/>
                <w:right w:val="none" w:sz="0" w:space="0" w:color="auto"/>
              </w:divBdr>
            </w:div>
            <w:div w:id="989404111">
              <w:marLeft w:val="0"/>
              <w:marRight w:val="0"/>
              <w:marTop w:val="0"/>
              <w:marBottom w:val="0"/>
              <w:divBdr>
                <w:top w:val="none" w:sz="0" w:space="0" w:color="auto"/>
                <w:left w:val="none" w:sz="0" w:space="0" w:color="auto"/>
                <w:bottom w:val="none" w:sz="0" w:space="0" w:color="auto"/>
                <w:right w:val="none" w:sz="0" w:space="0" w:color="auto"/>
              </w:divBdr>
              <w:divsChild>
                <w:div w:id="1811897355">
                  <w:marLeft w:val="0"/>
                  <w:marRight w:val="0"/>
                  <w:marTop w:val="0"/>
                  <w:marBottom w:val="0"/>
                  <w:divBdr>
                    <w:top w:val="none" w:sz="0" w:space="0" w:color="auto"/>
                    <w:left w:val="none" w:sz="0" w:space="0" w:color="auto"/>
                    <w:bottom w:val="none" w:sz="0" w:space="0" w:color="auto"/>
                    <w:right w:val="none" w:sz="0" w:space="0" w:color="auto"/>
                  </w:divBdr>
                </w:div>
                <w:div w:id="2070883808">
                  <w:marLeft w:val="0"/>
                  <w:marRight w:val="0"/>
                  <w:marTop w:val="0"/>
                  <w:marBottom w:val="0"/>
                  <w:divBdr>
                    <w:top w:val="none" w:sz="0" w:space="0" w:color="auto"/>
                    <w:left w:val="none" w:sz="0" w:space="0" w:color="auto"/>
                    <w:bottom w:val="none" w:sz="0" w:space="0" w:color="auto"/>
                    <w:right w:val="none" w:sz="0" w:space="0" w:color="auto"/>
                  </w:divBdr>
                  <w:divsChild>
                    <w:div w:id="23754338">
                      <w:marLeft w:val="0"/>
                      <w:marRight w:val="0"/>
                      <w:marTop w:val="0"/>
                      <w:marBottom w:val="0"/>
                      <w:divBdr>
                        <w:top w:val="none" w:sz="0" w:space="0" w:color="auto"/>
                        <w:left w:val="none" w:sz="0" w:space="0" w:color="auto"/>
                        <w:bottom w:val="none" w:sz="0" w:space="0" w:color="auto"/>
                        <w:right w:val="none" w:sz="0" w:space="0" w:color="auto"/>
                      </w:divBdr>
                      <w:divsChild>
                        <w:div w:id="1229998788">
                          <w:marLeft w:val="0"/>
                          <w:marRight w:val="0"/>
                          <w:marTop w:val="0"/>
                          <w:marBottom w:val="0"/>
                          <w:divBdr>
                            <w:top w:val="none" w:sz="0" w:space="0" w:color="auto"/>
                            <w:left w:val="none" w:sz="0" w:space="0" w:color="auto"/>
                            <w:bottom w:val="none" w:sz="0" w:space="0" w:color="auto"/>
                            <w:right w:val="none" w:sz="0" w:space="0" w:color="auto"/>
                          </w:divBdr>
                          <w:divsChild>
                            <w:div w:id="580798841">
                              <w:marLeft w:val="0"/>
                              <w:marRight w:val="0"/>
                              <w:marTop w:val="0"/>
                              <w:marBottom w:val="0"/>
                              <w:divBdr>
                                <w:top w:val="none" w:sz="0" w:space="0" w:color="auto"/>
                                <w:left w:val="none" w:sz="0" w:space="0" w:color="auto"/>
                                <w:bottom w:val="none" w:sz="0" w:space="0" w:color="auto"/>
                                <w:right w:val="none" w:sz="0" w:space="0" w:color="auto"/>
                              </w:divBdr>
                              <w:divsChild>
                                <w:div w:id="1928807718">
                                  <w:marLeft w:val="0"/>
                                  <w:marRight w:val="0"/>
                                  <w:marTop w:val="0"/>
                                  <w:marBottom w:val="0"/>
                                  <w:divBdr>
                                    <w:top w:val="none" w:sz="0" w:space="0" w:color="auto"/>
                                    <w:left w:val="none" w:sz="0" w:space="0" w:color="auto"/>
                                    <w:bottom w:val="none" w:sz="0" w:space="0" w:color="auto"/>
                                    <w:right w:val="none" w:sz="0" w:space="0" w:color="auto"/>
                                  </w:divBdr>
                                  <w:divsChild>
                                    <w:div w:id="1381247391">
                                      <w:marLeft w:val="0"/>
                                      <w:marRight w:val="0"/>
                                      <w:marTop w:val="0"/>
                                      <w:marBottom w:val="0"/>
                                      <w:divBdr>
                                        <w:top w:val="none" w:sz="0" w:space="0" w:color="auto"/>
                                        <w:left w:val="none" w:sz="0" w:space="0" w:color="auto"/>
                                        <w:bottom w:val="none" w:sz="0" w:space="0" w:color="auto"/>
                                        <w:right w:val="none" w:sz="0" w:space="0" w:color="auto"/>
                                      </w:divBdr>
                                      <w:divsChild>
                                        <w:div w:id="189883575">
                                          <w:marLeft w:val="0"/>
                                          <w:marRight w:val="0"/>
                                          <w:marTop w:val="0"/>
                                          <w:marBottom w:val="0"/>
                                          <w:divBdr>
                                            <w:top w:val="none" w:sz="0" w:space="0" w:color="auto"/>
                                            <w:left w:val="none" w:sz="0" w:space="0" w:color="auto"/>
                                            <w:bottom w:val="none" w:sz="0" w:space="0" w:color="auto"/>
                                            <w:right w:val="none" w:sz="0" w:space="0" w:color="auto"/>
                                          </w:divBdr>
                                          <w:divsChild>
                                            <w:div w:id="793476181">
                                              <w:marLeft w:val="0"/>
                                              <w:marRight w:val="0"/>
                                              <w:marTop w:val="0"/>
                                              <w:marBottom w:val="0"/>
                                              <w:divBdr>
                                                <w:top w:val="none" w:sz="0" w:space="0" w:color="auto"/>
                                                <w:left w:val="none" w:sz="0" w:space="0" w:color="auto"/>
                                                <w:bottom w:val="none" w:sz="0" w:space="0" w:color="auto"/>
                                                <w:right w:val="none" w:sz="0" w:space="0" w:color="auto"/>
                                              </w:divBdr>
                                              <w:divsChild>
                                                <w:div w:id="189681528">
                                                  <w:marLeft w:val="0"/>
                                                  <w:marRight w:val="0"/>
                                                  <w:marTop w:val="0"/>
                                                  <w:marBottom w:val="0"/>
                                                  <w:divBdr>
                                                    <w:top w:val="none" w:sz="0" w:space="0" w:color="auto"/>
                                                    <w:left w:val="none" w:sz="0" w:space="0" w:color="auto"/>
                                                    <w:bottom w:val="none" w:sz="0" w:space="0" w:color="auto"/>
                                                    <w:right w:val="none" w:sz="0" w:space="0" w:color="auto"/>
                                                  </w:divBdr>
                                                  <w:divsChild>
                                                    <w:div w:id="374740111">
                                                      <w:marLeft w:val="0"/>
                                                      <w:marRight w:val="0"/>
                                                      <w:marTop w:val="0"/>
                                                      <w:marBottom w:val="0"/>
                                                      <w:divBdr>
                                                        <w:top w:val="none" w:sz="0" w:space="0" w:color="auto"/>
                                                        <w:left w:val="none" w:sz="0" w:space="0" w:color="auto"/>
                                                        <w:bottom w:val="none" w:sz="0" w:space="0" w:color="auto"/>
                                                        <w:right w:val="none" w:sz="0" w:space="0" w:color="auto"/>
                                                      </w:divBdr>
                                                      <w:divsChild>
                                                        <w:div w:id="288513967">
                                                          <w:marLeft w:val="0"/>
                                                          <w:marRight w:val="0"/>
                                                          <w:marTop w:val="0"/>
                                                          <w:marBottom w:val="0"/>
                                                          <w:divBdr>
                                                            <w:top w:val="none" w:sz="0" w:space="0" w:color="auto"/>
                                                            <w:left w:val="none" w:sz="0" w:space="0" w:color="auto"/>
                                                            <w:bottom w:val="none" w:sz="0" w:space="0" w:color="auto"/>
                                                            <w:right w:val="none" w:sz="0" w:space="0" w:color="auto"/>
                                                          </w:divBdr>
                                                          <w:divsChild>
                                                            <w:div w:id="80685382">
                                                              <w:marLeft w:val="0"/>
                                                              <w:marRight w:val="0"/>
                                                              <w:marTop w:val="0"/>
                                                              <w:marBottom w:val="0"/>
                                                              <w:divBdr>
                                                                <w:top w:val="none" w:sz="0" w:space="0" w:color="auto"/>
                                                                <w:left w:val="none" w:sz="0" w:space="0" w:color="auto"/>
                                                                <w:bottom w:val="none" w:sz="0" w:space="0" w:color="auto"/>
                                                                <w:right w:val="none" w:sz="0" w:space="0" w:color="auto"/>
                                                              </w:divBdr>
                                                            </w:div>
                                                            <w:div w:id="640504955">
                                                              <w:marLeft w:val="0"/>
                                                              <w:marRight w:val="0"/>
                                                              <w:marTop w:val="0"/>
                                                              <w:marBottom w:val="0"/>
                                                              <w:divBdr>
                                                                <w:top w:val="none" w:sz="0" w:space="0" w:color="auto"/>
                                                                <w:left w:val="none" w:sz="0" w:space="0" w:color="auto"/>
                                                                <w:bottom w:val="none" w:sz="0" w:space="0" w:color="auto"/>
                                                                <w:right w:val="none" w:sz="0" w:space="0" w:color="auto"/>
                                                              </w:divBdr>
                                                              <w:divsChild>
                                                                <w:div w:id="84419400">
                                                                  <w:marLeft w:val="0"/>
                                                                  <w:marRight w:val="0"/>
                                                                  <w:marTop w:val="0"/>
                                                                  <w:marBottom w:val="0"/>
                                                                  <w:divBdr>
                                                                    <w:top w:val="none" w:sz="0" w:space="0" w:color="auto"/>
                                                                    <w:left w:val="none" w:sz="0" w:space="0" w:color="auto"/>
                                                                    <w:bottom w:val="none" w:sz="0" w:space="0" w:color="auto"/>
                                                                    <w:right w:val="none" w:sz="0" w:space="0" w:color="auto"/>
                                                                  </w:divBdr>
                                                                </w:div>
                                                                <w:div w:id="1203444495">
                                                                  <w:marLeft w:val="0"/>
                                                                  <w:marRight w:val="0"/>
                                                                  <w:marTop w:val="0"/>
                                                                  <w:marBottom w:val="0"/>
                                                                  <w:divBdr>
                                                                    <w:top w:val="none" w:sz="0" w:space="0" w:color="auto"/>
                                                                    <w:left w:val="none" w:sz="0" w:space="0" w:color="auto"/>
                                                                    <w:bottom w:val="none" w:sz="0" w:space="0" w:color="auto"/>
                                                                    <w:right w:val="none" w:sz="0" w:space="0" w:color="auto"/>
                                                                  </w:divBdr>
                                                                  <w:divsChild>
                                                                    <w:div w:id="1429501229">
                                                                      <w:marLeft w:val="0"/>
                                                                      <w:marRight w:val="0"/>
                                                                      <w:marTop w:val="0"/>
                                                                      <w:marBottom w:val="0"/>
                                                                      <w:divBdr>
                                                                        <w:top w:val="none" w:sz="0" w:space="0" w:color="auto"/>
                                                                        <w:left w:val="none" w:sz="0" w:space="0" w:color="auto"/>
                                                                        <w:bottom w:val="none" w:sz="0" w:space="0" w:color="auto"/>
                                                                        <w:right w:val="none" w:sz="0" w:space="0" w:color="auto"/>
                                                                      </w:divBdr>
                                                                    </w:div>
                                                                    <w:div w:id="2121145478">
                                                                      <w:marLeft w:val="0"/>
                                                                      <w:marRight w:val="0"/>
                                                                      <w:marTop w:val="0"/>
                                                                      <w:marBottom w:val="0"/>
                                                                      <w:divBdr>
                                                                        <w:top w:val="none" w:sz="0" w:space="0" w:color="auto"/>
                                                                        <w:left w:val="none" w:sz="0" w:space="0" w:color="auto"/>
                                                                        <w:bottom w:val="none" w:sz="0" w:space="0" w:color="auto"/>
                                                                        <w:right w:val="none" w:sz="0" w:space="0" w:color="auto"/>
                                                                      </w:divBdr>
                                                                      <w:divsChild>
                                                                        <w:div w:id="251398457">
                                                                          <w:marLeft w:val="0"/>
                                                                          <w:marRight w:val="0"/>
                                                                          <w:marTop w:val="0"/>
                                                                          <w:marBottom w:val="0"/>
                                                                          <w:divBdr>
                                                                            <w:top w:val="none" w:sz="0" w:space="0" w:color="auto"/>
                                                                            <w:left w:val="none" w:sz="0" w:space="0" w:color="auto"/>
                                                                            <w:bottom w:val="none" w:sz="0" w:space="0" w:color="auto"/>
                                                                            <w:right w:val="none" w:sz="0" w:space="0" w:color="auto"/>
                                                                          </w:divBdr>
                                                                        </w:div>
                                                                        <w:div w:id="624655546">
                                                                          <w:marLeft w:val="0"/>
                                                                          <w:marRight w:val="0"/>
                                                                          <w:marTop w:val="0"/>
                                                                          <w:marBottom w:val="0"/>
                                                                          <w:divBdr>
                                                                            <w:top w:val="none" w:sz="0" w:space="0" w:color="auto"/>
                                                                            <w:left w:val="none" w:sz="0" w:space="0" w:color="auto"/>
                                                                            <w:bottom w:val="none" w:sz="0" w:space="0" w:color="auto"/>
                                                                            <w:right w:val="none" w:sz="0" w:space="0" w:color="auto"/>
                                                                          </w:divBdr>
                                                                          <w:divsChild>
                                                                            <w:div w:id="1237787628">
                                                                              <w:marLeft w:val="0"/>
                                                                              <w:marRight w:val="0"/>
                                                                              <w:marTop w:val="0"/>
                                                                              <w:marBottom w:val="0"/>
                                                                              <w:divBdr>
                                                                                <w:top w:val="none" w:sz="0" w:space="0" w:color="auto"/>
                                                                                <w:left w:val="none" w:sz="0" w:space="0" w:color="auto"/>
                                                                                <w:bottom w:val="none" w:sz="0" w:space="0" w:color="auto"/>
                                                                                <w:right w:val="none" w:sz="0" w:space="0" w:color="auto"/>
                                                                              </w:divBdr>
                                                                              <w:divsChild>
                                                                                <w:div w:id="1256281320">
                                                                                  <w:marLeft w:val="0"/>
                                                                                  <w:marRight w:val="0"/>
                                                                                  <w:marTop w:val="0"/>
                                                                                  <w:marBottom w:val="0"/>
                                                                                  <w:divBdr>
                                                                                    <w:top w:val="none" w:sz="0" w:space="0" w:color="auto"/>
                                                                                    <w:left w:val="none" w:sz="0" w:space="0" w:color="auto"/>
                                                                                    <w:bottom w:val="none" w:sz="0" w:space="0" w:color="auto"/>
                                                                                    <w:right w:val="none" w:sz="0" w:space="0" w:color="auto"/>
                                                                                  </w:divBdr>
                                                                                </w:div>
                                                                                <w:div w:id="1394500530">
                                                                                  <w:marLeft w:val="0"/>
                                                                                  <w:marRight w:val="0"/>
                                                                                  <w:marTop w:val="0"/>
                                                                                  <w:marBottom w:val="0"/>
                                                                                  <w:divBdr>
                                                                                    <w:top w:val="none" w:sz="0" w:space="0" w:color="auto"/>
                                                                                    <w:left w:val="none" w:sz="0" w:space="0" w:color="auto"/>
                                                                                    <w:bottom w:val="none" w:sz="0" w:space="0" w:color="auto"/>
                                                                                    <w:right w:val="none" w:sz="0" w:space="0" w:color="auto"/>
                                                                                  </w:divBdr>
                                                                                  <w:divsChild>
                                                                                    <w:div w:id="270748668">
                                                                                      <w:marLeft w:val="0"/>
                                                                                      <w:marRight w:val="0"/>
                                                                                      <w:marTop w:val="0"/>
                                                                                      <w:marBottom w:val="0"/>
                                                                                      <w:divBdr>
                                                                                        <w:top w:val="none" w:sz="0" w:space="0" w:color="auto"/>
                                                                                        <w:left w:val="none" w:sz="0" w:space="0" w:color="auto"/>
                                                                                        <w:bottom w:val="none" w:sz="0" w:space="0" w:color="auto"/>
                                                                                        <w:right w:val="none" w:sz="0" w:space="0" w:color="auto"/>
                                                                                      </w:divBdr>
                                                                                      <w:divsChild>
                                                                                        <w:div w:id="1248925870">
                                                                                          <w:marLeft w:val="0"/>
                                                                                          <w:marRight w:val="0"/>
                                                                                          <w:marTop w:val="0"/>
                                                                                          <w:marBottom w:val="0"/>
                                                                                          <w:divBdr>
                                                                                            <w:top w:val="none" w:sz="0" w:space="0" w:color="auto"/>
                                                                                            <w:left w:val="none" w:sz="0" w:space="0" w:color="auto"/>
                                                                                            <w:bottom w:val="none" w:sz="0" w:space="0" w:color="auto"/>
                                                                                            <w:right w:val="none" w:sz="0" w:space="0" w:color="auto"/>
                                                                                          </w:divBdr>
                                                                                          <w:divsChild>
                                                                                            <w:div w:id="497624529">
                                                                                              <w:marLeft w:val="0"/>
                                                                                              <w:marRight w:val="0"/>
                                                                                              <w:marTop w:val="0"/>
                                                                                              <w:marBottom w:val="0"/>
                                                                                              <w:divBdr>
                                                                                                <w:top w:val="none" w:sz="0" w:space="0" w:color="auto"/>
                                                                                                <w:left w:val="none" w:sz="0" w:space="0" w:color="auto"/>
                                                                                                <w:bottom w:val="none" w:sz="0" w:space="0" w:color="auto"/>
                                                                                                <w:right w:val="none" w:sz="0" w:space="0" w:color="auto"/>
                                                                                              </w:divBdr>
                                                                                            </w:div>
                                                                                            <w:div w:id="2041591820">
                                                                                              <w:marLeft w:val="0"/>
                                                                                              <w:marRight w:val="0"/>
                                                                                              <w:marTop w:val="0"/>
                                                                                              <w:marBottom w:val="0"/>
                                                                                              <w:divBdr>
                                                                                                <w:top w:val="none" w:sz="0" w:space="0" w:color="auto"/>
                                                                                                <w:left w:val="none" w:sz="0" w:space="0" w:color="auto"/>
                                                                                                <w:bottom w:val="none" w:sz="0" w:space="0" w:color="auto"/>
                                                                                                <w:right w:val="none" w:sz="0" w:space="0" w:color="auto"/>
                                                                                              </w:divBdr>
                                                                                              <w:divsChild>
                                                                                                <w:div w:id="925109887">
                                                                                                  <w:marLeft w:val="0"/>
                                                                                                  <w:marRight w:val="0"/>
                                                                                                  <w:marTop w:val="0"/>
                                                                                                  <w:marBottom w:val="0"/>
                                                                                                  <w:divBdr>
                                                                                                    <w:top w:val="none" w:sz="0" w:space="0" w:color="auto"/>
                                                                                                    <w:left w:val="none" w:sz="0" w:space="0" w:color="auto"/>
                                                                                                    <w:bottom w:val="none" w:sz="0" w:space="0" w:color="auto"/>
                                                                                                    <w:right w:val="none" w:sz="0" w:space="0" w:color="auto"/>
                                                                                                  </w:divBdr>
                                                                                                </w:div>
                                                                                                <w:div w:id="974678299">
                                                                                                  <w:marLeft w:val="0"/>
                                                                                                  <w:marRight w:val="0"/>
                                                                                                  <w:marTop w:val="0"/>
                                                                                                  <w:marBottom w:val="0"/>
                                                                                                  <w:divBdr>
                                                                                                    <w:top w:val="none" w:sz="0" w:space="0" w:color="auto"/>
                                                                                                    <w:left w:val="none" w:sz="0" w:space="0" w:color="auto"/>
                                                                                                    <w:bottom w:val="none" w:sz="0" w:space="0" w:color="auto"/>
                                                                                                    <w:right w:val="none" w:sz="0" w:space="0" w:color="auto"/>
                                                                                                  </w:divBdr>
                                                                                                  <w:divsChild>
                                                                                                    <w:div w:id="339507714">
                                                                                                      <w:marLeft w:val="0"/>
                                                                                                      <w:marRight w:val="0"/>
                                                                                                      <w:marTop w:val="0"/>
                                                                                                      <w:marBottom w:val="0"/>
                                                                                                      <w:divBdr>
                                                                                                        <w:top w:val="none" w:sz="0" w:space="0" w:color="auto"/>
                                                                                                        <w:left w:val="none" w:sz="0" w:space="0" w:color="auto"/>
                                                                                                        <w:bottom w:val="none" w:sz="0" w:space="0" w:color="auto"/>
                                                                                                        <w:right w:val="none" w:sz="0" w:space="0" w:color="auto"/>
                                                                                                      </w:divBdr>
                                                                                                      <w:divsChild>
                                                                                                        <w:div w:id="1324552197">
                                                                                                          <w:marLeft w:val="0"/>
                                                                                                          <w:marRight w:val="0"/>
                                                                                                          <w:marTop w:val="0"/>
                                                                                                          <w:marBottom w:val="0"/>
                                                                                                          <w:divBdr>
                                                                                                            <w:top w:val="none" w:sz="0" w:space="0" w:color="auto"/>
                                                                                                            <w:left w:val="none" w:sz="0" w:space="0" w:color="auto"/>
                                                                                                            <w:bottom w:val="none" w:sz="0" w:space="0" w:color="auto"/>
                                                                                                            <w:right w:val="none" w:sz="0" w:space="0" w:color="auto"/>
                                                                                                          </w:divBdr>
                                                                                                          <w:divsChild>
                                                                                                            <w:div w:id="916673114">
                                                                                                              <w:marLeft w:val="0"/>
                                                                                                              <w:marRight w:val="0"/>
                                                                                                              <w:marTop w:val="0"/>
                                                                                                              <w:marBottom w:val="0"/>
                                                                                                              <w:divBdr>
                                                                                                                <w:top w:val="none" w:sz="0" w:space="0" w:color="auto"/>
                                                                                                                <w:left w:val="none" w:sz="0" w:space="0" w:color="auto"/>
                                                                                                                <w:bottom w:val="none" w:sz="0" w:space="0" w:color="auto"/>
                                                                                                                <w:right w:val="none" w:sz="0" w:space="0" w:color="auto"/>
                                                                                                              </w:divBdr>
                                                                                                            </w:div>
                                                                                                            <w:div w:id="1331522204">
                                                                                                              <w:marLeft w:val="0"/>
                                                                                                              <w:marRight w:val="0"/>
                                                                                                              <w:marTop w:val="0"/>
                                                                                                              <w:marBottom w:val="0"/>
                                                                                                              <w:divBdr>
                                                                                                                <w:top w:val="none" w:sz="0" w:space="0" w:color="auto"/>
                                                                                                                <w:left w:val="none" w:sz="0" w:space="0" w:color="auto"/>
                                                                                                                <w:bottom w:val="none" w:sz="0" w:space="0" w:color="auto"/>
                                                                                                                <w:right w:val="none" w:sz="0" w:space="0" w:color="auto"/>
                                                                                                              </w:divBdr>
                                                                                                              <w:divsChild>
                                                                                                                <w:div w:id="115565111">
                                                                                                                  <w:marLeft w:val="0"/>
                                                                                                                  <w:marRight w:val="0"/>
                                                                                                                  <w:marTop w:val="0"/>
                                                                                                                  <w:marBottom w:val="0"/>
                                                                                                                  <w:divBdr>
                                                                                                                    <w:top w:val="none" w:sz="0" w:space="0" w:color="auto"/>
                                                                                                                    <w:left w:val="none" w:sz="0" w:space="0" w:color="auto"/>
                                                                                                                    <w:bottom w:val="none" w:sz="0" w:space="0" w:color="auto"/>
                                                                                                                    <w:right w:val="none" w:sz="0" w:space="0" w:color="auto"/>
                                                                                                                  </w:divBdr>
                                                                                                                </w:div>
                                                                                                                <w:div w:id="1586450508">
                                                                                                                  <w:marLeft w:val="0"/>
                                                                                                                  <w:marRight w:val="0"/>
                                                                                                                  <w:marTop w:val="0"/>
                                                                                                                  <w:marBottom w:val="0"/>
                                                                                                                  <w:divBdr>
                                                                                                                    <w:top w:val="none" w:sz="0" w:space="0" w:color="auto"/>
                                                                                                                    <w:left w:val="none" w:sz="0" w:space="0" w:color="auto"/>
                                                                                                                    <w:bottom w:val="none" w:sz="0" w:space="0" w:color="auto"/>
                                                                                                                    <w:right w:val="none" w:sz="0" w:space="0" w:color="auto"/>
                                                                                                                  </w:divBdr>
                                                                                                                  <w:divsChild>
                                                                                                                    <w:div w:id="462120547">
                                                                                                                      <w:marLeft w:val="0"/>
                                                                                                                      <w:marRight w:val="0"/>
                                                                                                                      <w:marTop w:val="0"/>
                                                                                                                      <w:marBottom w:val="0"/>
                                                                                                                      <w:divBdr>
                                                                                                                        <w:top w:val="none" w:sz="0" w:space="0" w:color="auto"/>
                                                                                                                        <w:left w:val="none" w:sz="0" w:space="0" w:color="auto"/>
                                                                                                                        <w:bottom w:val="none" w:sz="0" w:space="0" w:color="auto"/>
                                                                                                                        <w:right w:val="none" w:sz="0" w:space="0" w:color="auto"/>
                                                                                                                      </w:divBdr>
                                                                                                                    </w:div>
                                                                                                                    <w:div w:id="1217157166">
                                                                                                                      <w:marLeft w:val="0"/>
                                                                                                                      <w:marRight w:val="0"/>
                                                                                                                      <w:marTop w:val="0"/>
                                                                                                                      <w:marBottom w:val="0"/>
                                                                                                                      <w:divBdr>
                                                                                                                        <w:top w:val="none" w:sz="0" w:space="0" w:color="auto"/>
                                                                                                                        <w:left w:val="none" w:sz="0" w:space="0" w:color="auto"/>
                                                                                                                        <w:bottom w:val="none" w:sz="0" w:space="0" w:color="auto"/>
                                                                                                                        <w:right w:val="none" w:sz="0" w:space="0" w:color="auto"/>
                                                                                                                      </w:divBdr>
                                                                                                                      <w:divsChild>
                                                                                                                        <w:div w:id="1825585283">
                                                                                                                          <w:marLeft w:val="0"/>
                                                                                                                          <w:marRight w:val="0"/>
                                                                                                                          <w:marTop w:val="0"/>
                                                                                                                          <w:marBottom w:val="0"/>
                                                                                                                          <w:divBdr>
                                                                                                                            <w:top w:val="none" w:sz="0" w:space="0" w:color="auto"/>
                                                                                                                            <w:left w:val="none" w:sz="0" w:space="0" w:color="auto"/>
                                                                                                                            <w:bottom w:val="none" w:sz="0" w:space="0" w:color="auto"/>
                                                                                                                            <w:right w:val="none" w:sz="0" w:space="0" w:color="auto"/>
                                                                                                                          </w:divBdr>
                                                                                                                        </w:div>
                                                                                                                        <w:div w:id="2042894672">
                                                                                                                          <w:marLeft w:val="0"/>
                                                                                                                          <w:marRight w:val="0"/>
                                                                                                                          <w:marTop w:val="0"/>
                                                                                                                          <w:marBottom w:val="0"/>
                                                                                                                          <w:divBdr>
                                                                                                                            <w:top w:val="none" w:sz="0" w:space="0" w:color="auto"/>
                                                                                                                            <w:left w:val="none" w:sz="0" w:space="0" w:color="auto"/>
                                                                                                                            <w:bottom w:val="none" w:sz="0" w:space="0" w:color="auto"/>
                                                                                                                            <w:right w:val="none" w:sz="0" w:space="0" w:color="auto"/>
                                                                                                                          </w:divBdr>
                                                                                                                          <w:divsChild>
                                                                                                                            <w:div w:id="573247761">
                                                                                                                              <w:marLeft w:val="0"/>
                                                                                                                              <w:marRight w:val="0"/>
                                                                                                                              <w:marTop w:val="0"/>
                                                                                                                              <w:marBottom w:val="0"/>
                                                                                                                              <w:divBdr>
                                                                                                                                <w:top w:val="none" w:sz="0" w:space="0" w:color="auto"/>
                                                                                                                                <w:left w:val="none" w:sz="0" w:space="0" w:color="auto"/>
                                                                                                                                <w:bottom w:val="none" w:sz="0" w:space="0" w:color="auto"/>
                                                                                                                                <w:right w:val="none" w:sz="0" w:space="0" w:color="auto"/>
                                                                                                                              </w:divBdr>
                                                                                                                            </w:div>
                                                                                                                            <w:div w:id="1376848857">
                                                                                                                              <w:marLeft w:val="0"/>
                                                                                                                              <w:marRight w:val="0"/>
                                                                                                                              <w:marTop w:val="0"/>
                                                                                                                              <w:marBottom w:val="0"/>
                                                                                                                              <w:divBdr>
                                                                                                                                <w:top w:val="none" w:sz="0" w:space="0" w:color="auto"/>
                                                                                                                                <w:left w:val="none" w:sz="0" w:space="0" w:color="auto"/>
                                                                                                                                <w:bottom w:val="none" w:sz="0" w:space="0" w:color="auto"/>
                                                                                                                                <w:right w:val="none" w:sz="0" w:space="0" w:color="auto"/>
                                                                                                                              </w:divBdr>
                                                                                                                              <w:divsChild>
                                                                                                                                <w:div w:id="1583951733">
                                                                                                                                  <w:marLeft w:val="0"/>
                                                                                                                                  <w:marRight w:val="0"/>
                                                                                                                                  <w:marTop w:val="0"/>
                                                                                                                                  <w:marBottom w:val="0"/>
                                                                                                                                  <w:divBdr>
                                                                                                                                    <w:top w:val="none" w:sz="0" w:space="0" w:color="auto"/>
                                                                                                                                    <w:left w:val="none" w:sz="0" w:space="0" w:color="auto"/>
                                                                                                                                    <w:bottom w:val="none" w:sz="0" w:space="0" w:color="auto"/>
                                                                                                                                    <w:right w:val="none" w:sz="0" w:space="0" w:color="auto"/>
                                                                                                                                  </w:divBdr>
                                                                                                                                  <w:divsChild>
                                                                                                                                    <w:div w:id="813527299">
                                                                                                                                      <w:marLeft w:val="0"/>
                                                                                                                                      <w:marRight w:val="0"/>
                                                                                                                                      <w:marTop w:val="0"/>
                                                                                                                                      <w:marBottom w:val="0"/>
                                                                                                                                      <w:divBdr>
                                                                                                                                        <w:top w:val="none" w:sz="0" w:space="0" w:color="auto"/>
                                                                                                                                        <w:left w:val="none" w:sz="0" w:space="0" w:color="auto"/>
                                                                                                                                        <w:bottom w:val="none" w:sz="0" w:space="0" w:color="auto"/>
                                                                                                                                        <w:right w:val="none" w:sz="0" w:space="0" w:color="auto"/>
                                                                                                                                      </w:divBdr>
                                                                                                                                      <w:divsChild>
                                                                                                                                        <w:div w:id="2019044004">
                                                                                                                                          <w:marLeft w:val="0"/>
                                                                                                                                          <w:marRight w:val="0"/>
                                                                                                                                          <w:marTop w:val="0"/>
                                                                                                                                          <w:marBottom w:val="0"/>
                                                                                                                                          <w:divBdr>
                                                                                                                                            <w:top w:val="none" w:sz="0" w:space="0" w:color="auto"/>
                                                                                                                                            <w:left w:val="none" w:sz="0" w:space="0" w:color="auto"/>
                                                                                                                                            <w:bottom w:val="none" w:sz="0" w:space="0" w:color="auto"/>
                                                                                                                                            <w:right w:val="none" w:sz="0" w:space="0" w:color="auto"/>
                                                                                                                                          </w:divBdr>
                                                                                                                                        </w:div>
                                                                                                                                      </w:divsChild>
                                                                                                                                    </w:div>
                                                                                                                                    <w:div w:id="2111267993">
                                                                                                                                      <w:marLeft w:val="0"/>
                                                                                                                                      <w:marRight w:val="0"/>
                                                                                                                                      <w:marTop w:val="0"/>
                                                                                                                                      <w:marBottom w:val="0"/>
                                                                                                                                      <w:divBdr>
                                                                                                                                        <w:top w:val="none" w:sz="0" w:space="0" w:color="auto"/>
                                                                                                                                        <w:left w:val="none" w:sz="0" w:space="0" w:color="auto"/>
                                                                                                                                        <w:bottom w:val="none" w:sz="0" w:space="0" w:color="auto"/>
                                                                                                                                        <w:right w:val="none" w:sz="0" w:space="0" w:color="auto"/>
                                                                                                                                      </w:divBdr>
                                                                                                                                    </w:div>
                                                                                                                                  </w:divsChild>
                                                                                                                                </w:div>
                                                                                                                                <w:div w:id="17407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237399">
                                                                                                          <w:marLeft w:val="0"/>
                                                                                                          <w:marRight w:val="0"/>
                                                                                                          <w:marTop w:val="0"/>
                                                                                                          <w:marBottom w:val="0"/>
                                                                                                          <w:divBdr>
                                                                                                            <w:top w:val="none" w:sz="0" w:space="0" w:color="auto"/>
                                                                                                            <w:left w:val="none" w:sz="0" w:space="0" w:color="auto"/>
                                                                                                            <w:bottom w:val="none" w:sz="0" w:space="0" w:color="auto"/>
                                                                                                            <w:right w:val="none" w:sz="0" w:space="0" w:color="auto"/>
                                                                                                          </w:divBdr>
                                                                                                        </w:div>
                                                                                                      </w:divsChild>
                                                                                                    </w:div>
                                                                                                    <w:div w:id="17987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5236">
                                                                                          <w:marLeft w:val="0"/>
                                                                                          <w:marRight w:val="0"/>
                                                                                          <w:marTop w:val="0"/>
                                                                                          <w:marBottom w:val="0"/>
                                                                                          <w:divBdr>
                                                                                            <w:top w:val="none" w:sz="0" w:space="0" w:color="auto"/>
                                                                                            <w:left w:val="none" w:sz="0" w:space="0" w:color="auto"/>
                                                                                            <w:bottom w:val="none" w:sz="0" w:space="0" w:color="auto"/>
                                                                                            <w:right w:val="none" w:sz="0" w:space="0" w:color="auto"/>
                                                                                          </w:divBdr>
                                                                                        </w:div>
                                                                                      </w:divsChild>
                                                                                    </w:div>
                                                                                    <w:div w:id="4633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10968">
                                                          <w:marLeft w:val="0"/>
                                                          <w:marRight w:val="0"/>
                                                          <w:marTop w:val="0"/>
                                                          <w:marBottom w:val="0"/>
                                                          <w:divBdr>
                                                            <w:top w:val="none" w:sz="0" w:space="0" w:color="auto"/>
                                                            <w:left w:val="none" w:sz="0" w:space="0" w:color="auto"/>
                                                            <w:bottom w:val="none" w:sz="0" w:space="0" w:color="auto"/>
                                                            <w:right w:val="none" w:sz="0" w:space="0" w:color="auto"/>
                                                          </w:divBdr>
                                                        </w:div>
                                                      </w:divsChild>
                                                    </w:div>
                                                    <w:div w:id="1989898996">
                                                      <w:marLeft w:val="0"/>
                                                      <w:marRight w:val="0"/>
                                                      <w:marTop w:val="0"/>
                                                      <w:marBottom w:val="0"/>
                                                      <w:divBdr>
                                                        <w:top w:val="none" w:sz="0" w:space="0" w:color="auto"/>
                                                        <w:left w:val="none" w:sz="0" w:space="0" w:color="auto"/>
                                                        <w:bottom w:val="none" w:sz="0" w:space="0" w:color="auto"/>
                                                        <w:right w:val="none" w:sz="0" w:space="0" w:color="auto"/>
                                                      </w:divBdr>
                                                    </w:div>
                                                  </w:divsChild>
                                                </w:div>
                                                <w:div w:id="1329794713">
                                                  <w:marLeft w:val="0"/>
                                                  <w:marRight w:val="0"/>
                                                  <w:marTop w:val="0"/>
                                                  <w:marBottom w:val="0"/>
                                                  <w:divBdr>
                                                    <w:top w:val="none" w:sz="0" w:space="0" w:color="auto"/>
                                                    <w:left w:val="none" w:sz="0" w:space="0" w:color="auto"/>
                                                    <w:bottom w:val="none" w:sz="0" w:space="0" w:color="auto"/>
                                                    <w:right w:val="none" w:sz="0" w:space="0" w:color="auto"/>
                                                  </w:divBdr>
                                                </w:div>
                                              </w:divsChild>
                                            </w:div>
                                            <w:div w:id="1912621855">
                                              <w:marLeft w:val="0"/>
                                              <w:marRight w:val="0"/>
                                              <w:marTop w:val="0"/>
                                              <w:marBottom w:val="0"/>
                                              <w:divBdr>
                                                <w:top w:val="none" w:sz="0" w:space="0" w:color="auto"/>
                                                <w:left w:val="none" w:sz="0" w:space="0" w:color="auto"/>
                                                <w:bottom w:val="none" w:sz="0" w:space="0" w:color="auto"/>
                                                <w:right w:val="none" w:sz="0" w:space="0" w:color="auto"/>
                                              </w:divBdr>
                                            </w:div>
                                          </w:divsChild>
                                        </w:div>
                                        <w:div w:id="1381133018">
                                          <w:marLeft w:val="0"/>
                                          <w:marRight w:val="0"/>
                                          <w:marTop w:val="0"/>
                                          <w:marBottom w:val="0"/>
                                          <w:divBdr>
                                            <w:top w:val="none" w:sz="0" w:space="0" w:color="auto"/>
                                            <w:left w:val="none" w:sz="0" w:space="0" w:color="auto"/>
                                            <w:bottom w:val="none" w:sz="0" w:space="0" w:color="auto"/>
                                            <w:right w:val="none" w:sz="0" w:space="0" w:color="auto"/>
                                          </w:divBdr>
                                        </w:div>
                                      </w:divsChild>
                                    </w:div>
                                    <w:div w:id="1893346060">
                                      <w:marLeft w:val="0"/>
                                      <w:marRight w:val="0"/>
                                      <w:marTop w:val="0"/>
                                      <w:marBottom w:val="0"/>
                                      <w:divBdr>
                                        <w:top w:val="none" w:sz="0" w:space="0" w:color="auto"/>
                                        <w:left w:val="none" w:sz="0" w:space="0" w:color="auto"/>
                                        <w:bottom w:val="none" w:sz="0" w:space="0" w:color="auto"/>
                                        <w:right w:val="none" w:sz="0" w:space="0" w:color="auto"/>
                                      </w:divBdr>
                                    </w:div>
                                  </w:divsChild>
                                </w:div>
                                <w:div w:id="1963027189">
                                  <w:marLeft w:val="0"/>
                                  <w:marRight w:val="0"/>
                                  <w:marTop w:val="0"/>
                                  <w:marBottom w:val="0"/>
                                  <w:divBdr>
                                    <w:top w:val="none" w:sz="0" w:space="0" w:color="auto"/>
                                    <w:left w:val="none" w:sz="0" w:space="0" w:color="auto"/>
                                    <w:bottom w:val="none" w:sz="0" w:space="0" w:color="auto"/>
                                    <w:right w:val="none" w:sz="0" w:space="0" w:color="auto"/>
                                  </w:divBdr>
                                </w:div>
                              </w:divsChild>
                            </w:div>
                            <w:div w:id="1035891288">
                              <w:marLeft w:val="0"/>
                              <w:marRight w:val="0"/>
                              <w:marTop w:val="0"/>
                              <w:marBottom w:val="0"/>
                              <w:divBdr>
                                <w:top w:val="none" w:sz="0" w:space="0" w:color="auto"/>
                                <w:left w:val="none" w:sz="0" w:space="0" w:color="auto"/>
                                <w:bottom w:val="none" w:sz="0" w:space="0" w:color="auto"/>
                                <w:right w:val="none" w:sz="0" w:space="0" w:color="auto"/>
                              </w:divBdr>
                            </w:div>
                          </w:divsChild>
                        </w:div>
                        <w:div w:id="1383362528">
                          <w:marLeft w:val="0"/>
                          <w:marRight w:val="0"/>
                          <w:marTop w:val="0"/>
                          <w:marBottom w:val="0"/>
                          <w:divBdr>
                            <w:top w:val="none" w:sz="0" w:space="0" w:color="auto"/>
                            <w:left w:val="none" w:sz="0" w:space="0" w:color="auto"/>
                            <w:bottom w:val="none" w:sz="0" w:space="0" w:color="auto"/>
                            <w:right w:val="none" w:sz="0" w:space="0" w:color="auto"/>
                          </w:divBdr>
                        </w:div>
                      </w:divsChild>
                    </w:div>
                    <w:div w:id="3334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870D-A5D6-474C-AC47-F09ACB70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4564</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InPress Technologies Inc.</Company>
  <LinksUpToDate>false</LinksUpToDate>
  <CharactersWithSpaces>30518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Segnitz</dc:creator>
  <cp:keywords/>
  <dc:description/>
  <cp:lastModifiedBy>Christina Phillips</cp:lastModifiedBy>
  <cp:revision>2</cp:revision>
  <cp:lastPrinted>2016-01-14T21:37:00Z</cp:lastPrinted>
  <dcterms:created xsi:type="dcterms:W3CDTF">2016-08-19T08:20:00Z</dcterms:created>
  <dcterms:modified xsi:type="dcterms:W3CDTF">2016-08-19T08:20:00Z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jsegnitz@gmail.com@www.mendeley.com</vt:lpwstr>
  </property>
  <property fmtid="{D5CDD505-2E9C-101B-9397-08002B2CF9AE}" pid="4" name="Mendeley Citation Style_1">
    <vt:lpwstr>http://www.zotero.org/styles/national-library-of-medicine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