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CD" w:rsidRPr="00C60F30" w:rsidRDefault="009657CD" w:rsidP="009657CD">
      <w:pPr>
        <w:jc w:val="center"/>
        <w:rPr>
          <w:b/>
          <w:sz w:val="20"/>
          <w:szCs w:val="20"/>
        </w:rPr>
      </w:pPr>
      <w:r w:rsidRPr="00C60F30">
        <w:rPr>
          <w:b/>
          <w:sz w:val="20"/>
          <w:szCs w:val="20"/>
        </w:rPr>
        <w:t>TITLE PAGE</w:t>
      </w:r>
    </w:p>
    <w:p w:rsidR="009657CD" w:rsidRPr="00C60F30" w:rsidRDefault="009657CD" w:rsidP="009657CD">
      <w:pPr>
        <w:rPr>
          <w:sz w:val="20"/>
          <w:szCs w:val="20"/>
        </w:rPr>
      </w:pPr>
    </w:p>
    <w:p w:rsidR="009657CD" w:rsidRDefault="009657CD" w:rsidP="009657CD">
      <w:pPr>
        <w:rPr>
          <w:b/>
          <w:sz w:val="20"/>
          <w:szCs w:val="20"/>
        </w:rPr>
      </w:pPr>
      <w:r>
        <w:rPr>
          <w:b/>
          <w:sz w:val="20"/>
          <w:szCs w:val="20"/>
        </w:rPr>
        <w:t xml:space="preserve">Title: </w:t>
      </w:r>
    </w:p>
    <w:p w:rsidR="009657CD" w:rsidRPr="00B744C9" w:rsidRDefault="009657CD" w:rsidP="009657CD">
      <w:pPr>
        <w:rPr>
          <w:sz w:val="20"/>
          <w:szCs w:val="20"/>
        </w:rPr>
      </w:pPr>
      <w:r w:rsidRPr="00B744C9">
        <w:rPr>
          <w:sz w:val="20"/>
          <w:szCs w:val="20"/>
        </w:rPr>
        <w:t>XDR-TB TRANSMISSION IN LONDON: CASE MANAGEMENT AND CONTACT</w:t>
      </w:r>
      <w:r>
        <w:rPr>
          <w:sz w:val="20"/>
          <w:szCs w:val="20"/>
        </w:rPr>
        <w:t xml:space="preserve"> TRACING</w:t>
      </w:r>
      <w:r w:rsidRPr="00B744C9">
        <w:rPr>
          <w:sz w:val="20"/>
          <w:szCs w:val="20"/>
        </w:rPr>
        <w:t xml:space="preserve"> INVESTIGATION ASSISTED B</w:t>
      </w:r>
      <w:r>
        <w:rPr>
          <w:sz w:val="20"/>
          <w:szCs w:val="20"/>
        </w:rPr>
        <w:t>Y EARLY WHOLE GENOME SEQUENCING</w:t>
      </w:r>
    </w:p>
    <w:p w:rsidR="009657CD" w:rsidRDefault="009657CD" w:rsidP="009657CD">
      <w:pPr>
        <w:rPr>
          <w:b/>
          <w:sz w:val="20"/>
          <w:szCs w:val="20"/>
        </w:rPr>
      </w:pPr>
    </w:p>
    <w:p w:rsidR="009657CD" w:rsidRDefault="009657CD" w:rsidP="009657CD">
      <w:pPr>
        <w:rPr>
          <w:b/>
          <w:sz w:val="20"/>
          <w:szCs w:val="20"/>
        </w:rPr>
      </w:pPr>
      <w:r>
        <w:rPr>
          <w:b/>
          <w:sz w:val="20"/>
          <w:szCs w:val="20"/>
        </w:rPr>
        <w:t>Running Title:</w:t>
      </w:r>
      <w:r w:rsidRPr="00B744C9">
        <w:rPr>
          <w:b/>
          <w:sz w:val="20"/>
          <w:szCs w:val="20"/>
        </w:rPr>
        <w:t xml:space="preserve"> </w:t>
      </w:r>
    </w:p>
    <w:p w:rsidR="009657CD" w:rsidRPr="00B744C9" w:rsidRDefault="009657CD" w:rsidP="009657CD">
      <w:pPr>
        <w:rPr>
          <w:sz w:val="20"/>
          <w:szCs w:val="20"/>
        </w:rPr>
      </w:pPr>
      <w:r w:rsidRPr="00B744C9">
        <w:rPr>
          <w:sz w:val="20"/>
          <w:szCs w:val="20"/>
        </w:rPr>
        <w:t>XDR-TB TRANSMISSION IN LONDON</w:t>
      </w:r>
    </w:p>
    <w:p w:rsidR="009657CD" w:rsidRPr="00C60F30" w:rsidRDefault="009657CD" w:rsidP="009657CD">
      <w:pPr>
        <w:rPr>
          <w:sz w:val="20"/>
          <w:szCs w:val="20"/>
        </w:rPr>
      </w:pPr>
    </w:p>
    <w:p w:rsidR="009657CD" w:rsidRPr="00C60F30" w:rsidRDefault="009657CD" w:rsidP="009657CD">
      <w:pPr>
        <w:rPr>
          <w:b/>
          <w:sz w:val="20"/>
          <w:szCs w:val="20"/>
        </w:rPr>
      </w:pPr>
      <w:r w:rsidRPr="00C60F30">
        <w:rPr>
          <w:b/>
          <w:sz w:val="20"/>
          <w:szCs w:val="20"/>
        </w:rPr>
        <w:t>Corresponding author</w:t>
      </w:r>
    </w:p>
    <w:p w:rsidR="009657CD" w:rsidRPr="00C60F30" w:rsidRDefault="009657CD" w:rsidP="009657CD">
      <w:pPr>
        <w:rPr>
          <w:sz w:val="20"/>
          <w:szCs w:val="20"/>
        </w:rPr>
      </w:pPr>
      <w:r w:rsidRPr="00C60F30">
        <w:rPr>
          <w:sz w:val="20"/>
          <w:szCs w:val="20"/>
        </w:rPr>
        <w:t>Amber Arnold</w:t>
      </w:r>
    </w:p>
    <w:p w:rsidR="009657CD" w:rsidRDefault="009657CD" w:rsidP="009657CD">
      <w:pPr>
        <w:rPr>
          <w:rFonts w:cs="Arial"/>
          <w:color w:val="000000"/>
          <w:sz w:val="20"/>
          <w:szCs w:val="20"/>
          <w:shd w:val="clear" w:color="auto" w:fill="FFFFFF"/>
        </w:rPr>
      </w:pPr>
      <w:r w:rsidRPr="00C60F30">
        <w:rPr>
          <w:rFonts w:cs="Arial"/>
          <w:color w:val="000000"/>
          <w:sz w:val="20"/>
          <w:szCs w:val="20"/>
          <w:shd w:val="clear" w:color="auto" w:fill="FFFFFF"/>
        </w:rPr>
        <w:t>Institute for Infection and Immunity, St. George's University of London, London, United Kingdom</w:t>
      </w:r>
      <w:r>
        <w:rPr>
          <w:rFonts w:cs="Arial"/>
          <w:color w:val="000000"/>
          <w:sz w:val="20"/>
          <w:szCs w:val="20"/>
          <w:shd w:val="clear" w:color="auto" w:fill="FFFFFF"/>
        </w:rPr>
        <w:t xml:space="preserve">,  </w:t>
      </w:r>
      <w:r w:rsidRPr="00C60F30">
        <w:rPr>
          <w:rFonts w:cs="Arial"/>
          <w:color w:val="000000"/>
          <w:sz w:val="20"/>
          <w:szCs w:val="20"/>
          <w:shd w:val="clear" w:color="auto" w:fill="FFFFFF"/>
        </w:rPr>
        <w:t>SW17 0RE</w:t>
      </w:r>
    </w:p>
    <w:p w:rsidR="009657CD" w:rsidRDefault="009657CD" w:rsidP="009657CD">
      <w:pPr>
        <w:rPr>
          <w:rFonts w:cs="Arial"/>
          <w:color w:val="000000"/>
          <w:sz w:val="20"/>
          <w:szCs w:val="20"/>
          <w:shd w:val="clear" w:color="auto" w:fill="FFFFFF"/>
        </w:rPr>
      </w:pPr>
      <w:r>
        <w:rPr>
          <w:rFonts w:cs="Arial"/>
          <w:color w:val="000000"/>
          <w:sz w:val="20"/>
          <w:szCs w:val="20"/>
          <w:shd w:val="clear" w:color="auto" w:fill="FFFFFF"/>
        </w:rPr>
        <w:t>Infection Care Group</w:t>
      </w:r>
      <w:r w:rsidRPr="00C60F30">
        <w:rPr>
          <w:rFonts w:cs="Arial"/>
          <w:color w:val="000000"/>
          <w:sz w:val="20"/>
          <w:szCs w:val="20"/>
          <w:shd w:val="clear" w:color="auto" w:fill="FFFFFF"/>
        </w:rPr>
        <w:t>, S</w:t>
      </w:r>
      <w:r>
        <w:rPr>
          <w:rFonts w:cs="Arial"/>
          <w:color w:val="000000"/>
          <w:sz w:val="20"/>
          <w:szCs w:val="20"/>
          <w:shd w:val="clear" w:color="auto" w:fill="FFFFFF"/>
        </w:rPr>
        <w:t xml:space="preserve">t George’s Healthcare NHS Trust, </w:t>
      </w:r>
      <w:r w:rsidRPr="00C60F30">
        <w:rPr>
          <w:rFonts w:cs="Arial"/>
          <w:color w:val="000000"/>
          <w:sz w:val="20"/>
          <w:szCs w:val="20"/>
          <w:shd w:val="clear" w:color="auto" w:fill="FFFFFF"/>
        </w:rPr>
        <w:t>London</w:t>
      </w:r>
      <w:r>
        <w:rPr>
          <w:rFonts w:cs="Arial"/>
          <w:color w:val="000000"/>
          <w:sz w:val="20"/>
          <w:szCs w:val="20"/>
          <w:shd w:val="clear" w:color="auto" w:fill="FFFFFF"/>
        </w:rPr>
        <w:t>,</w:t>
      </w:r>
      <w:r w:rsidRPr="00C60F30">
        <w:rPr>
          <w:rFonts w:cs="Arial"/>
          <w:color w:val="000000"/>
          <w:sz w:val="20"/>
          <w:szCs w:val="20"/>
          <w:shd w:val="clear" w:color="auto" w:fill="FFFFFF"/>
        </w:rPr>
        <w:t xml:space="preserve"> United Kingdom </w:t>
      </w:r>
    </w:p>
    <w:p w:rsidR="009657CD" w:rsidRDefault="009657CD" w:rsidP="009657CD">
      <w:pPr>
        <w:rPr>
          <w:rFonts w:cs="Arial"/>
          <w:color w:val="000000"/>
          <w:sz w:val="20"/>
          <w:szCs w:val="20"/>
          <w:shd w:val="clear" w:color="auto" w:fill="FFFFFF"/>
        </w:rPr>
      </w:pPr>
    </w:p>
    <w:p w:rsidR="009657CD" w:rsidRDefault="009657CD" w:rsidP="009657CD">
      <w:pPr>
        <w:rPr>
          <w:rFonts w:cs="Arial"/>
          <w:color w:val="000000"/>
          <w:sz w:val="20"/>
          <w:szCs w:val="20"/>
          <w:shd w:val="clear" w:color="auto" w:fill="FFFFFF"/>
        </w:rPr>
      </w:pPr>
      <w:r>
        <w:rPr>
          <w:rFonts w:cs="Arial"/>
          <w:color w:val="000000"/>
          <w:sz w:val="20"/>
          <w:szCs w:val="20"/>
          <w:shd w:val="clear" w:color="auto" w:fill="FFFFFF"/>
        </w:rPr>
        <w:t xml:space="preserve">Currently best postal address for corresponding author: </w:t>
      </w:r>
    </w:p>
    <w:p w:rsidR="009657CD" w:rsidRPr="00C60F30" w:rsidRDefault="009657CD" w:rsidP="009657CD">
      <w:pPr>
        <w:rPr>
          <w:rFonts w:cs="Arial"/>
          <w:color w:val="000000"/>
          <w:sz w:val="20"/>
          <w:szCs w:val="20"/>
          <w:shd w:val="clear" w:color="auto" w:fill="FFFFFF"/>
        </w:rPr>
      </w:pPr>
      <w:r>
        <w:rPr>
          <w:rFonts w:cs="Arial"/>
          <w:color w:val="000000"/>
          <w:sz w:val="20"/>
          <w:szCs w:val="20"/>
          <w:shd w:val="clear" w:color="auto" w:fill="FFFFFF"/>
        </w:rPr>
        <w:t xml:space="preserve">37B Trinity St, London, SE1 4JA or C/o Wander Gardiner, Clinical infection unit secretary, </w:t>
      </w:r>
      <w:r w:rsidRPr="00C60F30">
        <w:rPr>
          <w:rFonts w:cs="Arial"/>
          <w:color w:val="000000"/>
          <w:sz w:val="20"/>
          <w:szCs w:val="20"/>
          <w:shd w:val="clear" w:color="auto" w:fill="FFFFFF"/>
        </w:rPr>
        <w:t>S</w:t>
      </w:r>
      <w:r>
        <w:rPr>
          <w:rFonts w:cs="Arial"/>
          <w:color w:val="000000"/>
          <w:sz w:val="20"/>
          <w:szCs w:val="20"/>
          <w:shd w:val="clear" w:color="auto" w:fill="FFFFFF"/>
        </w:rPr>
        <w:t xml:space="preserve">t George’s Healthcare NHS Trust, </w:t>
      </w:r>
      <w:r w:rsidRPr="00C60F30">
        <w:rPr>
          <w:rFonts w:cs="Arial"/>
          <w:color w:val="000000"/>
          <w:sz w:val="20"/>
          <w:szCs w:val="20"/>
          <w:shd w:val="clear" w:color="auto" w:fill="FFFFFF"/>
        </w:rPr>
        <w:t>London</w:t>
      </w:r>
      <w:r>
        <w:rPr>
          <w:rFonts w:cs="Arial"/>
          <w:color w:val="000000"/>
          <w:sz w:val="20"/>
          <w:szCs w:val="20"/>
          <w:shd w:val="clear" w:color="auto" w:fill="FFFFFF"/>
        </w:rPr>
        <w:t>,</w:t>
      </w:r>
      <w:r w:rsidRPr="00C60F30">
        <w:rPr>
          <w:rFonts w:cs="Arial"/>
          <w:color w:val="000000"/>
          <w:sz w:val="20"/>
          <w:szCs w:val="20"/>
          <w:shd w:val="clear" w:color="auto" w:fill="FFFFFF"/>
        </w:rPr>
        <w:t xml:space="preserve"> United Kingdom</w:t>
      </w:r>
      <w:r>
        <w:rPr>
          <w:rFonts w:cs="Arial"/>
          <w:color w:val="000000"/>
          <w:sz w:val="20"/>
          <w:szCs w:val="20"/>
          <w:shd w:val="clear" w:color="auto" w:fill="FFFFFF"/>
        </w:rPr>
        <w:t>, SW17 0QT</w:t>
      </w:r>
    </w:p>
    <w:p w:rsidR="009657CD" w:rsidRPr="00C60F30" w:rsidRDefault="009657CD" w:rsidP="009657CD">
      <w:pPr>
        <w:rPr>
          <w:sz w:val="20"/>
          <w:szCs w:val="20"/>
        </w:rPr>
      </w:pPr>
      <w:hyperlink r:id="rId6" w:history="1">
        <w:r w:rsidRPr="00C60F30">
          <w:rPr>
            <w:rStyle w:val="Hyperlink"/>
            <w:sz w:val="20"/>
            <w:szCs w:val="20"/>
          </w:rPr>
          <w:t>amber.arnold@doctors.org.uk</w:t>
        </w:r>
      </w:hyperlink>
      <w:r w:rsidRPr="00C60F30">
        <w:rPr>
          <w:sz w:val="20"/>
          <w:szCs w:val="20"/>
        </w:rPr>
        <w:t xml:space="preserve">, </w:t>
      </w:r>
    </w:p>
    <w:p w:rsidR="009657CD" w:rsidRPr="00C60F30" w:rsidRDefault="009657CD" w:rsidP="009657CD">
      <w:pPr>
        <w:rPr>
          <w:sz w:val="20"/>
          <w:szCs w:val="20"/>
        </w:rPr>
      </w:pPr>
      <w:r w:rsidRPr="00C60F30">
        <w:rPr>
          <w:sz w:val="20"/>
          <w:szCs w:val="20"/>
        </w:rPr>
        <w:t>Telephone: 0</w:t>
      </w:r>
      <w:r>
        <w:rPr>
          <w:sz w:val="20"/>
          <w:szCs w:val="20"/>
        </w:rPr>
        <w:t xml:space="preserve">0 44 </w:t>
      </w:r>
      <w:r w:rsidRPr="00C60F30">
        <w:rPr>
          <w:sz w:val="20"/>
          <w:szCs w:val="20"/>
        </w:rPr>
        <w:t>7973119180</w:t>
      </w:r>
    </w:p>
    <w:p w:rsidR="009657CD" w:rsidRPr="00C60F30" w:rsidRDefault="009657CD" w:rsidP="009657CD">
      <w:pPr>
        <w:rPr>
          <w:sz w:val="20"/>
          <w:szCs w:val="20"/>
        </w:rPr>
      </w:pPr>
    </w:p>
    <w:p w:rsidR="009657CD" w:rsidRPr="00C60F30" w:rsidRDefault="009657CD" w:rsidP="009657CD">
      <w:pPr>
        <w:rPr>
          <w:b/>
          <w:sz w:val="20"/>
          <w:szCs w:val="20"/>
        </w:rPr>
      </w:pPr>
      <w:r w:rsidRPr="00C60F30">
        <w:rPr>
          <w:b/>
          <w:sz w:val="20"/>
          <w:szCs w:val="20"/>
        </w:rPr>
        <w:t>Additional authors</w:t>
      </w:r>
    </w:p>
    <w:p w:rsidR="009657CD" w:rsidRDefault="009657CD" w:rsidP="009657CD">
      <w:pPr>
        <w:rPr>
          <w:sz w:val="20"/>
          <w:szCs w:val="20"/>
          <w:vertAlign w:val="superscript"/>
        </w:rPr>
      </w:pPr>
      <w:r w:rsidRPr="00C60F30">
        <w:rPr>
          <w:sz w:val="20"/>
          <w:szCs w:val="20"/>
        </w:rPr>
        <w:t>Adam A. Witney</w:t>
      </w:r>
      <w:r w:rsidRPr="00C60F30">
        <w:rPr>
          <w:sz w:val="20"/>
          <w:szCs w:val="20"/>
          <w:vertAlign w:val="superscript"/>
        </w:rPr>
        <w:t>1</w:t>
      </w:r>
    </w:p>
    <w:p w:rsidR="009657CD" w:rsidRDefault="009657CD" w:rsidP="009657CD">
      <w:pPr>
        <w:rPr>
          <w:sz w:val="20"/>
          <w:szCs w:val="20"/>
          <w:vertAlign w:val="superscript"/>
        </w:rPr>
      </w:pPr>
      <w:proofErr w:type="spellStart"/>
      <w:r w:rsidRPr="00C60F30">
        <w:rPr>
          <w:sz w:val="20"/>
          <w:szCs w:val="20"/>
        </w:rPr>
        <w:t>Stephania</w:t>
      </w:r>
      <w:proofErr w:type="spellEnd"/>
      <w:r w:rsidRPr="00C60F30">
        <w:rPr>
          <w:sz w:val="20"/>
          <w:szCs w:val="20"/>
        </w:rPr>
        <w:t xml:space="preserve"> Vergnano</w:t>
      </w:r>
      <w:r w:rsidRPr="00C60F30">
        <w:rPr>
          <w:sz w:val="20"/>
          <w:szCs w:val="20"/>
          <w:vertAlign w:val="superscript"/>
        </w:rPr>
        <w:t>1</w:t>
      </w:r>
    </w:p>
    <w:p w:rsidR="009657CD" w:rsidRPr="005D673F" w:rsidRDefault="009657CD" w:rsidP="009657CD">
      <w:pPr>
        <w:rPr>
          <w:rFonts w:cs="Arial"/>
          <w:color w:val="000000"/>
          <w:sz w:val="20"/>
          <w:szCs w:val="20"/>
          <w:shd w:val="clear" w:color="auto" w:fill="FFFFFF"/>
          <w:vertAlign w:val="superscript"/>
        </w:rPr>
      </w:pPr>
      <w:r w:rsidRPr="00C60F30">
        <w:rPr>
          <w:rFonts w:cs="Arial"/>
          <w:color w:val="000000"/>
          <w:sz w:val="20"/>
          <w:szCs w:val="20"/>
          <w:shd w:val="clear" w:color="auto" w:fill="FFFFFF"/>
        </w:rPr>
        <w:t>Anita Roche</w:t>
      </w:r>
      <w:r w:rsidRPr="00C60F30">
        <w:rPr>
          <w:rFonts w:cs="Arial"/>
          <w:color w:val="000000"/>
          <w:sz w:val="20"/>
          <w:szCs w:val="20"/>
          <w:shd w:val="clear" w:color="auto" w:fill="FFFFFF"/>
          <w:vertAlign w:val="superscript"/>
        </w:rPr>
        <w:t>3</w:t>
      </w:r>
    </w:p>
    <w:p w:rsidR="009657CD" w:rsidRPr="00C60F30" w:rsidRDefault="009657CD" w:rsidP="009657CD">
      <w:pPr>
        <w:rPr>
          <w:rFonts w:cs="Arial"/>
          <w:color w:val="000000"/>
          <w:sz w:val="20"/>
          <w:szCs w:val="20"/>
          <w:shd w:val="clear" w:color="auto" w:fill="FFFFFF"/>
        </w:rPr>
      </w:pPr>
      <w:r w:rsidRPr="00C60F30">
        <w:rPr>
          <w:rFonts w:cs="Arial"/>
          <w:color w:val="000000"/>
          <w:sz w:val="20"/>
          <w:szCs w:val="20"/>
          <w:shd w:val="clear" w:color="auto" w:fill="FFFFFF"/>
        </w:rPr>
        <w:t>Catherine A. Cosgrove</w:t>
      </w:r>
      <w:r w:rsidRPr="00C60F30">
        <w:rPr>
          <w:rFonts w:cs="Arial"/>
          <w:color w:val="000000"/>
          <w:sz w:val="20"/>
          <w:szCs w:val="20"/>
          <w:shd w:val="clear" w:color="auto" w:fill="FFFFFF"/>
          <w:vertAlign w:val="superscript"/>
        </w:rPr>
        <w:t>1</w:t>
      </w:r>
      <w:proofErr w:type="gramStart"/>
      <w:r>
        <w:rPr>
          <w:rFonts w:cs="Arial"/>
          <w:color w:val="000000"/>
          <w:sz w:val="20"/>
          <w:szCs w:val="20"/>
          <w:shd w:val="clear" w:color="auto" w:fill="FFFFFF"/>
          <w:vertAlign w:val="superscript"/>
        </w:rPr>
        <w:t>,2</w:t>
      </w:r>
      <w:proofErr w:type="gramEnd"/>
    </w:p>
    <w:p w:rsidR="009657CD" w:rsidRPr="00C60F30" w:rsidRDefault="009657CD" w:rsidP="009657CD">
      <w:pPr>
        <w:rPr>
          <w:rFonts w:cs="Arial"/>
          <w:color w:val="000000"/>
          <w:sz w:val="20"/>
          <w:szCs w:val="20"/>
          <w:shd w:val="clear" w:color="auto" w:fill="FFFFFF"/>
        </w:rPr>
      </w:pPr>
      <w:r w:rsidRPr="00C60F30">
        <w:rPr>
          <w:rFonts w:cs="Arial"/>
          <w:color w:val="000000"/>
          <w:sz w:val="20"/>
          <w:szCs w:val="20"/>
          <w:shd w:val="clear" w:color="auto" w:fill="FFFFFF"/>
        </w:rPr>
        <w:t>Angela Houston</w:t>
      </w:r>
      <w:r w:rsidRPr="00C60F30">
        <w:rPr>
          <w:rFonts w:cs="Arial"/>
          <w:color w:val="000000"/>
          <w:sz w:val="20"/>
          <w:szCs w:val="20"/>
          <w:shd w:val="clear" w:color="auto" w:fill="FFFFFF"/>
          <w:vertAlign w:val="superscript"/>
        </w:rPr>
        <w:t>2</w:t>
      </w:r>
    </w:p>
    <w:p w:rsidR="009657CD" w:rsidRPr="00C60F30" w:rsidRDefault="009657CD" w:rsidP="009657CD">
      <w:pPr>
        <w:rPr>
          <w:sz w:val="20"/>
          <w:szCs w:val="20"/>
          <w:shd w:val="clear" w:color="auto" w:fill="FFFFFF"/>
          <w:vertAlign w:val="superscript"/>
        </w:rPr>
      </w:pPr>
      <w:r w:rsidRPr="00C60F30">
        <w:rPr>
          <w:sz w:val="20"/>
          <w:szCs w:val="20"/>
          <w:shd w:val="clear" w:color="auto" w:fill="FFFFFF"/>
        </w:rPr>
        <w:t>Katherine A. Gould</w:t>
      </w:r>
      <w:r w:rsidRPr="00C60F30">
        <w:rPr>
          <w:sz w:val="20"/>
          <w:szCs w:val="20"/>
          <w:shd w:val="clear" w:color="auto" w:fill="FFFFFF"/>
          <w:vertAlign w:val="superscript"/>
        </w:rPr>
        <w:t>1</w:t>
      </w:r>
    </w:p>
    <w:p w:rsidR="009657CD" w:rsidRPr="00C60F30" w:rsidRDefault="009657CD" w:rsidP="009657CD">
      <w:pPr>
        <w:rPr>
          <w:sz w:val="20"/>
          <w:szCs w:val="20"/>
          <w:shd w:val="clear" w:color="auto" w:fill="FFFFFF"/>
        </w:rPr>
      </w:pPr>
      <w:r w:rsidRPr="00C60F30">
        <w:rPr>
          <w:sz w:val="20"/>
          <w:szCs w:val="20"/>
          <w:shd w:val="clear" w:color="auto" w:fill="FFFFFF"/>
        </w:rPr>
        <w:t>Jason Hinds</w:t>
      </w:r>
      <w:r w:rsidRPr="00C60F30">
        <w:rPr>
          <w:sz w:val="20"/>
          <w:szCs w:val="20"/>
          <w:shd w:val="clear" w:color="auto" w:fill="FFFFFF"/>
          <w:vertAlign w:val="superscript"/>
        </w:rPr>
        <w:t>1</w:t>
      </w:r>
      <w:r w:rsidRPr="00C60F30">
        <w:rPr>
          <w:sz w:val="20"/>
          <w:szCs w:val="20"/>
          <w:shd w:val="clear" w:color="auto" w:fill="FFFFFF"/>
        </w:rPr>
        <w:t xml:space="preserve"> </w:t>
      </w:r>
    </w:p>
    <w:p w:rsidR="009657CD" w:rsidRPr="00856CC4" w:rsidRDefault="009657CD" w:rsidP="009657CD">
      <w:pPr>
        <w:rPr>
          <w:rFonts w:cs="Arial"/>
          <w:color w:val="000000"/>
          <w:sz w:val="20"/>
          <w:szCs w:val="20"/>
          <w:shd w:val="clear" w:color="auto" w:fill="FFFFFF"/>
          <w:vertAlign w:val="superscript"/>
        </w:rPr>
      </w:pPr>
      <w:r>
        <w:rPr>
          <w:rFonts w:cs="Arial"/>
          <w:color w:val="000000"/>
          <w:sz w:val="20"/>
          <w:szCs w:val="20"/>
          <w:shd w:val="clear" w:color="auto" w:fill="FFFFFF"/>
        </w:rPr>
        <w:t>Peter Riley</w:t>
      </w:r>
      <w:r>
        <w:rPr>
          <w:rFonts w:cs="Arial"/>
          <w:color w:val="000000"/>
          <w:sz w:val="20"/>
          <w:szCs w:val="20"/>
          <w:shd w:val="clear" w:color="auto" w:fill="FFFFFF"/>
          <w:vertAlign w:val="superscript"/>
        </w:rPr>
        <w:t>2</w:t>
      </w:r>
    </w:p>
    <w:p w:rsidR="009657CD" w:rsidRPr="00C60F30" w:rsidRDefault="009657CD" w:rsidP="009657CD">
      <w:pPr>
        <w:rPr>
          <w:rFonts w:cs="Arial"/>
          <w:color w:val="000000"/>
          <w:sz w:val="20"/>
          <w:szCs w:val="20"/>
          <w:shd w:val="clear" w:color="auto" w:fill="FFFFFF"/>
        </w:rPr>
      </w:pPr>
      <w:r w:rsidRPr="00C60F30">
        <w:rPr>
          <w:rFonts w:cs="Arial"/>
          <w:color w:val="000000"/>
          <w:sz w:val="20"/>
          <w:szCs w:val="20"/>
          <w:shd w:val="clear" w:color="auto" w:fill="FFFFFF"/>
        </w:rPr>
        <w:t>Derek Macallan</w:t>
      </w:r>
      <w:r w:rsidRPr="00C60F30">
        <w:rPr>
          <w:rFonts w:cs="Arial"/>
          <w:color w:val="000000"/>
          <w:sz w:val="20"/>
          <w:szCs w:val="20"/>
          <w:shd w:val="clear" w:color="auto" w:fill="FFFFFF"/>
          <w:vertAlign w:val="superscript"/>
        </w:rPr>
        <w:t>1</w:t>
      </w:r>
      <w:proofErr w:type="gramStart"/>
      <w:r>
        <w:rPr>
          <w:rFonts w:cs="Arial"/>
          <w:color w:val="000000"/>
          <w:sz w:val="20"/>
          <w:szCs w:val="20"/>
          <w:shd w:val="clear" w:color="auto" w:fill="FFFFFF"/>
          <w:vertAlign w:val="superscript"/>
        </w:rPr>
        <w:t>,2</w:t>
      </w:r>
      <w:proofErr w:type="gramEnd"/>
    </w:p>
    <w:p w:rsidR="009657CD" w:rsidRPr="00C60F30" w:rsidRDefault="009657CD" w:rsidP="009657CD">
      <w:pPr>
        <w:rPr>
          <w:sz w:val="20"/>
          <w:szCs w:val="20"/>
        </w:rPr>
      </w:pPr>
      <w:r w:rsidRPr="00C60F30">
        <w:rPr>
          <w:sz w:val="20"/>
          <w:szCs w:val="20"/>
        </w:rPr>
        <w:t>Philip D. Butcher</w:t>
      </w:r>
      <w:r w:rsidRPr="00C60F30">
        <w:rPr>
          <w:sz w:val="20"/>
          <w:szCs w:val="20"/>
          <w:vertAlign w:val="superscript"/>
        </w:rPr>
        <w:t>1</w:t>
      </w:r>
    </w:p>
    <w:p w:rsidR="009657CD" w:rsidRPr="00C60F30" w:rsidRDefault="009657CD" w:rsidP="009657CD">
      <w:pPr>
        <w:rPr>
          <w:rFonts w:cs="Arial"/>
          <w:color w:val="000000"/>
          <w:sz w:val="20"/>
          <w:szCs w:val="20"/>
          <w:shd w:val="clear" w:color="auto" w:fill="FFFFFF"/>
        </w:rPr>
      </w:pPr>
      <w:r w:rsidRPr="00C60F30">
        <w:rPr>
          <w:rFonts w:cs="Arial"/>
          <w:color w:val="000000"/>
          <w:sz w:val="20"/>
          <w:szCs w:val="20"/>
          <w:shd w:val="clear" w:color="auto" w:fill="FFFFFF"/>
        </w:rPr>
        <w:t>Tom S. Harrison</w:t>
      </w:r>
      <w:r w:rsidRPr="00C60F30">
        <w:rPr>
          <w:rFonts w:cs="Arial"/>
          <w:color w:val="000000"/>
          <w:sz w:val="20"/>
          <w:szCs w:val="20"/>
          <w:shd w:val="clear" w:color="auto" w:fill="FFFFFF"/>
          <w:vertAlign w:val="superscript"/>
        </w:rPr>
        <w:t>1</w:t>
      </w:r>
      <w:proofErr w:type="gramStart"/>
      <w:r>
        <w:rPr>
          <w:rFonts w:cs="Arial"/>
          <w:color w:val="000000"/>
          <w:sz w:val="20"/>
          <w:szCs w:val="20"/>
          <w:shd w:val="clear" w:color="auto" w:fill="FFFFFF"/>
          <w:vertAlign w:val="superscript"/>
        </w:rPr>
        <w:t>,2</w:t>
      </w:r>
      <w:proofErr w:type="gramEnd"/>
    </w:p>
    <w:p w:rsidR="009657CD" w:rsidRPr="00C60F30" w:rsidRDefault="009657CD" w:rsidP="009657CD">
      <w:pPr>
        <w:rPr>
          <w:rFonts w:cs="Arial"/>
          <w:color w:val="000000"/>
          <w:sz w:val="20"/>
          <w:szCs w:val="20"/>
          <w:shd w:val="clear" w:color="auto" w:fill="FFFFFF"/>
        </w:rPr>
      </w:pPr>
      <w:r w:rsidRPr="00B744C9">
        <w:rPr>
          <w:rFonts w:cs="Arial"/>
          <w:color w:val="000000"/>
          <w:sz w:val="20"/>
          <w:szCs w:val="20"/>
          <w:shd w:val="clear" w:color="auto" w:fill="FFFFFF"/>
          <w:vertAlign w:val="superscript"/>
        </w:rPr>
        <w:t>1</w:t>
      </w:r>
      <w:r w:rsidRPr="00C60F30">
        <w:rPr>
          <w:rFonts w:cs="Arial"/>
          <w:color w:val="000000"/>
          <w:sz w:val="20"/>
          <w:szCs w:val="20"/>
          <w:shd w:val="clear" w:color="auto" w:fill="FFFFFF"/>
        </w:rPr>
        <w:t>Institute for Infection and Immunity, St. George's University of London, London, United Kingdom</w:t>
      </w:r>
    </w:p>
    <w:p w:rsidR="009657CD" w:rsidRPr="00C60F30" w:rsidRDefault="009657CD" w:rsidP="009657CD">
      <w:pPr>
        <w:rPr>
          <w:rFonts w:cs="Arial"/>
          <w:color w:val="000000"/>
          <w:sz w:val="20"/>
          <w:szCs w:val="20"/>
          <w:shd w:val="clear" w:color="auto" w:fill="FFFFFF"/>
        </w:rPr>
      </w:pPr>
      <w:r w:rsidRPr="00B744C9">
        <w:rPr>
          <w:rFonts w:cs="Arial"/>
          <w:color w:val="000000"/>
          <w:sz w:val="20"/>
          <w:szCs w:val="20"/>
          <w:shd w:val="clear" w:color="auto" w:fill="FFFFFF"/>
          <w:vertAlign w:val="superscript"/>
        </w:rPr>
        <w:t>2</w:t>
      </w:r>
      <w:r>
        <w:rPr>
          <w:rFonts w:cs="Arial"/>
          <w:color w:val="000000"/>
          <w:sz w:val="20"/>
          <w:szCs w:val="20"/>
          <w:shd w:val="clear" w:color="auto" w:fill="FFFFFF"/>
        </w:rPr>
        <w:t>Infection Care Group</w:t>
      </w:r>
      <w:r w:rsidRPr="00C60F30">
        <w:rPr>
          <w:rFonts w:cs="Arial"/>
          <w:color w:val="000000"/>
          <w:sz w:val="20"/>
          <w:szCs w:val="20"/>
          <w:shd w:val="clear" w:color="auto" w:fill="FFFFFF"/>
        </w:rPr>
        <w:t>, St George’s Healthcare NHS Trust, London</w:t>
      </w:r>
      <w:r>
        <w:rPr>
          <w:rFonts w:cs="Arial"/>
          <w:color w:val="000000"/>
          <w:sz w:val="20"/>
          <w:szCs w:val="20"/>
          <w:shd w:val="clear" w:color="auto" w:fill="FFFFFF"/>
        </w:rPr>
        <w:t>,</w:t>
      </w:r>
      <w:r w:rsidRPr="00C60F30">
        <w:rPr>
          <w:rFonts w:cs="Arial"/>
          <w:color w:val="000000"/>
          <w:sz w:val="20"/>
          <w:szCs w:val="20"/>
          <w:shd w:val="clear" w:color="auto" w:fill="FFFFFF"/>
        </w:rPr>
        <w:t xml:space="preserve"> United Kingdom</w:t>
      </w:r>
    </w:p>
    <w:p w:rsidR="009657CD" w:rsidRDefault="009657CD" w:rsidP="009657CD">
      <w:pPr>
        <w:rPr>
          <w:rFonts w:cs="Arial"/>
          <w:color w:val="000000"/>
          <w:sz w:val="20"/>
          <w:szCs w:val="20"/>
          <w:shd w:val="clear" w:color="auto" w:fill="FFFFFF"/>
        </w:rPr>
      </w:pPr>
      <w:r w:rsidRPr="00B744C9">
        <w:rPr>
          <w:rFonts w:cs="Arial"/>
          <w:color w:val="000000"/>
          <w:sz w:val="20"/>
          <w:szCs w:val="20"/>
          <w:shd w:val="clear" w:color="auto" w:fill="FFFFFF"/>
          <w:vertAlign w:val="superscript"/>
        </w:rPr>
        <w:t>3</w:t>
      </w:r>
      <w:r w:rsidRPr="00C60F30">
        <w:rPr>
          <w:rFonts w:cs="Arial"/>
          <w:color w:val="000000"/>
          <w:sz w:val="20"/>
          <w:szCs w:val="20"/>
          <w:shd w:val="clear" w:color="auto" w:fill="FFFFFF"/>
        </w:rPr>
        <w:t>Public health England, London</w:t>
      </w:r>
      <w:r>
        <w:rPr>
          <w:rFonts w:cs="Arial"/>
          <w:color w:val="000000"/>
          <w:sz w:val="20"/>
          <w:szCs w:val="20"/>
          <w:shd w:val="clear" w:color="auto" w:fill="FFFFFF"/>
        </w:rPr>
        <w:t xml:space="preserve">, </w:t>
      </w:r>
      <w:r w:rsidRPr="00C60F30">
        <w:rPr>
          <w:rFonts w:cs="Arial"/>
          <w:color w:val="000000"/>
          <w:sz w:val="20"/>
          <w:szCs w:val="20"/>
          <w:shd w:val="clear" w:color="auto" w:fill="FFFFFF"/>
        </w:rPr>
        <w:t>United Kingdom</w:t>
      </w:r>
    </w:p>
    <w:p w:rsidR="009657CD" w:rsidRDefault="009657CD" w:rsidP="009657CD">
      <w:pPr>
        <w:rPr>
          <w:rFonts w:cs="Arial"/>
          <w:color w:val="000000"/>
          <w:sz w:val="20"/>
          <w:szCs w:val="20"/>
          <w:shd w:val="clear" w:color="auto" w:fill="FFFFFF"/>
        </w:rPr>
      </w:pPr>
    </w:p>
    <w:p w:rsidR="009657CD" w:rsidRDefault="009657CD" w:rsidP="009657CD">
      <w:pPr>
        <w:rPr>
          <w:rFonts w:cs="Arial"/>
          <w:color w:val="000000"/>
          <w:sz w:val="20"/>
          <w:szCs w:val="20"/>
          <w:shd w:val="clear" w:color="auto" w:fill="FFFFFF"/>
        </w:rPr>
      </w:pPr>
      <w:r>
        <w:rPr>
          <w:rFonts w:cs="Arial"/>
          <w:color w:val="000000"/>
          <w:sz w:val="20"/>
          <w:szCs w:val="20"/>
          <w:shd w:val="clear" w:color="auto" w:fill="FFFFFF"/>
        </w:rPr>
        <w:t xml:space="preserve">Email addresses: </w:t>
      </w:r>
    </w:p>
    <w:p w:rsidR="009657CD" w:rsidRDefault="009657CD" w:rsidP="009657CD">
      <w:pPr>
        <w:rPr>
          <w:rFonts w:cs="Arial"/>
          <w:color w:val="000000"/>
          <w:sz w:val="20"/>
          <w:szCs w:val="20"/>
          <w:shd w:val="clear" w:color="auto" w:fill="FFFFFF"/>
        </w:rPr>
      </w:pPr>
      <w:hyperlink r:id="rId7" w:history="1">
        <w:r w:rsidRPr="00AE7368">
          <w:rPr>
            <w:rStyle w:val="Hyperlink"/>
            <w:rFonts w:cs="Arial"/>
            <w:sz w:val="20"/>
            <w:szCs w:val="20"/>
            <w:shd w:val="clear" w:color="auto" w:fill="FFFFFF"/>
          </w:rPr>
          <w:t>awitney@sgul.ac.uk</w:t>
        </w:r>
      </w:hyperlink>
      <w:r>
        <w:rPr>
          <w:rFonts w:cs="Arial"/>
          <w:color w:val="000000"/>
          <w:sz w:val="20"/>
          <w:szCs w:val="20"/>
          <w:shd w:val="clear" w:color="auto" w:fill="FFFFFF"/>
        </w:rPr>
        <w:t xml:space="preserve">, </w:t>
      </w:r>
      <w:hyperlink r:id="rId8" w:history="1">
        <w:r w:rsidRPr="00AE7368">
          <w:rPr>
            <w:rStyle w:val="Hyperlink"/>
            <w:rFonts w:cs="Arial"/>
            <w:sz w:val="20"/>
            <w:szCs w:val="20"/>
            <w:shd w:val="clear" w:color="auto" w:fill="FFFFFF"/>
          </w:rPr>
          <w:t>stev@doctors.org.uk</w:t>
        </w:r>
      </w:hyperlink>
      <w:r>
        <w:rPr>
          <w:rFonts w:cs="Arial"/>
          <w:color w:val="000000"/>
          <w:sz w:val="20"/>
          <w:szCs w:val="20"/>
          <w:shd w:val="clear" w:color="auto" w:fill="FFFFFF"/>
        </w:rPr>
        <w:t xml:space="preserve">, </w:t>
      </w:r>
      <w:hyperlink r:id="rId9" w:history="1">
        <w:r w:rsidRPr="00AE7368">
          <w:rPr>
            <w:rStyle w:val="Hyperlink"/>
            <w:rFonts w:cs="Arial"/>
            <w:sz w:val="20"/>
            <w:szCs w:val="20"/>
            <w:shd w:val="clear" w:color="auto" w:fill="FFFFFF"/>
          </w:rPr>
          <w:t>anita.roche@phe.gov.uk</w:t>
        </w:r>
      </w:hyperlink>
      <w:r>
        <w:rPr>
          <w:rFonts w:cs="Arial"/>
          <w:color w:val="000000"/>
          <w:sz w:val="20"/>
          <w:szCs w:val="20"/>
          <w:shd w:val="clear" w:color="auto" w:fill="FFFFFF"/>
        </w:rPr>
        <w:t xml:space="preserve">, </w:t>
      </w:r>
      <w:hyperlink r:id="rId10" w:history="1">
        <w:r w:rsidRPr="00AE7368">
          <w:rPr>
            <w:rStyle w:val="Hyperlink"/>
            <w:rFonts w:cs="Arial"/>
            <w:sz w:val="20"/>
            <w:szCs w:val="20"/>
            <w:shd w:val="clear" w:color="auto" w:fill="FFFFFF"/>
          </w:rPr>
          <w:t>ccosgrov@sgul.ac.uk</w:t>
        </w:r>
      </w:hyperlink>
      <w:r>
        <w:rPr>
          <w:rFonts w:cs="Arial"/>
          <w:color w:val="000000"/>
          <w:sz w:val="20"/>
          <w:szCs w:val="20"/>
          <w:shd w:val="clear" w:color="auto" w:fill="FFFFFF"/>
        </w:rPr>
        <w:t xml:space="preserve">, </w:t>
      </w:r>
      <w:hyperlink r:id="rId11" w:history="1">
        <w:r w:rsidRPr="00AE7368">
          <w:rPr>
            <w:rStyle w:val="Hyperlink"/>
            <w:rFonts w:cs="Arial"/>
            <w:sz w:val="20"/>
            <w:szCs w:val="20"/>
            <w:shd w:val="clear" w:color="auto" w:fill="FFFFFF"/>
          </w:rPr>
          <w:t>angela.houston@stgeorges.nhs.uk</w:t>
        </w:r>
      </w:hyperlink>
      <w:r>
        <w:rPr>
          <w:rFonts w:cs="Arial"/>
          <w:color w:val="000000"/>
          <w:sz w:val="20"/>
          <w:szCs w:val="20"/>
          <w:shd w:val="clear" w:color="auto" w:fill="FFFFFF"/>
        </w:rPr>
        <w:t xml:space="preserve">, </w:t>
      </w:r>
      <w:hyperlink r:id="rId12" w:history="1">
        <w:r w:rsidRPr="00AE7368">
          <w:rPr>
            <w:rStyle w:val="Hyperlink"/>
            <w:rFonts w:cs="Arial"/>
            <w:sz w:val="20"/>
            <w:szCs w:val="20"/>
            <w:shd w:val="clear" w:color="auto" w:fill="FFFFFF"/>
          </w:rPr>
          <w:t>kgould@sgul.ac.uk</w:t>
        </w:r>
      </w:hyperlink>
      <w:r>
        <w:rPr>
          <w:rFonts w:cs="Arial"/>
          <w:color w:val="000000"/>
          <w:sz w:val="20"/>
          <w:szCs w:val="20"/>
          <w:shd w:val="clear" w:color="auto" w:fill="FFFFFF"/>
        </w:rPr>
        <w:t xml:space="preserve">, </w:t>
      </w:r>
      <w:hyperlink r:id="rId13" w:history="1">
        <w:r w:rsidRPr="00AE7368">
          <w:rPr>
            <w:rStyle w:val="Hyperlink"/>
            <w:rFonts w:cs="Arial"/>
            <w:sz w:val="20"/>
            <w:szCs w:val="20"/>
            <w:shd w:val="clear" w:color="auto" w:fill="FFFFFF"/>
          </w:rPr>
          <w:t>jhinds@sgul.ac.uk</w:t>
        </w:r>
      </w:hyperlink>
      <w:r>
        <w:rPr>
          <w:rFonts w:cs="Arial"/>
          <w:color w:val="000000"/>
          <w:sz w:val="20"/>
          <w:szCs w:val="20"/>
          <w:shd w:val="clear" w:color="auto" w:fill="FFFFFF"/>
        </w:rPr>
        <w:t xml:space="preserve">, </w:t>
      </w:r>
      <w:hyperlink r:id="rId14" w:history="1">
        <w:r w:rsidRPr="00AE7368">
          <w:rPr>
            <w:rStyle w:val="Hyperlink"/>
            <w:rFonts w:cs="Arial"/>
            <w:sz w:val="20"/>
            <w:szCs w:val="20"/>
            <w:shd w:val="clear" w:color="auto" w:fill="FFFFFF"/>
          </w:rPr>
          <w:t>peter.riley@stgeorges.nhs.uk</w:t>
        </w:r>
      </w:hyperlink>
      <w:r>
        <w:rPr>
          <w:rFonts w:cs="Arial"/>
          <w:color w:val="000000"/>
          <w:sz w:val="20"/>
          <w:szCs w:val="20"/>
          <w:shd w:val="clear" w:color="auto" w:fill="FFFFFF"/>
        </w:rPr>
        <w:t xml:space="preserve">, </w:t>
      </w:r>
      <w:hyperlink r:id="rId15" w:history="1">
        <w:r w:rsidRPr="00AE7368">
          <w:rPr>
            <w:rStyle w:val="Hyperlink"/>
            <w:rFonts w:cs="Arial"/>
            <w:sz w:val="20"/>
            <w:szCs w:val="20"/>
            <w:shd w:val="clear" w:color="auto" w:fill="FFFFFF"/>
          </w:rPr>
          <w:t>macallan@sgul.ac.uk</w:t>
        </w:r>
      </w:hyperlink>
      <w:r>
        <w:rPr>
          <w:rFonts w:cs="Arial"/>
          <w:color w:val="000000"/>
          <w:sz w:val="20"/>
          <w:szCs w:val="20"/>
          <w:shd w:val="clear" w:color="auto" w:fill="FFFFFF"/>
        </w:rPr>
        <w:t xml:space="preserve">, </w:t>
      </w:r>
      <w:hyperlink r:id="rId16" w:history="1">
        <w:r w:rsidRPr="00AE7368">
          <w:rPr>
            <w:rStyle w:val="Hyperlink"/>
            <w:rFonts w:cs="Arial"/>
            <w:sz w:val="20"/>
            <w:szCs w:val="20"/>
            <w:shd w:val="clear" w:color="auto" w:fill="FFFFFF"/>
          </w:rPr>
          <w:t>butercherp@sgul.ac.uk</w:t>
        </w:r>
      </w:hyperlink>
      <w:r>
        <w:rPr>
          <w:rFonts w:cs="Arial"/>
          <w:color w:val="000000"/>
          <w:sz w:val="20"/>
          <w:szCs w:val="20"/>
          <w:shd w:val="clear" w:color="auto" w:fill="FFFFFF"/>
        </w:rPr>
        <w:t xml:space="preserve">, </w:t>
      </w:r>
      <w:hyperlink r:id="rId17" w:history="1">
        <w:r w:rsidRPr="00AE7368">
          <w:rPr>
            <w:rStyle w:val="Hyperlink"/>
            <w:rFonts w:cs="Arial"/>
            <w:sz w:val="20"/>
            <w:szCs w:val="20"/>
            <w:shd w:val="clear" w:color="auto" w:fill="FFFFFF"/>
          </w:rPr>
          <w:t>tharriso@sgul.ac.uk</w:t>
        </w:r>
      </w:hyperlink>
    </w:p>
    <w:p w:rsidR="009657CD" w:rsidRPr="00C60F30" w:rsidRDefault="009657CD" w:rsidP="009657CD">
      <w:pPr>
        <w:rPr>
          <w:b/>
          <w:color w:val="000000"/>
          <w:sz w:val="20"/>
          <w:szCs w:val="20"/>
          <w:shd w:val="clear" w:color="auto" w:fill="FFFFFF"/>
        </w:rPr>
      </w:pPr>
    </w:p>
    <w:p w:rsidR="009657CD" w:rsidRPr="008376AD" w:rsidRDefault="009657CD" w:rsidP="009657CD">
      <w:pPr>
        <w:rPr>
          <w:b/>
          <w:color w:val="000000"/>
          <w:sz w:val="20"/>
          <w:szCs w:val="20"/>
          <w:shd w:val="clear" w:color="auto" w:fill="FFFFFF"/>
        </w:rPr>
      </w:pPr>
      <w:r w:rsidRPr="00C60F30">
        <w:rPr>
          <w:b/>
          <w:color w:val="000000"/>
          <w:sz w:val="20"/>
          <w:szCs w:val="20"/>
          <w:shd w:val="clear" w:color="auto" w:fill="FFFFFF"/>
        </w:rPr>
        <w:t>Word count:</w:t>
      </w:r>
      <w:r w:rsidRPr="00C60F30">
        <w:rPr>
          <w:color w:val="000000"/>
          <w:sz w:val="20"/>
          <w:szCs w:val="20"/>
          <w:shd w:val="clear" w:color="auto" w:fill="FFFFFF"/>
        </w:rPr>
        <w:t xml:space="preserve"> </w:t>
      </w:r>
      <w:r>
        <w:rPr>
          <w:color w:val="000000"/>
          <w:sz w:val="20"/>
          <w:szCs w:val="20"/>
          <w:shd w:val="clear" w:color="auto" w:fill="FFFFFF"/>
        </w:rPr>
        <w:t xml:space="preserve">3703, </w:t>
      </w:r>
      <w:r w:rsidRPr="008376AD">
        <w:rPr>
          <w:b/>
          <w:color w:val="000000"/>
          <w:sz w:val="20"/>
          <w:szCs w:val="20"/>
          <w:shd w:val="clear" w:color="auto" w:fill="FFFFFF"/>
        </w:rPr>
        <w:t xml:space="preserve">Number of figures: </w:t>
      </w:r>
      <w:r w:rsidRPr="008376AD">
        <w:rPr>
          <w:color w:val="000000"/>
          <w:sz w:val="20"/>
          <w:szCs w:val="20"/>
          <w:shd w:val="clear" w:color="auto" w:fill="FFFFFF"/>
        </w:rPr>
        <w:t>0</w:t>
      </w:r>
      <w:r>
        <w:rPr>
          <w:color w:val="000000"/>
          <w:sz w:val="20"/>
          <w:szCs w:val="20"/>
          <w:shd w:val="clear" w:color="auto" w:fill="FFFFFF"/>
        </w:rPr>
        <w:t xml:space="preserve">, </w:t>
      </w:r>
      <w:r w:rsidRPr="008376AD">
        <w:rPr>
          <w:b/>
          <w:color w:val="000000"/>
          <w:sz w:val="20"/>
          <w:szCs w:val="20"/>
          <w:shd w:val="clear" w:color="auto" w:fill="FFFFFF"/>
        </w:rPr>
        <w:t xml:space="preserve">Number of tables: </w:t>
      </w:r>
      <w:r>
        <w:rPr>
          <w:color w:val="000000"/>
          <w:sz w:val="20"/>
          <w:szCs w:val="20"/>
          <w:shd w:val="clear" w:color="auto" w:fill="FFFFFF"/>
        </w:rPr>
        <w:t>3</w:t>
      </w:r>
    </w:p>
    <w:p w:rsidR="009657CD" w:rsidRDefault="009657CD" w:rsidP="009657CD"/>
    <w:p w:rsidR="009657CD" w:rsidRDefault="009657CD">
      <w:pPr>
        <w:rPr>
          <w:b/>
          <w:sz w:val="20"/>
          <w:szCs w:val="20"/>
        </w:rPr>
      </w:pPr>
      <w:r>
        <w:rPr>
          <w:b/>
          <w:sz w:val="20"/>
          <w:szCs w:val="20"/>
        </w:rPr>
        <w:br w:type="page"/>
      </w:r>
    </w:p>
    <w:p w:rsidR="00192A37" w:rsidRPr="00C60F30" w:rsidRDefault="00192A37" w:rsidP="00192A37">
      <w:pPr>
        <w:rPr>
          <w:b/>
          <w:sz w:val="20"/>
          <w:szCs w:val="20"/>
        </w:rPr>
      </w:pPr>
    </w:p>
    <w:p w:rsidR="00810F9D" w:rsidRDefault="00810F9D" w:rsidP="00810F9D">
      <w:pPr>
        <w:jc w:val="center"/>
        <w:rPr>
          <w:b/>
          <w:sz w:val="20"/>
          <w:szCs w:val="20"/>
        </w:rPr>
      </w:pPr>
      <w:r>
        <w:rPr>
          <w:b/>
          <w:sz w:val="20"/>
          <w:szCs w:val="20"/>
        </w:rPr>
        <w:t>MANUSCRIPT</w:t>
      </w:r>
    </w:p>
    <w:p w:rsidR="00810F9D" w:rsidRDefault="00810F9D" w:rsidP="00810F9D">
      <w:pPr>
        <w:jc w:val="center"/>
        <w:rPr>
          <w:b/>
          <w:sz w:val="20"/>
          <w:szCs w:val="20"/>
        </w:rPr>
      </w:pPr>
    </w:p>
    <w:p w:rsidR="00C972E5" w:rsidRDefault="00C972E5" w:rsidP="00C972E5">
      <w:pPr>
        <w:rPr>
          <w:b/>
          <w:sz w:val="20"/>
          <w:szCs w:val="20"/>
        </w:rPr>
      </w:pPr>
      <w:r>
        <w:rPr>
          <w:b/>
          <w:sz w:val="20"/>
          <w:szCs w:val="20"/>
        </w:rPr>
        <w:t>Summary</w:t>
      </w:r>
    </w:p>
    <w:p w:rsidR="00497E1C" w:rsidRPr="001175DE" w:rsidRDefault="00497E1C" w:rsidP="00497E1C">
      <w:pPr>
        <w:rPr>
          <w:sz w:val="20"/>
          <w:szCs w:val="20"/>
        </w:rPr>
      </w:pPr>
      <w:r>
        <w:rPr>
          <w:b/>
          <w:sz w:val="20"/>
          <w:szCs w:val="20"/>
        </w:rPr>
        <w:t>Objectives</w:t>
      </w:r>
      <w:r w:rsidRPr="00C60F30">
        <w:rPr>
          <w:b/>
          <w:sz w:val="20"/>
          <w:szCs w:val="20"/>
        </w:rPr>
        <w:t xml:space="preserve">: </w:t>
      </w:r>
      <w:r>
        <w:rPr>
          <w:sz w:val="20"/>
          <w:szCs w:val="20"/>
        </w:rPr>
        <w:t xml:space="preserve">We describe the first published cluster of extensively drug resistant Tuberculosis (XDR-TB) in the UK and show how early </w:t>
      </w:r>
      <w:r w:rsidRPr="00C60F30">
        <w:rPr>
          <w:rFonts w:eastAsia="Times New Roman" w:cs="Arial"/>
          <w:bCs/>
          <w:color w:val="333333"/>
          <w:sz w:val="20"/>
          <w:szCs w:val="20"/>
          <w:bdr w:val="none" w:sz="0" w:space="0" w:color="auto" w:frame="1"/>
          <w:lang w:eastAsia="en-GB"/>
        </w:rPr>
        <w:t xml:space="preserve">whole genome sequencing (WGS) of </w:t>
      </w:r>
      <w:proofErr w:type="spellStart"/>
      <w:r w:rsidRPr="00C60F30">
        <w:rPr>
          <w:i/>
          <w:sz w:val="20"/>
          <w:szCs w:val="20"/>
        </w:rPr>
        <w:t>Mtb</w:t>
      </w:r>
      <w:proofErr w:type="spellEnd"/>
      <w:r w:rsidRPr="00C60F30">
        <w:rPr>
          <w:rFonts w:eastAsia="Times New Roman" w:cs="Arial"/>
          <w:bCs/>
          <w:color w:val="333333"/>
          <w:sz w:val="20"/>
          <w:szCs w:val="20"/>
          <w:bdr w:val="none" w:sz="0" w:space="0" w:color="auto" w:frame="1"/>
          <w:lang w:eastAsia="en-GB"/>
        </w:rPr>
        <w:t xml:space="preserve"> </w:t>
      </w:r>
      <w:r>
        <w:rPr>
          <w:rFonts w:eastAsia="Times New Roman" w:cs="Arial"/>
          <w:bCs/>
          <w:color w:val="333333"/>
          <w:sz w:val="20"/>
          <w:szCs w:val="20"/>
          <w:bdr w:val="none" w:sz="0" w:space="0" w:color="auto" w:frame="1"/>
          <w:lang w:eastAsia="en-GB"/>
        </w:rPr>
        <w:t xml:space="preserve">can </w:t>
      </w:r>
      <w:r w:rsidRPr="00C60F30">
        <w:rPr>
          <w:rFonts w:eastAsia="Times New Roman" w:cs="Arial"/>
          <w:bCs/>
          <w:color w:val="333333"/>
          <w:sz w:val="20"/>
          <w:szCs w:val="20"/>
          <w:bdr w:val="none" w:sz="0" w:space="0" w:color="auto" w:frame="1"/>
          <w:lang w:eastAsia="en-GB"/>
        </w:rPr>
        <w:t>assist in case management and contact investigations</w:t>
      </w:r>
      <w:r>
        <w:rPr>
          <w:rFonts w:eastAsia="Times New Roman" w:cs="Arial"/>
          <w:bCs/>
          <w:color w:val="333333"/>
          <w:sz w:val="20"/>
          <w:szCs w:val="20"/>
          <w:bdr w:val="none" w:sz="0" w:space="0" w:color="auto" w:frame="1"/>
          <w:lang w:eastAsia="en-GB"/>
        </w:rPr>
        <w:t xml:space="preserve">. </w:t>
      </w:r>
    </w:p>
    <w:p w:rsidR="00497E1C" w:rsidRPr="00C60F30" w:rsidRDefault="00497E1C" w:rsidP="00497E1C">
      <w:pPr>
        <w:rPr>
          <w:sz w:val="20"/>
          <w:szCs w:val="20"/>
        </w:rPr>
      </w:pPr>
      <w:r w:rsidRPr="00C60F30">
        <w:rPr>
          <w:b/>
          <w:sz w:val="20"/>
          <w:szCs w:val="20"/>
        </w:rPr>
        <w:t>Methods:</w:t>
      </w:r>
      <w:r w:rsidRPr="00C60F30">
        <w:rPr>
          <w:sz w:val="20"/>
          <w:szCs w:val="20"/>
        </w:rPr>
        <w:t xml:space="preserve"> We describe the contact tracing investigation undertaken after the presentation of an adult with XDR-TB. </w:t>
      </w:r>
      <w:r>
        <w:rPr>
          <w:sz w:val="20"/>
          <w:szCs w:val="20"/>
        </w:rPr>
        <w:t xml:space="preserve">Active cases were treated with an XDR-TB drug regimen and contacts underwent a programme of follow-up for 2 years. </w:t>
      </w:r>
      <w:r w:rsidRPr="00C60F30">
        <w:rPr>
          <w:sz w:val="20"/>
          <w:szCs w:val="20"/>
        </w:rPr>
        <w:t xml:space="preserve">All isolates of </w:t>
      </w:r>
      <w:r w:rsidRPr="00C60F30">
        <w:rPr>
          <w:i/>
          <w:sz w:val="20"/>
          <w:szCs w:val="20"/>
        </w:rPr>
        <w:t>Mycobacterium tuberculosis</w:t>
      </w:r>
      <w:r w:rsidRPr="00C60F30">
        <w:rPr>
          <w:sz w:val="20"/>
          <w:szCs w:val="20"/>
        </w:rPr>
        <w:t xml:space="preserve"> (</w:t>
      </w:r>
      <w:proofErr w:type="spellStart"/>
      <w:r w:rsidRPr="00C60F30">
        <w:rPr>
          <w:i/>
          <w:sz w:val="20"/>
          <w:szCs w:val="20"/>
        </w:rPr>
        <w:t>Mtb</w:t>
      </w:r>
      <w:proofErr w:type="spellEnd"/>
      <w:r w:rsidRPr="00C60F30">
        <w:rPr>
          <w:i/>
          <w:sz w:val="20"/>
          <w:szCs w:val="20"/>
        </w:rPr>
        <w:t>)</w:t>
      </w:r>
      <w:r w:rsidRPr="00C60F30">
        <w:rPr>
          <w:sz w:val="20"/>
          <w:szCs w:val="20"/>
        </w:rPr>
        <w:t xml:space="preserve"> were assessed early using whole genome sequencing (WGS) as well as routine drug susceptibility testing (DST). </w:t>
      </w:r>
    </w:p>
    <w:p w:rsidR="00497E1C" w:rsidRPr="009B77B1" w:rsidRDefault="00497E1C" w:rsidP="00497E1C">
      <w:pPr>
        <w:rPr>
          <w:sz w:val="20"/>
          <w:szCs w:val="20"/>
        </w:rPr>
      </w:pPr>
      <w:r w:rsidRPr="00C60F30">
        <w:rPr>
          <w:b/>
          <w:sz w:val="20"/>
          <w:szCs w:val="20"/>
        </w:rPr>
        <w:t xml:space="preserve">Results: </w:t>
      </w:r>
      <w:r w:rsidRPr="00C60F30">
        <w:rPr>
          <w:sz w:val="20"/>
          <w:szCs w:val="20"/>
        </w:rPr>
        <w:t xml:space="preserve">33 contacts were screened. In the first year one confirmed and one probable case were identified through contact tracing. A further possible case was identified through epidemiological links. Two confirmed cases were identified through WGS two years later. 25 (80%) contacts without evidence of tuberculosis were adherent to 1 </w:t>
      </w:r>
      <w:r w:rsidRPr="009B77B1">
        <w:rPr>
          <w:sz w:val="20"/>
          <w:szCs w:val="20"/>
        </w:rPr>
        <w:t>year of follow-up and 14 (45%) were adherent to two years of follow-up.</w:t>
      </w:r>
      <w:r w:rsidRPr="009B77B1">
        <w:rPr>
          <w:b/>
          <w:sz w:val="20"/>
          <w:szCs w:val="20"/>
        </w:rPr>
        <w:t xml:space="preserve"> </w:t>
      </w:r>
      <w:r w:rsidRPr="009B77B1">
        <w:rPr>
          <w:sz w:val="20"/>
          <w:szCs w:val="20"/>
        </w:rPr>
        <w:t xml:space="preserve">WGS of </w:t>
      </w:r>
      <w:proofErr w:type="spellStart"/>
      <w:r w:rsidRPr="009B77B1">
        <w:rPr>
          <w:i/>
          <w:sz w:val="20"/>
          <w:szCs w:val="20"/>
        </w:rPr>
        <w:t>Mtb</w:t>
      </w:r>
      <w:proofErr w:type="spellEnd"/>
      <w:r w:rsidRPr="009B77B1">
        <w:rPr>
          <w:sz w:val="20"/>
          <w:szCs w:val="20"/>
        </w:rPr>
        <w:t xml:space="preserve"> was used to guide drug choices, rapidly identify transmission events, and alter public health management.</w:t>
      </w:r>
    </w:p>
    <w:p w:rsidR="00497E1C" w:rsidRPr="009B77B1" w:rsidRDefault="00497E1C" w:rsidP="00497E1C">
      <w:pPr>
        <w:rPr>
          <w:sz w:val="20"/>
          <w:szCs w:val="20"/>
        </w:rPr>
      </w:pPr>
      <w:r w:rsidRPr="009B77B1">
        <w:rPr>
          <w:b/>
          <w:sz w:val="20"/>
          <w:szCs w:val="20"/>
        </w:rPr>
        <w:t xml:space="preserve">Conclusion: </w:t>
      </w:r>
      <w:r w:rsidRPr="009B77B1">
        <w:rPr>
          <w:rFonts w:eastAsia="Times New Roman" w:cs="Arial"/>
          <w:bCs/>
          <w:sz w:val="20"/>
          <w:szCs w:val="20"/>
          <w:bdr w:val="none" w:sz="0" w:space="0" w:color="auto" w:frame="1"/>
          <w:lang w:eastAsia="en-GB"/>
        </w:rPr>
        <w:t xml:space="preserve">WGS of </w:t>
      </w:r>
      <w:proofErr w:type="spellStart"/>
      <w:r w:rsidRPr="009B77B1">
        <w:rPr>
          <w:i/>
          <w:sz w:val="20"/>
          <w:szCs w:val="20"/>
        </w:rPr>
        <w:t>Mtb</w:t>
      </w:r>
      <w:proofErr w:type="spellEnd"/>
      <w:r w:rsidRPr="009B77B1">
        <w:rPr>
          <w:rFonts w:eastAsia="Times New Roman" w:cs="Arial"/>
          <w:bCs/>
          <w:sz w:val="20"/>
          <w:szCs w:val="20"/>
          <w:bdr w:val="none" w:sz="0" w:space="0" w:color="auto" w:frame="1"/>
          <w:lang w:eastAsia="en-GB"/>
        </w:rPr>
        <w:t xml:space="preserve"> enabled rapid effective individualised treatment and facilitated public health interventions by early identification of transmission events.                </w:t>
      </w:r>
    </w:p>
    <w:p w:rsidR="00C972E5" w:rsidRDefault="00C972E5" w:rsidP="00C972E5">
      <w:pPr>
        <w:rPr>
          <w:b/>
          <w:sz w:val="20"/>
          <w:szCs w:val="20"/>
        </w:rPr>
      </w:pPr>
    </w:p>
    <w:p w:rsidR="00B93A00" w:rsidRDefault="00B93A00" w:rsidP="00B93A00">
      <w:pPr>
        <w:rPr>
          <w:rFonts w:ascii="Helvetica" w:hAnsi="Helvetica"/>
          <w:color w:val="333333"/>
          <w:sz w:val="18"/>
          <w:szCs w:val="18"/>
          <w:shd w:val="clear" w:color="auto" w:fill="FFFFFF"/>
        </w:rPr>
      </w:pPr>
      <w:r w:rsidRPr="00BD2C0E">
        <w:rPr>
          <w:b/>
          <w:color w:val="000000"/>
          <w:sz w:val="20"/>
          <w:szCs w:val="20"/>
          <w:shd w:val="clear" w:color="auto" w:fill="FFFFFF"/>
        </w:rPr>
        <w:t xml:space="preserve">Key words </w:t>
      </w:r>
    </w:p>
    <w:p w:rsidR="00B93A00" w:rsidRDefault="00B93A00" w:rsidP="00B93A00">
      <w:pPr>
        <w:rPr>
          <w:rFonts w:ascii="Helvetica" w:hAnsi="Helvetica"/>
          <w:color w:val="333333"/>
          <w:sz w:val="18"/>
          <w:szCs w:val="18"/>
          <w:shd w:val="clear" w:color="auto" w:fill="FFFFFF"/>
        </w:rPr>
      </w:pPr>
      <w:r>
        <w:rPr>
          <w:rFonts w:ascii="Helvetica" w:hAnsi="Helvetica"/>
          <w:color w:val="333333"/>
          <w:sz w:val="18"/>
          <w:szCs w:val="18"/>
          <w:shd w:val="clear" w:color="auto" w:fill="FFFFFF"/>
        </w:rPr>
        <w:t>Tuberculosis</w:t>
      </w:r>
    </w:p>
    <w:p w:rsidR="00B93A00" w:rsidRDefault="00B93A00" w:rsidP="00B93A00">
      <w:pPr>
        <w:rPr>
          <w:rFonts w:ascii="Helvetica" w:hAnsi="Helvetica"/>
          <w:color w:val="333333"/>
          <w:sz w:val="18"/>
          <w:szCs w:val="18"/>
          <w:shd w:val="clear" w:color="auto" w:fill="FFFFFF"/>
        </w:rPr>
      </w:pPr>
      <w:r>
        <w:rPr>
          <w:rFonts w:ascii="Helvetica" w:hAnsi="Helvetica"/>
          <w:color w:val="333333"/>
          <w:sz w:val="18"/>
          <w:szCs w:val="18"/>
          <w:shd w:val="clear" w:color="auto" w:fill="FFFFFF"/>
        </w:rPr>
        <w:t>Drug resistance</w:t>
      </w:r>
    </w:p>
    <w:p w:rsidR="00B93A00" w:rsidRPr="00D735F3" w:rsidRDefault="00B93A00" w:rsidP="00B93A00">
      <w:pPr>
        <w:rPr>
          <w:b/>
          <w:color w:val="000000"/>
          <w:sz w:val="20"/>
          <w:szCs w:val="20"/>
          <w:highlight w:val="yellow"/>
          <w:shd w:val="clear" w:color="auto" w:fill="FFFFFF"/>
        </w:rPr>
      </w:pPr>
      <w:r>
        <w:rPr>
          <w:rFonts w:ascii="Helvetica" w:hAnsi="Helvetica"/>
          <w:color w:val="333333"/>
          <w:sz w:val="18"/>
          <w:szCs w:val="18"/>
          <w:shd w:val="clear" w:color="auto" w:fill="FFFFFF"/>
        </w:rPr>
        <w:t>Contact tracing</w:t>
      </w:r>
    </w:p>
    <w:p w:rsidR="00B93A00" w:rsidRDefault="00B93A00" w:rsidP="00B93A00">
      <w:pPr>
        <w:rPr>
          <w:color w:val="000000"/>
          <w:sz w:val="20"/>
          <w:szCs w:val="20"/>
          <w:shd w:val="clear" w:color="auto" w:fill="FFFFFF"/>
        </w:rPr>
      </w:pPr>
      <w:r>
        <w:rPr>
          <w:color w:val="000000"/>
          <w:sz w:val="20"/>
          <w:szCs w:val="20"/>
          <w:shd w:val="clear" w:color="auto" w:fill="FFFFFF"/>
        </w:rPr>
        <w:t>Disease outbreaks</w:t>
      </w:r>
    </w:p>
    <w:p w:rsidR="00C972E5" w:rsidRDefault="00B93A00" w:rsidP="00C972E5">
      <w:pPr>
        <w:rPr>
          <w:color w:val="000000"/>
          <w:sz w:val="20"/>
          <w:szCs w:val="20"/>
          <w:shd w:val="clear" w:color="auto" w:fill="FFFFFF"/>
        </w:rPr>
      </w:pPr>
      <w:r>
        <w:rPr>
          <w:color w:val="000000"/>
          <w:sz w:val="20"/>
          <w:szCs w:val="20"/>
          <w:shd w:val="clear" w:color="auto" w:fill="FFFFFF"/>
        </w:rPr>
        <w:t>Pathology, Molecular</w:t>
      </w:r>
    </w:p>
    <w:p w:rsidR="00113F42" w:rsidRDefault="00113F42" w:rsidP="00C972E5">
      <w:pPr>
        <w:rPr>
          <w:color w:val="000000"/>
          <w:sz w:val="20"/>
          <w:szCs w:val="20"/>
          <w:shd w:val="clear" w:color="auto" w:fill="FFFFFF"/>
        </w:rPr>
      </w:pPr>
    </w:p>
    <w:p w:rsidR="00113F42" w:rsidRPr="005B5BFF" w:rsidRDefault="00113F42" w:rsidP="00113F42">
      <w:pPr>
        <w:rPr>
          <w:b/>
          <w:sz w:val="20"/>
          <w:szCs w:val="20"/>
        </w:rPr>
      </w:pPr>
      <w:r w:rsidRPr="00C80071">
        <w:rPr>
          <w:b/>
          <w:sz w:val="20"/>
          <w:szCs w:val="20"/>
        </w:rPr>
        <w:t>Highlights</w:t>
      </w:r>
      <w:r w:rsidRPr="00C80071">
        <w:rPr>
          <w:rFonts w:eastAsia="Times New Roman" w:cs="Arial"/>
          <w:bCs/>
          <w:color w:val="333333"/>
          <w:sz w:val="20"/>
          <w:szCs w:val="20"/>
          <w:bdr w:val="none" w:sz="0" w:space="0" w:color="auto" w:frame="1"/>
          <w:lang w:eastAsia="en-GB"/>
        </w:rPr>
        <w:t xml:space="preserve">            </w:t>
      </w:r>
    </w:p>
    <w:p w:rsidR="00113F42" w:rsidRPr="003170CB" w:rsidRDefault="00113F42" w:rsidP="00113F42">
      <w:pPr>
        <w:numPr>
          <w:ilvl w:val="0"/>
          <w:numId w:val="12"/>
        </w:numPr>
        <w:spacing w:line="384" w:lineRule="atLeast"/>
        <w:textAlignment w:val="baseline"/>
        <w:rPr>
          <w:rFonts w:eastAsia="Times New Roman" w:cs="Arial"/>
          <w:color w:val="333333"/>
          <w:sz w:val="20"/>
          <w:szCs w:val="20"/>
          <w:lang w:eastAsia="en-GB"/>
        </w:rPr>
      </w:pPr>
      <w:r w:rsidRPr="00C60F30">
        <w:rPr>
          <w:rFonts w:eastAsia="Times New Roman" w:cs="Arial"/>
          <w:bCs/>
          <w:color w:val="333333"/>
          <w:sz w:val="20"/>
          <w:szCs w:val="20"/>
          <w:bdr w:val="none" w:sz="0" w:space="0" w:color="auto" w:frame="1"/>
          <w:lang w:eastAsia="en-GB"/>
        </w:rPr>
        <w:t>This is the first report in the</w:t>
      </w:r>
      <w:r>
        <w:rPr>
          <w:rFonts w:eastAsia="Times New Roman" w:cs="Arial"/>
          <w:bCs/>
          <w:color w:val="333333"/>
          <w:sz w:val="20"/>
          <w:szCs w:val="20"/>
          <w:bdr w:val="none" w:sz="0" w:space="0" w:color="auto" w:frame="1"/>
          <w:lang w:eastAsia="en-GB"/>
        </w:rPr>
        <w:t xml:space="preserve"> UK of a complex XDR-TB cluster.</w:t>
      </w:r>
    </w:p>
    <w:p w:rsidR="00113F42" w:rsidRPr="00C80071" w:rsidRDefault="00113F42" w:rsidP="00113F42">
      <w:pPr>
        <w:numPr>
          <w:ilvl w:val="0"/>
          <w:numId w:val="12"/>
        </w:numPr>
        <w:spacing w:line="384" w:lineRule="atLeast"/>
        <w:textAlignment w:val="baseline"/>
        <w:rPr>
          <w:rFonts w:eastAsia="Times New Roman" w:cs="Arial"/>
          <w:color w:val="333333"/>
          <w:sz w:val="20"/>
          <w:szCs w:val="20"/>
          <w:lang w:eastAsia="en-GB"/>
        </w:rPr>
      </w:pPr>
      <w:r>
        <w:rPr>
          <w:rFonts w:eastAsia="Times New Roman" w:cs="Arial"/>
          <w:color w:val="333333"/>
          <w:sz w:val="20"/>
          <w:szCs w:val="20"/>
          <w:lang w:eastAsia="en-GB"/>
        </w:rPr>
        <w:t>Methods for 2 year follow-up of contacts and active cases are presented.</w:t>
      </w:r>
    </w:p>
    <w:p w:rsidR="00113F42" w:rsidRDefault="00113F42" w:rsidP="00113F42">
      <w:pPr>
        <w:pStyle w:val="ListParagraph"/>
        <w:numPr>
          <w:ilvl w:val="0"/>
          <w:numId w:val="12"/>
        </w:numPr>
        <w:spacing w:line="384" w:lineRule="atLeast"/>
        <w:textAlignment w:val="baseline"/>
        <w:rPr>
          <w:rFonts w:eastAsia="Times New Roman" w:cs="Arial"/>
          <w:color w:val="333333"/>
          <w:sz w:val="20"/>
          <w:szCs w:val="20"/>
          <w:lang w:eastAsia="en-GB"/>
        </w:rPr>
      </w:pPr>
      <w:r>
        <w:rPr>
          <w:rFonts w:eastAsia="Times New Roman" w:cs="Arial"/>
          <w:color w:val="333333"/>
          <w:sz w:val="20"/>
          <w:szCs w:val="20"/>
          <w:lang w:eastAsia="en-GB"/>
        </w:rPr>
        <w:t>Early whole genome sequencing (WGS) enables individualised treatment of cases.</w:t>
      </w:r>
    </w:p>
    <w:p w:rsidR="00113F42" w:rsidRPr="00113F42" w:rsidRDefault="00113F42" w:rsidP="00113F42">
      <w:pPr>
        <w:pStyle w:val="ListParagraph"/>
        <w:numPr>
          <w:ilvl w:val="0"/>
          <w:numId w:val="12"/>
        </w:numPr>
        <w:spacing w:line="384" w:lineRule="atLeast"/>
        <w:textAlignment w:val="baseline"/>
        <w:rPr>
          <w:rFonts w:eastAsia="Times New Roman" w:cs="Arial"/>
          <w:color w:val="333333"/>
          <w:sz w:val="20"/>
          <w:szCs w:val="20"/>
          <w:lang w:eastAsia="en-GB"/>
        </w:rPr>
      </w:pPr>
      <w:r w:rsidRPr="00113F42">
        <w:rPr>
          <w:rFonts w:eastAsia="Times New Roman" w:cs="Arial"/>
          <w:color w:val="333333"/>
          <w:sz w:val="20"/>
          <w:szCs w:val="20"/>
          <w:lang w:eastAsia="en-GB"/>
        </w:rPr>
        <w:t xml:space="preserve">WGS </w:t>
      </w:r>
      <w:r w:rsidRPr="00113F42">
        <w:rPr>
          <w:rFonts w:eastAsia="Times New Roman" w:cs="Arial"/>
          <w:bCs/>
          <w:color w:val="333333"/>
          <w:sz w:val="20"/>
          <w:szCs w:val="20"/>
          <w:bdr w:val="none" w:sz="0" w:space="0" w:color="auto" w:frame="1"/>
          <w:lang w:eastAsia="en-GB"/>
        </w:rPr>
        <w:t>identifies transmission events and assists rapid public health interventions.</w:t>
      </w:r>
    </w:p>
    <w:p w:rsidR="00E87FB5" w:rsidRPr="00C60F30" w:rsidRDefault="00E87FB5" w:rsidP="00E87FB5">
      <w:pPr>
        <w:jc w:val="center"/>
        <w:rPr>
          <w:b/>
          <w:sz w:val="20"/>
          <w:szCs w:val="20"/>
        </w:rPr>
      </w:pPr>
    </w:p>
    <w:p w:rsidR="00192A37" w:rsidRPr="00C60F30" w:rsidRDefault="00192A37" w:rsidP="00192A37">
      <w:pPr>
        <w:rPr>
          <w:ins w:id="0" w:author="amber" w:date="2015-07-09T11:54:00Z"/>
          <w:b/>
          <w:sz w:val="20"/>
          <w:szCs w:val="20"/>
        </w:rPr>
      </w:pPr>
      <w:r w:rsidRPr="00C60F30">
        <w:rPr>
          <w:b/>
          <w:sz w:val="20"/>
          <w:szCs w:val="20"/>
        </w:rPr>
        <w:t>Introduction</w:t>
      </w:r>
    </w:p>
    <w:p w:rsidR="00192A37" w:rsidRPr="00C60F30" w:rsidRDefault="00192A37" w:rsidP="00192A37">
      <w:pPr>
        <w:rPr>
          <w:sz w:val="20"/>
          <w:szCs w:val="20"/>
        </w:rPr>
      </w:pPr>
      <w:r w:rsidRPr="00C60F30">
        <w:rPr>
          <w:sz w:val="20"/>
          <w:szCs w:val="20"/>
        </w:rPr>
        <w:t xml:space="preserve">Extensively drug-resistant tuberculosis (XDR-TB) is caused by </w:t>
      </w:r>
      <w:r w:rsidRPr="00C60F30">
        <w:rPr>
          <w:i/>
          <w:sz w:val="20"/>
          <w:szCs w:val="20"/>
        </w:rPr>
        <w:t>Mycobacterium tuberculosis</w:t>
      </w:r>
      <w:r w:rsidRPr="00C60F30">
        <w:rPr>
          <w:sz w:val="20"/>
          <w:szCs w:val="20"/>
        </w:rPr>
        <w:t xml:space="preserve"> (</w:t>
      </w:r>
      <w:proofErr w:type="spellStart"/>
      <w:r w:rsidRPr="00026777">
        <w:rPr>
          <w:i/>
          <w:sz w:val="20"/>
          <w:szCs w:val="20"/>
        </w:rPr>
        <w:t>Mtb</w:t>
      </w:r>
      <w:proofErr w:type="spellEnd"/>
      <w:r w:rsidRPr="00C60F30">
        <w:rPr>
          <w:sz w:val="20"/>
          <w:szCs w:val="20"/>
        </w:rPr>
        <w:t>) resistant to the first-line drugs isoniazid and rifampicin, as well as to the fluoroquinolones and the injectable antibiotics, key second-line drugs used to treat multidrug-resistant Tuberculosis (MDR-TB).</w:t>
      </w:r>
      <w:r w:rsidRPr="00C60F30">
        <w:rPr>
          <w:sz w:val="20"/>
          <w:szCs w:val="20"/>
        </w:rPr>
        <w:fldChar w:fldCharType="begin"/>
      </w:r>
      <w:r w:rsidRPr="00C60F30">
        <w:rPr>
          <w:sz w:val="20"/>
          <w:szCs w:val="20"/>
        </w:rPr>
        <w:instrText xml:space="preserve"> ADDIN EN.CITE &lt;EndNote&gt;&lt;Cite&gt;&lt;Author&gt;WHO&lt;/Author&gt;&lt;Year&gt;2014&lt;/Year&gt;&lt;RecNum&gt;61&lt;/RecNum&gt;&lt;DisplayText&gt;(1)&lt;/DisplayText&gt;&lt;record&gt;&lt;rec-number&gt;61&lt;/rec-number&gt;&lt;foreign-keys&gt;&lt;key app="EN" db-id="0evf9svz30s9wuerdsqp2vv2s9ex5z0avw25" timestamp="1438699893"&gt;61&lt;/key&gt;&lt;/foreign-keys&gt;&lt;ref-type name="Book"&gt;6&lt;/ref-type&gt;&lt;contributors&gt;&lt;authors&gt;&lt;author&gt;WHO&lt;/author&gt;&lt;/authors&gt;&lt;/contributors&gt;&lt;titles&gt;&lt;title&gt;Definitions and reporting framework for tuberculosis – 2013 revision (updated December 2014)&lt;/title&gt;&lt;/titles&gt;&lt;dates&gt;&lt;year&gt;2014&lt;/year&gt;&lt;/dates&gt;&lt;pub-location&gt;Geneva, Switzerland&lt;/pub-location&gt;&lt;publisher&gt;World Health Organisation&lt;/publisher&gt;&lt;isbn&gt;978 92 4 150534 5&lt;/isbn&gt;&lt;urls&gt;&lt;related-urls&gt;&lt;url&gt;http://apps.who.int/iris/bitstream/10665/79199/1/9789241505345_eng.pdf&lt;/url&gt;&lt;/related-urls&gt;&lt;/urls&gt;&lt;/record&gt;&lt;/Cite&gt;&lt;/EndNote&gt;</w:instrText>
      </w:r>
      <w:r w:rsidRPr="00C60F30">
        <w:rPr>
          <w:sz w:val="20"/>
          <w:szCs w:val="20"/>
        </w:rPr>
        <w:fldChar w:fldCharType="separate"/>
      </w:r>
      <w:r w:rsidRPr="00C60F30">
        <w:rPr>
          <w:noProof/>
          <w:sz w:val="20"/>
          <w:szCs w:val="20"/>
        </w:rPr>
        <w:t>(</w:t>
      </w:r>
      <w:hyperlink w:anchor="_ENREF_1" w:tooltip="WHO, 2014 #61" w:history="1">
        <w:r w:rsidRPr="00C60F30">
          <w:rPr>
            <w:noProof/>
            <w:sz w:val="20"/>
            <w:szCs w:val="20"/>
          </w:rPr>
          <w:t>1</w:t>
        </w:r>
      </w:hyperlink>
      <w:r w:rsidRPr="00C60F30">
        <w:rPr>
          <w:noProof/>
          <w:sz w:val="20"/>
          <w:szCs w:val="20"/>
        </w:rPr>
        <w:t>)</w:t>
      </w:r>
      <w:r w:rsidRPr="00C60F30">
        <w:rPr>
          <w:sz w:val="20"/>
          <w:szCs w:val="20"/>
        </w:rPr>
        <w:fldChar w:fldCharType="end"/>
      </w:r>
      <w:r w:rsidRPr="00C60F30">
        <w:rPr>
          <w:sz w:val="20"/>
          <w:szCs w:val="20"/>
        </w:rPr>
        <w:t xml:space="preserve"> XDR-TB accounts for 9% of MDR-TB cases worldwide,</w:t>
      </w:r>
      <w:r w:rsidRPr="00C60F30">
        <w:rPr>
          <w:sz w:val="20"/>
          <w:szCs w:val="20"/>
        </w:rPr>
        <w:fldChar w:fldCharType="begin"/>
      </w:r>
      <w:r w:rsidRPr="00C60F30">
        <w:rPr>
          <w:sz w:val="20"/>
          <w:szCs w:val="20"/>
        </w:rPr>
        <w:instrText xml:space="preserve"> ADDIN EN.CITE &lt;EndNote&gt;&lt;Cite&gt;&lt;Author&gt;WHO&lt;/Author&gt;&lt;Year&gt;2014&lt;/Year&gt;&lt;RecNum&gt;4&lt;/RecNum&gt;&lt;DisplayText&gt;(2)&lt;/DisplayText&gt;&lt;record&gt;&lt;rec-number&gt;4&lt;/rec-number&gt;&lt;foreign-keys&gt;&lt;key app="EN" db-id="0evf9svz30s9wuerdsqp2vv2s9ex5z0avw25" timestamp="1437038201"&gt;4&lt;/key&gt;&lt;/foreign-keys&gt;&lt;ref-type name="Pamphlet"&gt;24&lt;/ref-type&gt;&lt;contributors&gt;&lt;authors&gt;&lt;author&gt;WHO&lt;/author&gt;&lt;/authors&gt;&lt;/contributors&gt;&lt;titles&gt;&lt;title&gt;Global Tuberculosis Report 2014&lt;/title&gt;&lt;/titles&gt;&lt;dates&gt;&lt;year&gt;2014&lt;/year&gt;&lt;pub-dates&gt;&lt;date&gt;October 2014&lt;/date&gt;&lt;/pub-dates&gt;&lt;/dates&gt;&lt;pub-location&gt;Geneva, Switzerland&lt;/pub-location&gt;&lt;publisher&gt;World Health Organisation&lt;/publisher&gt;&lt;urls&gt;&lt;related-urls&gt;&lt;url&gt;http://apps.who.int/iris/bitstream/10665/137094/1/9789241564809_eng.pdf?ua=1&lt;/url&gt;&lt;/related-urls&gt;&lt;/urls&gt;&lt;access-date&gt;4th August 2015&lt;/access-date&gt;&lt;/record&gt;&lt;/Cite&gt;&lt;/EndNote&gt;</w:instrText>
      </w:r>
      <w:r w:rsidRPr="00C60F30">
        <w:rPr>
          <w:sz w:val="20"/>
          <w:szCs w:val="20"/>
        </w:rPr>
        <w:fldChar w:fldCharType="separate"/>
      </w:r>
      <w:r w:rsidRPr="00C60F30">
        <w:rPr>
          <w:noProof/>
          <w:sz w:val="20"/>
          <w:szCs w:val="20"/>
        </w:rPr>
        <w:t>(</w:t>
      </w:r>
      <w:hyperlink w:anchor="_ENREF_2" w:tooltip="WHO, 2014 #4" w:history="1">
        <w:r w:rsidRPr="00C60F30">
          <w:rPr>
            <w:noProof/>
            <w:sz w:val="20"/>
            <w:szCs w:val="20"/>
          </w:rPr>
          <w:t>2</w:t>
        </w:r>
      </w:hyperlink>
      <w:r w:rsidRPr="00C60F30">
        <w:rPr>
          <w:noProof/>
          <w:sz w:val="20"/>
          <w:szCs w:val="20"/>
        </w:rPr>
        <w:t>)</w:t>
      </w:r>
      <w:r w:rsidRPr="00C60F30">
        <w:rPr>
          <w:sz w:val="20"/>
          <w:szCs w:val="20"/>
        </w:rPr>
        <w:fldChar w:fldCharType="end"/>
      </w:r>
      <w:r w:rsidRPr="00C60F30">
        <w:rPr>
          <w:sz w:val="20"/>
          <w:szCs w:val="20"/>
        </w:rPr>
        <w:t xml:space="preserve"> and since 2005 there have been 20 cases reported to Public Health England.</w:t>
      </w:r>
      <w:r w:rsidRPr="00C60F30">
        <w:rPr>
          <w:sz w:val="20"/>
          <w:szCs w:val="20"/>
        </w:rPr>
        <w:fldChar w:fldCharType="begin"/>
      </w:r>
      <w:r w:rsidRPr="00C60F30">
        <w:rPr>
          <w:sz w:val="20"/>
          <w:szCs w:val="20"/>
        </w:rPr>
        <w:instrText xml:space="preserve"> ADDIN EN.CITE &lt;EndNote&gt;&lt;Cite&gt;&lt;Year&gt;2015&lt;/Year&gt;&lt;RecNum&gt;107&lt;/RecNum&gt;&lt;DisplayText&gt;(3)&lt;/DisplayText&gt;&lt;record&gt;&lt;rec-number&gt;107&lt;/rec-number&gt;&lt;foreign-keys&gt;&lt;key app="EN" db-id="0evf9svz30s9wuerdsqp2vv2s9ex5z0avw25" timestamp="1450179453"&gt;107&lt;/key&gt;&lt;/foreign-keys&gt;&lt;ref-type name="Report"&gt;27&lt;/ref-type&gt;&lt;contributors&gt;&lt;tertiary-authors&gt;&lt;author&gt;Public Health England&lt;/author&gt;&lt;/tertiary-authors&gt;&lt;/contributors&gt;&lt;titles&gt;&lt;title&gt;Tuberculosis in England: 2015 report.&lt;/title&gt;&lt;/titles&gt;&lt;dates&gt;&lt;year&gt;2015&lt;/year&gt;&lt;/dates&gt;&lt;pub-location&gt;Public Health England, London&lt;/pub-location&gt;&lt;urls&gt;&lt;/urls&gt;&lt;/record&gt;&lt;/Cite&gt;&lt;/EndNote&gt;</w:instrText>
      </w:r>
      <w:r w:rsidRPr="00C60F30">
        <w:rPr>
          <w:sz w:val="20"/>
          <w:szCs w:val="20"/>
        </w:rPr>
        <w:fldChar w:fldCharType="separate"/>
      </w:r>
      <w:r w:rsidRPr="00C60F30">
        <w:rPr>
          <w:noProof/>
          <w:sz w:val="20"/>
          <w:szCs w:val="20"/>
        </w:rPr>
        <w:t>(</w:t>
      </w:r>
      <w:hyperlink w:anchor="_ENREF_3" w:tooltip=", 2015 #107" w:history="1">
        <w:r w:rsidRPr="00C60F30">
          <w:rPr>
            <w:noProof/>
            <w:sz w:val="20"/>
            <w:szCs w:val="20"/>
          </w:rPr>
          <w:t>3</w:t>
        </w:r>
      </w:hyperlink>
      <w:r w:rsidRPr="00C60F30">
        <w:rPr>
          <w:noProof/>
          <w:sz w:val="20"/>
          <w:szCs w:val="20"/>
        </w:rPr>
        <w:t>)</w:t>
      </w:r>
      <w:r w:rsidRPr="00C60F30">
        <w:rPr>
          <w:sz w:val="20"/>
          <w:szCs w:val="20"/>
        </w:rPr>
        <w:fldChar w:fldCharType="end"/>
      </w:r>
      <w:r w:rsidRPr="00C60F30">
        <w:rPr>
          <w:sz w:val="20"/>
          <w:szCs w:val="20"/>
        </w:rPr>
        <w:t xml:space="preserve"> Although the numbers are small and no onward spread of XDR-TB had been reported in the UK,</w:t>
      </w:r>
      <w:r w:rsidRPr="00C60F30">
        <w:rPr>
          <w:sz w:val="20"/>
          <w:szCs w:val="20"/>
        </w:rPr>
        <w:fldChar w:fldCharType="begin"/>
      </w:r>
      <w:r w:rsidRPr="00C60F30">
        <w:rPr>
          <w:sz w:val="20"/>
          <w:szCs w:val="20"/>
        </w:rPr>
        <w:instrText xml:space="preserve"> ADDIN EN.CITE &lt;EndNote&gt;&lt;Cite&gt;&lt;Author&gt;Abubakar&lt;/Author&gt;&lt;Year&gt;2009&lt;/Year&gt;&lt;RecNum&gt;2&lt;/RecNum&gt;&lt;DisplayText&gt;(4)&lt;/DisplayText&gt;&lt;record&gt;&lt;rec-number&gt;2&lt;/rec-number&gt;&lt;foreign-keys&gt;&lt;key app="EN" db-id="0evf9svz30s9wuerdsqp2vv2s9ex5z0avw25" timestamp="1437037286"&gt;2&lt;/key&gt;&lt;/foreign-keys&gt;&lt;ref-type name="Journal Article"&gt;17&lt;/ref-type&gt;&lt;contributors&gt;&lt;authors&gt;&lt;author&gt;Abubakar, Ibrahim&lt;/author&gt;&lt;author&gt;Moore, Jonathan&lt;/author&gt;&lt;author&gt;Drobniewski, Francis&lt;/author&gt;&lt;author&gt;Kruijshaar, Michelle&lt;/author&gt;&lt;author&gt;Brown, Timothy&lt;/author&gt;&lt;author&gt;Yates, Malcolm&lt;/author&gt;&lt;author&gt;Anderson, Charlotte&lt;/author&gt;&lt;author&gt;Smith, E Grace&lt;/author&gt;&lt;author&gt;Magee, John&lt;/author&gt;&lt;author&gt;Lipman, Marc&lt;/author&gt;&lt;/authors&gt;&lt;/contributors&gt;&lt;titles&gt;&lt;title&gt;Extensively drug-resistant tuberculosis in the UK: 1995 to 2007&lt;/title&gt;&lt;secondary-title&gt;Thorax&lt;/secondary-title&gt;&lt;/titles&gt;&lt;periodical&gt;&lt;full-title&gt;Thorax&lt;/full-title&gt;&lt;/periodical&gt;&lt;pages&gt;512-515&lt;/pages&gt;&lt;volume&gt;64&lt;/volume&gt;&lt;number&gt;6&lt;/number&gt;&lt;dates&gt;&lt;year&gt;2009&lt;/year&gt;&lt;/dates&gt;&lt;isbn&gt;1468-3296&lt;/isbn&gt;&lt;urls&gt;&lt;/urls&gt;&lt;/record&gt;&lt;/Cite&gt;&lt;/EndNote&gt;</w:instrText>
      </w:r>
      <w:r w:rsidRPr="00C60F30">
        <w:rPr>
          <w:sz w:val="20"/>
          <w:szCs w:val="20"/>
        </w:rPr>
        <w:fldChar w:fldCharType="separate"/>
      </w:r>
      <w:r w:rsidRPr="00C60F30">
        <w:rPr>
          <w:noProof/>
          <w:sz w:val="20"/>
          <w:szCs w:val="20"/>
        </w:rPr>
        <w:t>(</w:t>
      </w:r>
      <w:hyperlink w:anchor="_ENREF_4" w:tooltip="Abubakar, 2009 #2" w:history="1">
        <w:r w:rsidRPr="00C60F30">
          <w:rPr>
            <w:noProof/>
            <w:sz w:val="20"/>
            <w:szCs w:val="20"/>
          </w:rPr>
          <w:t>4</w:t>
        </w:r>
      </w:hyperlink>
      <w:r w:rsidRPr="00C60F30">
        <w:rPr>
          <w:noProof/>
          <w:sz w:val="20"/>
          <w:szCs w:val="20"/>
        </w:rPr>
        <w:t>)</w:t>
      </w:r>
      <w:r w:rsidRPr="00C60F30">
        <w:rPr>
          <w:sz w:val="20"/>
          <w:szCs w:val="20"/>
        </w:rPr>
        <w:fldChar w:fldCharType="end"/>
      </w:r>
      <w:r w:rsidRPr="00C60F30">
        <w:rPr>
          <w:sz w:val="20"/>
          <w:szCs w:val="20"/>
        </w:rPr>
        <w:t xml:space="preserve"> worse treatment outcomes have been reported for XDR-TB compared to MDR-TB and fully-sensitive tuberculosis,</w:t>
      </w:r>
      <w:r w:rsidRPr="00C60F30">
        <w:rPr>
          <w:sz w:val="20"/>
          <w:szCs w:val="20"/>
        </w:rPr>
        <w:fldChar w:fldCharType="begin">
          <w:fldData xml:space="preserve">PEVuZE5vdGU+PENpdGU+PEF1dGhvcj5GYWx6b248L0F1dGhvcj48WWVhcj4yMDEzPC9ZZWFyPjxS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</w:fldData>
        </w:fldChar>
      </w:r>
      <w:r w:rsidRPr="00C60F30">
        <w:rPr>
          <w:sz w:val="20"/>
          <w:szCs w:val="20"/>
        </w:rPr>
        <w:instrText xml:space="preserve"> ADDIN EN.CITE </w:instrText>
      </w:r>
      <w:r w:rsidRPr="00C60F30">
        <w:rPr>
          <w:sz w:val="20"/>
          <w:szCs w:val="20"/>
        </w:rPr>
        <w:fldChar w:fldCharType="begin">
          <w:fldData xml:space="preserve">PEVuZE5vdGU+PENpdGU+PEF1dGhvcj5GYWx6b248L0F1dGhvcj48WWVhcj4yMDEzPC9ZZWFyPjxS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4" w:tooltip="Abubakar, 2009 #2" w:history="1">
        <w:r w:rsidRPr="00C60F30">
          <w:rPr>
            <w:noProof/>
            <w:sz w:val="20"/>
            <w:szCs w:val="20"/>
          </w:rPr>
          <w:t>4</w:t>
        </w:r>
      </w:hyperlink>
      <w:r w:rsidRPr="00C60F30">
        <w:rPr>
          <w:noProof/>
          <w:sz w:val="20"/>
          <w:szCs w:val="20"/>
        </w:rPr>
        <w:t xml:space="preserve">, </w:t>
      </w:r>
      <w:hyperlink w:anchor="_ENREF_5" w:tooltip="Falzon, 2013 #1" w:history="1">
        <w:r w:rsidRPr="00C60F30">
          <w:rPr>
            <w:noProof/>
            <w:sz w:val="20"/>
            <w:szCs w:val="20"/>
          </w:rPr>
          <w:t>5</w:t>
        </w:r>
      </w:hyperlink>
      <w:r w:rsidRPr="00C60F30">
        <w:rPr>
          <w:noProof/>
          <w:sz w:val="20"/>
          <w:szCs w:val="20"/>
        </w:rPr>
        <w:t>)</w:t>
      </w:r>
      <w:r w:rsidRPr="00C60F30">
        <w:rPr>
          <w:sz w:val="20"/>
          <w:szCs w:val="20"/>
        </w:rPr>
        <w:fldChar w:fldCharType="end"/>
      </w:r>
      <w:r w:rsidRPr="00C60F30">
        <w:rPr>
          <w:sz w:val="20"/>
          <w:szCs w:val="20"/>
        </w:rPr>
        <w:t xml:space="preserve"> making early effective treatment and prevention of onward transmission a priority.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Currently, the evidence base for the management of MDR-TB and XDR-TB contacts is poor and prophylaxis or a period of follow-up are both treatment options.</w:t>
      </w:r>
      <w:r w:rsidRPr="00C60F30">
        <w:rPr>
          <w:sz w:val="20"/>
          <w:szCs w:val="20"/>
        </w:rPr>
        <w:fldChar w:fldCharType="begin">
          <w:fldData xml:space="preserve">PEVuZE5vdGU+PENpdGU+PEF1dGhvcj5WYW4gZGVyIFdlcmY8L0F1dGhvcj48WWVhcj4yMDEyPC9Z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</w:fldData>
        </w:fldChar>
      </w:r>
      <w:r w:rsidRPr="00C60F30">
        <w:rPr>
          <w:sz w:val="20"/>
          <w:szCs w:val="20"/>
        </w:rPr>
        <w:instrText xml:space="preserve"> ADDIN EN.CITE </w:instrText>
      </w:r>
      <w:r w:rsidRPr="00C60F30">
        <w:rPr>
          <w:sz w:val="20"/>
          <w:szCs w:val="20"/>
        </w:rPr>
        <w:fldChar w:fldCharType="begin">
          <w:fldData xml:space="preserve">PEVuZE5vdGU+PENpdGU+PEF1dGhvcj5WYW4gZGVyIFdlcmY8L0F1dGhvcj48WWVhcj4yMDEyPC9Z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6" w:tooltip="Van der Werf, 2012 #27" w:history="1">
        <w:r w:rsidRPr="00C60F30">
          <w:rPr>
            <w:noProof/>
            <w:sz w:val="20"/>
            <w:szCs w:val="20"/>
          </w:rPr>
          <w:t>6-8</w:t>
        </w:r>
      </w:hyperlink>
      <w:r w:rsidRPr="00C60F30">
        <w:rPr>
          <w:noProof/>
          <w:sz w:val="20"/>
          <w:szCs w:val="20"/>
        </w:rPr>
        <w:t>)</w:t>
      </w:r>
      <w:r w:rsidRPr="00C60F30">
        <w:rPr>
          <w:sz w:val="20"/>
          <w:szCs w:val="20"/>
        </w:rPr>
        <w:fldChar w:fldCharType="end"/>
      </w:r>
      <w:r w:rsidRPr="00C60F30">
        <w:rPr>
          <w:sz w:val="20"/>
          <w:szCs w:val="20"/>
        </w:rPr>
        <w:t xml:space="preserve"> The World Health Organisation (WHO) suggests 2 years of follow-up for contacts but does not define the frequency of review of contacts or type of follow-up.</w:t>
      </w:r>
      <w:r w:rsidRPr="00C60F30">
        <w:rPr>
          <w:sz w:val="20"/>
          <w:szCs w:val="20"/>
        </w:rPr>
        <w:fldChar w:fldCharType="begin"/>
      </w:r>
      <w:r w:rsidRPr="00C60F30">
        <w:rPr>
          <w:sz w:val="20"/>
          <w:szCs w:val="20"/>
        </w:rPr>
        <w:instrText xml:space="preserve"> ADDIN EN.CITE &lt;EndNote&gt;&lt;Cite&gt;&lt;Author&gt;WHO&lt;/Author&gt;&lt;Year&gt;2015&lt;/Year&gt;&lt;RecNum&gt;30&lt;/RecNum&gt;&lt;DisplayText&gt;(9)&lt;/DisplayText&gt;&lt;record&gt;&lt;rec-number&gt;30&lt;/rec-number&gt;&lt;foreign-keys&gt;&lt;key app="EN" db-id="0evf9svz30s9wuerdsqp2vv2s9ex5z0avw25" timestamp="1437051189"&gt;30&lt;/key&gt;&lt;/foreign-keys&gt;&lt;ref-type name="Book"&gt;6&lt;/ref-type&gt;&lt;contributors&gt;&lt;authors&gt;&lt;author&gt;WHO&lt;/author&gt;&lt;/authors&gt;&lt;/contributors&gt;&lt;titles&gt;&lt;title&gt;Guidelines on the management of latent tuberculosis infection&lt;/title&gt;&lt;/titles&gt;&lt;dates&gt;&lt;year&gt;2015&lt;/year&gt;&lt;/dates&gt;&lt;pub-location&gt;Geneva, Switzerland&lt;/pub-location&gt;&lt;publisher&gt;World Health Organisation&lt;/publisher&gt;&lt;urls&gt;&lt;related-urls&gt;&lt;url&gt;http://apps.who.int/iris/bitstream/10665/136471/1/9789241548908_eng.pdf?ua=1&amp;amp;ua=1&lt;/url&gt;&lt;/related-urls&gt;&lt;/urls&gt;&lt;/record&gt;&lt;/Cite&gt;&lt;/EndNote&gt;</w:instrText>
      </w:r>
      <w:r w:rsidRPr="00C60F30">
        <w:rPr>
          <w:sz w:val="20"/>
          <w:szCs w:val="20"/>
        </w:rPr>
        <w:fldChar w:fldCharType="separate"/>
      </w:r>
      <w:r w:rsidRPr="00C60F30">
        <w:rPr>
          <w:noProof/>
          <w:sz w:val="20"/>
          <w:szCs w:val="20"/>
        </w:rPr>
        <w:t>(</w:t>
      </w:r>
      <w:hyperlink w:anchor="_ENREF_9" w:tooltip="WHO, 2015 #30" w:history="1">
        <w:r w:rsidRPr="00C60F30">
          <w:rPr>
            <w:noProof/>
            <w:sz w:val="20"/>
            <w:szCs w:val="20"/>
          </w:rPr>
          <w:t>9</w:t>
        </w:r>
      </w:hyperlink>
      <w:r w:rsidRPr="00C60F30">
        <w:rPr>
          <w:noProof/>
          <w:sz w:val="20"/>
          <w:szCs w:val="20"/>
        </w:rPr>
        <w:t>)</w:t>
      </w:r>
      <w:r w:rsidRPr="00C60F30">
        <w:rPr>
          <w:sz w:val="20"/>
          <w:szCs w:val="20"/>
        </w:rPr>
        <w:fldChar w:fldCharType="end"/>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A contact with active tuberculosis is often treated with the same regimen as the source based on the epidemiological link while culture confirmation and phenotypic drug susceptibility testing (DST) results are awaited.</w:t>
      </w:r>
      <w:r w:rsidRPr="00C60F30">
        <w:rPr>
          <w:sz w:val="20"/>
          <w:szCs w:val="20"/>
        </w:rPr>
        <w:fldChar w:fldCharType="begin"/>
      </w:r>
      <w:r w:rsidRPr="00C60F30">
        <w:rPr>
          <w:sz w:val="20"/>
          <w:szCs w:val="20"/>
        </w:rPr>
        <w:instrText xml:space="preserve"> ADDIN EN.CITE &lt;EndNote&gt;&lt;Cite&gt;&lt;Author&gt;Lange&lt;/Author&gt;&lt;Year&gt;2014&lt;/Year&gt;&lt;RecNum&gt;13&lt;/RecNum&gt;&lt;DisplayText&gt;(8)&lt;/DisplayText&gt;&lt;record&gt;&lt;rec-number&gt;13&lt;/rec-number&gt;&lt;foreign-keys&gt;&lt;key app="EN" db-id="0evf9svz30s9wuerdsqp2vv2s9ex5z0avw25" timestamp="1437039313"&gt;13&lt;/key&gt;&lt;/foreign-keys&gt;&lt;ref-type name="Journal Article"&gt;17&lt;/ref-type&gt;&lt;contributors&gt;&lt;authors&gt;&lt;author&gt;Lange, Christoph&lt;/author&gt;&lt;author&gt;Abubakar, Ibrahim&lt;/author&gt;&lt;author&gt;Alffenaar, Jan-Willem C&lt;/author&gt;&lt;author&gt;Bothamley, Graham&lt;/author&gt;&lt;author&gt;Caminero, Jose A&lt;/author&gt;&lt;author&gt;Carvalho, Anna Cristina C&lt;/author&gt;&lt;author&gt;Chang, Kwok-Chiu&lt;/author&gt;&lt;author&gt;Codecasa, Luigi&lt;/author&gt;&lt;author&gt;Correia, Ana&lt;/author&gt;&lt;author&gt;Crudu, Valeriu&lt;/author&gt;&lt;/authors&gt;&lt;/contributors&gt;&lt;titles&gt;&lt;title&gt;Management of patients with multidrug-resistant/extensively drug-resistant tuberculosis in Europe: a TBNET consensus statement&lt;/title&gt;&lt;secondary-title&gt;European Respiratory Journal&lt;/secondary-title&gt;&lt;/titles&gt;&lt;periodical&gt;&lt;full-title&gt;European Respiratory Journal&lt;/full-title&gt;&lt;/periodical&gt;&lt;pages&gt;23-63&lt;/pages&gt;&lt;volume&gt;44&lt;/volume&gt;&lt;number&gt;1&lt;/number&gt;&lt;dates&gt;&lt;year&gt;2014&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8" w:tooltip="Lange, 2014 #13" w:history="1">
        <w:r w:rsidRPr="00C60F30">
          <w:rPr>
            <w:noProof/>
            <w:sz w:val="20"/>
            <w:szCs w:val="20"/>
          </w:rPr>
          <w:t>8</w:t>
        </w:r>
      </w:hyperlink>
      <w:r w:rsidRPr="00C60F30">
        <w:rPr>
          <w:noProof/>
          <w:sz w:val="20"/>
          <w:szCs w:val="20"/>
        </w:rPr>
        <w:t>)</w:t>
      </w:r>
      <w:r w:rsidRPr="00C60F30">
        <w:rPr>
          <w:sz w:val="20"/>
          <w:szCs w:val="20"/>
        </w:rPr>
        <w:fldChar w:fldCharType="end"/>
      </w:r>
      <w:r w:rsidRPr="00C60F30">
        <w:rPr>
          <w:sz w:val="20"/>
          <w:szCs w:val="20"/>
        </w:rPr>
        <w:t xml:space="preserve"> However, in populations with a high background risk of TB starting a MDR-TB regimen in advance </w:t>
      </w:r>
      <w:r w:rsidRPr="00C60F30">
        <w:rPr>
          <w:sz w:val="20"/>
          <w:szCs w:val="20"/>
        </w:rPr>
        <w:lastRenderedPageBreak/>
        <w:t>of confirmation of drug-resistance may expose the patient unnecessarily to drugs with high rates of toxicity.</w:t>
      </w:r>
      <w:r w:rsidRPr="00C60F30">
        <w:rPr>
          <w:sz w:val="20"/>
          <w:szCs w:val="20"/>
        </w:rPr>
        <w:fldChar w:fldCharType="begin"/>
      </w:r>
      <w:r w:rsidRPr="00C60F30">
        <w:rPr>
          <w:sz w:val="20"/>
          <w:szCs w:val="20"/>
        </w:rPr>
        <w:instrText xml:space="preserve"> ADDIN EN.CITE &lt;EndNote&gt;&lt;Cite&gt;&lt;Author&gt;Wu&lt;/Author&gt;&lt;Year&gt;2013&lt;/Year&gt;&lt;RecNum&gt;32&lt;/RecNum&gt;&lt;DisplayText&gt;(10)&lt;/DisplayText&gt;&lt;record&gt;&lt;rec-number&gt;32&lt;/rec-number&gt;&lt;foreign-keys&gt;&lt;key app="EN" db-id="0evf9svz30s9wuerdsqp2vv2s9ex5z0avw25" timestamp="1437055617"&gt;32&lt;/key&gt;&lt;/foreign-keys&gt;&lt;ref-type name="Journal Article"&gt;17&lt;/ref-type&gt;&lt;contributors&gt;&lt;authors&gt;&lt;author&gt;Wu, S.&lt;/author&gt;&lt;author&gt;Zhang, Y.&lt;/author&gt;&lt;author&gt;Sun, F.&lt;/author&gt;&lt;author&gt;Chen, M.&lt;/author&gt;&lt;author&gt;Zhou, L.&lt;/author&gt;&lt;author&gt;Wang, N.&lt;/author&gt;&lt;author&gt;Zhan, S.&lt;/author&gt;&lt;/authors&gt;&lt;/contributors&gt;&lt;auth-address&gt;1Department of Epidemiology and Biostatistics, School of Public Health, Peking University Health Science Center, Beijing, China; and 2Department of Patients Care, National Center for Tuberculosis Control and Prevention, Chinese Center for Disease Control and Prevention, Beijing, China.&lt;/auth-address&gt;&lt;titles&gt;&lt;title&gt;Adverse Events Associated With the Treatment of Multidrug-Resistant Tuberculosis: A Systematic Review and Meta-analysis&lt;/title&gt;&lt;secondary-title&gt;Am J Ther&lt;/secondary-title&gt;&lt;/titles&gt;&lt;periodical&gt;&lt;full-title&gt;Am J Ther&lt;/full-title&gt;&lt;/periodical&gt;&lt;edition&gt;2013/11/29&lt;/edition&gt;&lt;dates&gt;&lt;year&gt;2013&lt;/year&gt;&lt;pub-dates&gt;&lt;date&gt;Nov 26&lt;/date&gt;&lt;/pub-dates&gt;&lt;/dates&gt;&lt;isbn&gt;1536-3686 (Electronic)&amp;#xD;1075-2765 (Linking)&lt;/isbn&gt;&lt;accession-num&gt;24284652&lt;/accession-num&gt;&lt;urls&gt;&lt;/urls&gt;&lt;electronic-resource-num&gt;10.1097/01.mjt.0000433951.09030.5a&lt;/electronic-resource-num&gt;&lt;remote-database-provider&gt;NLM&lt;/remote-database-provider&gt;&lt;language&gt;Eng&lt;/language&gt;&lt;/record&gt;&lt;/Cite&gt;&lt;/EndNote&gt;</w:instrText>
      </w:r>
      <w:r w:rsidRPr="00C60F30">
        <w:rPr>
          <w:sz w:val="20"/>
          <w:szCs w:val="20"/>
        </w:rPr>
        <w:fldChar w:fldCharType="separate"/>
      </w:r>
      <w:r w:rsidRPr="00C60F30">
        <w:rPr>
          <w:noProof/>
          <w:sz w:val="20"/>
          <w:szCs w:val="20"/>
        </w:rPr>
        <w:t>(</w:t>
      </w:r>
      <w:hyperlink w:anchor="_ENREF_10" w:tooltip="Wu, 2013 #32" w:history="1">
        <w:r w:rsidRPr="00C60F30">
          <w:rPr>
            <w:noProof/>
            <w:sz w:val="20"/>
            <w:szCs w:val="20"/>
          </w:rPr>
          <w:t>10</w:t>
        </w:r>
      </w:hyperlink>
      <w:r w:rsidRPr="00C60F30">
        <w:rPr>
          <w:noProof/>
          <w:sz w:val="20"/>
          <w:szCs w:val="20"/>
        </w:rPr>
        <w:t>)</w:t>
      </w:r>
      <w:r w:rsidRPr="00C60F30">
        <w:rPr>
          <w:sz w:val="20"/>
          <w:szCs w:val="20"/>
        </w:rPr>
        <w:fldChar w:fldCharType="end"/>
      </w:r>
      <w:r w:rsidRPr="00C60F30">
        <w:rPr>
          <w:sz w:val="20"/>
          <w:szCs w:val="20"/>
        </w:rPr>
        <w:t xml:space="preserve"> Failure to make an epidemiological link may delay appropriate treatment and thwart outbreak prevention.  Whole genome sequencing (WGS) of </w:t>
      </w:r>
      <w:proofErr w:type="spellStart"/>
      <w:r w:rsidRPr="00C60F30">
        <w:rPr>
          <w:i/>
          <w:sz w:val="20"/>
          <w:szCs w:val="20"/>
        </w:rPr>
        <w:t>Mtb</w:t>
      </w:r>
      <w:proofErr w:type="spellEnd"/>
      <w:r w:rsidRPr="00C60F30">
        <w:rPr>
          <w:sz w:val="20"/>
          <w:szCs w:val="20"/>
        </w:rPr>
        <w:t xml:space="preserve"> has the potential to speed the confirmation of an epidemiological link</w:t>
      </w:r>
      <w:proofErr w:type="gramStart"/>
      <w:r w:rsidRPr="00C60F30">
        <w:rPr>
          <w:sz w:val="20"/>
          <w:szCs w:val="20"/>
        </w:rPr>
        <w:t>,</w:t>
      </w:r>
      <w:proofErr w:type="gramEnd"/>
      <w:r w:rsidRPr="00C60F30">
        <w:rPr>
          <w:sz w:val="20"/>
          <w:szCs w:val="20"/>
        </w:rPr>
        <w:fldChar w:fldCharType="begin">
          <w:fldData xml:space="preserve">PEVuZE5vdGU+PENpdGU+PEF1dGhvcj5XYWxrZXI8L0F1dGhvcj48WWVhcj4yMDEzPC9ZZWFyPjxS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</w:fldData>
        </w:fldChar>
      </w:r>
      <w:r w:rsidRPr="00C60F30">
        <w:rPr>
          <w:sz w:val="20"/>
          <w:szCs w:val="20"/>
        </w:rPr>
        <w:instrText xml:space="preserve"> ADDIN EN.CITE </w:instrText>
      </w:r>
      <w:r w:rsidRPr="00C60F30">
        <w:rPr>
          <w:sz w:val="20"/>
          <w:szCs w:val="20"/>
        </w:rPr>
        <w:fldChar w:fldCharType="begin">
          <w:fldData xml:space="preserve">PEVuZE5vdGU+PENpdGU+PEF1dGhvcj5XYWxrZXI8L0F1dGhvcj48WWVhcj4yMDEzPC9ZZWFyPjxS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11" w:tooltip="Walker, 2013 #17" w:history="1">
        <w:r w:rsidRPr="00C60F30">
          <w:rPr>
            <w:noProof/>
            <w:sz w:val="20"/>
            <w:szCs w:val="20"/>
          </w:rPr>
          <w:t>11-13</w:t>
        </w:r>
      </w:hyperlink>
      <w:r w:rsidRPr="00C60F30">
        <w:rPr>
          <w:noProof/>
          <w:sz w:val="20"/>
          <w:szCs w:val="20"/>
        </w:rPr>
        <w:t>)</w:t>
      </w:r>
      <w:r w:rsidRPr="00C60F30">
        <w:rPr>
          <w:sz w:val="20"/>
          <w:szCs w:val="20"/>
        </w:rPr>
        <w:fldChar w:fldCharType="end"/>
      </w:r>
      <w:r w:rsidRPr="00C60F30">
        <w:rPr>
          <w:sz w:val="20"/>
          <w:szCs w:val="20"/>
        </w:rPr>
        <w:t xml:space="preserve"> identify previously unknown links, and direct treatment choices, while DST is awaited.</w:t>
      </w:r>
      <w:r w:rsidRPr="00C60F30">
        <w:rPr>
          <w:sz w:val="20"/>
          <w:szCs w:val="20"/>
        </w:rPr>
        <w:fldChar w:fldCharType="begin">
          <w:fldData xml:space="preserve">PEVuZE5vdGU+PENpdGU+PEF1dGhvcj5XaXRuZXk8L0F1dGhvcj48WWVhcj4yMDE1PC9ZZWFyPjxS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</w:fldData>
        </w:fldChar>
      </w:r>
      <w:r w:rsidRPr="00C60F30">
        <w:rPr>
          <w:sz w:val="20"/>
          <w:szCs w:val="20"/>
        </w:rPr>
        <w:instrText xml:space="preserve"> ADDIN EN.CITE </w:instrText>
      </w:r>
      <w:r w:rsidRPr="00C60F30">
        <w:rPr>
          <w:sz w:val="20"/>
          <w:szCs w:val="20"/>
        </w:rPr>
        <w:fldChar w:fldCharType="begin">
          <w:fldData xml:space="preserve">PEVuZE5vdGU+PENpdGU+PEF1dGhvcj5XaXRuZXk8L0F1dGhvcj48WWVhcj4yMDE1PC9ZZWFyPjxS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14" w:tooltip="Witney, 2015 #24" w:history="1">
        <w:r w:rsidRPr="00C60F30">
          <w:rPr>
            <w:noProof/>
            <w:sz w:val="20"/>
            <w:szCs w:val="20"/>
          </w:rPr>
          <w:t>14</w:t>
        </w:r>
      </w:hyperlink>
      <w:r w:rsidRPr="00C60F30">
        <w:rPr>
          <w:noProof/>
          <w:sz w:val="20"/>
          <w:szCs w:val="20"/>
        </w:rPr>
        <w:t xml:space="preserve">, </w:t>
      </w:r>
      <w:hyperlink w:anchor="_ENREF_15" w:tooltip="Outhred, 2015 #25" w:history="1">
        <w:r w:rsidRPr="00C60F30">
          <w:rPr>
            <w:noProof/>
            <w:sz w:val="20"/>
            <w:szCs w:val="20"/>
          </w:rPr>
          <w:t>15</w:t>
        </w:r>
      </w:hyperlink>
      <w:r w:rsidRPr="00C60F30">
        <w:rPr>
          <w:noProof/>
          <w:sz w:val="20"/>
          <w:szCs w:val="20"/>
        </w:rPr>
        <w:t>)</w:t>
      </w:r>
      <w:r w:rsidRPr="00C60F30">
        <w:rPr>
          <w:sz w:val="20"/>
          <w:szCs w:val="20"/>
        </w:rPr>
        <w:fldChar w:fldCharType="end"/>
      </w:r>
    </w:p>
    <w:p w:rsidR="00192A37" w:rsidRPr="00C60F30" w:rsidRDefault="00192A37" w:rsidP="00192A37">
      <w:pPr>
        <w:rPr>
          <w:sz w:val="20"/>
          <w:szCs w:val="20"/>
        </w:rPr>
      </w:pPr>
    </w:p>
    <w:p w:rsidR="00192A37" w:rsidRPr="00C60F30" w:rsidRDefault="00192A37" w:rsidP="00192A37">
      <w:pPr>
        <w:rPr>
          <w:ins w:id="1" w:author="Stefania Vergnano" w:date="2015-07-30T23:09:00Z"/>
          <w:sz w:val="20"/>
          <w:szCs w:val="20"/>
        </w:rPr>
      </w:pPr>
      <w:r w:rsidRPr="00C60F30">
        <w:rPr>
          <w:sz w:val="20"/>
          <w:szCs w:val="20"/>
        </w:rPr>
        <w:t xml:space="preserve">This paper outlines the outcomes of the contact </w:t>
      </w:r>
      <w:r w:rsidR="00026777">
        <w:rPr>
          <w:sz w:val="20"/>
          <w:szCs w:val="20"/>
        </w:rPr>
        <w:t xml:space="preserve">tracing </w:t>
      </w:r>
      <w:r w:rsidRPr="00C60F30">
        <w:rPr>
          <w:sz w:val="20"/>
          <w:szCs w:val="20"/>
        </w:rPr>
        <w:t xml:space="preserve">investigation of an infectious XDR-TB case in London and describes how early WGS assisted in rapid individualised drug treatment and identification of further linked cases. </w:t>
      </w:r>
    </w:p>
    <w:p w:rsidR="00192A37" w:rsidRPr="00C60F30" w:rsidRDefault="00192A37" w:rsidP="00192A37">
      <w:pPr>
        <w:rPr>
          <w:ins w:id="2" w:author="Stefania Vergnano" w:date="2015-07-30T23:21:00Z"/>
          <w:sz w:val="20"/>
          <w:szCs w:val="20"/>
        </w:rPr>
      </w:pPr>
    </w:p>
    <w:p w:rsidR="00192A37" w:rsidRPr="00C60F30" w:rsidRDefault="00E72A59" w:rsidP="00192A37">
      <w:pPr>
        <w:rPr>
          <w:b/>
          <w:sz w:val="20"/>
          <w:szCs w:val="20"/>
        </w:rPr>
      </w:pPr>
      <w:r w:rsidRPr="00C60F30">
        <w:rPr>
          <w:b/>
          <w:sz w:val="20"/>
          <w:szCs w:val="20"/>
        </w:rPr>
        <w:t>Methods</w:t>
      </w:r>
    </w:p>
    <w:p w:rsidR="00192A37" w:rsidRPr="00C60F30" w:rsidRDefault="00192A37" w:rsidP="00192A37">
      <w:pPr>
        <w:rPr>
          <w:sz w:val="20"/>
          <w:szCs w:val="20"/>
        </w:rPr>
      </w:pPr>
      <w:r w:rsidRPr="00C60F30">
        <w:rPr>
          <w:sz w:val="20"/>
          <w:szCs w:val="20"/>
        </w:rPr>
        <w:t>Index case:</w:t>
      </w:r>
    </w:p>
    <w:p w:rsidR="00192A37" w:rsidRPr="00C60F30" w:rsidRDefault="00192A37" w:rsidP="00192A37">
      <w:pPr>
        <w:rPr>
          <w:sz w:val="20"/>
          <w:szCs w:val="20"/>
        </w:rPr>
      </w:pPr>
      <w:r w:rsidRPr="00C60F30">
        <w:rPr>
          <w:sz w:val="20"/>
          <w:szCs w:val="20"/>
        </w:rPr>
        <w:t xml:space="preserve">In April 2013 the index case (case 1) presented to a district general London hospital with a 9-month history of cough. The index case was diagnosed with smear positive pulmonary XDR-TB. Treatment and isolation were initiated at a specialist infectious diseases centre and an extended contact tracing exercise was undertaken.  </w:t>
      </w:r>
    </w:p>
    <w:p w:rsidR="00192A37" w:rsidRPr="00C60F30" w:rsidRDefault="00192A37" w:rsidP="00192A37">
      <w:pPr>
        <w:rPr>
          <w:sz w:val="20"/>
          <w:szCs w:val="20"/>
        </w:rPr>
      </w:pPr>
    </w:p>
    <w:p w:rsidR="00192A37" w:rsidRPr="00C60F30" w:rsidRDefault="00E72A59" w:rsidP="00192A37">
      <w:pPr>
        <w:rPr>
          <w:sz w:val="20"/>
          <w:szCs w:val="20"/>
        </w:rPr>
      </w:pPr>
      <w:r w:rsidRPr="00C60F30">
        <w:rPr>
          <w:sz w:val="20"/>
          <w:szCs w:val="20"/>
        </w:rPr>
        <w:t>Contact tracing</w:t>
      </w:r>
      <w:r w:rsidR="00192A37" w:rsidRPr="00C60F30">
        <w:rPr>
          <w:sz w:val="20"/>
          <w:szCs w:val="20"/>
        </w:rPr>
        <w:t xml:space="preserve"> </w:t>
      </w:r>
    </w:p>
    <w:p w:rsidR="00192A37" w:rsidRPr="00C60F30" w:rsidRDefault="00192A37" w:rsidP="00192A37">
      <w:pPr>
        <w:rPr>
          <w:sz w:val="20"/>
          <w:szCs w:val="20"/>
        </w:rPr>
      </w:pPr>
      <w:r w:rsidRPr="00C60F30">
        <w:rPr>
          <w:sz w:val="20"/>
          <w:szCs w:val="20"/>
        </w:rPr>
        <w:t>Classical named contact-based tracing was initiated in line with National Institute for Clinical Excellence (NICE) guidance.</w:t>
      </w:r>
      <w:r w:rsidRPr="00C60F30">
        <w:rPr>
          <w:sz w:val="20"/>
          <w:szCs w:val="20"/>
        </w:rPr>
        <w:fldChar w:fldCharType="begin"/>
      </w:r>
      <w:r w:rsidRPr="00C60F30">
        <w:rPr>
          <w:sz w:val="20"/>
          <w:szCs w:val="20"/>
        </w:rPr>
        <w:instrText xml:space="preserve"> ADDIN EN.CITE &lt;EndNote&gt;&lt;Cite&gt;&lt;Author&gt;NICE&lt;/Author&gt;&lt;Year&gt;2011&lt;/Year&gt;&lt;RecNum&gt;6&lt;/RecNum&gt;&lt;DisplayText&gt;(16)&lt;/DisplayText&gt;&lt;record&gt;&lt;rec-number&gt;6&lt;/rec-number&gt;&lt;foreign-keys&gt;&lt;key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C60F30">
        <w:rPr>
          <w:sz w:val="20"/>
          <w:szCs w:val="20"/>
        </w:rPr>
        <w:fldChar w:fldCharType="separate"/>
      </w:r>
      <w:r w:rsidRPr="00C60F30">
        <w:rPr>
          <w:noProof/>
          <w:sz w:val="20"/>
          <w:szCs w:val="20"/>
        </w:rPr>
        <w:t>(</w:t>
      </w:r>
      <w:hyperlink w:anchor="_ENREF_16" w:tooltip="NICE, 2011 #6" w:history="1">
        <w:r w:rsidRPr="00C60F30">
          <w:rPr>
            <w:noProof/>
            <w:sz w:val="20"/>
            <w:szCs w:val="20"/>
          </w:rPr>
          <w:t>16</w:t>
        </w:r>
      </w:hyperlink>
      <w:r w:rsidRPr="00C60F30">
        <w:rPr>
          <w:noProof/>
          <w:sz w:val="20"/>
          <w:szCs w:val="20"/>
        </w:rPr>
        <w:t>)</w:t>
      </w:r>
      <w:r w:rsidRPr="00C60F30">
        <w:rPr>
          <w:sz w:val="20"/>
          <w:szCs w:val="20"/>
        </w:rPr>
        <w:fldChar w:fldCharType="end"/>
      </w:r>
      <w:r w:rsidRPr="00C60F30">
        <w:rPr>
          <w:sz w:val="20"/>
          <w:szCs w:val="20"/>
        </w:rPr>
        <w:t xml:space="preserve"> The index case was interviewed and a home-visit arranged. Contacts were defined as household residents if they had lived with the index case whilst infectious. The house of the index case was the hub of a complex social network, and a ‘concentric circles approach’ was used to broaden the investigation.</w:t>
      </w:r>
      <w:r w:rsidRPr="00C60F30">
        <w:rPr>
          <w:sz w:val="20"/>
          <w:szCs w:val="20"/>
        </w:rPr>
        <w:fldChar w:fldCharType="begin"/>
      </w:r>
      <w:r w:rsidRPr="00C60F30">
        <w:rPr>
          <w:sz w:val="20"/>
          <w:szCs w:val="20"/>
        </w:rPr>
        <w:instrText xml:space="preserve"> ADDIN EN.CITE &lt;EndNote&gt;&lt;Cite&gt;&lt;Author&gt;Erkens&lt;/Author&gt;&lt;Year&gt;2010&lt;/Year&gt;&lt;RecNum&gt;7&lt;/RecNum&gt;&lt;DisplayText&gt;(17)&lt;/DisplayText&gt;&lt;record&gt;&lt;rec-number&gt;7&lt;/rec-number&gt;&lt;foreign-keys&gt;&lt;key app="EN" db-id="0evf9svz30s9wuerdsqp2vv2s9ex5z0avw25" timestamp="1437039092"&gt;7&lt;/key&gt;&lt;/foreign-keys&gt;&lt;ref-type name="Journal Article"&gt;17&lt;/ref-type&gt;&lt;contributors&gt;&lt;authors&gt;&lt;author&gt;Erkens, CGM&lt;/author&gt;&lt;author&gt;Kamphorst, M&lt;/author&gt;&lt;author&gt;Abubakar, I&lt;/author&gt;&lt;author&gt;Bothamley, GH&lt;/author&gt;&lt;author&gt;Chemtob, D&lt;/author&gt;&lt;author&gt;Haas, W&lt;/author&gt;&lt;author&gt;Migliori, GB&lt;/author&gt;&lt;author&gt;Rieder, HL&lt;/author&gt;&lt;author&gt;Zellweger, JP&lt;/author&gt;&lt;author&gt;Lange, C&lt;/author&gt;&lt;/authors&gt;&lt;/contributors&gt;&lt;titles&gt;&lt;title&gt;Tuberculosis contact investigation in low prevalence countries: a European consensus&lt;/title&gt;&lt;secondary-title&gt;European Respiratory Journal&lt;/secondary-title&gt;&lt;/titles&gt;&lt;periodical&gt;&lt;full-title&gt;European Respiratory Journal&lt;/full-title&gt;&lt;/periodical&gt;&lt;pages&gt;925-949&lt;/pages&gt;&lt;volume&gt;36&lt;/volume&gt;&lt;number&gt;4&lt;/number&gt;&lt;dates&gt;&lt;year&gt;2010&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17" w:tooltip="Erkens, 2010 #7" w:history="1">
        <w:r w:rsidRPr="00C60F30">
          <w:rPr>
            <w:noProof/>
            <w:sz w:val="20"/>
            <w:szCs w:val="20"/>
          </w:rPr>
          <w:t>17</w:t>
        </w:r>
      </w:hyperlink>
      <w:r w:rsidRPr="00C60F30">
        <w:rPr>
          <w:noProof/>
          <w:sz w:val="20"/>
          <w:szCs w:val="20"/>
        </w:rPr>
        <w:t>)</w:t>
      </w:r>
      <w:r w:rsidRPr="00C60F30">
        <w:rPr>
          <w:sz w:val="20"/>
          <w:szCs w:val="20"/>
        </w:rPr>
        <w:fldChar w:fldCharType="end"/>
      </w:r>
      <w:r w:rsidRPr="00C60F30">
        <w:rPr>
          <w:sz w:val="20"/>
          <w:szCs w:val="20"/>
        </w:rPr>
        <w:t xml:space="preserve"> Persons with prolonged contact with the index case either through regular visits to the index case’s house (house social) or through work (work contacts) were also screened. When further cases were identified the process was repeated and their close contacts were screened.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Contacts were investigated with a symptom questionnaire, chest radiograph and either a </w:t>
      </w:r>
      <w:proofErr w:type="spellStart"/>
      <w:r w:rsidRPr="00C60F30">
        <w:rPr>
          <w:sz w:val="20"/>
          <w:szCs w:val="20"/>
        </w:rPr>
        <w:t>Mantoux</w:t>
      </w:r>
      <w:proofErr w:type="spellEnd"/>
      <w:r w:rsidRPr="00C60F30">
        <w:rPr>
          <w:sz w:val="20"/>
          <w:szCs w:val="20"/>
        </w:rPr>
        <w:t xml:space="preserve"> or interferon gamma release assay (IGRA) or both. If the screening occurred within 6 weeks of the contact a repeat IGRA was offered at 3 months. Sputum samples were collected for mycobacterial microscopy and culture and a physician review was initiated for all contacts who had abnormal chest radiography or suggestive symptoms. Sputum induction, bronchoscopy and computed tomography (CT) imaging were available at the physician’s discretion.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Latent Tuberculosis (LTBI) was defined in line with NICE guidance at the time as a </w:t>
      </w:r>
      <w:proofErr w:type="spellStart"/>
      <w:r w:rsidRPr="00C60F30">
        <w:rPr>
          <w:sz w:val="20"/>
          <w:szCs w:val="20"/>
        </w:rPr>
        <w:t>Mantoux</w:t>
      </w:r>
      <w:proofErr w:type="spellEnd"/>
      <w:r w:rsidRPr="00C60F30">
        <w:rPr>
          <w:sz w:val="20"/>
          <w:szCs w:val="20"/>
        </w:rPr>
        <w:t xml:space="preserve"> equal to or over 15mm diameter in the presence of a </w:t>
      </w:r>
      <w:proofErr w:type="spellStart"/>
      <w:r w:rsidR="00026777">
        <w:rPr>
          <w:sz w:val="20"/>
          <w:szCs w:val="20"/>
        </w:rPr>
        <w:t>Bacille</w:t>
      </w:r>
      <w:proofErr w:type="spellEnd"/>
      <w:r w:rsidR="00026777">
        <w:rPr>
          <w:sz w:val="20"/>
          <w:szCs w:val="20"/>
        </w:rPr>
        <w:t xml:space="preserve"> </w:t>
      </w:r>
      <w:proofErr w:type="spellStart"/>
      <w:r w:rsidR="00026777">
        <w:rPr>
          <w:sz w:val="20"/>
          <w:szCs w:val="20"/>
        </w:rPr>
        <w:t>Calmette</w:t>
      </w:r>
      <w:proofErr w:type="spellEnd"/>
      <w:r w:rsidR="00026777">
        <w:rPr>
          <w:sz w:val="20"/>
          <w:szCs w:val="20"/>
        </w:rPr>
        <w:t>-Guerin (</w:t>
      </w:r>
      <w:r w:rsidRPr="00C60F30">
        <w:rPr>
          <w:sz w:val="20"/>
          <w:szCs w:val="20"/>
        </w:rPr>
        <w:t>BCG</w:t>
      </w:r>
      <w:r w:rsidR="00026777">
        <w:rPr>
          <w:sz w:val="20"/>
          <w:szCs w:val="20"/>
        </w:rPr>
        <w:t>)</w:t>
      </w:r>
      <w:r w:rsidRPr="00C60F30">
        <w:rPr>
          <w:sz w:val="20"/>
          <w:szCs w:val="20"/>
        </w:rPr>
        <w:t xml:space="preserve"> </w:t>
      </w:r>
      <w:r w:rsidR="00026777">
        <w:rPr>
          <w:sz w:val="20"/>
          <w:szCs w:val="20"/>
        </w:rPr>
        <w:t xml:space="preserve">vaccination </w:t>
      </w:r>
      <w:r w:rsidRPr="00C60F30">
        <w:rPr>
          <w:sz w:val="20"/>
          <w:szCs w:val="20"/>
        </w:rPr>
        <w:t xml:space="preserve">scar, over 5mm diameter without a BCG </w:t>
      </w:r>
      <w:r w:rsidR="00026777">
        <w:rPr>
          <w:sz w:val="20"/>
          <w:szCs w:val="20"/>
        </w:rPr>
        <w:t xml:space="preserve">vaccination </w:t>
      </w:r>
      <w:r w:rsidRPr="00C60F30">
        <w:rPr>
          <w:sz w:val="20"/>
          <w:szCs w:val="20"/>
        </w:rPr>
        <w:t>scar, a positive IGRA result or imaging suggestive of old tuberculosis.</w:t>
      </w:r>
      <w:r w:rsidRPr="00C60F30">
        <w:rPr>
          <w:sz w:val="20"/>
          <w:szCs w:val="20"/>
        </w:rPr>
        <w:fldChar w:fldCharType="begin"/>
      </w:r>
      <w:r w:rsidRPr="00C60F30">
        <w:rPr>
          <w:sz w:val="20"/>
          <w:szCs w:val="20"/>
        </w:rPr>
        <w:instrText xml:space="preserve"> ADDIN EN.CITE &lt;EndNote&gt;&lt;Cite&gt;&lt;Author&gt;NICE&lt;/Author&gt;&lt;Year&gt;2011&lt;/Year&gt;&lt;RecNum&gt;6&lt;/RecNum&gt;&lt;DisplayText&gt;(16)&lt;/DisplayText&gt;&lt;record&gt;&lt;rec-number&gt;6&lt;/rec-number&gt;&lt;foreign-keys&gt;&lt;key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C60F30">
        <w:rPr>
          <w:sz w:val="20"/>
          <w:szCs w:val="20"/>
        </w:rPr>
        <w:fldChar w:fldCharType="separate"/>
      </w:r>
      <w:r w:rsidRPr="00C60F30">
        <w:rPr>
          <w:noProof/>
          <w:sz w:val="20"/>
          <w:szCs w:val="20"/>
        </w:rPr>
        <w:t>(</w:t>
      </w:r>
      <w:hyperlink w:anchor="_ENREF_16" w:tooltip="NICE, 2011 #6" w:history="1">
        <w:r w:rsidRPr="00C60F30">
          <w:rPr>
            <w:noProof/>
            <w:sz w:val="20"/>
            <w:szCs w:val="20"/>
          </w:rPr>
          <w:t>16</w:t>
        </w:r>
      </w:hyperlink>
      <w:r w:rsidRPr="00C60F30">
        <w:rPr>
          <w:noProof/>
          <w:sz w:val="20"/>
          <w:szCs w:val="20"/>
        </w:rPr>
        <w:t>)</w:t>
      </w:r>
      <w:r w:rsidRPr="00C60F30">
        <w:rPr>
          <w:sz w:val="20"/>
          <w:szCs w:val="20"/>
        </w:rPr>
        <w:fldChar w:fldCharType="end"/>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Cases were classified as: Confirmed cases; defined by an </w:t>
      </w:r>
      <w:proofErr w:type="spellStart"/>
      <w:r w:rsidRPr="00C60F30">
        <w:rPr>
          <w:i/>
          <w:sz w:val="20"/>
          <w:szCs w:val="20"/>
        </w:rPr>
        <w:t>Mtb</w:t>
      </w:r>
      <w:proofErr w:type="spellEnd"/>
      <w:r w:rsidRPr="00C60F30">
        <w:rPr>
          <w:sz w:val="20"/>
          <w:szCs w:val="20"/>
        </w:rPr>
        <w:t xml:space="preserve"> isolate with &lt;5 single nucleotide polymorphisms (SNPs) different from that of the index case following WGS.</w:t>
      </w:r>
      <w:r w:rsidRPr="00C60F30">
        <w:rPr>
          <w:sz w:val="20"/>
          <w:szCs w:val="20"/>
        </w:rPr>
        <w:fldChar w:fldCharType="begin"/>
      </w:r>
      <w:r w:rsidRPr="00C60F30">
        <w:rPr>
          <w:sz w:val="20"/>
          <w:szCs w:val="20"/>
        </w:rPr>
        <w:instrText xml:space="preserve"> ADDIN EN.CITE &lt;EndNote&gt;&lt;Cite&gt;&lt;Author&gt;Walker&lt;/Author&gt;&lt;Year&gt;2013&lt;/Year&gt;&lt;RecNum&gt;17&lt;/RecNum&gt;&lt;DisplayText&gt;(11)&lt;/DisplayText&gt;&lt;record&gt;&lt;rec-number&gt;17&lt;/rec-number&gt;&lt;foreign-keys&gt;&lt;key app="EN" db-id="0evf9svz30s9wuerdsqp2vv2s9ex5z0avw25" timestamp="1437039453"&gt;17&lt;/key&gt;&lt;/foreign-keys&gt;&lt;ref-type name="Journal Article"&gt;17&lt;/ref-type&gt;&lt;contributors&gt;&lt;authors&gt;&lt;author&gt;Walker, Timothy M&lt;/author&gt;&lt;author&gt;Ip, Camilla LC&lt;/author&gt;&lt;author&gt;Harrell, Ruth H&lt;/author&gt;&lt;author&gt;Evans, Jason T&lt;/author&gt;&lt;author&gt;Kapatai, Georgia&lt;/author&gt;&lt;author&gt;Dedicoat, Martin J&lt;/author&gt;&lt;author&gt;Eyre, David W&lt;/author&gt;&lt;author&gt;Wilson, Daniel J&lt;/author&gt;&lt;author&gt;Hawkey, Peter M&lt;/author&gt;&lt;author&gt;Crook, Derrick W&lt;/author&gt;&lt;/authors&gt;&lt;/contributors&gt;&lt;titles&gt;&lt;title&gt;Whole-genome sequencing to delineate Mycobacterium tuberculosis outbreaks: a retrospective observational study&lt;/title&gt;&lt;secondary-title&gt;The Lancet infectious diseases&lt;/secondary-title&gt;&lt;/titles&gt;&lt;periodical&gt;&lt;full-title&gt;The Lancet Infectious Diseases&lt;/full-title&gt;&lt;/periodical&gt;&lt;pages&gt;137-146&lt;/pages&gt;&lt;volume&gt;13&lt;/volume&gt;&lt;number&gt;2&lt;/number&gt;&lt;dates&gt;&lt;year&gt;2013&lt;/year&gt;&lt;/dates&gt;&lt;isbn&gt;1473-3099&lt;/isbn&gt;&lt;urls&gt;&lt;/urls&gt;&lt;/record&gt;&lt;/Cite&gt;&lt;/EndNote&gt;</w:instrText>
      </w:r>
      <w:r w:rsidRPr="00C60F30">
        <w:rPr>
          <w:sz w:val="20"/>
          <w:szCs w:val="20"/>
        </w:rPr>
        <w:fldChar w:fldCharType="separate"/>
      </w:r>
      <w:r w:rsidRPr="00C60F30">
        <w:rPr>
          <w:noProof/>
          <w:sz w:val="20"/>
          <w:szCs w:val="20"/>
        </w:rPr>
        <w:t>(</w:t>
      </w:r>
      <w:hyperlink w:anchor="_ENREF_11" w:tooltip="Walker, 2013 #17" w:history="1">
        <w:r w:rsidRPr="00C60F30">
          <w:rPr>
            <w:noProof/>
            <w:sz w:val="20"/>
            <w:szCs w:val="20"/>
          </w:rPr>
          <w:t>11</w:t>
        </w:r>
      </w:hyperlink>
      <w:r w:rsidRPr="00C60F30">
        <w:rPr>
          <w:noProof/>
          <w:sz w:val="20"/>
          <w:szCs w:val="20"/>
        </w:rPr>
        <w:t>)</w:t>
      </w:r>
      <w:r w:rsidRPr="00C60F30">
        <w:rPr>
          <w:sz w:val="20"/>
          <w:szCs w:val="20"/>
        </w:rPr>
        <w:fldChar w:fldCharType="end"/>
      </w:r>
      <w:r w:rsidRPr="00C60F30">
        <w:rPr>
          <w:sz w:val="20"/>
          <w:szCs w:val="20"/>
        </w:rPr>
        <w:t xml:space="preserve"> Probable cases; those with a strong epidemiological link, suggestive symptoms and radiology. Possible cases; those where the epidemiological, clinical and radiological evidence were suggestive but could be explained by alternative diagnoses (</w:t>
      </w:r>
      <w:proofErr w:type="spellStart"/>
      <w:r w:rsidRPr="00C60F30">
        <w:rPr>
          <w:sz w:val="20"/>
          <w:szCs w:val="20"/>
        </w:rPr>
        <w:t>eg</w:t>
      </w:r>
      <w:proofErr w:type="spellEnd"/>
      <w:r w:rsidRPr="00C60F30">
        <w:rPr>
          <w:sz w:val="20"/>
          <w:szCs w:val="20"/>
        </w:rPr>
        <w:t xml:space="preserve"> bacterial pneumonia).  Adults were defined as 16 years or over. </w:t>
      </w:r>
    </w:p>
    <w:p w:rsidR="00192A37" w:rsidRPr="00C60F30" w:rsidRDefault="00192A37" w:rsidP="00192A37">
      <w:pPr>
        <w:rPr>
          <w:sz w:val="20"/>
          <w:szCs w:val="20"/>
        </w:rPr>
      </w:pPr>
    </w:p>
    <w:p w:rsidR="00192A37" w:rsidRPr="00C60F30" w:rsidRDefault="00E72A59" w:rsidP="00192A37">
      <w:pPr>
        <w:rPr>
          <w:sz w:val="20"/>
          <w:szCs w:val="20"/>
        </w:rPr>
      </w:pPr>
      <w:r w:rsidRPr="00C60F30">
        <w:rPr>
          <w:sz w:val="20"/>
          <w:szCs w:val="20"/>
        </w:rPr>
        <w:t>Microbiology</w:t>
      </w:r>
    </w:p>
    <w:p w:rsidR="00192A37" w:rsidRPr="00C60F30" w:rsidRDefault="00192A37" w:rsidP="00192A37">
      <w:pPr>
        <w:rPr>
          <w:sz w:val="20"/>
          <w:szCs w:val="20"/>
        </w:rPr>
      </w:pPr>
      <w:r w:rsidRPr="00C60F30">
        <w:rPr>
          <w:sz w:val="20"/>
          <w:szCs w:val="20"/>
        </w:rPr>
        <w:t xml:space="preserve">All sputum and pleural samples were analysed by fluorescent microscopy following </w:t>
      </w:r>
      <w:proofErr w:type="spellStart"/>
      <w:r w:rsidRPr="00C60F30">
        <w:rPr>
          <w:sz w:val="20"/>
          <w:szCs w:val="20"/>
        </w:rPr>
        <w:t>auramine</w:t>
      </w:r>
      <w:proofErr w:type="spellEnd"/>
      <w:r w:rsidRPr="00C60F30">
        <w:rPr>
          <w:sz w:val="20"/>
          <w:szCs w:val="20"/>
        </w:rPr>
        <w:t xml:space="preserve">-phenol staining for acid alcohol fast bacilli (AAFB) and then cultured in an automated liquid culture media system. All sputum samples positive for AAFB by microscopy (smear positive) and </w:t>
      </w:r>
      <w:r w:rsidR="00D91FE4">
        <w:rPr>
          <w:sz w:val="20"/>
          <w:szCs w:val="20"/>
        </w:rPr>
        <w:t xml:space="preserve">those </w:t>
      </w:r>
      <w:r w:rsidRPr="00C60F30">
        <w:rPr>
          <w:sz w:val="20"/>
          <w:szCs w:val="20"/>
        </w:rPr>
        <w:t xml:space="preserve">negative  by microscopy (smear negative) from patients with a high risk of MDR-TB were routinely analysed using the </w:t>
      </w:r>
      <w:proofErr w:type="spellStart"/>
      <w:r w:rsidRPr="00C60F30">
        <w:rPr>
          <w:sz w:val="20"/>
          <w:szCs w:val="20"/>
        </w:rPr>
        <w:t>Xpert</w:t>
      </w:r>
      <w:proofErr w:type="spellEnd"/>
      <w:r w:rsidRPr="00C60F30">
        <w:rPr>
          <w:sz w:val="20"/>
          <w:szCs w:val="20"/>
          <w:vertAlign w:val="superscript"/>
        </w:rPr>
        <w:t xml:space="preserve">® </w:t>
      </w:r>
      <w:r w:rsidRPr="00C60F30">
        <w:rPr>
          <w:sz w:val="20"/>
          <w:szCs w:val="20"/>
        </w:rPr>
        <w:t xml:space="preserve">MTB/RIF  assay  </w:t>
      </w:r>
      <w:r w:rsidRPr="00C60F30">
        <w:rPr>
          <w:rFonts w:cs="Lucida Sans Unicode"/>
          <w:color w:val="403838"/>
          <w:sz w:val="20"/>
          <w:szCs w:val="20"/>
        </w:rPr>
        <w:t>(Cepheid, Sunnyvale, CA, USA)</w:t>
      </w:r>
      <w:r w:rsidRPr="00C60F30">
        <w:rPr>
          <w:sz w:val="20"/>
          <w:szCs w:val="20"/>
        </w:rPr>
        <w:t xml:space="preserve"> ,</w:t>
      </w:r>
      <w:r w:rsidRPr="00C60F30">
        <w:rPr>
          <w:sz w:val="20"/>
          <w:szCs w:val="20"/>
        </w:rPr>
        <w:fldChar w:fldCharType="begin"/>
      </w:r>
      <w:r w:rsidRPr="00C60F30">
        <w:rPr>
          <w:sz w:val="20"/>
          <w:szCs w:val="20"/>
        </w:rPr>
        <w:instrText xml:space="preserve"> ADDIN EN.CITE &lt;EndNote&gt;&lt;Cite&gt;&lt;Author&gt;Helb&lt;/Author&gt;&lt;Year&gt;2010&lt;/Year&gt;&lt;RecNum&gt;8&lt;/RecNum&gt;&lt;DisplayText&gt;(18)&lt;/DisplayText&gt;&lt;record&gt;&lt;rec-number&gt;8&lt;/rec-number&gt;&lt;foreign-keys&gt;&lt;key app="EN" db-id="0evf9svz30s9wuerdsqp2vv2s9ex5z0avw25" timestamp="1437039128"&gt;8&lt;/key&gt;&lt;/foreign-keys&gt;&lt;ref-type name="Journal Article"&gt;17&lt;/ref-type&gt;&lt;contributors&gt;&lt;authors&gt;&lt;author&gt;Helb, Danica&lt;/author&gt;&lt;author&gt;Jones, Martin&lt;/author&gt;&lt;author&gt;Story, Elizabeth&lt;/author&gt;&lt;author&gt;Boehme, Catharina&lt;/author&gt;&lt;author&gt;Wallace, Ellen&lt;/author&gt;&lt;author&gt;Ho, Ken&lt;/author&gt;&lt;author&gt;Kop, JoAnn&lt;/author&gt;&lt;author&gt;Owens, Michelle R&lt;/author&gt;&lt;author&gt;Rodgers, Richard&lt;/author&gt;&lt;author&gt;Banada, Padmapriya&lt;/author&gt;&lt;/authors&gt;&lt;/contributors&gt;&lt;titles&gt;&lt;title&gt;Rapid detection of Mycobacterium tuberculosis and rifampin resistance by use of on-demand, near-patient technology&lt;/title&gt;&lt;secondary-title&gt;Journal of clinical microbiology&lt;/secondary-title&gt;&lt;/titles&gt;&lt;periodical&gt;&lt;full-title&gt;Journal of clinical microbiology&lt;/full-title&gt;&lt;/periodical&gt;&lt;pages&gt;229-237&lt;/pages&gt;&lt;volume&gt;48&lt;/volume&gt;&lt;number&gt;1&lt;/number&gt;&lt;dates&gt;&lt;year&gt;2010&lt;/year&gt;&lt;/dates&gt;&lt;isbn&gt;0095-1137&lt;/isbn&gt;&lt;urls&gt;&lt;/urls&gt;&lt;/record&gt;&lt;/Cite&gt;&lt;/EndNote&gt;</w:instrText>
      </w:r>
      <w:r w:rsidRPr="00C60F30">
        <w:rPr>
          <w:sz w:val="20"/>
          <w:szCs w:val="20"/>
        </w:rPr>
        <w:fldChar w:fldCharType="separate"/>
      </w:r>
      <w:r w:rsidRPr="00C60F30">
        <w:rPr>
          <w:noProof/>
          <w:sz w:val="20"/>
          <w:szCs w:val="20"/>
        </w:rPr>
        <w:t>(</w:t>
      </w:r>
      <w:hyperlink w:anchor="_ENREF_18" w:tooltip="Helb, 2010 #8" w:history="1">
        <w:r w:rsidRPr="00C60F30">
          <w:rPr>
            <w:noProof/>
            <w:sz w:val="20"/>
            <w:szCs w:val="20"/>
          </w:rPr>
          <w:t>18</w:t>
        </w:r>
      </w:hyperlink>
      <w:r w:rsidRPr="00C60F30">
        <w:rPr>
          <w:noProof/>
          <w:sz w:val="20"/>
          <w:szCs w:val="20"/>
        </w:rPr>
        <w:t>)</w:t>
      </w:r>
      <w:r w:rsidRPr="00C60F30">
        <w:rPr>
          <w:sz w:val="20"/>
          <w:szCs w:val="20"/>
        </w:rPr>
        <w:fldChar w:fldCharType="end"/>
      </w:r>
      <w:r w:rsidRPr="00C60F30">
        <w:rPr>
          <w:sz w:val="20"/>
          <w:szCs w:val="20"/>
        </w:rPr>
        <w:t xml:space="preserve"> to detect the presence of </w:t>
      </w:r>
      <w:proofErr w:type="spellStart"/>
      <w:r w:rsidR="00026777">
        <w:rPr>
          <w:i/>
          <w:sz w:val="20"/>
          <w:szCs w:val="20"/>
        </w:rPr>
        <w:t>Mtb</w:t>
      </w:r>
      <w:proofErr w:type="spellEnd"/>
      <w:r w:rsidRPr="00C60F30">
        <w:rPr>
          <w:sz w:val="20"/>
          <w:szCs w:val="20"/>
        </w:rPr>
        <w:t xml:space="preserve"> and mutations in the </w:t>
      </w:r>
      <w:proofErr w:type="spellStart"/>
      <w:r w:rsidRPr="00C60F30">
        <w:rPr>
          <w:i/>
          <w:sz w:val="20"/>
          <w:szCs w:val="20"/>
        </w:rPr>
        <w:t>rpoB</w:t>
      </w:r>
      <w:proofErr w:type="spellEnd"/>
      <w:r w:rsidRPr="00C60F30">
        <w:rPr>
          <w:sz w:val="20"/>
          <w:szCs w:val="20"/>
        </w:rPr>
        <w:t xml:space="preserve"> gene associated with  rifampicin resistance.  Molecular assessment using </w:t>
      </w:r>
      <w:proofErr w:type="spellStart"/>
      <w:r w:rsidRPr="00C60F30">
        <w:rPr>
          <w:sz w:val="20"/>
          <w:szCs w:val="20"/>
        </w:rPr>
        <w:t>Xpert</w:t>
      </w:r>
      <w:proofErr w:type="spellEnd"/>
      <w:r w:rsidRPr="00C60F30">
        <w:rPr>
          <w:sz w:val="20"/>
          <w:szCs w:val="20"/>
          <w:vertAlign w:val="superscript"/>
        </w:rPr>
        <w:t xml:space="preserve">® </w:t>
      </w:r>
      <w:r w:rsidRPr="00C60F30">
        <w:rPr>
          <w:sz w:val="20"/>
          <w:szCs w:val="20"/>
        </w:rPr>
        <w:t xml:space="preserve">MTB/RIF assay  or </w:t>
      </w:r>
      <w:proofErr w:type="spellStart"/>
      <w:r w:rsidRPr="00C60F30">
        <w:rPr>
          <w:bCs/>
          <w:sz w:val="20"/>
          <w:szCs w:val="20"/>
        </w:rPr>
        <w:t>Geno</w:t>
      </w:r>
      <w:r w:rsidRPr="00C60F30">
        <w:rPr>
          <w:sz w:val="20"/>
          <w:szCs w:val="20"/>
        </w:rPr>
        <w:t>Type</w:t>
      </w:r>
      <w:proofErr w:type="spellEnd"/>
      <w:r w:rsidRPr="00C60F30">
        <w:rPr>
          <w:sz w:val="20"/>
          <w:szCs w:val="20"/>
        </w:rPr>
        <w:t> </w:t>
      </w:r>
      <w:proofErr w:type="spellStart"/>
      <w:r w:rsidRPr="00C60F30">
        <w:rPr>
          <w:bCs/>
          <w:sz w:val="20"/>
          <w:szCs w:val="20"/>
        </w:rPr>
        <w:t>MTBDR</w:t>
      </w:r>
      <w:r w:rsidRPr="00C60F30">
        <w:rPr>
          <w:bCs/>
          <w:i/>
          <w:iCs/>
          <w:sz w:val="20"/>
          <w:szCs w:val="20"/>
        </w:rPr>
        <w:t>plus</w:t>
      </w:r>
      <w:proofErr w:type="spellEnd"/>
      <w:r w:rsidRPr="00C60F30">
        <w:rPr>
          <w:bCs/>
          <w:i/>
          <w:iCs/>
          <w:sz w:val="20"/>
          <w:szCs w:val="20"/>
        </w:rPr>
        <w:t xml:space="preserve"> </w:t>
      </w:r>
      <w:r w:rsidRPr="00C60F30">
        <w:rPr>
          <w:bCs/>
          <w:iCs/>
          <w:sz w:val="20"/>
          <w:szCs w:val="20"/>
        </w:rPr>
        <w:t>assay</w:t>
      </w:r>
      <w:r w:rsidRPr="00C60F30">
        <w:rPr>
          <w:bCs/>
          <w:i/>
          <w:iCs/>
          <w:sz w:val="20"/>
          <w:szCs w:val="20"/>
        </w:rPr>
        <w:t xml:space="preserve"> </w:t>
      </w:r>
      <w:r w:rsidRPr="00C60F30">
        <w:rPr>
          <w:bCs/>
          <w:iCs/>
          <w:sz w:val="20"/>
          <w:szCs w:val="20"/>
        </w:rPr>
        <w:t>(</w:t>
      </w:r>
      <w:r w:rsidRPr="00C60F30">
        <w:rPr>
          <w:color w:val="444444"/>
          <w:sz w:val="20"/>
          <w:szCs w:val="20"/>
        </w:rPr>
        <w:t xml:space="preserve">Hain </w:t>
      </w:r>
      <w:proofErr w:type="spellStart"/>
      <w:r w:rsidRPr="00C60F30">
        <w:rPr>
          <w:color w:val="444444"/>
          <w:sz w:val="20"/>
          <w:szCs w:val="20"/>
        </w:rPr>
        <w:lastRenderedPageBreak/>
        <w:t>Lifescience</w:t>
      </w:r>
      <w:proofErr w:type="spellEnd"/>
      <w:r w:rsidRPr="00C60F30">
        <w:rPr>
          <w:color w:val="444444"/>
          <w:sz w:val="20"/>
          <w:szCs w:val="20"/>
        </w:rPr>
        <w:t xml:space="preserve"> GmbH</w:t>
      </w:r>
      <w:r w:rsidRPr="00C60F30">
        <w:rPr>
          <w:sz w:val="20"/>
          <w:szCs w:val="20"/>
        </w:rPr>
        <w:t xml:space="preserve">, </w:t>
      </w:r>
      <w:proofErr w:type="spellStart"/>
      <w:r w:rsidRPr="00C60F30">
        <w:rPr>
          <w:color w:val="555555"/>
          <w:sz w:val="20"/>
          <w:szCs w:val="20"/>
        </w:rPr>
        <w:t>Nehren</w:t>
      </w:r>
      <w:proofErr w:type="spellEnd"/>
      <w:r w:rsidRPr="00C60F30">
        <w:rPr>
          <w:sz w:val="20"/>
          <w:szCs w:val="20"/>
        </w:rPr>
        <w:t>, Germany)</w:t>
      </w:r>
      <w:r w:rsidR="00D91FE4">
        <w:rPr>
          <w:sz w:val="20"/>
          <w:szCs w:val="20"/>
        </w:rPr>
        <w:t xml:space="preserve"> to identify the species of </w:t>
      </w:r>
      <w:proofErr w:type="spellStart"/>
      <w:r w:rsidR="00D91FE4" w:rsidRPr="00D91FE4">
        <w:rPr>
          <w:i/>
          <w:sz w:val="20"/>
          <w:szCs w:val="20"/>
        </w:rPr>
        <w:t>Mtb</w:t>
      </w:r>
      <w:proofErr w:type="spellEnd"/>
      <w:r w:rsidRPr="00C60F30">
        <w:rPr>
          <w:sz w:val="20"/>
          <w:szCs w:val="20"/>
        </w:rPr>
        <w:t xml:space="preserve"> </w:t>
      </w:r>
      <w:r w:rsidR="00D91FE4">
        <w:rPr>
          <w:sz w:val="20"/>
          <w:szCs w:val="20"/>
        </w:rPr>
        <w:t xml:space="preserve">and look for rifampicin resistance </w:t>
      </w:r>
      <w:r w:rsidRPr="00C60F30">
        <w:rPr>
          <w:sz w:val="20"/>
          <w:szCs w:val="20"/>
        </w:rPr>
        <w:t xml:space="preserve">were </w:t>
      </w:r>
      <w:r w:rsidRPr="0092453C">
        <w:rPr>
          <w:sz w:val="20"/>
          <w:szCs w:val="20"/>
        </w:rPr>
        <w:t>undertaken on</w:t>
      </w:r>
      <w:r w:rsidR="00D91FE4">
        <w:rPr>
          <w:sz w:val="20"/>
          <w:szCs w:val="20"/>
        </w:rPr>
        <w:t xml:space="preserve"> all</w:t>
      </w:r>
      <w:r w:rsidRPr="0092453C">
        <w:rPr>
          <w:sz w:val="20"/>
          <w:szCs w:val="20"/>
        </w:rPr>
        <w:t xml:space="preserve"> </w:t>
      </w:r>
      <w:proofErr w:type="spellStart"/>
      <w:r w:rsidRPr="0092453C">
        <w:rPr>
          <w:i/>
          <w:sz w:val="20"/>
          <w:szCs w:val="20"/>
        </w:rPr>
        <w:t>Mtb</w:t>
      </w:r>
      <w:proofErr w:type="spellEnd"/>
      <w:r w:rsidRPr="0092453C">
        <w:rPr>
          <w:i/>
          <w:sz w:val="20"/>
          <w:szCs w:val="20"/>
        </w:rPr>
        <w:t xml:space="preserve"> </w:t>
      </w:r>
      <w:r w:rsidRPr="00026777">
        <w:rPr>
          <w:sz w:val="20"/>
          <w:szCs w:val="20"/>
        </w:rPr>
        <w:t>isolates</w:t>
      </w:r>
      <w:r w:rsidR="00D91FE4">
        <w:rPr>
          <w:sz w:val="20"/>
          <w:szCs w:val="20"/>
        </w:rPr>
        <w:t xml:space="preserve"> (no reference to risk of MDR-TB)</w:t>
      </w:r>
      <w:r w:rsidRPr="0092453C">
        <w:rPr>
          <w:sz w:val="20"/>
          <w:szCs w:val="20"/>
        </w:rPr>
        <w:t xml:space="preserve"> at the district general hospital (sent to National Mycobacterium Reference Laboratory (NMRL)</w:t>
      </w:r>
      <w:r w:rsidR="00026777">
        <w:rPr>
          <w:sz w:val="20"/>
          <w:szCs w:val="20"/>
        </w:rPr>
        <w:t>)</w:t>
      </w:r>
      <w:r w:rsidRPr="0092453C">
        <w:rPr>
          <w:sz w:val="20"/>
          <w:szCs w:val="20"/>
        </w:rPr>
        <w:t>,</w:t>
      </w:r>
      <w:r w:rsidRPr="00C60F30">
        <w:rPr>
          <w:sz w:val="20"/>
          <w:szCs w:val="20"/>
        </w:rPr>
        <w:t xml:space="preserve"> and the local Infectious Diseases unit.</w:t>
      </w:r>
      <w:r w:rsidR="00A922CF">
        <w:rPr>
          <w:sz w:val="20"/>
          <w:szCs w:val="20"/>
        </w:rPr>
        <w:t xml:space="preserve"> All</w:t>
      </w:r>
      <w:r w:rsidRPr="00C60F30">
        <w:rPr>
          <w:sz w:val="20"/>
          <w:szCs w:val="20"/>
        </w:rPr>
        <w:t xml:space="preserve"> </w:t>
      </w:r>
      <w:r w:rsidR="00A922CF">
        <w:rPr>
          <w:sz w:val="20"/>
          <w:szCs w:val="20"/>
        </w:rPr>
        <w:t>i</w:t>
      </w:r>
      <w:r w:rsidRPr="00C60F30">
        <w:rPr>
          <w:sz w:val="20"/>
          <w:szCs w:val="20"/>
        </w:rPr>
        <w:t>solates found to harbour mutations in the</w:t>
      </w:r>
      <w:r w:rsidRPr="00C60F30">
        <w:rPr>
          <w:i/>
          <w:sz w:val="20"/>
          <w:szCs w:val="20"/>
        </w:rPr>
        <w:t xml:space="preserve"> </w:t>
      </w:r>
      <w:proofErr w:type="spellStart"/>
      <w:r w:rsidRPr="00C60F30">
        <w:rPr>
          <w:i/>
          <w:sz w:val="20"/>
          <w:szCs w:val="20"/>
        </w:rPr>
        <w:t>rpoB</w:t>
      </w:r>
      <w:proofErr w:type="spellEnd"/>
      <w:r w:rsidRPr="00C60F30">
        <w:rPr>
          <w:sz w:val="20"/>
          <w:szCs w:val="20"/>
        </w:rPr>
        <w:t xml:space="preserve"> gene were sent for WGS at St George’s Institute of Infection and Immunity laboratories, University of Lond</w:t>
      </w:r>
      <w:r w:rsidR="00BB5CA7">
        <w:rPr>
          <w:sz w:val="20"/>
          <w:szCs w:val="20"/>
        </w:rPr>
        <w:t xml:space="preserve">on, performed as described by </w:t>
      </w:r>
      <w:r w:rsidR="00BB5CA7" w:rsidRPr="0092453C">
        <w:rPr>
          <w:sz w:val="20"/>
          <w:szCs w:val="20"/>
        </w:rPr>
        <w:t>W</w:t>
      </w:r>
      <w:r w:rsidRPr="0092453C">
        <w:rPr>
          <w:sz w:val="20"/>
          <w:szCs w:val="20"/>
        </w:rPr>
        <w:t>itney et</w:t>
      </w:r>
      <w:r w:rsidRPr="00C60F30">
        <w:rPr>
          <w:sz w:val="20"/>
          <w:szCs w:val="20"/>
        </w:rPr>
        <w:t xml:space="preserve"> al.</w:t>
      </w:r>
      <w:r w:rsidRPr="00C60F30">
        <w:rPr>
          <w:sz w:val="20"/>
          <w:szCs w:val="20"/>
        </w:rPr>
        <w:fldChar w:fldCharType="begin"/>
      </w:r>
      <w:r w:rsidRPr="00C60F30">
        <w:rPr>
          <w:sz w:val="20"/>
          <w:szCs w:val="20"/>
        </w:rPr>
        <w:instrText xml:space="preserve"> ADDIN EN.CITE &lt;EndNote&gt;&lt;Cite&gt;&lt;Author&gt;Witney&lt;/Author&gt;&lt;Year&gt;2015&lt;/Year&gt;&lt;RecNum&gt;24&lt;/RecNum&gt;&lt;DisplayText&gt;(14)&lt;/DisplayText&gt;&lt;record&gt;&lt;rec-number&gt;24&lt;/rec-number&gt;&lt;foreign-keys&gt;&lt;key app="EN" db-id="0evf9svz30s9wuerdsqp2vv2s9ex5z0avw25" timestamp="1437044828"&gt;24&lt;/key&gt;&lt;/foreign-keys&gt;&lt;ref-type name="Journal Article"&gt;17&lt;/ref-type&gt;&lt;contributors&gt;&lt;authors&gt;&lt;author&gt;Witney, Adam A&lt;/author&gt;&lt;author&gt;Gould, Katherine A&lt;/author&gt;&lt;author&gt;Arnold, Amber&lt;/author&gt;&lt;author&gt;Coleman, David&lt;/author&gt;&lt;author&gt;Delgado, Rachel&lt;/author&gt;&lt;author&gt;Dhillon, Jasvir&lt;/author&gt;&lt;author&gt;Pond, Marcus J&lt;/author&gt;&lt;author&gt;Pope, Cassie F&lt;/author&gt;&lt;author&gt;Planche, Tim D&lt;/author&gt;&lt;author&gt;Stoker, Neil G&lt;/author&gt;&lt;/authors&gt;&lt;/contributors&gt;&lt;titles&gt;&lt;title&gt;Clinical Application of Whole-Genome Sequencing To Inform Treatment for Multidrug-Resistant Tuberculosis Cases&lt;/title&gt;&lt;secondary-title&gt;Journal of clinical microbiology&lt;/secondary-title&gt;&lt;/titles&gt;&lt;periodical&gt;&lt;full-title&gt;Journal of clinical microbiology&lt;/full-title&gt;&lt;/periodical&gt;&lt;pages&gt;1473-1483&lt;/pages&gt;&lt;volume&gt;53&lt;/volume&gt;&lt;number&gt;5&lt;/number&gt;&lt;dates&gt;&lt;year&gt;2015&lt;/year&gt;&lt;/dates&gt;&lt;isbn&gt;0095-1137&lt;/isbn&gt;&lt;urls&gt;&lt;/urls&gt;&lt;/record&gt;&lt;/Cite&gt;&lt;/EndNote&gt;</w:instrText>
      </w:r>
      <w:r w:rsidRPr="00C60F30">
        <w:rPr>
          <w:sz w:val="20"/>
          <w:szCs w:val="20"/>
        </w:rPr>
        <w:fldChar w:fldCharType="separate"/>
      </w:r>
      <w:r w:rsidRPr="00C60F30">
        <w:rPr>
          <w:noProof/>
          <w:sz w:val="20"/>
          <w:szCs w:val="20"/>
        </w:rPr>
        <w:t>(</w:t>
      </w:r>
      <w:hyperlink w:anchor="_ENREF_14" w:tooltip="Witney, 2015 #24" w:history="1">
        <w:r w:rsidRPr="00C60F30">
          <w:rPr>
            <w:noProof/>
            <w:sz w:val="20"/>
            <w:szCs w:val="20"/>
          </w:rPr>
          <w:t>14</w:t>
        </w:r>
      </w:hyperlink>
      <w:r w:rsidRPr="00C60F30">
        <w:rPr>
          <w:noProof/>
          <w:sz w:val="20"/>
          <w:szCs w:val="20"/>
        </w:rPr>
        <w:t>)</w:t>
      </w:r>
      <w:r w:rsidRPr="00C60F30">
        <w:rPr>
          <w:sz w:val="20"/>
          <w:szCs w:val="20"/>
        </w:rPr>
        <w:fldChar w:fldCharType="end"/>
      </w:r>
      <w:r w:rsidRPr="00C60F30">
        <w:rPr>
          <w:sz w:val="20"/>
          <w:szCs w:val="20"/>
        </w:rPr>
        <w:t xml:space="preserve">  All positive cultures were sent to the NMRL for first </w:t>
      </w:r>
      <w:r w:rsidR="00226E41">
        <w:rPr>
          <w:sz w:val="20"/>
          <w:szCs w:val="20"/>
        </w:rPr>
        <w:t xml:space="preserve">(rifampicin, isoniazid, ethambutol, </w:t>
      </w:r>
      <w:r w:rsidR="00DA6608">
        <w:rPr>
          <w:sz w:val="20"/>
          <w:szCs w:val="20"/>
        </w:rPr>
        <w:t xml:space="preserve">pyrazinamide) </w:t>
      </w:r>
      <w:r w:rsidRPr="00C60F30">
        <w:rPr>
          <w:sz w:val="20"/>
          <w:szCs w:val="20"/>
        </w:rPr>
        <w:t xml:space="preserve">and second </w:t>
      </w:r>
      <w:r w:rsidR="00226E41">
        <w:rPr>
          <w:sz w:val="20"/>
          <w:szCs w:val="20"/>
        </w:rPr>
        <w:t>(</w:t>
      </w:r>
      <w:proofErr w:type="spellStart"/>
      <w:r w:rsidR="00226E41">
        <w:rPr>
          <w:sz w:val="20"/>
          <w:szCs w:val="20"/>
        </w:rPr>
        <w:t>fluorquinolone</w:t>
      </w:r>
      <w:proofErr w:type="spellEnd"/>
      <w:r w:rsidR="00226E41">
        <w:rPr>
          <w:sz w:val="20"/>
          <w:szCs w:val="20"/>
        </w:rPr>
        <w:t xml:space="preserve">, </w:t>
      </w:r>
      <w:proofErr w:type="spellStart"/>
      <w:r w:rsidR="00226E41">
        <w:rPr>
          <w:sz w:val="20"/>
          <w:szCs w:val="20"/>
        </w:rPr>
        <w:t>prothionamide</w:t>
      </w:r>
      <w:proofErr w:type="spellEnd"/>
      <w:r w:rsidR="00226E41">
        <w:rPr>
          <w:sz w:val="20"/>
          <w:szCs w:val="20"/>
        </w:rPr>
        <w:t xml:space="preserve">, injectable agents) </w:t>
      </w:r>
      <w:r w:rsidRPr="00C60F30">
        <w:rPr>
          <w:sz w:val="20"/>
          <w:szCs w:val="20"/>
        </w:rPr>
        <w:t>and third line</w:t>
      </w:r>
      <w:r w:rsidR="00226E41">
        <w:rPr>
          <w:sz w:val="20"/>
          <w:szCs w:val="20"/>
        </w:rPr>
        <w:t xml:space="preserve"> (Para </w:t>
      </w:r>
      <w:proofErr w:type="spellStart"/>
      <w:r w:rsidR="00226E41">
        <w:rPr>
          <w:sz w:val="20"/>
          <w:szCs w:val="20"/>
        </w:rPr>
        <w:t>aminosalicylic</w:t>
      </w:r>
      <w:proofErr w:type="spellEnd"/>
      <w:r w:rsidR="00226E41">
        <w:rPr>
          <w:sz w:val="20"/>
          <w:szCs w:val="20"/>
        </w:rPr>
        <w:t xml:space="preserve"> acid (PAS) and linezolid) </w:t>
      </w:r>
      <w:r w:rsidRPr="00C60F30">
        <w:rPr>
          <w:sz w:val="20"/>
          <w:szCs w:val="20"/>
        </w:rPr>
        <w:t xml:space="preserve">DST. </w:t>
      </w:r>
      <w:r w:rsidR="009328F2">
        <w:rPr>
          <w:sz w:val="20"/>
          <w:szCs w:val="20"/>
        </w:rPr>
        <w:t>The time</w:t>
      </w:r>
      <w:r w:rsidR="00226E41">
        <w:rPr>
          <w:sz w:val="20"/>
          <w:szCs w:val="20"/>
        </w:rPr>
        <w:t xml:space="preserve"> delay between WGS result and full DST </w:t>
      </w:r>
      <w:r w:rsidR="009328F2">
        <w:rPr>
          <w:sz w:val="20"/>
          <w:szCs w:val="20"/>
        </w:rPr>
        <w:t>was defined as the</w:t>
      </w:r>
      <w:r w:rsidR="00226E41">
        <w:rPr>
          <w:sz w:val="20"/>
          <w:szCs w:val="20"/>
        </w:rPr>
        <w:t xml:space="preserve"> number of days between WGS result availability and the date of arrival at the source lab of second line DST because third line are often very delayed. </w:t>
      </w:r>
      <w:r w:rsidRPr="00C60F30">
        <w:rPr>
          <w:sz w:val="20"/>
          <w:szCs w:val="20"/>
        </w:rPr>
        <w:t>Minimum inhibitory concentrations of fluoroquinolones were determined  for the positive culture from the index case</w:t>
      </w:r>
      <w:r w:rsidRPr="00C60F30">
        <w:rPr>
          <w:sz w:val="20"/>
          <w:szCs w:val="20"/>
        </w:rPr>
        <w:fldChar w:fldCharType="begin"/>
      </w:r>
      <w:r w:rsidRPr="00C60F30">
        <w:rPr>
          <w:sz w:val="20"/>
          <w:szCs w:val="20"/>
        </w:rPr>
        <w:instrText xml:space="preserve"> ADDIN EN.CITE &lt;EndNote&gt;&lt;Cite&gt;&lt;Author&gt;Feasey&lt;/Author&gt;&lt;Year&gt;2011&lt;/Year&gt;&lt;RecNum&gt;58&lt;/RecNum&gt;&lt;DisplayText&gt;(19)&lt;/DisplayText&gt;&lt;record&gt;&lt;rec-number&gt;58&lt;/rec-number&gt;&lt;foreign-keys&gt;&lt;key app="EN" db-id="0evf9svz30s9wuerdsqp2vv2s9ex5z0avw25" timestamp="1438270454"&gt;58&lt;/key&gt;&lt;/foreign-keys&gt;&lt;ref-type name="Journal Article"&gt;17&lt;/ref-type&gt;&lt;contributors&gt;&lt;authors&gt;&lt;author&gt;Feasey, NA&lt;/author&gt;&lt;author&gt;Pond, M&lt;/author&gt;&lt;author&gt;Coleman, D&lt;/author&gt;&lt;author&gt;Solomon, AW&lt;/author&gt;&lt;author&gt;Cosgrove, CA&lt;/author&gt;&lt;author&gt;Delgado, R&lt;/author&gt;&lt;author&gt;Butcher, PD&lt;/author&gt;&lt;author&gt;Mitchison, DA&lt;/author&gt;&lt;author&gt;Harrison, T&lt;/author&gt;&lt;/authors&gt;&lt;/contributors&gt;&lt;titles&gt;&lt;title&gt;Moxifloxacin and pyrazinamide susceptibility testing in a complex case of multidrug-resistant tuberculosis [Case study]&lt;/title&gt;&lt;secondary-title&gt;The International Journal of Tuberculosis and Lung Disease&lt;/secondary-title&gt;&lt;/titles&gt;&lt;periodical&gt;&lt;full-title&gt;The International Journal of Tuberculosis and Lung Disease&lt;/full-title&gt;&lt;/periodical&gt;&lt;pages&gt;417-420&lt;/pages&gt;&lt;volume&gt;15&lt;/volume&gt;&lt;number&gt;3&lt;/number&gt;&lt;dates&gt;&lt;year&gt;2011&lt;/year&gt;&lt;/dates&gt;&lt;isbn&gt;1027-3719&lt;/isbn&gt;&lt;urls&gt;&lt;/urls&gt;&lt;/record&gt;&lt;/Cite&gt;&lt;/EndNote&gt;</w:instrText>
      </w:r>
      <w:r w:rsidRPr="00C60F30">
        <w:rPr>
          <w:sz w:val="20"/>
          <w:szCs w:val="20"/>
        </w:rPr>
        <w:fldChar w:fldCharType="separate"/>
      </w:r>
      <w:r w:rsidRPr="00C60F30">
        <w:rPr>
          <w:noProof/>
          <w:sz w:val="20"/>
          <w:szCs w:val="20"/>
        </w:rPr>
        <w:t>(</w:t>
      </w:r>
      <w:hyperlink w:anchor="_ENREF_19" w:tooltip="Feasey, 2011 #58" w:history="1">
        <w:r w:rsidRPr="00C60F30">
          <w:rPr>
            <w:noProof/>
            <w:sz w:val="20"/>
            <w:szCs w:val="20"/>
          </w:rPr>
          <w:t>19</w:t>
        </w:r>
      </w:hyperlink>
      <w:r w:rsidRPr="00C60F30">
        <w:rPr>
          <w:noProof/>
          <w:sz w:val="20"/>
          <w:szCs w:val="20"/>
        </w:rPr>
        <w:t>)</w:t>
      </w:r>
      <w:r w:rsidRPr="00C60F30">
        <w:rPr>
          <w:sz w:val="20"/>
          <w:szCs w:val="20"/>
        </w:rPr>
        <w:fldChar w:fldCharType="end"/>
      </w:r>
      <w:r w:rsidRPr="00C60F30">
        <w:rPr>
          <w:sz w:val="20"/>
          <w:szCs w:val="20"/>
        </w:rPr>
        <w:t xml:space="preserve"> at St George’s Institute of Infection and Immunity laboratories, University of London.</w:t>
      </w:r>
      <w:r w:rsidRPr="00C60F30">
        <w:rPr>
          <w:sz w:val="20"/>
          <w:szCs w:val="20"/>
        </w:rPr>
        <w:fldChar w:fldCharType="begin"/>
      </w:r>
      <w:r w:rsidRPr="00C60F30">
        <w:rPr>
          <w:sz w:val="20"/>
          <w:szCs w:val="20"/>
        </w:rPr>
        <w:instrText xml:space="preserve"> ADDIN EN.CITE &lt;EndNote&gt;&lt;Cite&gt;&lt;Author&gt;Feasey&lt;/Author&gt;&lt;Year&gt;2011&lt;/Year&gt;&lt;RecNum&gt;58&lt;/RecNum&gt;&lt;DisplayText&gt;(19)&lt;/DisplayText&gt;&lt;record&gt;&lt;rec-number&gt;58&lt;/rec-number&gt;&lt;foreign-keys&gt;&lt;key app="EN" db-id="0evf9svz30s9wuerdsqp2vv2s9ex5z0avw25" timestamp="1438270454"&gt;58&lt;/key&gt;&lt;/foreign-keys&gt;&lt;ref-type name="Journal Article"&gt;17&lt;/ref-type&gt;&lt;contributors&gt;&lt;authors&gt;&lt;author&gt;Feasey, NA&lt;/author&gt;&lt;author&gt;Pond, M&lt;/author&gt;&lt;author&gt;Coleman, D&lt;/author&gt;&lt;author&gt;Solomon, AW&lt;/author&gt;&lt;author&gt;Cosgrove, CA&lt;/author&gt;&lt;author&gt;Delgado, R&lt;/author&gt;&lt;author&gt;Butcher, PD&lt;/author&gt;&lt;author&gt;Mitchison, DA&lt;/author&gt;&lt;author&gt;Harrison, T&lt;/author&gt;&lt;/authors&gt;&lt;/contributors&gt;&lt;titles&gt;&lt;title&gt;Moxifloxacin and pyrazinamide susceptibility testing in a complex case of multidrug-resistant tuberculosis [Case study]&lt;/title&gt;&lt;secondary-title&gt;The International Journal of Tuberculosis and Lung Disease&lt;/secondary-title&gt;&lt;/titles&gt;&lt;periodical&gt;&lt;full-title&gt;The International Journal of Tuberculosis and Lung Disease&lt;/full-title&gt;&lt;/periodical&gt;&lt;pages&gt;417-420&lt;/pages&gt;&lt;volume&gt;15&lt;/volume&gt;&lt;number&gt;3&lt;/number&gt;&lt;dates&gt;&lt;year&gt;2011&lt;/year&gt;&lt;/dates&gt;&lt;isbn&gt;1027-3719&lt;/isbn&gt;&lt;urls&gt;&lt;/urls&gt;&lt;/record&gt;&lt;/Cite&gt;&lt;/EndNote&gt;</w:instrText>
      </w:r>
      <w:r w:rsidRPr="00C60F30">
        <w:rPr>
          <w:sz w:val="20"/>
          <w:szCs w:val="20"/>
        </w:rPr>
        <w:fldChar w:fldCharType="separate"/>
      </w:r>
      <w:r w:rsidRPr="00C60F30">
        <w:rPr>
          <w:noProof/>
          <w:sz w:val="20"/>
          <w:szCs w:val="20"/>
        </w:rPr>
        <w:t>(</w:t>
      </w:r>
      <w:hyperlink w:anchor="_ENREF_19" w:tooltip="Feasey, 2011 #58" w:history="1">
        <w:r w:rsidRPr="00C60F30">
          <w:rPr>
            <w:noProof/>
            <w:sz w:val="20"/>
            <w:szCs w:val="20"/>
          </w:rPr>
          <w:t>19</w:t>
        </w:r>
      </w:hyperlink>
      <w:r w:rsidRPr="00C60F30">
        <w:rPr>
          <w:noProof/>
          <w:sz w:val="20"/>
          <w:szCs w:val="20"/>
        </w:rPr>
        <w:t>)</w:t>
      </w:r>
      <w:r w:rsidRPr="00C60F30">
        <w:rPr>
          <w:sz w:val="20"/>
          <w:szCs w:val="20"/>
        </w:rPr>
        <w:fldChar w:fldCharType="end"/>
      </w:r>
    </w:p>
    <w:p w:rsidR="00192A37" w:rsidRPr="00C60F30" w:rsidRDefault="00192A37" w:rsidP="00192A37">
      <w:pPr>
        <w:rPr>
          <w:sz w:val="20"/>
          <w:szCs w:val="20"/>
        </w:rPr>
      </w:pPr>
    </w:p>
    <w:p w:rsidR="00192A37" w:rsidRPr="00C60F30" w:rsidRDefault="00E72A59" w:rsidP="00192A37">
      <w:pPr>
        <w:rPr>
          <w:sz w:val="20"/>
          <w:szCs w:val="20"/>
        </w:rPr>
      </w:pPr>
      <w:r w:rsidRPr="00C60F30">
        <w:rPr>
          <w:sz w:val="20"/>
          <w:szCs w:val="20"/>
        </w:rPr>
        <w:t>Treatment</w:t>
      </w:r>
    </w:p>
    <w:p w:rsidR="00192A37" w:rsidRPr="00C60F30" w:rsidRDefault="00192A37" w:rsidP="00192A37">
      <w:pPr>
        <w:rPr>
          <w:sz w:val="20"/>
          <w:szCs w:val="20"/>
        </w:rPr>
      </w:pPr>
      <w:r w:rsidRPr="00C60F30">
        <w:rPr>
          <w:sz w:val="20"/>
          <w:szCs w:val="20"/>
        </w:rPr>
        <w:t>Active XDR-TB cases were treated for 24 months based on the WHO guidance and phenotypic and genotypic drug sensitivity data.</w:t>
      </w:r>
      <w:r w:rsidRPr="00C60F30">
        <w:rPr>
          <w:sz w:val="20"/>
          <w:szCs w:val="20"/>
        </w:rPr>
        <w:fldChar w:fldCharType="begin"/>
      </w:r>
      <w:r w:rsidRPr="00C60F30">
        <w:rPr>
          <w:sz w:val="20"/>
          <w:szCs w:val="20"/>
        </w:rPr>
        <w:instrText xml:space="preserve"> ADDIN EN.CITE &lt;EndNote&gt;&lt;Cite&gt;&lt;Author&gt;WHO&lt;/Author&gt;&lt;Year&gt;2008&lt;/Year&gt;&lt;RecNum&gt;10&lt;/RecNum&gt;&lt;DisplayText&gt;(20)&lt;/DisplayText&gt;&lt;record&gt;&lt;rec-number&gt;10&lt;/rec-number&gt;&lt;foreign-keys&gt;&lt;key app="EN" db-id="0evf9svz30s9wuerdsqp2vv2s9ex5z0avw25" timestamp="1437039210"&gt;10&lt;/key&gt;&lt;/foreign-keys&gt;&lt;ref-type name="Book"&gt;6&lt;/ref-type&gt;&lt;contributors&gt;&lt;authors&gt;&lt;author&gt;WHO&lt;/author&gt;&lt;/authors&gt;&lt;/contributors&gt;&lt;titles&gt;&lt;title&gt;Guidelines for the programmatic management of drug-resistant tuberculosis&lt;/title&gt;&lt;/titles&gt;&lt;dates&gt;&lt;year&gt;2008&lt;/year&gt;&lt;/dates&gt;&lt;pub-location&gt;Geneva, Switzerland&lt;/pub-location&gt;&lt;publisher&gt;World Health Organization&lt;/publisher&gt;&lt;isbn&gt;9241547588&lt;/isbn&gt;&lt;urls&gt;&lt;/urls&gt;&lt;/record&gt;&lt;/Cite&gt;&lt;/EndNote&gt;</w:instrText>
      </w:r>
      <w:r w:rsidRPr="00C60F30">
        <w:rPr>
          <w:sz w:val="20"/>
          <w:szCs w:val="20"/>
        </w:rPr>
        <w:fldChar w:fldCharType="separate"/>
      </w:r>
      <w:r w:rsidRPr="00C60F30">
        <w:rPr>
          <w:noProof/>
          <w:sz w:val="20"/>
          <w:szCs w:val="20"/>
        </w:rPr>
        <w:t>(</w:t>
      </w:r>
      <w:hyperlink w:anchor="_ENREF_20" w:tooltip="WHO, 2008 #10" w:history="1">
        <w:r w:rsidRPr="00C60F30">
          <w:rPr>
            <w:noProof/>
            <w:sz w:val="20"/>
            <w:szCs w:val="20"/>
          </w:rPr>
          <w:t>20</w:t>
        </w:r>
      </w:hyperlink>
      <w:r w:rsidRPr="00C60F30">
        <w:rPr>
          <w:noProof/>
          <w:sz w:val="20"/>
          <w:szCs w:val="20"/>
        </w:rPr>
        <w:t>)</w:t>
      </w:r>
      <w:r w:rsidRPr="00C60F30">
        <w:rPr>
          <w:sz w:val="20"/>
          <w:szCs w:val="20"/>
        </w:rPr>
        <w:fldChar w:fldCharType="end"/>
      </w:r>
      <w:hyperlink w:anchor="_ENREF_19" w:tooltip="WHO, 2008 #10" w:history="1"/>
      <w:r w:rsidRPr="00C60F30">
        <w:rPr>
          <w:sz w:val="20"/>
          <w:szCs w:val="20"/>
        </w:rPr>
        <w:t xml:space="preserve"> The </w:t>
      </w:r>
      <w:proofErr w:type="spellStart"/>
      <w:r w:rsidRPr="00C60F30">
        <w:rPr>
          <w:i/>
          <w:sz w:val="20"/>
          <w:szCs w:val="20"/>
        </w:rPr>
        <w:t>Mtb</w:t>
      </w:r>
      <w:proofErr w:type="spellEnd"/>
      <w:r w:rsidRPr="00C60F30">
        <w:rPr>
          <w:sz w:val="20"/>
          <w:szCs w:val="20"/>
        </w:rPr>
        <w:t xml:space="preserve"> isolates from the confirmed cases were reported by the NMRL as susceptible only to </w:t>
      </w:r>
      <w:proofErr w:type="spellStart"/>
      <w:r w:rsidRPr="00C60F30">
        <w:rPr>
          <w:sz w:val="20"/>
          <w:szCs w:val="20"/>
        </w:rPr>
        <w:t>capreomycin</w:t>
      </w:r>
      <w:proofErr w:type="spellEnd"/>
      <w:r w:rsidRPr="00C60F30">
        <w:rPr>
          <w:sz w:val="20"/>
          <w:szCs w:val="20"/>
        </w:rPr>
        <w:t xml:space="preserve"> and linezolid. The starting regimens were once-daily </w:t>
      </w:r>
      <w:proofErr w:type="spellStart"/>
      <w:r w:rsidRPr="00C60F30">
        <w:rPr>
          <w:sz w:val="20"/>
          <w:szCs w:val="20"/>
        </w:rPr>
        <w:t>capreomycin</w:t>
      </w:r>
      <w:proofErr w:type="spellEnd"/>
      <w:r w:rsidRPr="00C60F30">
        <w:rPr>
          <w:sz w:val="20"/>
          <w:szCs w:val="20"/>
        </w:rPr>
        <w:t xml:space="preserve"> (15mg/kg), high-dose </w:t>
      </w:r>
      <w:proofErr w:type="spellStart"/>
      <w:r w:rsidRPr="00C60F30">
        <w:rPr>
          <w:sz w:val="20"/>
          <w:szCs w:val="20"/>
        </w:rPr>
        <w:t>fluroquinolone</w:t>
      </w:r>
      <w:proofErr w:type="spellEnd"/>
      <w:r w:rsidRPr="00C60F30">
        <w:rPr>
          <w:sz w:val="20"/>
          <w:szCs w:val="20"/>
        </w:rPr>
        <w:t xml:space="preserve"> (600-800mg of </w:t>
      </w:r>
      <w:proofErr w:type="spellStart"/>
      <w:r w:rsidRPr="00C60F30">
        <w:rPr>
          <w:sz w:val="20"/>
          <w:szCs w:val="20"/>
        </w:rPr>
        <w:t>moxifloxicin</w:t>
      </w:r>
      <w:proofErr w:type="spellEnd"/>
      <w:r w:rsidRPr="00C60F30">
        <w:rPr>
          <w:sz w:val="20"/>
          <w:szCs w:val="20"/>
        </w:rPr>
        <w:t xml:space="preserve"> or 1g of levofloxacin if used in combination with </w:t>
      </w:r>
      <w:proofErr w:type="spellStart"/>
      <w:r w:rsidRPr="00C60F30">
        <w:rPr>
          <w:sz w:val="20"/>
          <w:szCs w:val="20"/>
        </w:rPr>
        <w:t>bedaquiline</w:t>
      </w:r>
      <w:proofErr w:type="spellEnd"/>
      <w:r w:rsidRPr="00C60F30">
        <w:rPr>
          <w:sz w:val="20"/>
          <w:szCs w:val="20"/>
        </w:rPr>
        <w:t xml:space="preserve">), linezolid 600mg, </w:t>
      </w:r>
      <w:proofErr w:type="spellStart"/>
      <w:r w:rsidRPr="00C60F30">
        <w:rPr>
          <w:sz w:val="20"/>
          <w:szCs w:val="20"/>
        </w:rPr>
        <w:t>clofazimine</w:t>
      </w:r>
      <w:proofErr w:type="spellEnd"/>
      <w:r w:rsidRPr="00C60F30">
        <w:rPr>
          <w:sz w:val="20"/>
          <w:szCs w:val="20"/>
        </w:rPr>
        <w:t xml:space="preserve"> 100mg, twice daily </w:t>
      </w:r>
      <w:proofErr w:type="spellStart"/>
      <w:r w:rsidRPr="00C60F30">
        <w:rPr>
          <w:sz w:val="20"/>
          <w:szCs w:val="20"/>
        </w:rPr>
        <w:t>cycloserine</w:t>
      </w:r>
      <w:proofErr w:type="spellEnd"/>
      <w:r w:rsidRPr="00C60F30">
        <w:rPr>
          <w:sz w:val="20"/>
          <w:szCs w:val="20"/>
        </w:rPr>
        <w:t xml:space="preserve"> (as per therapeutic drug monitoring (TDM)) and three times daily amoxicillin (500mg)  and co-</w:t>
      </w:r>
      <w:proofErr w:type="spellStart"/>
      <w:r w:rsidRPr="00C60F30">
        <w:rPr>
          <w:sz w:val="20"/>
          <w:szCs w:val="20"/>
        </w:rPr>
        <w:t>amoxiclav</w:t>
      </w:r>
      <w:proofErr w:type="spellEnd"/>
      <w:r w:rsidRPr="00C60F30">
        <w:rPr>
          <w:sz w:val="20"/>
          <w:szCs w:val="20"/>
        </w:rPr>
        <w:t xml:space="preserve"> (625mg) plus high dose pyridoxine. Applications for the use of </w:t>
      </w:r>
      <w:proofErr w:type="spellStart"/>
      <w:r w:rsidRPr="00C60F30">
        <w:rPr>
          <w:sz w:val="20"/>
          <w:szCs w:val="20"/>
        </w:rPr>
        <w:t>bedaquiline</w:t>
      </w:r>
      <w:proofErr w:type="spellEnd"/>
      <w:r w:rsidRPr="00C60F30">
        <w:rPr>
          <w:sz w:val="20"/>
          <w:szCs w:val="20"/>
        </w:rPr>
        <w:t xml:space="preserve"> were made under the Janssen Therapeutics compassionate program for the culture-confirmed cases, and latterly from NHS England for the culture negative cases.  Medications were modified in the light of side-effects, TDM </w:t>
      </w:r>
      <w:r w:rsidRPr="00C60F30">
        <w:rPr>
          <w:sz w:val="20"/>
          <w:szCs w:val="20"/>
        </w:rPr>
        <w:fldChar w:fldCharType="begin"/>
      </w:r>
      <w:r w:rsidRPr="00C60F30">
        <w:rPr>
          <w:sz w:val="20"/>
          <w:szCs w:val="20"/>
        </w:rPr>
        <w:instrText xml:space="preserve"> ADDIN EN.CITE &lt;EndNote&gt;&lt;Cite&gt;&lt;Year&gt;2011&lt;/Year&gt;&lt;RecNum&gt;19&lt;/RecNum&gt;&lt;DisplayText&gt;(21)&lt;/DisplayText&gt;&lt;record&gt;&lt;rec-number&gt;19&lt;/rec-number&gt;&lt;foreign-keys&gt;&lt;key app="EN" db-id="0evf9svz30s9wuerdsqp2vv2s9ex5z0avw25" timestamp="1437040424"&gt;19&lt;/key&gt;&lt;/foreign-keys&gt;&lt;ref-type name="Pamphlet"&gt;24&lt;/ref-type&gt;&lt;contributors&gt;&lt;/contributors&gt;&lt;titles&gt;&lt;title&gt;Assay Service- Guidelines for use&lt;/title&gt;&lt;/titles&gt;&lt;dates&gt;&lt;year&gt;2011&lt;/year&gt;&lt;/dates&gt;&lt;pub-location&gt;Bristol&lt;/pub-location&gt;&lt;publisher&gt;Antimicrobial Reference Laboratory&lt;/publisher&gt;&lt;urls&gt;&lt;related-urls&gt;&lt;url&gt;http://bcare.mrsdemo.co.uk/wp-content/uploads/Assay-Guide-20111.pdf&lt;/url&gt;&lt;/related-urls&gt;&lt;/urls&gt;&lt;access-date&gt;15 July 2015&lt;/access-date&gt;&lt;/record&gt;&lt;/Cite&gt;&lt;/EndNote&gt;</w:instrText>
      </w:r>
      <w:r w:rsidRPr="00C60F30">
        <w:rPr>
          <w:sz w:val="20"/>
          <w:szCs w:val="20"/>
        </w:rPr>
        <w:fldChar w:fldCharType="separate"/>
      </w:r>
      <w:r w:rsidRPr="00C60F30">
        <w:rPr>
          <w:noProof/>
          <w:sz w:val="20"/>
          <w:szCs w:val="20"/>
        </w:rPr>
        <w:t>(</w:t>
      </w:r>
      <w:hyperlink w:anchor="_ENREF_21" w:tooltip=", 2011 #19" w:history="1">
        <w:r w:rsidRPr="00C60F30">
          <w:rPr>
            <w:noProof/>
            <w:sz w:val="20"/>
            <w:szCs w:val="20"/>
          </w:rPr>
          <w:t>21</w:t>
        </w:r>
      </w:hyperlink>
      <w:r w:rsidRPr="00C60F30">
        <w:rPr>
          <w:noProof/>
          <w:sz w:val="20"/>
          <w:szCs w:val="20"/>
        </w:rPr>
        <w:t>)</w:t>
      </w:r>
      <w:r w:rsidRPr="00C60F30">
        <w:rPr>
          <w:sz w:val="20"/>
          <w:szCs w:val="20"/>
        </w:rPr>
        <w:fldChar w:fldCharType="end"/>
      </w:r>
      <w:r w:rsidRPr="00C60F30">
        <w:rPr>
          <w:sz w:val="20"/>
          <w:szCs w:val="20"/>
        </w:rPr>
        <w:t xml:space="preserve"> results and availability of </w:t>
      </w:r>
      <w:proofErr w:type="spellStart"/>
      <w:r w:rsidRPr="00C60F30">
        <w:rPr>
          <w:sz w:val="20"/>
          <w:szCs w:val="20"/>
        </w:rPr>
        <w:t>bedaquiline</w:t>
      </w:r>
      <w:proofErr w:type="spellEnd"/>
      <w:r w:rsidRPr="00C60F30">
        <w:rPr>
          <w:sz w:val="20"/>
          <w:szCs w:val="20"/>
        </w:rPr>
        <w:t xml:space="preserve">. TDM was performed for </w:t>
      </w:r>
      <w:proofErr w:type="spellStart"/>
      <w:r w:rsidRPr="00C60F30">
        <w:rPr>
          <w:sz w:val="20"/>
          <w:szCs w:val="20"/>
        </w:rPr>
        <w:t>cycloserine</w:t>
      </w:r>
      <w:proofErr w:type="spellEnd"/>
      <w:r w:rsidRPr="00C60F30">
        <w:rPr>
          <w:sz w:val="20"/>
          <w:szCs w:val="20"/>
        </w:rPr>
        <w:t xml:space="preserve"> to reduce the likelihood of neurological side effects and for the </w:t>
      </w:r>
      <w:proofErr w:type="spellStart"/>
      <w:r w:rsidRPr="00C60F30">
        <w:rPr>
          <w:sz w:val="20"/>
          <w:szCs w:val="20"/>
        </w:rPr>
        <w:t>fluroquinolones</w:t>
      </w:r>
      <w:proofErr w:type="spellEnd"/>
      <w:r w:rsidRPr="00C60F30">
        <w:rPr>
          <w:sz w:val="20"/>
          <w:szCs w:val="20"/>
        </w:rPr>
        <w:t xml:space="preserve"> to ensure high trough levels.</w:t>
      </w:r>
      <w:r w:rsidRPr="00C60F30">
        <w:rPr>
          <w:sz w:val="20"/>
          <w:szCs w:val="20"/>
        </w:rPr>
        <w:fldChar w:fldCharType="begin"/>
      </w:r>
      <w:r w:rsidRPr="00C60F30">
        <w:rPr>
          <w:sz w:val="20"/>
          <w:szCs w:val="20"/>
        </w:rPr>
        <w:instrText xml:space="preserve"> ADDIN EN.CITE &lt;EndNote&gt;&lt;Cite&gt;&lt;Author&gt;Feasey&lt;/Author&gt;&lt;Year&gt;2011&lt;/Year&gt;&lt;RecNum&gt;58&lt;/RecNum&gt;&lt;DisplayText&gt;(19)&lt;/DisplayText&gt;&lt;record&gt;&lt;rec-number&gt;58&lt;/rec-number&gt;&lt;foreign-keys&gt;&lt;key app="EN" db-id="0evf9svz30s9wuerdsqp2vv2s9ex5z0avw25" timestamp="1438270454"&gt;58&lt;/key&gt;&lt;/foreign-keys&gt;&lt;ref-type name="Journal Article"&gt;17&lt;/ref-type&gt;&lt;contributors&gt;&lt;authors&gt;&lt;author&gt;Feasey, NA&lt;/author&gt;&lt;author&gt;Pond, M&lt;/author&gt;&lt;author&gt;Coleman, D&lt;/author&gt;&lt;author&gt;Solomon, AW&lt;/author&gt;&lt;author&gt;Cosgrove, CA&lt;/author&gt;&lt;author&gt;Delgado, R&lt;/author&gt;&lt;author&gt;Butcher, PD&lt;/author&gt;&lt;author&gt;Mitchison, DA&lt;/author&gt;&lt;author&gt;Harrison, T&lt;/author&gt;&lt;/authors&gt;&lt;/contributors&gt;&lt;titles&gt;&lt;title&gt;Moxifloxacin and pyrazinamide susceptibility testing in a complex case of multidrug-resistant tuberculosis [Case study]&lt;/title&gt;&lt;secondary-title&gt;The International Journal of Tuberculosis and Lung Disease&lt;/secondary-title&gt;&lt;/titles&gt;&lt;periodical&gt;&lt;full-title&gt;The International Journal of Tuberculosis and Lung Disease&lt;/full-title&gt;&lt;/periodical&gt;&lt;pages&gt;417-420&lt;/pages&gt;&lt;volume&gt;15&lt;/volume&gt;&lt;number&gt;3&lt;/number&gt;&lt;dates&gt;&lt;year&gt;2011&lt;/year&gt;&lt;/dates&gt;&lt;isbn&gt;1027-3719&lt;/isbn&gt;&lt;urls&gt;&lt;/urls&gt;&lt;/record&gt;&lt;/Cite&gt;&lt;/EndNote&gt;</w:instrText>
      </w:r>
      <w:r w:rsidRPr="00C60F30">
        <w:rPr>
          <w:sz w:val="20"/>
          <w:szCs w:val="20"/>
        </w:rPr>
        <w:fldChar w:fldCharType="separate"/>
      </w:r>
      <w:r w:rsidRPr="00C60F30">
        <w:rPr>
          <w:noProof/>
          <w:sz w:val="20"/>
          <w:szCs w:val="20"/>
        </w:rPr>
        <w:t>(</w:t>
      </w:r>
      <w:hyperlink w:anchor="_ENREF_19" w:tooltip="Feasey, 2011 #58" w:history="1">
        <w:r w:rsidRPr="00C60F30">
          <w:rPr>
            <w:noProof/>
            <w:sz w:val="20"/>
            <w:szCs w:val="20"/>
          </w:rPr>
          <w:t>19</w:t>
        </w:r>
      </w:hyperlink>
      <w:r w:rsidRPr="00C60F30">
        <w:rPr>
          <w:noProof/>
          <w:sz w:val="20"/>
          <w:szCs w:val="20"/>
        </w:rPr>
        <w:t>)</w:t>
      </w:r>
      <w:r w:rsidRPr="00C60F30">
        <w:rPr>
          <w:sz w:val="20"/>
          <w:szCs w:val="20"/>
        </w:rPr>
        <w:fldChar w:fldCharType="end"/>
      </w:r>
      <w:r w:rsidRPr="00C60F30">
        <w:rPr>
          <w:sz w:val="20"/>
          <w:szCs w:val="20"/>
        </w:rPr>
        <w:t xml:space="preserve"> All patients treated with </w:t>
      </w:r>
      <w:proofErr w:type="spellStart"/>
      <w:r w:rsidRPr="00C60F30">
        <w:rPr>
          <w:sz w:val="20"/>
          <w:szCs w:val="20"/>
        </w:rPr>
        <w:t>bedaquiline</w:t>
      </w:r>
      <w:proofErr w:type="spellEnd"/>
      <w:r w:rsidRPr="00C60F30">
        <w:rPr>
          <w:sz w:val="20"/>
          <w:szCs w:val="20"/>
        </w:rPr>
        <w:t xml:space="preserve"> gave consent for its use and underwent regular electrocardiograms (ECG) as per guidance.</w:t>
      </w:r>
      <w:r w:rsidRPr="00C60F30">
        <w:rPr>
          <w:sz w:val="20"/>
          <w:szCs w:val="20"/>
        </w:rPr>
        <w:fldChar w:fldCharType="begin">
          <w:fldData xml:space="preserve">PEVuZE5vdGU+PENpdGU+PEF1dGhvcj5Qb3R0ZXI8L0F1dGhvcj48WWVhcj4yMDE1PC9ZZWFyPjxS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=
</w:fldData>
        </w:fldChar>
      </w:r>
      <w:r w:rsidRPr="00C60F30">
        <w:rPr>
          <w:sz w:val="20"/>
          <w:szCs w:val="20"/>
        </w:rPr>
        <w:instrText xml:space="preserve"> ADDIN EN.CITE </w:instrText>
      </w:r>
      <w:r w:rsidRPr="00C60F30">
        <w:rPr>
          <w:sz w:val="20"/>
          <w:szCs w:val="20"/>
        </w:rPr>
        <w:fldChar w:fldCharType="begin">
          <w:fldData xml:space="preserve">PEVuZE5vdGU+PENpdGU+PEF1dGhvcj5Qb3R0ZXI8L0F1dGhvcj48WWVhcj4yMDE1PC9ZZWFyPjxS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=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22" w:tooltip="Potter, 2015 #22" w:history="1">
        <w:r w:rsidRPr="00C60F30">
          <w:rPr>
            <w:noProof/>
            <w:sz w:val="20"/>
            <w:szCs w:val="20"/>
          </w:rPr>
          <w:t>22-24</w:t>
        </w:r>
      </w:hyperlink>
      <w:r w:rsidRPr="00C60F30">
        <w:rPr>
          <w:noProof/>
          <w:sz w:val="20"/>
          <w:szCs w:val="20"/>
        </w:rPr>
        <w:t>)</w:t>
      </w:r>
      <w:r w:rsidRPr="00C60F30">
        <w:rPr>
          <w:sz w:val="20"/>
          <w:szCs w:val="20"/>
        </w:rPr>
        <w:fldChar w:fldCharType="end"/>
      </w:r>
      <w:r w:rsidRPr="00C60F30">
        <w:rPr>
          <w:sz w:val="20"/>
          <w:szCs w:val="20"/>
        </w:rPr>
        <w:t xml:space="preserve"> All cases were treated with daily directly observed therapy (DOT) or video observed therapy (VOT) for the entirety of treatment.</w:t>
      </w:r>
    </w:p>
    <w:p w:rsidR="00192A37" w:rsidRPr="00C60F30" w:rsidRDefault="00192A37" w:rsidP="00192A37">
      <w:pPr>
        <w:rPr>
          <w:sz w:val="20"/>
          <w:szCs w:val="20"/>
        </w:rPr>
      </w:pPr>
    </w:p>
    <w:p w:rsidR="00192A37" w:rsidRPr="00C60F30" w:rsidRDefault="00026777" w:rsidP="00192A37">
      <w:pPr>
        <w:rPr>
          <w:ins w:id="3" w:author="Stefania Vergnano" w:date="2015-07-30T23:19:00Z"/>
          <w:sz w:val="20"/>
          <w:szCs w:val="20"/>
        </w:rPr>
      </w:pPr>
      <w:r>
        <w:rPr>
          <w:sz w:val="20"/>
          <w:szCs w:val="20"/>
        </w:rPr>
        <w:t xml:space="preserve">Prevention of </w:t>
      </w:r>
      <w:proofErr w:type="spellStart"/>
      <w:r w:rsidRPr="00026777">
        <w:rPr>
          <w:i/>
          <w:sz w:val="20"/>
          <w:szCs w:val="20"/>
        </w:rPr>
        <w:t>Mtb</w:t>
      </w:r>
      <w:proofErr w:type="spellEnd"/>
      <w:r>
        <w:rPr>
          <w:sz w:val="20"/>
          <w:szCs w:val="20"/>
        </w:rPr>
        <w:t xml:space="preserve"> Transmission</w:t>
      </w:r>
    </w:p>
    <w:p w:rsidR="00192A37" w:rsidRPr="00C60F30" w:rsidRDefault="00192A37" w:rsidP="00192A37">
      <w:pPr>
        <w:rPr>
          <w:sz w:val="20"/>
          <w:szCs w:val="20"/>
        </w:rPr>
      </w:pPr>
      <w:r w:rsidRPr="00C60F30">
        <w:rPr>
          <w:sz w:val="20"/>
          <w:szCs w:val="20"/>
        </w:rPr>
        <w:t>All patients admitted with suspected pulmonary disease were admitted to HEPA-filtered single patient rooms maintained at negative pressure and appropriate respiratory precautions were maintained by staff</w:t>
      </w:r>
      <w:r w:rsidRPr="00C60F30">
        <w:rPr>
          <w:sz w:val="20"/>
          <w:szCs w:val="20"/>
        </w:rPr>
        <w:fldChar w:fldCharType="begin"/>
      </w:r>
      <w:r w:rsidRPr="00C60F30">
        <w:rPr>
          <w:sz w:val="20"/>
          <w:szCs w:val="20"/>
        </w:rPr>
        <w:instrText xml:space="preserve"> ADDIN EN.CITE &lt;EndNote&gt;&lt;Cite&gt;&lt;Author&gt;NICE&lt;/Author&gt;&lt;Year&gt;2011&lt;/Year&gt;&lt;RecNum&gt;6&lt;/RecNum&gt;&lt;DisplayText&gt;(16)&lt;/DisplayText&gt;&lt;record&gt;&lt;rec-number&gt;6&lt;/rec-number&gt;&lt;foreign-keys&gt;&lt;key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C60F30">
        <w:rPr>
          <w:sz w:val="20"/>
          <w:szCs w:val="20"/>
        </w:rPr>
        <w:fldChar w:fldCharType="separate"/>
      </w:r>
      <w:r w:rsidRPr="00C60F30">
        <w:rPr>
          <w:noProof/>
          <w:sz w:val="20"/>
          <w:szCs w:val="20"/>
        </w:rPr>
        <w:t>(</w:t>
      </w:r>
      <w:hyperlink w:anchor="_ENREF_16" w:tooltip="NICE, 2011 #6" w:history="1">
        <w:r w:rsidRPr="00C60F30">
          <w:rPr>
            <w:noProof/>
            <w:sz w:val="20"/>
            <w:szCs w:val="20"/>
          </w:rPr>
          <w:t>16</w:t>
        </w:r>
      </w:hyperlink>
      <w:r w:rsidRPr="00C60F30">
        <w:rPr>
          <w:noProof/>
          <w:sz w:val="20"/>
          <w:szCs w:val="20"/>
        </w:rPr>
        <w:t>)</w:t>
      </w:r>
      <w:r w:rsidRPr="00C60F30">
        <w:rPr>
          <w:sz w:val="20"/>
          <w:szCs w:val="20"/>
        </w:rPr>
        <w:fldChar w:fldCharType="end"/>
      </w:r>
      <w:r w:rsidRPr="00C60F30">
        <w:rPr>
          <w:sz w:val="20"/>
          <w:szCs w:val="20"/>
        </w:rPr>
        <w:t xml:space="preserve"> until three sputa each taken a week apart were culture-negative at 6-weeks of incubation.</w:t>
      </w:r>
    </w:p>
    <w:p w:rsidR="00192A37" w:rsidRPr="00C60F30" w:rsidRDefault="00192A37" w:rsidP="00192A37">
      <w:pPr>
        <w:rPr>
          <w:sz w:val="20"/>
          <w:szCs w:val="20"/>
        </w:rPr>
      </w:pPr>
    </w:p>
    <w:p w:rsidR="00192A37" w:rsidRPr="00C60F30" w:rsidRDefault="00E72A59" w:rsidP="00192A37">
      <w:pPr>
        <w:rPr>
          <w:sz w:val="20"/>
          <w:szCs w:val="20"/>
        </w:rPr>
      </w:pPr>
      <w:r w:rsidRPr="00C60F30">
        <w:rPr>
          <w:sz w:val="20"/>
          <w:szCs w:val="20"/>
        </w:rPr>
        <w:t>Follow-up of contacts</w:t>
      </w:r>
    </w:p>
    <w:p w:rsidR="00192A37" w:rsidRPr="00C60F30" w:rsidRDefault="00192A37" w:rsidP="00192A37">
      <w:pPr>
        <w:rPr>
          <w:sz w:val="20"/>
          <w:szCs w:val="20"/>
        </w:rPr>
      </w:pPr>
      <w:r w:rsidRPr="00C60F30">
        <w:rPr>
          <w:sz w:val="20"/>
          <w:szCs w:val="20"/>
        </w:rPr>
        <w:t xml:space="preserve">Contacts were enrolled on a 24 month follow-up program. All were carefully counselled and given written information regarding the risks of disease. No treatment for LTBI was given. The two year follow-up program for adults consisted of a nurse review and chest radiography at 3, 6, 9 and 21 months. Children were assessed 3-monthly by a paediatrician. All contacts were also told to self-present between reviews if symptoms occurred. After 24 months all contacts were discharged from active follow-up with a letter explaining ongoing risks except for children with LTBI who are to be assessed yearly </w:t>
      </w:r>
      <w:r w:rsidR="000E7591">
        <w:rPr>
          <w:sz w:val="20"/>
          <w:szCs w:val="20"/>
        </w:rPr>
        <w:t>un</w:t>
      </w:r>
      <w:r w:rsidRPr="00C60F30">
        <w:rPr>
          <w:sz w:val="20"/>
          <w:szCs w:val="20"/>
        </w:rPr>
        <w:t>til adulthood and one adult contact with new nodules on imaging (see below).</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Patients in whom further investigations for active TB were required were assessed more frequently and seen by specialist TB respiratory or Infectious Diseases physicians. Phone call prompts and home visits were undertaken if patients did not attend (DNA) appointments. If a contact failed to attend the final outpatient appointment, or 3 further appointments arranged over the following 4 months with phone calls and home visits, the contact was recorded as not completing 2 years of follow-up. </w:t>
      </w:r>
    </w:p>
    <w:p w:rsidR="00192A37" w:rsidRPr="00C60F30" w:rsidRDefault="00192A37" w:rsidP="00192A37">
      <w:pPr>
        <w:rPr>
          <w:ins w:id="4" w:author="Stefania Vergnano" w:date="2015-07-30T23:28:00Z"/>
          <w:sz w:val="20"/>
          <w:szCs w:val="20"/>
        </w:rPr>
      </w:pPr>
    </w:p>
    <w:p w:rsidR="00192A37" w:rsidRPr="00C60F30" w:rsidRDefault="00E72A59" w:rsidP="00192A37">
      <w:pPr>
        <w:rPr>
          <w:b/>
          <w:sz w:val="20"/>
          <w:szCs w:val="20"/>
        </w:rPr>
      </w:pPr>
      <w:r w:rsidRPr="00C60F30">
        <w:rPr>
          <w:b/>
          <w:sz w:val="20"/>
          <w:szCs w:val="20"/>
        </w:rPr>
        <w:t>Results</w:t>
      </w:r>
    </w:p>
    <w:p w:rsidR="00192A37" w:rsidRPr="00C60F30" w:rsidRDefault="00192A37" w:rsidP="00192A37">
      <w:pPr>
        <w:rPr>
          <w:sz w:val="20"/>
          <w:szCs w:val="20"/>
        </w:rPr>
      </w:pPr>
      <w:r w:rsidRPr="00C60F30">
        <w:rPr>
          <w:sz w:val="20"/>
          <w:szCs w:val="20"/>
        </w:rPr>
        <w:t>Named contact-based tracing outcomes</w:t>
      </w:r>
    </w:p>
    <w:p w:rsidR="00192A37" w:rsidRPr="00C60F30" w:rsidRDefault="00192A37" w:rsidP="00192A37">
      <w:pPr>
        <w:rPr>
          <w:sz w:val="20"/>
          <w:szCs w:val="20"/>
        </w:rPr>
      </w:pPr>
      <w:r w:rsidRPr="00C60F30">
        <w:rPr>
          <w:sz w:val="20"/>
          <w:szCs w:val="20"/>
        </w:rPr>
        <w:lastRenderedPageBreak/>
        <w:t>35 named contacts of the index case were identified during the contact tracing exercise (Table 1).</w:t>
      </w:r>
    </w:p>
    <w:p w:rsidR="00192A37" w:rsidRPr="00192A37" w:rsidRDefault="00192A37" w:rsidP="00192A37"/>
    <w:p w:rsidR="00192A37" w:rsidRPr="00C60F30" w:rsidRDefault="00192A37" w:rsidP="00192A37">
      <w:pPr>
        <w:rPr>
          <w:sz w:val="20"/>
          <w:szCs w:val="20"/>
        </w:rPr>
      </w:pPr>
      <w:r w:rsidRPr="00C60F30">
        <w:rPr>
          <w:sz w:val="20"/>
          <w:szCs w:val="20"/>
        </w:rPr>
        <w:t>33 named contacts underwent an initial screen. Two of the contacts did not have a baseline screen due to leaving the country. Two cases of XDR-TB (2/33=6%) (</w:t>
      </w:r>
      <w:proofErr w:type="gramStart"/>
      <w:r w:rsidRPr="00C60F30">
        <w:rPr>
          <w:sz w:val="20"/>
          <w:szCs w:val="20"/>
        </w:rPr>
        <w:t>case</w:t>
      </w:r>
      <w:proofErr w:type="gramEnd"/>
      <w:r w:rsidRPr="00C60F30">
        <w:rPr>
          <w:sz w:val="20"/>
          <w:szCs w:val="20"/>
        </w:rPr>
        <w:t xml:space="preserve"> 2 confirmed and case 3 probable) and 12 cases of LTBI were identified (12/33=36%), all at baseline screen. No conversion to LTBI was identified. The 2 cases were treated for XDR-TB and 31 named contacts (8 were children) were entered into the two year follow-up program (Table 2). </w:t>
      </w:r>
    </w:p>
    <w:p w:rsidR="00E72A59" w:rsidRPr="00192A37" w:rsidRDefault="00E72A59" w:rsidP="00192A37"/>
    <w:p w:rsidR="00192A37" w:rsidRPr="00C60F30" w:rsidRDefault="00192A37" w:rsidP="00192A37">
      <w:pPr>
        <w:rPr>
          <w:sz w:val="20"/>
          <w:szCs w:val="20"/>
        </w:rPr>
      </w:pPr>
      <w:r w:rsidRPr="00C60F30">
        <w:rPr>
          <w:sz w:val="20"/>
          <w:szCs w:val="20"/>
        </w:rPr>
        <w:t xml:space="preserve">14 (45%) contacts completed the two years of follow-up. Of the three children who did not undertake two years of follow-up, two completed 15 months of follow-up before physician decision to discharge (no evidence of latent TB and difficulties attending). The other one attended for 3 months but failed to attend afterwards and the physician made a joint decision with the family that the contact had been brief and due to the lack of evidence of latent TB, formal follow-up could be ceased. Of the 14 adults that did not complete the 2 year follow-up 7 were not contactable (phone, letter, home visit), 5 were contactable and either refused to come or expressed willing but did not attend and 2 were discharged early after discussions with physicians (limited contact, no evidence of latent TB). </w:t>
      </w:r>
    </w:p>
    <w:p w:rsidR="00192A37" w:rsidRPr="00C60F30" w:rsidRDefault="00192A37" w:rsidP="00192A37">
      <w:pPr>
        <w:rPr>
          <w:b/>
          <w:sz w:val="20"/>
          <w:szCs w:val="20"/>
        </w:rPr>
      </w:pPr>
    </w:p>
    <w:p w:rsidR="00192A37" w:rsidRPr="00C60F30" w:rsidRDefault="00E87FB5" w:rsidP="00192A37">
      <w:pPr>
        <w:rPr>
          <w:sz w:val="20"/>
          <w:szCs w:val="20"/>
        </w:rPr>
      </w:pPr>
      <w:r w:rsidRPr="00C60F30">
        <w:rPr>
          <w:sz w:val="20"/>
          <w:szCs w:val="20"/>
        </w:rPr>
        <w:t>Active cases</w:t>
      </w:r>
    </w:p>
    <w:p w:rsidR="00192A37" w:rsidRPr="00C60F30" w:rsidRDefault="00192A37" w:rsidP="00192A37">
      <w:pPr>
        <w:rPr>
          <w:sz w:val="20"/>
          <w:szCs w:val="20"/>
        </w:rPr>
      </w:pPr>
      <w:r w:rsidRPr="00C60F30">
        <w:rPr>
          <w:sz w:val="20"/>
          <w:szCs w:val="20"/>
        </w:rPr>
        <w:t xml:space="preserve">Case 1 (index case) required hospital admission for 7 months due to bilateral </w:t>
      </w:r>
      <w:proofErr w:type="spellStart"/>
      <w:r w:rsidRPr="00C60F30">
        <w:rPr>
          <w:sz w:val="20"/>
          <w:szCs w:val="20"/>
        </w:rPr>
        <w:t>cavitating</w:t>
      </w:r>
      <w:proofErr w:type="spellEnd"/>
      <w:r w:rsidRPr="00C60F30">
        <w:rPr>
          <w:sz w:val="20"/>
          <w:szCs w:val="20"/>
        </w:rPr>
        <w:t xml:space="preserve"> disease with involvement of the whole left lung, a left </w:t>
      </w:r>
      <w:proofErr w:type="spellStart"/>
      <w:r w:rsidRPr="00C60F30">
        <w:rPr>
          <w:sz w:val="20"/>
          <w:szCs w:val="20"/>
        </w:rPr>
        <w:t>broncho</w:t>
      </w:r>
      <w:proofErr w:type="spellEnd"/>
      <w:r w:rsidRPr="00C60F30">
        <w:rPr>
          <w:sz w:val="20"/>
          <w:szCs w:val="20"/>
        </w:rPr>
        <w:t>-pleural fistula and an empyema requiring prolonged chest drainage. Cases 2 and 3 were diagnosed with active XDR-TB during the initial named contact-based</w:t>
      </w:r>
      <w:r w:rsidRPr="00C60F30">
        <w:rPr>
          <w:b/>
          <w:sz w:val="20"/>
          <w:szCs w:val="20"/>
        </w:rPr>
        <w:t xml:space="preserve"> </w:t>
      </w:r>
      <w:r w:rsidRPr="00C60F30">
        <w:rPr>
          <w:sz w:val="20"/>
          <w:szCs w:val="20"/>
        </w:rPr>
        <w:t xml:space="preserve">screen and started on treatment within 3 months of the index case (Table 3). </w:t>
      </w:r>
    </w:p>
    <w:p w:rsidR="00192A37" w:rsidRPr="00192A37" w:rsidRDefault="00192A37" w:rsidP="00192A37"/>
    <w:p w:rsidR="00192A37" w:rsidRPr="00C60F30" w:rsidRDefault="00192A37" w:rsidP="00192A37">
      <w:pPr>
        <w:rPr>
          <w:sz w:val="20"/>
          <w:szCs w:val="20"/>
        </w:rPr>
      </w:pPr>
      <w:r w:rsidRPr="00C60F30">
        <w:rPr>
          <w:sz w:val="20"/>
          <w:szCs w:val="20"/>
        </w:rPr>
        <w:t xml:space="preserve">Both were started on XDR-TB regimens based on symptoms, the epidemiological link to the patient and radiology. On day 28 of treatment, </w:t>
      </w:r>
      <w:proofErr w:type="spellStart"/>
      <w:r w:rsidRPr="00C60F30">
        <w:rPr>
          <w:i/>
          <w:sz w:val="20"/>
          <w:szCs w:val="20"/>
        </w:rPr>
        <w:t>Mtb</w:t>
      </w:r>
      <w:proofErr w:type="spellEnd"/>
      <w:r w:rsidRPr="00C60F30">
        <w:rPr>
          <w:i/>
          <w:sz w:val="20"/>
          <w:szCs w:val="20"/>
        </w:rPr>
        <w:t xml:space="preserve"> </w:t>
      </w:r>
      <w:r w:rsidRPr="00C60F30">
        <w:rPr>
          <w:sz w:val="20"/>
          <w:szCs w:val="20"/>
        </w:rPr>
        <w:t xml:space="preserve">was isolated in sputum from case 2 which was found to be identical to that of the index case by DST and WGS (no differences in numbers of SNPs). Sputum from case 3 did not grow </w:t>
      </w:r>
      <w:proofErr w:type="spellStart"/>
      <w:r w:rsidRPr="00C60F30">
        <w:rPr>
          <w:i/>
          <w:sz w:val="20"/>
          <w:szCs w:val="20"/>
        </w:rPr>
        <w:t>Mtb</w:t>
      </w:r>
      <w:proofErr w:type="spellEnd"/>
      <w:r w:rsidRPr="00C60F30">
        <w:rPr>
          <w:i/>
          <w:sz w:val="20"/>
          <w:szCs w:val="20"/>
        </w:rPr>
        <w:t>.</w:t>
      </w:r>
      <w:r w:rsidRPr="00C60F30">
        <w:rPr>
          <w:sz w:val="20"/>
          <w:szCs w:val="20"/>
        </w:rPr>
        <w:t xml:space="preserve"> Named contacts included those for the index case plus 4 more adult household contacts for case 3 and a child contact for case 2. All three cases required significant enhanced case management by TB services to ensure treatment completion, including regular case conferences, ensuring stable accommodation and provision of DOT and/or VOT. All three patients improved symptomatically and radiologically; the culture positive cases culture converted and did not revert. All completed 24 months of therapy, and remain well with follow-up 6-9 months after completing, at the time of writing.</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2 further cases of XDR-TB and one possible case were identified outside the named contact tracing exercise. Case 4 (possible case) was being investigated for  an episode of fever and pneumonia associated with pleural effusion, 3 months after admission of the index case.  In addition to bacterial infection, tuberculous pleurisy was considered and he reported visiting the household of the index case on a number of occasions.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 xml:space="preserve">Case 4 was extensively investigated with repeated pleural biopsies. One of 2 samples tested positive for rifampicin mutations on </w:t>
      </w:r>
      <w:proofErr w:type="spellStart"/>
      <w:r w:rsidRPr="00C60F30">
        <w:rPr>
          <w:sz w:val="20"/>
          <w:szCs w:val="20"/>
        </w:rPr>
        <w:t>Xpert</w:t>
      </w:r>
      <w:proofErr w:type="spellEnd"/>
      <w:r w:rsidRPr="00C60F30">
        <w:rPr>
          <w:sz w:val="20"/>
          <w:szCs w:val="20"/>
          <w:vertAlign w:val="superscript"/>
        </w:rPr>
        <w:t xml:space="preserve">® </w:t>
      </w:r>
      <w:r w:rsidRPr="00C60F30">
        <w:rPr>
          <w:sz w:val="20"/>
          <w:szCs w:val="20"/>
        </w:rPr>
        <w:t xml:space="preserve">MTB/RIF assay but </w:t>
      </w:r>
      <w:proofErr w:type="spellStart"/>
      <w:r w:rsidRPr="00C60F30">
        <w:rPr>
          <w:i/>
          <w:sz w:val="20"/>
          <w:szCs w:val="20"/>
        </w:rPr>
        <w:t>Mtb</w:t>
      </w:r>
      <w:proofErr w:type="spellEnd"/>
      <w:r w:rsidRPr="00C60F30">
        <w:rPr>
          <w:i/>
          <w:sz w:val="20"/>
          <w:szCs w:val="20"/>
        </w:rPr>
        <w:t xml:space="preserve"> </w:t>
      </w:r>
      <w:r w:rsidRPr="00C60F30">
        <w:rPr>
          <w:sz w:val="20"/>
          <w:szCs w:val="20"/>
        </w:rPr>
        <w:t xml:space="preserve">was never grown. Histology showed only non-specific inflammation. His symptoms all resolved leaving some residual pleural thickening. After extensive discussions case 4 was advised and agreed to take treatment for possible XDR-TB in order to reduce the probability of subsequent progression. However, after 14 months, case 4 wished to stop treatment; a joint decision was made to stop early, and case 4 instead remains under long-term follow-up.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Cases 5 and 6 presented with active tuberculosis in the same month, 2 years after the index case. Case 5 presented to the local hospital with weight loss and sputum smear-negative pulmonary disease and multiple significant age-related co-morbidities</w:t>
      </w:r>
      <w:r w:rsidR="007C1D6E">
        <w:rPr>
          <w:sz w:val="20"/>
          <w:szCs w:val="20"/>
        </w:rPr>
        <w:t xml:space="preserve"> such as bronchiectasis and chronic kidney disease.</w:t>
      </w:r>
      <w:r w:rsidRPr="00C60F30">
        <w:rPr>
          <w:sz w:val="20"/>
          <w:szCs w:val="20"/>
        </w:rPr>
        <w:t xml:space="preserve"> Case 5 was not initially thought to be at high risk of resistant TB due to lack of epidemiological links or overseas travel. </w:t>
      </w:r>
      <w:proofErr w:type="spellStart"/>
      <w:r w:rsidR="00286B83">
        <w:rPr>
          <w:i/>
          <w:sz w:val="20"/>
          <w:szCs w:val="20"/>
        </w:rPr>
        <w:t>M</w:t>
      </w:r>
      <w:r w:rsidRPr="00C60F30">
        <w:rPr>
          <w:i/>
          <w:sz w:val="20"/>
          <w:szCs w:val="20"/>
        </w:rPr>
        <w:t>tb</w:t>
      </w:r>
      <w:proofErr w:type="spellEnd"/>
      <w:r w:rsidRPr="00C60F30">
        <w:rPr>
          <w:sz w:val="20"/>
          <w:szCs w:val="20"/>
        </w:rPr>
        <w:t xml:space="preserve"> </w:t>
      </w:r>
      <w:r w:rsidRPr="00C60F30">
        <w:rPr>
          <w:sz w:val="20"/>
          <w:szCs w:val="20"/>
        </w:rPr>
        <w:lastRenderedPageBreak/>
        <w:t xml:space="preserve">was cultured from a bronchoscopy specimen and </w:t>
      </w:r>
      <w:proofErr w:type="spellStart"/>
      <w:r w:rsidRPr="00C60F30">
        <w:rPr>
          <w:sz w:val="20"/>
          <w:szCs w:val="20"/>
        </w:rPr>
        <w:t>Xpert</w:t>
      </w:r>
      <w:proofErr w:type="spellEnd"/>
      <w:r w:rsidRPr="00C60F30">
        <w:rPr>
          <w:sz w:val="20"/>
          <w:szCs w:val="20"/>
          <w:vertAlign w:val="superscript"/>
        </w:rPr>
        <w:t xml:space="preserve">® </w:t>
      </w:r>
      <w:r w:rsidR="00286B83">
        <w:rPr>
          <w:sz w:val="20"/>
          <w:szCs w:val="20"/>
        </w:rPr>
        <w:t>MTB/RIF</w:t>
      </w:r>
      <w:r w:rsidRPr="00C60F30">
        <w:rPr>
          <w:sz w:val="20"/>
          <w:szCs w:val="20"/>
        </w:rPr>
        <w:t xml:space="preserve"> assay</w:t>
      </w:r>
      <w:r w:rsidR="0077113D">
        <w:rPr>
          <w:sz w:val="20"/>
          <w:szCs w:val="20"/>
        </w:rPr>
        <w:t xml:space="preserve"> performed </w:t>
      </w:r>
      <w:r w:rsidR="009328F2">
        <w:rPr>
          <w:sz w:val="20"/>
          <w:szCs w:val="20"/>
        </w:rPr>
        <w:t xml:space="preserve">on the isolate </w:t>
      </w:r>
      <w:r w:rsidR="0077113D">
        <w:rPr>
          <w:sz w:val="20"/>
          <w:szCs w:val="20"/>
        </w:rPr>
        <w:t>to</w:t>
      </w:r>
      <w:r w:rsidRPr="00C60F30">
        <w:rPr>
          <w:sz w:val="20"/>
          <w:szCs w:val="20"/>
        </w:rPr>
        <w:t xml:space="preserve"> </w:t>
      </w:r>
      <w:r w:rsidR="0077113D">
        <w:rPr>
          <w:sz w:val="20"/>
          <w:szCs w:val="20"/>
        </w:rPr>
        <w:t xml:space="preserve">identify the mycobacterium species </w:t>
      </w:r>
      <w:r w:rsidRPr="00C60F30">
        <w:rPr>
          <w:sz w:val="20"/>
          <w:szCs w:val="20"/>
        </w:rPr>
        <w:t>revealed rifampicin mutations which led to the initiation of an MDR-TB regimen. XDR-TB treatment was considered based on the close proximity of case 5</w:t>
      </w:r>
      <w:r w:rsidR="00F7730F">
        <w:rPr>
          <w:sz w:val="20"/>
          <w:szCs w:val="20"/>
        </w:rPr>
        <w:t>’</w:t>
      </w:r>
      <w:r w:rsidRPr="00C60F30">
        <w:rPr>
          <w:sz w:val="20"/>
          <w:szCs w:val="20"/>
        </w:rPr>
        <w:t xml:space="preserve">s home to the index case home </w:t>
      </w:r>
      <w:r w:rsidR="00356B7A">
        <w:rPr>
          <w:sz w:val="20"/>
          <w:szCs w:val="20"/>
        </w:rPr>
        <w:t xml:space="preserve">(streets apart) </w:t>
      </w:r>
      <w:r w:rsidRPr="00C60F30">
        <w:rPr>
          <w:sz w:val="20"/>
          <w:szCs w:val="20"/>
        </w:rPr>
        <w:t xml:space="preserve">but due to co-morbidities initiation was difficult. WGS </w:t>
      </w:r>
      <w:r w:rsidR="009328F2">
        <w:rPr>
          <w:sz w:val="20"/>
          <w:szCs w:val="20"/>
        </w:rPr>
        <w:t>result received 21 days before the</w:t>
      </w:r>
      <w:r w:rsidR="00BA1FEA">
        <w:rPr>
          <w:sz w:val="20"/>
          <w:szCs w:val="20"/>
        </w:rPr>
        <w:t xml:space="preserve"> </w:t>
      </w:r>
      <w:proofErr w:type="spellStart"/>
      <w:r w:rsidR="00BA1FEA">
        <w:rPr>
          <w:sz w:val="20"/>
          <w:szCs w:val="20"/>
        </w:rPr>
        <w:t>secondline</w:t>
      </w:r>
      <w:proofErr w:type="spellEnd"/>
      <w:r w:rsidR="009328F2">
        <w:rPr>
          <w:sz w:val="20"/>
          <w:szCs w:val="20"/>
        </w:rPr>
        <w:t xml:space="preserve"> DST results </w:t>
      </w:r>
      <w:r w:rsidRPr="00C60F30">
        <w:rPr>
          <w:sz w:val="20"/>
          <w:szCs w:val="20"/>
        </w:rPr>
        <w:t>revealed only one SNP difference from the index case.  The WGS result led to further epidemiological investigations. Although case 1 was unknown to case 5, they lived close to each other</w:t>
      </w:r>
      <w:r w:rsidR="003247F2">
        <w:rPr>
          <w:sz w:val="20"/>
          <w:szCs w:val="20"/>
        </w:rPr>
        <w:t xml:space="preserve"> (streets apart)</w:t>
      </w:r>
      <w:r w:rsidRPr="00C60F30">
        <w:rPr>
          <w:sz w:val="20"/>
          <w:szCs w:val="20"/>
        </w:rPr>
        <w:t>, and so, in addition to usual contact enquiries, a diary of daily activities was compiled to identify potential relevant congregate settings. Case 5’s routine included considerable time each week in a local amenity.  Further questioning of the index case did not</w:t>
      </w:r>
      <w:r w:rsidR="004731D3">
        <w:rPr>
          <w:sz w:val="20"/>
          <w:szCs w:val="20"/>
        </w:rPr>
        <w:t xml:space="preserve"> confirm attendance at the amenity</w:t>
      </w:r>
      <w:r w:rsidRPr="00C60F30">
        <w:rPr>
          <w:sz w:val="20"/>
          <w:szCs w:val="20"/>
        </w:rPr>
        <w:t>, however third party information suggested that case 1 had spent time there whilst infectious 2 years earlier. Household contacts of case 5 were screened and entered on a 2 year follow-up program (ongoing, results not presented here). Case 5 died of TB whilst on treatment.</w:t>
      </w:r>
    </w:p>
    <w:p w:rsidR="00192A37" w:rsidRPr="00C60F30" w:rsidRDefault="00192A37" w:rsidP="00192A37">
      <w:pPr>
        <w:rPr>
          <w:ins w:id="5" w:author="Stefania Vergnano" w:date="2015-07-30T23:46:00Z"/>
          <w:sz w:val="20"/>
          <w:szCs w:val="20"/>
        </w:rPr>
      </w:pPr>
    </w:p>
    <w:p w:rsidR="00DA6608" w:rsidRDefault="00192A37" w:rsidP="00DA6608">
      <w:pPr>
        <w:rPr>
          <w:sz w:val="20"/>
          <w:szCs w:val="20"/>
        </w:rPr>
      </w:pPr>
      <w:r w:rsidRPr="00C60F30">
        <w:rPr>
          <w:sz w:val="20"/>
          <w:szCs w:val="20"/>
        </w:rPr>
        <w:t>Case 6 self-presented to hospital with cough and fever and</w:t>
      </w:r>
      <w:r w:rsidR="004731D3">
        <w:rPr>
          <w:sz w:val="20"/>
          <w:szCs w:val="20"/>
        </w:rPr>
        <w:t xml:space="preserve"> was found to have sputum smear and culture </w:t>
      </w:r>
      <w:r w:rsidRPr="00C60F30">
        <w:rPr>
          <w:sz w:val="20"/>
          <w:szCs w:val="20"/>
        </w:rPr>
        <w:t xml:space="preserve">positive tuberculosis. </w:t>
      </w:r>
      <w:proofErr w:type="spellStart"/>
      <w:r w:rsidRPr="00C60F30">
        <w:rPr>
          <w:sz w:val="20"/>
          <w:szCs w:val="20"/>
        </w:rPr>
        <w:t>Xpert</w:t>
      </w:r>
      <w:proofErr w:type="spellEnd"/>
      <w:r w:rsidRPr="00C60F30">
        <w:rPr>
          <w:sz w:val="20"/>
          <w:szCs w:val="20"/>
          <w:vertAlign w:val="superscript"/>
        </w:rPr>
        <w:t xml:space="preserve">® </w:t>
      </w:r>
      <w:r w:rsidRPr="00C60F30">
        <w:rPr>
          <w:sz w:val="20"/>
          <w:szCs w:val="20"/>
        </w:rPr>
        <w:t xml:space="preserve">MTB/RIF  assay results suggesting rifampicin-resistance lead to early WGS which showed only one SNP difference to that of the index case (different to case 5) suggesting a direct or indirect transmission event within the cluster </w:t>
      </w:r>
      <w:r w:rsidRPr="00C60F30">
        <w:rPr>
          <w:sz w:val="20"/>
          <w:szCs w:val="20"/>
        </w:rPr>
        <w:fldChar w:fldCharType="begin"/>
      </w:r>
      <w:r w:rsidRPr="00C60F30">
        <w:rPr>
          <w:sz w:val="20"/>
          <w:szCs w:val="20"/>
        </w:rPr>
        <w:instrText xml:space="preserve"> ADDIN EN.CITE &lt;EndNote&gt;&lt;Cite&gt;&lt;Author&gt;Walker&lt;/Author&gt;&lt;Year&gt;2013&lt;/Year&gt;&lt;RecNum&gt;17&lt;/RecNum&gt;&lt;DisplayText&gt;(11)&lt;/DisplayText&gt;&lt;record&gt;&lt;rec-number&gt;17&lt;/rec-number&gt;&lt;foreign-keys&gt;&lt;key app="EN" db-id="0evf9svz30s9wuerdsqp2vv2s9ex5z0avw25" timestamp="1437039453"&gt;17&lt;/key&gt;&lt;/foreign-keys&gt;&lt;ref-type name="Journal Article"&gt;17&lt;/ref-type&gt;&lt;contributors&gt;&lt;authors&gt;&lt;author&gt;Walker, Timothy M&lt;/author&gt;&lt;author&gt;Ip, Camilla LC&lt;/author&gt;&lt;author&gt;Harrell, Ruth H&lt;/author&gt;&lt;author&gt;Evans, Jason T&lt;/author&gt;&lt;author&gt;Kapatai, Georgia&lt;/author&gt;&lt;author&gt;Dedicoat, Martin J&lt;/author&gt;&lt;author&gt;Eyre, David W&lt;/author&gt;&lt;author&gt;Wilson, Daniel J&lt;/author&gt;&lt;author&gt;Hawkey, Peter M&lt;/author&gt;&lt;author&gt;Crook, Derrick W&lt;/author&gt;&lt;/authors&gt;&lt;/contributors&gt;&lt;titles&gt;&lt;title&gt;Whole-genome sequencing to delineate Mycobacterium tuberculosis outbreaks: a retrospective observational study&lt;/title&gt;&lt;secondary-title&gt;The Lancet infectious diseases&lt;/secondary-title&gt;&lt;/titles&gt;&lt;periodical&gt;&lt;full-title&gt;The Lancet Infectious Diseases&lt;/full-title&gt;&lt;/periodical&gt;&lt;pages&gt;137-146&lt;/pages&gt;&lt;volume&gt;13&lt;/volume&gt;&lt;number&gt;2&lt;/number&gt;&lt;dates&gt;&lt;year&gt;2013&lt;/year&gt;&lt;/dates&gt;&lt;isbn&gt;1473-3099&lt;/isbn&gt;&lt;urls&gt;&lt;/urls&gt;&lt;/record&gt;&lt;/Cite&gt;&lt;/EndNote&gt;</w:instrText>
      </w:r>
      <w:r w:rsidRPr="00C60F30">
        <w:rPr>
          <w:sz w:val="20"/>
          <w:szCs w:val="20"/>
        </w:rPr>
        <w:fldChar w:fldCharType="separate"/>
      </w:r>
      <w:r w:rsidRPr="00C60F30">
        <w:rPr>
          <w:noProof/>
          <w:sz w:val="20"/>
          <w:szCs w:val="20"/>
        </w:rPr>
        <w:t>(</w:t>
      </w:r>
      <w:hyperlink w:anchor="_ENREF_11" w:tooltip="Walker, 2013 #17" w:history="1">
        <w:r w:rsidRPr="00C60F30">
          <w:rPr>
            <w:noProof/>
            <w:sz w:val="20"/>
            <w:szCs w:val="20"/>
          </w:rPr>
          <w:t>11</w:t>
        </w:r>
      </w:hyperlink>
      <w:r w:rsidRPr="00C60F30">
        <w:rPr>
          <w:noProof/>
          <w:sz w:val="20"/>
          <w:szCs w:val="20"/>
        </w:rPr>
        <w:t>)</w:t>
      </w:r>
      <w:r w:rsidRPr="00C60F30">
        <w:rPr>
          <w:sz w:val="20"/>
          <w:szCs w:val="20"/>
        </w:rPr>
        <w:fldChar w:fldCharType="end"/>
      </w:r>
      <w:r w:rsidRPr="00C60F30">
        <w:rPr>
          <w:sz w:val="20"/>
          <w:szCs w:val="20"/>
        </w:rPr>
        <w:t xml:space="preserve">. </w:t>
      </w:r>
      <w:r w:rsidR="009328F2">
        <w:rPr>
          <w:sz w:val="20"/>
          <w:szCs w:val="20"/>
        </w:rPr>
        <w:t xml:space="preserve">The WGS result was available </w:t>
      </w:r>
      <w:r w:rsidR="00DA6608">
        <w:rPr>
          <w:sz w:val="20"/>
          <w:szCs w:val="20"/>
        </w:rPr>
        <w:t xml:space="preserve">50 days before the second line </w:t>
      </w:r>
      <w:r w:rsidR="00226E41">
        <w:rPr>
          <w:sz w:val="20"/>
          <w:szCs w:val="20"/>
        </w:rPr>
        <w:t>DST</w:t>
      </w:r>
      <w:r w:rsidR="00DA6608">
        <w:rPr>
          <w:sz w:val="20"/>
          <w:szCs w:val="20"/>
        </w:rPr>
        <w:t xml:space="preserve"> result.</w:t>
      </w:r>
      <w:r w:rsidR="00226E41">
        <w:rPr>
          <w:sz w:val="20"/>
          <w:szCs w:val="20"/>
        </w:rPr>
        <w:t xml:space="preserve"> </w:t>
      </w:r>
      <w:r w:rsidRPr="00C60F30">
        <w:rPr>
          <w:sz w:val="20"/>
          <w:szCs w:val="20"/>
        </w:rPr>
        <w:t xml:space="preserve">Case 6 was started on a tailored XDR-TB regimen, </w:t>
      </w:r>
      <w:proofErr w:type="spellStart"/>
      <w:r w:rsidRPr="00C60F30">
        <w:rPr>
          <w:sz w:val="20"/>
          <w:szCs w:val="20"/>
        </w:rPr>
        <w:t>bedaquiline</w:t>
      </w:r>
      <w:proofErr w:type="spellEnd"/>
      <w:r w:rsidRPr="00C60F30">
        <w:rPr>
          <w:sz w:val="20"/>
          <w:szCs w:val="20"/>
        </w:rPr>
        <w:t xml:space="preserve"> use was requested and further public health investigations were initiated, all based on early WGS results, before DST result availability.  </w:t>
      </w:r>
    </w:p>
    <w:p w:rsidR="00BA1FEA" w:rsidRPr="00C60F30" w:rsidRDefault="00BA1FEA" w:rsidP="00DA6608">
      <w:pPr>
        <w:rPr>
          <w:sz w:val="20"/>
          <w:szCs w:val="20"/>
        </w:rPr>
      </w:pPr>
    </w:p>
    <w:p w:rsidR="00DA6608" w:rsidRPr="00C60F30" w:rsidRDefault="00BA1FEA" w:rsidP="00DA6608">
      <w:pPr>
        <w:rPr>
          <w:sz w:val="20"/>
          <w:szCs w:val="20"/>
        </w:rPr>
      </w:pPr>
      <w:r>
        <w:rPr>
          <w:sz w:val="20"/>
          <w:szCs w:val="20"/>
        </w:rPr>
        <w:t>Public health investigations started with e</w:t>
      </w:r>
      <w:r w:rsidR="00192A37" w:rsidRPr="00C60F30">
        <w:rPr>
          <w:sz w:val="20"/>
          <w:szCs w:val="20"/>
        </w:rPr>
        <w:t xml:space="preserve">xtensive and repeated questioning about contacts and usual daily activities </w:t>
      </w:r>
      <w:r>
        <w:rPr>
          <w:sz w:val="20"/>
          <w:szCs w:val="20"/>
        </w:rPr>
        <w:t xml:space="preserve">which </w:t>
      </w:r>
      <w:r w:rsidR="00192A37" w:rsidRPr="00C60F30">
        <w:rPr>
          <w:sz w:val="20"/>
          <w:szCs w:val="20"/>
        </w:rPr>
        <w:t>did not reveal links to either c</w:t>
      </w:r>
      <w:r w:rsidR="004731D3">
        <w:rPr>
          <w:sz w:val="20"/>
          <w:szCs w:val="20"/>
        </w:rPr>
        <w:t>ase 1,</w:t>
      </w:r>
      <w:r w:rsidR="00192A37" w:rsidRPr="00C60F30">
        <w:rPr>
          <w:sz w:val="20"/>
          <w:szCs w:val="20"/>
        </w:rPr>
        <w:t xml:space="preserve"> 5</w:t>
      </w:r>
      <w:r>
        <w:rPr>
          <w:sz w:val="20"/>
          <w:szCs w:val="20"/>
        </w:rPr>
        <w:t>,</w:t>
      </w:r>
      <w:r w:rsidR="004731D3">
        <w:rPr>
          <w:sz w:val="20"/>
          <w:szCs w:val="20"/>
        </w:rPr>
        <w:t xml:space="preserve"> the amenity</w:t>
      </w:r>
      <w:r w:rsidR="00192A37" w:rsidRPr="00C60F30">
        <w:rPr>
          <w:sz w:val="20"/>
          <w:szCs w:val="20"/>
        </w:rPr>
        <w:t xml:space="preserve">, other known cases/contacts, or </w:t>
      </w:r>
      <w:r>
        <w:rPr>
          <w:sz w:val="20"/>
          <w:szCs w:val="20"/>
        </w:rPr>
        <w:t>congregate settings.  However this case</w:t>
      </w:r>
      <w:r w:rsidR="00192A37" w:rsidRPr="00C60F30">
        <w:rPr>
          <w:sz w:val="20"/>
          <w:szCs w:val="20"/>
        </w:rPr>
        <w:t xml:space="preserve"> lived near to the index case </w:t>
      </w:r>
      <w:r>
        <w:rPr>
          <w:sz w:val="20"/>
          <w:szCs w:val="20"/>
        </w:rPr>
        <w:t xml:space="preserve">(streets apart) </w:t>
      </w:r>
      <w:r w:rsidR="00192A37" w:rsidRPr="00C60F30">
        <w:rPr>
          <w:sz w:val="20"/>
          <w:szCs w:val="20"/>
        </w:rPr>
        <w:t xml:space="preserve">and, based on his patterns of known behaviour, could plausibly have had contact with the index case. </w:t>
      </w:r>
      <w:r>
        <w:rPr>
          <w:sz w:val="20"/>
          <w:szCs w:val="20"/>
        </w:rPr>
        <w:t xml:space="preserve">A multi-agency outbreak meeting was undertaken, and a risk assessment and feasibility study undertaken with reference to the local amenity. Active screening at the amenity was ruled out.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LTBI cases that required increa</w:t>
      </w:r>
      <w:r w:rsidR="00E87FB5" w:rsidRPr="00C60F30">
        <w:rPr>
          <w:sz w:val="20"/>
          <w:szCs w:val="20"/>
        </w:rPr>
        <w:t>sed surveillance and management</w:t>
      </w:r>
    </w:p>
    <w:p w:rsidR="00192A37" w:rsidRPr="00C60F30" w:rsidRDefault="00E72A59" w:rsidP="00192A37">
      <w:pPr>
        <w:rPr>
          <w:i/>
          <w:sz w:val="20"/>
          <w:szCs w:val="20"/>
        </w:rPr>
      </w:pPr>
      <w:r w:rsidRPr="00C60F30">
        <w:rPr>
          <w:i/>
          <w:sz w:val="20"/>
          <w:szCs w:val="20"/>
        </w:rPr>
        <w:t>Adults</w:t>
      </w:r>
    </w:p>
    <w:p w:rsidR="00192A37" w:rsidRPr="00C60F30" w:rsidRDefault="00192A37" w:rsidP="00192A37">
      <w:pPr>
        <w:rPr>
          <w:sz w:val="20"/>
          <w:szCs w:val="20"/>
        </w:rPr>
      </w:pPr>
      <w:r w:rsidRPr="00C60F30">
        <w:rPr>
          <w:sz w:val="20"/>
          <w:szCs w:val="20"/>
        </w:rPr>
        <w:t>One adult case with significant social contact with the index case (house social) and with LTBI at baseline screen was found at the 3 month screen to have a new 10mm opacity in the right upper zone on chest radiography and confirmatory CT scan. At 2 years he is well and there is no change to the lesion. It is planned to keep him under intermittent long-term follow-up, with instructions to present immediately if symptomatic.</w:t>
      </w:r>
    </w:p>
    <w:p w:rsidR="00192A37" w:rsidRPr="00C60F30" w:rsidRDefault="00192A37" w:rsidP="00192A37">
      <w:pPr>
        <w:ind w:left="720"/>
        <w:contextualSpacing/>
        <w:rPr>
          <w:sz w:val="20"/>
          <w:szCs w:val="20"/>
        </w:rPr>
      </w:pPr>
    </w:p>
    <w:p w:rsidR="00192A37" w:rsidRPr="00C60F30" w:rsidRDefault="00E72A59" w:rsidP="00192A37">
      <w:pPr>
        <w:rPr>
          <w:i/>
          <w:sz w:val="20"/>
          <w:szCs w:val="20"/>
        </w:rPr>
      </w:pPr>
      <w:r w:rsidRPr="00C60F30">
        <w:rPr>
          <w:i/>
          <w:sz w:val="20"/>
          <w:szCs w:val="20"/>
        </w:rPr>
        <w:t>Paediatric</w:t>
      </w:r>
    </w:p>
    <w:p w:rsidR="00192A37" w:rsidRPr="00C60F30" w:rsidRDefault="00192A37" w:rsidP="00192A37">
      <w:pPr>
        <w:rPr>
          <w:sz w:val="20"/>
          <w:szCs w:val="20"/>
        </w:rPr>
      </w:pPr>
      <w:r w:rsidRPr="00C60F30">
        <w:rPr>
          <w:sz w:val="20"/>
          <w:szCs w:val="20"/>
        </w:rPr>
        <w:t xml:space="preserve">A household contact of the index case diagnosed with LTBI at baseline, was reported to have a two-week history of cough and night sweats at baseline. The initial chest radiograph was normal but scanty AAFB was reported on one out of 5 sputum samples (3 on induction) which remained culture and </w:t>
      </w:r>
      <w:proofErr w:type="spellStart"/>
      <w:r w:rsidRPr="00C60F30">
        <w:rPr>
          <w:sz w:val="20"/>
          <w:szCs w:val="20"/>
        </w:rPr>
        <w:t>Xpert</w:t>
      </w:r>
      <w:proofErr w:type="spellEnd"/>
      <w:r w:rsidRPr="00C60F30">
        <w:rPr>
          <w:sz w:val="20"/>
          <w:szCs w:val="20"/>
          <w:vertAlign w:val="superscript"/>
        </w:rPr>
        <w:t xml:space="preserve">® </w:t>
      </w:r>
      <w:r w:rsidRPr="00C60F30">
        <w:rPr>
          <w:sz w:val="20"/>
          <w:szCs w:val="20"/>
        </w:rPr>
        <w:t xml:space="preserve">MTB/RIF assay negative. A chest CT scan showed 2 nodules within the right lung. His symptoms resolved rapidly without treatment. After wide discussion the consensus was to observe and only treat if he became symptomatic or his chest lesions worsened. At two years he remains well and his repeat CT has shown no progression. </w:t>
      </w:r>
    </w:p>
    <w:p w:rsidR="00192A37" w:rsidRPr="00C60F30" w:rsidRDefault="00192A37" w:rsidP="00192A37">
      <w:pPr>
        <w:rPr>
          <w:ins w:id="6" w:author="Thomas Harrison" w:date="2015-08-16T13:50:00Z"/>
          <w:sz w:val="20"/>
          <w:szCs w:val="20"/>
        </w:rPr>
      </w:pPr>
    </w:p>
    <w:p w:rsidR="00192A37" w:rsidRPr="00C60F30" w:rsidRDefault="00E72A59" w:rsidP="00192A37">
      <w:pPr>
        <w:rPr>
          <w:b/>
          <w:sz w:val="20"/>
          <w:szCs w:val="20"/>
        </w:rPr>
      </w:pPr>
      <w:r w:rsidRPr="00C60F30">
        <w:rPr>
          <w:b/>
          <w:sz w:val="20"/>
          <w:szCs w:val="20"/>
        </w:rPr>
        <w:t>Discussion</w:t>
      </w:r>
    </w:p>
    <w:p w:rsidR="00192A37" w:rsidRPr="00C60F30" w:rsidRDefault="00192A37" w:rsidP="00192A37">
      <w:pPr>
        <w:rPr>
          <w:sz w:val="20"/>
          <w:szCs w:val="20"/>
        </w:rPr>
      </w:pPr>
      <w:r w:rsidRPr="00C60F30">
        <w:rPr>
          <w:sz w:val="20"/>
          <w:szCs w:val="20"/>
        </w:rPr>
        <w:t xml:space="preserve">We describe the first recognized transmission cluster of XDR-TB cases in the UK and present a large named contact-based tracing exercise. Importantly, we show the crucial role of early WGS to inform drug treatment decisions, confirm epidemiological links and enable public health interventions before DST is available. </w:t>
      </w:r>
    </w:p>
    <w:p w:rsidR="00192A37" w:rsidRPr="00C60F30" w:rsidRDefault="00192A37" w:rsidP="00192A37">
      <w:pPr>
        <w:rPr>
          <w:sz w:val="20"/>
          <w:szCs w:val="20"/>
        </w:rPr>
      </w:pPr>
    </w:p>
    <w:p w:rsidR="00192A37" w:rsidRPr="00C60F30" w:rsidRDefault="00E72A59" w:rsidP="00192A37">
      <w:pPr>
        <w:rPr>
          <w:sz w:val="20"/>
          <w:szCs w:val="20"/>
        </w:rPr>
      </w:pPr>
      <w:r w:rsidRPr="00C60F30">
        <w:rPr>
          <w:sz w:val="20"/>
          <w:szCs w:val="20"/>
        </w:rPr>
        <w:t>Contact tracing exercise</w:t>
      </w:r>
    </w:p>
    <w:p w:rsidR="00192A37" w:rsidRPr="00C60F30" w:rsidRDefault="00192A37" w:rsidP="00192A37">
      <w:pPr>
        <w:rPr>
          <w:sz w:val="20"/>
          <w:szCs w:val="20"/>
        </w:rPr>
      </w:pPr>
      <w:r w:rsidRPr="00C60F30">
        <w:rPr>
          <w:sz w:val="20"/>
          <w:szCs w:val="20"/>
        </w:rPr>
        <w:lastRenderedPageBreak/>
        <w:t>Our named contact-based tracing exercise identified and screened a large number of contacts (n=33) of which 6% (2/33) were diagnosed with active disease. The number screened per index case is well above the average of 5.1 (95% CI 3.1-10.4) contacts screened per index case for high-income countries described in a meta-analysis.</w:t>
      </w:r>
      <w:r w:rsidRPr="00C60F30">
        <w:rPr>
          <w:sz w:val="20"/>
          <w:szCs w:val="20"/>
        </w:rPr>
        <w:fldChar w:fldCharType="begin"/>
      </w:r>
      <w:r w:rsidRPr="00C60F30">
        <w:rPr>
          <w:sz w:val="20"/>
          <w:szCs w:val="20"/>
        </w:rPr>
        <w:instrText xml:space="preserve"> ADDIN EN.CITE &lt;EndNote&gt;&lt;Cite&gt;&lt;Author&gt;Fox&lt;/Author&gt;&lt;Year&gt;2013&lt;/Year&gt;&lt;RecNum&gt;36&lt;/RecNum&gt;&lt;DisplayText&gt;(25)&lt;/DisplayText&gt;&lt;record&gt;&lt;rec-number&gt;36&lt;/rec-number&gt;&lt;foreign-keys&gt;&lt;key app="EN" db-id="0evf9svz30s9wuerdsqp2vv2s9ex5z0avw25" timestamp="1437398132"&gt;36&lt;/key&gt;&lt;/foreign-keys&gt;&lt;ref-type name="Journal Article"&gt;17&lt;/ref-type&gt;&lt;contributors&gt;&lt;authors&gt;&lt;author&gt;Fox, Gregory J&lt;/author&gt;&lt;author&gt;Barry, Simone E&lt;/author&gt;&lt;author&gt;Britton, Warwick J&lt;/author&gt;&lt;author&gt;Marks, Guy B&lt;/author&gt;&lt;/authors&gt;&lt;/contributors&gt;&lt;titles&gt;&lt;title&gt;Contact investigation for tuberculosis: a systematic review and meta-analysis&lt;/title&gt;&lt;secondary-title&gt;European Respiratory Journal&lt;/secondary-title&gt;&lt;/titles&gt;&lt;periodical&gt;&lt;full-title&gt;European Respiratory Journal&lt;/full-title&gt;&lt;/periodical&gt;&lt;pages&gt;140-156&lt;/pages&gt;&lt;volume&gt;41&lt;/volume&gt;&lt;number&gt;1&lt;/number&gt;&lt;dates&gt;&lt;year&gt;2013&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25" w:tooltip="Fox, 2013 #36" w:history="1">
        <w:r w:rsidRPr="00C60F30">
          <w:rPr>
            <w:noProof/>
            <w:sz w:val="20"/>
            <w:szCs w:val="20"/>
          </w:rPr>
          <w:t>25</w:t>
        </w:r>
      </w:hyperlink>
      <w:r w:rsidRPr="00C60F30">
        <w:rPr>
          <w:noProof/>
          <w:sz w:val="20"/>
          <w:szCs w:val="20"/>
        </w:rPr>
        <w:t>)</w:t>
      </w:r>
      <w:r w:rsidRPr="00C60F30">
        <w:rPr>
          <w:sz w:val="20"/>
          <w:szCs w:val="20"/>
        </w:rPr>
        <w:fldChar w:fldCharType="end"/>
      </w:r>
      <w:r w:rsidRPr="00C60F30">
        <w:rPr>
          <w:sz w:val="20"/>
          <w:szCs w:val="20"/>
        </w:rPr>
        <w:t xml:space="preserve"> Notwithstanding the large numbers screened, the proportion with active disease among household contacts at 9% (household and house social) is similar to that described in a meta-analysis by Shah, Yuen et al. </w:t>
      </w:r>
      <w:r w:rsidRPr="00C60F30">
        <w:rPr>
          <w:sz w:val="20"/>
          <w:szCs w:val="20"/>
        </w:rPr>
        <w:fldChar w:fldCharType="begin"/>
      </w:r>
      <w:r w:rsidRPr="00C60F30">
        <w:rPr>
          <w:sz w:val="20"/>
          <w:szCs w:val="20"/>
        </w:rPr>
        <w:instrText xml:space="preserve"> ADDIN EN.CITE &lt;EndNote&gt;&lt;Cite&gt;&lt;Author&gt;Shah&lt;/Author&gt;&lt;Year&gt;2014&lt;/Year&gt;&lt;RecNum&gt;39&lt;/RecNum&gt;&lt;DisplayText&gt;(26)&lt;/DisplayText&gt;&lt;record&gt;&lt;rec-number&gt;39&lt;/rec-number&gt;&lt;foreign-keys&gt;&lt;key app="EN" db-id="0evf9svz30s9wuerdsqp2vv2s9ex5z0avw25" timestamp="1437402650"&gt;39&lt;/key&gt;&lt;/foreign-keys&gt;&lt;ref-type name="Journal Article"&gt;17&lt;/ref-type&gt;&lt;contributors&gt;&lt;authors&gt;&lt;author&gt;Shah, N. S.&lt;/author&gt;&lt;author&gt;Yuen, C. M.&lt;/author&gt;&lt;author&gt;Heo, M.&lt;/author&gt;&lt;author&gt;Tolman, A. W.&lt;/author&gt;&lt;author&gt;Becerra, M. C.&lt;/author&gt;&lt;/authors&gt;&lt;/contributors&gt;&lt;auth-address&gt;Albert Einstein College of Medicine and Montefiore Medical Center, Bronx, New York.&lt;/auth-address&gt;&lt;titles&gt;&lt;title&gt;Yield of contact investigations in households of patients with drug-resistant tuberculosis: systematic review and meta-analysis&lt;/title&gt;&lt;secondary-title&gt;Clin Infect Dis&lt;/secondary-title&gt;&lt;/titles&gt;&lt;periodical&gt;&lt;full-title&gt;Clin Infect Dis&lt;/full-title&gt;&lt;/periodical&gt;&lt;pages&gt;381-91&lt;/pages&gt;&lt;volume&gt;58&lt;/volume&gt;&lt;number&gt;3&lt;/number&gt;&lt;edition&gt;2013/09/26&lt;/edition&gt;&lt;keywords&gt;&lt;keyword&gt;Contact Tracing&lt;/keyword&gt;&lt;keyword&gt;Family Characteristics&lt;/keyword&gt;&lt;keyword&gt;Humans&lt;/keyword&gt;&lt;keyword&gt;Prevalence&lt;/keyword&gt;&lt;keyword&gt;Tuberculosis, Multidrug-Resistant/ epidemiology/ microbiology/transmission&lt;/keyword&gt;&lt;keyword&gt;contact&lt;/keyword&gt;&lt;keyword&gt;drug resistance&lt;/keyword&gt;&lt;keyword&gt;transmission&lt;/keyword&gt;&lt;keyword&gt;tuberculosis&lt;/keyword&gt;&lt;/keywords&gt;&lt;dates&gt;&lt;year&gt;2014&lt;/year&gt;&lt;pub-dates&gt;&lt;date&gt;Feb&lt;/date&gt;&lt;/pub-dates&gt;&lt;/dates&gt;&lt;isbn&gt;1537-6591 (Electronic)&amp;#xD;1058-4838 (Linking)&lt;/isbn&gt;&lt;accession-num&gt;24065336&lt;/accession-num&gt;&lt;urls&gt;&lt;related-urls&gt;&lt;url&gt;http://cid.oxfordjournals.org/content/58/3/381.full.pdf&lt;/url&gt;&lt;/related-urls&gt;&lt;/urls&gt;&lt;custom2&gt;PMC3890332&lt;/custom2&gt;&lt;electronic-resource-num&gt;10.1093/cid/cit643&lt;/electronic-resource-num&gt;&lt;remote-database-provider&gt;NLM&lt;/remote-database-provider&gt;&lt;language&gt;eng&lt;/language&gt;&lt;/record&gt;&lt;/Cite&gt;&lt;/EndNote&gt;</w:instrText>
      </w:r>
      <w:r w:rsidRPr="00C60F30">
        <w:rPr>
          <w:sz w:val="20"/>
          <w:szCs w:val="20"/>
        </w:rPr>
        <w:fldChar w:fldCharType="separate"/>
      </w:r>
      <w:r w:rsidRPr="00C60F30">
        <w:rPr>
          <w:noProof/>
          <w:sz w:val="20"/>
          <w:szCs w:val="20"/>
        </w:rPr>
        <w:t>(</w:t>
      </w:r>
      <w:hyperlink w:anchor="_ENREF_26" w:tooltip="Shah, 2014 #39" w:history="1">
        <w:r w:rsidRPr="00C60F30">
          <w:rPr>
            <w:noProof/>
            <w:sz w:val="20"/>
            <w:szCs w:val="20"/>
          </w:rPr>
          <w:t>26</w:t>
        </w:r>
      </w:hyperlink>
      <w:r w:rsidRPr="00C60F30">
        <w:rPr>
          <w:noProof/>
          <w:sz w:val="20"/>
          <w:szCs w:val="20"/>
        </w:rPr>
        <w:t>)</w:t>
      </w:r>
      <w:r w:rsidRPr="00C60F30">
        <w:rPr>
          <w:sz w:val="20"/>
          <w:szCs w:val="20"/>
        </w:rPr>
        <w:fldChar w:fldCharType="end"/>
      </w:r>
      <w:r w:rsidRPr="00C60F30">
        <w:rPr>
          <w:sz w:val="20"/>
          <w:szCs w:val="20"/>
        </w:rPr>
        <w:t>, who found an average rate of TB in household contacts of drug-resistant cases of 7.8%</w:t>
      </w:r>
      <w:r w:rsidRPr="00C60F30">
        <w:rPr>
          <w:rFonts w:cs="AdvOT1ef757c0"/>
          <w:sz w:val="20"/>
          <w:szCs w:val="20"/>
        </w:rPr>
        <w:t xml:space="preserve"> (95% CI, 5.6%</w:t>
      </w:r>
      <w:r w:rsidRPr="00C60F30">
        <w:rPr>
          <w:rFonts w:cs="AdvOT1ef757c0+20"/>
          <w:sz w:val="20"/>
          <w:szCs w:val="20"/>
        </w:rPr>
        <w:t>–</w:t>
      </w:r>
      <w:r w:rsidRPr="00C60F30">
        <w:rPr>
          <w:rFonts w:cs="AdvOT1ef757c0"/>
          <w:sz w:val="20"/>
          <w:szCs w:val="20"/>
        </w:rPr>
        <w:t xml:space="preserve">10.0%).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Despite effectively identifying contacts, the contact-tracing exercise, even when undertaken as an iterative process, did not identify three of the five cases described, one of whom died. Our experience is not unique and contact-tracing exercises have long been known to be interventions of potential high impact but with severe limitations,</w:t>
      </w:r>
      <w:r w:rsidRPr="00C60F30">
        <w:rPr>
          <w:sz w:val="20"/>
          <w:szCs w:val="20"/>
        </w:rPr>
        <w:fldChar w:fldCharType="begin"/>
      </w:r>
      <w:r w:rsidRPr="00C60F30">
        <w:rPr>
          <w:sz w:val="20"/>
          <w:szCs w:val="20"/>
        </w:rPr>
        <w:instrText xml:space="preserve"> ADDIN EN.CITE &lt;EndNote&gt;&lt;Cite&gt;&lt;Author&gt;Erkens&lt;/Author&gt;&lt;Year&gt;2010&lt;/Year&gt;&lt;RecNum&gt;7&lt;/RecNum&gt;&lt;DisplayText&gt;(17)&lt;/DisplayText&gt;&lt;record&gt;&lt;rec-number&gt;7&lt;/rec-number&gt;&lt;foreign-keys&gt;&lt;key app="EN" db-id="0evf9svz30s9wuerdsqp2vv2s9ex5z0avw25" timestamp="1437039092"&gt;7&lt;/key&gt;&lt;/foreign-keys&gt;&lt;ref-type name="Journal Article"&gt;17&lt;/ref-type&gt;&lt;contributors&gt;&lt;authors&gt;&lt;author&gt;Erkens, CGM&lt;/author&gt;&lt;author&gt;Kamphorst, M&lt;/author&gt;&lt;author&gt;Abubakar, I&lt;/author&gt;&lt;author&gt;Bothamley, GH&lt;/author&gt;&lt;author&gt;Chemtob, D&lt;/author&gt;&lt;author&gt;Haas, W&lt;/author&gt;&lt;author&gt;Migliori, GB&lt;/author&gt;&lt;author&gt;Rieder, HL&lt;/author&gt;&lt;author&gt;Zellweger, JP&lt;/author&gt;&lt;author&gt;Lange, C&lt;/author&gt;&lt;/authors&gt;&lt;/contributors&gt;&lt;titles&gt;&lt;title&gt;Tuberculosis contact investigation in low prevalence countries: a European consensus&lt;/title&gt;&lt;secondary-title&gt;European Respiratory Journal&lt;/secondary-title&gt;&lt;/titles&gt;&lt;periodical&gt;&lt;full-title&gt;European Respiratory Journal&lt;/full-title&gt;&lt;/periodical&gt;&lt;pages&gt;925-949&lt;/pages&gt;&lt;volume&gt;36&lt;/volume&gt;&lt;number&gt;4&lt;/number&gt;&lt;dates&gt;&lt;year&gt;2010&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17" w:tooltip="Erkens, 2010 #7" w:history="1">
        <w:r w:rsidRPr="00C60F30">
          <w:rPr>
            <w:noProof/>
            <w:sz w:val="20"/>
            <w:szCs w:val="20"/>
          </w:rPr>
          <w:t>17</w:t>
        </w:r>
      </w:hyperlink>
      <w:r w:rsidRPr="00C60F30">
        <w:rPr>
          <w:noProof/>
          <w:sz w:val="20"/>
          <w:szCs w:val="20"/>
        </w:rPr>
        <w:t>)</w:t>
      </w:r>
      <w:r w:rsidRPr="00C60F30">
        <w:rPr>
          <w:sz w:val="20"/>
          <w:szCs w:val="20"/>
        </w:rPr>
        <w:fldChar w:fldCharType="end"/>
      </w:r>
      <w:r w:rsidRPr="00C60F30">
        <w:rPr>
          <w:sz w:val="20"/>
          <w:szCs w:val="20"/>
        </w:rPr>
        <w:t xml:space="preserve"> increasingly brought to light by retrospective molecular typing investigations.</w:t>
      </w:r>
      <w:r w:rsidRPr="00C60F30">
        <w:rPr>
          <w:sz w:val="20"/>
          <w:szCs w:val="20"/>
        </w:rPr>
        <w:fldChar w:fldCharType="begin">
          <w:fldData xml:space="preserve">PEVuZE5vdGU+PENpdGU+PEF1dGhvcj5BbmRlcnNvbjwvQXV0aG9yPjxZZWFyPjIwMTQ8L1llYXI+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=
</w:fldData>
        </w:fldChar>
      </w:r>
      <w:r w:rsidRPr="00C60F30">
        <w:rPr>
          <w:sz w:val="20"/>
          <w:szCs w:val="20"/>
        </w:rPr>
        <w:instrText xml:space="preserve"> ADDIN EN.CITE </w:instrText>
      </w:r>
      <w:r w:rsidRPr="00C60F30">
        <w:rPr>
          <w:sz w:val="20"/>
          <w:szCs w:val="20"/>
        </w:rPr>
        <w:fldChar w:fldCharType="begin">
          <w:fldData xml:space="preserve">PEVuZE5vdGU+PENpdGU+PEF1dGhvcj5BbmRlcnNvbjwvQXV0aG9yPjxZZWFyPjIwMTQ8L1llYXI+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=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11" w:tooltip="Walker, 2013 #17" w:history="1">
        <w:r w:rsidRPr="00C60F30">
          <w:rPr>
            <w:noProof/>
            <w:sz w:val="20"/>
            <w:szCs w:val="20"/>
          </w:rPr>
          <w:t>11</w:t>
        </w:r>
      </w:hyperlink>
      <w:r w:rsidRPr="00C60F30">
        <w:rPr>
          <w:noProof/>
          <w:sz w:val="20"/>
          <w:szCs w:val="20"/>
        </w:rPr>
        <w:t xml:space="preserve">, </w:t>
      </w:r>
      <w:hyperlink w:anchor="_ENREF_27" w:tooltip="Anderson, 2014 #5" w:history="1">
        <w:r w:rsidRPr="00C60F30">
          <w:rPr>
            <w:noProof/>
            <w:sz w:val="20"/>
            <w:szCs w:val="20"/>
          </w:rPr>
          <w:t>27</w:t>
        </w:r>
      </w:hyperlink>
      <w:r w:rsidRPr="00C60F30">
        <w:rPr>
          <w:noProof/>
          <w:sz w:val="20"/>
          <w:szCs w:val="20"/>
        </w:rPr>
        <w:t xml:space="preserve">, </w:t>
      </w:r>
      <w:hyperlink w:anchor="_ENREF_28" w:tooltip="Small, 1994 #46" w:history="1">
        <w:r w:rsidRPr="00C60F30">
          <w:rPr>
            <w:noProof/>
            <w:sz w:val="20"/>
            <w:szCs w:val="20"/>
          </w:rPr>
          <w:t>28</w:t>
        </w:r>
      </w:hyperlink>
      <w:r w:rsidRPr="00C60F30">
        <w:rPr>
          <w:noProof/>
          <w:sz w:val="20"/>
          <w:szCs w:val="20"/>
        </w:rPr>
        <w:t>)</w:t>
      </w:r>
      <w:r w:rsidRPr="00C60F30">
        <w:rPr>
          <w:sz w:val="20"/>
          <w:szCs w:val="20"/>
        </w:rPr>
        <w:fldChar w:fldCharType="end"/>
      </w:r>
      <w:r w:rsidRPr="00C60F30">
        <w:rPr>
          <w:sz w:val="20"/>
          <w:szCs w:val="20"/>
        </w:rPr>
        <w:t xml:space="preserve"> As well as the standard contact tracing methods, extended public health questionnaires were undertaken for each active case which focus on daily routines, locations and shared space. However, these questionnaires are still dependent on information given by the index case</w:t>
      </w:r>
      <w:r w:rsidR="004731D3">
        <w:rPr>
          <w:sz w:val="20"/>
          <w:szCs w:val="20"/>
        </w:rPr>
        <w:t xml:space="preserve"> and we were not able to identify</w:t>
      </w:r>
      <w:r w:rsidRPr="00C60F30">
        <w:rPr>
          <w:sz w:val="20"/>
          <w:szCs w:val="20"/>
        </w:rPr>
        <w:t xml:space="preserve"> disease </w:t>
      </w:r>
      <w:r w:rsidR="004731D3">
        <w:rPr>
          <w:sz w:val="20"/>
          <w:szCs w:val="20"/>
        </w:rPr>
        <w:t xml:space="preserve">earlier </w:t>
      </w:r>
      <w:r w:rsidRPr="00C60F30">
        <w:rPr>
          <w:sz w:val="20"/>
          <w:szCs w:val="20"/>
        </w:rPr>
        <w:t xml:space="preserve">in cases 5 and 6.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In terms of contact management, randomised controlled trial evidence assessing prophylaxis versus a period of follow-up for MDR-TB is currently lacking.</w:t>
      </w:r>
      <w:r w:rsidRPr="00C60F30">
        <w:rPr>
          <w:sz w:val="20"/>
          <w:szCs w:val="20"/>
        </w:rPr>
        <w:fldChar w:fldCharType="begin"/>
      </w:r>
      <w:r w:rsidRPr="00C60F30">
        <w:rPr>
          <w:sz w:val="20"/>
          <w:szCs w:val="20"/>
        </w:rPr>
        <w:instrText xml:space="preserve"> ADDIN EN.CITE &lt;EndNote&gt;&lt;Cite&gt;&lt;Year&gt;2012&lt;/Year&gt;&lt;RecNum&gt;29&lt;/RecNum&gt;&lt;DisplayText&gt;(7)&lt;/DisplayText&gt;&lt;record&gt;&lt;rec-number&gt;29&lt;/rec-number&gt;&lt;foreign-keys&gt;&lt;key app="EN" db-id="0evf9svz30s9wuerdsqp2vv2s9ex5z0avw25" timestamp="1437049390"&gt;29&lt;/key&gt;&lt;/foreign-keys&gt;&lt;ref-type name="Report"&gt;27&lt;/ref-type&gt;&lt;contributors&gt;&lt;tertiary-authors&gt;&lt;author&gt;European Centre for Disease Prevention and Control&lt;/author&gt;&lt;/tertiary-authors&gt;&lt;/contributors&gt;&lt;titles&gt;&lt;title&gt;Management of contacts of MDR TB and XDR TB patients.&lt;/title&gt;&lt;/titles&gt;&lt;dates&gt;&lt;year&gt;2012&lt;/year&gt;&lt;/dates&gt;&lt;pub-location&gt;Stockholm&lt;/pub-location&gt;&lt;publisher&gt;European Centre for Disease Prevention and Control&lt;/publisher&gt;&lt;urls&gt;&lt;related-urls&gt;&lt;url&gt;http://ecdc.europa.eu/en/publications/publications/201203-guidance-mdr-tb-contacts.pdf&lt;/url&gt;&lt;/related-urls&gt;&lt;/urls&gt;&lt;access-date&gt;July 2015&lt;/access-date&gt;&lt;/record&gt;&lt;/Cite&gt;&lt;/EndNote&gt;</w:instrText>
      </w:r>
      <w:r w:rsidRPr="00C60F30">
        <w:rPr>
          <w:sz w:val="20"/>
          <w:szCs w:val="20"/>
        </w:rPr>
        <w:fldChar w:fldCharType="separate"/>
      </w:r>
      <w:r w:rsidRPr="00C60F30">
        <w:rPr>
          <w:noProof/>
          <w:sz w:val="20"/>
          <w:szCs w:val="20"/>
        </w:rPr>
        <w:t>(</w:t>
      </w:r>
      <w:hyperlink w:anchor="_ENREF_7" w:tooltip=", 2012 #29" w:history="1">
        <w:r w:rsidRPr="00C60F30">
          <w:rPr>
            <w:noProof/>
            <w:sz w:val="20"/>
            <w:szCs w:val="20"/>
          </w:rPr>
          <w:t>7</w:t>
        </w:r>
      </w:hyperlink>
      <w:r w:rsidRPr="00C60F30">
        <w:rPr>
          <w:noProof/>
          <w:sz w:val="20"/>
          <w:szCs w:val="20"/>
        </w:rPr>
        <w:t>)</w:t>
      </w:r>
      <w:r w:rsidRPr="00C60F30">
        <w:rPr>
          <w:sz w:val="20"/>
          <w:szCs w:val="20"/>
        </w:rPr>
        <w:fldChar w:fldCharType="end"/>
      </w:r>
      <w:r w:rsidRPr="00C60F30">
        <w:rPr>
          <w:sz w:val="20"/>
          <w:szCs w:val="20"/>
        </w:rPr>
        <w:t xml:space="preserve"> For XDR-TB there is even less evidence as fluoroquinolones, the corner stone of MDR-TB treatment, may not be effective in XDR-TB cases.</w:t>
      </w:r>
      <w:r w:rsidRPr="00C60F30">
        <w:rPr>
          <w:sz w:val="20"/>
          <w:szCs w:val="20"/>
        </w:rPr>
        <w:fldChar w:fldCharType="begin">
          <w:fldData xml:space="preserve">PEVuZE5vdGU+PENpdGU+PFllYXI+MjAxMjwvWWVhcj48UmVjTnVtPjI5PC9SZWNOdW0+PERpc3Bs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</w:fldData>
        </w:fldChar>
      </w:r>
      <w:r w:rsidRPr="00C60F30">
        <w:rPr>
          <w:sz w:val="20"/>
          <w:szCs w:val="20"/>
        </w:rPr>
        <w:instrText xml:space="preserve"> ADDIN EN.CITE </w:instrText>
      </w:r>
      <w:r w:rsidRPr="00C60F30">
        <w:rPr>
          <w:sz w:val="20"/>
          <w:szCs w:val="20"/>
        </w:rPr>
        <w:fldChar w:fldCharType="begin">
          <w:fldData xml:space="preserve">PEVuZE5vdGU+PENpdGU+PFllYXI+MjAxMjwvWWVhcj48UmVjTnVtPjI5PC9SZWNOdW0+PERpc3Bs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7" w:tooltip=", 2012 #29" w:history="1">
        <w:r w:rsidRPr="00C60F30">
          <w:rPr>
            <w:noProof/>
            <w:sz w:val="20"/>
            <w:szCs w:val="20"/>
          </w:rPr>
          <w:t>7</w:t>
        </w:r>
      </w:hyperlink>
      <w:r w:rsidRPr="00C60F30">
        <w:rPr>
          <w:noProof/>
          <w:sz w:val="20"/>
          <w:szCs w:val="20"/>
        </w:rPr>
        <w:t xml:space="preserve">, </w:t>
      </w:r>
      <w:hyperlink w:anchor="_ENREF_8" w:tooltip="Lange, 2014 #13" w:history="1">
        <w:r w:rsidRPr="00C60F30">
          <w:rPr>
            <w:noProof/>
            <w:sz w:val="20"/>
            <w:szCs w:val="20"/>
          </w:rPr>
          <w:t>8</w:t>
        </w:r>
      </w:hyperlink>
      <w:r w:rsidRPr="00C60F30">
        <w:rPr>
          <w:noProof/>
          <w:sz w:val="20"/>
          <w:szCs w:val="20"/>
        </w:rPr>
        <w:t xml:space="preserve">, </w:t>
      </w:r>
      <w:hyperlink w:anchor="_ENREF_29" w:tooltip="Seddon, 2012 #16" w:history="1">
        <w:r w:rsidRPr="00C60F30">
          <w:rPr>
            <w:noProof/>
            <w:sz w:val="20"/>
            <w:szCs w:val="20"/>
          </w:rPr>
          <w:t>29</w:t>
        </w:r>
      </w:hyperlink>
      <w:r w:rsidRPr="00C60F30">
        <w:rPr>
          <w:noProof/>
          <w:sz w:val="20"/>
          <w:szCs w:val="20"/>
        </w:rPr>
        <w:t xml:space="preserve">, </w:t>
      </w:r>
      <w:hyperlink w:anchor="_ENREF_30" w:tooltip="Schaaf, 2014 #48" w:history="1">
        <w:r w:rsidRPr="00C60F30">
          <w:rPr>
            <w:noProof/>
            <w:sz w:val="20"/>
            <w:szCs w:val="20"/>
          </w:rPr>
          <w:t>30</w:t>
        </w:r>
      </w:hyperlink>
      <w:r w:rsidRPr="00C60F30">
        <w:rPr>
          <w:noProof/>
          <w:sz w:val="20"/>
          <w:szCs w:val="20"/>
        </w:rPr>
        <w:t>)</w:t>
      </w:r>
      <w:r w:rsidRPr="00C60F30">
        <w:rPr>
          <w:sz w:val="20"/>
          <w:szCs w:val="20"/>
        </w:rPr>
        <w:fldChar w:fldCharType="end"/>
      </w:r>
      <w:r w:rsidRPr="00C60F30">
        <w:rPr>
          <w:sz w:val="20"/>
          <w:szCs w:val="20"/>
        </w:rPr>
        <w:t xml:space="preserve"> Many guidelines therefore suggest a period of follow-up rather than prophylaxis. However, how to undertake this follow-up, who to include, and how long to continue follow-up remain unclear.</w:t>
      </w:r>
      <w:r w:rsidRPr="00C60F30">
        <w:rPr>
          <w:sz w:val="20"/>
          <w:szCs w:val="20"/>
        </w:rPr>
        <w:fldChar w:fldCharType="begin"/>
      </w:r>
      <w:r w:rsidRPr="00C60F30">
        <w:rPr>
          <w:sz w:val="20"/>
          <w:szCs w:val="20"/>
        </w:rPr>
        <w:instrText xml:space="preserve"> ADDIN EN.CITE &lt;EndNote&gt;&lt;Cite&gt;&lt;Author&gt;Pontali&lt;/Author&gt;&lt;Year&gt;2011&lt;/Year&gt;&lt;RecNum&gt;37&lt;/RecNum&gt;&lt;DisplayText&gt;(31)&lt;/DisplayText&gt;&lt;record&gt;&lt;rec-number&gt;37&lt;/rec-number&gt;&lt;foreign-keys&gt;&lt;key app="EN" db-id="0evf9svz30s9wuerdsqp2vv2s9ex5z0avw25" timestamp="1437401388"&gt;37&lt;/key&gt;&lt;/foreign-keys&gt;&lt;ref-type name="Journal Article"&gt;17&lt;/ref-type&gt;&lt;contributors&gt;&lt;authors&gt;&lt;author&gt;Pontali, Emanuele&lt;/author&gt;&lt;author&gt;Sotgiu, Giovanni&lt;/author&gt;&lt;author&gt;Migliori, Giovanni Battista&lt;/author&gt;&lt;/authors&gt;&lt;/contributors&gt;&lt;titles&gt;&lt;title&gt;Management of MDR-TB household contacts: how difficult is it to climb the mountain?&lt;/title&gt;&lt;secondary-title&gt;International Journal of Tuberculosis and Lung Disease&lt;/secondary-title&gt;&lt;/titles&gt;&lt;periodical&gt;&lt;full-title&gt;International Journal of Tuberculosis and Lung Disease&lt;/full-title&gt;&lt;/periodical&gt;&lt;pages&gt;1137-1138&lt;/pages&gt;&lt;volume&gt;15&lt;/volume&gt;&lt;number&gt;9&lt;/number&gt;&lt;dates&gt;&lt;year&gt;2011&lt;/year&gt;&lt;/dates&gt;&lt;urls&gt;&lt;/urls&gt;&lt;/record&gt;&lt;/Cite&gt;&lt;/EndNote&gt;</w:instrText>
      </w:r>
      <w:r w:rsidRPr="00C60F30">
        <w:rPr>
          <w:sz w:val="20"/>
          <w:szCs w:val="20"/>
        </w:rPr>
        <w:fldChar w:fldCharType="separate"/>
      </w:r>
      <w:r w:rsidRPr="00C60F30">
        <w:rPr>
          <w:noProof/>
          <w:sz w:val="20"/>
          <w:szCs w:val="20"/>
        </w:rPr>
        <w:t>(</w:t>
      </w:r>
      <w:hyperlink w:anchor="_ENREF_31" w:tooltip="Pontali, 2011 #37" w:history="1">
        <w:r w:rsidRPr="00C60F30">
          <w:rPr>
            <w:noProof/>
            <w:sz w:val="20"/>
            <w:szCs w:val="20"/>
          </w:rPr>
          <w:t>31</w:t>
        </w:r>
      </w:hyperlink>
      <w:r w:rsidRPr="00C60F30">
        <w:rPr>
          <w:noProof/>
          <w:sz w:val="20"/>
          <w:szCs w:val="20"/>
        </w:rPr>
        <w:t>)</w:t>
      </w:r>
      <w:r w:rsidRPr="00C60F30">
        <w:rPr>
          <w:sz w:val="20"/>
          <w:szCs w:val="20"/>
        </w:rPr>
        <w:fldChar w:fldCharType="end"/>
      </w:r>
      <w:r w:rsidRPr="00C60F30">
        <w:rPr>
          <w:sz w:val="20"/>
          <w:szCs w:val="20"/>
        </w:rPr>
        <w:t xml:space="preserve"> We followed guidance suggesting a two-year follow-up period </w:t>
      </w:r>
      <w:r w:rsidRPr="00C60F30">
        <w:rPr>
          <w:sz w:val="20"/>
          <w:szCs w:val="20"/>
        </w:rPr>
        <w:fldChar w:fldCharType="begin">
          <w:fldData xml:space="preserve">PEVuZE5vdGU+PENpdGU+PEF1dGhvcj5XSE88L0F1dGhvcj48WWVhcj4yMDE1PC9ZZWFyPjxSZWNO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</w:fldData>
        </w:fldChar>
      </w:r>
      <w:r w:rsidRPr="00C60F30">
        <w:rPr>
          <w:sz w:val="20"/>
          <w:szCs w:val="20"/>
        </w:rPr>
        <w:instrText xml:space="preserve"> ADDIN EN.CITE </w:instrText>
      </w:r>
      <w:r w:rsidRPr="00C60F30">
        <w:rPr>
          <w:sz w:val="20"/>
          <w:szCs w:val="20"/>
        </w:rPr>
        <w:fldChar w:fldCharType="begin">
          <w:fldData xml:space="preserve">PEVuZE5vdGU+PENpdGU+PEF1dGhvcj5XSE88L0F1dGhvcj48WWVhcj4yMDE1PC9ZZWFyPjxSZWNO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9" w:tooltip="WHO, 2015 #30" w:history="1">
        <w:r w:rsidRPr="00C60F30">
          <w:rPr>
            <w:noProof/>
            <w:sz w:val="20"/>
            <w:szCs w:val="20"/>
          </w:rPr>
          <w:t>9</w:t>
        </w:r>
      </w:hyperlink>
      <w:r w:rsidRPr="00C60F30">
        <w:rPr>
          <w:noProof/>
          <w:sz w:val="20"/>
          <w:szCs w:val="20"/>
        </w:rPr>
        <w:t xml:space="preserve">, </w:t>
      </w:r>
      <w:hyperlink w:anchor="_ENREF_17" w:tooltip="Erkens, 2010 #7" w:history="1">
        <w:r w:rsidRPr="00C60F30">
          <w:rPr>
            <w:noProof/>
            <w:sz w:val="20"/>
            <w:szCs w:val="20"/>
          </w:rPr>
          <w:t>17</w:t>
        </w:r>
      </w:hyperlink>
      <w:r w:rsidRPr="00C60F30">
        <w:rPr>
          <w:noProof/>
          <w:sz w:val="20"/>
          <w:szCs w:val="20"/>
        </w:rPr>
        <w:t xml:space="preserve">, </w:t>
      </w:r>
      <w:hyperlink w:anchor="_ENREF_20" w:tooltip="WHO, 2008 #10" w:history="1">
        <w:r w:rsidRPr="00C60F30">
          <w:rPr>
            <w:noProof/>
            <w:sz w:val="20"/>
            <w:szCs w:val="20"/>
          </w:rPr>
          <w:t>20</w:t>
        </w:r>
      </w:hyperlink>
      <w:r w:rsidRPr="00C60F30">
        <w:rPr>
          <w:noProof/>
          <w:sz w:val="20"/>
          <w:szCs w:val="20"/>
        </w:rPr>
        <w:t>)</w:t>
      </w:r>
      <w:r w:rsidRPr="00C60F30">
        <w:rPr>
          <w:sz w:val="20"/>
          <w:szCs w:val="20"/>
        </w:rPr>
        <w:fldChar w:fldCharType="end"/>
      </w:r>
      <w:r w:rsidRPr="00C60F30">
        <w:rPr>
          <w:sz w:val="20"/>
          <w:szCs w:val="20"/>
        </w:rPr>
        <w:t xml:space="preserve"> based on evidence that progression to active infection is greatest after exposure and then follows an exponential decline over the first 7 years.</w:t>
      </w:r>
      <w:r w:rsidRPr="00C60F30">
        <w:rPr>
          <w:sz w:val="20"/>
          <w:szCs w:val="20"/>
        </w:rPr>
        <w:fldChar w:fldCharType="begin"/>
      </w:r>
      <w:r w:rsidRPr="00C60F30">
        <w:rPr>
          <w:sz w:val="20"/>
          <w:szCs w:val="20"/>
        </w:rPr>
        <w:instrText xml:space="preserve"> ADDIN EN.CITE &lt;EndNote&gt;&lt;Cite&gt;&lt;Author&gt;Ferebee&lt;/Author&gt;&lt;Year&gt;1969&lt;/Year&gt;&lt;RecNum&gt;49&lt;/RecNum&gt;&lt;DisplayText&gt;(17, 32)&lt;/DisplayText&gt;&lt;record&gt;&lt;rec-number&gt;49&lt;/rec-number&gt;&lt;foreign-keys&gt;&lt;key app="EN" db-id="0evf9svz30s9wuerdsqp2vv2s9ex5z0avw25" timestamp="1438251560"&gt;49&lt;/key&gt;&lt;/foreign-keys&gt;&lt;ref-type name="Journal Article"&gt;17&lt;/ref-type&gt;&lt;contributors&gt;&lt;authors&gt;&lt;author&gt;Ferebee, SH&lt;/author&gt;&lt;/authors&gt;&lt;/contributors&gt;&lt;titles&gt;&lt;title&gt;Controlled chemoprophylaxis trials in tuberculosis. A general review&lt;/title&gt;&lt;secondary-title&gt;Bibliotheca tuberculosea&lt;/secondary-title&gt;&lt;/titles&gt;&lt;periodical&gt;&lt;full-title&gt;Bibliotheca tuberculosea&lt;/full-title&gt;&lt;/periodical&gt;&lt;pages&gt;28-106&lt;/pages&gt;&lt;volume&gt;26&lt;/volume&gt;&lt;dates&gt;&lt;year&gt;1969&lt;/year&gt;&lt;/dates&gt;&lt;isbn&gt;0300-1121&lt;/isbn&gt;&lt;urls&gt;&lt;/urls&gt;&lt;/record&gt;&lt;/Cite&gt;&lt;Cite&gt;&lt;Author&gt;Erkens&lt;/Author&gt;&lt;Year&gt;2010&lt;/Year&gt;&lt;RecNum&gt;7&lt;/RecNum&gt;&lt;record&gt;&lt;rec-number&gt;7&lt;/rec-number&gt;&lt;foreign-keys&gt;&lt;key app="EN" db-id="0evf9svz30s9wuerdsqp2vv2s9ex5z0avw25" timestamp="1437039092"&gt;7&lt;/key&gt;&lt;/foreign-keys&gt;&lt;ref-type name="Journal Article"&gt;17&lt;/ref-type&gt;&lt;contributors&gt;&lt;authors&gt;&lt;author&gt;Erkens, CGM&lt;/author&gt;&lt;author&gt;Kamphorst, M&lt;/author&gt;&lt;author&gt;Abubakar, I&lt;/author&gt;&lt;author&gt;Bothamley, GH&lt;/author&gt;&lt;author&gt;Chemtob, D&lt;/author&gt;&lt;author&gt;Haas, W&lt;/author&gt;&lt;author&gt;Migliori, GB&lt;/author&gt;&lt;author&gt;Rieder, HL&lt;/author&gt;&lt;author&gt;Zellweger, JP&lt;/author&gt;&lt;author&gt;Lange, C&lt;/author&gt;&lt;/authors&gt;&lt;/contributors&gt;&lt;titles&gt;&lt;title&gt;Tuberculosis contact investigation in low prevalence countries: a European consensus&lt;/title&gt;&lt;secondary-title&gt;European Respiratory Journal&lt;/secondary-title&gt;&lt;/titles&gt;&lt;periodical&gt;&lt;full-title&gt;European Respiratory Journal&lt;/full-title&gt;&lt;/periodical&gt;&lt;pages&gt;925-949&lt;/pages&gt;&lt;volume&gt;36&lt;/volume&gt;&lt;number&gt;4&lt;/number&gt;&lt;dates&gt;&lt;year&gt;2010&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17" w:tooltip="Erkens, 2010 #7" w:history="1">
        <w:r w:rsidRPr="00C60F30">
          <w:rPr>
            <w:noProof/>
            <w:sz w:val="20"/>
            <w:szCs w:val="20"/>
          </w:rPr>
          <w:t>17</w:t>
        </w:r>
      </w:hyperlink>
      <w:r w:rsidRPr="00C60F30">
        <w:rPr>
          <w:noProof/>
          <w:sz w:val="20"/>
          <w:szCs w:val="20"/>
        </w:rPr>
        <w:t xml:space="preserve">, </w:t>
      </w:r>
      <w:hyperlink w:anchor="_ENREF_32" w:tooltip="Ferebee, 1969 #49" w:history="1">
        <w:r w:rsidRPr="00C60F30">
          <w:rPr>
            <w:noProof/>
            <w:sz w:val="20"/>
            <w:szCs w:val="20"/>
          </w:rPr>
          <w:t>32</w:t>
        </w:r>
      </w:hyperlink>
      <w:r w:rsidRPr="00C60F30">
        <w:rPr>
          <w:noProof/>
          <w:sz w:val="20"/>
          <w:szCs w:val="20"/>
        </w:rPr>
        <w:t>)</w:t>
      </w:r>
      <w:r w:rsidRPr="00C60F30">
        <w:rPr>
          <w:sz w:val="20"/>
          <w:szCs w:val="20"/>
        </w:rPr>
        <w:fldChar w:fldCharType="end"/>
      </w:r>
      <w:r w:rsidRPr="00C60F30">
        <w:rPr>
          <w:sz w:val="20"/>
          <w:szCs w:val="20"/>
        </w:rPr>
        <w:t xml:space="preserve"> Other guidance is less specific about the duration of follow-up with</w:t>
      </w:r>
      <w:r w:rsidR="00D52B39">
        <w:rPr>
          <w:sz w:val="20"/>
          <w:szCs w:val="20"/>
        </w:rPr>
        <w:t xml:space="preserve"> older</w:t>
      </w:r>
      <w:r w:rsidRPr="00C60F30">
        <w:rPr>
          <w:sz w:val="20"/>
          <w:szCs w:val="20"/>
        </w:rPr>
        <w:t xml:space="preserve"> UK guidance</w:t>
      </w:r>
      <w:r w:rsidRPr="00C60F30">
        <w:rPr>
          <w:sz w:val="20"/>
          <w:szCs w:val="20"/>
        </w:rPr>
        <w:fldChar w:fldCharType="begin"/>
      </w:r>
      <w:r w:rsidRPr="00C60F30">
        <w:rPr>
          <w:sz w:val="20"/>
          <w:szCs w:val="20"/>
        </w:rPr>
        <w:instrText xml:space="preserve"> ADDIN EN.CITE &lt;EndNote&gt;&lt;Cite&gt;&lt;Author&gt;NICE&lt;/Author&gt;&lt;Year&gt;2011&lt;/Year&gt;&lt;RecNum&gt;6&lt;/RecNum&gt;&lt;DisplayText&gt;(16)&lt;/DisplayText&gt;&lt;record&gt;&lt;rec-number&gt;6&lt;/rec-number&gt;&lt;foreign-keys&gt;&lt;key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C60F30">
        <w:rPr>
          <w:sz w:val="20"/>
          <w:szCs w:val="20"/>
        </w:rPr>
        <w:fldChar w:fldCharType="separate"/>
      </w:r>
      <w:r w:rsidRPr="00C60F30">
        <w:rPr>
          <w:noProof/>
          <w:sz w:val="20"/>
          <w:szCs w:val="20"/>
        </w:rPr>
        <w:t>(</w:t>
      </w:r>
      <w:hyperlink w:anchor="_ENREF_16" w:tooltip="NICE, 2011 #6" w:history="1">
        <w:r w:rsidRPr="00C60F30">
          <w:rPr>
            <w:noProof/>
            <w:sz w:val="20"/>
            <w:szCs w:val="20"/>
          </w:rPr>
          <w:t>16</w:t>
        </w:r>
      </w:hyperlink>
      <w:r w:rsidRPr="00C60F30">
        <w:rPr>
          <w:noProof/>
          <w:sz w:val="20"/>
          <w:szCs w:val="20"/>
        </w:rPr>
        <w:t>)</w:t>
      </w:r>
      <w:r w:rsidRPr="00C60F30">
        <w:rPr>
          <w:sz w:val="20"/>
          <w:szCs w:val="20"/>
        </w:rPr>
        <w:fldChar w:fldCharType="end"/>
      </w:r>
      <w:r w:rsidR="00A441EC">
        <w:rPr>
          <w:sz w:val="20"/>
          <w:szCs w:val="20"/>
        </w:rPr>
        <w:t xml:space="preserve"> suggesting ‘long term’</w:t>
      </w:r>
      <w:r w:rsidR="00A95299">
        <w:rPr>
          <w:sz w:val="20"/>
          <w:szCs w:val="20"/>
        </w:rPr>
        <w:t xml:space="preserve"> and newer not commenting (42</w:t>
      </w:r>
      <w:r w:rsidR="00D52B39">
        <w:rPr>
          <w:sz w:val="20"/>
          <w:szCs w:val="20"/>
        </w:rPr>
        <w:t xml:space="preserve">); </w:t>
      </w:r>
      <w:r w:rsidRPr="00C60F30">
        <w:rPr>
          <w:sz w:val="20"/>
          <w:szCs w:val="20"/>
        </w:rPr>
        <w:t>European guidance does not specify a duration.</w:t>
      </w:r>
      <w:r w:rsidRPr="00C60F30">
        <w:rPr>
          <w:sz w:val="20"/>
          <w:szCs w:val="20"/>
        </w:rPr>
        <w:fldChar w:fldCharType="begin"/>
      </w:r>
      <w:r w:rsidRPr="00C60F30">
        <w:rPr>
          <w:sz w:val="20"/>
          <w:szCs w:val="20"/>
        </w:rPr>
        <w:instrText xml:space="preserve"> ADDIN EN.CITE &lt;EndNote&gt;&lt;Cite&gt;&lt;Author&gt;Lange&lt;/Author&gt;&lt;Year&gt;2014&lt;/Year&gt;&lt;RecNum&gt;13&lt;/RecNum&gt;&lt;DisplayText&gt;(7, 8)&lt;/DisplayText&gt;&lt;record&gt;&lt;rec-number&gt;13&lt;/rec-number&gt;&lt;foreign-keys&gt;&lt;key app="EN" db-id="0evf9svz30s9wuerdsqp2vv2s9ex5z0avw25" timestamp="1437039313"&gt;13&lt;/key&gt;&lt;/foreign-keys&gt;&lt;ref-type name="Journal Article"&gt;17&lt;/ref-type&gt;&lt;contributors&gt;&lt;authors&gt;&lt;author&gt;Lange, Christoph&lt;/author&gt;&lt;author&gt;Abubakar, Ibrahim&lt;/author&gt;&lt;author&gt;Alffenaar, Jan-Willem C&lt;/author&gt;&lt;author&gt;Bothamley, Graham&lt;/author&gt;&lt;author&gt;Caminero, Jose A&lt;/author&gt;&lt;author&gt;Carvalho, Anna Cristina C&lt;/author&gt;&lt;author&gt;Chang, Kwok-Chiu&lt;/author&gt;&lt;author&gt;Codecasa, Luigi&lt;/author&gt;&lt;author&gt;Correia, Ana&lt;/author&gt;&lt;author&gt;Crudu, Valeriu&lt;/author&gt;&lt;/authors&gt;&lt;/contributors&gt;&lt;titles&gt;&lt;title&gt;Management of patients with multidrug-resistant/extensively drug-resistant tuberculosis in Europe: a TBNET consensus statement&lt;/title&gt;&lt;secondary-title&gt;European Respiratory Journal&lt;/secondary-title&gt;&lt;/titles&gt;&lt;periodical&gt;&lt;full-title&gt;European Respiratory Journal&lt;/full-title&gt;&lt;/periodical&gt;&lt;pages&gt;23-63&lt;/pages&gt;&lt;volume&gt;44&lt;/volume&gt;&lt;number&gt;1&lt;/number&gt;&lt;dates&gt;&lt;year&gt;2014&lt;/year&gt;&lt;/dates&gt;&lt;isbn&gt;0903-1936&lt;/isbn&gt;&lt;urls&gt;&lt;/urls&gt;&lt;/record&gt;&lt;/Cite&gt;&lt;Cite&gt;&lt;Year&gt;2012&lt;/Year&gt;&lt;RecNum&gt;29&lt;/RecNum&gt;&lt;record&gt;&lt;rec-number&gt;29&lt;/rec-number&gt;&lt;foreign-keys&gt;&lt;key app="EN" db-id="0evf9svz30s9wuerdsqp2vv2s9ex5z0avw25" timestamp="1437049390"&gt;29&lt;/key&gt;&lt;/foreign-keys&gt;&lt;ref-type name="Report"&gt;27&lt;/ref-type&gt;&lt;contributors&gt;&lt;tertiary-authors&gt;&lt;author&gt;European Centre for Disease Prevention and Control&lt;/author&gt;&lt;/tertiary-authors&gt;&lt;/contributors&gt;&lt;titles&gt;&lt;title&gt;Management of contacts of MDR TB and XDR TB patients.&lt;/title&gt;&lt;/titles&gt;&lt;dates&gt;&lt;year&gt;2012&lt;/year&gt;&lt;/dates&gt;&lt;pub-location&gt;Stockholm&lt;/pub-location&gt;&lt;publisher&gt;European Centre for Disease Prevention and Control&lt;/publisher&gt;&lt;urls&gt;&lt;related-urls&gt;&lt;url&gt;http://ecdc.europa.eu/en/publications/publications/201203-guidance-mdr-tb-contacts.pdf&lt;/url&gt;&lt;/related-urls&gt;&lt;/urls&gt;&lt;access-date&gt;July 2015&lt;/access-date&gt;&lt;/record&gt;&lt;/Cite&gt;&lt;/EndNote&gt;</w:instrText>
      </w:r>
      <w:r w:rsidRPr="00C60F30">
        <w:rPr>
          <w:sz w:val="20"/>
          <w:szCs w:val="20"/>
        </w:rPr>
        <w:fldChar w:fldCharType="separate"/>
      </w:r>
      <w:r w:rsidRPr="00C60F30">
        <w:rPr>
          <w:noProof/>
          <w:sz w:val="20"/>
          <w:szCs w:val="20"/>
        </w:rPr>
        <w:t>(</w:t>
      </w:r>
      <w:hyperlink w:anchor="_ENREF_7" w:tooltip=", 2012 #29" w:history="1">
        <w:r w:rsidRPr="00C60F30">
          <w:rPr>
            <w:noProof/>
            <w:sz w:val="20"/>
            <w:szCs w:val="20"/>
          </w:rPr>
          <w:t>7</w:t>
        </w:r>
      </w:hyperlink>
      <w:r w:rsidRPr="00C60F30">
        <w:rPr>
          <w:noProof/>
          <w:sz w:val="20"/>
          <w:szCs w:val="20"/>
        </w:rPr>
        <w:t xml:space="preserve">, </w:t>
      </w:r>
      <w:hyperlink w:anchor="_ENREF_8" w:tooltip="Lange, 2014 #13" w:history="1">
        <w:r w:rsidRPr="00C60F30">
          <w:rPr>
            <w:noProof/>
            <w:sz w:val="20"/>
            <w:szCs w:val="20"/>
          </w:rPr>
          <w:t>8</w:t>
        </w:r>
      </w:hyperlink>
      <w:r w:rsidRPr="00C60F30">
        <w:rPr>
          <w:noProof/>
          <w:sz w:val="20"/>
          <w:szCs w:val="20"/>
        </w:rPr>
        <w:t>)</w:t>
      </w:r>
      <w:r w:rsidRPr="00C60F30">
        <w:rPr>
          <w:sz w:val="20"/>
          <w:szCs w:val="20"/>
        </w:rPr>
        <w:fldChar w:fldCharType="end"/>
      </w:r>
      <w:r w:rsidRPr="00C60F30">
        <w:rPr>
          <w:sz w:val="20"/>
          <w:szCs w:val="20"/>
        </w:rPr>
        <w:t xml:space="preserve"> We front-loaded our follow-up appointments for adults based on evidence from the pre-prophylaxis era in the UK and later MDR-TB studies that have indicated over 80-90% of patients with active disease are identified in the first year of follow-up</w:t>
      </w:r>
      <w:ins w:id="7" w:author="Philip Butcher" w:date="2016-01-05T12:39:00Z">
        <w:r w:rsidR="00F7730F">
          <w:rPr>
            <w:sz w:val="20"/>
            <w:szCs w:val="20"/>
          </w:rPr>
          <w:t xml:space="preserve"> </w:t>
        </w:r>
      </w:ins>
      <w:r w:rsidRPr="00C60F30">
        <w:rPr>
          <w:sz w:val="20"/>
          <w:szCs w:val="20"/>
        </w:rPr>
        <w:fldChar w:fldCharType="begin">
          <w:fldData xml:space="preserve">PEVuZE5vdGU+PENpdGU+PEF1dGhvcj5TZWxieTwvQXV0aG9yPjxZZWFyPjE5ODk8L1llYXI+PFJl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</w:fldData>
        </w:fldChar>
      </w:r>
      <w:r w:rsidRPr="00C60F30">
        <w:rPr>
          <w:sz w:val="20"/>
          <w:szCs w:val="20"/>
        </w:rPr>
        <w:instrText xml:space="preserve"> ADDIN EN.CITE </w:instrText>
      </w:r>
      <w:r w:rsidRPr="00C60F30">
        <w:rPr>
          <w:sz w:val="20"/>
          <w:szCs w:val="20"/>
        </w:rPr>
        <w:fldChar w:fldCharType="begin">
          <w:fldData xml:space="preserve">PEVuZE5vdGU+PENpdGU+PEF1dGhvcj5TZWxieTwvQXV0aG9yPjxZZWFyPjE5ODk8L1llYXI+PFJl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</w:fldData>
        </w:fldChar>
      </w:r>
      <w:r w:rsidRPr="00C60F30">
        <w:rPr>
          <w:sz w:val="20"/>
          <w:szCs w:val="20"/>
        </w:rPr>
        <w:instrText xml:space="preserve"> ADDIN EN.CITE.DATA </w:instrText>
      </w:r>
      <w:r w:rsidRPr="00C60F30">
        <w:rPr>
          <w:sz w:val="20"/>
          <w:szCs w:val="20"/>
        </w:rPr>
      </w:r>
      <w:r w:rsidRPr="00C60F30">
        <w:rPr>
          <w:sz w:val="20"/>
          <w:szCs w:val="20"/>
        </w:rPr>
        <w:fldChar w:fldCharType="end"/>
      </w:r>
      <w:r w:rsidRPr="00C60F30">
        <w:rPr>
          <w:sz w:val="20"/>
          <w:szCs w:val="20"/>
        </w:rPr>
      </w:r>
      <w:r w:rsidRPr="00C60F30">
        <w:rPr>
          <w:sz w:val="20"/>
          <w:szCs w:val="20"/>
        </w:rPr>
        <w:fldChar w:fldCharType="separate"/>
      </w:r>
      <w:r w:rsidRPr="00C60F30">
        <w:rPr>
          <w:noProof/>
          <w:sz w:val="20"/>
          <w:szCs w:val="20"/>
        </w:rPr>
        <w:t>(</w:t>
      </w:r>
      <w:hyperlink w:anchor="_ENREF_33" w:tooltip="Selby, 1989 #52" w:history="1">
        <w:r w:rsidRPr="00C60F30">
          <w:rPr>
            <w:noProof/>
            <w:sz w:val="20"/>
            <w:szCs w:val="20"/>
          </w:rPr>
          <w:t>33-36</w:t>
        </w:r>
      </w:hyperlink>
      <w:r w:rsidRPr="00C60F30">
        <w:rPr>
          <w:noProof/>
          <w:sz w:val="20"/>
          <w:szCs w:val="20"/>
        </w:rPr>
        <w:t>)</w:t>
      </w:r>
      <w:r w:rsidRPr="00C60F30">
        <w:rPr>
          <w:sz w:val="20"/>
          <w:szCs w:val="20"/>
        </w:rPr>
        <w:fldChar w:fldCharType="end"/>
      </w:r>
      <w:r w:rsidRPr="00C60F30">
        <w:rPr>
          <w:sz w:val="20"/>
          <w:szCs w:val="20"/>
        </w:rPr>
        <w:t xml:space="preserve"> and we provided more frequent follow-up for children due to higher risk of progression.</w:t>
      </w:r>
      <w:r w:rsidRPr="00C60F30">
        <w:rPr>
          <w:sz w:val="20"/>
          <w:szCs w:val="20"/>
        </w:rPr>
        <w:fldChar w:fldCharType="begin"/>
      </w:r>
      <w:r w:rsidRPr="00C60F30">
        <w:rPr>
          <w:sz w:val="20"/>
          <w:szCs w:val="20"/>
        </w:rPr>
        <w:instrText xml:space="preserve"> ADDIN EN.CITE &lt;EndNote&gt;&lt;Cite&gt;&lt;Author&gt;Horsburgh Jr&lt;/Author&gt;&lt;Year&gt;2004&lt;/Year&gt;&lt;RecNum&gt;55&lt;/RecNum&gt;&lt;DisplayText&gt;(37)&lt;/DisplayText&gt;&lt;record&gt;&lt;rec-number&gt;55&lt;/rec-number&gt;&lt;foreign-keys&gt;&lt;key app="EN" db-id="0evf9svz30s9wuerdsqp2vv2s9ex5z0avw25" timestamp="1438255091"&gt;55&lt;/key&gt;&lt;/foreign-keys&gt;&lt;ref-type name="Journal Article"&gt;17&lt;/ref-type&gt;&lt;contributors&gt;&lt;authors&gt;&lt;author&gt;Horsburgh Jr, C Robert&lt;/author&gt;&lt;/authors&gt;&lt;/contributors&gt;&lt;titles&gt;&lt;title&gt;Priorities for the treatment of latent tuberculosis infection in the United States&lt;/title&gt;&lt;secondary-title&gt;New England Journal of Medicine&lt;/secondary-title&gt;&lt;/titles&gt;&lt;periodical&gt;&lt;full-title&gt;New England Journal of Medicine&lt;/full-title&gt;&lt;/periodical&gt;&lt;pages&gt;2060-2067&lt;/pages&gt;&lt;volume&gt;350&lt;/volume&gt;&lt;number&gt;20&lt;/number&gt;&lt;dates&gt;&lt;year&gt;2004&lt;/year&gt;&lt;/dates&gt;&lt;isbn&gt;0028-4793&lt;/isbn&gt;&lt;urls&gt;&lt;/urls&gt;&lt;/record&gt;&lt;/Cite&gt;&lt;/EndNote&gt;</w:instrText>
      </w:r>
      <w:r w:rsidRPr="00C60F30">
        <w:rPr>
          <w:sz w:val="20"/>
          <w:szCs w:val="20"/>
        </w:rPr>
        <w:fldChar w:fldCharType="separate"/>
      </w:r>
      <w:r w:rsidRPr="00C60F30">
        <w:rPr>
          <w:noProof/>
          <w:sz w:val="20"/>
          <w:szCs w:val="20"/>
        </w:rPr>
        <w:t>(</w:t>
      </w:r>
      <w:hyperlink w:anchor="_ENREF_37" w:tooltip="Horsburgh Jr, 2004 #55" w:history="1">
        <w:r w:rsidRPr="00C60F30">
          <w:rPr>
            <w:noProof/>
            <w:sz w:val="20"/>
            <w:szCs w:val="20"/>
          </w:rPr>
          <w:t>37</w:t>
        </w:r>
      </w:hyperlink>
      <w:r w:rsidRPr="00C60F30">
        <w:rPr>
          <w:noProof/>
          <w:sz w:val="20"/>
          <w:szCs w:val="20"/>
        </w:rPr>
        <w:t>)</w:t>
      </w:r>
      <w:r w:rsidRPr="00C60F30">
        <w:rPr>
          <w:sz w:val="20"/>
          <w:szCs w:val="20"/>
        </w:rPr>
        <w:fldChar w:fldCharType="end"/>
      </w:r>
      <w:r w:rsidRPr="00C60F30">
        <w:rPr>
          <w:sz w:val="20"/>
          <w:szCs w:val="20"/>
        </w:rPr>
        <w:t xml:space="preserve"> </w:t>
      </w:r>
    </w:p>
    <w:p w:rsidR="00192A37" w:rsidRPr="00C60F30" w:rsidRDefault="00192A37" w:rsidP="00192A37">
      <w:pPr>
        <w:rPr>
          <w:sz w:val="20"/>
          <w:szCs w:val="20"/>
        </w:rPr>
      </w:pPr>
    </w:p>
    <w:p w:rsidR="00192A37" w:rsidRPr="00C60F30" w:rsidRDefault="00192A37" w:rsidP="00192A37">
      <w:pPr>
        <w:rPr>
          <w:sz w:val="20"/>
          <w:szCs w:val="20"/>
        </w:rPr>
      </w:pPr>
      <w:r w:rsidRPr="00C60F30">
        <w:rPr>
          <w:sz w:val="20"/>
          <w:szCs w:val="20"/>
        </w:rPr>
        <w:t>We followed up all contacts without regard to the LTBI status due to the degree of resistance and poor prognosis in XDR-TB treatment. We were cautious because early on in the contact investigation transmission events were identified. We acknowledge that the work-load could have been reduced if only those with LTBI had been followed, but at the time the NICE 2011</w:t>
      </w:r>
      <w:r w:rsidRPr="00C60F30">
        <w:rPr>
          <w:sz w:val="20"/>
          <w:szCs w:val="20"/>
        </w:rPr>
        <w:fldChar w:fldCharType="begin"/>
      </w:r>
      <w:r w:rsidRPr="00C60F30">
        <w:rPr>
          <w:sz w:val="20"/>
          <w:szCs w:val="20"/>
        </w:rPr>
        <w:instrText xml:space="preserve"> ADDIN EN.CITE &lt;EndNote&gt;&lt;Cite&gt;&lt;Author&gt;NICE&lt;/Author&gt;&lt;Year&gt;2011&lt;/Year&gt;&lt;RecNum&gt;6&lt;/RecNum&gt;&lt;DisplayText&gt;(16)&lt;/DisplayText&gt;&lt;record&gt;&lt;rec-number&gt;6&lt;/rec-number&gt;&lt;foreign-keys&gt;&lt;key app="EN" db-id="0evf9svz30s9wuerdsqp2vv2s9ex5z0avw25" timestamp="1437039048"&gt;6&lt;/key&gt;&lt;/foreign-keys&gt;&lt;ref-type name="Report"&gt;27&lt;/ref-type&gt;&lt;contributors&gt;&lt;authors&gt;&lt;author&gt;NICE&lt;/author&gt;&lt;/authors&gt;&lt;tertiary-authors&gt;&lt;author&gt;National Institute for Health and Care Excellence (NICE)&lt;/author&gt;&lt;/tertiary-authors&gt;&lt;/contributors&gt;&lt;titles&gt;&lt;title&gt;Tuberculosis: Clinical diagnosis and management of tuberculosis, and measures for its prevention and control, CG117. &lt;/title&gt;&lt;/titles&gt;&lt;dates&gt;&lt;year&gt;2011&lt;/year&gt;&lt;pub-dates&gt;&lt;date&gt;2011&lt;/date&gt;&lt;/pub-dates&gt;&lt;/dates&gt;&lt;pub-location&gt;London&lt;/pub-location&gt;&lt;publisher&gt;National Institute for Health and Care Excellence (NICE)&lt;/publisher&gt;&lt;urls&gt;&lt;/urls&gt;&lt;/record&gt;&lt;/Cite&gt;&lt;/EndNote&gt;</w:instrText>
      </w:r>
      <w:r w:rsidRPr="00C60F30">
        <w:rPr>
          <w:sz w:val="20"/>
          <w:szCs w:val="20"/>
        </w:rPr>
        <w:fldChar w:fldCharType="separate"/>
      </w:r>
      <w:r w:rsidRPr="00C60F30">
        <w:rPr>
          <w:noProof/>
          <w:sz w:val="20"/>
          <w:szCs w:val="20"/>
        </w:rPr>
        <w:t>(</w:t>
      </w:r>
      <w:hyperlink w:anchor="_ENREF_16" w:tooltip="NICE, 2011 #6" w:history="1">
        <w:r w:rsidRPr="00C60F30">
          <w:rPr>
            <w:noProof/>
            <w:sz w:val="20"/>
            <w:szCs w:val="20"/>
          </w:rPr>
          <w:t>16</w:t>
        </w:r>
      </w:hyperlink>
      <w:r w:rsidRPr="00C60F30">
        <w:rPr>
          <w:noProof/>
          <w:sz w:val="20"/>
          <w:szCs w:val="20"/>
        </w:rPr>
        <w:t>)</w:t>
      </w:r>
      <w:r w:rsidRPr="00C60F30">
        <w:rPr>
          <w:sz w:val="20"/>
          <w:szCs w:val="20"/>
        </w:rPr>
        <w:fldChar w:fldCharType="end"/>
      </w:r>
      <w:r w:rsidRPr="00C60F30">
        <w:rPr>
          <w:sz w:val="20"/>
          <w:szCs w:val="20"/>
        </w:rPr>
        <w:t xml:space="preserve"> guidance had a relatively high threshold for a positive </w:t>
      </w:r>
      <w:proofErr w:type="spellStart"/>
      <w:r w:rsidRPr="00C60F30">
        <w:rPr>
          <w:sz w:val="20"/>
          <w:szCs w:val="20"/>
        </w:rPr>
        <w:t>Mantoux</w:t>
      </w:r>
      <w:proofErr w:type="spellEnd"/>
      <w:r w:rsidRPr="00C60F30">
        <w:rPr>
          <w:sz w:val="20"/>
          <w:szCs w:val="20"/>
        </w:rPr>
        <w:fldChar w:fldCharType="begin"/>
      </w:r>
      <w:r w:rsidRPr="00C60F30">
        <w:rPr>
          <w:sz w:val="20"/>
          <w:szCs w:val="20"/>
        </w:rPr>
        <w:instrText xml:space="preserve"> ADDIN EN.CITE &lt;EndNote&gt;&lt;Cite&gt;&lt;Author&gt;Erkens&lt;/Author&gt;&lt;Year&gt;2010&lt;/Year&gt;&lt;RecNum&gt;7&lt;/RecNum&gt;&lt;DisplayText&gt;(17)&lt;/DisplayText&gt;&lt;record&gt;&lt;rec-number&gt;7&lt;/rec-number&gt;&lt;foreign-keys&gt;&lt;key app="EN" db-id="0evf9svz30s9wuerdsqp2vv2s9ex5z0avw25" timestamp="1437039092"&gt;7&lt;/key&gt;&lt;/foreign-keys&gt;&lt;ref-type name="Journal Article"&gt;17&lt;/ref-type&gt;&lt;contributors&gt;&lt;authors&gt;&lt;author&gt;Erkens, CGM&lt;/author&gt;&lt;author&gt;Kamphorst, M&lt;/author&gt;&lt;author&gt;Abubakar, I&lt;/author&gt;&lt;author&gt;Bothamley, GH&lt;/author&gt;&lt;author&gt;Chemtob, D&lt;/author&gt;&lt;author&gt;Haas, W&lt;/author&gt;&lt;author&gt;Migliori, GB&lt;/author&gt;&lt;author&gt;Rieder, HL&lt;/author&gt;&lt;author&gt;Zellweger, JP&lt;/author&gt;&lt;author&gt;Lange, C&lt;/author&gt;&lt;/authors&gt;&lt;/contributors&gt;&lt;titles&gt;&lt;title&gt;Tuberculosis contact investigation in low prevalence countries: a European consensus&lt;/title&gt;&lt;secondary-title&gt;European Respiratory Journal&lt;/secondary-title&gt;&lt;/titles&gt;&lt;periodical&gt;&lt;full-title&gt;European Respiratory Journal&lt;/full-title&gt;&lt;/periodical&gt;&lt;pages&gt;925-949&lt;/pages&gt;&lt;volume&gt;36&lt;/volume&gt;&lt;number&gt;4&lt;/number&gt;&lt;dates&gt;&lt;year&gt;2010&lt;/year&gt;&lt;/dates&gt;&lt;isbn&gt;0903-1936&lt;/isbn&gt;&lt;urls&gt;&lt;/urls&gt;&lt;/record&gt;&lt;/Cite&gt;&lt;/EndNote&gt;</w:instrText>
      </w:r>
      <w:r w:rsidRPr="00C60F30">
        <w:rPr>
          <w:sz w:val="20"/>
          <w:szCs w:val="20"/>
        </w:rPr>
        <w:fldChar w:fldCharType="separate"/>
      </w:r>
      <w:r w:rsidRPr="00C60F30">
        <w:rPr>
          <w:noProof/>
          <w:sz w:val="20"/>
          <w:szCs w:val="20"/>
        </w:rPr>
        <w:t>(</w:t>
      </w:r>
      <w:hyperlink w:anchor="_ENREF_17" w:tooltip="Erkens, 2010 #7" w:history="1">
        <w:r w:rsidRPr="00C60F30">
          <w:rPr>
            <w:noProof/>
            <w:sz w:val="20"/>
            <w:szCs w:val="20"/>
          </w:rPr>
          <w:t>17</w:t>
        </w:r>
      </w:hyperlink>
      <w:r w:rsidRPr="00C60F30">
        <w:rPr>
          <w:noProof/>
          <w:sz w:val="20"/>
          <w:szCs w:val="20"/>
        </w:rPr>
        <w:t>)</w:t>
      </w:r>
      <w:r w:rsidRPr="00C60F30">
        <w:rPr>
          <w:sz w:val="20"/>
          <w:szCs w:val="20"/>
        </w:rPr>
        <w:fldChar w:fldCharType="end"/>
      </w:r>
      <w:r w:rsidRPr="00C60F30">
        <w:rPr>
          <w:sz w:val="20"/>
          <w:szCs w:val="20"/>
        </w:rPr>
        <w:t xml:space="preserve"> for those with BCG exposure (15mm or more for those with a previous BCG). We have shown that follow-up in the UK for two years with hospital reviews and chest radiography is possible but that fall out from review is common at 2 years despite home visits and phone call reminders.  The numbers who completed 2 year follow-up are similar to UK studies from the pre-routine prophylaxis era for fully sensitive TB where between 35 and 50% of contacts are reported to attend follow-up for two years despite phone and household visits.</w:t>
      </w:r>
      <w:r w:rsidRPr="00C60F30">
        <w:rPr>
          <w:sz w:val="20"/>
          <w:szCs w:val="20"/>
        </w:rPr>
        <w:fldChar w:fldCharType="begin"/>
      </w:r>
      <w:r w:rsidRPr="00C60F30">
        <w:rPr>
          <w:sz w:val="20"/>
          <w:szCs w:val="20"/>
        </w:rPr>
        <w:instrText xml:space="preserve"> ADDIN EN.CITE &lt;EndNote&gt;&lt;Cite&gt;&lt;Author&gt;Horne&lt;/Author&gt;&lt;Year&gt;1978&lt;/Year&gt;&lt;RecNum&gt;56&lt;/RecNum&gt;&lt;DisplayText&gt;(36)&lt;/DisplayText&gt;&lt;record&gt;&lt;rec-number&gt;56&lt;/rec-number&gt;&lt;foreign-keys&gt;&lt;key app="EN" db-id="0evf9svz30s9wuerdsqp2vv2s9ex5z0avw25" timestamp="1438256957"&gt;56&lt;/key&gt;&lt;/foreign-keys&gt;&lt;ref-type name="Journal Article"&gt;17&lt;/ref-type&gt;&lt;contributors&gt;&lt;authors&gt;&lt;author&gt;Horne, NW&lt;/author&gt;&lt;author&gt;Davies, BH&lt;/author&gt;&lt;author&gt;Pines, A&lt;/author&gt;&lt;author&gt;Somner, AR&lt;/author&gt;&lt;author&gt;Springett, VH&lt;/author&gt;&lt;author&gt;Stradling, P&lt;/author&gt;&lt;author&gt;Sutherland, I&lt;/author&gt;&lt;/authors&gt;&lt;/contributors&gt;&lt;titles&gt;&lt;title&gt;A study of a standardised contact procedure in tuberculosis&lt;/title&gt;&lt;secondary-title&gt;Tubercle&lt;/secondary-title&gt;&lt;/titles&gt;&lt;periodical&gt;&lt;full-title&gt;Tubercle&lt;/full-title&gt;&lt;/periodical&gt;&lt;pages&gt;245-259&lt;/pages&gt;&lt;volume&gt;59&lt;/volume&gt;&lt;number&gt;4&lt;/number&gt;&lt;dates&gt;&lt;year&gt;1978&lt;/year&gt;&lt;/dates&gt;&lt;isbn&gt;0041-3879&lt;/isbn&gt;&lt;urls&gt;&lt;/urls&gt;&lt;/record&gt;&lt;/Cite&gt;&lt;/EndNote&gt;</w:instrText>
      </w:r>
      <w:r w:rsidRPr="00C60F30">
        <w:rPr>
          <w:sz w:val="20"/>
          <w:szCs w:val="20"/>
        </w:rPr>
        <w:fldChar w:fldCharType="separate"/>
      </w:r>
      <w:r w:rsidRPr="00C60F30">
        <w:rPr>
          <w:noProof/>
          <w:sz w:val="20"/>
          <w:szCs w:val="20"/>
        </w:rPr>
        <w:t>(</w:t>
      </w:r>
      <w:hyperlink w:anchor="_ENREF_36" w:tooltip="Horne, 1978 #56" w:history="1">
        <w:r w:rsidRPr="00C60F30">
          <w:rPr>
            <w:noProof/>
            <w:sz w:val="20"/>
            <w:szCs w:val="20"/>
          </w:rPr>
          <w:t>36</w:t>
        </w:r>
      </w:hyperlink>
      <w:r w:rsidRPr="00C60F30">
        <w:rPr>
          <w:noProof/>
          <w:sz w:val="20"/>
          <w:szCs w:val="20"/>
        </w:rPr>
        <w:t>)</w:t>
      </w:r>
      <w:r w:rsidRPr="00C60F30">
        <w:rPr>
          <w:sz w:val="20"/>
          <w:szCs w:val="20"/>
        </w:rPr>
        <w:fldChar w:fldCharType="end"/>
      </w:r>
      <w:r w:rsidRPr="00C60F30">
        <w:rPr>
          <w:sz w:val="20"/>
          <w:szCs w:val="20"/>
          <w:vertAlign w:val="superscript"/>
        </w:rPr>
        <w:t>,</w:t>
      </w:r>
      <w:r w:rsidRPr="00C60F30">
        <w:rPr>
          <w:sz w:val="20"/>
          <w:szCs w:val="20"/>
        </w:rPr>
        <w:fldChar w:fldCharType="begin"/>
      </w:r>
      <w:r w:rsidRPr="00C60F30">
        <w:rPr>
          <w:sz w:val="20"/>
          <w:szCs w:val="20"/>
        </w:rPr>
        <w:instrText xml:space="preserve"> ADDIN EN.CITE &lt;EndNote&gt;&lt;Cite&gt;&lt;Author&gt;Selby&lt;/Author&gt;&lt;Year&gt;1989&lt;/Year&gt;&lt;RecNum&gt;52&lt;/RecNum&gt;&lt;DisplayText&gt;(33)&lt;/DisplayText&gt;&lt;record&gt;&lt;rec-number&gt;52&lt;/rec-number&gt;&lt;foreign-keys&gt;&lt;key app="EN" db-id="0evf9svz30s9wuerdsqp2vv2s9ex5z0avw25" timestamp="1438252371"&gt;52&lt;/key&gt;&lt;/foreign-keys&gt;&lt;ref-type name="Journal Article"&gt;17&lt;/ref-type&gt;&lt;contributors&gt;&lt;authors&gt;&lt;author&gt;Selby, CD&lt;/author&gt;&lt;author&gt;Allen, MB&lt;/author&gt;&lt;author&gt;Leitch, AG&lt;/author&gt;&lt;/authors&gt;&lt;/contributors&gt;&lt;titles&gt;&lt;title&gt;Optimal duration of radiological follow-up for tuberculosis contacts&lt;/title&gt;&lt;secondary-title&gt;Respiratory medicine&lt;/secondary-title&gt;&lt;/titles&gt;&lt;periodical&gt;&lt;full-title&gt;Respiratory medicine&lt;/full-title&gt;&lt;/periodical&gt;&lt;pages&gt;353-355&lt;/pages&gt;&lt;volume&gt;83&lt;/volume&gt;&lt;number&gt;4&lt;/number&gt;&lt;dates&gt;&lt;year&gt;1989&lt;/year&gt;&lt;/dates&gt;&lt;isbn&gt;0954-6111&lt;/isbn&gt;&lt;urls&gt;&lt;/urls&gt;&lt;/record&gt;&lt;/Cite&gt;&lt;/EndNote&gt;</w:instrText>
      </w:r>
      <w:r w:rsidRPr="00C60F30">
        <w:rPr>
          <w:sz w:val="20"/>
          <w:szCs w:val="20"/>
        </w:rPr>
        <w:fldChar w:fldCharType="separate"/>
      </w:r>
      <w:r w:rsidRPr="00C60F30">
        <w:rPr>
          <w:noProof/>
          <w:sz w:val="20"/>
          <w:szCs w:val="20"/>
        </w:rPr>
        <w:t>(</w:t>
      </w:r>
      <w:hyperlink w:anchor="_ENREF_33" w:tooltip="Selby, 1989 #52" w:history="1">
        <w:r w:rsidRPr="00C60F30">
          <w:rPr>
            <w:noProof/>
            <w:sz w:val="20"/>
            <w:szCs w:val="20"/>
          </w:rPr>
          <w:t>33</w:t>
        </w:r>
      </w:hyperlink>
      <w:r w:rsidRPr="00C60F30">
        <w:rPr>
          <w:noProof/>
          <w:sz w:val="20"/>
          <w:szCs w:val="20"/>
        </w:rPr>
        <w:t>)</w:t>
      </w:r>
      <w:r w:rsidRPr="00C60F30">
        <w:rPr>
          <w:sz w:val="20"/>
          <w:szCs w:val="20"/>
        </w:rPr>
        <w:fldChar w:fldCharType="end"/>
      </w:r>
      <w:r w:rsidRPr="00C60F30">
        <w:rPr>
          <w:sz w:val="20"/>
          <w:szCs w:val="20"/>
        </w:rPr>
        <w:t xml:space="preserve"> With these results we are considering following up future contacts without LTBI for 1 year at hospital and then giving an open letter of invitation to both the patient and GP if symptoms occur. </w:t>
      </w:r>
    </w:p>
    <w:p w:rsidR="00192A37" w:rsidRPr="00C60F30" w:rsidRDefault="00192A37" w:rsidP="00192A37">
      <w:pPr>
        <w:rPr>
          <w:ins w:id="8" w:author="Anita Roche" w:date="2015-11-23T02:26:00Z"/>
          <w:sz w:val="20"/>
          <w:szCs w:val="20"/>
        </w:rPr>
      </w:pPr>
    </w:p>
    <w:p w:rsidR="00192A37" w:rsidRPr="00C60F30" w:rsidRDefault="00192A37" w:rsidP="00192A37">
      <w:pPr>
        <w:rPr>
          <w:sz w:val="20"/>
          <w:szCs w:val="20"/>
        </w:rPr>
      </w:pPr>
      <w:r w:rsidRPr="00C60F30">
        <w:rPr>
          <w:sz w:val="20"/>
          <w:szCs w:val="20"/>
        </w:rPr>
        <w:t>TB services</w:t>
      </w:r>
    </w:p>
    <w:p w:rsidR="00192A37" w:rsidRDefault="00192A37" w:rsidP="00192A37">
      <w:pPr>
        <w:rPr>
          <w:sz w:val="20"/>
          <w:szCs w:val="20"/>
        </w:rPr>
      </w:pPr>
      <w:r w:rsidRPr="00C60F30">
        <w:rPr>
          <w:sz w:val="20"/>
          <w:szCs w:val="20"/>
        </w:rPr>
        <w:t>XDR cases (and their contacts) require enhanced case management from the TB services.  The factors that put people at risk of acquiring drug resistant TB often mean that they require intensive support to navigate their way through up to two years of treatment or follow-up.  This paper does not capture all the phone calls, home visits, and ad hoc reviews provided by teams, nor does it attempt to quantify the number of multidisciplinary meetings, incident meetings and help provided by others, such as “</w:t>
      </w:r>
      <w:r w:rsidRPr="00C60F30">
        <w:rPr>
          <w:i/>
          <w:sz w:val="20"/>
          <w:szCs w:val="20"/>
        </w:rPr>
        <w:t>Find-and-Treat</w:t>
      </w:r>
      <w:r w:rsidRPr="00C60F30">
        <w:rPr>
          <w:sz w:val="20"/>
          <w:szCs w:val="20"/>
        </w:rPr>
        <w:t xml:space="preserve">” to ensure follow-up was achieved. The input required is at least an order of magnitude greater than that required for a fully-sensitive </w:t>
      </w:r>
      <w:r w:rsidRPr="00C60F30">
        <w:rPr>
          <w:sz w:val="20"/>
          <w:szCs w:val="20"/>
        </w:rPr>
        <w:lastRenderedPageBreak/>
        <w:t>case. The TB workforce needs to be adequately staffed to develop the kind of rapport that facilitates disclosure of details of contacts and activities that are key to establishing epidemiological links, and  to provide the level of support even a small number of medically and socially complex patients require, to ensure that treatment completion (or follow-up) is achieved. Current staffing recommendations based on fully-sensitive cases may not be adequate if a number of XDR-cases are included in the case mix.</w:t>
      </w:r>
      <w:r w:rsidRPr="00C60F30">
        <w:rPr>
          <w:sz w:val="20"/>
          <w:szCs w:val="20"/>
        </w:rPr>
        <w:fldChar w:fldCharType="begin"/>
      </w:r>
      <w:r w:rsidRPr="00C60F30">
        <w:rPr>
          <w:sz w:val="20"/>
          <w:szCs w:val="20"/>
        </w:rPr>
        <w:instrText xml:space="preserve"> ADDIN EN.CITE &lt;EndNote&gt;&lt;Cite&gt;&lt;Year&gt;2015&lt;/Year&gt;&lt;RecNum&gt;103&lt;/RecNum&gt;&lt;DisplayText&gt;(38, 39)&lt;/DisplayText&gt;&lt;record&gt;&lt;rec-number&gt;103&lt;/rec-number&gt;&lt;foreign-keys&gt;&lt;key app="EN" db-id="0evf9svz30s9wuerdsqp2vv2s9ex5z0avw25" timestamp="1449746403"&gt;103&lt;/key&gt;&lt;/foreign-keys&gt;&lt;ref-type name="Report"&gt;27&lt;/ref-type&gt;&lt;contributors&gt;&lt;tertiary-authors&gt;&lt;author&gt;Centre for Workforce Intelligence&lt;/author&gt;&lt;/tertiary-authors&gt;&lt;/contributors&gt;&lt;titles&gt;&lt;title&gt;Review of the tuberculosis nurse workforce&lt;/title&gt;&lt;/titles&gt;&lt;dates&gt;&lt;year&gt;2015&lt;/year&gt;&lt;/dates&gt;&lt;pub-location&gt;London&lt;/pub-location&gt;&lt;publisher&gt;Centre for Workforce Intelligence&lt;/publisher&gt;&lt;urls&gt;&lt;related-urls&gt;&lt;url&gt;http://www.cfwi.org.uk/publications/review-of-the-tuberculosis-nurse-workforce&lt;/url&gt;&lt;/related-urls&gt;&lt;/urls&gt;&lt;/record&gt;&lt;/Cite&gt;&lt;Cite&gt;&lt;Year&gt;2012&lt;/Year&gt;&lt;RecNum&gt;106&lt;/RecNum&gt;&lt;record&gt;&lt;rec-number&gt;106&lt;/rec-number&gt;&lt;foreign-keys&gt;&lt;key app="EN" db-id="0evf9svz30s9wuerdsqp2vv2s9ex5z0avw25" timestamp="1449759385"&gt;106&lt;/key&gt;&lt;/foreign-keys&gt;&lt;ref-type name="Report"&gt;27&lt;/ref-type&gt;&lt;contributors&gt;&lt;tertiary-authors&gt;&lt;author&gt;Royal College of Nursing&lt;/author&gt;&lt;/tertiary-authors&gt;&lt;/contributors&gt;&lt;titles&gt;&lt;title&gt;Tuberculosis Case Management and Cohort Review: Guidance for Health Professionals&lt;/title&gt;&lt;/titles&gt;&lt;dates&gt;&lt;year&gt;2012&lt;/year&gt;&lt;/dates&gt;&lt;pub-location&gt;london&lt;/pub-location&gt;&lt;publisher&gt;Royal College of Nursing&lt;/publisher&gt;&lt;urls&gt;&lt;/urls&gt;&lt;/record&gt;&lt;/Cite&gt;&lt;/EndNote&gt;</w:instrText>
      </w:r>
      <w:r w:rsidRPr="00C60F30">
        <w:rPr>
          <w:sz w:val="20"/>
          <w:szCs w:val="20"/>
        </w:rPr>
        <w:fldChar w:fldCharType="separate"/>
      </w:r>
      <w:r w:rsidRPr="00C60F30">
        <w:rPr>
          <w:noProof/>
          <w:sz w:val="20"/>
          <w:szCs w:val="20"/>
        </w:rPr>
        <w:t>(</w:t>
      </w:r>
      <w:hyperlink w:anchor="_ENREF_38" w:tooltip=", 2015 #103" w:history="1">
        <w:r w:rsidRPr="00C60F30">
          <w:rPr>
            <w:noProof/>
            <w:sz w:val="20"/>
            <w:szCs w:val="20"/>
          </w:rPr>
          <w:t>38</w:t>
        </w:r>
      </w:hyperlink>
      <w:r w:rsidRPr="00C60F30">
        <w:rPr>
          <w:noProof/>
          <w:sz w:val="20"/>
          <w:szCs w:val="20"/>
        </w:rPr>
        <w:t xml:space="preserve">, </w:t>
      </w:r>
      <w:hyperlink w:anchor="_ENREF_39" w:tooltip=", 2012 #106" w:history="1">
        <w:r w:rsidRPr="00C60F30">
          <w:rPr>
            <w:noProof/>
            <w:sz w:val="20"/>
            <w:szCs w:val="20"/>
          </w:rPr>
          <w:t>39</w:t>
        </w:r>
      </w:hyperlink>
      <w:r w:rsidRPr="00C60F30">
        <w:rPr>
          <w:noProof/>
          <w:sz w:val="20"/>
          <w:szCs w:val="20"/>
        </w:rPr>
        <w:t>)</w:t>
      </w:r>
      <w:r w:rsidRPr="00C60F30">
        <w:rPr>
          <w:sz w:val="20"/>
          <w:szCs w:val="20"/>
        </w:rPr>
        <w:fldChar w:fldCharType="end"/>
      </w:r>
    </w:p>
    <w:p w:rsidR="00192A37" w:rsidRPr="00C60F30" w:rsidRDefault="00192A37" w:rsidP="00192A37">
      <w:pPr>
        <w:rPr>
          <w:ins w:id="9" w:author="Stefania Vergnano" w:date="2015-07-31T00:48:00Z"/>
          <w:sz w:val="20"/>
          <w:szCs w:val="20"/>
        </w:rPr>
      </w:pPr>
    </w:p>
    <w:p w:rsidR="00192A37" w:rsidRPr="00C60F30" w:rsidRDefault="00E72A59" w:rsidP="00192A37">
      <w:pPr>
        <w:rPr>
          <w:sz w:val="20"/>
          <w:szCs w:val="20"/>
        </w:rPr>
      </w:pPr>
      <w:r w:rsidRPr="00C60F30">
        <w:rPr>
          <w:sz w:val="20"/>
          <w:szCs w:val="20"/>
        </w:rPr>
        <w:t>WGS</w:t>
      </w:r>
    </w:p>
    <w:p w:rsidR="00192A37" w:rsidRPr="00C60F30" w:rsidRDefault="00146122" w:rsidP="00192A37">
      <w:pPr>
        <w:rPr>
          <w:sz w:val="20"/>
          <w:szCs w:val="20"/>
        </w:rPr>
      </w:pPr>
      <w:r>
        <w:rPr>
          <w:sz w:val="20"/>
          <w:szCs w:val="20"/>
        </w:rPr>
        <w:t xml:space="preserve">WGS has superior discriminating power than other commonly used typing methods </w:t>
      </w:r>
      <w:r w:rsidR="00705A23">
        <w:rPr>
          <w:sz w:val="20"/>
          <w:szCs w:val="20"/>
        </w:rPr>
        <w:t>(variable number tandem repeats</w:t>
      </w:r>
      <w:r w:rsidR="00A95299">
        <w:rPr>
          <w:sz w:val="20"/>
          <w:szCs w:val="20"/>
        </w:rPr>
        <w:t xml:space="preserve">, </w:t>
      </w:r>
      <w:proofErr w:type="spellStart"/>
      <w:r w:rsidR="00A95299">
        <w:rPr>
          <w:sz w:val="20"/>
          <w:szCs w:val="20"/>
        </w:rPr>
        <w:t>spoligotyping</w:t>
      </w:r>
      <w:proofErr w:type="spellEnd"/>
      <w:r w:rsidR="00A95299">
        <w:rPr>
          <w:sz w:val="20"/>
          <w:szCs w:val="20"/>
        </w:rPr>
        <w:t xml:space="preserve"> and restriction fragment length polymorphism) leading to its unique ability to be used for both epidemiological and drug susceptibility purposes.(41) </w:t>
      </w:r>
      <w:r w:rsidR="00192A37" w:rsidRPr="00C60F30">
        <w:rPr>
          <w:sz w:val="20"/>
          <w:szCs w:val="20"/>
        </w:rPr>
        <w:t>We have shown previously how WGS can be used to guide early patient treatment.</w:t>
      </w:r>
      <w:r w:rsidR="00192A37" w:rsidRPr="00C60F30">
        <w:rPr>
          <w:sz w:val="20"/>
          <w:szCs w:val="20"/>
        </w:rPr>
        <w:fldChar w:fldCharType="begin"/>
      </w:r>
      <w:r w:rsidR="00192A37" w:rsidRPr="00C60F30">
        <w:rPr>
          <w:sz w:val="20"/>
          <w:szCs w:val="20"/>
        </w:rPr>
        <w:instrText xml:space="preserve"> ADDIN EN.CITE &lt;EndNote&gt;&lt;Cite&gt;&lt;Author&gt;Witney&lt;/Author&gt;&lt;Year&gt;2015&lt;/Year&gt;&lt;RecNum&gt;24&lt;/RecNum&gt;&lt;DisplayText&gt;(14)&lt;/DisplayText&gt;&lt;record&gt;&lt;rec-number&gt;24&lt;/rec-number&gt;&lt;foreign-keys&gt;&lt;key app="EN" db-id="0evf9svz30s9wuerdsqp2vv2s9ex5z0avw25" timestamp="1437044828"&gt;24&lt;/key&gt;&lt;/foreign-keys&gt;&lt;ref-type name="Journal Article"&gt;17&lt;/ref-type&gt;&lt;contributors&gt;&lt;authors&gt;&lt;author&gt;Witney, Adam A&lt;/author&gt;&lt;author&gt;Gould, Katherine A&lt;/author&gt;&lt;author&gt;Arnold, Amber&lt;/author&gt;&lt;author&gt;Coleman, David&lt;/author&gt;&lt;author&gt;Delgado, Rachel&lt;/author&gt;&lt;author&gt;Dhillon, Jasvir&lt;/author&gt;&lt;author&gt;Pond, Marcus J&lt;/author&gt;&lt;author&gt;Pope, Cassie F&lt;/author&gt;&lt;author&gt;Planche, Tim D&lt;/author&gt;&lt;author&gt;Stoker, Neil G&lt;/author&gt;&lt;/authors&gt;&lt;/contributors&gt;&lt;titles&gt;&lt;title&gt;Clinical Application of Whole-Genome Sequencing To Inform Treatment for Multidrug-Resistant Tuberculosis Cases&lt;/title&gt;&lt;secondary-title&gt;Journal of clinical microbiology&lt;/secondary-title&gt;&lt;/titles&gt;&lt;periodical&gt;&lt;full-title&gt;Journal of clinical microbiology&lt;/full-title&gt;&lt;/periodical&gt;&lt;pages&gt;1473-1483&lt;/pages&gt;&lt;volume&gt;53&lt;/volume&gt;&lt;number&gt;5&lt;/number&gt;&lt;dates&gt;&lt;year&gt;2015&lt;/year&gt;&lt;/dates&gt;&lt;isbn&gt;0095-1137&lt;/isbn&gt;&lt;urls&gt;&lt;/urls&gt;&lt;/record&gt;&lt;/Cite&gt;&lt;/EndNote&gt;</w:instrText>
      </w:r>
      <w:r w:rsidR="00192A37" w:rsidRPr="00C60F30">
        <w:rPr>
          <w:sz w:val="20"/>
          <w:szCs w:val="20"/>
        </w:rPr>
        <w:fldChar w:fldCharType="separate"/>
      </w:r>
      <w:r w:rsidR="00192A37" w:rsidRPr="00C60F30">
        <w:rPr>
          <w:noProof/>
          <w:sz w:val="20"/>
          <w:szCs w:val="20"/>
        </w:rPr>
        <w:t>(</w:t>
      </w:r>
      <w:hyperlink w:anchor="_ENREF_14" w:tooltip="Witney, 2015 #24" w:history="1">
        <w:r w:rsidR="00192A37" w:rsidRPr="00C60F30">
          <w:rPr>
            <w:noProof/>
            <w:sz w:val="20"/>
            <w:szCs w:val="20"/>
          </w:rPr>
          <w:t>14</w:t>
        </w:r>
      </w:hyperlink>
      <w:r w:rsidR="00192A37" w:rsidRPr="00C60F30">
        <w:rPr>
          <w:noProof/>
          <w:sz w:val="20"/>
          <w:szCs w:val="20"/>
        </w:rPr>
        <w:t>)</w:t>
      </w:r>
      <w:r w:rsidR="00192A37" w:rsidRPr="00C60F30">
        <w:rPr>
          <w:sz w:val="20"/>
          <w:szCs w:val="20"/>
        </w:rPr>
        <w:fldChar w:fldCharType="end"/>
      </w:r>
      <w:r w:rsidR="00192A37" w:rsidRPr="00C60F30">
        <w:rPr>
          <w:sz w:val="20"/>
          <w:szCs w:val="20"/>
        </w:rPr>
        <w:t xml:space="preserve"> WGS has also been used retrospectively to confirm epidemiological links.</w:t>
      </w:r>
      <w:r w:rsidR="00192A37" w:rsidRPr="00C60F30">
        <w:rPr>
          <w:sz w:val="20"/>
          <w:szCs w:val="20"/>
        </w:rPr>
        <w:fldChar w:fldCharType="begin">
          <w:fldData xml:space="preserve">PEVuZE5vdGU+PENpdGU+PEF1dGhvcj5XaXRuZXk8L0F1dGhvcj48WWVhcj4yMDE1PC9ZZWFyPjxS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</w:fldData>
        </w:fldChar>
      </w:r>
      <w:r w:rsidR="00192A37" w:rsidRPr="00C60F30">
        <w:rPr>
          <w:sz w:val="20"/>
          <w:szCs w:val="20"/>
        </w:rPr>
        <w:instrText xml:space="preserve"> ADDIN EN.CITE </w:instrText>
      </w:r>
      <w:r w:rsidR="00192A37" w:rsidRPr="00C60F30">
        <w:rPr>
          <w:sz w:val="20"/>
          <w:szCs w:val="20"/>
        </w:rPr>
        <w:fldChar w:fldCharType="begin">
          <w:fldData xml:space="preserve">PEVuZE5vdGU+PENpdGU+PEF1dGhvcj5XaXRuZXk8L0F1dGhvcj48WWVhcj4yMDE1PC9ZZWFyPjxS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</w:fldData>
        </w:fldChar>
      </w:r>
      <w:r w:rsidR="00192A37" w:rsidRPr="00C60F30">
        <w:rPr>
          <w:sz w:val="20"/>
          <w:szCs w:val="20"/>
        </w:rPr>
        <w:instrText xml:space="preserve"> ADDIN EN.CITE.DATA </w:instrText>
      </w:r>
      <w:r w:rsidR="00192A37" w:rsidRPr="00C60F30">
        <w:rPr>
          <w:sz w:val="20"/>
          <w:szCs w:val="20"/>
        </w:rPr>
      </w:r>
      <w:r w:rsidR="00192A37" w:rsidRPr="00C60F30">
        <w:rPr>
          <w:sz w:val="20"/>
          <w:szCs w:val="20"/>
        </w:rPr>
        <w:fldChar w:fldCharType="end"/>
      </w:r>
      <w:r w:rsidR="00192A37" w:rsidRPr="00C60F30">
        <w:rPr>
          <w:sz w:val="20"/>
          <w:szCs w:val="20"/>
        </w:rPr>
      </w:r>
      <w:r w:rsidR="00192A37" w:rsidRPr="00C60F30">
        <w:rPr>
          <w:sz w:val="20"/>
          <w:szCs w:val="20"/>
        </w:rPr>
        <w:fldChar w:fldCharType="separate"/>
      </w:r>
      <w:r w:rsidR="00192A37" w:rsidRPr="00C60F30">
        <w:rPr>
          <w:noProof/>
          <w:sz w:val="20"/>
          <w:szCs w:val="20"/>
        </w:rPr>
        <w:t>(</w:t>
      </w:r>
      <w:hyperlink w:anchor="_ENREF_11" w:tooltip="Walker, 2013 #17" w:history="1">
        <w:r w:rsidR="00192A37" w:rsidRPr="00C60F30">
          <w:rPr>
            <w:noProof/>
            <w:sz w:val="20"/>
            <w:szCs w:val="20"/>
          </w:rPr>
          <w:t>11</w:t>
        </w:r>
      </w:hyperlink>
      <w:r w:rsidR="00192A37" w:rsidRPr="00C60F30">
        <w:rPr>
          <w:noProof/>
          <w:sz w:val="20"/>
          <w:szCs w:val="20"/>
        </w:rPr>
        <w:t xml:space="preserve">, </w:t>
      </w:r>
      <w:hyperlink w:anchor="_ENREF_12" w:tooltip="Roetzer, 2013 #15" w:history="1">
        <w:r w:rsidR="00192A37" w:rsidRPr="00C60F30">
          <w:rPr>
            <w:noProof/>
            <w:sz w:val="20"/>
            <w:szCs w:val="20"/>
          </w:rPr>
          <w:t>12</w:t>
        </w:r>
      </w:hyperlink>
      <w:r w:rsidR="00192A37" w:rsidRPr="00C60F30">
        <w:rPr>
          <w:noProof/>
          <w:sz w:val="20"/>
          <w:szCs w:val="20"/>
        </w:rPr>
        <w:t xml:space="preserve">, </w:t>
      </w:r>
      <w:hyperlink w:anchor="_ENREF_14" w:tooltip="Witney, 2015 #24" w:history="1">
        <w:r w:rsidR="00192A37" w:rsidRPr="00C60F30">
          <w:rPr>
            <w:noProof/>
            <w:sz w:val="20"/>
            <w:szCs w:val="20"/>
          </w:rPr>
          <w:t>14</w:t>
        </w:r>
      </w:hyperlink>
      <w:r w:rsidR="00192A37" w:rsidRPr="00C60F30">
        <w:rPr>
          <w:noProof/>
          <w:sz w:val="20"/>
          <w:szCs w:val="20"/>
        </w:rPr>
        <w:t>)</w:t>
      </w:r>
      <w:r w:rsidR="00192A37" w:rsidRPr="00C60F30">
        <w:rPr>
          <w:sz w:val="20"/>
          <w:szCs w:val="20"/>
        </w:rPr>
        <w:fldChar w:fldCharType="end"/>
      </w:r>
      <w:r w:rsidR="00192A37" w:rsidRPr="00C60F30">
        <w:rPr>
          <w:sz w:val="20"/>
          <w:szCs w:val="20"/>
        </w:rPr>
        <w:t xml:space="preserve"> However, here WGS was used in real-time to both inform treatment, and confirm epidemiological links and prompt fur</w:t>
      </w:r>
      <w:r w:rsidR="0001625E">
        <w:rPr>
          <w:sz w:val="20"/>
          <w:szCs w:val="20"/>
        </w:rPr>
        <w:t>ther public health investigations</w:t>
      </w:r>
      <w:r w:rsidR="00192A37" w:rsidRPr="00C60F30">
        <w:rPr>
          <w:sz w:val="20"/>
          <w:szCs w:val="20"/>
        </w:rPr>
        <w:t>. Cases 5 and 6 presented two years after the initial case; the epidemiological link to the index case was very weak (proximity of address), and would not have justified an XDR-TB drug regimen with all its morbidities.</w:t>
      </w:r>
      <w:r w:rsidR="00192A37" w:rsidRPr="00C60F30">
        <w:rPr>
          <w:sz w:val="20"/>
          <w:szCs w:val="20"/>
        </w:rPr>
        <w:fldChar w:fldCharType="begin"/>
      </w:r>
      <w:r w:rsidR="00192A37" w:rsidRPr="00C60F30">
        <w:rPr>
          <w:sz w:val="20"/>
          <w:szCs w:val="20"/>
        </w:rPr>
        <w:instrText xml:space="preserve"> ADDIN EN.CITE &lt;EndNote&gt;&lt;Cite&gt;&lt;Author&gt;Wu&lt;/Author&gt;&lt;Year&gt;2013&lt;/Year&gt;&lt;RecNum&gt;32&lt;/RecNum&gt;&lt;DisplayText&gt;(10)&lt;/DisplayText&gt;&lt;record&gt;&lt;rec-number&gt;32&lt;/rec-number&gt;&lt;foreign-keys&gt;&lt;key app="EN" db-id="0evf9svz30s9wuerdsqp2vv2s9ex5z0avw25" timestamp="1437055617"&gt;32&lt;/key&gt;&lt;/foreign-keys&gt;&lt;ref-type name="Journal Article"&gt;17&lt;/ref-type&gt;&lt;contributors&gt;&lt;authors&gt;&lt;author&gt;Wu, S.&lt;/author&gt;&lt;author&gt;Zhang, Y.&lt;/author&gt;&lt;author&gt;Sun, F.&lt;/author&gt;&lt;author&gt;Chen, M.&lt;/author&gt;&lt;author&gt;Zhou, L.&lt;/author&gt;&lt;author&gt;Wang, N.&lt;/author&gt;&lt;author&gt;Zhan, S.&lt;/author&gt;&lt;/authors&gt;&lt;/contributors&gt;&lt;auth-address&gt;1Department of Epidemiology and Biostatistics, School of Public Health, Peking University Health Science Center, Beijing, China; and 2Department of Patients Care, National Center for Tuberculosis Control and Prevention, Chinese Center for Disease Control and Prevention, Beijing, China.&lt;/auth-address&gt;&lt;titles&gt;&lt;title&gt;Adverse Events Associated With the Treatment of Multidrug-Resistant Tuberculosis: A Systematic Review and Meta-analysis&lt;/title&gt;&lt;secondary-title&gt;Am J Ther&lt;/secondary-title&gt;&lt;/titles&gt;&lt;periodical&gt;&lt;full-title&gt;Am J Ther&lt;/full-title&gt;&lt;/periodical&gt;&lt;edition&gt;2013/11/29&lt;/edition&gt;&lt;dates&gt;&lt;year&gt;2013&lt;/year&gt;&lt;pub-dates&gt;&lt;date&gt;Nov 26&lt;/date&gt;&lt;/pub-dates&gt;&lt;/dates&gt;&lt;isbn&gt;1536-3686 (Electronic)&amp;#xD;1075-2765 (Linking)&lt;/isbn&gt;&lt;accession-num&gt;24284652&lt;/accession-num&gt;&lt;urls&gt;&lt;/urls&gt;&lt;electronic-resource-num&gt;10.1097/01.mjt.0000433951.09030.5a&lt;/electronic-resource-num&gt;&lt;remote-database-provider&gt;NLM&lt;/remote-database-provider&gt;&lt;language&gt;Eng&lt;/language&gt;&lt;/record&gt;&lt;/Cite&gt;&lt;/EndNote&gt;</w:instrText>
      </w:r>
      <w:r w:rsidR="00192A37" w:rsidRPr="00C60F30">
        <w:rPr>
          <w:sz w:val="20"/>
          <w:szCs w:val="20"/>
        </w:rPr>
        <w:fldChar w:fldCharType="separate"/>
      </w:r>
      <w:r w:rsidR="00192A37" w:rsidRPr="00C60F30">
        <w:rPr>
          <w:noProof/>
          <w:sz w:val="20"/>
          <w:szCs w:val="20"/>
        </w:rPr>
        <w:t>(</w:t>
      </w:r>
      <w:hyperlink w:anchor="_ENREF_10" w:tooltip="Wu, 2013 #32" w:history="1">
        <w:r w:rsidR="00192A37" w:rsidRPr="00C60F30">
          <w:rPr>
            <w:noProof/>
            <w:sz w:val="20"/>
            <w:szCs w:val="20"/>
          </w:rPr>
          <w:t>10</w:t>
        </w:r>
      </w:hyperlink>
      <w:r w:rsidR="00192A37" w:rsidRPr="00C60F30">
        <w:rPr>
          <w:noProof/>
          <w:sz w:val="20"/>
          <w:szCs w:val="20"/>
        </w:rPr>
        <w:t>)</w:t>
      </w:r>
      <w:r w:rsidR="00192A37" w:rsidRPr="00C60F30">
        <w:rPr>
          <w:sz w:val="20"/>
          <w:szCs w:val="20"/>
        </w:rPr>
        <w:fldChar w:fldCharType="end"/>
      </w:r>
      <w:r w:rsidR="00192A37" w:rsidRPr="00C60F30">
        <w:rPr>
          <w:sz w:val="20"/>
          <w:szCs w:val="20"/>
        </w:rPr>
        <w:t xml:space="preserve"> In these cases, early WGS results justified a specific XDR-TB regimen, the application for </w:t>
      </w:r>
      <w:proofErr w:type="spellStart"/>
      <w:r w:rsidR="00192A37" w:rsidRPr="00C60F30">
        <w:rPr>
          <w:sz w:val="20"/>
          <w:szCs w:val="20"/>
        </w:rPr>
        <w:t>bedaquiline</w:t>
      </w:r>
      <w:proofErr w:type="spellEnd"/>
      <w:r w:rsidR="00192A37" w:rsidRPr="00C60F30">
        <w:rPr>
          <w:sz w:val="20"/>
          <w:szCs w:val="20"/>
        </w:rPr>
        <w:t xml:space="preserve"> funding to NHS England, and further public health interventions including further interviews and the initiation of further incident meetings and planning.</w:t>
      </w:r>
    </w:p>
    <w:p w:rsidR="00192A37" w:rsidRPr="00C60F30" w:rsidRDefault="00192A37" w:rsidP="00192A37">
      <w:pPr>
        <w:rPr>
          <w:sz w:val="20"/>
          <w:szCs w:val="20"/>
        </w:rPr>
      </w:pPr>
    </w:p>
    <w:p w:rsidR="00113F42" w:rsidRDefault="00192A37" w:rsidP="00113F42">
      <w:pPr>
        <w:rPr>
          <w:sz w:val="20"/>
          <w:szCs w:val="20"/>
        </w:rPr>
      </w:pPr>
      <w:r w:rsidRPr="00C60F30">
        <w:rPr>
          <w:sz w:val="20"/>
          <w:szCs w:val="20"/>
        </w:rPr>
        <w:t>Currently, guidance in the UK or Europe does not advocate the routine use of early WGS for rifampicin-resistant isolates</w:t>
      </w:r>
      <w:r w:rsidR="00356B7A">
        <w:rPr>
          <w:sz w:val="20"/>
          <w:szCs w:val="20"/>
        </w:rPr>
        <w:t xml:space="preserve"> </w:t>
      </w:r>
      <w:r w:rsidR="0077113D">
        <w:rPr>
          <w:sz w:val="20"/>
          <w:szCs w:val="20"/>
        </w:rPr>
        <w:t>detected by either phenotypic tests or by rapid molecular test</w:t>
      </w:r>
      <w:r w:rsidR="00834A61">
        <w:rPr>
          <w:sz w:val="20"/>
          <w:szCs w:val="20"/>
        </w:rPr>
        <w:t>s</w:t>
      </w:r>
      <w:r w:rsidR="00D91FE4">
        <w:rPr>
          <w:sz w:val="20"/>
          <w:szCs w:val="20"/>
        </w:rPr>
        <w:t xml:space="preserve"> as we currently undertake</w:t>
      </w:r>
      <w:r w:rsidR="00C92EF9">
        <w:rPr>
          <w:sz w:val="20"/>
          <w:szCs w:val="20"/>
        </w:rPr>
        <w:t xml:space="preserve"> and advocate</w:t>
      </w:r>
      <w:r w:rsidRPr="00C60F30">
        <w:rPr>
          <w:sz w:val="20"/>
          <w:szCs w:val="20"/>
        </w:rPr>
        <w:t>.</w:t>
      </w:r>
      <w:r w:rsidR="00286B83">
        <w:rPr>
          <w:sz w:val="20"/>
          <w:szCs w:val="20"/>
        </w:rPr>
        <w:t>(</w:t>
      </w:r>
      <w:r w:rsidR="00A441EC">
        <w:rPr>
          <w:sz w:val="20"/>
          <w:szCs w:val="20"/>
        </w:rPr>
        <w:t xml:space="preserve">8, </w:t>
      </w:r>
      <w:r w:rsidR="00A95299">
        <w:rPr>
          <w:sz w:val="20"/>
          <w:szCs w:val="20"/>
        </w:rPr>
        <w:t>42</w:t>
      </w:r>
      <w:r w:rsidR="00286B83">
        <w:rPr>
          <w:sz w:val="20"/>
          <w:szCs w:val="20"/>
        </w:rPr>
        <w:t>)</w:t>
      </w:r>
      <w:r w:rsidRPr="00C60F30">
        <w:rPr>
          <w:sz w:val="20"/>
          <w:szCs w:val="20"/>
        </w:rPr>
        <w:t xml:space="preserve"> However, recent studies show that WGS</w:t>
      </w:r>
      <w:r w:rsidR="00A71ABF">
        <w:rPr>
          <w:sz w:val="20"/>
          <w:szCs w:val="20"/>
        </w:rPr>
        <w:t xml:space="preserve"> for all </w:t>
      </w:r>
      <w:r w:rsidR="00D91FE4">
        <w:rPr>
          <w:sz w:val="20"/>
          <w:szCs w:val="20"/>
        </w:rPr>
        <w:t xml:space="preserve">isolates (no requirement for rifampicin </w:t>
      </w:r>
      <w:r w:rsidR="00C92EF9">
        <w:rPr>
          <w:sz w:val="20"/>
          <w:szCs w:val="20"/>
        </w:rPr>
        <w:t xml:space="preserve">resistance </w:t>
      </w:r>
      <w:r w:rsidR="00D91FE4">
        <w:rPr>
          <w:sz w:val="20"/>
          <w:szCs w:val="20"/>
        </w:rPr>
        <w:t>detection initially)</w:t>
      </w:r>
      <w:r w:rsidRPr="00C60F30">
        <w:rPr>
          <w:sz w:val="20"/>
          <w:szCs w:val="20"/>
        </w:rPr>
        <w:t xml:space="preserve"> is qu</w:t>
      </w:r>
      <w:r w:rsidR="00612318">
        <w:rPr>
          <w:sz w:val="20"/>
          <w:szCs w:val="20"/>
        </w:rPr>
        <w:t xml:space="preserve">icker, </w:t>
      </w:r>
      <w:r w:rsidRPr="00C60F30">
        <w:rPr>
          <w:sz w:val="20"/>
          <w:szCs w:val="20"/>
        </w:rPr>
        <w:t>cheaper</w:t>
      </w:r>
      <w:r w:rsidR="00612318">
        <w:rPr>
          <w:sz w:val="20"/>
          <w:szCs w:val="20"/>
        </w:rPr>
        <w:t xml:space="preserve"> and could replace</w:t>
      </w:r>
      <w:r w:rsidRPr="00C60F30">
        <w:rPr>
          <w:sz w:val="20"/>
          <w:szCs w:val="20"/>
        </w:rPr>
        <w:t xml:space="preserve"> traditional DST and </w:t>
      </w:r>
      <w:r w:rsidR="00612318">
        <w:rPr>
          <w:sz w:val="20"/>
          <w:szCs w:val="20"/>
        </w:rPr>
        <w:t xml:space="preserve">is </w:t>
      </w:r>
      <w:r w:rsidRPr="00C60F30">
        <w:rPr>
          <w:sz w:val="20"/>
          <w:szCs w:val="20"/>
        </w:rPr>
        <w:t>low cost compared to</w:t>
      </w:r>
      <w:r w:rsidR="00C92EF9">
        <w:rPr>
          <w:sz w:val="20"/>
          <w:szCs w:val="20"/>
        </w:rPr>
        <w:t xml:space="preserve"> </w:t>
      </w:r>
      <w:r w:rsidRPr="00C60F30">
        <w:rPr>
          <w:sz w:val="20"/>
          <w:szCs w:val="20"/>
        </w:rPr>
        <w:t>the full package of care for XDR-TB.</w:t>
      </w:r>
      <w:r w:rsidRPr="00C60F30">
        <w:rPr>
          <w:sz w:val="20"/>
          <w:szCs w:val="20"/>
        </w:rPr>
        <w:fldChar w:fldCharType="begin"/>
      </w:r>
      <w:r w:rsidRPr="00C60F30">
        <w:rPr>
          <w:sz w:val="20"/>
          <w:szCs w:val="20"/>
        </w:rPr>
        <w:instrText xml:space="preserve"> ADDIN EN.CITE &lt;EndNote&gt;&lt;Cite&gt;&lt;Author&gt;Pankhurst&lt;/Author&gt;&lt;RecNum&gt;104&lt;/RecNum&gt;&lt;DisplayText&gt;(40)&lt;/DisplayText&gt;&lt;record&gt;&lt;rec-number&gt;104&lt;/rec-number&gt;&lt;foreign-keys&gt;&lt;key app="EN" db-id="0evf9svz30s9wuerdsqp2vv2s9ex5z0avw25" timestamp="1449751117"&gt;104&lt;/key&gt;&lt;/foreign-keys&gt;&lt;ref-type name="Journal Article"&gt;17&lt;/ref-type&gt;&lt;contributors&gt;&lt;authors&gt;&lt;author&gt;Pankhurst, Louise J.&lt;/author&gt;&lt;author&gt;del Ojo Elias, Carlos&lt;/author&gt;&lt;author&gt;Votintseva, Antonina A.&lt;/author&gt;&lt;author&gt;Walker, Timothy M.&lt;/author&gt;&lt;author&gt;Cole, Kevin&lt;/author&gt;&lt;author&gt;Davies, Jim&lt;/author&gt;&lt;author&gt;Fermont, Jilles M.&lt;/author&gt;&lt;author&gt;Gascoyne-Binzi, Deborah M.&lt;/author&gt;&lt;author&gt;Kohl, Thomas A.&lt;/author&gt;&lt;author&gt;Kong, Clare&lt;/author&gt;&lt;author&gt;Lemaitre, Nadine&lt;/author&gt;&lt;author&gt;Niemann, Stefan&lt;/author&gt;&lt;author&gt;Paul, John&lt;/author&gt;&lt;author&gt;Rogers, Thomas R.&lt;/author&gt;&lt;author&gt;Roycroft, Emma&lt;/author&gt;&lt;author&gt;Smith, E. Grace&lt;/author&gt;&lt;author&gt;Supply, Philip&lt;/author&gt;&lt;author&gt;Tang, Patrick&lt;/author&gt;&lt;author&gt;Wilcox, Mark H.&lt;/author&gt;&lt;author&gt;Wordsworth, Sarah&lt;/author&gt;&lt;author&gt;Wyllie, David&lt;/author&gt;&lt;author&gt;Xu, Li&lt;/author&gt;&lt;author&gt;Crook, Derrick W.&lt;/author&gt;&lt;/authors&gt;&lt;/contributors&gt;&lt;titles&gt;&lt;title&gt;Rapid, comprehensive, and affordable mycobacterial diagnosis with whole-genome sequencing: a prospective study&lt;/title&gt;&lt;secondary-title&gt;The Lancet Respiratory Medicine&lt;/secondary-title&gt;&lt;/titles&gt;&lt;periodical&gt;&lt;full-title&gt;The Lancet Respiratory Medicine&lt;/full-title&gt;&lt;/periodical&gt;&lt;dates&gt;&lt;/dates&gt;&lt;publisher&gt;Elsevier&lt;/publisher&gt;&lt;urls&gt;&lt;related-urls&gt;&lt;url&gt;http://dx.doi.org/10.1016/S2213-2600(15)00466-X&lt;/url&gt;&lt;/related-urls&gt;&lt;/urls&gt;&lt;electronic-resource-num&gt;10.1016/S2213-2600(15)00466-X&lt;/electronic-resource-num&gt;&lt;access-date&gt;2015/12/10&lt;/access-date&gt;&lt;/record&gt;&lt;/Cite&gt;&lt;/EndNote&gt;</w:instrText>
      </w:r>
      <w:r w:rsidRPr="00C60F30">
        <w:rPr>
          <w:sz w:val="20"/>
          <w:szCs w:val="20"/>
        </w:rPr>
        <w:fldChar w:fldCharType="separate"/>
      </w:r>
      <w:r w:rsidRPr="00C60F30">
        <w:rPr>
          <w:noProof/>
          <w:sz w:val="20"/>
          <w:szCs w:val="20"/>
        </w:rPr>
        <w:t>(</w:t>
      </w:r>
      <w:hyperlink w:anchor="_ENREF_40" w:tooltip="Pankhurst,  #104" w:history="1">
        <w:r w:rsidRPr="00C60F30">
          <w:rPr>
            <w:noProof/>
            <w:sz w:val="20"/>
            <w:szCs w:val="20"/>
          </w:rPr>
          <w:t>40</w:t>
        </w:r>
      </w:hyperlink>
      <w:r w:rsidRPr="00C60F30">
        <w:rPr>
          <w:noProof/>
          <w:sz w:val="20"/>
          <w:szCs w:val="20"/>
        </w:rPr>
        <w:t>)</w:t>
      </w:r>
      <w:r w:rsidRPr="00C60F30">
        <w:rPr>
          <w:sz w:val="20"/>
          <w:szCs w:val="20"/>
        </w:rPr>
        <w:fldChar w:fldCharType="end"/>
      </w:r>
      <w:r w:rsidRPr="00C60F30">
        <w:rPr>
          <w:sz w:val="20"/>
          <w:szCs w:val="20"/>
        </w:rPr>
        <w:t xml:space="preserve"> Our experience reinforces the known inherent shortcomings of named contact-based tracing, and demonstrates the added value of routine early WGS in highly drug-resistant cases both to aid treatment decisions and the prevention of onward transmission. </w:t>
      </w:r>
    </w:p>
    <w:p w:rsidR="00113F42" w:rsidRPr="00643F2D" w:rsidRDefault="009D6612" w:rsidP="00113F42">
      <w:pPr>
        <w:rPr>
          <w:sz w:val="20"/>
          <w:szCs w:val="20"/>
        </w:rPr>
      </w:pPr>
      <w:r>
        <w:rPr>
          <w:sz w:val="20"/>
          <w:szCs w:val="20"/>
        </w:rPr>
        <w:br w:type="page"/>
      </w:r>
      <w:r w:rsidR="00113F42">
        <w:rPr>
          <w:b/>
          <w:sz w:val="20"/>
          <w:szCs w:val="20"/>
        </w:rPr>
        <w:lastRenderedPageBreak/>
        <w:t>ACKNOWLEGDEMENTS, PERMISSIONS AND CONSENTS</w:t>
      </w:r>
    </w:p>
    <w:p w:rsidR="00113F42" w:rsidRDefault="00113F42" w:rsidP="00113F42">
      <w:pPr>
        <w:rPr>
          <w:b/>
          <w:sz w:val="20"/>
          <w:szCs w:val="20"/>
        </w:rPr>
      </w:pPr>
    </w:p>
    <w:p w:rsidR="00113F42" w:rsidRDefault="00113F42" w:rsidP="00113F42">
      <w:pPr>
        <w:rPr>
          <w:i/>
          <w:iCs/>
          <w:color w:val="333333"/>
          <w:sz w:val="20"/>
          <w:szCs w:val="20"/>
          <w:bdr w:val="none" w:sz="0" w:space="0" w:color="auto" w:frame="1"/>
          <w:shd w:val="clear" w:color="auto" w:fill="FFFFFF"/>
        </w:rPr>
      </w:pPr>
    </w:p>
    <w:p w:rsidR="00113F42" w:rsidRDefault="00113F42" w:rsidP="00113F42">
      <w:pPr>
        <w:rPr>
          <w:b/>
          <w:iCs/>
          <w:color w:val="333333"/>
          <w:sz w:val="20"/>
          <w:szCs w:val="20"/>
          <w:bdr w:val="none" w:sz="0" w:space="0" w:color="auto" w:frame="1"/>
          <w:shd w:val="clear" w:color="auto" w:fill="FFFFFF"/>
        </w:rPr>
      </w:pPr>
      <w:r w:rsidRPr="000E02D0">
        <w:rPr>
          <w:b/>
          <w:iCs/>
          <w:color w:val="333333"/>
          <w:sz w:val="20"/>
          <w:szCs w:val="20"/>
          <w:bdr w:val="none" w:sz="0" w:space="0" w:color="auto" w:frame="1"/>
          <w:shd w:val="clear" w:color="auto" w:fill="FFFFFF"/>
        </w:rPr>
        <w:t>Declaration of competing interests</w:t>
      </w:r>
      <w:r>
        <w:rPr>
          <w:b/>
          <w:iCs/>
          <w:color w:val="333333"/>
          <w:sz w:val="20"/>
          <w:szCs w:val="20"/>
          <w:bdr w:val="none" w:sz="0" w:space="0" w:color="auto" w:frame="1"/>
          <w:shd w:val="clear" w:color="auto" w:fill="FFFFFF"/>
        </w:rPr>
        <w:t xml:space="preserve"> statement</w:t>
      </w:r>
    </w:p>
    <w:p w:rsidR="00113F42" w:rsidRDefault="00113F42" w:rsidP="00113F42">
      <w:pPr>
        <w:rPr>
          <w:b/>
          <w:iCs/>
          <w:color w:val="333333"/>
          <w:sz w:val="20"/>
          <w:szCs w:val="20"/>
          <w:bdr w:val="none" w:sz="0" w:space="0" w:color="auto" w:frame="1"/>
          <w:shd w:val="clear" w:color="auto" w:fill="FFFFFF"/>
        </w:rPr>
      </w:pPr>
    </w:p>
    <w:p w:rsidR="00113F42" w:rsidRPr="00873671" w:rsidRDefault="00113F42" w:rsidP="00113F42">
      <w:pPr>
        <w:rPr>
          <w:iCs/>
          <w:sz w:val="20"/>
          <w:szCs w:val="20"/>
          <w:bdr w:val="none" w:sz="0" w:space="0" w:color="auto" w:frame="1"/>
          <w:shd w:val="clear" w:color="auto" w:fill="FFFFFF"/>
        </w:rPr>
      </w:pPr>
      <w:r w:rsidRPr="00873671">
        <w:rPr>
          <w:rFonts w:eastAsia="Times New Roman" w:cs="Times New Roman"/>
          <w:bCs/>
          <w:sz w:val="20"/>
          <w:szCs w:val="20"/>
          <w:bdr w:val="none" w:sz="0" w:space="0" w:color="auto" w:frame="1"/>
          <w:shd w:val="clear" w:color="auto" w:fill="FFFFFF"/>
          <w:lang w:eastAsia="en-GB"/>
        </w:rPr>
        <w:t>All authors have completed the ICMJE uniform disclosure form at </w:t>
      </w:r>
      <w:hyperlink r:id="rId18" w:history="1">
        <w:r w:rsidRPr="00873671">
          <w:rPr>
            <w:rFonts w:eastAsia="Times New Roman" w:cs="Times New Roman"/>
            <w:bCs/>
            <w:sz w:val="20"/>
            <w:szCs w:val="20"/>
            <w:u w:val="single"/>
            <w:bdr w:val="none" w:sz="0" w:space="0" w:color="auto" w:frame="1"/>
            <w:lang w:eastAsia="en-GB"/>
          </w:rPr>
          <w:t>www.icmje.org/coi_disclosure.pdf</w:t>
        </w:r>
      </w:hyperlink>
      <w:r w:rsidRPr="00873671">
        <w:rPr>
          <w:rFonts w:eastAsia="Times New Roman" w:cs="Times New Roman"/>
          <w:bCs/>
          <w:sz w:val="20"/>
          <w:szCs w:val="20"/>
          <w:bdr w:val="none" w:sz="0" w:space="0" w:color="auto" w:frame="1"/>
          <w:shd w:val="clear" w:color="auto" w:fill="FFFFFF"/>
          <w:lang w:eastAsia="en-GB"/>
        </w:rPr>
        <w:t xml:space="preserve"> and declare: AA has received a research studentship funding from The </w:t>
      </w:r>
      <w:proofErr w:type="spellStart"/>
      <w:r w:rsidRPr="00873671">
        <w:rPr>
          <w:rFonts w:eastAsia="Times New Roman" w:cs="Times New Roman"/>
          <w:bCs/>
          <w:sz w:val="20"/>
          <w:szCs w:val="20"/>
          <w:bdr w:val="none" w:sz="0" w:space="0" w:color="auto" w:frame="1"/>
          <w:shd w:val="clear" w:color="auto" w:fill="FFFFFF"/>
          <w:lang w:eastAsia="en-GB"/>
        </w:rPr>
        <w:t>Jefferiss</w:t>
      </w:r>
      <w:proofErr w:type="spellEnd"/>
      <w:r w:rsidRPr="00873671">
        <w:rPr>
          <w:rFonts w:eastAsia="Times New Roman" w:cs="Times New Roman"/>
          <w:bCs/>
          <w:sz w:val="20"/>
          <w:szCs w:val="20"/>
          <w:bdr w:val="none" w:sz="0" w:space="0" w:color="auto" w:frame="1"/>
          <w:shd w:val="clear" w:color="auto" w:fill="FFFFFF"/>
          <w:lang w:eastAsia="en-GB"/>
        </w:rPr>
        <w:t xml:space="preserve"> Charitable Trust, PB is funded by INNOVATE UK (UK Government Agency) in collaboration with </w:t>
      </w:r>
      <w:proofErr w:type="spellStart"/>
      <w:r w:rsidRPr="00873671">
        <w:rPr>
          <w:rFonts w:eastAsia="Times New Roman" w:cs="Times New Roman"/>
          <w:bCs/>
          <w:sz w:val="20"/>
          <w:szCs w:val="20"/>
          <w:bdr w:val="none" w:sz="0" w:space="0" w:color="auto" w:frame="1"/>
          <w:shd w:val="clear" w:color="auto" w:fill="FFFFFF"/>
          <w:lang w:eastAsia="en-GB"/>
        </w:rPr>
        <w:t>QuantuMDx</w:t>
      </w:r>
      <w:proofErr w:type="spellEnd"/>
      <w:r w:rsidRPr="00873671">
        <w:rPr>
          <w:rFonts w:eastAsia="Times New Roman" w:cs="Times New Roman"/>
          <w:bCs/>
          <w:sz w:val="20"/>
          <w:szCs w:val="20"/>
          <w:bdr w:val="none" w:sz="0" w:space="0" w:color="auto" w:frame="1"/>
          <w:shd w:val="clear" w:color="auto" w:fill="FFFFFF"/>
          <w:lang w:eastAsia="en-GB"/>
        </w:rPr>
        <w:t xml:space="preserve"> Ltd , UK,  outside the submitted work,</w:t>
      </w:r>
      <w:r w:rsidRPr="00873671">
        <w:rPr>
          <w:rFonts w:cs="Myriad Pro"/>
          <w:sz w:val="20"/>
          <w:szCs w:val="20"/>
        </w:rPr>
        <w:t xml:space="preserve"> </w:t>
      </w:r>
      <w:proofErr w:type="spellStart"/>
      <w:r w:rsidRPr="00873671">
        <w:rPr>
          <w:rFonts w:cs="Myriad Pro"/>
          <w:sz w:val="20"/>
          <w:szCs w:val="20"/>
        </w:rPr>
        <w:t>Dr.</w:t>
      </w:r>
      <w:proofErr w:type="spellEnd"/>
      <w:r w:rsidRPr="00873671">
        <w:rPr>
          <w:rFonts w:cs="Myriad Pro"/>
          <w:sz w:val="20"/>
          <w:szCs w:val="20"/>
        </w:rPr>
        <w:t xml:space="preserve"> Hinds reports grants from GSK Biologicals, grants from Pfizer, grants from Sanofi Pasteur,  outside the submitted work</w:t>
      </w:r>
      <w:r w:rsidRPr="00873671">
        <w:rPr>
          <w:rFonts w:eastAsia="Times New Roman" w:cs="Times New Roman"/>
          <w:bCs/>
          <w:sz w:val="20"/>
          <w:szCs w:val="20"/>
          <w:bdr w:val="none" w:sz="0" w:space="0" w:color="auto" w:frame="1"/>
          <w:shd w:val="clear" w:color="auto" w:fill="FFFFFF"/>
          <w:lang w:eastAsia="en-GB"/>
        </w:rPr>
        <w:t xml:space="preserve"> ; no other relationships or activities that could appear to have influenced the submitted work."</w:t>
      </w:r>
    </w:p>
    <w:p w:rsidR="00113F42" w:rsidRPr="000E02D0" w:rsidRDefault="00113F42" w:rsidP="00113F42">
      <w:pPr>
        <w:rPr>
          <w:sz w:val="20"/>
          <w:szCs w:val="20"/>
        </w:rPr>
      </w:pPr>
    </w:p>
    <w:p w:rsidR="00113F42" w:rsidRDefault="00113F42" w:rsidP="00113F42">
      <w:pPr>
        <w:rPr>
          <w:rFonts w:cs="Arial"/>
          <w:b/>
          <w:sz w:val="20"/>
          <w:szCs w:val="20"/>
          <w:shd w:val="clear" w:color="auto" w:fill="FFFFFF"/>
        </w:rPr>
      </w:pPr>
      <w:r w:rsidRPr="000E02D0">
        <w:rPr>
          <w:rFonts w:cs="Arial"/>
          <w:b/>
          <w:sz w:val="20"/>
          <w:szCs w:val="20"/>
          <w:shd w:val="clear" w:color="auto" w:fill="FFFFFF"/>
        </w:rPr>
        <w:t>Acknowledgments</w:t>
      </w:r>
    </w:p>
    <w:p w:rsidR="00113F42" w:rsidRPr="00D15E21" w:rsidRDefault="00113F42" w:rsidP="00113F42">
      <w:pPr>
        <w:rPr>
          <w:rFonts w:cs="Arial"/>
          <w:sz w:val="20"/>
          <w:szCs w:val="20"/>
          <w:shd w:val="clear" w:color="auto" w:fill="FFFFFF"/>
        </w:rPr>
      </w:pPr>
      <w:r>
        <w:rPr>
          <w:rFonts w:cs="Arial"/>
          <w:sz w:val="20"/>
          <w:szCs w:val="20"/>
          <w:shd w:val="clear" w:color="auto" w:fill="FFFFFF"/>
        </w:rPr>
        <w:t xml:space="preserve">Maria Mercer, Vera Pavlova, </w:t>
      </w:r>
      <w:r w:rsidRPr="00D15E21">
        <w:rPr>
          <w:rFonts w:cs="Arial"/>
          <w:sz w:val="20"/>
          <w:szCs w:val="20"/>
          <w:shd w:val="clear" w:color="auto" w:fill="FFFFFF"/>
        </w:rPr>
        <w:t xml:space="preserve">Katherine </w:t>
      </w:r>
      <w:proofErr w:type="spellStart"/>
      <w:r w:rsidRPr="00D15E21">
        <w:rPr>
          <w:rFonts w:cs="Arial"/>
          <w:sz w:val="20"/>
          <w:szCs w:val="20"/>
          <w:shd w:val="clear" w:color="auto" w:fill="FFFFFF"/>
        </w:rPr>
        <w:t>Bintley</w:t>
      </w:r>
      <w:proofErr w:type="spellEnd"/>
      <w:r w:rsidRPr="00D15E21">
        <w:rPr>
          <w:rFonts w:cs="Arial"/>
          <w:sz w:val="20"/>
          <w:szCs w:val="20"/>
          <w:shd w:val="clear" w:color="auto" w:fill="FFFFFF"/>
        </w:rPr>
        <w:t>, Paula Ellis, Beth Villanueva</w:t>
      </w:r>
    </w:p>
    <w:p w:rsidR="00113F42" w:rsidRDefault="00113F42" w:rsidP="00113F42">
      <w:pPr>
        <w:rPr>
          <w:rFonts w:cs="Arial"/>
          <w:sz w:val="20"/>
          <w:szCs w:val="20"/>
          <w:shd w:val="clear" w:color="auto" w:fill="FFFFFF"/>
        </w:rPr>
      </w:pPr>
    </w:p>
    <w:p w:rsidR="00113F42" w:rsidRDefault="00113F42" w:rsidP="00113F42">
      <w:pPr>
        <w:rPr>
          <w:b/>
          <w:sz w:val="20"/>
          <w:szCs w:val="20"/>
          <w:shd w:val="clear" w:color="auto" w:fill="FFFFFF"/>
        </w:rPr>
      </w:pPr>
      <w:r>
        <w:rPr>
          <w:b/>
          <w:sz w:val="20"/>
          <w:szCs w:val="20"/>
          <w:shd w:val="clear" w:color="auto" w:fill="FFFFFF"/>
        </w:rPr>
        <w:t>Ethics</w:t>
      </w:r>
    </w:p>
    <w:p w:rsidR="00113F42" w:rsidRDefault="00113F42" w:rsidP="00113F42">
      <w:pPr>
        <w:rPr>
          <w:sz w:val="20"/>
          <w:szCs w:val="20"/>
          <w:shd w:val="clear" w:color="auto" w:fill="FFFFFF"/>
        </w:rPr>
      </w:pPr>
      <w:r>
        <w:rPr>
          <w:sz w:val="20"/>
          <w:szCs w:val="20"/>
          <w:shd w:val="clear" w:color="auto" w:fill="FFFFFF"/>
        </w:rPr>
        <w:t xml:space="preserve">This work was undertaken as part of routine clinical practice and so no ethical approval was required. Data sharing with public health was according to </w:t>
      </w:r>
      <w:proofErr w:type="spellStart"/>
      <w:r>
        <w:rPr>
          <w:sz w:val="20"/>
          <w:szCs w:val="20"/>
          <w:shd w:val="clear" w:color="auto" w:fill="FFFFFF"/>
        </w:rPr>
        <w:t>Caldicott</w:t>
      </w:r>
      <w:proofErr w:type="spellEnd"/>
      <w:r>
        <w:rPr>
          <w:sz w:val="20"/>
          <w:szCs w:val="20"/>
          <w:shd w:val="clear" w:color="auto" w:fill="FFFFFF"/>
        </w:rPr>
        <w:t xml:space="preserve"> principles.</w:t>
      </w:r>
    </w:p>
    <w:p w:rsidR="00113F42" w:rsidRDefault="00113F42" w:rsidP="00113F42">
      <w:pPr>
        <w:rPr>
          <w:sz w:val="20"/>
          <w:szCs w:val="20"/>
          <w:shd w:val="clear" w:color="auto" w:fill="FFFFFF"/>
        </w:rPr>
      </w:pPr>
    </w:p>
    <w:p w:rsidR="00113F42" w:rsidRPr="000E02D0" w:rsidRDefault="00113F42" w:rsidP="00113F42">
      <w:pPr>
        <w:rPr>
          <w:b/>
          <w:sz w:val="20"/>
          <w:szCs w:val="20"/>
          <w:shd w:val="clear" w:color="auto" w:fill="FFFFFF"/>
        </w:rPr>
      </w:pPr>
      <w:proofErr w:type="spellStart"/>
      <w:r w:rsidRPr="000E02D0">
        <w:rPr>
          <w:b/>
          <w:sz w:val="20"/>
          <w:szCs w:val="20"/>
          <w:shd w:val="clear" w:color="auto" w:fill="FFFFFF"/>
        </w:rPr>
        <w:t>Contributorship</w:t>
      </w:r>
      <w:proofErr w:type="spellEnd"/>
      <w:r w:rsidRPr="000E02D0">
        <w:rPr>
          <w:b/>
          <w:sz w:val="20"/>
          <w:szCs w:val="20"/>
          <w:shd w:val="clear" w:color="auto" w:fill="FFFFFF"/>
        </w:rPr>
        <w:t xml:space="preserve"> statement</w:t>
      </w:r>
    </w:p>
    <w:p w:rsidR="00113F42" w:rsidRDefault="00113F42" w:rsidP="00113F42">
      <w:pPr>
        <w:rPr>
          <w:sz w:val="20"/>
          <w:szCs w:val="20"/>
          <w:shd w:val="clear" w:color="auto" w:fill="FFFFFF"/>
        </w:rPr>
      </w:pPr>
      <w:r>
        <w:rPr>
          <w:sz w:val="20"/>
          <w:szCs w:val="20"/>
          <w:shd w:val="clear" w:color="auto" w:fill="FFFFFF"/>
        </w:rPr>
        <w:t>Contributors were as follows:</w:t>
      </w:r>
    </w:p>
    <w:tbl>
      <w:tblPr>
        <w:tblStyle w:val="TableGrid"/>
        <w:tblW w:w="0" w:type="auto"/>
        <w:tblLook w:val="04A0" w:firstRow="1" w:lastRow="0" w:firstColumn="1" w:lastColumn="0" w:noHBand="0" w:noVBand="1"/>
      </w:tblPr>
      <w:tblGrid>
        <w:gridCol w:w="4621"/>
        <w:gridCol w:w="4621"/>
      </w:tblGrid>
      <w:tr w:rsidR="00113F42" w:rsidTr="00A95299">
        <w:tc>
          <w:tcPr>
            <w:tcW w:w="4621" w:type="dxa"/>
          </w:tcPr>
          <w:p w:rsidR="00113F42" w:rsidRPr="00805737" w:rsidRDefault="00113F42" w:rsidP="00A95299">
            <w:pPr>
              <w:rPr>
                <w:rFonts w:cs="Arial"/>
                <w:sz w:val="18"/>
                <w:szCs w:val="18"/>
                <w:shd w:val="clear" w:color="auto" w:fill="FFFFFF"/>
              </w:rPr>
            </w:pPr>
            <w:r w:rsidRPr="00805737">
              <w:rPr>
                <w:rFonts w:cs="Arial"/>
                <w:sz w:val="18"/>
                <w:szCs w:val="18"/>
                <w:shd w:val="clear" w:color="auto" w:fill="FFFFFF"/>
              </w:rPr>
              <w:t>The conception and design of the work</w:t>
            </w:r>
          </w:p>
        </w:tc>
        <w:tc>
          <w:tcPr>
            <w:tcW w:w="4621" w:type="dxa"/>
          </w:tcPr>
          <w:p w:rsidR="00113F42" w:rsidRDefault="00113F42" w:rsidP="00A95299">
            <w:pPr>
              <w:rPr>
                <w:sz w:val="20"/>
                <w:szCs w:val="20"/>
                <w:shd w:val="clear" w:color="auto" w:fill="FFFFFF"/>
              </w:rPr>
            </w:pPr>
            <w:r>
              <w:rPr>
                <w:sz w:val="20"/>
                <w:szCs w:val="20"/>
                <w:shd w:val="clear" w:color="auto" w:fill="FFFFFF"/>
              </w:rPr>
              <w:t>Amber Arnold, Tom Harrison, Anita Roche, Catherine Cosgrove, Philip Butcher</w:t>
            </w:r>
          </w:p>
        </w:tc>
      </w:tr>
      <w:tr w:rsidR="00113F42" w:rsidTr="00A95299">
        <w:tc>
          <w:tcPr>
            <w:tcW w:w="4621" w:type="dxa"/>
          </w:tcPr>
          <w:p w:rsidR="00113F42" w:rsidRPr="00805737" w:rsidRDefault="00113F42" w:rsidP="00A95299">
            <w:pPr>
              <w:rPr>
                <w:rFonts w:cs="Arial"/>
                <w:sz w:val="18"/>
                <w:szCs w:val="18"/>
                <w:shd w:val="clear" w:color="auto" w:fill="FFFFFF"/>
              </w:rPr>
            </w:pPr>
            <w:r w:rsidRPr="00805737">
              <w:rPr>
                <w:rFonts w:cs="Arial"/>
                <w:sz w:val="18"/>
                <w:szCs w:val="18"/>
                <w:shd w:val="clear" w:color="auto" w:fill="FFFFFF"/>
              </w:rPr>
              <w:t>The acquisition of data</w:t>
            </w:r>
          </w:p>
        </w:tc>
        <w:tc>
          <w:tcPr>
            <w:tcW w:w="4621" w:type="dxa"/>
          </w:tcPr>
          <w:p w:rsidR="00113F42" w:rsidRDefault="00113F42" w:rsidP="00A95299">
            <w:pPr>
              <w:rPr>
                <w:sz w:val="20"/>
                <w:szCs w:val="20"/>
                <w:shd w:val="clear" w:color="auto" w:fill="FFFFFF"/>
              </w:rPr>
            </w:pPr>
            <w:r>
              <w:rPr>
                <w:sz w:val="20"/>
                <w:szCs w:val="20"/>
                <w:shd w:val="clear" w:color="auto" w:fill="FFFFFF"/>
              </w:rPr>
              <w:t>All Authors</w:t>
            </w:r>
          </w:p>
          <w:p w:rsidR="00113F42" w:rsidRDefault="00113F42" w:rsidP="00A95299">
            <w:pPr>
              <w:rPr>
                <w:sz w:val="20"/>
                <w:szCs w:val="20"/>
                <w:shd w:val="clear" w:color="auto" w:fill="FFFFFF"/>
              </w:rPr>
            </w:pPr>
            <w:r>
              <w:rPr>
                <w:sz w:val="20"/>
                <w:szCs w:val="20"/>
                <w:shd w:val="clear" w:color="auto" w:fill="FFFFFF"/>
              </w:rPr>
              <w:t xml:space="preserve">Acknowledged persons: </w:t>
            </w:r>
            <w:r>
              <w:rPr>
                <w:rFonts w:cs="Arial"/>
                <w:sz w:val="20"/>
                <w:szCs w:val="20"/>
                <w:shd w:val="clear" w:color="auto" w:fill="FFFFFF"/>
              </w:rPr>
              <w:t xml:space="preserve">Maria Mercer, Vera Pavlova, </w:t>
            </w:r>
            <w:r w:rsidRPr="00D15E21">
              <w:rPr>
                <w:rFonts w:cs="Arial"/>
                <w:sz w:val="20"/>
                <w:szCs w:val="20"/>
                <w:shd w:val="clear" w:color="auto" w:fill="FFFFFF"/>
              </w:rPr>
              <w:t xml:space="preserve">Katherine </w:t>
            </w:r>
            <w:proofErr w:type="spellStart"/>
            <w:r w:rsidRPr="00D15E21">
              <w:rPr>
                <w:rFonts w:cs="Arial"/>
                <w:sz w:val="20"/>
                <w:szCs w:val="20"/>
                <w:shd w:val="clear" w:color="auto" w:fill="FFFFFF"/>
              </w:rPr>
              <w:t>Bintley</w:t>
            </w:r>
            <w:proofErr w:type="spellEnd"/>
            <w:r w:rsidRPr="00D15E21">
              <w:rPr>
                <w:rFonts w:cs="Arial"/>
                <w:sz w:val="20"/>
                <w:szCs w:val="20"/>
                <w:shd w:val="clear" w:color="auto" w:fill="FFFFFF"/>
              </w:rPr>
              <w:t>, Paula Ellis, Beth Villanueva</w:t>
            </w:r>
          </w:p>
        </w:tc>
      </w:tr>
      <w:tr w:rsidR="00113F42" w:rsidTr="00A95299">
        <w:tc>
          <w:tcPr>
            <w:tcW w:w="4621" w:type="dxa"/>
          </w:tcPr>
          <w:p w:rsidR="00113F42" w:rsidRPr="00805737" w:rsidRDefault="00113F42" w:rsidP="00A95299">
            <w:pPr>
              <w:rPr>
                <w:sz w:val="20"/>
                <w:szCs w:val="20"/>
                <w:shd w:val="clear" w:color="auto" w:fill="FFFFFF"/>
              </w:rPr>
            </w:pPr>
            <w:r w:rsidRPr="00805737">
              <w:rPr>
                <w:rFonts w:cs="Arial"/>
                <w:sz w:val="18"/>
                <w:szCs w:val="18"/>
                <w:shd w:val="clear" w:color="auto" w:fill="FFFFFF"/>
              </w:rPr>
              <w:t>Analysis and interpretation of data.</w:t>
            </w:r>
          </w:p>
        </w:tc>
        <w:tc>
          <w:tcPr>
            <w:tcW w:w="4621" w:type="dxa"/>
          </w:tcPr>
          <w:p w:rsidR="00113F42" w:rsidRDefault="00113F42" w:rsidP="00A95299">
            <w:pPr>
              <w:rPr>
                <w:sz w:val="20"/>
                <w:szCs w:val="20"/>
                <w:shd w:val="clear" w:color="auto" w:fill="FFFFFF"/>
              </w:rPr>
            </w:pPr>
            <w:r>
              <w:rPr>
                <w:sz w:val="20"/>
                <w:szCs w:val="20"/>
                <w:shd w:val="clear" w:color="auto" w:fill="FFFFFF"/>
              </w:rPr>
              <w:t>All Authors</w:t>
            </w:r>
          </w:p>
        </w:tc>
      </w:tr>
      <w:tr w:rsidR="00113F42" w:rsidTr="00A95299">
        <w:tc>
          <w:tcPr>
            <w:tcW w:w="4621" w:type="dxa"/>
          </w:tcPr>
          <w:p w:rsidR="00113F42" w:rsidRPr="00805737" w:rsidRDefault="00113F42" w:rsidP="00A95299">
            <w:pPr>
              <w:shd w:val="clear" w:color="auto" w:fill="FFFFFF"/>
              <w:spacing w:line="384" w:lineRule="atLeast"/>
              <w:textAlignment w:val="baseline"/>
              <w:rPr>
                <w:rFonts w:eastAsia="Times New Roman" w:cs="Arial"/>
                <w:sz w:val="18"/>
                <w:szCs w:val="18"/>
                <w:lang w:eastAsia="en-GB"/>
              </w:rPr>
            </w:pPr>
            <w:r w:rsidRPr="00805737">
              <w:rPr>
                <w:rFonts w:eastAsia="Times New Roman" w:cs="Arial"/>
                <w:sz w:val="18"/>
                <w:szCs w:val="18"/>
                <w:lang w:eastAsia="en-GB"/>
              </w:rPr>
              <w:t>Drafting the work or revising it critically for important intellectual content</w:t>
            </w:r>
          </w:p>
        </w:tc>
        <w:tc>
          <w:tcPr>
            <w:tcW w:w="4621" w:type="dxa"/>
          </w:tcPr>
          <w:p w:rsidR="00113F42" w:rsidRDefault="00113F42" w:rsidP="00A95299">
            <w:pPr>
              <w:rPr>
                <w:sz w:val="20"/>
                <w:szCs w:val="20"/>
                <w:shd w:val="clear" w:color="auto" w:fill="FFFFFF"/>
              </w:rPr>
            </w:pPr>
            <w:r>
              <w:rPr>
                <w:sz w:val="20"/>
                <w:szCs w:val="20"/>
                <w:shd w:val="clear" w:color="auto" w:fill="FFFFFF"/>
              </w:rPr>
              <w:t>All Authors</w:t>
            </w:r>
          </w:p>
        </w:tc>
      </w:tr>
      <w:tr w:rsidR="00113F42" w:rsidTr="00A95299">
        <w:tc>
          <w:tcPr>
            <w:tcW w:w="4621" w:type="dxa"/>
          </w:tcPr>
          <w:p w:rsidR="00113F42" w:rsidRPr="00805737" w:rsidRDefault="00113F42" w:rsidP="00A95299">
            <w:pPr>
              <w:shd w:val="clear" w:color="auto" w:fill="FFFFFF"/>
              <w:spacing w:line="384" w:lineRule="atLeast"/>
              <w:textAlignment w:val="baseline"/>
              <w:rPr>
                <w:rFonts w:eastAsia="Times New Roman" w:cs="Arial"/>
                <w:sz w:val="18"/>
                <w:szCs w:val="18"/>
                <w:lang w:eastAsia="en-GB"/>
              </w:rPr>
            </w:pPr>
            <w:r w:rsidRPr="00805737">
              <w:rPr>
                <w:rFonts w:eastAsia="Times New Roman" w:cs="Arial"/>
                <w:sz w:val="18"/>
                <w:szCs w:val="18"/>
                <w:lang w:eastAsia="en-GB"/>
              </w:rPr>
              <w:t>Final approval of the version published</w:t>
            </w:r>
          </w:p>
        </w:tc>
        <w:tc>
          <w:tcPr>
            <w:tcW w:w="4621" w:type="dxa"/>
          </w:tcPr>
          <w:p w:rsidR="00113F42" w:rsidRDefault="00113F42" w:rsidP="00A95299">
            <w:pPr>
              <w:rPr>
                <w:sz w:val="20"/>
                <w:szCs w:val="20"/>
                <w:shd w:val="clear" w:color="auto" w:fill="FFFFFF"/>
              </w:rPr>
            </w:pPr>
            <w:r>
              <w:rPr>
                <w:sz w:val="20"/>
                <w:szCs w:val="20"/>
                <w:shd w:val="clear" w:color="auto" w:fill="FFFFFF"/>
              </w:rPr>
              <w:t>All Authors</w:t>
            </w:r>
          </w:p>
        </w:tc>
      </w:tr>
      <w:tr w:rsidR="00113F42" w:rsidTr="00A95299">
        <w:tc>
          <w:tcPr>
            <w:tcW w:w="4621" w:type="dxa"/>
          </w:tcPr>
          <w:p w:rsidR="00113F42" w:rsidRPr="00805737" w:rsidRDefault="00113F42" w:rsidP="00A95299">
            <w:pPr>
              <w:shd w:val="clear" w:color="auto" w:fill="FFFFFF"/>
              <w:spacing w:line="384" w:lineRule="atLeast"/>
              <w:textAlignment w:val="baseline"/>
              <w:rPr>
                <w:rFonts w:eastAsia="Times New Roman" w:cs="Arial"/>
                <w:sz w:val="20"/>
                <w:szCs w:val="20"/>
                <w:lang w:eastAsia="en-GB"/>
              </w:rPr>
            </w:pPr>
            <w:r w:rsidRPr="00805737">
              <w:rPr>
                <w:rFonts w:eastAsia="Times New Roman" w:cs="Arial"/>
                <w:sz w:val="20"/>
                <w:szCs w:val="20"/>
                <w:lang w:eastAsia="en-GB"/>
              </w:rPr>
              <w:t>Agreement to be accountable for all aspects of the work in ensuring that questions related to the accuracy or integrity of any part of the work are appropriately investigated and resolved.</w:t>
            </w:r>
          </w:p>
        </w:tc>
        <w:tc>
          <w:tcPr>
            <w:tcW w:w="4621" w:type="dxa"/>
          </w:tcPr>
          <w:p w:rsidR="00113F42" w:rsidRDefault="00113F42" w:rsidP="00A95299">
            <w:pPr>
              <w:rPr>
                <w:sz w:val="20"/>
                <w:szCs w:val="20"/>
                <w:shd w:val="clear" w:color="auto" w:fill="FFFFFF"/>
              </w:rPr>
            </w:pPr>
            <w:r>
              <w:rPr>
                <w:sz w:val="20"/>
                <w:szCs w:val="20"/>
                <w:shd w:val="clear" w:color="auto" w:fill="FFFFFF"/>
              </w:rPr>
              <w:t>All Authors</w:t>
            </w:r>
          </w:p>
        </w:tc>
      </w:tr>
    </w:tbl>
    <w:p w:rsidR="00113F42" w:rsidRPr="0030639D" w:rsidRDefault="00113F42" w:rsidP="00113F42">
      <w:pPr>
        <w:rPr>
          <w:color w:val="000000"/>
          <w:sz w:val="20"/>
          <w:szCs w:val="20"/>
          <w:shd w:val="clear" w:color="auto" w:fill="FFFFFF"/>
        </w:rPr>
      </w:pPr>
    </w:p>
    <w:p w:rsidR="009B77B1" w:rsidRPr="00192A37" w:rsidRDefault="000E02D0" w:rsidP="00113F42">
      <w:pPr>
        <w:rPr>
          <w:ins w:id="10" w:author="Licenced User" w:date="2015-08-20T11:46:00Z"/>
          <w:sz w:val="16"/>
          <w:szCs w:val="16"/>
        </w:rPr>
      </w:pPr>
      <w:r>
        <w:rPr>
          <w:sz w:val="20"/>
          <w:szCs w:val="20"/>
        </w:rPr>
        <w:br w:type="page"/>
      </w:r>
    </w:p>
    <w:p w:rsidR="00192A37" w:rsidRPr="00113F42" w:rsidRDefault="00E72A59" w:rsidP="00192A37">
      <w:pPr>
        <w:rPr>
          <w:sz w:val="20"/>
          <w:szCs w:val="20"/>
        </w:rPr>
      </w:pPr>
      <w:r w:rsidRPr="00C60F30">
        <w:rPr>
          <w:b/>
          <w:sz w:val="20"/>
          <w:szCs w:val="20"/>
        </w:rPr>
        <w:lastRenderedPageBreak/>
        <w:t>References</w:t>
      </w:r>
    </w:p>
    <w:p w:rsidR="00192A37" w:rsidRPr="00C60F30" w:rsidRDefault="00192A37" w:rsidP="00192A37">
      <w:pPr>
        <w:spacing w:line="240" w:lineRule="auto"/>
        <w:rPr>
          <w:noProof/>
          <w:sz w:val="20"/>
          <w:szCs w:val="20"/>
          <w:lang w:val="en-US"/>
        </w:rPr>
      </w:pPr>
    </w:p>
    <w:p w:rsidR="00192A37" w:rsidRPr="00C60F30" w:rsidRDefault="00192A37" w:rsidP="00192A37">
      <w:pPr>
        <w:spacing w:line="240" w:lineRule="auto"/>
        <w:rPr>
          <w:noProof/>
          <w:sz w:val="20"/>
          <w:szCs w:val="20"/>
          <w:lang w:val="en-US"/>
        </w:rPr>
      </w:pPr>
      <w:r w:rsidRPr="00C60F30">
        <w:rPr>
          <w:noProof/>
          <w:sz w:val="20"/>
          <w:szCs w:val="20"/>
          <w:lang w:val="en-US"/>
        </w:rPr>
        <w:fldChar w:fldCharType="begin"/>
      </w:r>
      <w:r w:rsidRPr="00C60F30">
        <w:rPr>
          <w:noProof/>
          <w:sz w:val="20"/>
          <w:szCs w:val="20"/>
          <w:lang w:val="en-US"/>
        </w:rPr>
        <w:instrText xml:space="preserve"> ADDIN EN.REFLIST </w:instrText>
      </w:r>
      <w:r w:rsidRPr="00C60F30">
        <w:rPr>
          <w:noProof/>
          <w:sz w:val="20"/>
          <w:szCs w:val="20"/>
          <w:lang w:val="en-US"/>
        </w:rPr>
        <w:fldChar w:fldCharType="separate"/>
      </w:r>
      <w:bookmarkStart w:id="11" w:name="_ENREF_1"/>
      <w:r w:rsidRPr="00C60F30">
        <w:rPr>
          <w:noProof/>
          <w:sz w:val="20"/>
          <w:szCs w:val="20"/>
          <w:lang w:val="en-US"/>
        </w:rPr>
        <w:t>1.</w:t>
      </w:r>
      <w:r w:rsidRPr="00C60F30">
        <w:rPr>
          <w:noProof/>
          <w:sz w:val="20"/>
          <w:szCs w:val="20"/>
          <w:lang w:val="en-US"/>
        </w:rPr>
        <w:tab/>
        <w:t>WHO. Definitions and reporting framework for tuberculosis – 2013 revision (updated December 2014). Geneva, Switzerland: World Health Organisation; 2014.</w:t>
      </w:r>
      <w:bookmarkEnd w:id="11"/>
    </w:p>
    <w:p w:rsidR="00192A37" w:rsidRPr="00C60F30" w:rsidRDefault="00192A37" w:rsidP="00192A37">
      <w:pPr>
        <w:spacing w:line="240" w:lineRule="auto"/>
        <w:rPr>
          <w:noProof/>
          <w:sz w:val="20"/>
          <w:szCs w:val="20"/>
          <w:lang w:val="en-US"/>
        </w:rPr>
      </w:pPr>
      <w:bookmarkStart w:id="12" w:name="_ENREF_2"/>
      <w:r w:rsidRPr="00C60F30">
        <w:rPr>
          <w:noProof/>
          <w:sz w:val="20"/>
          <w:szCs w:val="20"/>
          <w:lang w:val="en-US"/>
        </w:rPr>
        <w:t>2.</w:t>
      </w:r>
      <w:r w:rsidRPr="00C60F30">
        <w:rPr>
          <w:noProof/>
          <w:sz w:val="20"/>
          <w:szCs w:val="20"/>
          <w:lang w:val="en-US"/>
        </w:rPr>
        <w:tab/>
        <w:t>WHO. Global Tuberculosis Report 2014. Geneva, Switzerland: World Health Organisation; 2014.</w:t>
      </w:r>
      <w:bookmarkEnd w:id="12"/>
    </w:p>
    <w:p w:rsidR="00192A37" w:rsidRPr="00C60F30" w:rsidRDefault="00192A37" w:rsidP="00192A37">
      <w:pPr>
        <w:spacing w:line="240" w:lineRule="auto"/>
        <w:rPr>
          <w:noProof/>
          <w:sz w:val="20"/>
          <w:szCs w:val="20"/>
          <w:lang w:val="en-US"/>
        </w:rPr>
      </w:pPr>
      <w:bookmarkStart w:id="13" w:name="_ENREF_3"/>
      <w:r w:rsidRPr="00C60F30">
        <w:rPr>
          <w:noProof/>
          <w:sz w:val="20"/>
          <w:szCs w:val="20"/>
          <w:lang w:val="en-US"/>
        </w:rPr>
        <w:t>3.</w:t>
      </w:r>
      <w:r w:rsidRPr="00C60F30">
        <w:rPr>
          <w:noProof/>
          <w:sz w:val="20"/>
          <w:szCs w:val="20"/>
          <w:lang w:val="en-US"/>
        </w:rPr>
        <w:tab/>
        <w:t>Tuberculosis in England: 2015 report. Public Health England, London: 2015.</w:t>
      </w:r>
      <w:bookmarkEnd w:id="13"/>
    </w:p>
    <w:p w:rsidR="00192A37" w:rsidRPr="00C60F30" w:rsidRDefault="00192A37" w:rsidP="00192A37">
      <w:pPr>
        <w:spacing w:line="240" w:lineRule="auto"/>
        <w:rPr>
          <w:noProof/>
          <w:sz w:val="20"/>
          <w:szCs w:val="20"/>
          <w:lang w:val="en-US"/>
        </w:rPr>
      </w:pPr>
      <w:bookmarkStart w:id="14" w:name="_ENREF_4"/>
      <w:r w:rsidRPr="00C60F30">
        <w:rPr>
          <w:noProof/>
          <w:sz w:val="20"/>
          <w:szCs w:val="20"/>
          <w:lang w:val="en-US"/>
        </w:rPr>
        <w:t>4.</w:t>
      </w:r>
      <w:r w:rsidRPr="00C60F30">
        <w:rPr>
          <w:noProof/>
          <w:sz w:val="20"/>
          <w:szCs w:val="20"/>
          <w:lang w:val="en-US"/>
        </w:rPr>
        <w:tab/>
        <w:t xml:space="preserve">Abubakar I, Moore J, Drobniewski F, et al. Extensively drug-resistant tuberculosis in the UK: 1995 to 2007. </w:t>
      </w:r>
      <w:r w:rsidRPr="00C60F30">
        <w:rPr>
          <w:i/>
          <w:noProof/>
          <w:sz w:val="20"/>
          <w:szCs w:val="20"/>
          <w:lang w:val="en-US"/>
        </w:rPr>
        <w:t>Thorax.</w:t>
      </w:r>
      <w:r w:rsidRPr="00C60F30">
        <w:rPr>
          <w:noProof/>
          <w:sz w:val="20"/>
          <w:szCs w:val="20"/>
          <w:lang w:val="en-US"/>
        </w:rPr>
        <w:t xml:space="preserve"> 2009;64(6):512-5.</w:t>
      </w:r>
      <w:bookmarkEnd w:id="14"/>
    </w:p>
    <w:p w:rsidR="00192A37" w:rsidRPr="00C60F30" w:rsidRDefault="00192A37" w:rsidP="00192A37">
      <w:pPr>
        <w:spacing w:line="240" w:lineRule="auto"/>
        <w:rPr>
          <w:noProof/>
          <w:sz w:val="20"/>
          <w:szCs w:val="20"/>
          <w:lang w:val="en-US"/>
        </w:rPr>
      </w:pPr>
      <w:bookmarkStart w:id="15" w:name="_ENREF_5"/>
      <w:r w:rsidRPr="00C60F30">
        <w:rPr>
          <w:noProof/>
          <w:sz w:val="20"/>
          <w:szCs w:val="20"/>
          <w:lang w:val="en-US"/>
        </w:rPr>
        <w:t>5.</w:t>
      </w:r>
      <w:r w:rsidRPr="00C60F30">
        <w:rPr>
          <w:noProof/>
          <w:sz w:val="20"/>
          <w:szCs w:val="20"/>
          <w:lang w:val="en-US"/>
        </w:rPr>
        <w:tab/>
        <w:t xml:space="preserve">Falzon D, Gandhi N, Migliori GB, et al. Resistance to fluoroquinolones and second-line injectable drugs: impact on MDR-TB outcomes. </w:t>
      </w:r>
      <w:r w:rsidRPr="00C60F30">
        <w:rPr>
          <w:rFonts w:cs="Arial"/>
          <w:i/>
          <w:noProof/>
          <w:sz w:val="20"/>
          <w:szCs w:val="20"/>
          <w:shd w:val="clear" w:color="auto" w:fill="FFFFFF"/>
          <w:lang w:val="en-US"/>
        </w:rPr>
        <w:t>Eur Respir J</w:t>
      </w:r>
      <w:r w:rsidRPr="00C60F30">
        <w:rPr>
          <w:noProof/>
          <w:sz w:val="20"/>
          <w:szCs w:val="20"/>
          <w:lang w:val="en-US"/>
        </w:rPr>
        <w:t xml:space="preserve">. </w:t>
      </w:r>
      <w:bookmarkEnd w:id="15"/>
      <w:r w:rsidRPr="00C60F30">
        <w:rPr>
          <w:rFonts w:cs="Arial"/>
          <w:noProof/>
          <w:sz w:val="20"/>
          <w:szCs w:val="20"/>
          <w:shd w:val="clear" w:color="auto" w:fill="FFFFFF"/>
          <w:lang w:val="en-US"/>
        </w:rPr>
        <w:t>2013 Jul;42(1):156-68.</w:t>
      </w:r>
    </w:p>
    <w:p w:rsidR="00192A37" w:rsidRPr="00C60F30" w:rsidRDefault="00192A37" w:rsidP="00192A37">
      <w:pPr>
        <w:spacing w:line="240" w:lineRule="auto"/>
        <w:rPr>
          <w:noProof/>
          <w:sz w:val="20"/>
          <w:szCs w:val="20"/>
          <w:lang w:val="en-US"/>
        </w:rPr>
      </w:pPr>
      <w:bookmarkStart w:id="16" w:name="_ENREF_6"/>
      <w:r w:rsidRPr="00C60F30">
        <w:rPr>
          <w:noProof/>
          <w:sz w:val="20"/>
          <w:szCs w:val="20"/>
          <w:lang w:val="en-US"/>
        </w:rPr>
        <w:t>6.</w:t>
      </w:r>
      <w:r w:rsidRPr="00C60F30">
        <w:rPr>
          <w:noProof/>
          <w:sz w:val="20"/>
          <w:szCs w:val="20"/>
          <w:lang w:val="en-US"/>
        </w:rPr>
        <w:tab/>
        <w:t>Van der Werf M, Langendam M, Sandgren A, et al. Lack of evidence to support policy development for management of contacts of multidrug-resistant tuberculosis patients: two systematic reviews.</w:t>
      </w:r>
      <w:r w:rsidRPr="00C60F30">
        <w:rPr>
          <w:i/>
          <w:noProof/>
          <w:sz w:val="20"/>
          <w:szCs w:val="20"/>
          <w:lang w:val="en-US"/>
        </w:rPr>
        <w:t xml:space="preserve"> </w:t>
      </w:r>
      <w:r w:rsidRPr="00C60F30">
        <w:rPr>
          <w:rFonts w:cs="Arial"/>
          <w:i/>
          <w:noProof/>
          <w:sz w:val="20"/>
          <w:szCs w:val="20"/>
          <w:shd w:val="clear" w:color="auto" w:fill="FFFFFF"/>
          <w:lang w:val="en-US"/>
        </w:rPr>
        <w:t>Int J Tuberc Lung Dis</w:t>
      </w:r>
      <w:r w:rsidRPr="00C60F30">
        <w:rPr>
          <w:i/>
          <w:noProof/>
          <w:sz w:val="20"/>
          <w:szCs w:val="20"/>
          <w:lang w:val="en-US"/>
        </w:rPr>
        <w:t>.</w:t>
      </w:r>
      <w:r w:rsidRPr="00C60F30">
        <w:rPr>
          <w:noProof/>
          <w:sz w:val="20"/>
          <w:szCs w:val="20"/>
          <w:lang w:val="en-US"/>
        </w:rPr>
        <w:t xml:space="preserve"> 2012;16(3):288-96.</w:t>
      </w:r>
      <w:bookmarkEnd w:id="16"/>
    </w:p>
    <w:p w:rsidR="00192A37" w:rsidRPr="00C60F30" w:rsidRDefault="00192A37" w:rsidP="00192A37">
      <w:pPr>
        <w:spacing w:line="240" w:lineRule="auto"/>
        <w:rPr>
          <w:noProof/>
          <w:sz w:val="20"/>
          <w:szCs w:val="20"/>
          <w:lang w:val="en-US"/>
        </w:rPr>
      </w:pPr>
      <w:bookmarkStart w:id="17" w:name="_ENREF_7"/>
      <w:r w:rsidRPr="00C60F30">
        <w:rPr>
          <w:noProof/>
          <w:sz w:val="20"/>
          <w:szCs w:val="20"/>
          <w:lang w:val="en-US"/>
        </w:rPr>
        <w:t>7.</w:t>
      </w:r>
      <w:r w:rsidRPr="00C60F30">
        <w:rPr>
          <w:noProof/>
          <w:sz w:val="20"/>
          <w:szCs w:val="20"/>
          <w:lang w:val="en-US"/>
        </w:rPr>
        <w:tab/>
        <w:t>Management of contacts of MDR TB and XDR TB patients. Stockholm: European Centre for Disease Prevention and Control, 2012.</w:t>
      </w:r>
      <w:bookmarkEnd w:id="17"/>
    </w:p>
    <w:p w:rsidR="00192A37" w:rsidRPr="00C60F30" w:rsidRDefault="00192A37" w:rsidP="00192A37">
      <w:pPr>
        <w:spacing w:line="240" w:lineRule="auto"/>
        <w:rPr>
          <w:noProof/>
          <w:sz w:val="20"/>
          <w:szCs w:val="20"/>
          <w:lang w:val="en-US"/>
        </w:rPr>
      </w:pPr>
      <w:bookmarkStart w:id="18" w:name="_ENREF_8"/>
      <w:r w:rsidRPr="00C60F30">
        <w:rPr>
          <w:noProof/>
          <w:sz w:val="20"/>
          <w:szCs w:val="20"/>
          <w:lang w:val="en-US"/>
        </w:rPr>
        <w:t>8.</w:t>
      </w:r>
      <w:r w:rsidRPr="00C60F30">
        <w:rPr>
          <w:noProof/>
          <w:sz w:val="20"/>
          <w:szCs w:val="20"/>
          <w:lang w:val="en-US"/>
        </w:rPr>
        <w:tab/>
        <w:t xml:space="preserve">Lange C, Abubakar I, Alffenaar J-WC, et al. Management of patients with multidrug-resistant/extensively drug-resistant tuberculosis in Europe: a TBNET consensus statement. </w:t>
      </w:r>
      <w:r w:rsidRPr="00C60F30">
        <w:rPr>
          <w:rFonts w:cs="Arial"/>
          <w:i/>
          <w:noProof/>
          <w:sz w:val="20"/>
          <w:szCs w:val="20"/>
          <w:shd w:val="clear" w:color="auto" w:fill="FFFFFF"/>
          <w:lang w:val="en-US"/>
        </w:rPr>
        <w:t>Eur Respir J</w:t>
      </w:r>
      <w:r w:rsidRPr="00C60F30">
        <w:rPr>
          <w:noProof/>
          <w:sz w:val="20"/>
          <w:szCs w:val="20"/>
          <w:lang w:val="en-US"/>
        </w:rPr>
        <w:t>. 2014;44(1):23-63.</w:t>
      </w:r>
      <w:bookmarkEnd w:id="18"/>
    </w:p>
    <w:p w:rsidR="00192A37" w:rsidRPr="00C60F30" w:rsidRDefault="00192A37" w:rsidP="00192A37">
      <w:pPr>
        <w:spacing w:line="240" w:lineRule="auto"/>
        <w:rPr>
          <w:noProof/>
          <w:sz w:val="20"/>
          <w:szCs w:val="20"/>
          <w:lang w:val="en-US"/>
        </w:rPr>
      </w:pPr>
      <w:bookmarkStart w:id="19" w:name="_ENREF_9"/>
      <w:r w:rsidRPr="00C60F30">
        <w:rPr>
          <w:noProof/>
          <w:sz w:val="20"/>
          <w:szCs w:val="20"/>
          <w:lang w:val="en-US"/>
        </w:rPr>
        <w:t>9.</w:t>
      </w:r>
      <w:r w:rsidRPr="00C60F30">
        <w:rPr>
          <w:noProof/>
          <w:sz w:val="20"/>
          <w:szCs w:val="20"/>
          <w:lang w:val="en-US"/>
        </w:rPr>
        <w:tab/>
        <w:t>WHO. Guidelines on the management of latent tuberculosis infection. Geneva, Switzerland: World Health Organisation; 2015.</w:t>
      </w:r>
      <w:bookmarkEnd w:id="19"/>
    </w:p>
    <w:p w:rsidR="00192A37" w:rsidRPr="00C60F30" w:rsidRDefault="00192A37" w:rsidP="00192A37">
      <w:pPr>
        <w:spacing w:line="240" w:lineRule="auto"/>
        <w:rPr>
          <w:noProof/>
          <w:sz w:val="20"/>
          <w:szCs w:val="20"/>
          <w:lang w:val="en-US"/>
        </w:rPr>
      </w:pPr>
      <w:bookmarkStart w:id="20" w:name="_ENREF_10"/>
      <w:r w:rsidRPr="00C60F30">
        <w:rPr>
          <w:noProof/>
          <w:sz w:val="20"/>
          <w:szCs w:val="20"/>
          <w:lang w:val="en-US"/>
        </w:rPr>
        <w:t>10.</w:t>
      </w:r>
      <w:r w:rsidRPr="00C60F30">
        <w:rPr>
          <w:noProof/>
          <w:sz w:val="20"/>
          <w:szCs w:val="20"/>
          <w:lang w:val="en-US"/>
        </w:rPr>
        <w:tab/>
        <w:t xml:space="preserve">Wu S, Zhang Y, Sun F, et al. Adverse Events Associated With the Treatment of Multidrug-Resistant Tuberculosis: A Systematic Review and Meta-analysis.  </w:t>
      </w:r>
      <w:r w:rsidRPr="00C60F30">
        <w:rPr>
          <w:i/>
          <w:noProof/>
          <w:sz w:val="20"/>
          <w:szCs w:val="20"/>
          <w:lang w:val="en-US"/>
        </w:rPr>
        <w:t>Am J Ther.</w:t>
      </w:r>
      <w:r w:rsidRPr="00C60F30">
        <w:rPr>
          <w:noProof/>
          <w:sz w:val="20"/>
          <w:szCs w:val="20"/>
          <w:lang w:val="en-US"/>
        </w:rPr>
        <w:t xml:space="preserve"> Published online first: 26 Nov 2013.</w:t>
      </w:r>
      <w:bookmarkEnd w:id="20"/>
      <w:r w:rsidRPr="00C60F30">
        <w:rPr>
          <w:noProof/>
          <w:sz w:val="20"/>
          <w:szCs w:val="20"/>
          <w:lang w:val="en-US"/>
        </w:rPr>
        <w:t xml:space="preserve"> </w:t>
      </w:r>
      <w:r w:rsidRPr="00C60F30">
        <w:rPr>
          <w:rFonts w:cs="Arial"/>
          <w:noProof/>
          <w:sz w:val="20"/>
          <w:szCs w:val="20"/>
          <w:lang w:val="en-US"/>
        </w:rPr>
        <w:t>doi: 10.1097/01.mjt.0000433951.09030.5a</w:t>
      </w:r>
    </w:p>
    <w:p w:rsidR="00192A37" w:rsidRPr="00C60F30" w:rsidRDefault="00192A37" w:rsidP="00192A37">
      <w:pPr>
        <w:spacing w:line="240" w:lineRule="auto"/>
        <w:rPr>
          <w:noProof/>
          <w:sz w:val="20"/>
          <w:szCs w:val="20"/>
          <w:lang w:val="en-US"/>
        </w:rPr>
      </w:pPr>
      <w:bookmarkStart w:id="21" w:name="_ENREF_11"/>
      <w:r w:rsidRPr="00C60F30">
        <w:rPr>
          <w:noProof/>
          <w:sz w:val="20"/>
          <w:szCs w:val="20"/>
          <w:lang w:val="en-US"/>
        </w:rPr>
        <w:t>11.</w:t>
      </w:r>
      <w:r w:rsidRPr="00C60F30">
        <w:rPr>
          <w:noProof/>
          <w:sz w:val="20"/>
          <w:szCs w:val="20"/>
          <w:lang w:val="en-US"/>
        </w:rPr>
        <w:tab/>
        <w:t xml:space="preserve">Walker TM, Ip CL, Harrell RH, et al. Whole-genome sequencing to delineate Mycobacterium tuberculosis outbreaks: a retrospective observational study. </w:t>
      </w:r>
      <w:r w:rsidRPr="00C60F30">
        <w:rPr>
          <w:rFonts w:cs="Arial"/>
          <w:i/>
          <w:noProof/>
          <w:sz w:val="20"/>
          <w:szCs w:val="20"/>
          <w:shd w:val="clear" w:color="auto" w:fill="FFFFFF"/>
          <w:lang w:val="en-US"/>
        </w:rPr>
        <w:t>Lancet Infect Dis</w:t>
      </w:r>
      <w:r w:rsidRPr="00C60F30">
        <w:rPr>
          <w:i/>
          <w:noProof/>
          <w:sz w:val="20"/>
          <w:szCs w:val="20"/>
          <w:lang w:val="en-US"/>
        </w:rPr>
        <w:t>.</w:t>
      </w:r>
      <w:r w:rsidRPr="00C60F30">
        <w:rPr>
          <w:noProof/>
          <w:sz w:val="20"/>
          <w:szCs w:val="20"/>
          <w:lang w:val="en-US"/>
        </w:rPr>
        <w:t xml:space="preserve"> 2013;13(2):137-46.</w:t>
      </w:r>
      <w:bookmarkEnd w:id="21"/>
    </w:p>
    <w:p w:rsidR="00192A37" w:rsidRPr="00C60F30" w:rsidRDefault="00192A37" w:rsidP="00192A37">
      <w:pPr>
        <w:spacing w:line="240" w:lineRule="auto"/>
        <w:rPr>
          <w:noProof/>
          <w:sz w:val="20"/>
          <w:szCs w:val="20"/>
          <w:lang w:val="en-US"/>
        </w:rPr>
      </w:pPr>
      <w:bookmarkStart w:id="22" w:name="_ENREF_12"/>
      <w:r w:rsidRPr="00C60F30">
        <w:rPr>
          <w:noProof/>
          <w:sz w:val="20"/>
          <w:szCs w:val="20"/>
          <w:lang w:val="en-US"/>
        </w:rPr>
        <w:t>12.</w:t>
      </w:r>
      <w:r w:rsidRPr="00C60F30">
        <w:rPr>
          <w:noProof/>
          <w:sz w:val="20"/>
          <w:szCs w:val="20"/>
          <w:lang w:val="en-US"/>
        </w:rPr>
        <w:tab/>
        <w:t xml:space="preserve">Roetzer A, Diel R, Kohl TA, et al. Whole genome sequencing versus traditional genotyping for investigation of a Mycobacterium tuberculosis outbreak: a longitudinal molecular epidemiological study. </w:t>
      </w:r>
      <w:r w:rsidRPr="00C60F30">
        <w:rPr>
          <w:i/>
          <w:noProof/>
          <w:sz w:val="20"/>
          <w:szCs w:val="20"/>
          <w:lang w:val="en-US"/>
        </w:rPr>
        <w:t xml:space="preserve">PLoS Med. </w:t>
      </w:r>
      <w:r w:rsidRPr="00C60F30">
        <w:rPr>
          <w:noProof/>
          <w:sz w:val="20"/>
          <w:szCs w:val="20"/>
          <w:lang w:val="en-US"/>
        </w:rPr>
        <w:t>2013;10(2):e1001387.</w:t>
      </w:r>
      <w:bookmarkEnd w:id="22"/>
      <w:r w:rsidRPr="00C60F30">
        <w:rPr>
          <w:rFonts w:cs="Arial"/>
          <w:noProof/>
          <w:sz w:val="20"/>
          <w:szCs w:val="20"/>
          <w:shd w:val="clear" w:color="auto" w:fill="FFFFFF"/>
          <w:lang w:val="en-US"/>
        </w:rPr>
        <w:t xml:space="preserve"> doi: 10.1371/journal.pmed.1001387. </w:t>
      </w:r>
    </w:p>
    <w:p w:rsidR="00192A37" w:rsidRPr="00C60F30" w:rsidRDefault="00192A37" w:rsidP="00192A37">
      <w:pPr>
        <w:spacing w:line="240" w:lineRule="auto"/>
        <w:rPr>
          <w:noProof/>
          <w:sz w:val="20"/>
          <w:szCs w:val="20"/>
          <w:lang w:val="en-US"/>
        </w:rPr>
      </w:pPr>
      <w:bookmarkStart w:id="23" w:name="_ENREF_13"/>
      <w:r w:rsidRPr="00C60F30">
        <w:rPr>
          <w:noProof/>
          <w:sz w:val="20"/>
          <w:szCs w:val="20"/>
          <w:lang w:val="en-US"/>
        </w:rPr>
        <w:t>13.</w:t>
      </w:r>
      <w:r w:rsidRPr="00C60F30">
        <w:rPr>
          <w:noProof/>
          <w:sz w:val="20"/>
          <w:szCs w:val="20"/>
          <w:lang w:val="en-US"/>
        </w:rPr>
        <w:tab/>
        <w:t xml:space="preserve">Köser CU, Ellington MJ, Cartwright E, et al. Routine use of microbial whole genome sequencing in diagnostic and public health microbiology. </w:t>
      </w:r>
      <w:r w:rsidRPr="00C60F30">
        <w:rPr>
          <w:i/>
          <w:noProof/>
          <w:sz w:val="20"/>
          <w:szCs w:val="20"/>
          <w:lang w:val="en-US"/>
        </w:rPr>
        <w:t>PLoS Pathog.</w:t>
      </w:r>
      <w:r w:rsidRPr="00C60F30">
        <w:rPr>
          <w:noProof/>
          <w:sz w:val="20"/>
          <w:szCs w:val="20"/>
          <w:lang w:val="en-US"/>
        </w:rPr>
        <w:t xml:space="preserve"> 2012;8(8):e1002824.</w:t>
      </w:r>
      <w:bookmarkEnd w:id="23"/>
      <w:r w:rsidRPr="00C60F30">
        <w:rPr>
          <w:rFonts w:cs="Arial"/>
          <w:noProof/>
          <w:sz w:val="20"/>
          <w:szCs w:val="20"/>
          <w:shd w:val="clear" w:color="auto" w:fill="FFFFFF"/>
          <w:lang w:val="en-US"/>
        </w:rPr>
        <w:t xml:space="preserve"> doi: 10.1371/journal.ppat.1002824.</w:t>
      </w:r>
    </w:p>
    <w:p w:rsidR="00192A37" w:rsidRPr="00C60F30" w:rsidRDefault="00192A37" w:rsidP="00192A37">
      <w:pPr>
        <w:spacing w:line="240" w:lineRule="auto"/>
        <w:rPr>
          <w:noProof/>
          <w:sz w:val="20"/>
          <w:szCs w:val="20"/>
          <w:lang w:val="en-US"/>
        </w:rPr>
      </w:pPr>
      <w:bookmarkStart w:id="24" w:name="_ENREF_14"/>
      <w:r w:rsidRPr="00C60F30">
        <w:rPr>
          <w:noProof/>
          <w:sz w:val="20"/>
          <w:szCs w:val="20"/>
          <w:lang w:val="en-US"/>
        </w:rPr>
        <w:t>14.</w:t>
      </w:r>
      <w:r w:rsidRPr="00C60F30">
        <w:rPr>
          <w:noProof/>
          <w:sz w:val="20"/>
          <w:szCs w:val="20"/>
          <w:lang w:val="en-US"/>
        </w:rPr>
        <w:tab/>
        <w:t xml:space="preserve">Witney AA, Gould KA, Arnold A, et al. Clinical Application of Whole-Genome Sequencing To Inform Treatment for Multidrug-Resistant Tuberculosis Cases. </w:t>
      </w:r>
      <w:r w:rsidRPr="00C60F30">
        <w:rPr>
          <w:rFonts w:cs="Arial"/>
          <w:i/>
          <w:noProof/>
          <w:sz w:val="20"/>
          <w:szCs w:val="20"/>
          <w:shd w:val="clear" w:color="auto" w:fill="FFFFFF"/>
          <w:lang w:val="en-US"/>
        </w:rPr>
        <w:t xml:space="preserve">J Clin Microbiol. </w:t>
      </w:r>
      <w:r w:rsidRPr="00C60F30">
        <w:rPr>
          <w:noProof/>
          <w:sz w:val="20"/>
          <w:szCs w:val="20"/>
          <w:lang w:val="en-US"/>
        </w:rPr>
        <w:t>2015;53(5):1473-83.</w:t>
      </w:r>
      <w:bookmarkEnd w:id="24"/>
    </w:p>
    <w:p w:rsidR="00192A37" w:rsidRPr="00C60F30" w:rsidRDefault="00192A37" w:rsidP="00192A37">
      <w:pPr>
        <w:spacing w:line="240" w:lineRule="auto"/>
        <w:rPr>
          <w:noProof/>
          <w:sz w:val="20"/>
          <w:szCs w:val="20"/>
          <w:lang w:val="en-US"/>
        </w:rPr>
      </w:pPr>
      <w:bookmarkStart w:id="25" w:name="_ENREF_15"/>
      <w:r w:rsidRPr="00C60F30">
        <w:rPr>
          <w:noProof/>
          <w:sz w:val="20"/>
          <w:szCs w:val="20"/>
          <w:lang w:val="en-US"/>
        </w:rPr>
        <w:t>15.</w:t>
      </w:r>
      <w:r w:rsidRPr="00C60F30">
        <w:rPr>
          <w:noProof/>
          <w:sz w:val="20"/>
          <w:szCs w:val="20"/>
          <w:lang w:val="en-US"/>
        </w:rPr>
        <w:tab/>
        <w:t xml:space="preserve">Outhred AC, Jelfs P, Suliman B, et al. Added value of whole-genome sequencing for management of highly drug-resistant TB. </w:t>
      </w:r>
      <w:r w:rsidRPr="00C60F30">
        <w:rPr>
          <w:rFonts w:cs="Arial"/>
          <w:i/>
          <w:noProof/>
          <w:sz w:val="20"/>
          <w:szCs w:val="20"/>
          <w:shd w:val="clear" w:color="auto" w:fill="FFFFFF"/>
          <w:lang w:val="en-US"/>
        </w:rPr>
        <w:t>J Antimicrob Chemother.</w:t>
      </w:r>
      <w:r w:rsidRPr="00C60F30">
        <w:rPr>
          <w:noProof/>
          <w:sz w:val="20"/>
          <w:szCs w:val="20"/>
          <w:lang w:val="en-US"/>
        </w:rPr>
        <w:t xml:space="preserve"> 2015;70(4):1198-202.</w:t>
      </w:r>
      <w:bookmarkEnd w:id="25"/>
    </w:p>
    <w:p w:rsidR="00192A37" w:rsidRPr="00C60F30" w:rsidRDefault="00192A37" w:rsidP="00192A37">
      <w:pPr>
        <w:spacing w:line="240" w:lineRule="auto"/>
        <w:rPr>
          <w:noProof/>
          <w:sz w:val="20"/>
          <w:szCs w:val="20"/>
          <w:lang w:val="en-US"/>
        </w:rPr>
      </w:pPr>
      <w:bookmarkStart w:id="26" w:name="_ENREF_16"/>
      <w:r w:rsidRPr="00C60F30">
        <w:rPr>
          <w:noProof/>
          <w:sz w:val="20"/>
          <w:szCs w:val="20"/>
          <w:lang w:val="en-US"/>
        </w:rPr>
        <w:t>16.</w:t>
      </w:r>
      <w:r w:rsidRPr="00C60F30">
        <w:rPr>
          <w:noProof/>
          <w:sz w:val="20"/>
          <w:szCs w:val="20"/>
          <w:lang w:val="en-US"/>
        </w:rPr>
        <w:tab/>
        <w:t>NICE. Tuberculosis: Clinical diagnosis and management of tuberculosis, and measures for its prevention and control, CG117.  London: National Institute for Health and Care Excellence (NICE), 2011</w:t>
      </w:r>
      <w:bookmarkEnd w:id="26"/>
    </w:p>
    <w:p w:rsidR="00192A37" w:rsidRPr="00C60F30" w:rsidRDefault="00192A37" w:rsidP="00192A37">
      <w:pPr>
        <w:spacing w:line="240" w:lineRule="auto"/>
        <w:rPr>
          <w:noProof/>
          <w:sz w:val="20"/>
          <w:szCs w:val="20"/>
          <w:lang w:val="en-US"/>
        </w:rPr>
      </w:pPr>
      <w:bookmarkStart w:id="27" w:name="_ENREF_26"/>
      <w:r w:rsidRPr="00C60F30">
        <w:rPr>
          <w:noProof/>
          <w:sz w:val="20"/>
          <w:szCs w:val="20"/>
          <w:lang w:val="en-US"/>
        </w:rPr>
        <w:t>17.</w:t>
      </w:r>
      <w:r w:rsidRPr="00C60F30">
        <w:rPr>
          <w:noProof/>
          <w:sz w:val="20"/>
          <w:szCs w:val="20"/>
          <w:lang w:val="en-US"/>
        </w:rPr>
        <w:tab/>
        <w:t xml:space="preserve">Erkens C, Kamphorst M, Abubakar I, et al. Tuberculosis contact investigation in low prevalence countries: a European consensus. </w:t>
      </w:r>
      <w:r w:rsidRPr="00C60F30">
        <w:rPr>
          <w:rFonts w:cs="Arial"/>
          <w:i/>
          <w:noProof/>
          <w:sz w:val="20"/>
          <w:szCs w:val="20"/>
          <w:shd w:val="clear" w:color="auto" w:fill="FFFFFF"/>
          <w:lang w:val="en-US"/>
        </w:rPr>
        <w:t>Eur Respir J</w:t>
      </w:r>
      <w:r w:rsidRPr="00C60F30">
        <w:rPr>
          <w:noProof/>
          <w:sz w:val="20"/>
          <w:szCs w:val="20"/>
          <w:lang w:val="en-US"/>
        </w:rPr>
        <w:t>. 2010;36(4):925-49.</w:t>
      </w:r>
      <w:bookmarkEnd w:id="27"/>
    </w:p>
    <w:p w:rsidR="00192A37" w:rsidRPr="00C60F30" w:rsidRDefault="00192A37" w:rsidP="00192A37">
      <w:pPr>
        <w:spacing w:line="240" w:lineRule="auto"/>
        <w:rPr>
          <w:noProof/>
          <w:sz w:val="20"/>
          <w:szCs w:val="20"/>
          <w:lang w:val="en-US"/>
        </w:rPr>
      </w:pPr>
      <w:bookmarkStart w:id="28" w:name="_ENREF_17"/>
      <w:r w:rsidRPr="00C60F30">
        <w:rPr>
          <w:noProof/>
          <w:sz w:val="20"/>
          <w:szCs w:val="20"/>
          <w:lang w:val="en-US"/>
        </w:rPr>
        <w:t>18.</w:t>
      </w:r>
      <w:r w:rsidRPr="00C60F30">
        <w:rPr>
          <w:noProof/>
          <w:sz w:val="20"/>
          <w:szCs w:val="20"/>
          <w:lang w:val="en-US"/>
        </w:rPr>
        <w:tab/>
        <w:t xml:space="preserve">Helb D, Jones M, Story E, et al. Rapid detection of Mycobacterium tuberculosis and rifampin resistance by use of on-demand, near-patient technology. </w:t>
      </w:r>
      <w:r w:rsidRPr="00C60F30">
        <w:rPr>
          <w:rFonts w:cs="Arial"/>
          <w:i/>
          <w:noProof/>
          <w:sz w:val="20"/>
          <w:szCs w:val="20"/>
          <w:shd w:val="clear" w:color="auto" w:fill="FFFFFF"/>
          <w:lang w:val="en-US"/>
        </w:rPr>
        <w:t>J Clin Microbiol.</w:t>
      </w:r>
      <w:r w:rsidRPr="00C60F30">
        <w:rPr>
          <w:noProof/>
          <w:sz w:val="20"/>
          <w:szCs w:val="20"/>
          <w:lang w:val="en-US"/>
        </w:rPr>
        <w:t xml:space="preserve"> 2010;48(1):229-37.</w:t>
      </w:r>
      <w:bookmarkEnd w:id="28"/>
    </w:p>
    <w:p w:rsidR="00192A37" w:rsidRPr="00C60F30" w:rsidRDefault="00192A37" w:rsidP="00192A37">
      <w:pPr>
        <w:spacing w:line="240" w:lineRule="auto"/>
        <w:rPr>
          <w:noProof/>
          <w:sz w:val="20"/>
          <w:szCs w:val="20"/>
          <w:lang w:val="en-US"/>
        </w:rPr>
      </w:pPr>
      <w:bookmarkStart w:id="29" w:name="_ENREF_18"/>
      <w:r w:rsidRPr="00C60F30">
        <w:rPr>
          <w:noProof/>
          <w:sz w:val="20"/>
          <w:szCs w:val="20"/>
          <w:lang w:val="en-US"/>
        </w:rPr>
        <w:t>19.</w:t>
      </w:r>
      <w:r w:rsidRPr="00C60F30">
        <w:rPr>
          <w:noProof/>
          <w:sz w:val="20"/>
          <w:szCs w:val="20"/>
          <w:lang w:val="en-US"/>
        </w:rPr>
        <w:tab/>
        <w:t xml:space="preserve">Feasey N, Pond M, Coleman D, et al. Moxifloxacin and pyrazinamide susceptibility testing in a complex case of multidrug-resistant tuberculosis [Case study]. </w:t>
      </w:r>
      <w:r w:rsidRPr="00C60F30">
        <w:rPr>
          <w:rFonts w:cs="Arial"/>
          <w:i/>
          <w:noProof/>
          <w:sz w:val="20"/>
          <w:szCs w:val="20"/>
          <w:shd w:val="clear" w:color="auto" w:fill="FFFFFF"/>
          <w:lang w:val="en-US"/>
        </w:rPr>
        <w:t>Int J Tuberc Lung Dis</w:t>
      </w:r>
      <w:r w:rsidRPr="00C60F30">
        <w:rPr>
          <w:i/>
          <w:noProof/>
          <w:sz w:val="20"/>
          <w:szCs w:val="20"/>
          <w:lang w:val="en-US"/>
        </w:rPr>
        <w:t>.</w:t>
      </w:r>
      <w:r w:rsidRPr="00C60F30">
        <w:rPr>
          <w:noProof/>
          <w:sz w:val="20"/>
          <w:szCs w:val="20"/>
          <w:lang w:val="en-US"/>
        </w:rPr>
        <w:t xml:space="preserve"> 2011;15(3):417-20.</w:t>
      </w:r>
      <w:bookmarkEnd w:id="29"/>
    </w:p>
    <w:p w:rsidR="00192A37" w:rsidRPr="00C60F30" w:rsidRDefault="00192A37" w:rsidP="00192A37">
      <w:pPr>
        <w:spacing w:line="240" w:lineRule="auto"/>
        <w:rPr>
          <w:noProof/>
          <w:sz w:val="20"/>
          <w:szCs w:val="20"/>
          <w:lang w:val="en-US"/>
        </w:rPr>
      </w:pPr>
      <w:bookmarkStart w:id="30" w:name="_ENREF_19"/>
      <w:r w:rsidRPr="00C60F30">
        <w:rPr>
          <w:noProof/>
          <w:sz w:val="20"/>
          <w:szCs w:val="20"/>
          <w:lang w:val="en-US"/>
        </w:rPr>
        <w:t>20.</w:t>
      </w:r>
      <w:r w:rsidRPr="00C60F30">
        <w:rPr>
          <w:noProof/>
          <w:sz w:val="20"/>
          <w:szCs w:val="20"/>
          <w:lang w:val="en-US"/>
        </w:rPr>
        <w:tab/>
        <w:t>WHO. Guidelines for the programmatic management of drug-resistant tuberculosis. Geneva, Switzerland: World Health Organization; 2008.</w:t>
      </w:r>
      <w:bookmarkEnd w:id="30"/>
    </w:p>
    <w:p w:rsidR="00192A37" w:rsidRPr="00C60F30" w:rsidRDefault="00192A37" w:rsidP="00192A37">
      <w:pPr>
        <w:spacing w:line="240" w:lineRule="auto"/>
        <w:rPr>
          <w:noProof/>
          <w:sz w:val="20"/>
          <w:szCs w:val="20"/>
          <w:lang w:val="en-US"/>
        </w:rPr>
      </w:pPr>
      <w:bookmarkStart w:id="31" w:name="_ENREF_20"/>
      <w:r w:rsidRPr="00C60F30">
        <w:rPr>
          <w:noProof/>
          <w:sz w:val="20"/>
          <w:szCs w:val="20"/>
          <w:lang w:val="en-US"/>
        </w:rPr>
        <w:t>21.</w:t>
      </w:r>
      <w:r w:rsidRPr="00C60F30">
        <w:rPr>
          <w:noProof/>
          <w:sz w:val="20"/>
          <w:szCs w:val="20"/>
          <w:lang w:val="en-US"/>
        </w:rPr>
        <w:tab/>
        <w:t>Assay Service- Guidelines for use. Bristol: Antimicrobial Reference Laboratory; 2011.</w:t>
      </w:r>
      <w:bookmarkEnd w:id="31"/>
    </w:p>
    <w:p w:rsidR="00192A37" w:rsidRPr="00C60F30" w:rsidRDefault="00192A37" w:rsidP="00192A37">
      <w:pPr>
        <w:spacing w:line="240" w:lineRule="auto"/>
        <w:rPr>
          <w:noProof/>
          <w:sz w:val="20"/>
          <w:szCs w:val="20"/>
          <w:lang w:val="en-US"/>
        </w:rPr>
      </w:pPr>
      <w:bookmarkStart w:id="32" w:name="_ENREF_21"/>
      <w:r w:rsidRPr="00C60F30">
        <w:rPr>
          <w:noProof/>
          <w:sz w:val="20"/>
          <w:szCs w:val="20"/>
          <w:lang w:val="en-US"/>
        </w:rPr>
        <w:t>22.</w:t>
      </w:r>
      <w:r w:rsidRPr="00C60F30">
        <w:rPr>
          <w:noProof/>
          <w:sz w:val="20"/>
          <w:szCs w:val="20"/>
          <w:lang w:val="en-US"/>
        </w:rPr>
        <w:tab/>
        <w:t xml:space="preserve">Potter J, Capstick T, Ricketts W, et al. A UK-based resource to support the monitoring and safe use of anti-TB drugs and second-line treatment of multidrug-resistant TB. </w:t>
      </w:r>
      <w:r w:rsidRPr="00C60F30">
        <w:rPr>
          <w:i/>
          <w:noProof/>
          <w:sz w:val="20"/>
          <w:szCs w:val="20"/>
          <w:lang w:val="en-US"/>
        </w:rPr>
        <w:t xml:space="preserve">Thorax. </w:t>
      </w:r>
      <w:r w:rsidRPr="00C60F30">
        <w:rPr>
          <w:noProof/>
          <w:sz w:val="20"/>
          <w:szCs w:val="20"/>
          <w:lang w:val="en-US"/>
        </w:rPr>
        <w:t>2015;70(3):297-8.</w:t>
      </w:r>
      <w:bookmarkEnd w:id="32"/>
    </w:p>
    <w:p w:rsidR="00192A37" w:rsidRPr="00C60F30" w:rsidRDefault="00192A37" w:rsidP="00192A37">
      <w:pPr>
        <w:spacing w:line="240" w:lineRule="auto"/>
        <w:rPr>
          <w:noProof/>
          <w:sz w:val="20"/>
          <w:szCs w:val="20"/>
          <w:lang w:val="en-US"/>
        </w:rPr>
      </w:pPr>
      <w:bookmarkStart w:id="33" w:name="_ENREF_22"/>
      <w:r w:rsidRPr="00C60F30">
        <w:rPr>
          <w:noProof/>
          <w:sz w:val="20"/>
          <w:szCs w:val="20"/>
          <w:lang w:val="en-US"/>
        </w:rPr>
        <w:t>23.</w:t>
      </w:r>
      <w:r w:rsidRPr="00C60F30">
        <w:rPr>
          <w:noProof/>
          <w:sz w:val="20"/>
          <w:szCs w:val="20"/>
          <w:lang w:val="en-US"/>
        </w:rPr>
        <w:tab/>
        <w:t xml:space="preserve">Mase S, Chorba T, Lobue P, et al. Provisional CDC guidelines for the use and safety monitoring of bedaquiline fumarate (Sirturo) for the treatment of multi-drug resistant tuberculosis. </w:t>
      </w:r>
      <w:r w:rsidRPr="00C60F30">
        <w:rPr>
          <w:i/>
          <w:noProof/>
          <w:sz w:val="20"/>
          <w:szCs w:val="20"/>
          <w:lang w:val="en-US"/>
        </w:rPr>
        <w:t>MMWR Recomm Rep.</w:t>
      </w:r>
      <w:r w:rsidRPr="00C60F30">
        <w:rPr>
          <w:noProof/>
          <w:sz w:val="20"/>
          <w:szCs w:val="20"/>
          <w:lang w:val="en-US"/>
        </w:rPr>
        <w:t xml:space="preserve"> 2013;62(RR-09):1-12.</w:t>
      </w:r>
      <w:bookmarkEnd w:id="33"/>
    </w:p>
    <w:p w:rsidR="00192A37" w:rsidRPr="00C60F30" w:rsidRDefault="00192A37" w:rsidP="00192A37">
      <w:pPr>
        <w:spacing w:line="240" w:lineRule="auto"/>
        <w:rPr>
          <w:noProof/>
          <w:sz w:val="20"/>
          <w:szCs w:val="20"/>
          <w:lang w:val="en-US"/>
        </w:rPr>
      </w:pPr>
      <w:bookmarkStart w:id="34" w:name="_ENREF_23"/>
      <w:r w:rsidRPr="00C60F30">
        <w:rPr>
          <w:noProof/>
          <w:sz w:val="20"/>
          <w:szCs w:val="20"/>
          <w:lang w:val="en-US"/>
        </w:rPr>
        <w:t>24.</w:t>
      </w:r>
      <w:r w:rsidRPr="00C60F30">
        <w:rPr>
          <w:noProof/>
          <w:sz w:val="20"/>
          <w:szCs w:val="20"/>
          <w:lang w:val="en-US"/>
        </w:rPr>
        <w:tab/>
        <w:t>WHO. The use of bedaquiline in the treatment of multidrug-resistant tuberculosis: interim policy guidance. Geneva, Switzerland: World Health Organization; 2013.</w:t>
      </w:r>
      <w:bookmarkEnd w:id="34"/>
    </w:p>
    <w:p w:rsidR="00192A37" w:rsidRPr="00C60F30" w:rsidRDefault="00192A37" w:rsidP="00192A37">
      <w:pPr>
        <w:spacing w:line="240" w:lineRule="auto"/>
        <w:rPr>
          <w:noProof/>
          <w:sz w:val="20"/>
          <w:szCs w:val="20"/>
          <w:lang w:val="en-US"/>
        </w:rPr>
      </w:pPr>
      <w:bookmarkStart w:id="35" w:name="_ENREF_24"/>
      <w:r w:rsidRPr="00C60F30">
        <w:rPr>
          <w:noProof/>
          <w:sz w:val="20"/>
          <w:szCs w:val="20"/>
          <w:lang w:val="en-US"/>
        </w:rPr>
        <w:t>25.</w:t>
      </w:r>
      <w:r w:rsidRPr="00C60F30">
        <w:rPr>
          <w:noProof/>
          <w:sz w:val="20"/>
          <w:szCs w:val="20"/>
          <w:lang w:val="en-US"/>
        </w:rPr>
        <w:tab/>
        <w:t xml:space="preserve">Fox GJ, Barry SE, Britton WJ, et al. Contact investigation for tuberculosis: a systematic review and meta-analysis. </w:t>
      </w:r>
      <w:r w:rsidRPr="00C60F30">
        <w:rPr>
          <w:rFonts w:cs="Arial"/>
          <w:i/>
          <w:noProof/>
          <w:sz w:val="20"/>
          <w:szCs w:val="20"/>
          <w:shd w:val="clear" w:color="auto" w:fill="FFFFFF"/>
          <w:lang w:val="en-US"/>
        </w:rPr>
        <w:t>Eur Respir J</w:t>
      </w:r>
      <w:r w:rsidRPr="00C60F30">
        <w:rPr>
          <w:noProof/>
          <w:sz w:val="20"/>
          <w:szCs w:val="20"/>
          <w:lang w:val="en-US"/>
        </w:rPr>
        <w:t>.2013;41(1):140-56.</w:t>
      </w:r>
      <w:bookmarkEnd w:id="35"/>
    </w:p>
    <w:p w:rsidR="00192A37" w:rsidRPr="00C60F30" w:rsidRDefault="00192A37" w:rsidP="00192A37">
      <w:pPr>
        <w:spacing w:line="240" w:lineRule="auto"/>
        <w:rPr>
          <w:noProof/>
          <w:sz w:val="20"/>
          <w:szCs w:val="20"/>
          <w:lang w:val="en-US"/>
        </w:rPr>
      </w:pPr>
      <w:bookmarkStart w:id="36" w:name="_ENREF_25"/>
      <w:r w:rsidRPr="00C60F30">
        <w:rPr>
          <w:noProof/>
          <w:sz w:val="20"/>
          <w:szCs w:val="20"/>
          <w:lang w:val="en-US"/>
        </w:rPr>
        <w:t>26.</w:t>
      </w:r>
      <w:r w:rsidRPr="00C60F30">
        <w:rPr>
          <w:noProof/>
          <w:sz w:val="20"/>
          <w:szCs w:val="20"/>
          <w:lang w:val="en-US"/>
        </w:rPr>
        <w:tab/>
        <w:t xml:space="preserve">Shah NS, Yuen CM, Heo M, et al. Yield of contact investigations in households of patients with drug-resistant tuberculosis: systematic review and meta-analysis. </w:t>
      </w:r>
      <w:r w:rsidRPr="00C60F30">
        <w:rPr>
          <w:i/>
          <w:noProof/>
          <w:sz w:val="20"/>
          <w:szCs w:val="20"/>
          <w:lang w:val="en-US"/>
        </w:rPr>
        <w:t xml:space="preserve">Clin Infect Dis. </w:t>
      </w:r>
      <w:r w:rsidRPr="00C60F30">
        <w:rPr>
          <w:noProof/>
          <w:sz w:val="20"/>
          <w:szCs w:val="20"/>
          <w:lang w:val="en-US"/>
        </w:rPr>
        <w:t>2014;58(3):381-91.</w:t>
      </w:r>
      <w:bookmarkEnd w:id="36"/>
    </w:p>
    <w:p w:rsidR="00192A37" w:rsidRPr="00C60F30" w:rsidRDefault="00192A37" w:rsidP="00192A37">
      <w:pPr>
        <w:spacing w:line="240" w:lineRule="auto"/>
        <w:rPr>
          <w:noProof/>
          <w:sz w:val="20"/>
          <w:szCs w:val="20"/>
          <w:lang w:val="en-US"/>
        </w:rPr>
      </w:pPr>
      <w:bookmarkStart w:id="37" w:name="_ENREF_27"/>
      <w:r w:rsidRPr="00C60F30">
        <w:rPr>
          <w:noProof/>
          <w:sz w:val="20"/>
          <w:szCs w:val="20"/>
          <w:lang w:val="en-US"/>
        </w:rPr>
        <w:lastRenderedPageBreak/>
        <w:t>27.</w:t>
      </w:r>
      <w:r w:rsidRPr="00C60F30">
        <w:rPr>
          <w:noProof/>
          <w:sz w:val="20"/>
          <w:szCs w:val="20"/>
          <w:lang w:val="en-US"/>
        </w:rPr>
        <w:tab/>
        <w:t xml:space="preserve">Anderson LF, Tamne S, Brown T, et al. Transmission of multidrug-resistant tuberculosis in the UK: a cross-sectional molecular and epidemiological study of clustering and contact tracing. </w:t>
      </w:r>
      <w:r w:rsidRPr="00C60F30">
        <w:rPr>
          <w:rFonts w:cs="Arial"/>
          <w:i/>
          <w:noProof/>
          <w:sz w:val="20"/>
          <w:szCs w:val="20"/>
          <w:shd w:val="clear" w:color="auto" w:fill="FFFFFF"/>
          <w:lang w:val="en-US"/>
        </w:rPr>
        <w:t>Lancet Infect Dis</w:t>
      </w:r>
      <w:r w:rsidRPr="00C60F30">
        <w:rPr>
          <w:i/>
          <w:noProof/>
          <w:sz w:val="20"/>
          <w:szCs w:val="20"/>
          <w:lang w:val="en-US"/>
        </w:rPr>
        <w:t>.</w:t>
      </w:r>
      <w:r w:rsidRPr="00C60F30">
        <w:rPr>
          <w:noProof/>
          <w:sz w:val="20"/>
          <w:szCs w:val="20"/>
          <w:lang w:val="en-US"/>
        </w:rPr>
        <w:t>2014;14(5):406-15.</w:t>
      </w:r>
      <w:bookmarkEnd w:id="37"/>
    </w:p>
    <w:p w:rsidR="00192A37" w:rsidRPr="00C60F30" w:rsidRDefault="00192A37" w:rsidP="00192A37">
      <w:pPr>
        <w:spacing w:line="240" w:lineRule="auto"/>
        <w:rPr>
          <w:noProof/>
          <w:sz w:val="20"/>
          <w:szCs w:val="20"/>
          <w:lang w:val="en-US"/>
        </w:rPr>
      </w:pPr>
      <w:bookmarkStart w:id="38" w:name="_ENREF_28"/>
      <w:r w:rsidRPr="00C60F30">
        <w:rPr>
          <w:noProof/>
          <w:sz w:val="20"/>
          <w:szCs w:val="20"/>
          <w:lang w:val="en-US"/>
        </w:rPr>
        <w:t>28.</w:t>
      </w:r>
      <w:r w:rsidRPr="00C60F30">
        <w:rPr>
          <w:noProof/>
          <w:sz w:val="20"/>
          <w:szCs w:val="20"/>
          <w:lang w:val="en-US"/>
        </w:rPr>
        <w:tab/>
        <w:t xml:space="preserve">Small PM, Hopewell PC, Singh SP, et al. The Epidemiology of Tuberculosis in San Francisco--A Population-Based Study Using Conventional and Molecular Methods. </w:t>
      </w:r>
      <w:r w:rsidRPr="00C60F30">
        <w:rPr>
          <w:rFonts w:cs="Arial"/>
          <w:i/>
          <w:noProof/>
          <w:sz w:val="20"/>
          <w:szCs w:val="20"/>
          <w:shd w:val="clear" w:color="auto" w:fill="FFFFFF"/>
          <w:lang w:val="en-US"/>
        </w:rPr>
        <w:t>N Engl J Med</w:t>
      </w:r>
      <w:r w:rsidRPr="00C60F30">
        <w:rPr>
          <w:i/>
          <w:noProof/>
          <w:sz w:val="20"/>
          <w:szCs w:val="20"/>
          <w:lang w:val="en-US"/>
        </w:rPr>
        <w:t xml:space="preserve">. </w:t>
      </w:r>
      <w:r w:rsidRPr="00C60F30">
        <w:rPr>
          <w:noProof/>
          <w:sz w:val="20"/>
          <w:szCs w:val="20"/>
          <w:lang w:val="en-US"/>
        </w:rPr>
        <w:t>1994;330(24):1703-9.</w:t>
      </w:r>
      <w:bookmarkEnd w:id="38"/>
    </w:p>
    <w:p w:rsidR="00192A37" w:rsidRPr="00C60F30" w:rsidRDefault="00192A37" w:rsidP="00192A37">
      <w:pPr>
        <w:spacing w:line="240" w:lineRule="auto"/>
        <w:rPr>
          <w:noProof/>
          <w:sz w:val="20"/>
          <w:szCs w:val="20"/>
          <w:lang w:val="en-US"/>
        </w:rPr>
      </w:pPr>
      <w:bookmarkStart w:id="39" w:name="_ENREF_29"/>
      <w:r w:rsidRPr="00C60F30">
        <w:rPr>
          <w:noProof/>
          <w:sz w:val="20"/>
          <w:szCs w:val="20"/>
          <w:lang w:val="en-US"/>
        </w:rPr>
        <w:t>29.</w:t>
      </w:r>
      <w:r w:rsidRPr="00C60F30">
        <w:rPr>
          <w:noProof/>
          <w:sz w:val="20"/>
          <w:szCs w:val="20"/>
          <w:lang w:val="en-US"/>
        </w:rPr>
        <w:tab/>
        <w:t xml:space="preserve">Seddon JA, Godfrey-Faussett P, Hesseling AC, et al. Management of children exposed to multidrug-resistant Mycobacterium tuberculosis. </w:t>
      </w:r>
      <w:r w:rsidRPr="00C60F30">
        <w:rPr>
          <w:rFonts w:cs="Arial"/>
          <w:i/>
          <w:noProof/>
          <w:sz w:val="20"/>
          <w:szCs w:val="20"/>
          <w:shd w:val="clear" w:color="auto" w:fill="FFFFFF"/>
          <w:lang w:val="en-US"/>
        </w:rPr>
        <w:t>Lancet Infect Dis.</w:t>
      </w:r>
      <w:r w:rsidRPr="00C60F30">
        <w:rPr>
          <w:noProof/>
          <w:sz w:val="20"/>
          <w:szCs w:val="20"/>
          <w:lang w:val="en-US"/>
        </w:rPr>
        <w:t xml:space="preserve"> 2012;12(6):469-79.</w:t>
      </w:r>
      <w:bookmarkEnd w:id="39"/>
    </w:p>
    <w:p w:rsidR="00192A37" w:rsidRPr="00C60F30" w:rsidRDefault="00192A37" w:rsidP="00192A37">
      <w:pPr>
        <w:spacing w:line="240" w:lineRule="auto"/>
        <w:rPr>
          <w:noProof/>
          <w:sz w:val="20"/>
          <w:szCs w:val="20"/>
          <w:lang w:val="en-US"/>
        </w:rPr>
      </w:pPr>
      <w:bookmarkStart w:id="40" w:name="_ENREF_30"/>
      <w:r w:rsidRPr="00C60F30">
        <w:rPr>
          <w:noProof/>
          <w:sz w:val="20"/>
          <w:szCs w:val="20"/>
          <w:lang w:val="en-US"/>
        </w:rPr>
        <w:t>30.</w:t>
      </w:r>
      <w:r w:rsidRPr="00C60F30">
        <w:rPr>
          <w:noProof/>
          <w:sz w:val="20"/>
          <w:szCs w:val="20"/>
          <w:lang w:val="en-US"/>
        </w:rPr>
        <w:tab/>
        <w:t xml:space="preserve">Schaaf HS, Garcia-Prats AJ, Hesseling AC, et al. Managing multidrug-resistant tuberculosis in children: review of recent developments. </w:t>
      </w:r>
      <w:r w:rsidRPr="00C60F30">
        <w:rPr>
          <w:rFonts w:cs="Arial"/>
          <w:i/>
          <w:noProof/>
          <w:sz w:val="20"/>
          <w:szCs w:val="20"/>
          <w:shd w:val="clear" w:color="auto" w:fill="FFFFFF"/>
          <w:lang w:val="en-US"/>
        </w:rPr>
        <w:t>Curr Opin Infect Dis</w:t>
      </w:r>
      <w:r w:rsidRPr="00C60F30">
        <w:rPr>
          <w:i/>
          <w:noProof/>
          <w:sz w:val="20"/>
          <w:szCs w:val="20"/>
          <w:lang w:val="en-US"/>
        </w:rPr>
        <w:t>.</w:t>
      </w:r>
      <w:r w:rsidRPr="00C60F30">
        <w:rPr>
          <w:noProof/>
          <w:sz w:val="20"/>
          <w:szCs w:val="20"/>
          <w:lang w:val="en-US"/>
        </w:rPr>
        <w:t xml:space="preserve"> 2014;27(3):211-9.</w:t>
      </w:r>
      <w:bookmarkEnd w:id="40"/>
    </w:p>
    <w:p w:rsidR="00192A37" w:rsidRPr="00C60F30" w:rsidRDefault="00192A37" w:rsidP="00192A37">
      <w:pPr>
        <w:spacing w:line="240" w:lineRule="auto"/>
        <w:rPr>
          <w:noProof/>
          <w:sz w:val="20"/>
          <w:szCs w:val="20"/>
          <w:lang w:val="en-US"/>
        </w:rPr>
      </w:pPr>
      <w:bookmarkStart w:id="41" w:name="_ENREF_31"/>
      <w:r w:rsidRPr="00C60F30">
        <w:rPr>
          <w:noProof/>
          <w:sz w:val="20"/>
          <w:szCs w:val="20"/>
          <w:lang w:val="en-US"/>
        </w:rPr>
        <w:t>31.</w:t>
      </w:r>
      <w:r w:rsidRPr="00C60F30">
        <w:rPr>
          <w:noProof/>
          <w:sz w:val="20"/>
          <w:szCs w:val="20"/>
          <w:lang w:val="en-US"/>
        </w:rPr>
        <w:tab/>
        <w:t>Pontali E, Sotgiu G, Migliori GB. Management of MDR-TB household contacts: how difficult is it to climb the mountain?</w:t>
      </w:r>
      <w:r w:rsidRPr="00C60F30">
        <w:rPr>
          <w:rFonts w:cs="Arial"/>
          <w:i/>
          <w:noProof/>
          <w:sz w:val="20"/>
          <w:szCs w:val="20"/>
          <w:shd w:val="clear" w:color="auto" w:fill="FFFFFF"/>
          <w:lang w:val="en-US"/>
        </w:rPr>
        <w:t xml:space="preserve"> Int J Tuberc Lung Dis</w:t>
      </w:r>
      <w:r w:rsidRPr="00C60F30">
        <w:rPr>
          <w:i/>
          <w:noProof/>
          <w:sz w:val="20"/>
          <w:szCs w:val="20"/>
          <w:lang w:val="en-US"/>
        </w:rPr>
        <w:t>.</w:t>
      </w:r>
      <w:r w:rsidRPr="00C60F30">
        <w:rPr>
          <w:noProof/>
          <w:sz w:val="20"/>
          <w:szCs w:val="20"/>
          <w:lang w:val="en-US"/>
        </w:rPr>
        <w:t xml:space="preserve"> 2011;15(9):1137-8.</w:t>
      </w:r>
      <w:bookmarkEnd w:id="41"/>
    </w:p>
    <w:p w:rsidR="00192A37" w:rsidRPr="00C60F30" w:rsidRDefault="00192A37" w:rsidP="00192A37">
      <w:pPr>
        <w:spacing w:line="240" w:lineRule="auto"/>
        <w:rPr>
          <w:noProof/>
          <w:sz w:val="20"/>
          <w:szCs w:val="20"/>
          <w:lang w:val="en-US"/>
        </w:rPr>
      </w:pPr>
      <w:bookmarkStart w:id="42" w:name="_ENREF_32"/>
      <w:r w:rsidRPr="00C60F30">
        <w:rPr>
          <w:noProof/>
          <w:sz w:val="20"/>
          <w:szCs w:val="20"/>
          <w:lang w:val="en-US"/>
        </w:rPr>
        <w:t>32.</w:t>
      </w:r>
      <w:r w:rsidRPr="00C60F30">
        <w:rPr>
          <w:noProof/>
          <w:sz w:val="20"/>
          <w:szCs w:val="20"/>
          <w:lang w:val="en-US"/>
        </w:rPr>
        <w:tab/>
        <w:t xml:space="preserve">Ferebee S. Controlled chemoprophylaxis trials in tuberculosis. A general review. </w:t>
      </w:r>
      <w:r w:rsidRPr="00C60F30">
        <w:rPr>
          <w:rFonts w:cs="Arial"/>
          <w:i/>
          <w:noProof/>
          <w:sz w:val="20"/>
          <w:szCs w:val="20"/>
          <w:shd w:val="clear" w:color="auto" w:fill="FFFFFF"/>
          <w:lang w:val="en-US"/>
        </w:rPr>
        <w:t>Bibl Tuberc</w:t>
      </w:r>
      <w:r w:rsidRPr="00C60F30">
        <w:rPr>
          <w:i/>
          <w:noProof/>
          <w:sz w:val="20"/>
          <w:szCs w:val="20"/>
          <w:lang w:val="en-US"/>
        </w:rPr>
        <w:t xml:space="preserve"> </w:t>
      </w:r>
      <w:r w:rsidRPr="00C60F30">
        <w:rPr>
          <w:noProof/>
          <w:sz w:val="20"/>
          <w:szCs w:val="20"/>
          <w:lang w:val="en-US"/>
        </w:rPr>
        <w:t>1969;26:28-106.</w:t>
      </w:r>
      <w:bookmarkEnd w:id="42"/>
    </w:p>
    <w:p w:rsidR="00192A37" w:rsidRPr="00C60F30" w:rsidRDefault="00192A37" w:rsidP="00192A37">
      <w:pPr>
        <w:spacing w:line="240" w:lineRule="auto"/>
        <w:rPr>
          <w:noProof/>
          <w:sz w:val="20"/>
          <w:szCs w:val="20"/>
          <w:lang w:val="en-US"/>
        </w:rPr>
      </w:pPr>
      <w:bookmarkStart w:id="43" w:name="_ENREF_33"/>
      <w:r w:rsidRPr="00C60F30">
        <w:rPr>
          <w:noProof/>
          <w:sz w:val="20"/>
          <w:szCs w:val="20"/>
          <w:lang w:val="en-US"/>
        </w:rPr>
        <w:t>33.</w:t>
      </w:r>
      <w:r w:rsidRPr="00C60F30">
        <w:rPr>
          <w:noProof/>
          <w:sz w:val="20"/>
          <w:szCs w:val="20"/>
          <w:lang w:val="en-US"/>
        </w:rPr>
        <w:tab/>
        <w:t xml:space="preserve">Selby C, Allen M, Leitch A. Optimal duration of radiological follow-up for tuberculosis contacts. </w:t>
      </w:r>
      <w:r w:rsidRPr="00C60F30">
        <w:rPr>
          <w:i/>
          <w:noProof/>
          <w:sz w:val="20"/>
          <w:szCs w:val="20"/>
          <w:lang w:val="en-US"/>
        </w:rPr>
        <w:t xml:space="preserve">Respir med. </w:t>
      </w:r>
      <w:r w:rsidRPr="00C60F30">
        <w:rPr>
          <w:noProof/>
          <w:sz w:val="20"/>
          <w:szCs w:val="20"/>
          <w:lang w:val="en-US"/>
        </w:rPr>
        <w:t>1989;83(4):353-5.</w:t>
      </w:r>
      <w:bookmarkEnd w:id="43"/>
    </w:p>
    <w:p w:rsidR="00192A37" w:rsidRPr="00C60F30" w:rsidRDefault="00192A37" w:rsidP="00192A37">
      <w:pPr>
        <w:spacing w:line="240" w:lineRule="auto"/>
        <w:rPr>
          <w:noProof/>
          <w:sz w:val="20"/>
          <w:szCs w:val="20"/>
          <w:lang w:val="en-US"/>
        </w:rPr>
      </w:pPr>
      <w:bookmarkStart w:id="44" w:name="_ENREF_34"/>
      <w:r w:rsidRPr="00C60F30">
        <w:rPr>
          <w:noProof/>
          <w:sz w:val="20"/>
          <w:szCs w:val="20"/>
          <w:lang w:val="en-US"/>
        </w:rPr>
        <w:t>34.</w:t>
      </w:r>
      <w:r w:rsidRPr="00C60F30">
        <w:rPr>
          <w:noProof/>
          <w:sz w:val="20"/>
          <w:szCs w:val="20"/>
          <w:lang w:val="en-US"/>
        </w:rPr>
        <w:tab/>
        <w:t xml:space="preserve">Hussain S, Watura R, Cashman B, et al. Tuberculosis contact tracing: are the British Thoracic Society guidelines still appropriate? </w:t>
      </w:r>
      <w:r w:rsidRPr="00C60F30">
        <w:rPr>
          <w:i/>
          <w:noProof/>
          <w:sz w:val="20"/>
          <w:szCs w:val="20"/>
          <w:lang w:val="en-US"/>
        </w:rPr>
        <w:t>Thorax.</w:t>
      </w:r>
      <w:r w:rsidRPr="00C60F30">
        <w:rPr>
          <w:noProof/>
          <w:sz w:val="20"/>
          <w:szCs w:val="20"/>
          <w:lang w:val="en-US"/>
        </w:rPr>
        <w:t xml:space="preserve"> 1992;47(11):984-5.</w:t>
      </w:r>
      <w:bookmarkEnd w:id="44"/>
    </w:p>
    <w:p w:rsidR="00192A37" w:rsidRPr="00C60F30" w:rsidRDefault="00192A37" w:rsidP="00192A37">
      <w:pPr>
        <w:spacing w:line="240" w:lineRule="auto"/>
        <w:rPr>
          <w:noProof/>
          <w:sz w:val="20"/>
          <w:szCs w:val="20"/>
          <w:lang w:val="en-US"/>
        </w:rPr>
      </w:pPr>
      <w:bookmarkStart w:id="45" w:name="_ENREF_35"/>
      <w:r w:rsidRPr="00C60F30">
        <w:rPr>
          <w:noProof/>
          <w:sz w:val="20"/>
          <w:szCs w:val="20"/>
          <w:lang w:val="en-US"/>
        </w:rPr>
        <w:t>35.</w:t>
      </w:r>
      <w:r w:rsidRPr="00C60F30">
        <w:rPr>
          <w:noProof/>
          <w:sz w:val="20"/>
          <w:szCs w:val="20"/>
          <w:lang w:val="en-US"/>
        </w:rPr>
        <w:tab/>
        <w:t xml:space="preserve">Schaaf HS, Gie RP, Kennedy M, et al. Evaluation of young children in contact with adult multidrug-resistant pulmonary tuberculosis: a 30-month follow-up. </w:t>
      </w:r>
      <w:r w:rsidRPr="00C60F30">
        <w:rPr>
          <w:i/>
          <w:noProof/>
          <w:sz w:val="20"/>
          <w:szCs w:val="20"/>
          <w:lang w:val="en-US"/>
        </w:rPr>
        <w:t>Pediatrics.</w:t>
      </w:r>
      <w:r w:rsidRPr="00C60F30">
        <w:rPr>
          <w:noProof/>
          <w:sz w:val="20"/>
          <w:szCs w:val="20"/>
          <w:lang w:val="en-US"/>
        </w:rPr>
        <w:t xml:space="preserve"> 2002;109(5):765-71.</w:t>
      </w:r>
      <w:bookmarkEnd w:id="45"/>
    </w:p>
    <w:p w:rsidR="00192A37" w:rsidRPr="00C60F30" w:rsidRDefault="00192A37" w:rsidP="00192A37">
      <w:pPr>
        <w:spacing w:line="240" w:lineRule="auto"/>
        <w:rPr>
          <w:noProof/>
          <w:sz w:val="20"/>
          <w:szCs w:val="20"/>
          <w:lang w:val="en-US"/>
        </w:rPr>
      </w:pPr>
      <w:bookmarkStart w:id="46" w:name="_ENREF_36"/>
      <w:r w:rsidRPr="00C60F30">
        <w:rPr>
          <w:noProof/>
          <w:sz w:val="20"/>
          <w:szCs w:val="20"/>
          <w:lang w:val="en-US"/>
        </w:rPr>
        <w:t>36.</w:t>
      </w:r>
      <w:r w:rsidRPr="00C60F30">
        <w:rPr>
          <w:noProof/>
          <w:sz w:val="20"/>
          <w:szCs w:val="20"/>
          <w:lang w:val="en-US"/>
        </w:rPr>
        <w:tab/>
        <w:t xml:space="preserve">Horne N, Davies B, Pines A, et al. A study of a standardised contact procedure in tuberculosis. </w:t>
      </w:r>
      <w:r w:rsidRPr="00C60F30">
        <w:rPr>
          <w:i/>
          <w:noProof/>
          <w:sz w:val="20"/>
          <w:szCs w:val="20"/>
          <w:lang w:val="en-US"/>
        </w:rPr>
        <w:t xml:space="preserve">Tubercle. </w:t>
      </w:r>
      <w:r w:rsidRPr="00C60F30">
        <w:rPr>
          <w:noProof/>
          <w:sz w:val="20"/>
          <w:szCs w:val="20"/>
          <w:lang w:val="en-US"/>
        </w:rPr>
        <w:t>1978;59(4):245-59.</w:t>
      </w:r>
      <w:bookmarkEnd w:id="46"/>
    </w:p>
    <w:p w:rsidR="00192A37" w:rsidRPr="00C60F30" w:rsidRDefault="00192A37" w:rsidP="00192A37">
      <w:pPr>
        <w:spacing w:line="240" w:lineRule="auto"/>
        <w:rPr>
          <w:noProof/>
          <w:sz w:val="20"/>
          <w:szCs w:val="20"/>
          <w:lang w:val="en-US"/>
        </w:rPr>
      </w:pPr>
      <w:bookmarkStart w:id="47" w:name="_ENREF_37"/>
      <w:r w:rsidRPr="00C60F30">
        <w:rPr>
          <w:noProof/>
          <w:sz w:val="20"/>
          <w:szCs w:val="20"/>
          <w:lang w:val="en-US"/>
        </w:rPr>
        <w:t>37.</w:t>
      </w:r>
      <w:r w:rsidRPr="00C60F30">
        <w:rPr>
          <w:noProof/>
          <w:sz w:val="20"/>
          <w:szCs w:val="20"/>
          <w:lang w:val="en-US"/>
        </w:rPr>
        <w:tab/>
        <w:t xml:space="preserve">Horsburgh Jr CR. Priorities for the treatment of latent tuberculosis infection in the United States. </w:t>
      </w:r>
      <w:r w:rsidRPr="00C60F30">
        <w:rPr>
          <w:rFonts w:cs="Arial"/>
          <w:i/>
          <w:noProof/>
          <w:sz w:val="20"/>
          <w:szCs w:val="20"/>
          <w:shd w:val="clear" w:color="auto" w:fill="FFFFFF"/>
          <w:lang w:val="en-US"/>
        </w:rPr>
        <w:t>N Engl J Med</w:t>
      </w:r>
      <w:r w:rsidRPr="00C60F30">
        <w:rPr>
          <w:i/>
          <w:noProof/>
          <w:sz w:val="20"/>
          <w:szCs w:val="20"/>
          <w:lang w:val="en-US"/>
        </w:rPr>
        <w:t xml:space="preserve">. </w:t>
      </w:r>
      <w:r w:rsidRPr="00C60F30">
        <w:rPr>
          <w:noProof/>
          <w:sz w:val="20"/>
          <w:szCs w:val="20"/>
          <w:lang w:val="en-US"/>
        </w:rPr>
        <w:t xml:space="preserve"> 2004;350(20):2060-7.</w:t>
      </w:r>
      <w:bookmarkEnd w:id="47"/>
    </w:p>
    <w:p w:rsidR="00192A37" w:rsidRPr="00C60F30" w:rsidRDefault="00192A37" w:rsidP="00192A37">
      <w:pPr>
        <w:spacing w:line="240" w:lineRule="auto"/>
        <w:rPr>
          <w:noProof/>
          <w:sz w:val="20"/>
          <w:szCs w:val="20"/>
          <w:lang w:val="en-US"/>
        </w:rPr>
      </w:pPr>
      <w:bookmarkStart w:id="48" w:name="_ENREF_38"/>
      <w:r w:rsidRPr="00C60F30">
        <w:rPr>
          <w:noProof/>
          <w:sz w:val="20"/>
          <w:szCs w:val="20"/>
          <w:lang w:val="en-US"/>
        </w:rPr>
        <w:t>38.</w:t>
      </w:r>
      <w:r w:rsidRPr="00C60F30">
        <w:rPr>
          <w:noProof/>
          <w:sz w:val="20"/>
          <w:szCs w:val="20"/>
          <w:lang w:val="en-US"/>
        </w:rPr>
        <w:tab/>
        <w:t>Review of the tuberculosis nurse workforce. London: Centre for Workforce Intelligence, 2015.</w:t>
      </w:r>
      <w:bookmarkEnd w:id="48"/>
    </w:p>
    <w:p w:rsidR="00192A37" w:rsidRPr="00C60F30" w:rsidRDefault="00192A37" w:rsidP="00192A37">
      <w:pPr>
        <w:spacing w:line="240" w:lineRule="auto"/>
        <w:rPr>
          <w:noProof/>
          <w:sz w:val="20"/>
          <w:szCs w:val="20"/>
          <w:lang w:val="en-US"/>
        </w:rPr>
      </w:pPr>
      <w:bookmarkStart w:id="49" w:name="_ENREF_39"/>
      <w:r w:rsidRPr="00C60F30">
        <w:rPr>
          <w:noProof/>
          <w:sz w:val="20"/>
          <w:szCs w:val="20"/>
          <w:lang w:val="en-US"/>
        </w:rPr>
        <w:t>39.</w:t>
      </w:r>
      <w:r w:rsidRPr="00C60F30">
        <w:rPr>
          <w:noProof/>
          <w:sz w:val="20"/>
          <w:szCs w:val="20"/>
          <w:lang w:val="en-US"/>
        </w:rPr>
        <w:tab/>
        <w:t>Tuberculosis Case Management and Cohort Review: Guid</w:t>
      </w:r>
      <w:r w:rsidR="00323B00">
        <w:rPr>
          <w:noProof/>
          <w:sz w:val="20"/>
          <w:szCs w:val="20"/>
          <w:lang w:val="en-US"/>
        </w:rPr>
        <w:t>ance for Health Professionals. L</w:t>
      </w:r>
      <w:r w:rsidRPr="00C60F30">
        <w:rPr>
          <w:noProof/>
          <w:sz w:val="20"/>
          <w:szCs w:val="20"/>
          <w:lang w:val="en-US"/>
        </w:rPr>
        <w:t>ondon: Royal College of Nursing, 2012.</w:t>
      </w:r>
      <w:bookmarkEnd w:id="49"/>
    </w:p>
    <w:p w:rsidR="00A95299" w:rsidRPr="00A95299" w:rsidRDefault="00192A37" w:rsidP="00192A37">
      <w:pPr>
        <w:spacing w:line="240" w:lineRule="auto"/>
        <w:rPr>
          <w:noProof/>
          <w:sz w:val="20"/>
          <w:szCs w:val="20"/>
          <w:shd w:val="clear" w:color="auto" w:fill="FFFFFF"/>
          <w:lang w:val="en-US"/>
        </w:rPr>
      </w:pPr>
      <w:bookmarkStart w:id="50" w:name="_ENREF_40"/>
      <w:r w:rsidRPr="00C60F30">
        <w:rPr>
          <w:noProof/>
          <w:sz w:val="20"/>
          <w:szCs w:val="20"/>
          <w:lang w:val="en-US"/>
        </w:rPr>
        <w:t>40.</w:t>
      </w:r>
      <w:r w:rsidRPr="00C60F30">
        <w:rPr>
          <w:noProof/>
          <w:sz w:val="20"/>
          <w:szCs w:val="20"/>
          <w:lang w:val="en-US"/>
        </w:rPr>
        <w:tab/>
        <w:t xml:space="preserve">Pankhurst LJ, del Ojo Elias C, Votintseva AA, et al. Rapid, comprehensive, and affordable mycobacterial diagnosis with whole-genome sequencing: a prospective study. </w:t>
      </w:r>
      <w:bookmarkEnd w:id="50"/>
      <w:r w:rsidRPr="00C60F30">
        <w:rPr>
          <w:rFonts w:cs="Arial"/>
          <w:i/>
          <w:noProof/>
          <w:sz w:val="20"/>
          <w:szCs w:val="20"/>
          <w:shd w:val="clear" w:color="auto" w:fill="FFFFFF"/>
          <w:lang w:val="en-US"/>
        </w:rPr>
        <w:t>Lancet Respir Med</w:t>
      </w:r>
      <w:r w:rsidRPr="00C60F30">
        <w:rPr>
          <w:noProof/>
          <w:sz w:val="20"/>
          <w:szCs w:val="20"/>
          <w:shd w:val="clear" w:color="auto" w:fill="FFFFFF"/>
          <w:lang w:val="en-US"/>
        </w:rPr>
        <w:t xml:space="preserve"> </w:t>
      </w:r>
      <w:r w:rsidRPr="00C60F30">
        <w:rPr>
          <w:rFonts w:cs="Arial"/>
          <w:noProof/>
          <w:sz w:val="20"/>
          <w:szCs w:val="20"/>
          <w:shd w:val="clear" w:color="auto" w:fill="FFFFFF"/>
          <w:lang w:val="en-US"/>
        </w:rPr>
        <w:t xml:space="preserve">Published Online First: 03 December 2015. </w:t>
      </w:r>
      <w:hyperlink r:id="rId19" w:history="1">
        <w:r w:rsidRPr="00C60F30">
          <w:rPr>
            <w:noProof/>
            <w:sz w:val="20"/>
            <w:szCs w:val="20"/>
            <w:shd w:val="clear" w:color="auto" w:fill="FFFFFF"/>
            <w:lang w:val="en-US"/>
          </w:rPr>
          <w:t>doi. 10.1016/S2213-2600(15)00466-X</w:t>
        </w:r>
      </w:hyperlink>
    </w:p>
    <w:p w:rsidR="00705A23" w:rsidRDefault="00192A37" w:rsidP="00705A23">
      <w:pPr>
        <w:rPr>
          <w:rFonts w:eastAsia="Times New Roman" w:cs="Times New Roman"/>
          <w:sz w:val="20"/>
          <w:szCs w:val="20"/>
          <w:lang w:val="en" w:eastAsia="en-GB"/>
        </w:rPr>
      </w:pPr>
      <w:r w:rsidRPr="00C60F30">
        <w:rPr>
          <w:sz w:val="20"/>
          <w:szCs w:val="20"/>
        </w:rPr>
        <w:fldChar w:fldCharType="end"/>
      </w:r>
      <w:r w:rsidR="00A95299">
        <w:rPr>
          <w:sz w:val="20"/>
          <w:szCs w:val="20"/>
        </w:rPr>
        <w:t xml:space="preserve">41. </w:t>
      </w:r>
      <w:r w:rsidR="00A95299">
        <w:rPr>
          <w:sz w:val="20"/>
          <w:szCs w:val="20"/>
        </w:rPr>
        <w:tab/>
        <w:t xml:space="preserve">Whitney AA, Cosgrove CA, Arnold A, et al. </w:t>
      </w:r>
      <w:r w:rsidR="00A95299" w:rsidRPr="00705A23">
        <w:rPr>
          <w:sz w:val="20"/>
          <w:szCs w:val="20"/>
        </w:rPr>
        <w:t xml:space="preserve">Clinical use of whole genome sequencing for Mycobacterium </w:t>
      </w:r>
      <w:proofErr w:type="spellStart"/>
      <w:r w:rsidR="00A95299" w:rsidRPr="00705A23">
        <w:rPr>
          <w:sz w:val="20"/>
          <w:szCs w:val="20"/>
        </w:rPr>
        <w:t>tubercuolosis</w:t>
      </w:r>
      <w:proofErr w:type="spellEnd"/>
      <w:r w:rsidR="00A95299" w:rsidRPr="00705A23">
        <w:rPr>
          <w:i/>
          <w:sz w:val="20"/>
          <w:szCs w:val="20"/>
        </w:rPr>
        <w:t xml:space="preserve">. </w:t>
      </w:r>
      <w:r w:rsidR="00705A23" w:rsidRPr="00705A23">
        <w:rPr>
          <w:rFonts w:eastAsia="Times New Roman" w:cs="Times New Roman"/>
          <w:i/>
          <w:sz w:val="20"/>
          <w:szCs w:val="20"/>
          <w:lang w:val="en" w:eastAsia="en-GB"/>
        </w:rPr>
        <w:t>BMC Med.</w:t>
      </w:r>
      <w:r w:rsidR="00705A23" w:rsidRPr="00705A23">
        <w:rPr>
          <w:rFonts w:eastAsia="Times New Roman" w:cs="Times New Roman"/>
          <w:sz w:val="20"/>
          <w:szCs w:val="20"/>
          <w:lang w:val="en" w:eastAsia="en-GB"/>
        </w:rPr>
        <w:t xml:space="preserve"> 2016 </w:t>
      </w:r>
      <w:r w:rsidR="00705A23" w:rsidRPr="00705A23">
        <w:rPr>
          <w:rFonts w:eastAsia="Times New Roman" w:cs="Times New Roman"/>
          <w:b/>
          <w:bCs/>
          <w:sz w:val="20"/>
          <w:szCs w:val="20"/>
          <w:lang w:val="en" w:eastAsia="en-GB"/>
        </w:rPr>
        <w:t>14</w:t>
      </w:r>
      <w:r w:rsidR="00705A23" w:rsidRPr="00705A23">
        <w:rPr>
          <w:rFonts w:eastAsia="Times New Roman" w:cs="Times New Roman"/>
          <w:sz w:val="20"/>
          <w:szCs w:val="20"/>
          <w:lang w:val="en" w:eastAsia="en-GB"/>
        </w:rPr>
        <w:t>:46</w:t>
      </w:r>
      <w:r w:rsidR="00705A23">
        <w:rPr>
          <w:rFonts w:eastAsia="Times New Roman" w:cs="Times New Roman"/>
          <w:sz w:val="20"/>
          <w:szCs w:val="20"/>
          <w:lang w:val="en" w:eastAsia="en-GB"/>
        </w:rPr>
        <w:t xml:space="preserve"> </w:t>
      </w:r>
      <w:r w:rsidR="00705A23" w:rsidRPr="00705A23">
        <w:rPr>
          <w:rFonts w:eastAsia="Times New Roman" w:cs="Times New Roman"/>
          <w:b/>
          <w:bCs/>
          <w:sz w:val="20"/>
          <w:szCs w:val="20"/>
          <w:lang w:val="en" w:eastAsia="en-GB"/>
        </w:rPr>
        <w:t xml:space="preserve">DOI: </w:t>
      </w:r>
      <w:r w:rsidR="00705A23" w:rsidRPr="00705A23">
        <w:rPr>
          <w:rFonts w:eastAsia="Times New Roman" w:cs="Times New Roman"/>
          <w:sz w:val="20"/>
          <w:szCs w:val="20"/>
          <w:lang w:val="en" w:eastAsia="en-GB"/>
        </w:rPr>
        <w:t>10.1186/s12916-016-0598-2</w:t>
      </w:r>
    </w:p>
    <w:p w:rsidR="00A441EC" w:rsidRPr="00705A23" w:rsidRDefault="00A95299" w:rsidP="00705A23">
      <w:pPr>
        <w:rPr>
          <w:rFonts w:eastAsia="Times New Roman" w:cs="Times New Roman"/>
          <w:sz w:val="20"/>
          <w:szCs w:val="20"/>
          <w:lang w:val="en" w:eastAsia="en-GB"/>
        </w:rPr>
      </w:pPr>
      <w:r>
        <w:rPr>
          <w:sz w:val="20"/>
          <w:szCs w:val="20"/>
        </w:rPr>
        <w:t>42</w:t>
      </w:r>
      <w:r w:rsidR="00286B83">
        <w:rPr>
          <w:sz w:val="20"/>
          <w:szCs w:val="20"/>
        </w:rPr>
        <w:t xml:space="preserve">.          </w:t>
      </w:r>
      <w:r w:rsidR="00A441EC">
        <w:rPr>
          <w:noProof/>
          <w:sz w:val="20"/>
          <w:szCs w:val="20"/>
          <w:lang w:val="en-US"/>
        </w:rPr>
        <w:t xml:space="preserve">NICE. Tuberculosis. NICE guidelines NG33. </w:t>
      </w:r>
      <w:r w:rsidR="00286B83" w:rsidRPr="00C60F30">
        <w:rPr>
          <w:noProof/>
          <w:sz w:val="20"/>
          <w:szCs w:val="20"/>
          <w:lang w:val="en-US"/>
        </w:rPr>
        <w:t xml:space="preserve">London: National Institute for Health </w:t>
      </w:r>
      <w:r w:rsidR="00A441EC">
        <w:rPr>
          <w:noProof/>
          <w:sz w:val="20"/>
          <w:szCs w:val="20"/>
          <w:lang w:val="en-US"/>
        </w:rPr>
        <w:t>and Care Excellence (NICE), 2016</w:t>
      </w:r>
    </w:p>
    <w:p w:rsidR="00A95299" w:rsidRDefault="00A95299" w:rsidP="00A441EC">
      <w:pPr>
        <w:rPr>
          <w:noProof/>
          <w:sz w:val="20"/>
          <w:szCs w:val="20"/>
          <w:lang w:val="en-US"/>
        </w:rPr>
      </w:pPr>
    </w:p>
    <w:p w:rsidR="00A95299" w:rsidRDefault="00A95299" w:rsidP="00A441EC">
      <w:pPr>
        <w:rPr>
          <w:noProof/>
          <w:sz w:val="20"/>
          <w:szCs w:val="20"/>
          <w:lang w:val="en-US"/>
        </w:rPr>
      </w:pPr>
    </w:p>
    <w:p w:rsidR="00A95299" w:rsidRDefault="00A95299" w:rsidP="00A441EC">
      <w:pPr>
        <w:rPr>
          <w:sz w:val="20"/>
          <w:szCs w:val="20"/>
        </w:rPr>
      </w:pPr>
    </w:p>
    <w:p w:rsidR="009657CD" w:rsidRDefault="009657CD">
      <w:pPr>
        <w:rPr>
          <w:sz w:val="20"/>
          <w:szCs w:val="20"/>
        </w:rPr>
      </w:pPr>
      <w:r>
        <w:rPr>
          <w:sz w:val="20"/>
          <w:szCs w:val="20"/>
        </w:rPr>
        <w:br w:type="page"/>
      </w:r>
    </w:p>
    <w:p w:rsidR="009657CD" w:rsidRDefault="009657CD" w:rsidP="009657CD">
      <w:pPr>
        <w:jc w:val="center"/>
        <w:rPr>
          <w:b/>
          <w:sz w:val="20"/>
          <w:szCs w:val="20"/>
        </w:rPr>
      </w:pPr>
      <w:r>
        <w:rPr>
          <w:b/>
          <w:sz w:val="20"/>
          <w:szCs w:val="20"/>
        </w:rPr>
        <w:lastRenderedPageBreak/>
        <w:t>TABLES</w:t>
      </w:r>
    </w:p>
    <w:p w:rsidR="009657CD" w:rsidRPr="00113F42" w:rsidRDefault="009657CD" w:rsidP="009657CD">
      <w:pPr>
        <w:jc w:val="center"/>
        <w:rPr>
          <w:b/>
          <w:sz w:val="20"/>
          <w:szCs w:val="20"/>
        </w:rPr>
      </w:pPr>
    </w:p>
    <w:p w:rsidR="009657CD" w:rsidRPr="00C60F30" w:rsidRDefault="009657CD" w:rsidP="009657CD">
      <w:pPr>
        <w:rPr>
          <w:sz w:val="20"/>
          <w:szCs w:val="20"/>
        </w:rPr>
      </w:pPr>
      <w:r w:rsidRPr="00C60F30">
        <w:rPr>
          <w:sz w:val="20"/>
          <w:szCs w:val="20"/>
        </w:rPr>
        <w:t xml:space="preserve">Table 1: Outcomes of the initial screen for tuberculosis in contacts </w:t>
      </w:r>
    </w:p>
    <w:tbl>
      <w:tblPr>
        <w:tblStyle w:val="TableGrid2"/>
        <w:tblW w:w="6941" w:type="dxa"/>
        <w:tblLook w:val="04A0" w:firstRow="1" w:lastRow="0" w:firstColumn="1" w:lastColumn="0" w:noHBand="0" w:noVBand="1"/>
      </w:tblPr>
      <w:tblGrid>
        <w:gridCol w:w="957"/>
        <w:gridCol w:w="348"/>
        <w:gridCol w:w="1375"/>
        <w:gridCol w:w="957"/>
        <w:gridCol w:w="957"/>
        <w:gridCol w:w="859"/>
        <w:gridCol w:w="1488"/>
      </w:tblGrid>
      <w:tr w:rsidR="009657CD" w:rsidRPr="00192A37" w:rsidTr="006C6BCF">
        <w:tc>
          <w:tcPr>
            <w:tcW w:w="1305" w:type="dxa"/>
            <w:gridSpan w:val="2"/>
          </w:tcPr>
          <w:p w:rsidR="009657CD" w:rsidRPr="00113F42" w:rsidRDefault="009657CD" w:rsidP="006C6BCF">
            <w:pPr>
              <w:rPr>
                <w:b/>
                <w:sz w:val="16"/>
                <w:szCs w:val="16"/>
              </w:rPr>
            </w:pPr>
            <w:r w:rsidRPr="00113F42">
              <w:rPr>
                <w:b/>
                <w:sz w:val="16"/>
                <w:szCs w:val="16"/>
              </w:rPr>
              <w:t>Contact</w:t>
            </w:r>
            <w:r>
              <w:rPr>
                <w:b/>
                <w:sz w:val="16"/>
                <w:szCs w:val="16"/>
              </w:rPr>
              <w:t xml:space="preserve"> type</w:t>
            </w:r>
          </w:p>
        </w:tc>
        <w:tc>
          <w:tcPr>
            <w:tcW w:w="1375" w:type="dxa"/>
          </w:tcPr>
          <w:p w:rsidR="009657CD" w:rsidRPr="00113F42" w:rsidRDefault="009657CD" w:rsidP="006C6BCF">
            <w:pPr>
              <w:rPr>
                <w:b/>
                <w:sz w:val="16"/>
                <w:szCs w:val="16"/>
              </w:rPr>
            </w:pPr>
            <w:r w:rsidRPr="00113F42">
              <w:rPr>
                <w:b/>
                <w:sz w:val="16"/>
                <w:szCs w:val="16"/>
              </w:rPr>
              <w:t xml:space="preserve">Number </w:t>
            </w:r>
          </w:p>
        </w:tc>
        <w:tc>
          <w:tcPr>
            <w:tcW w:w="957" w:type="dxa"/>
          </w:tcPr>
          <w:p w:rsidR="009657CD" w:rsidRPr="00113F42" w:rsidRDefault="009657CD" w:rsidP="006C6BCF">
            <w:pPr>
              <w:rPr>
                <w:b/>
                <w:sz w:val="16"/>
                <w:szCs w:val="16"/>
              </w:rPr>
            </w:pPr>
            <w:r>
              <w:rPr>
                <w:b/>
                <w:sz w:val="16"/>
                <w:szCs w:val="16"/>
              </w:rPr>
              <w:t>% Male</w:t>
            </w:r>
          </w:p>
        </w:tc>
        <w:tc>
          <w:tcPr>
            <w:tcW w:w="957" w:type="dxa"/>
          </w:tcPr>
          <w:p w:rsidR="009657CD" w:rsidRPr="00113F42" w:rsidRDefault="009657CD" w:rsidP="006C6BCF">
            <w:pPr>
              <w:rPr>
                <w:b/>
                <w:sz w:val="16"/>
                <w:szCs w:val="16"/>
              </w:rPr>
            </w:pPr>
            <w:r w:rsidRPr="00113F42">
              <w:rPr>
                <w:b/>
                <w:sz w:val="16"/>
                <w:szCs w:val="16"/>
              </w:rPr>
              <w:t>Number with baseline screen</w:t>
            </w:r>
          </w:p>
        </w:tc>
        <w:tc>
          <w:tcPr>
            <w:tcW w:w="859" w:type="dxa"/>
          </w:tcPr>
          <w:p w:rsidR="009657CD" w:rsidRPr="00113F42" w:rsidRDefault="009657CD" w:rsidP="006C6BCF">
            <w:pPr>
              <w:rPr>
                <w:b/>
                <w:sz w:val="16"/>
                <w:szCs w:val="16"/>
              </w:rPr>
            </w:pPr>
            <w:r w:rsidRPr="00113F42">
              <w:rPr>
                <w:b/>
                <w:sz w:val="16"/>
                <w:szCs w:val="16"/>
              </w:rPr>
              <w:t>Active cases identified</w:t>
            </w:r>
          </w:p>
          <w:p w:rsidR="009657CD" w:rsidRPr="00113F42" w:rsidRDefault="009657CD" w:rsidP="006C6BCF">
            <w:pPr>
              <w:rPr>
                <w:b/>
                <w:sz w:val="16"/>
                <w:szCs w:val="16"/>
              </w:rPr>
            </w:pPr>
          </w:p>
        </w:tc>
        <w:tc>
          <w:tcPr>
            <w:tcW w:w="1488" w:type="dxa"/>
          </w:tcPr>
          <w:p w:rsidR="009657CD" w:rsidRPr="00113F42" w:rsidRDefault="009657CD" w:rsidP="006C6BCF">
            <w:pPr>
              <w:rPr>
                <w:b/>
                <w:sz w:val="16"/>
                <w:szCs w:val="16"/>
              </w:rPr>
            </w:pPr>
            <w:r w:rsidRPr="00113F42">
              <w:rPr>
                <w:b/>
                <w:sz w:val="16"/>
                <w:szCs w:val="16"/>
              </w:rPr>
              <w:t>Cases with Latent TB (LTBI)</w:t>
            </w:r>
          </w:p>
        </w:tc>
      </w:tr>
      <w:tr w:rsidR="009657CD" w:rsidRPr="00192A37" w:rsidTr="006C6BCF">
        <w:tc>
          <w:tcPr>
            <w:tcW w:w="957" w:type="dxa"/>
          </w:tcPr>
          <w:p w:rsidR="009657CD" w:rsidRPr="00192A37" w:rsidRDefault="009657CD" w:rsidP="006C6BCF">
            <w:pPr>
              <w:rPr>
                <w:sz w:val="16"/>
                <w:szCs w:val="16"/>
              </w:rPr>
            </w:pPr>
          </w:p>
        </w:tc>
        <w:tc>
          <w:tcPr>
            <w:tcW w:w="5984" w:type="dxa"/>
            <w:gridSpan w:val="6"/>
          </w:tcPr>
          <w:p w:rsidR="009657CD" w:rsidRPr="00192A37" w:rsidRDefault="009657CD" w:rsidP="006C6BCF">
            <w:pPr>
              <w:rPr>
                <w:sz w:val="16"/>
                <w:szCs w:val="16"/>
              </w:rPr>
            </w:pPr>
          </w:p>
        </w:tc>
      </w:tr>
      <w:tr w:rsidR="009657CD" w:rsidRPr="00192A37" w:rsidTr="006C6BCF">
        <w:tc>
          <w:tcPr>
            <w:tcW w:w="1305" w:type="dxa"/>
            <w:gridSpan w:val="2"/>
            <w:vMerge w:val="restart"/>
          </w:tcPr>
          <w:p w:rsidR="009657CD" w:rsidRPr="00192A37" w:rsidRDefault="009657CD" w:rsidP="006C6BCF">
            <w:pPr>
              <w:rPr>
                <w:sz w:val="16"/>
                <w:szCs w:val="16"/>
              </w:rPr>
            </w:pPr>
            <w:r w:rsidRPr="00192A37">
              <w:rPr>
                <w:sz w:val="16"/>
                <w:szCs w:val="16"/>
              </w:rPr>
              <w:t>Household resident</w:t>
            </w:r>
          </w:p>
        </w:tc>
        <w:tc>
          <w:tcPr>
            <w:tcW w:w="1375" w:type="dxa"/>
          </w:tcPr>
          <w:p w:rsidR="009657CD" w:rsidRPr="00192A37" w:rsidRDefault="009657CD" w:rsidP="006C6BCF">
            <w:pPr>
              <w:rPr>
                <w:sz w:val="16"/>
                <w:szCs w:val="16"/>
              </w:rPr>
            </w:pPr>
            <w:r w:rsidRPr="00192A37">
              <w:rPr>
                <w:sz w:val="16"/>
                <w:szCs w:val="16"/>
              </w:rPr>
              <w:t>Adult 5</w:t>
            </w:r>
          </w:p>
        </w:tc>
        <w:tc>
          <w:tcPr>
            <w:tcW w:w="957" w:type="dxa"/>
          </w:tcPr>
          <w:p w:rsidR="009657CD" w:rsidRPr="00192A37" w:rsidRDefault="009657CD" w:rsidP="006C6BCF">
            <w:pPr>
              <w:rPr>
                <w:sz w:val="16"/>
                <w:szCs w:val="16"/>
              </w:rPr>
            </w:pPr>
            <w:r>
              <w:rPr>
                <w:sz w:val="16"/>
                <w:szCs w:val="16"/>
              </w:rPr>
              <w:t>40</w:t>
            </w:r>
          </w:p>
        </w:tc>
        <w:tc>
          <w:tcPr>
            <w:tcW w:w="957" w:type="dxa"/>
          </w:tcPr>
          <w:p w:rsidR="009657CD" w:rsidRPr="00192A37" w:rsidRDefault="009657CD" w:rsidP="006C6BCF">
            <w:pPr>
              <w:rPr>
                <w:sz w:val="16"/>
                <w:szCs w:val="16"/>
              </w:rPr>
            </w:pPr>
            <w:r w:rsidRPr="00192A37">
              <w:rPr>
                <w:sz w:val="16"/>
                <w:szCs w:val="16"/>
              </w:rPr>
              <w:t>5</w:t>
            </w:r>
          </w:p>
        </w:tc>
        <w:tc>
          <w:tcPr>
            <w:tcW w:w="859" w:type="dxa"/>
          </w:tcPr>
          <w:p w:rsidR="009657CD" w:rsidRPr="00192A37" w:rsidRDefault="009657CD" w:rsidP="006C6BCF">
            <w:pPr>
              <w:rPr>
                <w:sz w:val="16"/>
                <w:szCs w:val="16"/>
              </w:rPr>
            </w:pPr>
            <w:r w:rsidRPr="00192A37">
              <w:rPr>
                <w:sz w:val="16"/>
                <w:szCs w:val="16"/>
              </w:rPr>
              <w:t xml:space="preserve">1 </w:t>
            </w:r>
          </w:p>
        </w:tc>
        <w:tc>
          <w:tcPr>
            <w:tcW w:w="1488" w:type="dxa"/>
          </w:tcPr>
          <w:p w:rsidR="009657CD" w:rsidRPr="00192A37" w:rsidRDefault="009657CD" w:rsidP="006C6BCF">
            <w:pPr>
              <w:rPr>
                <w:sz w:val="16"/>
                <w:szCs w:val="16"/>
              </w:rPr>
            </w:pPr>
            <w:r w:rsidRPr="00192A37">
              <w:rPr>
                <w:sz w:val="16"/>
                <w:szCs w:val="16"/>
              </w:rPr>
              <w:t>2</w:t>
            </w:r>
          </w:p>
        </w:tc>
      </w:tr>
      <w:tr w:rsidR="009657CD" w:rsidRPr="00192A37" w:rsidTr="006C6BCF">
        <w:tc>
          <w:tcPr>
            <w:tcW w:w="1305" w:type="dxa"/>
            <w:gridSpan w:val="2"/>
            <w:vMerge/>
          </w:tcPr>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Child 2</w:t>
            </w:r>
            <w:r>
              <w:rPr>
                <w:sz w:val="16"/>
                <w:szCs w:val="16"/>
              </w:rPr>
              <w:t xml:space="preserve"> </w:t>
            </w:r>
          </w:p>
        </w:tc>
        <w:tc>
          <w:tcPr>
            <w:tcW w:w="957" w:type="dxa"/>
          </w:tcPr>
          <w:p w:rsidR="009657CD" w:rsidRPr="00192A37" w:rsidRDefault="009657CD" w:rsidP="006C6BCF">
            <w:pPr>
              <w:rPr>
                <w:sz w:val="16"/>
                <w:szCs w:val="16"/>
              </w:rPr>
            </w:pPr>
            <w:r>
              <w:rPr>
                <w:sz w:val="16"/>
                <w:szCs w:val="16"/>
              </w:rPr>
              <w:t>100</w:t>
            </w:r>
          </w:p>
        </w:tc>
        <w:tc>
          <w:tcPr>
            <w:tcW w:w="957" w:type="dxa"/>
          </w:tcPr>
          <w:p w:rsidR="009657CD" w:rsidRPr="00192A37" w:rsidRDefault="009657CD" w:rsidP="006C6BCF">
            <w:pPr>
              <w:rPr>
                <w:sz w:val="16"/>
                <w:szCs w:val="16"/>
              </w:rPr>
            </w:pPr>
            <w:r w:rsidRPr="00192A37">
              <w:rPr>
                <w:sz w:val="16"/>
                <w:szCs w:val="16"/>
              </w:rPr>
              <w:t>2</w:t>
            </w:r>
          </w:p>
        </w:tc>
        <w:tc>
          <w:tcPr>
            <w:tcW w:w="859" w:type="dxa"/>
          </w:tcPr>
          <w:p w:rsidR="009657CD" w:rsidRPr="00192A37" w:rsidRDefault="009657CD" w:rsidP="006C6BCF">
            <w:pPr>
              <w:rPr>
                <w:sz w:val="16"/>
                <w:szCs w:val="16"/>
              </w:rPr>
            </w:pPr>
            <w:r w:rsidRPr="00192A37">
              <w:rPr>
                <w:sz w:val="16"/>
                <w:szCs w:val="16"/>
              </w:rPr>
              <w:t xml:space="preserve">0 </w:t>
            </w:r>
          </w:p>
        </w:tc>
        <w:tc>
          <w:tcPr>
            <w:tcW w:w="1488" w:type="dxa"/>
          </w:tcPr>
          <w:p w:rsidR="009657CD" w:rsidRPr="00192A37" w:rsidRDefault="009657CD" w:rsidP="006C6BCF">
            <w:pPr>
              <w:rPr>
                <w:sz w:val="16"/>
                <w:szCs w:val="16"/>
              </w:rPr>
            </w:pPr>
            <w:r w:rsidRPr="00192A37">
              <w:rPr>
                <w:sz w:val="16"/>
                <w:szCs w:val="16"/>
              </w:rPr>
              <w:t>2</w:t>
            </w:r>
          </w:p>
        </w:tc>
      </w:tr>
      <w:tr w:rsidR="009657CD" w:rsidRPr="00192A37" w:rsidTr="006C6BCF">
        <w:tc>
          <w:tcPr>
            <w:tcW w:w="957" w:type="dxa"/>
          </w:tcPr>
          <w:p w:rsidR="009657CD" w:rsidRPr="00192A37" w:rsidRDefault="009657CD" w:rsidP="006C6BCF">
            <w:pPr>
              <w:rPr>
                <w:sz w:val="16"/>
                <w:szCs w:val="16"/>
              </w:rPr>
            </w:pPr>
          </w:p>
        </w:tc>
        <w:tc>
          <w:tcPr>
            <w:tcW w:w="5984" w:type="dxa"/>
            <w:gridSpan w:val="6"/>
          </w:tcPr>
          <w:p w:rsidR="009657CD" w:rsidRPr="00192A37" w:rsidRDefault="009657CD" w:rsidP="006C6BCF">
            <w:pPr>
              <w:rPr>
                <w:sz w:val="16"/>
                <w:szCs w:val="16"/>
              </w:rPr>
            </w:pPr>
          </w:p>
        </w:tc>
      </w:tr>
      <w:tr w:rsidR="009657CD" w:rsidRPr="00192A37" w:rsidTr="006C6BCF">
        <w:tc>
          <w:tcPr>
            <w:tcW w:w="1305" w:type="dxa"/>
            <w:gridSpan w:val="2"/>
            <w:vMerge w:val="restart"/>
          </w:tcPr>
          <w:p w:rsidR="009657CD" w:rsidRPr="00192A37" w:rsidRDefault="009657CD" w:rsidP="006C6BCF">
            <w:pPr>
              <w:rPr>
                <w:sz w:val="16"/>
                <w:szCs w:val="16"/>
              </w:rPr>
            </w:pPr>
            <w:r w:rsidRPr="00192A37">
              <w:rPr>
                <w:sz w:val="16"/>
                <w:szCs w:val="16"/>
              </w:rPr>
              <w:t>House social</w:t>
            </w:r>
          </w:p>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Adult 11</w:t>
            </w:r>
          </w:p>
        </w:tc>
        <w:tc>
          <w:tcPr>
            <w:tcW w:w="957" w:type="dxa"/>
          </w:tcPr>
          <w:p w:rsidR="009657CD" w:rsidRPr="00192A37" w:rsidRDefault="009657CD" w:rsidP="006C6BCF">
            <w:pPr>
              <w:rPr>
                <w:sz w:val="16"/>
                <w:szCs w:val="16"/>
              </w:rPr>
            </w:pPr>
            <w:r>
              <w:rPr>
                <w:sz w:val="16"/>
                <w:szCs w:val="16"/>
              </w:rPr>
              <w:t>73</w:t>
            </w:r>
          </w:p>
        </w:tc>
        <w:tc>
          <w:tcPr>
            <w:tcW w:w="957" w:type="dxa"/>
          </w:tcPr>
          <w:p w:rsidR="009657CD" w:rsidRPr="00192A37" w:rsidRDefault="009657CD" w:rsidP="006C6BCF">
            <w:pPr>
              <w:rPr>
                <w:sz w:val="16"/>
                <w:szCs w:val="16"/>
              </w:rPr>
            </w:pPr>
            <w:r w:rsidRPr="00192A37">
              <w:rPr>
                <w:sz w:val="16"/>
                <w:szCs w:val="16"/>
              </w:rPr>
              <w:t>11</w:t>
            </w:r>
          </w:p>
        </w:tc>
        <w:tc>
          <w:tcPr>
            <w:tcW w:w="859" w:type="dxa"/>
          </w:tcPr>
          <w:p w:rsidR="009657CD" w:rsidRPr="00192A37" w:rsidRDefault="009657CD" w:rsidP="006C6BCF">
            <w:pPr>
              <w:rPr>
                <w:sz w:val="16"/>
                <w:szCs w:val="16"/>
              </w:rPr>
            </w:pPr>
            <w:r w:rsidRPr="00192A37">
              <w:rPr>
                <w:sz w:val="16"/>
                <w:szCs w:val="16"/>
              </w:rPr>
              <w:t>1</w:t>
            </w:r>
          </w:p>
        </w:tc>
        <w:tc>
          <w:tcPr>
            <w:tcW w:w="1488" w:type="dxa"/>
          </w:tcPr>
          <w:p w:rsidR="009657CD" w:rsidRPr="00192A37" w:rsidRDefault="009657CD" w:rsidP="006C6BCF">
            <w:pPr>
              <w:rPr>
                <w:sz w:val="16"/>
                <w:szCs w:val="16"/>
              </w:rPr>
            </w:pPr>
            <w:r w:rsidRPr="00192A37">
              <w:rPr>
                <w:sz w:val="16"/>
                <w:szCs w:val="16"/>
              </w:rPr>
              <w:t>5</w:t>
            </w:r>
          </w:p>
        </w:tc>
      </w:tr>
      <w:tr w:rsidR="009657CD" w:rsidRPr="00192A37" w:rsidTr="006C6BCF">
        <w:tc>
          <w:tcPr>
            <w:tcW w:w="1305" w:type="dxa"/>
            <w:gridSpan w:val="2"/>
            <w:vMerge/>
          </w:tcPr>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Child 4</w:t>
            </w:r>
          </w:p>
        </w:tc>
        <w:tc>
          <w:tcPr>
            <w:tcW w:w="957" w:type="dxa"/>
          </w:tcPr>
          <w:p w:rsidR="009657CD" w:rsidRPr="00192A37" w:rsidRDefault="009657CD" w:rsidP="006C6BCF">
            <w:pPr>
              <w:rPr>
                <w:sz w:val="16"/>
                <w:szCs w:val="16"/>
              </w:rPr>
            </w:pPr>
            <w:r>
              <w:rPr>
                <w:sz w:val="16"/>
                <w:szCs w:val="16"/>
              </w:rPr>
              <w:t>50</w:t>
            </w:r>
          </w:p>
        </w:tc>
        <w:tc>
          <w:tcPr>
            <w:tcW w:w="957" w:type="dxa"/>
          </w:tcPr>
          <w:p w:rsidR="009657CD" w:rsidRPr="00192A37" w:rsidRDefault="009657CD" w:rsidP="006C6BCF">
            <w:pPr>
              <w:rPr>
                <w:sz w:val="16"/>
                <w:szCs w:val="16"/>
              </w:rPr>
            </w:pPr>
            <w:r w:rsidRPr="00192A37">
              <w:rPr>
                <w:sz w:val="16"/>
                <w:szCs w:val="16"/>
              </w:rPr>
              <w:t>4</w:t>
            </w:r>
          </w:p>
        </w:tc>
        <w:tc>
          <w:tcPr>
            <w:tcW w:w="859" w:type="dxa"/>
          </w:tcPr>
          <w:p w:rsidR="009657CD" w:rsidRPr="00192A37" w:rsidRDefault="009657CD" w:rsidP="006C6BCF">
            <w:pPr>
              <w:rPr>
                <w:sz w:val="16"/>
                <w:szCs w:val="16"/>
              </w:rPr>
            </w:pPr>
            <w:r w:rsidRPr="00192A37">
              <w:rPr>
                <w:sz w:val="16"/>
                <w:szCs w:val="16"/>
              </w:rPr>
              <w:t>0</w:t>
            </w:r>
          </w:p>
        </w:tc>
        <w:tc>
          <w:tcPr>
            <w:tcW w:w="1488" w:type="dxa"/>
          </w:tcPr>
          <w:p w:rsidR="009657CD" w:rsidRPr="00192A37" w:rsidRDefault="009657CD" w:rsidP="006C6BCF">
            <w:pPr>
              <w:rPr>
                <w:sz w:val="16"/>
                <w:szCs w:val="16"/>
              </w:rPr>
            </w:pPr>
            <w:r w:rsidRPr="00192A37">
              <w:rPr>
                <w:sz w:val="16"/>
                <w:szCs w:val="16"/>
              </w:rPr>
              <w:t>1</w:t>
            </w:r>
          </w:p>
        </w:tc>
      </w:tr>
      <w:tr w:rsidR="009657CD" w:rsidRPr="00192A37" w:rsidTr="006C6BCF">
        <w:tc>
          <w:tcPr>
            <w:tcW w:w="957" w:type="dxa"/>
          </w:tcPr>
          <w:p w:rsidR="009657CD" w:rsidRPr="00192A37" w:rsidRDefault="009657CD" w:rsidP="006C6BCF">
            <w:pPr>
              <w:rPr>
                <w:sz w:val="16"/>
                <w:szCs w:val="16"/>
              </w:rPr>
            </w:pPr>
          </w:p>
        </w:tc>
        <w:tc>
          <w:tcPr>
            <w:tcW w:w="5984" w:type="dxa"/>
            <w:gridSpan w:val="6"/>
          </w:tcPr>
          <w:p w:rsidR="009657CD" w:rsidRPr="00192A37" w:rsidRDefault="009657CD" w:rsidP="006C6BCF">
            <w:pPr>
              <w:rPr>
                <w:sz w:val="16"/>
                <w:szCs w:val="16"/>
              </w:rPr>
            </w:pPr>
          </w:p>
        </w:tc>
      </w:tr>
      <w:tr w:rsidR="009657CD" w:rsidRPr="00192A37" w:rsidTr="006C6BCF">
        <w:tc>
          <w:tcPr>
            <w:tcW w:w="1305" w:type="dxa"/>
            <w:gridSpan w:val="2"/>
            <w:vMerge w:val="restart"/>
          </w:tcPr>
          <w:p w:rsidR="009657CD" w:rsidRPr="00192A37" w:rsidRDefault="009657CD" w:rsidP="006C6BCF">
            <w:pPr>
              <w:rPr>
                <w:sz w:val="16"/>
                <w:szCs w:val="16"/>
              </w:rPr>
            </w:pPr>
            <w:r w:rsidRPr="00192A37">
              <w:rPr>
                <w:sz w:val="16"/>
                <w:szCs w:val="16"/>
              </w:rPr>
              <w:t>Work contact of index case</w:t>
            </w:r>
          </w:p>
        </w:tc>
        <w:tc>
          <w:tcPr>
            <w:tcW w:w="1375" w:type="dxa"/>
          </w:tcPr>
          <w:p w:rsidR="009657CD" w:rsidRPr="00192A37" w:rsidRDefault="009657CD" w:rsidP="006C6BCF">
            <w:pPr>
              <w:rPr>
                <w:sz w:val="16"/>
                <w:szCs w:val="16"/>
              </w:rPr>
            </w:pPr>
            <w:r w:rsidRPr="00192A37">
              <w:rPr>
                <w:sz w:val="16"/>
                <w:szCs w:val="16"/>
              </w:rPr>
              <w:t>Adult 9</w:t>
            </w:r>
          </w:p>
        </w:tc>
        <w:tc>
          <w:tcPr>
            <w:tcW w:w="957" w:type="dxa"/>
          </w:tcPr>
          <w:p w:rsidR="009657CD" w:rsidRPr="00192A37" w:rsidRDefault="009657CD" w:rsidP="006C6BCF">
            <w:pPr>
              <w:rPr>
                <w:sz w:val="16"/>
                <w:szCs w:val="16"/>
              </w:rPr>
            </w:pPr>
            <w:r>
              <w:rPr>
                <w:sz w:val="16"/>
                <w:szCs w:val="16"/>
              </w:rPr>
              <w:t>100</w:t>
            </w:r>
          </w:p>
        </w:tc>
        <w:tc>
          <w:tcPr>
            <w:tcW w:w="957" w:type="dxa"/>
          </w:tcPr>
          <w:p w:rsidR="009657CD" w:rsidRPr="00192A37" w:rsidRDefault="009657CD" w:rsidP="006C6BCF">
            <w:pPr>
              <w:rPr>
                <w:sz w:val="16"/>
                <w:szCs w:val="16"/>
              </w:rPr>
            </w:pPr>
            <w:r w:rsidRPr="00192A37">
              <w:rPr>
                <w:sz w:val="16"/>
                <w:szCs w:val="16"/>
              </w:rPr>
              <w:t>8</w:t>
            </w:r>
          </w:p>
        </w:tc>
        <w:tc>
          <w:tcPr>
            <w:tcW w:w="859" w:type="dxa"/>
          </w:tcPr>
          <w:p w:rsidR="009657CD" w:rsidRPr="00192A37" w:rsidRDefault="009657CD" w:rsidP="006C6BCF">
            <w:pPr>
              <w:rPr>
                <w:sz w:val="16"/>
                <w:szCs w:val="16"/>
              </w:rPr>
            </w:pPr>
            <w:r w:rsidRPr="00192A37">
              <w:rPr>
                <w:sz w:val="16"/>
                <w:szCs w:val="16"/>
              </w:rPr>
              <w:t>0</w:t>
            </w:r>
          </w:p>
        </w:tc>
        <w:tc>
          <w:tcPr>
            <w:tcW w:w="1488" w:type="dxa"/>
          </w:tcPr>
          <w:p w:rsidR="009657CD" w:rsidRPr="00192A37" w:rsidRDefault="009657CD" w:rsidP="006C6BCF">
            <w:pPr>
              <w:rPr>
                <w:sz w:val="16"/>
                <w:szCs w:val="16"/>
              </w:rPr>
            </w:pPr>
            <w:r w:rsidRPr="00192A37">
              <w:rPr>
                <w:sz w:val="16"/>
                <w:szCs w:val="16"/>
              </w:rPr>
              <w:t>2</w:t>
            </w:r>
          </w:p>
        </w:tc>
      </w:tr>
      <w:tr w:rsidR="009657CD" w:rsidRPr="00192A37" w:rsidTr="006C6BCF">
        <w:tc>
          <w:tcPr>
            <w:tcW w:w="1305" w:type="dxa"/>
            <w:gridSpan w:val="2"/>
            <w:vMerge/>
          </w:tcPr>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Child 0</w:t>
            </w:r>
          </w:p>
        </w:tc>
        <w:tc>
          <w:tcPr>
            <w:tcW w:w="957" w:type="dxa"/>
          </w:tcPr>
          <w:p w:rsidR="009657CD" w:rsidRPr="00192A37" w:rsidRDefault="009657CD" w:rsidP="006C6BCF">
            <w:pPr>
              <w:rPr>
                <w:sz w:val="16"/>
                <w:szCs w:val="16"/>
              </w:rPr>
            </w:pPr>
            <w:r>
              <w:rPr>
                <w:sz w:val="16"/>
                <w:szCs w:val="16"/>
              </w:rPr>
              <w:t>0</w:t>
            </w:r>
          </w:p>
        </w:tc>
        <w:tc>
          <w:tcPr>
            <w:tcW w:w="957" w:type="dxa"/>
          </w:tcPr>
          <w:p w:rsidR="009657CD" w:rsidRPr="00192A37" w:rsidRDefault="009657CD" w:rsidP="006C6BCF">
            <w:pPr>
              <w:rPr>
                <w:sz w:val="16"/>
                <w:szCs w:val="16"/>
              </w:rPr>
            </w:pPr>
            <w:r w:rsidRPr="00192A37">
              <w:rPr>
                <w:sz w:val="16"/>
                <w:szCs w:val="16"/>
              </w:rPr>
              <w:t>0</w:t>
            </w:r>
          </w:p>
        </w:tc>
        <w:tc>
          <w:tcPr>
            <w:tcW w:w="859" w:type="dxa"/>
          </w:tcPr>
          <w:p w:rsidR="009657CD" w:rsidRPr="00192A37" w:rsidRDefault="009657CD" w:rsidP="006C6BCF">
            <w:pPr>
              <w:rPr>
                <w:sz w:val="16"/>
                <w:szCs w:val="16"/>
              </w:rPr>
            </w:pPr>
            <w:r w:rsidRPr="00192A37">
              <w:rPr>
                <w:sz w:val="16"/>
                <w:szCs w:val="16"/>
              </w:rPr>
              <w:t>0</w:t>
            </w:r>
          </w:p>
        </w:tc>
        <w:tc>
          <w:tcPr>
            <w:tcW w:w="1488" w:type="dxa"/>
          </w:tcPr>
          <w:p w:rsidR="009657CD" w:rsidRPr="00192A37" w:rsidRDefault="009657CD" w:rsidP="006C6BCF">
            <w:pPr>
              <w:rPr>
                <w:sz w:val="16"/>
                <w:szCs w:val="16"/>
              </w:rPr>
            </w:pPr>
            <w:r w:rsidRPr="00192A37">
              <w:rPr>
                <w:sz w:val="16"/>
                <w:szCs w:val="16"/>
              </w:rPr>
              <w:t>0</w:t>
            </w:r>
          </w:p>
        </w:tc>
      </w:tr>
      <w:tr w:rsidR="009657CD" w:rsidRPr="00192A37" w:rsidTr="006C6BCF">
        <w:tc>
          <w:tcPr>
            <w:tcW w:w="957" w:type="dxa"/>
          </w:tcPr>
          <w:p w:rsidR="009657CD" w:rsidRPr="00192A37" w:rsidRDefault="009657CD" w:rsidP="006C6BCF">
            <w:pPr>
              <w:rPr>
                <w:sz w:val="16"/>
                <w:szCs w:val="16"/>
              </w:rPr>
            </w:pPr>
          </w:p>
        </w:tc>
        <w:tc>
          <w:tcPr>
            <w:tcW w:w="5984" w:type="dxa"/>
            <w:gridSpan w:val="6"/>
          </w:tcPr>
          <w:p w:rsidR="009657CD" w:rsidRPr="00192A37" w:rsidRDefault="009657CD" w:rsidP="006C6BCF">
            <w:pPr>
              <w:rPr>
                <w:sz w:val="16"/>
                <w:szCs w:val="16"/>
              </w:rPr>
            </w:pPr>
          </w:p>
        </w:tc>
      </w:tr>
      <w:tr w:rsidR="009657CD" w:rsidRPr="00192A37" w:rsidTr="006C6BCF">
        <w:tc>
          <w:tcPr>
            <w:tcW w:w="1305" w:type="dxa"/>
            <w:gridSpan w:val="2"/>
            <w:vMerge w:val="restart"/>
          </w:tcPr>
          <w:p w:rsidR="009657CD" w:rsidRPr="00192A37" w:rsidRDefault="009657CD" w:rsidP="006C6BCF">
            <w:pPr>
              <w:rPr>
                <w:sz w:val="16"/>
                <w:szCs w:val="16"/>
              </w:rPr>
            </w:pPr>
            <w:r w:rsidRPr="00192A37">
              <w:rPr>
                <w:sz w:val="16"/>
                <w:szCs w:val="16"/>
              </w:rPr>
              <w:t>Household contacts of only cases 2 or 3 (no contact with index case)</w:t>
            </w:r>
          </w:p>
        </w:tc>
        <w:tc>
          <w:tcPr>
            <w:tcW w:w="1375" w:type="dxa"/>
          </w:tcPr>
          <w:p w:rsidR="009657CD" w:rsidRPr="00192A37" w:rsidRDefault="009657CD" w:rsidP="006C6BCF">
            <w:pPr>
              <w:rPr>
                <w:sz w:val="16"/>
                <w:szCs w:val="16"/>
              </w:rPr>
            </w:pPr>
            <w:r w:rsidRPr="00192A37">
              <w:rPr>
                <w:sz w:val="16"/>
                <w:szCs w:val="16"/>
              </w:rPr>
              <w:t>Adult 2</w:t>
            </w:r>
          </w:p>
        </w:tc>
        <w:tc>
          <w:tcPr>
            <w:tcW w:w="957" w:type="dxa"/>
          </w:tcPr>
          <w:p w:rsidR="009657CD" w:rsidRPr="00192A37" w:rsidRDefault="009657CD" w:rsidP="006C6BCF">
            <w:pPr>
              <w:rPr>
                <w:sz w:val="16"/>
                <w:szCs w:val="16"/>
              </w:rPr>
            </w:pPr>
            <w:r>
              <w:rPr>
                <w:sz w:val="16"/>
                <w:szCs w:val="16"/>
              </w:rPr>
              <w:t>50</w:t>
            </w:r>
          </w:p>
        </w:tc>
        <w:tc>
          <w:tcPr>
            <w:tcW w:w="957" w:type="dxa"/>
          </w:tcPr>
          <w:p w:rsidR="009657CD" w:rsidRPr="00192A37" w:rsidRDefault="009657CD" w:rsidP="006C6BCF">
            <w:pPr>
              <w:rPr>
                <w:sz w:val="16"/>
                <w:szCs w:val="16"/>
              </w:rPr>
            </w:pPr>
            <w:r w:rsidRPr="00192A37">
              <w:rPr>
                <w:sz w:val="16"/>
                <w:szCs w:val="16"/>
              </w:rPr>
              <w:t>1</w:t>
            </w:r>
          </w:p>
        </w:tc>
        <w:tc>
          <w:tcPr>
            <w:tcW w:w="859" w:type="dxa"/>
          </w:tcPr>
          <w:p w:rsidR="009657CD" w:rsidRPr="00192A37" w:rsidRDefault="009657CD" w:rsidP="006C6BCF">
            <w:pPr>
              <w:rPr>
                <w:sz w:val="16"/>
                <w:szCs w:val="16"/>
              </w:rPr>
            </w:pPr>
            <w:r w:rsidRPr="00192A37">
              <w:rPr>
                <w:sz w:val="16"/>
                <w:szCs w:val="16"/>
              </w:rPr>
              <w:t>0</w:t>
            </w:r>
          </w:p>
        </w:tc>
        <w:tc>
          <w:tcPr>
            <w:tcW w:w="1488" w:type="dxa"/>
          </w:tcPr>
          <w:p w:rsidR="009657CD" w:rsidRPr="00192A37" w:rsidRDefault="009657CD" w:rsidP="006C6BCF">
            <w:pPr>
              <w:rPr>
                <w:sz w:val="16"/>
                <w:szCs w:val="16"/>
              </w:rPr>
            </w:pPr>
            <w:r w:rsidRPr="00192A37">
              <w:rPr>
                <w:sz w:val="16"/>
                <w:szCs w:val="16"/>
              </w:rPr>
              <w:t>0</w:t>
            </w:r>
          </w:p>
        </w:tc>
      </w:tr>
      <w:tr w:rsidR="009657CD" w:rsidRPr="00192A37" w:rsidTr="006C6BCF">
        <w:tc>
          <w:tcPr>
            <w:tcW w:w="1305" w:type="dxa"/>
            <w:gridSpan w:val="2"/>
            <w:vMerge/>
          </w:tcPr>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Child 2</w:t>
            </w:r>
          </w:p>
        </w:tc>
        <w:tc>
          <w:tcPr>
            <w:tcW w:w="957" w:type="dxa"/>
          </w:tcPr>
          <w:p w:rsidR="009657CD" w:rsidRPr="00192A37" w:rsidRDefault="009657CD" w:rsidP="006C6BCF">
            <w:pPr>
              <w:rPr>
                <w:sz w:val="16"/>
                <w:szCs w:val="16"/>
              </w:rPr>
            </w:pPr>
            <w:r>
              <w:rPr>
                <w:sz w:val="16"/>
                <w:szCs w:val="16"/>
              </w:rPr>
              <w:t>50</w:t>
            </w:r>
          </w:p>
        </w:tc>
        <w:tc>
          <w:tcPr>
            <w:tcW w:w="957" w:type="dxa"/>
          </w:tcPr>
          <w:p w:rsidR="009657CD" w:rsidRPr="00192A37" w:rsidRDefault="009657CD" w:rsidP="006C6BCF">
            <w:pPr>
              <w:rPr>
                <w:sz w:val="16"/>
                <w:szCs w:val="16"/>
              </w:rPr>
            </w:pPr>
            <w:r w:rsidRPr="00192A37">
              <w:rPr>
                <w:sz w:val="16"/>
                <w:szCs w:val="16"/>
              </w:rPr>
              <w:t>2</w:t>
            </w:r>
          </w:p>
        </w:tc>
        <w:tc>
          <w:tcPr>
            <w:tcW w:w="859" w:type="dxa"/>
          </w:tcPr>
          <w:p w:rsidR="009657CD" w:rsidRPr="00192A37" w:rsidRDefault="009657CD" w:rsidP="006C6BCF">
            <w:pPr>
              <w:rPr>
                <w:sz w:val="16"/>
                <w:szCs w:val="16"/>
              </w:rPr>
            </w:pPr>
            <w:r w:rsidRPr="00192A37">
              <w:rPr>
                <w:sz w:val="16"/>
                <w:szCs w:val="16"/>
              </w:rPr>
              <w:t>0</w:t>
            </w:r>
          </w:p>
        </w:tc>
        <w:tc>
          <w:tcPr>
            <w:tcW w:w="1488" w:type="dxa"/>
          </w:tcPr>
          <w:p w:rsidR="009657CD" w:rsidRPr="00192A37" w:rsidRDefault="009657CD" w:rsidP="006C6BCF">
            <w:pPr>
              <w:rPr>
                <w:sz w:val="16"/>
                <w:szCs w:val="16"/>
              </w:rPr>
            </w:pPr>
            <w:r w:rsidRPr="00192A37">
              <w:rPr>
                <w:sz w:val="16"/>
                <w:szCs w:val="16"/>
              </w:rPr>
              <w:t>0</w:t>
            </w:r>
          </w:p>
        </w:tc>
      </w:tr>
      <w:tr w:rsidR="009657CD" w:rsidRPr="00192A37" w:rsidTr="006C6BCF">
        <w:tc>
          <w:tcPr>
            <w:tcW w:w="957" w:type="dxa"/>
          </w:tcPr>
          <w:p w:rsidR="009657CD" w:rsidRPr="00113F42" w:rsidRDefault="009657CD" w:rsidP="006C6BCF">
            <w:pPr>
              <w:rPr>
                <w:b/>
                <w:sz w:val="16"/>
                <w:szCs w:val="16"/>
              </w:rPr>
            </w:pPr>
          </w:p>
        </w:tc>
        <w:tc>
          <w:tcPr>
            <w:tcW w:w="5984" w:type="dxa"/>
            <w:gridSpan w:val="6"/>
          </w:tcPr>
          <w:p w:rsidR="009657CD" w:rsidRPr="00113F42" w:rsidRDefault="009657CD" w:rsidP="006C6BCF">
            <w:pPr>
              <w:rPr>
                <w:b/>
                <w:sz w:val="16"/>
                <w:szCs w:val="16"/>
              </w:rPr>
            </w:pPr>
            <w:r w:rsidRPr="00113F42">
              <w:rPr>
                <w:b/>
                <w:sz w:val="16"/>
                <w:szCs w:val="16"/>
              </w:rPr>
              <w:t>TOTAL</w:t>
            </w:r>
          </w:p>
        </w:tc>
      </w:tr>
      <w:tr w:rsidR="009657CD" w:rsidRPr="00192A37" w:rsidTr="006C6BCF">
        <w:tc>
          <w:tcPr>
            <w:tcW w:w="1305" w:type="dxa"/>
            <w:gridSpan w:val="2"/>
          </w:tcPr>
          <w:p w:rsidR="009657CD" w:rsidRDefault="009657CD" w:rsidP="006C6BCF">
            <w:pPr>
              <w:rPr>
                <w:sz w:val="16"/>
                <w:szCs w:val="16"/>
              </w:rPr>
            </w:pPr>
            <w:r w:rsidRPr="00192A37">
              <w:rPr>
                <w:sz w:val="16"/>
                <w:szCs w:val="16"/>
              </w:rPr>
              <w:t>All named contacts</w:t>
            </w:r>
          </w:p>
          <w:p w:rsidR="009657CD" w:rsidRPr="00192A37" w:rsidRDefault="009657CD" w:rsidP="006C6BCF">
            <w:pPr>
              <w:rPr>
                <w:sz w:val="16"/>
                <w:szCs w:val="16"/>
              </w:rPr>
            </w:pPr>
          </w:p>
        </w:tc>
        <w:tc>
          <w:tcPr>
            <w:tcW w:w="1375" w:type="dxa"/>
          </w:tcPr>
          <w:p w:rsidR="009657CD" w:rsidRPr="00192A37" w:rsidRDefault="009657CD" w:rsidP="006C6BCF">
            <w:pPr>
              <w:rPr>
                <w:sz w:val="16"/>
                <w:szCs w:val="16"/>
              </w:rPr>
            </w:pPr>
            <w:r w:rsidRPr="00192A37">
              <w:rPr>
                <w:sz w:val="16"/>
                <w:szCs w:val="16"/>
              </w:rPr>
              <w:t>35</w:t>
            </w:r>
          </w:p>
          <w:p w:rsidR="009657CD" w:rsidRPr="00192A37" w:rsidRDefault="009657CD" w:rsidP="006C6BCF">
            <w:pPr>
              <w:rPr>
                <w:sz w:val="16"/>
                <w:szCs w:val="16"/>
              </w:rPr>
            </w:pPr>
          </w:p>
        </w:tc>
        <w:tc>
          <w:tcPr>
            <w:tcW w:w="957" w:type="dxa"/>
          </w:tcPr>
          <w:p w:rsidR="009657CD" w:rsidRPr="00192A37" w:rsidRDefault="009657CD" w:rsidP="006C6BCF">
            <w:pPr>
              <w:rPr>
                <w:sz w:val="16"/>
                <w:szCs w:val="16"/>
              </w:rPr>
            </w:pPr>
            <w:r>
              <w:rPr>
                <w:sz w:val="16"/>
                <w:szCs w:val="16"/>
              </w:rPr>
              <w:t>71</w:t>
            </w:r>
          </w:p>
        </w:tc>
        <w:tc>
          <w:tcPr>
            <w:tcW w:w="957" w:type="dxa"/>
          </w:tcPr>
          <w:p w:rsidR="009657CD" w:rsidRPr="00192A37" w:rsidRDefault="009657CD" w:rsidP="006C6BCF">
            <w:pPr>
              <w:rPr>
                <w:sz w:val="16"/>
                <w:szCs w:val="16"/>
              </w:rPr>
            </w:pPr>
            <w:r w:rsidRPr="00192A37">
              <w:rPr>
                <w:sz w:val="16"/>
                <w:szCs w:val="16"/>
              </w:rPr>
              <w:t>33</w:t>
            </w:r>
          </w:p>
        </w:tc>
        <w:tc>
          <w:tcPr>
            <w:tcW w:w="859" w:type="dxa"/>
          </w:tcPr>
          <w:p w:rsidR="009657CD" w:rsidRPr="00192A37" w:rsidRDefault="009657CD" w:rsidP="006C6BCF">
            <w:pPr>
              <w:rPr>
                <w:sz w:val="16"/>
                <w:szCs w:val="16"/>
              </w:rPr>
            </w:pPr>
            <w:r w:rsidRPr="00192A37">
              <w:rPr>
                <w:sz w:val="16"/>
                <w:szCs w:val="16"/>
              </w:rPr>
              <w:t>2</w:t>
            </w:r>
          </w:p>
        </w:tc>
        <w:tc>
          <w:tcPr>
            <w:tcW w:w="1488" w:type="dxa"/>
          </w:tcPr>
          <w:p w:rsidR="009657CD" w:rsidRPr="00192A37" w:rsidRDefault="009657CD" w:rsidP="006C6BCF">
            <w:pPr>
              <w:rPr>
                <w:sz w:val="16"/>
                <w:szCs w:val="16"/>
              </w:rPr>
            </w:pPr>
            <w:r w:rsidRPr="00192A37">
              <w:rPr>
                <w:sz w:val="16"/>
                <w:szCs w:val="16"/>
              </w:rPr>
              <w:t>12</w:t>
            </w:r>
          </w:p>
        </w:tc>
      </w:tr>
    </w:tbl>
    <w:p w:rsidR="009657CD" w:rsidRDefault="009657CD" w:rsidP="009657CD">
      <w:pPr>
        <w:rPr>
          <w:sz w:val="20"/>
          <w:szCs w:val="20"/>
        </w:rPr>
      </w:pPr>
      <w:r>
        <w:rPr>
          <w:sz w:val="20"/>
          <w:szCs w:val="20"/>
        </w:rPr>
        <w:t>H</w:t>
      </w:r>
      <w:r w:rsidRPr="00C60F30">
        <w:rPr>
          <w:sz w:val="20"/>
          <w:szCs w:val="20"/>
        </w:rPr>
        <w:t>ousehold residents</w:t>
      </w:r>
      <w:r>
        <w:rPr>
          <w:sz w:val="20"/>
          <w:szCs w:val="20"/>
        </w:rPr>
        <w:t>:</w:t>
      </w:r>
      <w:r w:rsidRPr="00C60F30">
        <w:rPr>
          <w:sz w:val="20"/>
          <w:szCs w:val="20"/>
        </w:rPr>
        <w:t xml:space="preserve"> </w:t>
      </w:r>
      <w:r>
        <w:rPr>
          <w:sz w:val="20"/>
          <w:szCs w:val="20"/>
        </w:rPr>
        <w:t>persons living</w:t>
      </w:r>
      <w:r w:rsidRPr="00C60F30">
        <w:rPr>
          <w:sz w:val="20"/>
          <w:szCs w:val="20"/>
        </w:rPr>
        <w:t xml:space="preserve"> with the index case whilst infectious</w:t>
      </w:r>
    </w:p>
    <w:p w:rsidR="009657CD" w:rsidRDefault="009657CD" w:rsidP="009657CD">
      <w:pPr>
        <w:rPr>
          <w:sz w:val="20"/>
          <w:szCs w:val="20"/>
        </w:rPr>
      </w:pPr>
      <w:r>
        <w:rPr>
          <w:sz w:val="20"/>
          <w:szCs w:val="20"/>
        </w:rPr>
        <w:t xml:space="preserve">House Social: </w:t>
      </w:r>
      <w:r w:rsidRPr="00C60F30">
        <w:rPr>
          <w:sz w:val="20"/>
          <w:szCs w:val="20"/>
        </w:rPr>
        <w:t>Persons with prolonged contact with the index case through regular</w:t>
      </w:r>
      <w:r>
        <w:rPr>
          <w:sz w:val="20"/>
          <w:szCs w:val="20"/>
        </w:rPr>
        <w:t xml:space="preserve"> prolonged</w:t>
      </w:r>
      <w:r w:rsidRPr="00C60F30">
        <w:rPr>
          <w:sz w:val="20"/>
          <w:szCs w:val="20"/>
        </w:rPr>
        <w:t xml:space="preserve"> visits to the inde</w:t>
      </w:r>
      <w:r>
        <w:rPr>
          <w:sz w:val="20"/>
          <w:szCs w:val="20"/>
        </w:rPr>
        <w:t xml:space="preserve">x case’s house (house social) </w:t>
      </w:r>
    </w:p>
    <w:p w:rsidR="009657CD" w:rsidRDefault="009657CD" w:rsidP="009657CD">
      <w:pPr>
        <w:rPr>
          <w:sz w:val="20"/>
          <w:szCs w:val="20"/>
        </w:rPr>
      </w:pPr>
      <w:r>
        <w:rPr>
          <w:sz w:val="20"/>
          <w:szCs w:val="20"/>
        </w:rPr>
        <w:t>Work contact:</w:t>
      </w:r>
      <w:r w:rsidRPr="00C60F30">
        <w:rPr>
          <w:sz w:val="20"/>
          <w:szCs w:val="20"/>
        </w:rPr>
        <w:t xml:space="preserve"> Persons with prolonged contact with the index case </w:t>
      </w:r>
      <w:r>
        <w:rPr>
          <w:sz w:val="20"/>
          <w:szCs w:val="20"/>
        </w:rPr>
        <w:t xml:space="preserve">through </w:t>
      </w:r>
      <w:r w:rsidRPr="00C60F30">
        <w:rPr>
          <w:sz w:val="20"/>
          <w:szCs w:val="20"/>
        </w:rPr>
        <w:t xml:space="preserve">work </w:t>
      </w:r>
    </w:p>
    <w:p w:rsidR="009657CD" w:rsidRDefault="009657CD" w:rsidP="009657CD">
      <w:pPr>
        <w:rPr>
          <w:sz w:val="20"/>
          <w:szCs w:val="20"/>
        </w:rPr>
      </w:pPr>
      <w:r>
        <w:rPr>
          <w:sz w:val="20"/>
          <w:szCs w:val="20"/>
        </w:rPr>
        <w:br w:type="page"/>
      </w:r>
    </w:p>
    <w:p w:rsidR="009657CD" w:rsidRPr="00C60F30" w:rsidRDefault="009657CD" w:rsidP="009657CD">
      <w:pPr>
        <w:rPr>
          <w:sz w:val="20"/>
          <w:szCs w:val="20"/>
        </w:rPr>
      </w:pPr>
      <w:r w:rsidRPr="00C60F30">
        <w:rPr>
          <w:sz w:val="20"/>
          <w:szCs w:val="20"/>
        </w:rPr>
        <w:lastRenderedPageBreak/>
        <w:t>Table 2: Follow-up for 31 contacts entered in the 24 month follow-up program</w:t>
      </w:r>
    </w:p>
    <w:tbl>
      <w:tblPr>
        <w:tblStyle w:val="TableGrid2"/>
        <w:tblW w:w="0" w:type="auto"/>
        <w:tblLook w:val="04A0" w:firstRow="1" w:lastRow="0" w:firstColumn="1" w:lastColumn="0" w:noHBand="0" w:noVBand="1"/>
      </w:tblPr>
      <w:tblGrid>
        <w:gridCol w:w="1039"/>
        <w:gridCol w:w="779"/>
        <w:gridCol w:w="1155"/>
        <w:gridCol w:w="1175"/>
        <w:gridCol w:w="1223"/>
        <w:gridCol w:w="1417"/>
      </w:tblGrid>
      <w:tr w:rsidR="009657CD" w:rsidRPr="00192A37" w:rsidTr="006C6BCF">
        <w:tc>
          <w:tcPr>
            <w:tcW w:w="1039" w:type="dxa"/>
            <w:shd w:val="clear" w:color="auto" w:fill="auto"/>
          </w:tcPr>
          <w:p w:rsidR="009657CD" w:rsidRPr="00E02C4B" w:rsidRDefault="009657CD" w:rsidP="006C6BCF">
            <w:pPr>
              <w:rPr>
                <w:b/>
                <w:sz w:val="16"/>
                <w:szCs w:val="16"/>
              </w:rPr>
            </w:pPr>
            <w:r w:rsidRPr="00E02C4B">
              <w:rPr>
                <w:b/>
                <w:sz w:val="16"/>
                <w:szCs w:val="16"/>
              </w:rPr>
              <w:t>Contact</w:t>
            </w:r>
            <w:r>
              <w:rPr>
                <w:b/>
                <w:sz w:val="16"/>
                <w:szCs w:val="16"/>
              </w:rPr>
              <w:t>s</w:t>
            </w:r>
          </w:p>
        </w:tc>
        <w:tc>
          <w:tcPr>
            <w:tcW w:w="779" w:type="dxa"/>
            <w:shd w:val="clear" w:color="auto" w:fill="auto"/>
          </w:tcPr>
          <w:p w:rsidR="009657CD" w:rsidRPr="00113F42" w:rsidRDefault="009657CD" w:rsidP="006C6BCF">
            <w:pPr>
              <w:rPr>
                <w:b/>
                <w:sz w:val="16"/>
                <w:szCs w:val="16"/>
              </w:rPr>
            </w:pPr>
            <w:r>
              <w:rPr>
                <w:b/>
                <w:sz w:val="16"/>
                <w:szCs w:val="16"/>
              </w:rPr>
              <w:t>A</w:t>
            </w:r>
            <w:r w:rsidRPr="00113F42">
              <w:rPr>
                <w:b/>
                <w:sz w:val="16"/>
                <w:szCs w:val="16"/>
              </w:rPr>
              <w:t>ge</w:t>
            </w:r>
          </w:p>
        </w:tc>
        <w:tc>
          <w:tcPr>
            <w:tcW w:w="1155" w:type="dxa"/>
            <w:shd w:val="clear" w:color="auto" w:fill="auto"/>
          </w:tcPr>
          <w:p w:rsidR="009657CD" w:rsidRPr="00113F42" w:rsidRDefault="009657CD" w:rsidP="006C6BCF">
            <w:pPr>
              <w:rPr>
                <w:b/>
                <w:sz w:val="16"/>
                <w:szCs w:val="16"/>
              </w:rPr>
            </w:pPr>
            <w:r w:rsidRPr="00113F42">
              <w:rPr>
                <w:b/>
                <w:sz w:val="16"/>
                <w:szCs w:val="16"/>
              </w:rPr>
              <w:t>Number (%)</w:t>
            </w:r>
          </w:p>
        </w:tc>
        <w:tc>
          <w:tcPr>
            <w:tcW w:w="1175" w:type="dxa"/>
            <w:shd w:val="clear" w:color="auto" w:fill="auto"/>
          </w:tcPr>
          <w:p w:rsidR="009657CD" w:rsidRPr="00113F42" w:rsidRDefault="009657CD" w:rsidP="006C6BCF">
            <w:pPr>
              <w:rPr>
                <w:b/>
                <w:sz w:val="16"/>
                <w:szCs w:val="16"/>
              </w:rPr>
            </w:pPr>
            <w:r w:rsidRPr="00113F42">
              <w:rPr>
                <w:b/>
                <w:sz w:val="16"/>
                <w:szCs w:val="16"/>
              </w:rPr>
              <w:t>2 or more reviews (%)</w:t>
            </w:r>
          </w:p>
        </w:tc>
        <w:tc>
          <w:tcPr>
            <w:tcW w:w="1223" w:type="dxa"/>
            <w:shd w:val="clear" w:color="auto" w:fill="auto"/>
          </w:tcPr>
          <w:p w:rsidR="009657CD" w:rsidRPr="00113F42" w:rsidRDefault="009657CD" w:rsidP="006C6BCF">
            <w:pPr>
              <w:rPr>
                <w:b/>
                <w:sz w:val="16"/>
                <w:szCs w:val="16"/>
              </w:rPr>
            </w:pPr>
            <w:r w:rsidRPr="00113F42">
              <w:rPr>
                <w:b/>
                <w:sz w:val="16"/>
                <w:szCs w:val="16"/>
              </w:rPr>
              <w:t>Follow-up to 1 year (%)</w:t>
            </w:r>
          </w:p>
        </w:tc>
        <w:tc>
          <w:tcPr>
            <w:tcW w:w="1417" w:type="dxa"/>
            <w:shd w:val="clear" w:color="auto" w:fill="auto"/>
          </w:tcPr>
          <w:p w:rsidR="009657CD" w:rsidRPr="00113F42" w:rsidRDefault="009657CD" w:rsidP="006C6BCF">
            <w:pPr>
              <w:rPr>
                <w:b/>
                <w:sz w:val="16"/>
                <w:szCs w:val="16"/>
              </w:rPr>
            </w:pPr>
            <w:r w:rsidRPr="00113F42">
              <w:rPr>
                <w:b/>
                <w:sz w:val="16"/>
                <w:szCs w:val="16"/>
              </w:rPr>
              <w:t>Follow-up to 2 years (%)</w:t>
            </w:r>
          </w:p>
        </w:tc>
      </w:tr>
      <w:tr w:rsidR="009657CD" w:rsidRPr="00192A37" w:rsidTr="006C6BCF">
        <w:tc>
          <w:tcPr>
            <w:tcW w:w="1039" w:type="dxa"/>
            <w:vMerge w:val="restart"/>
            <w:shd w:val="clear" w:color="auto" w:fill="auto"/>
          </w:tcPr>
          <w:p w:rsidR="009657CD" w:rsidRPr="00113F42" w:rsidRDefault="009657CD" w:rsidP="006C6BCF">
            <w:pPr>
              <w:rPr>
                <w:sz w:val="16"/>
                <w:szCs w:val="16"/>
              </w:rPr>
            </w:pPr>
            <w:r>
              <w:rPr>
                <w:sz w:val="16"/>
                <w:szCs w:val="16"/>
              </w:rPr>
              <w:t xml:space="preserve">Contacts with </w:t>
            </w:r>
            <w:r w:rsidRPr="00113F42">
              <w:rPr>
                <w:sz w:val="16"/>
                <w:szCs w:val="16"/>
              </w:rPr>
              <w:t>LTBI*</w:t>
            </w:r>
          </w:p>
          <w:p w:rsidR="009657CD" w:rsidRPr="00113F42" w:rsidRDefault="009657CD" w:rsidP="006C6BCF">
            <w:pPr>
              <w:rPr>
                <w:sz w:val="16"/>
                <w:szCs w:val="16"/>
              </w:rPr>
            </w:pPr>
            <w:r w:rsidRPr="00113F42">
              <w:rPr>
                <w:sz w:val="16"/>
                <w:szCs w:val="16"/>
              </w:rPr>
              <w:t>n=12</w:t>
            </w:r>
          </w:p>
        </w:tc>
        <w:tc>
          <w:tcPr>
            <w:tcW w:w="779" w:type="dxa"/>
            <w:shd w:val="clear" w:color="auto" w:fill="auto"/>
          </w:tcPr>
          <w:p w:rsidR="009657CD" w:rsidRPr="00113F42" w:rsidRDefault="009657CD" w:rsidP="006C6BCF">
            <w:pPr>
              <w:rPr>
                <w:sz w:val="16"/>
                <w:szCs w:val="16"/>
              </w:rPr>
            </w:pPr>
            <w:r w:rsidRPr="00113F42">
              <w:rPr>
                <w:sz w:val="16"/>
                <w:szCs w:val="16"/>
              </w:rPr>
              <w:t xml:space="preserve">Adult </w:t>
            </w:r>
          </w:p>
        </w:tc>
        <w:tc>
          <w:tcPr>
            <w:tcW w:w="1155" w:type="dxa"/>
            <w:shd w:val="clear" w:color="auto" w:fill="auto"/>
          </w:tcPr>
          <w:p w:rsidR="009657CD" w:rsidRPr="00113F42" w:rsidRDefault="009657CD" w:rsidP="006C6BCF">
            <w:pPr>
              <w:rPr>
                <w:sz w:val="16"/>
                <w:szCs w:val="16"/>
              </w:rPr>
            </w:pPr>
            <w:r w:rsidRPr="00113F42">
              <w:rPr>
                <w:sz w:val="16"/>
                <w:szCs w:val="16"/>
              </w:rPr>
              <w:t>9 (39)</w:t>
            </w:r>
          </w:p>
        </w:tc>
        <w:tc>
          <w:tcPr>
            <w:tcW w:w="1175" w:type="dxa"/>
            <w:shd w:val="clear" w:color="auto" w:fill="auto"/>
          </w:tcPr>
          <w:p w:rsidR="009657CD" w:rsidRPr="00113F42" w:rsidRDefault="009657CD" w:rsidP="006C6BCF">
            <w:pPr>
              <w:rPr>
                <w:sz w:val="16"/>
                <w:szCs w:val="16"/>
              </w:rPr>
            </w:pPr>
            <w:r w:rsidRPr="00113F42">
              <w:rPr>
                <w:sz w:val="16"/>
                <w:szCs w:val="16"/>
              </w:rPr>
              <w:t>9 (100)</w:t>
            </w:r>
          </w:p>
        </w:tc>
        <w:tc>
          <w:tcPr>
            <w:tcW w:w="1223" w:type="dxa"/>
            <w:shd w:val="clear" w:color="auto" w:fill="auto"/>
          </w:tcPr>
          <w:p w:rsidR="009657CD" w:rsidRPr="00113F42" w:rsidRDefault="009657CD" w:rsidP="006C6BCF">
            <w:pPr>
              <w:rPr>
                <w:sz w:val="16"/>
                <w:szCs w:val="16"/>
              </w:rPr>
            </w:pPr>
            <w:r w:rsidRPr="00113F42">
              <w:rPr>
                <w:sz w:val="16"/>
                <w:szCs w:val="16"/>
              </w:rPr>
              <w:t>8 (89)</w:t>
            </w:r>
          </w:p>
        </w:tc>
        <w:tc>
          <w:tcPr>
            <w:tcW w:w="1417" w:type="dxa"/>
            <w:shd w:val="clear" w:color="auto" w:fill="auto"/>
          </w:tcPr>
          <w:p w:rsidR="009657CD" w:rsidRPr="00113F42" w:rsidRDefault="009657CD" w:rsidP="006C6BCF">
            <w:pPr>
              <w:rPr>
                <w:sz w:val="16"/>
                <w:szCs w:val="16"/>
              </w:rPr>
            </w:pPr>
            <w:r w:rsidRPr="00113F42">
              <w:rPr>
                <w:sz w:val="16"/>
                <w:szCs w:val="16"/>
              </w:rPr>
              <w:t>5 (56)</w:t>
            </w:r>
          </w:p>
        </w:tc>
      </w:tr>
      <w:tr w:rsidR="009657CD" w:rsidRPr="00192A37" w:rsidTr="006C6BCF">
        <w:tc>
          <w:tcPr>
            <w:tcW w:w="1039" w:type="dxa"/>
            <w:vMerge/>
            <w:shd w:val="clear" w:color="auto" w:fill="auto"/>
          </w:tcPr>
          <w:p w:rsidR="009657CD" w:rsidRPr="00113F42" w:rsidRDefault="009657CD" w:rsidP="006C6BCF">
            <w:pPr>
              <w:rPr>
                <w:sz w:val="16"/>
                <w:szCs w:val="16"/>
              </w:rPr>
            </w:pPr>
          </w:p>
        </w:tc>
        <w:tc>
          <w:tcPr>
            <w:tcW w:w="779" w:type="dxa"/>
            <w:shd w:val="clear" w:color="auto" w:fill="auto"/>
          </w:tcPr>
          <w:p w:rsidR="009657CD" w:rsidRPr="00113F42" w:rsidRDefault="009657CD" w:rsidP="006C6BCF">
            <w:pPr>
              <w:rPr>
                <w:sz w:val="16"/>
                <w:szCs w:val="16"/>
              </w:rPr>
            </w:pPr>
            <w:r w:rsidRPr="00113F42">
              <w:rPr>
                <w:sz w:val="16"/>
                <w:szCs w:val="16"/>
              </w:rPr>
              <w:t xml:space="preserve">Child </w:t>
            </w:r>
          </w:p>
        </w:tc>
        <w:tc>
          <w:tcPr>
            <w:tcW w:w="1155" w:type="dxa"/>
            <w:shd w:val="clear" w:color="auto" w:fill="auto"/>
          </w:tcPr>
          <w:p w:rsidR="009657CD" w:rsidRPr="00113F42" w:rsidRDefault="009657CD" w:rsidP="006C6BCF">
            <w:pPr>
              <w:rPr>
                <w:sz w:val="16"/>
                <w:szCs w:val="16"/>
              </w:rPr>
            </w:pPr>
            <w:r w:rsidRPr="00113F42">
              <w:rPr>
                <w:sz w:val="16"/>
                <w:szCs w:val="16"/>
              </w:rPr>
              <w:t>3 (38)</w:t>
            </w:r>
          </w:p>
        </w:tc>
        <w:tc>
          <w:tcPr>
            <w:tcW w:w="1175" w:type="dxa"/>
            <w:shd w:val="clear" w:color="auto" w:fill="auto"/>
          </w:tcPr>
          <w:p w:rsidR="009657CD" w:rsidRPr="00113F42" w:rsidRDefault="009657CD" w:rsidP="006C6BCF">
            <w:pPr>
              <w:rPr>
                <w:sz w:val="16"/>
                <w:szCs w:val="16"/>
              </w:rPr>
            </w:pPr>
            <w:r w:rsidRPr="00113F42">
              <w:rPr>
                <w:sz w:val="16"/>
                <w:szCs w:val="16"/>
              </w:rPr>
              <w:t>3 (100)</w:t>
            </w:r>
          </w:p>
        </w:tc>
        <w:tc>
          <w:tcPr>
            <w:tcW w:w="1223" w:type="dxa"/>
            <w:shd w:val="clear" w:color="auto" w:fill="auto"/>
          </w:tcPr>
          <w:p w:rsidR="009657CD" w:rsidRPr="00113F42" w:rsidRDefault="009657CD" w:rsidP="006C6BCF">
            <w:pPr>
              <w:rPr>
                <w:sz w:val="16"/>
                <w:szCs w:val="16"/>
              </w:rPr>
            </w:pPr>
            <w:r w:rsidRPr="00113F42">
              <w:rPr>
                <w:sz w:val="16"/>
                <w:szCs w:val="16"/>
              </w:rPr>
              <w:t>3 (100)</w:t>
            </w:r>
          </w:p>
        </w:tc>
        <w:tc>
          <w:tcPr>
            <w:tcW w:w="1417" w:type="dxa"/>
            <w:shd w:val="clear" w:color="auto" w:fill="auto"/>
          </w:tcPr>
          <w:p w:rsidR="009657CD" w:rsidRPr="00113F42" w:rsidRDefault="009657CD" w:rsidP="006C6BCF">
            <w:pPr>
              <w:rPr>
                <w:sz w:val="16"/>
                <w:szCs w:val="16"/>
              </w:rPr>
            </w:pPr>
            <w:r w:rsidRPr="00113F42">
              <w:rPr>
                <w:sz w:val="16"/>
                <w:szCs w:val="16"/>
              </w:rPr>
              <w:t>3 (100)</w:t>
            </w:r>
          </w:p>
        </w:tc>
      </w:tr>
      <w:tr w:rsidR="009657CD" w:rsidRPr="00192A37" w:rsidTr="006C6BCF">
        <w:tc>
          <w:tcPr>
            <w:tcW w:w="1039" w:type="dxa"/>
            <w:vMerge w:val="restart"/>
            <w:shd w:val="clear" w:color="auto" w:fill="auto"/>
          </w:tcPr>
          <w:p w:rsidR="009657CD" w:rsidRPr="00113F42" w:rsidRDefault="009657CD" w:rsidP="006C6BCF">
            <w:pPr>
              <w:rPr>
                <w:sz w:val="16"/>
                <w:szCs w:val="16"/>
              </w:rPr>
            </w:pPr>
            <w:r>
              <w:rPr>
                <w:sz w:val="16"/>
                <w:szCs w:val="16"/>
              </w:rPr>
              <w:t xml:space="preserve">Contacts with </w:t>
            </w:r>
            <w:r w:rsidRPr="00113F42">
              <w:rPr>
                <w:sz w:val="16"/>
                <w:szCs w:val="16"/>
              </w:rPr>
              <w:t xml:space="preserve">No </w:t>
            </w:r>
            <w:r>
              <w:rPr>
                <w:sz w:val="16"/>
                <w:szCs w:val="16"/>
              </w:rPr>
              <w:t xml:space="preserve">evidence of </w:t>
            </w:r>
            <w:r w:rsidRPr="00113F42">
              <w:rPr>
                <w:sz w:val="16"/>
                <w:szCs w:val="16"/>
              </w:rPr>
              <w:t>TB</w:t>
            </w:r>
            <w:r>
              <w:rPr>
                <w:sz w:val="16"/>
                <w:szCs w:val="16"/>
              </w:rPr>
              <w:t xml:space="preserve"> exposure</w:t>
            </w:r>
          </w:p>
          <w:p w:rsidR="009657CD" w:rsidRPr="00113F42" w:rsidRDefault="009657CD" w:rsidP="006C6BCF">
            <w:pPr>
              <w:rPr>
                <w:sz w:val="16"/>
                <w:szCs w:val="16"/>
              </w:rPr>
            </w:pPr>
            <w:r w:rsidRPr="00113F42">
              <w:rPr>
                <w:sz w:val="16"/>
                <w:szCs w:val="16"/>
              </w:rPr>
              <w:t>n=19</w:t>
            </w:r>
          </w:p>
        </w:tc>
        <w:tc>
          <w:tcPr>
            <w:tcW w:w="779" w:type="dxa"/>
            <w:shd w:val="clear" w:color="auto" w:fill="auto"/>
          </w:tcPr>
          <w:p w:rsidR="009657CD" w:rsidRPr="00113F42" w:rsidRDefault="009657CD" w:rsidP="006C6BCF">
            <w:pPr>
              <w:rPr>
                <w:sz w:val="16"/>
                <w:szCs w:val="16"/>
              </w:rPr>
            </w:pPr>
            <w:r w:rsidRPr="00113F42">
              <w:rPr>
                <w:sz w:val="16"/>
                <w:szCs w:val="16"/>
              </w:rPr>
              <w:t>Adult</w:t>
            </w:r>
          </w:p>
        </w:tc>
        <w:tc>
          <w:tcPr>
            <w:tcW w:w="1155" w:type="dxa"/>
            <w:shd w:val="clear" w:color="auto" w:fill="auto"/>
          </w:tcPr>
          <w:p w:rsidR="009657CD" w:rsidRPr="00113F42" w:rsidRDefault="009657CD" w:rsidP="006C6BCF">
            <w:pPr>
              <w:rPr>
                <w:sz w:val="16"/>
                <w:szCs w:val="16"/>
              </w:rPr>
            </w:pPr>
            <w:r w:rsidRPr="00113F42">
              <w:rPr>
                <w:sz w:val="16"/>
                <w:szCs w:val="16"/>
              </w:rPr>
              <w:t>14 (61)</w:t>
            </w:r>
          </w:p>
        </w:tc>
        <w:tc>
          <w:tcPr>
            <w:tcW w:w="1175" w:type="dxa"/>
            <w:shd w:val="clear" w:color="auto" w:fill="auto"/>
          </w:tcPr>
          <w:p w:rsidR="009657CD" w:rsidRPr="00113F42" w:rsidRDefault="009657CD" w:rsidP="006C6BCF">
            <w:pPr>
              <w:rPr>
                <w:sz w:val="16"/>
                <w:szCs w:val="16"/>
              </w:rPr>
            </w:pPr>
            <w:r w:rsidRPr="00113F42">
              <w:rPr>
                <w:sz w:val="16"/>
                <w:szCs w:val="16"/>
              </w:rPr>
              <w:t>12 (86)</w:t>
            </w:r>
          </w:p>
        </w:tc>
        <w:tc>
          <w:tcPr>
            <w:tcW w:w="1223" w:type="dxa"/>
            <w:shd w:val="clear" w:color="auto" w:fill="auto"/>
          </w:tcPr>
          <w:p w:rsidR="009657CD" w:rsidRPr="00113F42" w:rsidRDefault="009657CD" w:rsidP="006C6BCF">
            <w:pPr>
              <w:rPr>
                <w:sz w:val="16"/>
                <w:szCs w:val="16"/>
              </w:rPr>
            </w:pPr>
            <w:r w:rsidRPr="00113F42">
              <w:rPr>
                <w:sz w:val="16"/>
                <w:szCs w:val="16"/>
              </w:rPr>
              <w:t>10 (71)</w:t>
            </w:r>
          </w:p>
        </w:tc>
        <w:tc>
          <w:tcPr>
            <w:tcW w:w="1417" w:type="dxa"/>
            <w:shd w:val="clear" w:color="auto" w:fill="auto"/>
          </w:tcPr>
          <w:p w:rsidR="009657CD" w:rsidRPr="00113F42" w:rsidRDefault="009657CD" w:rsidP="006C6BCF">
            <w:pPr>
              <w:rPr>
                <w:sz w:val="16"/>
                <w:szCs w:val="16"/>
              </w:rPr>
            </w:pPr>
            <w:r w:rsidRPr="00113F42">
              <w:rPr>
                <w:sz w:val="16"/>
                <w:szCs w:val="16"/>
              </w:rPr>
              <w:t>4 (29)</w:t>
            </w:r>
          </w:p>
        </w:tc>
      </w:tr>
      <w:tr w:rsidR="009657CD" w:rsidRPr="00192A37" w:rsidTr="006C6BCF">
        <w:tc>
          <w:tcPr>
            <w:tcW w:w="1039" w:type="dxa"/>
            <w:vMerge/>
            <w:shd w:val="clear" w:color="auto" w:fill="auto"/>
          </w:tcPr>
          <w:p w:rsidR="009657CD" w:rsidRPr="00113F42" w:rsidRDefault="009657CD" w:rsidP="006C6BCF">
            <w:pPr>
              <w:rPr>
                <w:sz w:val="16"/>
                <w:szCs w:val="16"/>
              </w:rPr>
            </w:pPr>
          </w:p>
        </w:tc>
        <w:tc>
          <w:tcPr>
            <w:tcW w:w="779" w:type="dxa"/>
            <w:shd w:val="clear" w:color="auto" w:fill="auto"/>
          </w:tcPr>
          <w:p w:rsidR="009657CD" w:rsidRPr="00113F42" w:rsidRDefault="009657CD" w:rsidP="006C6BCF">
            <w:pPr>
              <w:rPr>
                <w:sz w:val="16"/>
                <w:szCs w:val="16"/>
              </w:rPr>
            </w:pPr>
            <w:r>
              <w:rPr>
                <w:sz w:val="16"/>
                <w:szCs w:val="16"/>
              </w:rPr>
              <w:t>C</w:t>
            </w:r>
            <w:r w:rsidRPr="00113F42">
              <w:rPr>
                <w:sz w:val="16"/>
                <w:szCs w:val="16"/>
              </w:rPr>
              <w:t>hild</w:t>
            </w:r>
          </w:p>
        </w:tc>
        <w:tc>
          <w:tcPr>
            <w:tcW w:w="1155" w:type="dxa"/>
            <w:shd w:val="clear" w:color="auto" w:fill="auto"/>
          </w:tcPr>
          <w:p w:rsidR="009657CD" w:rsidRPr="00113F42" w:rsidRDefault="009657CD" w:rsidP="006C6BCF">
            <w:pPr>
              <w:rPr>
                <w:sz w:val="16"/>
                <w:szCs w:val="16"/>
              </w:rPr>
            </w:pPr>
            <w:r w:rsidRPr="00113F42">
              <w:rPr>
                <w:sz w:val="16"/>
                <w:szCs w:val="16"/>
              </w:rPr>
              <w:t>5 (63)</w:t>
            </w:r>
          </w:p>
        </w:tc>
        <w:tc>
          <w:tcPr>
            <w:tcW w:w="1175" w:type="dxa"/>
            <w:shd w:val="clear" w:color="auto" w:fill="auto"/>
          </w:tcPr>
          <w:p w:rsidR="009657CD" w:rsidRPr="00113F42" w:rsidRDefault="009657CD" w:rsidP="006C6BCF">
            <w:pPr>
              <w:rPr>
                <w:sz w:val="16"/>
                <w:szCs w:val="16"/>
              </w:rPr>
            </w:pPr>
            <w:r w:rsidRPr="00113F42">
              <w:rPr>
                <w:sz w:val="16"/>
                <w:szCs w:val="16"/>
              </w:rPr>
              <w:t>5 (100)</w:t>
            </w:r>
          </w:p>
        </w:tc>
        <w:tc>
          <w:tcPr>
            <w:tcW w:w="1223" w:type="dxa"/>
            <w:shd w:val="clear" w:color="auto" w:fill="auto"/>
          </w:tcPr>
          <w:p w:rsidR="009657CD" w:rsidRPr="00113F42" w:rsidRDefault="009657CD" w:rsidP="006C6BCF">
            <w:pPr>
              <w:rPr>
                <w:sz w:val="16"/>
                <w:szCs w:val="16"/>
              </w:rPr>
            </w:pPr>
            <w:r w:rsidRPr="00113F42">
              <w:rPr>
                <w:sz w:val="16"/>
                <w:szCs w:val="16"/>
              </w:rPr>
              <w:t>4 (80)</w:t>
            </w:r>
          </w:p>
        </w:tc>
        <w:tc>
          <w:tcPr>
            <w:tcW w:w="1417" w:type="dxa"/>
            <w:shd w:val="clear" w:color="auto" w:fill="auto"/>
          </w:tcPr>
          <w:p w:rsidR="009657CD" w:rsidRPr="00113F42" w:rsidRDefault="009657CD" w:rsidP="006C6BCF">
            <w:pPr>
              <w:rPr>
                <w:sz w:val="16"/>
                <w:szCs w:val="16"/>
              </w:rPr>
            </w:pPr>
            <w:r w:rsidRPr="00113F42">
              <w:rPr>
                <w:sz w:val="16"/>
                <w:szCs w:val="16"/>
              </w:rPr>
              <w:t>2 (40)</w:t>
            </w:r>
          </w:p>
        </w:tc>
      </w:tr>
      <w:tr w:rsidR="009657CD" w:rsidRPr="00192A37" w:rsidTr="006C6BCF">
        <w:tc>
          <w:tcPr>
            <w:tcW w:w="1039" w:type="dxa"/>
            <w:shd w:val="clear" w:color="auto" w:fill="auto"/>
          </w:tcPr>
          <w:p w:rsidR="009657CD" w:rsidRPr="00113F42" w:rsidRDefault="009657CD" w:rsidP="006C6BCF">
            <w:pPr>
              <w:rPr>
                <w:sz w:val="16"/>
                <w:szCs w:val="16"/>
              </w:rPr>
            </w:pPr>
            <w:r w:rsidRPr="00113F42">
              <w:rPr>
                <w:sz w:val="16"/>
                <w:szCs w:val="16"/>
              </w:rPr>
              <w:t xml:space="preserve">Total </w:t>
            </w:r>
          </w:p>
        </w:tc>
        <w:tc>
          <w:tcPr>
            <w:tcW w:w="779" w:type="dxa"/>
            <w:shd w:val="clear" w:color="auto" w:fill="auto"/>
          </w:tcPr>
          <w:p w:rsidR="009657CD" w:rsidRPr="00113F42" w:rsidRDefault="009657CD" w:rsidP="006C6BCF">
            <w:pPr>
              <w:rPr>
                <w:sz w:val="16"/>
                <w:szCs w:val="16"/>
              </w:rPr>
            </w:pPr>
            <w:r w:rsidRPr="00113F42">
              <w:rPr>
                <w:sz w:val="16"/>
                <w:szCs w:val="16"/>
              </w:rPr>
              <w:t>All</w:t>
            </w:r>
          </w:p>
        </w:tc>
        <w:tc>
          <w:tcPr>
            <w:tcW w:w="1155" w:type="dxa"/>
            <w:shd w:val="clear" w:color="auto" w:fill="auto"/>
          </w:tcPr>
          <w:p w:rsidR="009657CD" w:rsidRPr="00113F42" w:rsidRDefault="009657CD" w:rsidP="006C6BCF">
            <w:pPr>
              <w:rPr>
                <w:sz w:val="16"/>
                <w:szCs w:val="16"/>
              </w:rPr>
            </w:pPr>
            <w:r w:rsidRPr="00113F42">
              <w:rPr>
                <w:sz w:val="16"/>
                <w:szCs w:val="16"/>
              </w:rPr>
              <w:t>31 (100)</w:t>
            </w:r>
          </w:p>
        </w:tc>
        <w:tc>
          <w:tcPr>
            <w:tcW w:w="1175" w:type="dxa"/>
            <w:shd w:val="clear" w:color="auto" w:fill="auto"/>
          </w:tcPr>
          <w:p w:rsidR="009657CD" w:rsidRPr="00113F42" w:rsidRDefault="009657CD" w:rsidP="006C6BCF">
            <w:pPr>
              <w:rPr>
                <w:sz w:val="16"/>
                <w:szCs w:val="16"/>
              </w:rPr>
            </w:pPr>
            <w:r w:rsidRPr="00113F42">
              <w:rPr>
                <w:sz w:val="16"/>
                <w:szCs w:val="16"/>
              </w:rPr>
              <w:t>29 (94)</w:t>
            </w:r>
          </w:p>
        </w:tc>
        <w:tc>
          <w:tcPr>
            <w:tcW w:w="1223" w:type="dxa"/>
            <w:shd w:val="clear" w:color="auto" w:fill="auto"/>
          </w:tcPr>
          <w:p w:rsidR="009657CD" w:rsidRPr="00113F42" w:rsidRDefault="009657CD" w:rsidP="006C6BCF">
            <w:pPr>
              <w:rPr>
                <w:sz w:val="16"/>
                <w:szCs w:val="16"/>
              </w:rPr>
            </w:pPr>
            <w:r w:rsidRPr="00113F42">
              <w:rPr>
                <w:sz w:val="16"/>
                <w:szCs w:val="16"/>
              </w:rPr>
              <w:t>25 (80)</w:t>
            </w:r>
          </w:p>
        </w:tc>
        <w:tc>
          <w:tcPr>
            <w:tcW w:w="1417" w:type="dxa"/>
            <w:shd w:val="clear" w:color="auto" w:fill="auto"/>
          </w:tcPr>
          <w:p w:rsidR="009657CD" w:rsidRPr="00113F42" w:rsidRDefault="009657CD" w:rsidP="006C6BCF">
            <w:pPr>
              <w:rPr>
                <w:sz w:val="16"/>
                <w:szCs w:val="16"/>
              </w:rPr>
            </w:pPr>
            <w:r w:rsidRPr="00113F42">
              <w:rPr>
                <w:sz w:val="16"/>
                <w:szCs w:val="16"/>
              </w:rPr>
              <w:t>14 (45)</w:t>
            </w:r>
          </w:p>
        </w:tc>
      </w:tr>
    </w:tbl>
    <w:p w:rsidR="009657CD" w:rsidRDefault="009657CD" w:rsidP="009657CD">
      <w:r w:rsidRPr="00E72A59">
        <w:rPr>
          <w:sz w:val="16"/>
          <w:szCs w:val="16"/>
        </w:rPr>
        <w:t>*LTBI=Latent TB infection</w:t>
      </w:r>
    </w:p>
    <w:p w:rsidR="009657CD" w:rsidRDefault="009657CD" w:rsidP="009657CD">
      <w:pPr>
        <w:rPr>
          <w:sz w:val="20"/>
          <w:szCs w:val="20"/>
        </w:rPr>
      </w:pPr>
    </w:p>
    <w:p w:rsidR="009657CD" w:rsidRDefault="009657CD" w:rsidP="009657CD">
      <w:pPr>
        <w:rPr>
          <w:sz w:val="20"/>
          <w:szCs w:val="20"/>
        </w:rPr>
      </w:pPr>
      <w:r>
        <w:rPr>
          <w:sz w:val="20"/>
          <w:szCs w:val="20"/>
        </w:rPr>
        <w:br w:type="page"/>
      </w:r>
    </w:p>
    <w:p w:rsidR="009657CD" w:rsidRPr="00C60F30" w:rsidRDefault="009657CD" w:rsidP="009657CD">
      <w:pPr>
        <w:rPr>
          <w:sz w:val="20"/>
          <w:szCs w:val="20"/>
        </w:rPr>
      </w:pPr>
      <w:r w:rsidRPr="00C60F30">
        <w:rPr>
          <w:sz w:val="20"/>
          <w:szCs w:val="20"/>
        </w:rPr>
        <w:lastRenderedPageBreak/>
        <w:t xml:space="preserve">Table 3- </w:t>
      </w:r>
      <w:r>
        <w:rPr>
          <w:sz w:val="20"/>
          <w:szCs w:val="20"/>
        </w:rPr>
        <w:t>Description of a</w:t>
      </w:r>
      <w:r w:rsidRPr="00C60F30">
        <w:rPr>
          <w:sz w:val="20"/>
          <w:szCs w:val="20"/>
        </w:rPr>
        <w:t>ctive cases with XDR-TB</w:t>
      </w:r>
    </w:p>
    <w:tbl>
      <w:tblPr>
        <w:tblStyle w:val="TableGrid2"/>
        <w:tblW w:w="10641" w:type="dxa"/>
        <w:tblInd w:w="-797" w:type="dxa"/>
        <w:tblLayout w:type="fixed"/>
        <w:tblLook w:val="04A0" w:firstRow="1" w:lastRow="0" w:firstColumn="1" w:lastColumn="0" w:noHBand="0" w:noVBand="1"/>
      </w:tblPr>
      <w:tblGrid>
        <w:gridCol w:w="558"/>
        <w:gridCol w:w="1098"/>
        <w:gridCol w:w="1098"/>
        <w:gridCol w:w="1031"/>
        <w:gridCol w:w="1080"/>
        <w:gridCol w:w="1170"/>
        <w:gridCol w:w="1096"/>
        <w:gridCol w:w="1514"/>
        <w:gridCol w:w="1080"/>
        <w:gridCol w:w="916"/>
      </w:tblGrid>
      <w:tr w:rsidR="009657CD" w:rsidRPr="00192A37" w:rsidTr="006C6BCF">
        <w:tc>
          <w:tcPr>
            <w:tcW w:w="558" w:type="dxa"/>
          </w:tcPr>
          <w:p w:rsidR="009657CD" w:rsidRDefault="009657CD" w:rsidP="006C6BCF">
            <w:pPr>
              <w:rPr>
                <w:b/>
                <w:sz w:val="16"/>
                <w:szCs w:val="16"/>
              </w:rPr>
            </w:pPr>
            <w:r w:rsidRPr="00113F42">
              <w:rPr>
                <w:b/>
                <w:sz w:val="16"/>
                <w:szCs w:val="16"/>
              </w:rPr>
              <w:t>Case</w:t>
            </w:r>
            <w:r>
              <w:rPr>
                <w:b/>
                <w:sz w:val="16"/>
                <w:szCs w:val="16"/>
              </w:rPr>
              <w:t xml:space="preserve"> no.</w:t>
            </w:r>
            <w:r w:rsidRPr="00113F42">
              <w:rPr>
                <w:b/>
                <w:sz w:val="16"/>
                <w:szCs w:val="16"/>
              </w:rPr>
              <w:t xml:space="preserve"> </w:t>
            </w:r>
          </w:p>
          <w:p w:rsidR="009657CD" w:rsidRPr="00113F42" w:rsidRDefault="009657CD" w:rsidP="006C6BCF">
            <w:pPr>
              <w:rPr>
                <w:b/>
                <w:sz w:val="16"/>
                <w:szCs w:val="16"/>
              </w:rPr>
            </w:pPr>
            <w:r>
              <w:rPr>
                <w:b/>
                <w:sz w:val="16"/>
                <w:szCs w:val="16"/>
              </w:rPr>
              <w:t>sex</w:t>
            </w:r>
          </w:p>
        </w:tc>
        <w:tc>
          <w:tcPr>
            <w:tcW w:w="1098" w:type="dxa"/>
          </w:tcPr>
          <w:p w:rsidR="009657CD" w:rsidRPr="00113F42" w:rsidRDefault="009657CD" w:rsidP="006C6BCF">
            <w:pPr>
              <w:rPr>
                <w:b/>
                <w:sz w:val="16"/>
                <w:szCs w:val="16"/>
              </w:rPr>
            </w:pPr>
            <w:r w:rsidRPr="00113F42">
              <w:rPr>
                <w:b/>
                <w:sz w:val="16"/>
                <w:szCs w:val="16"/>
              </w:rPr>
              <w:t>Type of case</w:t>
            </w:r>
          </w:p>
        </w:tc>
        <w:tc>
          <w:tcPr>
            <w:tcW w:w="1098" w:type="dxa"/>
          </w:tcPr>
          <w:p w:rsidR="009657CD" w:rsidRPr="00113F42" w:rsidRDefault="009657CD" w:rsidP="006C6BCF">
            <w:pPr>
              <w:rPr>
                <w:b/>
                <w:sz w:val="16"/>
                <w:szCs w:val="16"/>
              </w:rPr>
            </w:pPr>
            <w:r w:rsidRPr="00113F42">
              <w:rPr>
                <w:b/>
                <w:sz w:val="16"/>
                <w:szCs w:val="16"/>
              </w:rPr>
              <w:t>Identification of contact</w:t>
            </w:r>
          </w:p>
        </w:tc>
        <w:tc>
          <w:tcPr>
            <w:tcW w:w="1031" w:type="dxa"/>
          </w:tcPr>
          <w:p w:rsidR="009657CD" w:rsidRPr="00113F42" w:rsidRDefault="009657CD" w:rsidP="006C6BCF">
            <w:pPr>
              <w:rPr>
                <w:b/>
                <w:sz w:val="16"/>
                <w:szCs w:val="16"/>
              </w:rPr>
            </w:pPr>
            <w:r>
              <w:rPr>
                <w:b/>
                <w:sz w:val="16"/>
                <w:szCs w:val="16"/>
              </w:rPr>
              <w:t>Type</w:t>
            </w:r>
            <w:r w:rsidRPr="00113F42">
              <w:rPr>
                <w:b/>
                <w:sz w:val="16"/>
                <w:szCs w:val="16"/>
              </w:rPr>
              <w:t xml:space="preserve"> of contact with index case</w:t>
            </w:r>
          </w:p>
        </w:tc>
        <w:tc>
          <w:tcPr>
            <w:tcW w:w="1080" w:type="dxa"/>
          </w:tcPr>
          <w:p w:rsidR="009657CD" w:rsidRPr="00113F42" w:rsidRDefault="009657CD" w:rsidP="006C6BCF">
            <w:pPr>
              <w:rPr>
                <w:b/>
                <w:sz w:val="16"/>
                <w:szCs w:val="16"/>
              </w:rPr>
            </w:pPr>
            <w:r>
              <w:rPr>
                <w:b/>
                <w:sz w:val="16"/>
                <w:szCs w:val="16"/>
              </w:rPr>
              <w:t>symptoms</w:t>
            </w:r>
          </w:p>
        </w:tc>
        <w:tc>
          <w:tcPr>
            <w:tcW w:w="1170" w:type="dxa"/>
          </w:tcPr>
          <w:p w:rsidR="009657CD" w:rsidRPr="00113F42" w:rsidRDefault="009657CD" w:rsidP="006C6BCF">
            <w:pPr>
              <w:rPr>
                <w:b/>
                <w:sz w:val="16"/>
                <w:szCs w:val="16"/>
              </w:rPr>
            </w:pPr>
            <w:r w:rsidRPr="00113F42">
              <w:rPr>
                <w:b/>
                <w:sz w:val="16"/>
                <w:szCs w:val="16"/>
              </w:rPr>
              <w:t>microbiology</w:t>
            </w:r>
          </w:p>
        </w:tc>
        <w:tc>
          <w:tcPr>
            <w:tcW w:w="1096" w:type="dxa"/>
          </w:tcPr>
          <w:p w:rsidR="009657CD" w:rsidRPr="00113F42" w:rsidRDefault="009657CD" w:rsidP="006C6BCF">
            <w:pPr>
              <w:rPr>
                <w:b/>
                <w:sz w:val="16"/>
                <w:szCs w:val="16"/>
              </w:rPr>
            </w:pPr>
            <w:r w:rsidRPr="00113F42">
              <w:rPr>
                <w:b/>
                <w:sz w:val="16"/>
                <w:szCs w:val="16"/>
              </w:rPr>
              <w:t>radiography</w:t>
            </w:r>
          </w:p>
        </w:tc>
        <w:tc>
          <w:tcPr>
            <w:tcW w:w="1514" w:type="dxa"/>
          </w:tcPr>
          <w:p w:rsidR="009657CD" w:rsidRPr="00113F42" w:rsidRDefault="009657CD" w:rsidP="006C6BCF">
            <w:pPr>
              <w:rPr>
                <w:b/>
                <w:sz w:val="16"/>
                <w:szCs w:val="16"/>
              </w:rPr>
            </w:pPr>
            <w:r w:rsidRPr="00113F42">
              <w:rPr>
                <w:b/>
                <w:sz w:val="16"/>
                <w:szCs w:val="16"/>
              </w:rPr>
              <w:t>Reason for starting XDR-TB regimen</w:t>
            </w:r>
          </w:p>
        </w:tc>
        <w:tc>
          <w:tcPr>
            <w:tcW w:w="1080" w:type="dxa"/>
          </w:tcPr>
          <w:p w:rsidR="009657CD" w:rsidRPr="00113F42" w:rsidRDefault="009657CD" w:rsidP="006C6BCF">
            <w:pPr>
              <w:rPr>
                <w:b/>
                <w:sz w:val="16"/>
                <w:szCs w:val="16"/>
              </w:rPr>
            </w:pPr>
            <w:proofErr w:type="spellStart"/>
            <w:r w:rsidRPr="00113F42">
              <w:rPr>
                <w:b/>
                <w:sz w:val="16"/>
                <w:szCs w:val="16"/>
              </w:rPr>
              <w:t>bedaquiline</w:t>
            </w:r>
            <w:proofErr w:type="spellEnd"/>
            <w:r w:rsidRPr="00113F42">
              <w:rPr>
                <w:b/>
                <w:sz w:val="16"/>
                <w:szCs w:val="16"/>
              </w:rPr>
              <w:t xml:space="preserve"> use</w:t>
            </w:r>
          </w:p>
        </w:tc>
        <w:tc>
          <w:tcPr>
            <w:tcW w:w="916" w:type="dxa"/>
          </w:tcPr>
          <w:p w:rsidR="009657CD" w:rsidRPr="00113F42" w:rsidRDefault="009657CD" w:rsidP="006C6BCF">
            <w:pPr>
              <w:rPr>
                <w:b/>
                <w:sz w:val="16"/>
                <w:szCs w:val="16"/>
              </w:rPr>
            </w:pPr>
            <w:r w:rsidRPr="00113F42">
              <w:rPr>
                <w:b/>
                <w:sz w:val="16"/>
                <w:szCs w:val="16"/>
              </w:rPr>
              <w:t>outcome</w:t>
            </w:r>
          </w:p>
        </w:tc>
      </w:tr>
      <w:tr w:rsidR="009657CD" w:rsidRPr="00513A30" w:rsidTr="006C6BCF">
        <w:tc>
          <w:tcPr>
            <w:tcW w:w="558" w:type="dxa"/>
          </w:tcPr>
          <w:p w:rsidR="009657CD" w:rsidRPr="00513A30" w:rsidRDefault="009657CD" w:rsidP="006C6BCF">
            <w:pPr>
              <w:rPr>
                <w:sz w:val="16"/>
                <w:szCs w:val="16"/>
              </w:rPr>
            </w:pPr>
            <w:r w:rsidRPr="00513A30">
              <w:rPr>
                <w:sz w:val="16"/>
                <w:szCs w:val="16"/>
              </w:rPr>
              <w:t>1</w:t>
            </w:r>
          </w:p>
          <w:p w:rsidR="009657CD" w:rsidRPr="00513A30" w:rsidRDefault="009657CD" w:rsidP="006C6BCF">
            <w:pPr>
              <w:rPr>
                <w:sz w:val="16"/>
                <w:szCs w:val="16"/>
              </w:rPr>
            </w:pPr>
          </w:p>
        </w:tc>
        <w:tc>
          <w:tcPr>
            <w:tcW w:w="1098" w:type="dxa"/>
          </w:tcPr>
          <w:p w:rsidR="009657CD" w:rsidRPr="00513A30" w:rsidRDefault="009657CD" w:rsidP="006C6BCF">
            <w:pPr>
              <w:rPr>
                <w:sz w:val="16"/>
                <w:szCs w:val="16"/>
              </w:rPr>
            </w:pPr>
            <w:r w:rsidRPr="00513A30">
              <w:rPr>
                <w:sz w:val="16"/>
                <w:szCs w:val="16"/>
              </w:rPr>
              <w:t>confirmed</w:t>
            </w:r>
          </w:p>
        </w:tc>
        <w:tc>
          <w:tcPr>
            <w:tcW w:w="1098" w:type="dxa"/>
          </w:tcPr>
          <w:p w:rsidR="009657CD" w:rsidRPr="00513A30" w:rsidRDefault="009657CD" w:rsidP="006C6BCF">
            <w:pPr>
              <w:rPr>
                <w:sz w:val="16"/>
                <w:szCs w:val="16"/>
              </w:rPr>
            </w:pPr>
            <w:r w:rsidRPr="00513A30">
              <w:rPr>
                <w:sz w:val="16"/>
                <w:szCs w:val="16"/>
              </w:rPr>
              <w:t>Index case</w:t>
            </w:r>
          </w:p>
        </w:tc>
        <w:tc>
          <w:tcPr>
            <w:tcW w:w="1031" w:type="dxa"/>
          </w:tcPr>
          <w:p w:rsidR="009657CD" w:rsidRPr="00513A30" w:rsidRDefault="009657CD" w:rsidP="006C6BCF">
            <w:pPr>
              <w:rPr>
                <w:sz w:val="16"/>
                <w:szCs w:val="16"/>
              </w:rPr>
            </w:pPr>
            <w:r w:rsidRPr="00513A30">
              <w:rPr>
                <w:sz w:val="16"/>
                <w:szCs w:val="16"/>
              </w:rPr>
              <w:t>Index case</w:t>
            </w:r>
          </w:p>
        </w:tc>
        <w:tc>
          <w:tcPr>
            <w:tcW w:w="1080" w:type="dxa"/>
          </w:tcPr>
          <w:p w:rsidR="009657CD" w:rsidRPr="00513A30" w:rsidRDefault="009657CD" w:rsidP="006C6BCF">
            <w:pPr>
              <w:rPr>
                <w:sz w:val="16"/>
                <w:szCs w:val="16"/>
              </w:rPr>
            </w:pPr>
            <w:r w:rsidRPr="00513A30">
              <w:rPr>
                <w:sz w:val="16"/>
                <w:szCs w:val="16"/>
              </w:rPr>
              <w:t>Cough 9 months, fever, sweats</w:t>
            </w:r>
          </w:p>
        </w:tc>
        <w:tc>
          <w:tcPr>
            <w:tcW w:w="1170" w:type="dxa"/>
          </w:tcPr>
          <w:p w:rsidR="009657CD" w:rsidRPr="00513A30" w:rsidRDefault="009657CD" w:rsidP="006C6BCF">
            <w:pPr>
              <w:rPr>
                <w:sz w:val="16"/>
                <w:szCs w:val="16"/>
              </w:rPr>
            </w:pPr>
            <w:r w:rsidRPr="00513A30">
              <w:rPr>
                <w:sz w:val="16"/>
                <w:szCs w:val="16"/>
              </w:rPr>
              <w:t>S M+ C+</w:t>
            </w:r>
          </w:p>
          <w:p w:rsidR="009657CD" w:rsidRPr="00513A30" w:rsidRDefault="009657CD" w:rsidP="006C6BCF">
            <w:pPr>
              <w:rPr>
                <w:sz w:val="16"/>
                <w:szCs w:val="16"/>
              </w:rPr>
            </w:pPr>
            <w:r w:rsidRPr="00513A30">
              <w:rPr>
                <w:sz w:val="16"/>
                <w:szCs w:val="16"/>
              </w:rPr>
              <w:t>S GX+</w:t>
            </w:r>
          </w:p>
          <w:p w:rsidR="009657CD" w:rsidRPr="00513A30" w:rsidRDefault="009657CD" w:rsidP="006C6BCF">
            <w:pPr>
              <w:rPr>
                <w:sz w:val="16"/>
                <w:szCs w:val="16"/>
              </w:rPr>
            </w:pPr>
          </w:p>
        </w:tc>
        <w:tc>
          <w:tcPr>
            <w:tcW w:w="1096" w:type="dxa"/>
          </w:tcPr>
          <w:p w:rsidR="009657CD" w:rsidRPr="00513A30" w:rsidRDefault="009657CD" w:rsidP="006C6BCF">
            <w:pPr>
              <w:rPr>
                <w:sz w:val="16"/>
                <w:szCs w:val="16"/>
              </w:rPr>
            </w:pPr>
            <w:r w:rsidRPr="00513A30">
              <w:rPr>
                <w:sz w:val="16"/>
                <w:szCs w:val="16"/>
              </w:rPr>
              <w:t>CXR and CT cavities and empyema</w:t>
            </w:r>
          </w:p>
        </w:tc>
        <w:tc>
          <w:tcPr>
            <w:tcW w:w="1514" w:type="dxa"/>
          </w:tcPr>
          <w:p w:rsidR="009657CD" w:rsidRPr="00513A30" w:rsidRDefault="009657CD" w:rsidP="006C6BCF">
            <w:pPr>
              <w:rPr>
                <w:sz w:val="16"/>
                <w:szCs w:val="16"/>
              </w:rPr>
            </w:pPr>
            <w:r w:rsidRPr="00513A30">
              <w:rPr>
                <w:sz w:val="16"/>
                <w:szCs w:val="16"/>
              </w:rPr>
              <w:t>DST</w:t>
            </w:r>
          </w:p>
        </w:tc>
        <w:tc>
          <w:tcPr>
            <w:tcW w:w="1080" w:type="dxa"/>
          </w:tcPr>
          <w:p w:rsidR="009657CD" w:rsidRPr="00513A30" w:rsidRDefault="009657CD" w:rsidP="006C6BCF">
            <w:pPr>
              <w:rPr>
                <w:sz w:val="16"/>
                <w:szCs w:val="16"/>
              </w:rPr>
            </w:pPr>
            <w:r w:rsidRPr="00513A30">
              <w:rPr>
                <w:sz w:val="16"/>
                <w:szCs w:val="16"/>
              </w:rPr>
              <w:t>yes</w:t>
            </w:r>
          </w:p>
        </w:tc>
        <w:tc>
          <w:tcPr>
            <w:tcW w:w="916" w:type="dxa"/>
          </w:tcPr>
          <w:p w:rsidR="009657CD" w:rsidRPr="00513A30" w:rsidRDefault="009657CD" w:rsidP="006C6BCF">
            <w:pPr>
              <w:rPr>
                <w:sz w:val="16"/>
                <w:szCs w:val="16"/>
              </w:rPr>
            </w:pPr>
            <w:r w:rsidRPr="00513A30">
              <w:rPr>
                <w:sz w:val="16"/>
                <w:szCs w:val="16"/>
              </w:rPr>
              <w:t>2 years treatment</w:t>
            </w:r>
          </w:p>
          <w:p w:rsidR="009657CD" w:rsidRPr="00513A30" w:rsidRDefault="009657CD" w:rsidP="006C6BCF">
            <w:pPr>
              <w:rPr>
                <w:sz w:val="16"/>
                <w:szCs w:val="16"/>
              </w:rPr>
            </w:pPr>
            <w:r w:rsidRPr="00513A30">
              <w:rPr>
                <w:sz w:val="16"/>
                <w:szCs w:val="16"/>
              </w:rPr>
              <w:t>completed</w:t>
            </w:r>
          </w:p>
        </w:tc>
      </w:tr>
      <w:tr w:rsidR="009657CD" w:rsidRPr="00513A30" w:rsidTr="006C6BCF">
        <w:tc>
          <w:tcPr>
            <w:tcW w:w="558" w:type="dxa"/>
          </w:tcPr>
          <w:p w:rsidR="009657CD" w:rsidRPr="00513A30" w:rsidRDefault="009657CD" w:rsidP="006C6BCF">
            <w:pPr>
              <w:rPr>
                <w:sz w:val="16"/>
                <w:szCs w:val="16"/>
              </w:rPr>
            </w:pPr>
            <w:r w:rsidRPr="00513A30">
              <w:rPr>
                <w:sz w:val="16"/>
                <w:szCs w:val="16"/>
              </w:rPr>
              <w:t>2</w:t>
            </w:r>
          </w:p>
          <w:p w:rsidR="009657CD" w:rsidRPr="00513A30" w:rsidRDefault="009657CD" w:rsidP="006C6BCF">
            <w:pPr>
              <w:rPr>
                <w:sz w:val="16"/>
                <w:szCs w:val="16"/>
              </w:rPr>
            </w:pPr>
          </w:p>
        </w:tc>
        <w:tc>
          <w:tcPr>
            <w:tcW w:w="1098" w:type="dxa"/>
          </w:tcPr>
          <w:p w:rsidR="009657CD" w:rsidRPr="00513A30" w:rsidRDefault="009657CD" w:rsidP="006C6BCF">
            <w:pPr>
              <w:rPr>
                <w:sz w:val="16"/>
                <w:szCs w:val="16"/>
              </w:rPr>
            </w:pPr>
            <w:r w:rsidRPr="00513A30">
              <w:rPr>
                <w:sz w:val="16"/>
                <w:szCs w:val="16"/>
              </w:rPr>
              <w:t>confirmed</w:t>
            </w:r>
          </w:p>
        </w:tc>
        <w:tc>
          <w:tcPr>
            <w:tcW w:w="1098" w:type="dxa"/>
          </w:tcPr>
          <w:p w:rsidR="009657CD" w:rsidRPr="00513A30" w:rsidRDefault="009657CD" w:rsidP="006C6BCF">
            <w:pPr>
              <w:rPr>
                <w:sz w:val="16"/>
                <w:szCs w:val="16"/>
              </w:rPr>
            </w:pPr>
            <w:r w:rsidRPr="00513A30">
              <w:rPr>
                <w:sz w:val="16"/>
                <w:szCs w:val="16"/>
              </w:rPr>
              <w:t>Named contact-based tracing</w:t>
            </w:r>
          </w:p>
        </w:tc>
        <w:tc>
          <w:tcPr>
            <w:tcW w:w="1031" w:type="dxa"/>
          </w:tcPr>
          <w:p w:rsidR="009657CD" w:rsidRPr="00513A30" w:rsidRDefault="009657CD" w:rsidP="006C6BCF">
            <w:pPr>
              <w:rPr>
                <w:sz w:val="16"/>
                <w:szCs w:val="16"/>
              </w:rPr>
            </w:pPr>
            <w:r w:rsidRPr="00513A30">
              <w:rPr>
                <w:sz w:val="16"/>
                <w:szCs w:val="16"/>
              </w:rPr>
              <w:t>Household</w:t>
            </w:r>
          </w:p>
        </w:tc>
        <w:tc>
          <w:tcPr>
            <w:tcW w:w="1080" w:type="dxa"/>
          </w:tcPr>
          <w:p w:rsidR="009657CD" w:rsidRPr="00513A30" w:rsidRDefault="009657CD" w:rsidP="006C6BCF">
            <w:pPr>
              <w:rPr>
                <w:sz w:val="16"/>
                <w:szCs w:val="16"/>
              </w:rPr>
            </w:pPr>
            <w:r w:rsidRPr="00513A30">
              <w:rPr>
                <w:sz w:val="16"/>
                <w:szCs w:val="16"/>
              </w:rPr>
              <w:t>Initially none, then fever</w:t>
            </w:r>
          </w:p>
        </w:tc>
        <w:tc>
          <w:tcPr>
            <w:tcW w:w="1170" w:type="dxa"/>
          </w:tcPr>
          <w:p w:rsidR="009657CD" w:rsidRPr="00513A30" w:rsidRDefault="009657CD" w:rsidP="006C6BCF">
            <w:pPr>
              <w:rPr>
                <w:sz w:val="16"/>
                <w:szCs w:val="16"/>
              </w:rPr>
            </w:pPr>
            <w:r w:rsidRPr="00513A30">
              <w:rPr>
                <w:sz w:val="16"/>
                <w:szCs w:val="16"/>
              </w:rPr>
              <w:t xml:space="preserve">S M- C- </w:t>
            </w:r>
          </w:p>
          <w:p w:rsidR="009657CD" w:rsidRPr="00513A30" w:rsidRDefault="009657CD" w:rsidP="006C6BCF">
            <w:pPr>
              <w:rPr>
                <w:sz w:val="16"/>
                <w:szCs w:val="16"/>
              </w:rPr>
            </w:pPr>
            <w:r w:rsidRPr="00513A30">
              <w:rPr>
                <w:sz w:val="16"/>
                <w:szCs w:val="16"/>
              </w:rPr>
              <w:t>B M- C+</w:t>
            </w:r>
          </w:p>
          <w:p w:rsidR="009657CD" w:rsidRPr="00513A30" w:rsidRDefault="009657CD" w:rsidP="006C6BCF">
            <w:pPr>
              <w:rPr>
                <w:sz w:val="16"/>
                <w:szCs w:val="16"/>
              </w:rPr>
            </w:pPr>
            <w:r w:rsidRPr="00513A30">
              <w:rPr>
                <w:sz w:val="16"/>
                <w:szCs w:val="16"/>
              </w:rPr>
              <w:t>B GX-</w:t>
            </w:r>
          </w:p>
          <w:p w:rsidR="009657CD" w:rsidRPr="00513A30" w:rsidRDefault="009657CD" w:rsidP="006C6BCF">
            <w:pPr>
              <w:rPr>
                <w:sz w:val="16"/>
                <w:szCs w:val="16"/>
              </w:rPr>
            </w:pPr>
            <w:r w:rsidRPr="00513A30">
              <w:rPr>
                <w:sz w:val="16"/>
                <w:szCs w:val="16"/>
              </w:rPr>
              <w:t>B GX+</w:t>
            </w:r>
          </w:p>
        </w:tc>
        <w:tc>
          <w:tcPr>
            <w:tcW w:w="1096" w:type="dxa"/>
          </w:tcPr>
          <w:p w:rsidR="009657CD" w:rsidRPr="00513A30" w:rsidRDefault="009657CD" w:rsidP="006C6BCF">
            <w:pPr>
              <w:rPr>
                <w:sz w:val="16"/>
                <w:szCs w:val="16"/>
              </w:rPr>
            </w:pPr>
            <w:r w:rsidRPr="00513A30">
              <w:rPr>
                <w:sz w:val="16"/>
                <w:szCs w:val="16"/>
              </w:rPr>
              <w:t xml:space="preserve">CXR + CT nodules </w:t>
            </w:r>
          </w:p>
          <w:p w:rsidR="009657CD" w:rsidRPr="00513A30" w:rsidRDefault="009657CD" w:rsidP="006C6BCF">
            <w:pPr>
              <w:rPr>
                <w:sz w:val="16"/>
                <w:szCs w:val="16"/>
              </w:rPr>
            </w:pPr>
            <w:r w:rsidRPr="00513A30">
              <w:rPr>
                <w:sz w:val="16"/>
                <w:szCs w:val="16"/>
              </w:rPr>
              <w:t>both apices</w:t>
            </w:r>
          </w:p>
        </w:tc>
        <w:tc>
          <w:tcPr>
            <w:tcW w:w="1514" w:type="dxa"/>
          </w:tcPr>
          <w:p w:rsidR="009657CD" w:rsidRPr="00513A30" w:rsidRDefault="009657CD" w:rsidP="006C6BCF">
            <w:pPr>
              <w:rPr>
                <w:sz w:val="16"/>
                <w:szCs w:val="16"/>
              </w:rPr>
            </w:pPr>
            <w:r w:rsidRPr="00513A30">
              <w:rPr>
                <w:sz w:val="16"/>
                <w:szCs w:val="16"/>
              </w:rPr>
              <w:t xml:space="preserve">Epidemiological link </w:t>
            </w:r>
          </w:p>
        </w:tc>
        <w:tc>
          <w:tcPr>
            <w:tcW w:w="1080" w:type="dxa"/>
          </w:tcPr>
          <w:p w:rsidR="009657CD" w:rsidRPr="00513A30" w:rsidRDefault="009657CD" w:rsidP="006C6BCF">
            <w:pPr>
              <w:rPr>
                <w:sz w:val="16"/>
                <w:szCs w:val="16"/>
              </w:rPr>
            </w:pPr>
            <w:r w:rsidRPr="00513A30">
              <w:rPr>
                <w:sz w:val="16"/>
                <w:szCs w:val="16"/>
              </w:rPr>
              <w:t>yes</w:t>
            </w:r>
          </w:p>
        </w:tc>
        <w:tc>
          <w:tcPr>
            <w:tcW w:w="916" w:type="dxa"/>
          </w:tcPr>
          <w:p w:rsidR="009657CD" w:rsidRPr="00513A30" w:rsidRDefault="009657CD" w:rsidP="006C6BCF">
            <w:pPr>
              <w:rPr>
                <w:sz w:val="16"/>
                <w:szCs w:val="16"/>
              </w:rPr>
            </w:pPr>
            <w:r w:rsidRPr="00513A30">
              <w:rPr>
                <w:sz w:val="16"/>
                <w:szCs w:val="16"/>
              </w:rPr>
              <w:t>2 years treatment</w:t>
            </w:r>
          </w:p>
          <w:p w:rsidR="009657CD" w:rsidRPr="00513A30" w:rsidRDefault="009657CD" w:rsidP="006C6BCF">
            <w:pPr>
              <w:rPr>
                <w:sz w:val="16"/>
                <w:szCs w:val="16"/>
              </w:rPr>
            </w:pPr>
            <w:r w:rsidRPr="00513A30">
              <w:rPr>
                <w:sz w:val="16"/>
                <w:szCs w:val="16"/>
              </w:rPr>
              <w:t>completed</w:t>
            </w:r>
          </w:p>
        </w:tc>
      </w:tr>
      <w:tr w:rsidR="009657CD" w:rsidRPr="00513A30" w:rsidTr="006C6BCF">
        <w:tc>
          <w:tcPr>
            <w:tcW w:w="558" w:type="dxa"/>
          </w:tcPr>
          <w:p w:rsidR="009657CD" w:rsidRPr="00513A30" w:rsidRDefault="009657CD" w:rsidP="006C6BCF">
            <w:pPr>
              <w:rPr>
                <w:sz w:val="16"/>
                <w:szCs w:val="16"/>
              </w:rPr>
            </w:pPr>
            <w:r w:rsidRPr="00513A30">
              <w:rPr>
                <w:sz w:val="16"/>
                <w:szCs w:val="16"/>
              </w:rPr>
              <w:t>3</w:t>
            </w:r>
          </w:p>
          <w:p w:rsidR="009657CD" w:rsidRPr="00513A30" w:rsidRDefault="009657CD" w:rsidP="006C6BCF">
            <w:pPr>
              <w:rPr>
                <w:sz w:val="16"/>
                <w:szCs w:val="16"/>
              </w:rPr>
            </w:pPr>
          </w:p>
        </w:tc>
        <w:tc>
          <w:tcPr>
            <w:tcW w:w="1098" w:type="dxa"/>
          </w:tcPr>
          <w:p w:rsidR="009657CD" w:rsidRPr="00513A30" w:rsidRDefault="009657CD" w:rsidP="006C6BCF">
            <w:pPr>
              <w:rPr>
                <w:sz w:val="16"/>
                <w:szCs w:val="16"/>
              </w:rPr>
            </w:pPr>
            <w:r w:rsidRPr="00513A30">
              <w:rPr>
                <w:sz w:val="16"/>
                <w:szCs w:val="16"/>
              </w:rPr>
              <w:t>probable</w:t>
            </w:r>
          </w:p>
        </w:tc>
        <w:tc>
          <w:tcPr>
            <w:tcW w:w="1098" w:type="dxa"/>
          </w:tcPr>
          <w:p w:rsidR="009657CD" w:rsidRPr="00513A30" w:rsidRDefault="009657CD" w:rsidP="006C6BCF">
            <w:pPr>
              <w:rPr>
                <w:sz w:val="16"/>
                <w:szCs w:val="16"/>
              </w:rPr>
            </w:pPr>
            <w:r w:rsidRPr="00513A30">
              <w:rPr>
                <w:sz w:val="16"/>
                <w:szCs w:val="16"/>
              </w:rPr>
              <w:t>Named contact-based tracing</w:t>
            </w:r>
          </w:p>
        </w:tc>
        <w:tc>
          <w:tcPr>
            <w:tcW w:w="1031" w:type="dxa"/>
          </w:tcPr>
          <w:p w:rsidR="009657CD" w:rsidRPr="00513A30" w:rsidRDefault="009657CD" w:rsidP="006C6BCF">
            <w:pPr>
              <w:rPr>
                <w:sz w:val="16"/>
                <w:szCs w:val="16"/>
              </w:rPr>
            </w:pPr>
            <w:r w:rsidRPr="00513A30">
              <w:rPr>
                <w:sz w:val="16"/>
                <w:szCs w:val="16"/>
              </w:rPr>
              <w:t>House social</w:t>
            </w:r>
          </w:p>
        </w:tc>
        <w:tc>
          <w:tcPr>
            <w:tcW w:w="1080" w:type="dxa"/>
          </w:tcPr>
          <w:p w:rsidR="009657CD" w:rsidRPr="00513A30" w:rsidRDefault="009657CD" w:rsidP="006C6BCF">
            <w:pPr>
              <w:rPr>
                <w:sz w:val="16"/>
                <w:szCs w:val="16"/>
              </w:rPr>
            </w:pPr>
            <w:r w:rsidRPr="00513A30">
              <w:rPr>
                <w:sz w:val="16"/>
                <w:szCs w:val="16"/>
              </w:rPr>
              <w:t>3 weeks cough lethargy and weight loss</w:t>
            </w:r>
          </w:p>
        </w:tc>
        <w:tc>
          <w:tcPr>
            <w:tcW w:w="1170" w:type="dxa"/>
          </w:tcPr>
          <w:p w:rsidR="009657CD" w:rsidRPr="00513A30" w:rsidRDefault="009657CD" w:rsidP="006C6BCF">
            <w:pPr>
              <w:rPr>
                <w:sz w:val="16"/>
                <w:szCs w:val="16"/>
              </w:rPr>
            </w:pPr>
            <w:r w:rsidRPr="00513A30">
              <w:rPr>
                <w:sz w:val="16"/>
                <w:szCs w:val="16"/>
              </w:rPr>
              <w:t xml:space="preserve">S M- C- </w:t>
            </w:r>
          </w:p>
          <w:p w:rsidR="009657CD" w:rsidRPr="00513A30" w:rsidRDefault="009657CD" w:rsidP="006C6BCF">
            <w:pPr>
              <w:rPr>
                <w:sz w:val="16"/>
                <w:szCs w:val="16"/>
              </w:rPr>
            </w:pPr>
            <w:r w:rsidRPr="00513A30">
              <w:rPr>
                <w:sz w:val="16"/>
                <w:szCs w:val="16"/>
              </w:rPr>
              <w:t>B M- C-</w:t>
            </w:r>
          </w:p>
          <w:p w:rsidR="009657CD" w:rsidRPr="00513A30" w:rsidRDefault="009657CD" w:rsidP="006C6BCF">
            <w:pPr>
              <w:rPr>
                <w:sz w:val="16"/>
                <w:szCs w:val="16"/>
              </w:rPr>
            </w:pPr>
            <w:r w:rsidRPr="00513A30">
              <w:rPr>
                <w:sz w:val="16"/>
                <w:szCs w:val="16"/>
              </w:rPr>
              <w:t>S GX-</w:t>
            </w:r>
          </w:p>
          <w:p w:rsidR="009657CD" w:rsidRPr="00513A30" w:rsidRDefault="009657CD" w:rsidP="006C6BCF">
            <w:pPr>
              <w:rPr>
                <w:sz w:val="16"/>
                <w:szCs w:val="16"/>
              </w:rPr>
            </w:pPr>
            <w:r w:rsidRPr="00513A30">
              <w:rPr>
                <w:sz w:val="16"/>
                <w:szCs w:val="16"/>
              </w:rPr>
              <w:t>B GX-</w:t>
            </w:r>
          </w:p>
        </w:tc>
        <w:tc>
          <w:tcPr>
            <w:tcW w:w="1096" w:type="dxa"/>
          </w:tcPr>
          <w:p w:rsidR="009657CD" w:rsidRPr="00513A30" w:rsidRDefault="009657CD" w:rsidP="006C6BCF">
            <w:pPr>
              <w:rPr>
                <w:sz w:val="16"/>
                <w:szCs w:val="16"/>
              </w:rPr>
            </w:pPr>
            <w:r w:rsidRPr="00513A30">
              <w:rPr>
                <w:sz w:val="16"/>
                <w:szCs w:val="16"/>
              </w:rPr>
              <w:t xml:space="preserve">CXR + CT cavity </w:t>
            </w:r>
          </w:p>
        </w:tc>
        <w:tc>
          <w:tcPr>
            <w:tcW w:w="1514" w:type="dxa"/>
          </w:tcPr>
          <w:p w:rsidR="009657CD" w:rsidRPr="00513A30" w:rsidRDefault="009657CD" w:rsidP="006C6BCF">
            <w:pPr>
              <w:rPr>
                <w:sz w:val="16"/>
                <w:szCs w:val="16"/>
              </w:rPr>
            </w:pPr>
            <w:r w:rsidRPr="00513A30">
              <w:rPr>
                <w:sz w:val="16"/>
                <w:szCs w:val="16"/>
              </w:rPr>
              <w:t>Epidemiological link</w:t>
            </w:r>
          </w:p>
        </w:tc>
        <w:tc>
          <w:tcPr>
            <w:tcW w:w="1080" w:type="dxa"/>
          </w:tcPr>
          <w:p w:rsidR="009657CD" w:rsidRPr="00513A30" w:rsidRDefault="009657CD" w:rsidP="006C6BCF">
            <w:pPr>
              <w:rPr>
                <w:sz w:val="16"/>
                <w:szCs w:val="16"/>
              </w:rPr>
            </w:pPr>
            <w:r w:rsidRPr="00513A30">
              <w:rPr>
                <w:sz w:val="16"/>
                <w:szCs w:val="16"/>
              </w:rPr>
              <w:t>yes</w:t>
            </w:r>
          </w:p>
        </w:tc>
        <w:tc>
          <w:tcPr>
            <w:tcW w:w="916" w:type="dxa"/>
          </w:tcPr>
          <w:p w:rsidR="009657CD" w:rsidRPr="00513A30" w:rsidRDefault="009657CD" w:rsidP="006C6BCF">
            <w:pPr>
              <w:rPr>
                <w:sz w:val="16"/>
                <w:szCs w:val="16"/>
              </w:rPr>
            </w:pPr>
            <w:r w:rsidRPr="00513A30">
              <w:rPr>
                <w:sz w:val="16"/>
                <w:szCs w:val="16"/>
              </w:rPr>
              <w:t>2 years treatment</w:t>
            </w:r>
          </w:p>
          <w:p w:rsidR="009657CD" w:rsidRPr="00513A30" w:rsidRDefault="009657CD" w:rsidP="006C6BCF">
            <w:pPr>
              <w:rPr>
                <w:sz w:val="16"/>
                <w:szCs w:val="16"/>
              </w:rPr>
            </w:pPr>
            <w:r w:rsidRPr="00513A30">
              <w:rPr>
                <w:sz w:val="16"/>
                <w:szCs w:val="16"/>
              </w:rPr>
              <w:t>completed</w:t>
            </w:r>
          </w:p>
        </w:tc>
      </w:tr>
      <w:tr w:rsidR="009657CD" w:rsidRPr="00513A30" w:rsidTr="006C6BCF">
        <w:tc>
          <w:tcPr>
            <w:tcW w:w="558" w:type="dxa"/>
          </w:tcPr>
          <w:p w:rsidR="009657CD" w:rsidRPr="00513A30" w:rsidRDefault="009657CD" w:rsidP="006C6BCF">
            <w:pPr>
              <w:rPr>
                <w:sz w:val="16"/>
                <w:szCs w:val="16"/>
              </w:rPr>
            </w:pPr>
            <w:r w:rsidRPr="00513A30">
              <w:rPr>
                <w:sz w:val="16"/>
                <w:szCs w:val="16"/>
              </w:rPr>
              <w:t>4</w:t>
            </w:r>
          </w:p>
          <w:p w:rsidR="009657CD" w:rsidRPr="00513A30" w:rsidRDefault="009657CD" w:rsidP="006C6BCF">
            <w:pPr>
              <w:rPr>
                <w:sz w:val="16"/>
                <w:szCs w:val="16"/>
              </w:rPr>
            </w:pPr>
          </w:p>
        </w:tc>
        <w:tc>
          <w:tcPr>
            <w:tcW w:w="1098" w:type="dxa"/>
          </w:tcPr>
          <w:p w:rsidR="009657CD" w:rsidRPr="00513A30" w:rsidRDefault="009657CD" w:rsidP="006C6BCF">
            <w:pPr>
              <w:rPr>
                <w:sz w:val="16"/>
                <w:szCs w:val="16"/>
              </w:rPr>
            </w:pPr>
            <w:r w:rsidRPr="00513A30">
              <w:rPr>
                <w:sz w:val="16"/>
                <w:szCs w:val="16"/>
              </w:rPr>
              <w:t>possible</w:t>
            </w:r>
          </w:p>
        </w:tc>
        <w:tc>
          <w:tcPr>
            <w:tcW w:w="1098" w:type="dxa"/>
          </w:tcPr>
          <w:p w:rsidR="009657CD" w:rsidRPr="00513A30" w:rsidRDefault="009657CD" w:rsidP="006C6BCF">
            <w:pPr>
              <w:rPr>
                <w:sz w:val="16"/>
                <w:szCs w:val="16"/>
              </w:rPr>
            </w:pPr>
            <w:proofErr w:type="spellStart"/>
            <w:r w:rsidRPr="00513A30">
              <w:rPr>
                <w:sz w:val="16"/>
                <w:szCs w:val="16"/>
              </w:rPr>
              <w:t>Self presentation</w:t>
            </w:r>
            <w:proofErr w:type="spellEnd"/>
            <w:r w:rsidRPr="00513A30">
              <w:rPr>
                <w:sz w:val="16"/>
                <w:szCs w:val="16"/>
              </w:rPr>
              <w:t xml:space="preserve"> (knew case 1)</w:t>
            </w:r>
          </w:p>
        </w:tc>
        <w:tc>
          <w:tcPr>
            <w:tcW w:w="1031" w:type="dxa"/>
          </w:tcPr>
          <w:p w:rsidR="009657CD" w:rsidRPr="00513A30" w:rsidRDefault="009657CD" w:rsidP="006C6BCF">
            <w:pPr>
              <w:rPr>
                <w:sz w:val="16"/>
                <w:szCs w:val="16"/>
              </w:rPr>
            </w:pPr>
            <w:r w:rsidRPr="00513A30">
              <w:rPr>
                <w:sz w:val="16"/>
                <w:szCs w:val="16"/>
              </w:rPr>
              <w:t>Work contact</w:t>
            </w:r>
          </w:p>
        </w:tc>
        <w:tc>
          <w:tcPr>
            <w:tcW w:w="1080" w:type="dxa"/>
          </w:tcPr>
          <w:p w:rsidR="009657CD" w:rsidRPr="00513A30" w:rsidRDefault="009657CD" w:rsidP="006C6BCF">
            <w:pPr>
              <w:rPr>
                <w:sz w:val="16"/>
                <w:szCs w:val="16"/>
              </w:rPr>
            </w:pPr>
            <w:r w:rsidRPr="00513A30">
              <w:rPr>
                <w:sz w:val="16"/>
                <w:szCs w:val="16"/>
              </w:rPr>
              <w:t>Fevers, cough weight loss in acute illness lasting 6 weeks. =pleural TB suspected</w:t>
            </w:r>
          </w:p>
        </w:tc>
        <w:tc>
          <w:tcPr>
            <w:tcW w:w="1170" w:type="dxa"/>
          </w:tcPr>
          <w:p w:rsidR="009657CD" w:rsidRPr="00513A30" w:rsidRDefault="009657CD" w:rsidP="006C6BCF">
            <w:pPr>
              <w:rPr>
                <w:sz w:val="16"/>
                <w:szCs w:val="16"/>
              </w:rPr>
            </w:pPr>
            <w:r w:rsidRPr="00513A30">
              <w:rPr>
                <w:sz w:val="16"/>
                <w:szCs w:val="16"/>
              </w:rPr>
              <w:t xml:space="preserve">S M- C- </w:t>
            </w:r>
          </w:p>
          <w:p w:rsidR="009657CD" w:rsidRPr="00513A30" w:rsidRDefault="009657CD" w:rsidP="006C6BCF">
            <w:pPr>
              <w:rPr>
                <w:sz w:val="16"/>
                <w:szCs w:val="16"/>
              </w:rPr>
            </w:pPr>
            <w:r w:rsidRPr="00513A30">
              <w:rPr>
                <w:sz w:val="16"/>
                <w:szCs w:val="16"/>
              </w:rPr>
              <w:t>Pleural biopsy positive on GX +</w:t>
            </w:r>
          </w:p>
          <w:p w:rsidR="009657CD" w:rsidRPr="00513A30" w:rsidRDefault="009657CD" w:rsidP="006C6BCF">
            <w:pPr>
              <w:rPr>
                <w:sz w:val="16"/>
                <w:szCs w:val="16"/>
              </w:rPr>
            </w:pPr>
          </w:p>
          <w:p w:rsidR="009657CD" w:rsidRPr="00513A30" w:rsidRDefault="009657CD" w:rsidP="006C6BCF">
            <w:pPr>
              <w:rPr>
                <w:sz w:val="16"/>
                <w:szCs w:val="16"/>
              </w:rPr>
            </w:pPr>
          </w:p>
        </w:tc>
        <w:tc>
          <w:tcPr>
            <w:tcW w:w="1096" w:type="dxa"/>
          </w:tcPr>
          <w:p w:rsidR="009657CD" w:rsidRPr="00513A30" w:rsidRDefault="009657CD" w:rsidP="006C6BCF">
            <w:pPr>
              <w:rPr>
                <w:sz w:val="16"/>
                <w:szCs w:val="16"/>
              </w:rPr>
            </w:pPr>
            <w:r w:rsidRPr="00513A30">
              <w:rPr>
                <w:sz w:val="16"/>
                <w:szCs w:val="16"/>
              </w:rPr>
              <w:t>CXR and CT pleural thickening</w:t>
            </w:r>
          </w:p>
          <w:p w:rsidR="009657CD" w:rsidRPr="00513A30" w:rsidRDefault="009657CD" w:rsidP="006C6BCF">
            <w:pPr>
              <w:rPr>
                <w:sz w:val="16"/>
                <w:szCs w:val="16"/>
              </w:rPr>
            </w:pPr>
          </w:p>
        </w:tc>
        <w:tc>
          <w:tcPr>
            <w:tcW w:w="1514" w:type="dxa"/>
          </w:tcPr>
          <w:p w:rsidR="009657CD" w:rsidRPr="00513A30" w:rsidRDefault="009657CD" w:rsidP="006C6BCF">
            <w:pPr>
              <w:rPr>
                <w:sz w:val="16"/>
                <w:szCs w:val="16"/>
              </w:rPr>
            </w:pPr>
            <w:r w:rsidRPr="00513A30">
              <w:rPr>
                <w:sz w:val="16"/>
                <w:szCs w:val="16"/>
              </w:rPr>
              <w:t xml:space="preserve">Epidemiological link and </w:t>
            </w:r>
            <w:proofErr w:type="spellStart"/>
            <w:r w:rsidRPr="00513A30">
              <w:rPr>
                <w:sz w:val="16"/>
                <w:szCs w:val="16"/>
              </w:rPr>
              <w:t>Xpert</w:t>
            </w:r>
            <w:proofErr w:type="spellEnd"/>
            <w:r w:rsidRPr="00513A30">
              <w:rPr>
                <w:sz w:val="16"/>
                <w:szCs w:val="16"/>
              </w:rPr>
              <w:t>® MTB/RIF  assay  result</w:t>
            </w:r>
          </w:p>
        </w:tc>
        <w:tc>
          <w:tcPr>
            <w:tcW w:w="1080" w:type="dxa"/>
          </w:tcPr>
          <w:p w:rsidR="009657CD" w:rsidRPr="00513A30" w:rsidRDefault="009657CD" w:rsidP="006C6BCF">
            <w:pPr>
              <w:rPr>
                <w:sz w:val="16"/>
                <w:szCs w:val="16"/>
              </w:rPr>
            </w:pPr>
            <w:r w:rsidRPr="00513A30">
              <w:rPr>
                <w:sz w:val="16"/>
                <w:szCs w:val="16"/>
              </w:rPr>
              <w:t>no</w:t>
            </w:r>
          </w:p>
        </w:tc>
        <w:tc>
          <w:tcPr>
            <w:tcW w:w="916" w:type="dxa"/>
          </w:tcPr>
          <w:p w:rsidR="009657CD" w:rsidRPr="00513A30" w:rsidRDefault="009657CD" w:rsidP="006C6BCF">
            <w:pPr>
              <w:rPr>
                <w:sz w:val="16"/>
                <w:szCs w:val="16"/>
              </w:rPr>
            </w:pPr>
            <w:r w:rsidRPr="00513A30">
              <w:rPr>
                <w:sz w:val="16"/>
                <w:szCs w:val="16"/>
              </w:rPr>
              <w:t xml:space="preserve">14 months treatment </w:t>
            </w:r>
          </w:p>
        </w:tc>
      </w:tr>
      <w:tr w:rsidR="009657CD" w:rsidRPr="00513A30" w:rsidTr="006C6BCF">
        <w:tc>
          <w:tcPr>
            <w:tcW w:w="558" w:type="dxa"/>
          </w:tcPr>
          <w:p w:rsidR="009657CD" w:rsidRPr="00513A30" w:rsidRDefault="009657CD" w:rsidP="006C6BCF">
            <w:pPr>
              <w:rPr>
                <w:sz w:val="16"/>
                <w:szCs w:val="16"/>
              </w:rPr>
            </w:pPr>
            <w:r w:rsidRPr="00513A30">
              <w:rPr>
                <w:sz w:val="16"/>
                <w:szCs w:val="16"/>
              </w:rPr>
              <w:t>5</w:t>
            </w:r>
          </w:p>
          <w:p w:rsidR="009657CD" w:rsidRPr="00513A30" w:rsidRDefault="009657CD" w:rsidP="006C6BCF">
            <w:pPr>
              <w:rPr>
                <w:sz w:val="16"/>
                <w:szCs w:val="16"/>
              </w:rPr>
            </w:pPr>
          </w:p>
        </w:tc>
        <w:tc>
          <w:tcPr>
            <w:tcW w:w="1098" w:type="dxa"/>
          </w:tcPr>
          <w:p w:rsidR="009657CD" w:rsidRPr="00513A30" w:rsidRDefault="009657CD" w:rsidP="006C6BCF">
            <w:pPr>
              <w:rPr>
                <w:sz w:val="16"/>
                <w:szCs w:val="16"/>
              </w:rPr>
            </w:pPr>
            <w:r w:rsidRPr="00513A30">
              <w:rPr>
                <w:sz w:val="16"/>
                <w:szCs w:val="16"/>
              </w:rPr>
              <w:t>confirmed</w:t>
            </w:r>
          </w:p>
        </w:tc>
        <w:tc>
          <w:tcPr>
            <w:tcW w:w="1098" w:type="dxa"/>
          </w:tcPr>
          <w:p w:rsidR="009657CD" w:rsidRPr="00513A30" w:rsidRDefault="009657CD" w:rsidP="006C6BCF">
            <w:pPr>
              <w:rPr>
                <w:sz w:val="16"/>
                <w:szCs w:val="16"/>
              </w:rPr>
            </w:pPr>
            <w:r w:rsidRPr="00513A30">
              <w:rPr>
                <w:sz w:val="16"/>
                <w:szCs w:val="16"/>
              </w:rPr>
              <w:t>WGS</w:t>
            </w:r>
          </w:p>
          <w:p w:rsidR="009657CD" w:rsidRPr="00513A30" w:rsidRDefault="009657CD" w:rsidP="006C6BCF">
            <w:pPr>
              <w:rPr>
                <w:sz w:val="16"/>
                <w:szCs w:val="16"/>
              </w:rPr>
            </w:pPr>
          </w:p>
        </w:tc>
        <w:tc>
          <w:tcPr>
            <w:tcW w:w="1031" w:type="dxa"/>
          </w:tcPr>
          <w:p w:rsidR="009657CD" w:rsidRPr="00513A30" w:rsidRDefault="009657CD" w:rsidP="006C6BCF">
            <w:pPr>
              <w:rPr>
                <w:sz w:val="16"/>
                <w:szCs w:val="16"/>
              </w:rPr>
            </w:pPr>
            <w:r w:rsidRPr="00513A30">
              <w:rPr>
                <w:sz w:val="16"/>
                <w:szCs w:val="16"/>
              </w:rPr>
              <w:t>Unknown</w:t>
            </w:r>
            <w:r w:rsidRPr="00513A30">
              <w:rPr>
                <w:rFonts w:ascii="Courier New" w:eastAsia="Times New Roman" w:hAnsi="Courier New" w:cs="Courier New"/>
                <w:color w:val="333333"/>
                <w:sz w:val="18"/>
                <w:szCs w:val="18"/>
                <w:lang w:eastAsia="en-GB"/>
              </w:rPr>
              <w:t xml:space="preserve"> </w:t>
            </w:r>
            <w:r w:rsidRPr="00836DD2">
              <w:rPr>
                <w:rFonts w:eastAsia="Times New Roman" w:cs="Courier New"/>
                <w:color w:val="333333"/>
                <w:sz w:val="16"/>
                <w:szCs w:val="16"/>
                <w:lang w:eastAsia="en-GB"/>
              </w:rPr>
              <w:t>(but proximity of Index Case's address</w:t>
            </w:r>
            <w:r w:rsidRPr="00513A30">
              <w:rPr>
                <w:rFonts w:eastAsia="Times New Roman" w:cs="Courier New"/>
                <w:color w:val="333333"/>
                <w:sz w:val="16"/>
                <w:szCs w:val="16"/>
                <w:lang w:eastAsia="en-GB"/>
              </w:rPr>
              <w:t>)</w:t>
            </w:r>
          </w:p>
          <w:p w:rsidR="009657CD" w:rsidRPr="00513A30" w:rsidRDefault="009657CD" w:rsidP="006C6BCF">
            <w:pPr>
              <w:rPr>
                <w:sz w:val="16"/>
                <w:szCs w:val="16"/>
              </w:rPr>
            </w:pPr>
          </w:p>
        </w:tc>
        <w:tc>
          <w:tcPr>
            <w:tcW w:w="1080" w:type="dxa"/>
          </w:tcPr>
          <w:p w:rsidR="009657CD" w:rsidRPr="00513A30" w:rsidRDefault="009657CD" w:rsidP="006C6BCF">
            <w:pPr>
              <w:rPr>
                <w:sz w:val="16"/>
                <w:szCs w:val="16"/>
              </w:rPr>
            </w:pPr>
            <w:r w:rsidRPr="00513A30">
              <w:rPr>
                <w:sz w:val="16"/>
                <w:szCs w:val="16"/>
              </w:rPr>
              <w:t>Weight loss for 3 months</w:t>
            </w:r>
          </w:p>
        </w:tc>
        <w:tc>
          <w:tcPr>
            <w:tcW w:w="1170" w:type="dxa"/>
          </w:tcPr>
          <w:p w:rsidR="009657CD" w:rsidRPr="00513A30" w:rsidRDefault="009657CD" w:rsidP="006C6BCF">
            <w:pPr>
              <w:rPr>
                <w:sz w:val="16"/>
                <w:szCs w:val="16"/>
              </w:rPr>
            </w:pPr>
            <w:r w:rsidRPr="00513A30">
              <w:rPr>
                <w:sz w:val="16"/>
                <w:szCs w:val="16"/>
              </w:rPr>
              <w:t>Initially</w:t>
            </w:r>
          </w:p>
          <w:p w:rsidR="009657CD" w:rsidRPr="00513A30" w:rsidRDefault="009657CD" w:rsidP="006C6BCF">
            <w:pPr>
              <w:rPr>
                <w:sz w:val="16"/>
                <w:szCs w:val="16"/>
              </w:rPr>
            </w:pPr>
            <w:r w:rsidRPr="00513A30">
              <w:rPr>
                <w:sz w:val="16"/>
                <w:szCs w:val="16"/>
              </w:rPr>
              <w:t xml:space="preserve">S M- C- </w:t>
            </w:r>
          </w:p>
          <w:p w:rsidR="009657CD" w:rsidRPr="00513A30" w:rsidRDefault="009657CD" w:rsidP="006C6BCF">
            <w:pPr>
              <w:rPr>
                <w:sz w:val="16"/>
                <w:szCs w:val="16"/>
              </w:rPr>
            </w:pPr>
            <w:r w:rsidRPr="00513A30">
              <w:rPr>
                <w:sz w:val="16"/>
                <w:szCs w:val="16"/>
              </w:rPr>
              <w:t>B  M- C+</w:t>
            </w:r>
          </w:p>
          <w:p w:rsidR="009657CD" w:rsidRPr="00513A30" w:rsidRDefault="009657CD" w:rsidP="006C6BCF">
            <w:pPr>
              <w:rPr>
                <w:sz w:val="16"/>
                <w:szCs w:val="16"/>
              </w:rPr>
            </w:pPr>
            <w:r w:rsidRPr="00513A30">
              <w:rPr>
                <w:sz w:val="16"/>
                <w:szCs w:val="16"/>
              </w:rPr>
              <w:t>Later after admission</w:t>
            </w:r>
          </w:p>
          <w:p w:rsidR="009657CD" w:rsidRPr="00513A30" w:rsidRDefault="009657CD" w:rsidP="006C6BCF">
            <w:pPr>
              <w:rPr>
                <w:sz w:val="16"/>
                <w:szCs w:val="16"/>
              </w:rPr>
            </w:pPr>
            <w:r w:rsidRPr="00513A30">
              <w:rPr>
                <w:sz w:val="16"/>
                <w:szCs w:val="16"/>
              </w:rPr>
              <w:t>S M+ C+</w:t>
            </w:r>
          </w:p>
          <w:p w:rsidR="009657CD" w:rsidRPr="00513A30" w:rsidRDefault="009657CD" w:rsidP="006C6BCF">
            <w:pPr>
              <w:rPr>
                <w:sz w:val="16"/>
                <w:szCs w:val="16"/>
              </w:rPr>
            </w:pPr>
            <w:r w:rsidRPr="00513A30">
              <w:rPr>
                <w:sz w:val="16"/>
                <w:szCs w:val="16"/>
              </w:rPr>
              <w:t>S GX+</w:t>
            </w:r>
          </w:p>
        </w:tc>
        <w:tc>
          <w:tcPr>
            <w:tcW w:w="1096" w:type="dxa"/>
          </w:tcPr>
          <w:p w:rsidR="009657CD" w:rsidRPr="00513A30" w:rsidRDefault="009657CD" w:rsidP="006C6BCF">
            <w:pPr>
              <w:rPr>
                <w:sz w:val="16"/>
                <w:szCs w:val="16"/>
              </w:rPr>
            </w:pPr>
            <w:r w:rsidRPr="00513A30">
              <w:rPr>
                <w:sz w:val="16"/>
                <w:szCs w:val="16"/>
              </w:rPr>
              <w:t>CXR and CT cavities</w:t>
            </w:r>
          </w:p>
        </w:tc>
        <w:tc>
          <w:tcPr>
            <w:tcW w:w="1514" w:type="dxa"/>
          </w:tcPr>
          <w:p w:rsidR="009657CD" w:rsidRPr="00513A30" w:rsidRDefault="009657CD" w:rsidP="006C6BCF">
            <w:pPr>
              <w:rPr>
                <w:sz w:val="16"/>
                <w:szCs w:val="16"/>
              </w:rPr>
            </w:pPr>
            <w:r w:rsidRPr="00513A30">
              <w:rPr>
                <w:sz w:val="16"/>
                <w:szCs w:val="16"/>
              </w:rPr>
              <w:t>WGS  prior to DST</w:t>
            </w:r>
          </w:p>
        </w:tc>
        <w:tc>
          <w:tcPr>
            <w:tcW w:w="1080" w:type="dxa"/>
          </w:tcPr>
          <w:p w:rsidR="009657CD" w:rsidRPr="00513A30" w:rsidRDefault="009657CD" w:rsidP="006C6BCF">
            <w:pPr>
              <w:rPr>
                <w:sz w:val="16"/>
                <w:szCs w:val="16"/>
              </w:rPr>
            </w:pPr>
            <w:r w:rsidRPr="00513A30">
              <w:rPr>
                <w:sz w:val="16"/>
                <w:szCs w:val="16"/>
              </w:rPr>
              <w:t>no</w:t>
            </w:r>
          </w:p>
        </w:tc>
        <w:tc>
          <w:tcPr>
            <w:tcW w:w="916" w:type="dxa"/>
          </w:tcPr>
          <w:p w:rsidR="009657CD" w:rsidRPr="00513A30" w:rsidRDefault="009657CD" w:rsidP="006C6BCF">
            <w:pPr>
              <w:rPr>
                <w:sz w:val="16"/>
                <w:szCs w:val="16"/>
              </w:rPr>
            </w:pPr>
            <w:r w:rsidRPr="00513A30">
              <w:rPr>
                <w:sz w:val="16"/>
                <w:szCs w:val="16"/>
              </w:rPr>
              <w:t>Died of TB</w:t>
            </w:r>
          </w:p>
        </w:tc>
      </w:tr>
      <w:tr w:rsidR="009657CD" w:rsidRPr="00513A30" w:rsidTr="006C6BCF">
        <w:tc>
          <w:tcPr>
            <w:tcW w:w="558" w:type="dxa"/>
          </w:tcPr>
          <w:p w:rsidR="009657CD" w:rsidRPr="00513A30" w:rsidRDefault="009657CD" w:rsidP="006C6BCF">
            <w:pPr>
              <w:rPr>
                <w:sz w:val="16"/>
                <w:szCs w:val="16"/>
              </w:rPr>
            </w:pPr>
            <w:r w:rsidRPr="00513A30">
              <w:rPr>
                <w:sz w:val="16"/>
                <w:szCs w:val="16"/>
              </w:rPr>
              <w:t>6</w:t>
            </w:r>
          </w:p>
        </w:tc>
        <w:tc>
          <w:tcPr>
            <w:tcW w:w="1098" w:type="dxa"/>
          </w:tcPr>
          <w:p w:rsidR="009657CD" w:rsidRPr="00513A30" w:rsidRDefault="009657CD" w:rsidP="006C6BCF">
            <w:pPr>
              <w:rPr>
                <w:sz w:val="16"/>
                <w:szCs w:val="16"/>
              </w:rPr>
            </w:pPr>
            <w:r w:rsidRPr="00513A30">
              <w:rPr>
                <w:sz w:val="16"/>
                <w:szCs w:val="16"/>
              </w:rPr>
              <w:t>confirmed</w:t>
            </w:r>
          </w:p>
        </w:tc>
        <w:tc>
          <w:tcPr>
            <w:tcW w:w="1098" w:type="dxa"/>
          </w:tcPr>
          <w:p w:rsidR="009657CD" w:rsidRPr="00513A30" w:rsidRDefault="009657CD" w:rsidP="006C6BCF">
            <w:pPr>
              <w:rPr>
                <w:sz w:val="16"/>
                <w:szCs w:val="16"/>
              </w:rPr>
            </w:pPr>
            <w:r w:rsidRPr="00513A30">
              <w:rPr>
                <w:sz w:val="16"/>
                <w:szCs w:val="16"/>
              </w:rPr>
              <w:t>WGS</w:t>
            </w:r>
          </w:p>
        </w:tc>
        <w:tc>
          <w:tcPr>
            <w:tcW w:w="1031" w:type="dxa"/>
          </w:tcPr>
          <w:p w:rsidR="009657CD" w:rsidRPr="00513A30" w:rsidRDefault="009657CD" w:rsidP="006C6BCF">
            <w:pPr>
              <w:rPr>
                <w:sz w:val="16"/>
                <w:szCs w:val="16"/>
              </w:rPr>
            </w:pPr>
            <w:r w:rsidRPr="00513A30">
              <w:rPr>
                <w:sz w:val="16"/>
                <w:szCs w:val="16"/>
              </w:rPr>
              <w:t>Unknown</w:t>
            </w:r>
          </w:p>
          <w:p w:rsidR="009657CD" w:rsidRPr="00513A30" w:rsidRDefault="009657CD" w:rsidP="006C6BCF">
            <w:pPr>
              <w:rPr>
                <w:sz w:val="16"/>
                <w:szCs w:val="16"/>
              </w:rPr>
            </w:pPr>
            <w:r w:rsidRPr="00836DD2">
              <w:rPr>
                <w:rFonts w:eastAsia="Times New Roman" w:cs="Courier New"/>
                <w:color w:val="333333"/>
                <w:sz w:val="16"/>
                <w:szCs w:val="16"/>
                <w:lang w:eastAsia="en-GB"/>
              </w:rPr>
              <w:t>(but proximity of Index Case's address</w:t>
            </w:r>
            <w:r w:rsidRPr="00513A30">
              <w:rPr>
                <w:rFonts w:eastAsia="Times New Roman" w:cs="Courier New"/>
                <w:color w:val="333333"/>
                <w:sz w:val="16"/>
                <w:szCs w:val="16"/>
                <w:lang w:eastAsia="en-GB"/>
              </w:rPr>
              <w:t>)</w:t>
            </w:r>
          </w:p>
        </w:tc>
        <w:tc>
          <w:tcPr>
            <w:tcW w:w="1080" w:type="dxa"/>
          </w:tcPr>
          <w:p w:rsidR="009657CD" w:rsidRPr="00513A30" w:rsidRDefault="009657CD" w:rsidP="006C6BCF">
            <w:pPr>
              <w:rPr>
                <w:sz w:val="16"/>
                <w:szCs w:val="16"/>
              </w:rPr>
            </w:pPr>
            <w:r w:rsidRPr="00513A30">
              <w:rPr>
                <w:sz w:val="16"/>
                <w:szCs w:val="16"/>
              </w:rPr>
              <w:t>Cough and fevers</w:t>
            </w:r>
          </w:p>
        </w:tc>
        <w:tc>
          <w:tcPr>
            <w:tcW w:w="1170" w:type="dxa"/>
          </w:tcPr>
          <w:p w:rsidR="009657CD" w:rsidRPr="00513A30" w:rsidRDefault="009657CD" w:rsidP="006C6BCF">
            <w:pPr>
              <w:rPr>
                <w:sz w:val="16"/>
                <w:szCs w:val="16"/>
              </w:rPr>
            </w:pPr>
            <w:r w:rsidRPr="00513A30">
              <w:rPr>
                <w:sz w:val="16"/>
                <w:szCs w:val="16"/>
              </w:rPr>
              <w:t>S M+ C+</w:t>
            </w:r>
          </w:p>
          <w:p w:rsidR="009657CD" w:rsidRPr="00513A30" w:rsidRDefault="009657CD" w:rsidP="006C6BCF">
            <w:pPr>
              <w:rPr>
                <w:sz w:val="16"/>
                <w:szCs w:val="16"/>
              </w:rPr>
            </w:pPr>
            <w:r w:rsidRPr="00513A30">
              <w:rPr>
                <w:sz w:val="16"/>
                <w:szCs w:val="16"/>
              </w:rPr>
              <w:t>S GX+</w:t>
            </w:r>
          </w:p>
          <w:p w:rsidR="009657CD" w:rsidRPr="00513A30" w:rsidRDefault="009657CD" w:rsidP="006C6BCF">
            <w:pPr>
              <w:rPr>
                <w:sz w:val="16"/>
                <w:szCs w:val="16"/>
              </w:rPr>
            </w:pPr>
          </w:p>
        </w:tc>
        <w:tc>
          <w:tcPr>
            <w:tcW w:w="1096" w:type="dxa"/>
          </w:tcPr>
          <w:p w:rsidR="009657CD" w:rsidRPr="00513A30" w:rsidRDefault="009657CD" w:rsidP="006C6BCF">
            <w:pPr>
              <w:rPr>
                <w:sz w:val="16"/>
                <w:szCs w:val="16"/>
              </w:rPr>
            </w:pPr>
            <w:r w:rsidRPr="00513A30">
              <w:rPr>
                <w:sz w:val="16"/>
                <w:szCs w:val="16"/>
              </w:rPr>
              <w:t>CXR and CT cavities</w:t>
            </w:r>
          </w:p>
        </w:tc>
        <w:tc>
          <w:tcPr>
            <w:tcW w:w="1514" w:type="dxa"/>
          </w:tcPr>
          <w:p w:rsidR="009657CD" w:rsidRPr="00513A30" w:rsidRDefault="009657CD" w:rsidP="006C6BCF">
            <w:pPr>
              <w:rPr>
                <w:sz w:val="16"/>
                <w:szCs w:val="16"/>
              </w:rPr>
            </w:pPr>
            <w:r w:rsidRPr="00513A30">
              <w:rPr>
                <w:sz w:val="16"/>
                <w:szCs w:val="16"/>
              </w:rPr>
              <w:t>WGS  prior to DST</w:t>
            </w:r>
          </w:p>
        </w:tc>
        <w:tc>
          <w:tcPr>
            <w:tcW w:w="1080" w:type="dxa"/>
          </w:tcPr>
          <w:p w:rsidR="009657CD" w:rsidRPr="00513A30" w:rsidRDefault="009657CD" w:rsidP="006C6BCF">
            <w:pPr>
              <w:rPr>
                <w:sz w:val="16"/>
                <w:szCs w:val="16"/>
              </w:rPr>
            </w:pPr>
            <w:r w:rsidRPr="00513A30">
              <w:rPr>
                <w:sz w:val="16"/>
                <w:szCs w:val="16"/>
              </w:rPr>
              <w:t>yes</w:t>
            </w:r>
          </w:p>
        </w:tc>
        <w:tc>
          <w:tcPr>
            <w:tcW w:w="916" w:type="dxa"/>
          </w:tcPr>
          <w:p w:rsidR="009657CD" w:rsidRPr="00513A30" w:rsidRDefault="009657CD" w:rsidP="006C6BCF">
            <w:pPr>
              <w:rPr>
                <w:sz w:val="16"/>
                <w:szCs w:val="16"/>
              </w:rPr>
            </w:pPr>
            <w:r w:rsidRPr="00513A30">
              <w:rPr>
                <w:sz w:val="16"/>
                <w:szCs w:val="16"/>
              </w:rPr>
              <w:t>On treatment</w:t>
            </w:r>
          </w:p>
        </w:tc>
      </w:tr>
    </w:tbl>
    <w:p w:rsidR="009657CD" w:rsidRPr="003F274E" w:rsidRDefault="009657CD" w:rsidP="009657CD">
      <w:pPr>
        <w:rPr>
          <w:ins w:id="51" w:author="Licenced User" w:date="2015-08-20T11:46:00Z"/>
          <w:rFonts w:eastAsia="Times New Roman" w:cs="Courier New"/>
          <w:i/>
          <w:color w:val="333333"/>
          <w:sz w:val="16"/>
          <w:szCs w:val="16"/>
          <w:lang w:eastAsia="en-GB"/>
        </w:rPr>
      </w:pPr>
      <w:r w:rsidRPr="00513A30">
        <w:rPr>
          <w:sz w:val="16"/>
          <w:szCs w:val="16"/>
        </w:rPr>
        <w:t xml:space="preserve">House= shared house lived in by index case, M=direct  smear result on specimen, C=culture , +=positive, -=negative, S= sputum, B=bronchoscopy washings, CXR=chest radiography, CT = computed tomography of chest, R=right, WGS= whole genome sequencing result on cultured </w:t>
      </w:r>
      <w:proofErr w:type="spellStart"/>
      <w:r w:rsidRPr="00513A30">
        <w:rPr>
          <w:i/>
          <w:sz w:val="16"/>
          <w:szCs w:val="16"/>
        </w:rPr>
        <w:t>Mtb</w:t>
      </w:r>
      <w:proofErr w:type="spellEnd"/>
      <w:r w:rsidRPr="00513A30">
        <w:rPr>
          <w:sz w:val="16"/>
          <w:szCs w:val="16"/>
        </w:rPr>
        <w:t xml:space="preserve"> isolate, GX+= </w:t>
      </w:r>
      <w:proofErr w:type="spellStart"/>
      <w:r w:rsidRPr="00513A30">
        <w:rPr>
          <w:sz w:val="16"/>
          <w:szCs w:val="16"/>
        </w:rPr>
        <w:t>Xpert</w:t>
      </w:r>
      <w:proofErr w:type="spellEnd"/>
      <w:r w:rsidRPr="00513A30">
        <w:rPr>
          <w:sz w:val="16"/>
          <w:szCs w:val="16"/>
          <w:vertAlign w:val="superscript"/>
        </w:rPr>
        <w:t xml:space="preserve">® </w:t>
      </w:r>
      <w:r w:rsidRPr="00513A30">
        <w:rPr>
          <w:sz w:val="16"/>
          <w:szCs w:val="16"/>
        </w:rPr>
        <w:t>MTB/RIF  assay  positive for TB and rifampicin mutations, WGS=whole genome sequencing. DST=Drug susceptibility testing</w:t>
      </w:r>
      <w:r>
        <w:rPr>
          <w:sz w:val="16"/>
          <w:szCs w:val="16"/>
        </w:rPr>
        <w:t>.</w:t>
      </w:r>
      <w:r w:rsidRPr="00513A30">
        <w:rPr>
          <w:sz w:val="16"/>
          <w:szCs w:val="16"/>
        </w:rPr>
        <w:t xml:space="preserve">  Confirmed</w:t>
      </w:r>
      <w:r w:rsidRPr="008D2CCD">
        <w:rPr>
          <w:sz w:val="16"/>
          <w:szCs w:val="16"/>
        </w:rPr>
        <w:t xml:space="preserve"> cases; defined by an </w:t>
      </w:r>
      <w:proofErr w:type="spellStart"/>
      <w:r w:rsidRPr="008D2CCD">
        <w:rPr>
          <w:i/>
          <w:sz w:val="16"/>
          <w:szCs w:val="16"/>
        </w:rPr>
        <w:t>Mtb</w:t>
      </w:r>
      <w:proofErr w:type="spellEnd"/>
      <w:r w:rsidRPr="008D2CCD">
        <w:rPr>
          <w:sz w:val="16"/>
          <w:szCs w:val="16"/>
        </w:rPr>
        <w:t xml:space="preserve"> isolate with &lt;5 single nucleotide polymorphisms (SNPs) different from that of the index case following WGS.</w:t>
      </w:r>
      <w:r w:rsidRPr="008D2CCD">
        <w:rPr>
          <w:sz w:val="16"/>
          <w:szCs w:val="16"/>
        </w:rPr>
        <w:fldChar w:fldCharType="begin"/>
      </w:r>
      <w:r w:rsidRPr="008D2CCD">
        <w:rPr>
          <w:sz w:val="16"/>
          <w:szCs w:val="16"/>
        </w:rPr>
        <w:instrText xml:space="preserve"> ADDIN EN.CITE &lt;EndNote&gt;&lt;Cite&gt;&lt;Author&gt;Walker&lt;/Author&gt;&lt;Year&gt;2013&lt;/Year&gt;&lt;RecNum&gt;17&lt;/RecNum&gt;&lt;DisplayText&gt;(11)&lt;/DisplayText&gt;&lt;record&gt;&lt;rec-number&gt;17&lt;/rec-number&gt;&lt;foreign-keys&gt;&lt;key app="EN" db-id="0evf9svz30s9wuerdsqp2vv2s9ex5z0avw25" timestamp="1437039453"&gt;17&lt;/key&gt;&lt;/foreign-keys&gt;&lt;ref-type name="Journal Article"&gt;17&lt;/ref-type&gt;&lt;contributors&gt;&lt;authors&gt;&lt;author&gt;Walker, Timothy M&lt;/author&gt;&lt;author&gt;Ip, Camilla LC&lt;/author&gt;&lt;author&gt;Harrell, Ruth H&lt;/author&gt;&lt;author&gt;Evans, Jason T&lt;/author&gt;&lt;author&gt;Kapatai, Georgia&lt;/author&gt;&lt;author&gt;Dedicoat, Martin J&lt;/author&gt;&lt;author&gt;Eyre, David W&lt;/author&gt;&lt;author&gt;Wilson, Daniel J&lt;/author&gt;&lt;author&gt;Hawkey, Peter M&lt;/author&gt;&lt;author&gt;Crook, Derrick W&lt;/author&gt;&lt;/authors&gt;&lt;/contributors&gt;&lt;titles&gt;&lt;title&gt;Whole-genome sequencing to delineate Mycobacterium tuberculosis outbreaks: a retrospective observational study&lt;/title&gt;&lt;secondary-title&gt;The Lancet infectious diseases&lt;/secondary-title&gt;&lt;/titles&gt;&lt;periodical&gt;&lt;full-title&gt;The Lancet Infectious Diseases&lt;/full-title&gt;&lt;/periodical&gt;&lt;pages&gt;137-146&lt;/pages&gt;&lt;volume&gt;13&lt;/volume&gt;&lt;number&gt;2&lt;/number&gt;&lt;dates&gt;&lt;year&gt;2013&lt;/year&gt;&lt;/dates&gt;&lt;isbn&gt;1473-3099&lt;/isbn&gt;&lt;urls&gt;&lt;/urls&gt;&lt;/record&gt;&lt;/Cite&gt;&lt;/EndNote&gt;</w:instrText>
      </w:r>
      <w:r w:rsidRPr="008D2CCD">
        <w:rPr>
          <w:sz w:val="16"/>
          <w:szCs w:val="16"/>
        </w:rPr>
        <w:fldChar w:fldCharType="separate"/>
      </w:r>
      <w:r w:rsidRPr="008D2CCD">
        <w:rPr>
          <w:noProof/>
          <w:sz w:val="16"/>
          <w:szCs w:val="16"/>
        </w:rPr>
        <w:t>(</w:t>
      </w:r>
      <w:hyperlink w:anchor="_ENREF_11" w:tooltip="Walker, 2013 #17" w:history="1">
        <w:r w:rsidRPr="008D2CCD">
          <w:rPr>
            <w:noProof/>
            <w:sz w:val="16"/>
            <w:szCs w:val="16"/>
          </w:rPr>
          <w:t>11</w:t>
        </w:r>
      </w:hyperlink>
      <w:r w:rsidRPr="008D2CCD">
        <w:rPr>
          <w:noProof/>
          <w:sz w:val="16"/>
          <w:szCs w:val="16"/>
        </w:rPr>
        <w:t>)</w:t>
      </w:r>
      <w:r w:rsidRPr="008D2CCD">
        <w:rPr>
          <w:sz w:val="16"/>
          <w:szCs w:val="16"/>
        </w:rPr>
        <w:fldChar w:fldCharType="end"/>
      </w:r>
      <w:r w:rsidRPr="008D2CCD">
        <w:rPr>
          <w:sz w:val="16"/>
          <w:szCs w:val="16"/>
        </w:rPr>
        <w:t xml:space="preserve"> Probable cases; those with a strong epidemiological link, suggestive symptoms and radiology. Possible cases; those where the epidemiological, clinical and radiological evidence were </w:t>
      </w:r>
      <w:r w:rsidRPr="00221189">
        <w:rPr>
          <w:sz w:val="16"/>
          <w:szCs w:val="16"/>
        </w:rPr>
        <w:t>suggestive but could be explained by alternative diagnoses (</w:t>
      </w:r>
      <w:proofErr w:type="spellStart"/>
      <w:r w:rsidRPr="00221189">
        <w:rPr>
          <w:sz w:val="16"/>
          <w:szCs w:val="16"/>
        </w:rPr>
        <w:t>eg</w:t>
      </w:r>
      <w:proofErr w:type="spellEnd"/>
      <w:r w:rsidRPr="00836DD2">
        <w:rPr>
          <w:rFonts w:eastAsia="Times New Roman" w:cs="Courier New"/>
          <w:color w:val="333333"/>
          <w:sz w:val="16"/>
          <w:szCs w:val="16"/>
          <w:lang w:eastAsia="en-GB"/>
        </w:rPr>
        <w:t xml:space="preserve"> lung disease caused by agents other than </w:t>
      </w:r>
      <w:proofErr w:type="spellStart"/>
      <w:r w:rsidRPr="00836DD2">
        <w:rPr>
          <w:rFonts w:eastAsia="Times New Roman" w:cs="Courier New"/>
          <w:i/>
          <w:color w:val="333333"/>
          <w:sz w:val="16"/>
          <w:szCs w:val="16"/>
          <w:lang w:eastAsia="en-GB"/>
        </w:rPr>
        <w:t>Mtb</w:t>
      </w:r>
      <w:proofErr w:type="spellEnd"/>
      <w:r w:rsidRPr="00221189">
        <w:rPr>
          <w:sz w:val="16"/>
          <w:szCs w:val="16"/>
        </w:rPr>
        <w:t>).</w:t>
      </w:r>
      <w:r w:rsidRPr="00C60F30">
        <w:rPr>
          <w:sz w:val="20"/>
          <w:szCs w:val="20"/>
        </w:rPr>
        <w:t xml:space="preserve">  </w:t>
      </w:r>
    </w:p>
    <w:p w:rsidR="009657CD" w:rsidRDefault="009657CD" w:rsidP="009657CD"/>
    <w:p w:rsidR="00113F42" w:rsidRDefault="00113F42" w:rsidP="00113F42">
      <w:pPr>
        <w:rPr>
          <w:sz w:val="20"/>
          <w:szCs w:val="20"/>
        </w:rPr>
      </w:pPr>
      <w:bookmarkStart w:id="52" w:name="_GoBack"/>
      <w:bookmarkEnd w:id="52"/>
    </w:p>
    <w:sectPr w:rsidR="0011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OT1ef757c0">
    <w:altName w:val="Cambria"/>
    <w:panose1 w:val="00000000000000000000"/>
    <w:charset w:val="00"/>
    <w:family w:val="roman"/>
    <w:notTrueType/>
    <w:pitch w:val="default"/>
    <w:sig w:usb0="00000003" w:usb1="00000000" w:usb2="00000000" w:usb3="00000000" w:csb0="00000001" w:csb1="00000000"/>
  </w:font>
  <w:font w:name="AdvOT1ef757c0+20">
    <w:altName w:val="Cambria"/>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2D"/>
    <w:multiLevelType w:val="multilevel"/>
    <w:tmpl w:val="0A6AE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C14EB"/>
    <w:multiLevelType w:val="multilevel"/>
    <w:tmpl w:val="555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70F42"/>
    <w:multiLevelType w:val="multilevel"/>
    <w:tmpl w:val="0B4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77AF3"/>
    <w:multiLevelType w:val="multilevel"/>
    <w:tmpl w:val="298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5168C"/>
    <w:multiLevelType w:val="hybridMultilevel"/>
    <w:tmpl w:val="8318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53421"/>
    <w:multiLevelType w:val="hybridMultilevel"/>
    <w:tmpl w:val="97147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C7A5B"/>
    <w:multiLevelType w:val="multilevel"/>
    <w:tmpl w:val="ADFC0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20D78"/>
    <w:multiLevelType w:val="multilevel"/>
    <w:tmpl w:val="CDDC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97005"/>
    <w:multiLevelType w:val="multilevel"/>
    <w:tmpl w:val="775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36BFB"/>
    <w:multiLevelType w:val="hybridMultilevel"/>
    <w:tmpl w:val="AC04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6207F"/>
    <w:multiLevelType w:val="hybridMultilevel"/>
    <w:tmpl w:val="8318A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9600D9"/>
    <w:multiLevelType w:val="hybridMultilevel"/>
    <w:tmpl w:val="2D32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10D40"/>
    <w:multiLevelType w:val="hybridMultilevel"/>
    <w:tmpl w:val="04A6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2"/>
  </w:num>
  <w:num w:numId="5">
    <w:abstractNumId w:val="0"/>
  </w:num>
  <w:num w:numId="6">
    <w:abstractNumId w:val="10"/>
  </w:num>
  <w:num w:numId="7">
    <w:abstractNumId w:val="7"/>
  </w:num>
  <w:num w:numId="8">
    <w:abstractNumId w:val="1"/>
  </w:num>
  <w:num w:numId="9">
    <w:abstractNumId w:val="3"/>
  </w:num>
  <w:num w:numId="10">
    <w:abstractNumId w:val="2"/>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67"/>
    <w:rsid w:val="000135FD"/>
    <w:rsid w:val="0001625E"/>
    <w:rsid w:val="000211B0"/>
    <w:rsid w:val="00026777"/>
    <w:rsid w:val="00030521"/>
    <w:rsid w:val="00035EA7"/>
    <w:rsid w:val="00055359"/>
    <w:rsid w:val="000615EE"/>
    <w:rsid w:val="00070F26"/>
    <w:rsid w:val="000D2824"/>
    <w:rsid w:val="000E02D0"/>
    <w:rsid w:val="000E0D80"/>
    <w:rsid w:val="000E48E0"/>
    <w:rsid w:val="000E7591"/>
    <w:rsid w:val="001125E0"/>
    <w:rsid w:val="00113F42"/>
    <w:rsid w:val="00114B3B"/>
    <w:rsid w:val="001175DE"/>
    <w:rsid w:val="00125415"/>
    <w:rsid w:val="00130108"/>
    <w:rsid w:val="00146122"/>
    <w:rsid w:val="001645DA"/>
    <w:rsid w:val="001759B3"/>
    <w:rsid w:val="00192A37"/>
    <w:rsid w:val="001A7353"/>
    <w:rsid w:val="001D3F5C"/>
    <w:rsid w:val="001D796B"/>
    <w:rsid w:val="001D7FB3"/>
    <w:rsid w:val="001F0F31"/>
    <w:rsid w:val="00213E23"/>
    <w:rsid w:val="0022611D"/>
    <w:rsid w:val="00226E41"/>
    <w:rsid w:val="0025218E"/>
    <w:rsid w:val="00262450"/>
    <w:rsid w:val="00264D37"/>
    <w:rsid w:val="00286B83"/>
    <w:rsid w:val="00294926"/>
    <w:rsid w:val="002C4375"/>
    <w:rsid w:val="002D4B85"/>
    <w:rsid w:val="002E1D5D"/>
    <w:rsid w:val="00301685"/>
    <w:rsid w:val="0030639D"/>
    <w:rsid w:val="003170CB"/>
    <w:rsid w:val="00323B00"/>
    <w:rsid w:val="003247F2"/>
    <w:rsid w:val="003275E8"/>
    <w:rsid w:val="00347042"/>
    <w:rsid w:val="003537A1"/>
    <w:rsid w:val="00356B7A"/>
    <w:rsid w:val="00361280"/>
    <w:rsid w:val="00365380"/>
    <w:rsid w:val="003B0377"/>
    <w:rsid w:val="003B0E4C"/>
    <w:rsid w:val="003B322A"/>
    <w:rsid w:val="00405291"/>
    <w:rsid w:val="004070F5"/>
    <w:rsid w:val="004115A0"/>
    <w:rsid w:val="0041184E"/>
    <w:rsid w:val="00415686"/>
    <w:rsid w:val="00462E27"/>
    <w:rsid w:val="0046468E"/>
    <w:rsid w:val="004672EE"/>
    <w:rsid w:val="004708FA"/>
    <w:rsid w:val="004731D3"/>
    <w:rsid w:val="00497E1C"/>
    <w:rsid w:val="004B1204"/>
    <w:rsid w:val="004C4BC2"/>
    <w:rsid w:val="004D7D61"/>
    <w:rsid w:val="004E63DE"/>
    <w:rsid w:val="004F7CAC"/>
    <w:rsid w:val="005274F1"/>
    <w:rsid w:val="005508D9"/>
    <w:rsid w:val="0055430E"/>
    <w:rsid w:val="00557071"/>
    <w:rsid w:val="005A170E"/>
    <w:rsid w:val="005B5BFF"/>
    <w:rsid w:val="005D673F"/>
    <w:rsid w:val="005E3B9D"/>
    <w:rsid w:val="006002C7"/>
    <w:rsid w:val="00601ABA"/>
    <w:rsid w:val="00612318"/>
    <w:rsid w:val="00613529"/>
    <w:rsid w:val="00643F2D"/>
    <w:rsid w:val="0064681E"/>
    <w:rsid w:val="00656F37"/>
    <w:rsid w:val="0069357F"/>
    <w:rsid w:val="006A37D7"/>
    <w:rsid w:val="006A6F0D"/>
    <w:rsid w:val="006B4667"/>
    <w:rsid w:val="00705A23"/>
    <w:rsid w:val="00722720"/>
    <w:rsid w:val="00730E5F"/>
    <w:rsid w:val="0075568D"/>
    <w:rsid w:val="0077113D"/>
    <w:rsid w:val="007C1D6E"/>
    <w:rsid w:val="007D32C3"/>
    <w:rsid w:val="007F39AC"/>
    <w:rsid w:val="00805737"/>
    <w:rsid w:val="00810F9D"/>
    <w:rsid w:val="008257B1"/>
    <w:rsid w:val="00834A61"/>
    <w:rsid w:val="008376AD"/>
    <w:rsid w:val="00856CC4"/>
    <w:rsid w:val="008642D0"/>
    <w:rsid w:val="008D2B04"/>
    <w:rsid w:val="0091568C"/>
    <w:rsid w:val="0092453C"/>
    <w:rsid w:val="00927E3A"/>
    <w:rsid w:val="009328F2"/>
    <w:rsid w:val="00955439"/>
    <w:rsid w:val="00964003"/>
    <w:rsid w:val="00964AC2"/>
    <w:rsid w:val="009657CD"/>
    <w:rsid w:val="00992C6E"/>
    <w:rsid w:val="009B77B1"/>
    <w:rsid w:val="009D56B5"/>
    <w:rsid w:val="009D6612"/>
    <w:rsid w:val="009E1F9F"/>
    <w:rsid w:val="00A0470D"/>
    <w:rsid w:val="00A423A1"/>
    <w:rsid w:val="00A441EC"/>
    <w:rsid w:val="00A54B34"/>
    <w:rsid w:val="00A71ABF"/>
    <w:rsid w:val="00A922CF"/>
    <w:rsid w:val="00A95299"/>
    <w:rsid w:val="00AA266C"/>
    <w:rsid w:val="00B31E57"/>
    <w:rsid w:val="00B60328"/>
    <w:rsid w:val="00B6735C"/>
    <w:rsid w:val="00B744C9"/>
    <w:rsid w:val="00B9088A"/>
    <w:rsid w:val="00B93A00"/>
    <w:rsid w:val="00B94E48"/>
    <w:rsid w:val="00B97DD5"/>
    <w:rsid w:val="00BA1FEA"/>
    <w:rsid w:val="00BB5CA7"/>
    <w:rsid w:val="00BD22A3"/>
    <w:rsid w:val="00BD2C0E"/>
    <w:rsid w:val="00C04421"/>
    <w:rsid w:val="00C17F93"/>
    <w:rsid w:val="00C3557E"/>
    <w:rsid w:val="00C60F30"/>
    <w:rsid w:val="00C80071"/>
    <w:rsid w:val="00C92EF9"/>
    <w:rsid w:val="00C94107"/>
    <w:rsid w:val="00C972E5"/>
    <w:rsid w:val="00D07834"/>
    <w:rsid w:val="00D1139F"/>
    <w:rsid w:val="00D15E21"/>
    <w:rsid w:val="00D257F2"/>
    <w:rsid w:val="00D52B39"/>
    <w:rsid w:val="00D634A3"/>
    <w:rsid w:val="00D735F3"/>
    <w:rsid w:val="00D91FE4"/>
    <w:rsid w:val="00D9415A"/>
    <w:rsid w:val="00DA6608"/>
    <w:rsid w:val="00DB7A4D"/>
    <w:rsid w:val="00E02C4B"/>
    <w:rsid w:val="00E72A59"/>
    <w:rsid w:val="00E862EC"/>
    <w:rsid w:val="00E87FB5"/>
    <w:rsid w:val="00EB24A3"/>
    <w:rsid w:val="00EB4C0F"/>
    <w:rsid w:val="00EC1E9D"/>
    <w:rsid w:val="00EC7821"/>
    <w:rsid w:val="00EF3BE0"/>
    <w:rsid w:val="00F32027"/>
    <w:rsid w:val="00F66FB8"/>
    <w:rsid w:val="00F67573"/>
    <w:rsid w:val="00F707E7"/>
    <w:rsid w:val="00F7730F"/>
    <w:rsid w:val="00F81DD3"/>
    <w:rsid w:val="00F84393"/>
    <w:rsid w:val="00F91B80"/>
    <w:rsid w:val="00F92539"/>
    <w:rsid w:val="00FA1A41"/>
    <w:rsid w:val="00FA3D5B"/>
    <w:rsid w:val="00FD1F3F"/>
    <w:rsid w:val="00FF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48A24-8CC5-4CF6-A941-BC0CA8FE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67"/>
    <w:rPr>
      <w:color w:val="0000FF" w:themeColor="hyperlink"/>
      <w:u w:val="single"/>
    </w:rPr>
  </w:style>
  <w:style w:type="paragraph" w:customStyle="1" w:styleId="EndNoteBibliography">
    <w:name w:val="EndNote Bibliography"/>
    <w:basedOn w:val="Normal"/>
    <w:link w:val="EndNoteBibliographyChar"/>
    <w:rsid w:val="00192A3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92A37"/>
    <w:rPr>
      <w:rFonts w:ascii="Calibri" w:hAnsi="Calibri"/>
      <w:noProof/>
      <w:lang w:val="en-US"/>
    </w:rPr>
  </w:style>
  <w:style w:type="character" w:customStyle="1" w:styleId="apple-converted-space">
    <w:name w:val="apple-converted-space"/>
    <w:basedOn w:val="DefaultParagraphFont"/>
    <w:rsid w:val="00192A37"/>
  </w:style>
  <w:style w:type="character" w:styleId="Emphasis">
    <w:name w:val="Emphasis"/>
    <w:basedOn w:val="DefaultParagraphFont"/>
    <w:uiPriority w:val="20"/>
    <w:qFormat/>
    <w:rsid w:val="00192A37"/>
    <w:rPr>
      <w:i/>
      <w:iCs/>
    </w:rPr>
  </w:style>
  <w:style w:type="paragraph" w:styleId="CommentText">
    <w:name w:val="annotation text"/>
    <w:basedOn w:val="Normal"/>
    <w:link w:val="CommentTextChar"/>
    <w:uiPriority w:val="99"/>
    <w:semiHidden/>
    <w:unhideWhenUsed/>
    <w:rsid w:val="00192A37"/>
    <w:pPr>
      <w:spacing w:line="240" w:lineRule="auto"/>
    </w:pPr>
    <w:rPr>
      <w:sz w:val="20"/>
      <w:szCs w:val="20"/>
    </w:rPr>
  </w:style>
  <w:style w:type="character" w:customStyle="1" w:styleId="CommentTextChar">
    <w:name w:val="Comment Text Char"/>
    <w:basedOn w:val="DefaultParagraphFont"/>
    <w:link w:val="CommentText"/>
    <w:uiPriority w:val="99"/>
    <w:semiHidden/>
    <w:rsid w:val="00192A37"/>
    <w:rPr>
      <w:sz w:val="20"/>
      <w:szCs w:val="20"/>
    </w:rPr>
  </w:style>
  <w:style w:type="character" w:customStyle="1" w:styleId="BalloonTextChar">
    <w:name w:val="Balloon Text Char"/>
    <w:basedOn w:val="DefaultParagraphFont"/>
    <w:link w:val="BalloonText"/>
    <w:uiPriority w:val="99"/>
    <w:semiHidden/>
    <w:rsid w:val="00192A37"/>
    <w:rPr>
      <w:rFonts w:ascii="Tahoma" w:hAnsi="Tahoma" w:cs="Tahoma"/>
      <w:sz w:val="16"/>
      <w:szCs w:val="16"/>
    </w:rPr>
  </w:style>
  <w:style w:type="paragraph" w:styleId="BalloonText">
    <w:name w:val="Balloon Text"/>
    <w:basedOn w:val="Normal"/>
    <w:link w:val="BalloonTextChar"/>
    <w:uiPriority w:val="99"/>
    <w:semiHidden/>
    <w:unhideWhenUsed/>
    <w:rsid w:val="00192A37"/>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192A37"/>
    <w:rPr>
      <w:b/>
      <w:bCs/>
      <w:sz w:val="20"/>
      <w:szCs w:val="20"/>
    </w:rPr>
  </w:style>
  <w:style w:type="paragraph" w:styleId="CommentSubject">
    <w:name w:val="annotation subject"/>
    <w:basedOn w:val="CommentText"/>
    <w:next w:val="CommentText"/>
    <w:link w:val="CommentSubjectChar"/>
    <w:uiPriority w:val="99"/>
    <w:semiHidden/>
    <w:unhideWhenUsed/>
    <w:rsid w:val="00192A37"/>
    <w:rPr>
      <w:b/>
      <w:bCs/>
    </w:rPr>
  </w:style>
  <w:style w:type="paragraph" w:styleId="ListParagraph">
    <w:name w:val="List Paragraph"/>
    <w:basedOn w:val="Normal"/>
    <w:uiPriority w:val="34"/>
    <w:qFormat/>
    <w:rsid w:val="00192A37"/>
    <w:pPr>
      <w:ind w:left="720"/>
      <w:contextualSpacing/>
    </w:pPr>
  </w:style>
  <w:style w:type="table" w:styleId="TableGrid">
    <w:name w:val="Table Grid"/>
    <w:basedOn w:val="TableNormal"/>
    <w:uiPriority w:val="59"/>
    <w:rsid w:val="00192A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92A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2A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92A37"/>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92A37"/>
    <w:rPr>
      <w:rFonts w:ascii="Calibri" w:hAnsi="Calibri"/>
      <w:noProof/>
      <w:lang w:val="en-US"/>
    </w:rPr>
  </w:style>
  <w:style w:type="paragraph" w:customStyle="1" w:styleId="articletype7">
    <w:name w:val="articletype7"/>
    <w:basedOn w:val="Normal"/>
    <w:rsid w:val="00192A37"/>
    <w:pPr>
      <w:spacing w:before="100" w:beforeAutospacing="1" w:after="100" w:afterAutospacing="1" w:line="336" w:lineRule="atLeast"/>
    </w:pPr>
    <w:rPr>
      <w:rFonts w:ascii="Tahoma" w:eastAsia="Times New Roman" w:hAnsi="Tahoma" w:cs="Tahoma"/>
      <w:b/>
      <w:bCs/>
      <w:caps/>
      <w:color w:val="FF3300"/>
      <w:sz w:val="14"/>
      <w:szCs w:val="14"/>
      <w:lang w:eastAsia="en-GB"/>
    </w:rPr>
  </w:style>
  <w:style w:type="paragraph" w:styleId="Revision">
    <w:name w:val="Revision"/>
    <w:hidden/>
    <w:uiPriority w:val="99"/>
    <w:semiHidden/>
    <w:rsid w:val="00192A37"/>
    <w:pPr>
      <w:spacing w:line="240" w:lineRule="auto"/>
    </w:pPr>
  </w:style>
  <w:style w:type="character" w:customStyle="1" w:styleId="tgc">
    <w:name w:val="_tgc"/>
    <w:basedOn w:val="DefaultParagraphFont"/>
    <w:rsid w:val="00192A37"/>
  </w:style>
  <w:style w:type="character" w:styleId="Strong">
    <w:name w:val="Strong"/>
    <w:basedOn w:val="DefaultParagraphFont"/>
    <w:uiPriority w:val="22"/>
    <w:qFormat/>
    <w:rsid w:val="00192A37"/>
    <w:rPr>
      <w:b/>
      <w:bCs/>
    </w:rPr>
  </w:style>
  <w:style w:type="character" w:styleId="CommentReference">
    <w:name w:val="annotation reference"/>
    <w:basedOn w:val="DefaultParagraphFont"/>
    <w:uiPriority w:val="99"/>
    <w:semiHidden/>
    <w:unhideWhenUsed/>
    <w:rsid w:val="00BB5CA7"/>
    <w:rPr>
      <w:sz w:val="16"/>
      <w:szCs w:val="16"/>
    </w:rPr>
  </w:style>
  <w:style w:type="character" w:styleId="HTMLCite">
    <w:name w:val="HTML Cite"/>
    <w:basedOn w:val="DefaultParagraphFont"/>
    <w:uiPriority w:val="99"/>
    <w:semiHidden/>
    <w:unhideWhenUsed/>
    <w:rsid w:val="00A441EC"/>
    <w:rPr>
      <w:i/>
      <w:iCs/>
    </w:rPr>
  </w:style>
  <w:style w:type="character" w:customStyle="1" w:styleId="externalref">
    <w:name w:val="externalref"/>
    <w:basedOn w:val="DefaultParagraphFont"/>
    <w:rsid w:val="00A441EC"/>
  </w:style>
  <w:style w:type="character" w:customStyle="1" w:styleId="refsource">
    <w:name w:val="refsource"/>
    <w:basedOn w:val="DefaultParagraphFont"/>
    <w:rsid w:val="00A4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062">
      <w:bodyDiv w:val="1"/>
      <w:marLeft w:val="0"/>
      <w:marRight w:val="0"/>
      <w:marTop w:val="0"/>
      <w:marBottom w:val="0"/>
      <w:divBdr>
        <w:top w:val="none" w:sz="0" w:space="0" w:color="auto"/>
        <w:left w:val="none" w:sz="0" w:space="0" w:color="auto"/>
        <w:bottom w:val="none" w:sz="0" w:space="0" w:color="auto"/>
        <w:right w:val="none" w:sz="0" w:space="0" w:color="auto"/>
      </w:divBdr>
      <w:divsChild>
        <w:div w:id="1616213047">
          <w:marLeft w:val="0"/>
          <w:marRight w:val="0"/>
          <w:marTop w:val="0"/>
          <w:marBottom w:val="0"/>
          <w:divBdr>
            <w:top w:val="none" w:sz="0" w:space="0" w:color="auto"/>
            <w:left w:val="none" w:sz="0" w:space="0" w:color="auto"/>
            <w:bottom w:val="none" w:sz="0" w:space="0" w:color="auto"/>
            <w:right w:val="none" w:sz="0" w:space="0" w:color="auto"/>
          </w:divBdr>
          <w:divsChild>
            <w:div w:id="1718316939">
              <w:marLeft w:val="0"/>
              <w:marRight w:val="0"/>
              <w:marTop w:val="0"/>
              <w:marBottom w:val="0"/>
              <w:divBdr>
                <w:top w:val="none" w:sz="0" w:space="0" w:color="auto"/>
                <w:left w:val="none" w:sz="0" w:space="0" w:color="auto"/>
                <w:bottom w:val="none" w:sz="0" w:space="0" w:color="auto"/>
                <w:right w:val="none" w:sz="0" w:space="0" w:color="auto"/>
              </w:divBdr>
              <w:divsChild>
                <w:div w:id="1767460782">
                  <w:marLeft w:val="0"/>
                  <w:marRight w:val="0"/>
                  <w:marTop w:val="0"/>
                  <w:marBottom w:val="0"/>
                  <w:divBdr>
                    <w:top w:val="none" w:sz="0" w:space="0" w:color="auto"/>
                    <w:left w:val="none" w:sz="0" w:space="0" w:color="auto"/>
                    <w:bottom w:val="none" w:sz="0" w:space="0" w:color="auto"/>
                    <w:right w:val="none" w:sz="0" w:space="0" w:color="auto"/>
                  </w:divBdr>
                  <w:divsChild>
                    <w:div w:id="1548638787">
                      <w:marLeft w:val="0"/>
                      <w:marRight w:val="0"/>
                      <w:marTop w:val="0"/>
                      <w:marBottom w:val="0"/>
                      <w:divBdr>
                        <w:top w:val="none" w:sz="0" w:space="0" w:color="auto"/>
                        <w:left w:val="none" w:sz="0" w:space="0" w:color="auto"/>
                        <w:bottom w:val="none" w:sz="0" w:space="0" w:color="auto"/>
                        <w:right w:val="none" w:sz="0" w:space="0" w:color="auto"/>
                      </w:divBdr>
                      <w:divsChild>
                        <w:div w:id="163400822">
                          <w:marLeft w:val="0"/>
                          <w:marRight w:val="0"/>
                          <w:marTop w:val="0"/>
                          <w:marBottom w:val="0"/>
                          <w:divBdr>
                            <w:top w:val="none" w:sz="0" w:space="0" w:color="auto"/>
                            <w:left w:val="none" w:sz="0" w:space="0" w:color="auto"/>
                            <w:bottom w:val="none" w:sz="0" w:space="0" w:color="auto"/>
                            <w:right w:val="none" w:sz="0" w:space="0" w:color="auto"/>
                          </w:divBdr>
                          <w:divsChild>
                            <w:div w:id="1981569317">
                              <w:marLeft w:val="0"/>
                              <w:marRight w:val="0"/>
                              <w:marTop w:val="0"/>
                              <w:marBottom w:val="0"/>
                              <w:divBdr>
                                <w:top w:val="none" w:sz="0" w:space="0" w:color="auto"/>
                                <w:left w:val="none" w:sz="0" w:space="0" w:color="auto"/>
                                <w:bottom w:val="none" w:sz="0" w:space="0" w:color="auto"/>
                                <w:right w:val="none" w:sz="0" w:space="0" w:color="auto"/>
                              </w:divBdr>
                              <w:divsChild>
                                <w:div w:id="411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47047">
      <w:bodyDiv w:val="1"/>
      <w:marLeft w:val="0"/>
      <w:marRight w:val="0"/>
      <w:marTop w:val="0"/>
      <w:marBottom w:val="0"/>
      <w:divBdr>
        <w:top w:val="none" w:sz="0" w:space="0" w:color="auto"/>
        <w:left w:val="none" w:sz="0" w:space="0" w:color="auto"/>
        <w:bottom w:val="none" w:sz="0" w:space="0" w:color="auto"/>
        <w:right w:val="none" w:sz="0" w:space="0" w:color="auto"/>
      </w:divBdr>
    </w:div>
    <w:div w:id="609822050">
      <w:bodyDiv w:val="1"/>
      <w:marLeft w:val="0"/>
      <w:marRight w:val="0"/>
      <w:marTop w:val="0"/>
      <w:marBottom w:val="0"/>
      <w:divBdr>
        <w:top w:val="none" w:sz="0" w:space="0" w:color="auto"/>
        <w:left w:val="none" w:sz="0" w:space="0" w:color="auto"/>
        <w:bottom w:val="none" w:sz="0" w:space="0" w:color="auto"/>
        <w:right w:val="none" w:sz="0" w:space="0" w:color="auto"/>
      </w:divBdr>
    </w:div>
    <w:div w:id="657811793">
      <w:bodyDiv w:val="1"/>
      <w:marLeft w:val="0"/>
      <w:marRight w:val="0"/>
      <w:marTop w:val="0"/>
      <w:marBottom w:val="0"/>
      <w:divBdr>
        <w:top w:val="none" w:sz="0" w:space="0" w:color="auto"/>
        <w:left w:val="none" w:sz="0" w:space="0" w:color="auto"/>
        <w:bottom w:val="none" w:sz="0" w:space="0" w:color="auto"/>
        <w:right w:val="none" w:sz="0" w:space="0" w:color="auto"/>
      </w:divBdr>
    </w:div>
    <w:div w:id="816527870">
      <w:bodyDiv w:val="1"/>
      <w:marLeft w:val="0"/>
      <w:marRight w:val="0"/>
      <w:marTop w:val="0"/>
      <w:marBottom w:val="0"/>
      <w:divBdr>
        <w:top w:val="none" w:sz="0" w:space="0" w:color="auto"/>
        <w:left w:val="none" w:sz="0" w:space="0" w:color="auto"/>
        <w:bottom w:val="none" w:sz="0" w:space="0" w:color="auto"/>
        <w:right w:val="none" w:sz="0" w:space="0" w:color="auto"/>
      </w:divBdr>
    </w:div>
    <w:div w:id="832452040">
      <w:bodyDiv w:val="1"/>
      <w:marLeft w:val="0"/>
      <w:marRight w:val="0"/>
      <w:marTop w:val="0"/>
      <w:marBottom w:val="0"/>
      <w:divBdr>
        <w:top w:val="none" w:sz="0" w:space="0" w:color="auto"/>
        <w:left w:val="none" w:sz="0" w:space="0" w:color="auto"/>
        <w:bottom w:val="none" w:sz="0" w:space="0" w:color="auto"/>
        <w:right w:val="none" w:sz="0" w:space="0" w:color="auto"/>
      </w:divBdr>
    </w:div>
    <w:div w:id="1142305120">
      <w:bodyDiv w:val="1"/>
      <w:marLeft w:val="0"/>
      <w:marRight w:val="0"/>
      <w:marTop w:val="0"/>
      <w:marBottom w:val="0"/>
      <w:divBdr>
        <w:top w:val="none" w:sz="0" w:space="0" w:color="auto"/>
        <w:left w:val="none" w:sz="0" w:space="0" w:color="auto"/>
        <w:bottom w:val="none" w:sz="0" w:space="0" w:color="auto"/>
        <w:right w:val="none" w:sz="0" w:space="0" w:color="auto"/>
      </w:divBdr>
      <w:divsChild>
        <w:div w:id="366879561">
          <w:marLeft w:val="0"/>
          <w:marRight w:val="0"/>
          <w:marTop w:val="0"/>
          <w:marBottom w:val="0"/>
          <w:divBdr>
            <w:top w:val="none" w:sz="0" w:space="0" w:color="auto"/>
            <w:left w:val="none" w:sz="0" w:space="0" w:color="auto"/>
            <w:bottom w:val="none" w:sz="0" w:space="0" w:color="auto"/>
            <w:right w:val="none" w:sz="0" w:space="0" w:color="auto"/>
          </w:divBdr>
          <w:divsChild>
            <w:div w:id="1040668362">
              <w:marLeft w:val="0"/>
              <w:marRight w:val="0"/>
              <w:marTop w:val="0"/>
              <w:marBottom w:val="0"/>
              <w:divBdr>
                <w:top w:val="none" w:sz="0" w:space="0" w:color="auto"/>
                <w:left w:val="none" w:sz="0" w:space="0" w:color="auto"/>
                <w:bottom w:val="none" w:sz="0" w:space="0" w:color="auto"/>
                <w:right w:val="none" w:sz="0" w:space="0" w:color="auto"/>
              </w:divBdr>
              <w:divsChild>
                <w:div w:id="809251798">
                  <w:marLeft w:val="0"/>
                  <w:marRight w:val="0"/>
                  <w:marTop w:val="0"/>
                  <w:marBottom w:val="0"/>
                  <w:divBdr>
                    <w:top w:val="none" w:sz="0" w:space="0" w:color="auto"/>
                    <w:left w:val="none" w:sz="0" w:space="0" w:color="auto"/>
                    <w:bottom w:val="none" w:sz="0" w:space="0" w:color="auto"/>
                    <w:right w:val="none" w:sz="0" w:space="0" w:color="auto"/>
                  </w:divBdr>
                  <w:divsChild>
                    <w:div w:id="1466393441">
                      <w:marLeft w:val="0"/>
                      <w:marRight w:val="0"/>
                      <w:marTop w:val="0"/>
                      <w:marBottom w:val="0"/>
                      <w:divBdr>
                        <w:top w:val="none" w:sz="0" w:space="0" w:color="auto"/>
                        <w:left w:val="none" w:sz="0" w:space="0" w:color="auto"/>
                        <w:bottom w:val="none" w:sz="0" w:space="0" w:color="auto"/>
                        <w:right w:val="none" w:sz="0" w:space="0" w:color="auto"/>
                      </w:divBdr>
                      <w:divsChild>
                        <w:div w:id="1965842120">
                          <w:marLeft w:val="0"/>
                          <w:marRight w:val="0"/>
                          <w:marTop w:val="0"/>
                          <w:marBottom w:val="0"/>
                          <w:divBdr>
                            <w:top w:val="none" w:sz="0" w:space="0" w:color="auto"/>
                            <w:left w:val="none" w:sz="0" w:space="0" w:color="auto"/>
                            <w:bottom w:val="none" w:sz="0" w:space="0" w:color="auto"/>
                            <w:right w:val="none" w:sz="0" w:space="0" w:color="auto"/>
                          </w:divBdr>
                        </w:div>
                        <w:div w:id="1434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7218">
      <w:bodyDiv w:val="1"/>
      <w:marLeft w:val="0"/>
      <w:marRight w:val="0"/>
      <w:marTop w:val="0"/>
      <w:marBottom w:val="0"/>
      <w:divBdr>
        <w:top w:val="none" w:sz="0" w:space="0" w:color="auto"/>
        <w:left w:val="none" w:sz="0" w:space="0" w:color="auto"/>
        <w:bottom w:val="none" w:sz="0" w:space="0" w:color="auto"/>
        <w:right w:val="none" w:sz="0" w:space="0" w:color="auto"/>
      </w:divBdr>
    </w:div>
    <w:div w:id="1465539537">
      <w:bodyDiv w:val="1"/>
      <w:marLeft w:val="0"/>
      <w:marRight w:val="0"/>
      <w:marTop w:val="0"/>
      <w:marBottom w:val="0"/>
      <w:divBdr>
        <w:top w:val="none" w:sz="0" w:space="0" w:color="auto"/>
        <w:left w:val="none" w:sz="0" w:space="0" w:color="auto"/>
        <w:bottom w:val="none" w:sz="0" w:space="0" w:color="auto"/>
        <w:right w:val="none" w:sz="0" w:space="0" w:color="auto"/>
      </w:divBdr>
    </w:div>
    <w:div w:id="1525091354">
      <w:bodyDiv w:val="1"/>
      <w:marLeft w:val="0"/>
      <w:marRight w:val="0"/>
      <w:marTop w:val="0"/>
      <w:marBottom w:val="0"/>
      <w:divBdr>
        <w:top w:val="none" w:sz="0" w:space="0" w:color="auto"/>
        <w:left w:val="none" w:sz="0" w:space="0" w:color="auto"/>
        <w:bottom w:val="none" w:sz="0" w:space="0" w:color="auto"/>
        <w:right w:val="none" w:sz="0" w:space="0" w:color="auto"/>
      </w:divBdr>
      <w:divsChild>
        <w:div w:id="70975604">
          <w:marLeft w:val="0"/>
          <w:marRight w:val="0"/>
          <w:marTop w:val="0"/>
          <w:marBottom w:val="0"/>
          <w:divBdr>
            <w:top w:val="none" w:sz="0" w:space="0" w:color="auto"/>
            <w:left w:val="none" w:sz="0" w:space="0" w:color="auto"/>
            <w:bottom w:val="none" w:sz="0" w:space="0" w:color="auto"/>
            <w:right w:val="none" w:sz="0" w:space="0" w:color="auto"/>
          </w:divBdr>
          <w:divsChild>
            <w:div w:id="7947175">
              <w:marLeft w:val="0"/>
              <w:marRight w:val="0"/>
              <w:marTop w:val="0"/>
              <w:marBottom w:val="0"/>
              <w:divBdr>
                <w:top w:val="none" w:sz="0" w:space="0" w:color="auto"/>
                <w:left w:val="none" w:sz="0" w:space="0" w:color="auto"/>
                <w:bottom w:val="none" w:sz="0" w:space="0" w:color="auto"/>
                <w:right w:val="none" w:sz="0" w:space="0" w:color="auto"/>
              </w:divBdr>
              <w:divsChild>
                <w:div w:id="1636595527">
                  <w:marLeft w:val="0"/>
                  <w:marRight w:val="0"/>
                  <w:marTop w:val="0"/>
                  <w:marBottom w:val="0"/>
                  <w:divBdr>
                    <w:top w:val="none" w:sz="0" w:space="0" w:color="auto"/>
                    <w:left w:val="none" w:sz="0" w:space="0" w:color="auto"/>
                    <w:bottom w:val="none" w:sz="0" w:space="0" w:color="auto"/>
                    <w:right w:val="none" w:sz="0" w:space="0" w:color="auto"/>
                  </w:divBdr>
                  <w:divsChild>
                    <w:div w:id="391855651">
                      <w:marLeft w:val="0"/>
                      <w:marRight w:val="0"/>
                      <w:marTop w:val="0"/>
                      <w:marBottom w:val="0"/>
                      <w:divBdr>
                        <w:top w:val="none" w:sz="0" w:space="0" w:color="auto"/>
                        <w:left w:val="none" w:sz="0" w:space="0" w:color="auto"/>
                        <w:bottom w:val="none" w:sz="0" w:space="0" w:color="auto"/>
                        <w:right w:val="none" w:sz="0" w:space="0" w:color="auto"/>
                      </w:divBdr>
                      <w:divsChild>
                        <w:div w:id="2065520997">
                          <w:marLeft w:val="0"/>
                          <w:marRight w:val="0"/>
                          <w:marTop w:val="0"/>
                          <w:marBottom w:val="0"/>
                          <w:divBdr>
                            <w:top w:val="none" w:sz="0" w:space="0" w:color="auto"/>
                            <w:left w:val="none" w:sz="0" w:space="0" w:color="auto"/>
                            <w:bottom w:val="none" w:sz="0" w:space="0" w:color="auto"/>
                            <w:right w:val="none" w:sz="0" w:space="0" w:color="auto"/>
                          </w:divBdr>
                          <w:divsChild>
                            <w:div w:id="813261003">
                              <w:marLeft w:val="0"/>
                              <w:marRight w:val="0"/>
                              <w:marTop w:val="0"/>
                              <w:marBottom w:val="0"/>
                              <w:divBdr>
                                <w:top w:val="none" w:sz="0" w:space="0" w:color="auto"/>
                                <w:left w:val="none" w:sz="0" w:space="0" w:color="auto"/>
                                <w:bottom w:val="none" w:sz="0" w:space="0" w:color="auto"/>
                                <w:right w:val="none" w:sz="0" w:space="0" w:color="auto"/>
                              </w:divBdr>
                              <w:divsChild>
                                <w:div w:id="15241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doctors.org.uk" TargetMode="External"/><Relationship Id="rId13" Type="http://schemas.openxmlformats.org/officeDocument/2006/relationships/hyperlink" Target="mailto:jhinds@sgul.ac.uk" TargetMode="External"/><Relationship Id="rId18" Type="http://schemas.openxmlformats.org/officeDocument/2006/relationships/hyperlink" Target="http://www.icmje.org/coi_disclosur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witney@sgul.ac.uk" TargetMode="External"/><Relationship Id="rId12" Type="http://schemas.openxmlformats.org/officeDocument/2006/relationships/hyperlink" Target="mailto:kgould@sgul.ac.uk" TargetMode="External"/><Relationship Id="rId17" Type="http://schemas.openxmlformats.org/officeDocument/2006/relationships/hyperlink" Target="mailto:tharriso@sgul.ac.uk" TargetMode="External"/><Relationship Id="rId2" Type="http://schemas.openxmlformats.org/officeDocument/2006/relationships/numbering" Target="numbering.xml"/><Relationship Id="rId16" Type="http://schemas.openxmlformats.org/officeDocument/2006/relationships/hyperlink" Target="mailto:butercherp@sgu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mber.arnold@doctors.org.uk" TargetMode="External"/><Relationship Id="rId11" Type="http://schemas.openxmlformats.org/officeDocument/2006/relationships/hyperlink" Target="mailto:angela.houston@stgeorges.nhs.uk" TargetMode="External"/><Relationship Id="rId5" Type="http://schemas.openxmlformats.org/officeDocument/2006/relationships/webSettings" Target="webSettings.xml"/><Relationship Id="rId15" Type="http://schemas.openxmlformats.org/officeDocument/2006/relationships/hyperlink" Target="mailto:macallan@sgul.ac.uk" TargetMode="External"/><Relationship Id="rId10" Type="http://schemas.openxmlformats.org/officeDocument/2006/relationships/hyperlink" Target="mailto:ccosgrov@sgul.ac.uk" TargetMode="External"/><Relationship Id="rId19" Type="http://schemas.openxmlformats.org/officeDocument/2006/relationships/hyperlink" Target="http://dx.doi.org/10.1016/S2213-2600(15)00466-X" TargetMode="External"/><Relationship Id="rId4" Type="http://schemas.openxmlformats.org/officeDocument/2006/relationships/settings" Target="settings.xml"/><Relationship Id="rId9" Type="http://schemas.openxmlformats.org/officeDocument/2006/relationships/hyperlink" Target="mailto:anita.roche@phe.gov.uk" TargetMode="External"/><Relationship Id="rId14" Type="http://schemas.openxmlformats.org/officeDocument/2006/relationships/hyperlink" Target="mailto:peter.riley@stgeorg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8A9C-19E2-460C-BFC8-2D28B8DF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12675</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Adam Witney</cp:lastModifiedBy>
  <cp:revision>2</cp:revision>
  <dcterms:created xsi:type="dcterms:W3CDTF">2016-06-28T10:18:00Z</dcterms:created>
  <dcterms:modified xsi:type="dcterms:W3CDTF">2016-06-28T10:18:00Z</dcterms:modified>
</cp:coreProperties>
</file>