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49CF" w14:textId="72335162" w:rsidR="00E24B04" w:rsidRPr="0012125C" w:rsidRDefault="00E24B04" w:rsidP="00E24B04">
      <w:pPr>
        <w:spacing w:line="480" w:lineRule="auto"/>
        <w:jc w:val="both"/>
        <w:rPr>
          <w:rFonts w:ascii="Times New Roman" w:hAnsi="Times New Roman" w:cs="Times New Roman"/>
          <w:b/>
          <w:sz w:val="28"/>
        </w:rPr>
      </w:pPr>
      <w:r w:rsidRPr="0012125C">
        <w:rPr>
          <w:rFonts w:ascii="Times New Roman" w:hAnsi="Times New Roman" w:cs="Times New Roman"/>
          <w:b/>
          <w:sz w:val="28"/>
        </w:rPr>
        <w:t>Early outcomes after Left Subclavian Artery revascularisation</w:t>
      </w:r>
      <w:r>
        <w:rPr>
          <w:rFonts w:ascii="Times New Roman" w:hAnsi="Times New Roman" w:cs="Times New Roman"/>
          <w:b/>
          <w:sz w:val="28"/>
        </w:rPr>
        <w:t xml:space="preserve"> in association with Thoracic Endovascular Aortic Repair.</w:t>
      </w:r>
    </w:p>
    <w:p w14:paraId="2176D92A" w14:textId="77777777" w:rsidR="00E24B04" w:rsidRPr="005D78AA" w:rsidRDefault="00E24B04" w:rsidP="00E24B04">
      <w:pPr>
        <w:rPr>
          <w:rFonts w:ascii="Times New Roman" w:hAnsi="Times New Roman" w:cs="Times New Roman"/>
        </w:rPr>
      </w:pPr>
    </w:p>
    <w:p w14:paraId="6775DB39" w14:textId="6783C101" w:rsidR="00E24B04" w:rsidRDefault="00E24B04" w:rsidP="00E24B04">
      <w:pPr>
        <w:spacing w:line="480" w:lineRule="auto"/>
        <w:rPr>
          <w:rFonts w:ascii="Times New Roman" w:hAnsi="Times New Roman" w:cs="Times New Roman"/>
          <w:lang w:val="en-US"/>
        </w:rPr>
      </w:pPr>
      <w:r w:rsidRPr="005D78AA">
        <w:rPr>
          <w:rFonts w:ascii="Times New Roman" w:hAnsi="Times New Roman" w:cs="Times New Roman"/>
        </w:rPr>
        <w:t>Dare Oladokun MBChB BSc</w:t>
      </w:r>
      <w:r>
        <w:rPr>
          <w:rFonts w:ascii="Times New Roman" w:hAnsi="Times New Roman" w:cs="Times New Roman"/>
          <w:vertAlign w:val="superscript"/>
        </w:rPr>
        <w:t>1</w:t>
      </w:r>
      <w:r w:rsidRPr="005D78AA">
        <w:rPr>
          <w:rFonts w:ascii="Times New Roman" w:hAnsi="Times New Roman" w:cs="Times New Roman"/>
        </w:rPr>
        <w:t xml:space="preserve"> (dareoladokun@doctors.org.uk), </w:t>
      </w:r>
      <w:r w:rsidRPr="005D78AA">
        <w:rPr>
          <w:rFonts w:ascii="Times New Roman" w:hAnsi="Times New Roman" w:cs="Times New Roman"/>
          <w:lang w:val="en-US"/>
        </w:rPr>
        <w:t>Benjamin O Patterson PhD MRCS</w:t>
      </w:r>
      <w:r>
        <w:rPr>
          <w:rFonts w:ascii="Times New Roman" w:hAnsi="Times New Roman" w:cs="Times New Roman"/>
          <w:vertAlign w:val="superscript"/>
          <w:lang w:val="en-US"/>
        </w:rPr>
        <w:t>1</w:t>
      </w:r>
      <w:r w:rsidRPr="005D78AA">
        <w:rPr>
          <w:rFonts w:ascii="Times New Roman" w:hAnsi="Times New Roman" w:cs="Times New Roman"/>
          <w:lang w:val="en-US"/>
        </w:rPr>
        <w:t xml:space="preserve"> (bop@doctors.org.uk), </w:t>
      </w:r>
      <w:r>
        <w:rPr>
          <w:rFonts w:ascii="Times New Roman" w:hAnsi="Times New Roman" w:cs="Times New Roman"/>
          <w:lang w:val="en-US"/>
        </w:rPr>
        <w:t>Jack RW Brownrigg MBChB MRCS</w:t>
      </w:r>
      <w:proofErr w:type="gramStart"/>
      <w:r>
        <w:rPr>
          <w:rFonts w:ascii="Times New Roman" w:hAnsi="Times New Roman" w:cs="Times New Roman"/>
          <w:vertAlign w:val="superscript"/>
          <w:lang w:val="en-US"/>
        </w:rPr>
        <w:t xml:space="preserve">1 </w:t>
      </w:r>
      <w:r>
        <w:rPr>
          <w:rFonts w:ascii="Times New Roman" w:hAnsi="Times New Roman" w:cs="Times New Roman"/>
          <w:lang w:val="en-US"/>
        </w:rPr>
        <w:t xml:space="preserve"> (</w:t>
      </w:r>
      <w:proofErr w:type="gramEnd"/>
      <w:r w:rsidRPr="00E24B04">
        <w:rPr>
          <w:rFonts w:ascii="Times New Roman" w:hAnsi="Times New Roman" w:cs="Times New Roman"/>
          <w:lang w:val="en-US"/>
        </w:rPr>
        <w:t>jrwbrownrigg@gmail.com)</w:t>
      </w:r>
      <w:r>
        <w:rPr>
          <w:rFonts w:ascii="Times New Roman" w:hAnsi="Times New Roman" w:cs="Times New Roman"/>
          <w:lang w:val="en-US"/>
        </w:rPr>
        <w:t>, Jorg  L deBruin MD</w:t>
      </w:r>
      <w:r>
        <w:rPr>
          <w:rFonts w:ascii="Times New Roman" w:hAnsi="Times New Roman" w:cs="Times New Roman"/>
          <w:vertAlign w:val="superscript"/>
          <w:lang w:val="en-US"/>
        </w:rPr>
        <w:t>1</w:t>
      </w:r>
      <w:r>
        <w:rPr>
          <w:rFonts w:ascii="Times New Roman" w:hAnsi="Times New Roman" w:cs="Times New Roman"/>
          <w:lang w:val="en-US"/>
        </w:rPr>
        <w:t xml:space="preserve"> (</w:t>
      </w:r>
      <w:r w:rsidRPr="00E24B04">
        <w:rPr>
          <w:rFonts w:ascii="Times New Roman" w:hAnsi="Times New Roman" w:cs="Times New Roman"/>
          <w:lang w:val="en-US"/>
        </w:rPr>
        <w:t>jorgldebruin@gmail.com</w:t>
      </w:r>
      <w:r>
        <w:rPr>
          <w:rFonts w:ascii="Times New Roman" w:hAnsi="Times New Roman" w:cs="Times New Roman"/>
          <w:lang w:val="en-US"/>
        </w:rPr>
        <w:t xml:space="preserve">),  </w:t>
      </w:r>
      <w:r w:rsidRPr="005D78AA">
        <w:rPr>
          <w:rFonts w:ascii="Times New Roman" w:hAnsi="Times New Roman" w:cs="Times New Roman"/>
          <w:lang w:val="en-US"/>
        </w:rPr>
        <w:t>Peter J Holt PhD FRCS</w:t>
      </w:r>
      <w:r>
        <w:rPr>
          <w:rFonts w:ascii="Times New Roman" w:hAnsi="Times New Roman" w:cs="Times New Roman"/>
          <w:vertAlign w:val="superscript"/>
          <w:lang w:val="en-US"/>
        </w:rPr>
        <w:t>1</w:t>
      </w:r>
      <w:r w:rsidRPr="005D78AA">
        <w:rPr>
          <w:rFonts w:ascii="Times New Roman" w:hAnsi="Times New Roman" w:cs="Times New Roman"/>
          <w:lang w:val="en-US"/>
        </w:rPr>
        <w:t xml:space="preserve"> (pholt@sgul.ac.uk), </w:t>
      </w:r>
      <w:r w:rsidRPr="005D78AA">
        <w:rPr>
          <w:rFonts w:ascii="Times New Roman" w:hAnsi="Times New Roman" w:cs="Times New Roman"/>
        </w:rPr>
        <w:t xml:space="preserve">Ian Loftus </w:t>
      </w:r>
      <w:r w:rsidRPr="005D78AA">
        <w:rPr>
          <w:rFonts w:ascii="Times New Roman" w:hAnsi="Times New Roman" w:cs="Times New Roman"/>
          <w:lang w:val="en-US"/>
        </w:rPr>
        <w:t>MD FRCS</w:t>
      </w:r>
      <w:r>
        <w:rPr>
          <w:rFonts w:ascii="Times New Roman" w:hAnsi="Times New Roman" w:cs="Times New Roman"/>
          <w:vertAlign w:val="superscript"/>
          <w:lang w:val="en-US"/>
        </w:rPr>
        <w:t xml:space="preserve">1 </w:t>
      </w:r>
      <w:r w:rsidRPr="005D78AA">
        <w:rPr>
          <w:rFonts w:ascii="Times New Roman" w:hAnsi="Times New Roman" w:cs="Times New Roman"/>
          <w:lang w:val="en-US"/>
        </w:rPr>
        <w:t>(Ian.Loftus@stgeorges.nhs.uk)</w:t>
      </w:r>
      <w:r w:rsidRPr="005D78AA">
        <w:rPr>
          <w:rFonts w:ascii="Times New Roman" w:hAnsi="Times New Roman" w:cs="Times New Roman"/>
        </w:rPr>
        <w:t xml:space="preserve">, </w:t>
      </w:r>
      <w:r w:rsidRPr="005D78AA">
        <w:rPr>
          <w:rFonts w:ascii="Times New Roman" w:hAnsi="Times New Roman" w:cs="Times New Roman"/>
          <w:lang w:val="en-US"/>
        </w:rPr>
        <w:t>Matt M Thompson MD FRCS</w:t>
      </w:r>
      <w:r>
        <w:rPr>
          <w:rFonts w:ascii="Times New Roman" w:hAnsi="Times New Roman" w:cs="Times New Roman"/>
          <w:vertAlign w:val="superscript"/>
          <w:lang w:val="en-US"/>
        </w:rPr>
        <w:t xml:space="preserve">1 </w:t>
      </w:r>
      <w:r w:rsidRPr="005D78AA">
        <w:rPr>
          <w:rFonts w:ascii="Times New Roman" w:hAnsi="Times New Roman" w:cs="Times New Roman"/>
          <w:lang w:val="en-US"/>
        </w:rPr>
        <w:t>(</w:t>
      </w:r>
      <w:r w:rsidRPr="00E24B04">
        <w:rPr>
          <w:rFonts w:ascii="Times New Roman" w:hAnsi="Times New Roman" w:cs="Times New Roman"/>
          <w:lang w:val="en-US"/>
        </w:rPr>
        <w:t>matt.thompson@stgeorges.nhs.uk)</w:t>
      </w:r>
      <w:r>
        <w:rPr>
          <w:rFonts w:ascii="Times New Roman" w:hAnsi="Times New Roman" w:cs="Times New Roman"/>
          <w:lang w:val="en-US"/>
        </w:rPr>
        <w:t>.</w:t>
      </w:r>
    </w:p>
    <w:p w14:paraId="08E118D7" w14:textId="77777777" w:rsidR="00E24B04" w:rsidRPr="00CE66C6" w:rsidRDefault="00E24B04" w:rsidP="00E24B04">
      <w:pPr>
        <w:spacing w:line="480" w:lineRule="auto"/>
        <w:rPr>
          <w:rFonts w:ascii="Times New Roman" w:hAnsi="Times New Roman" w:cs="Times New Roman"/>
          <w:vertAlign w:val="superscript"/>
          <w:lang w:val="en-US"/>
        </w:rPr>
      </w:pPr>
    </w:p>
    <w:p w14:paraId="2F68180A" w14:textId="77777777" w:rsidR="00E24B04" w:rsidRPr="005D78AA" w:rsidRDefault="00E24B04" w:rsidP="00E24B04">
      <w:pPr>
        <w:spacing w:line="480" w:lineRule="auto"/>
        <w:rPr>
          <w:rFonts w:ascii="Times New Roman" w:hAnsi="Times New Roman" w:cs="Times New Roman"/>
          <w:lang w:val="en-US"/>
        </w:rPr>
      </w:pPr>
      <w:r w:rsidRPr="005D78AA">
        <w:rPr>
          <w:rFonts w:ascii="Times New Roman" w:hAnsi="Times New Roman" w:cs="Times New Roman"/>
          <w:vertAlign w:val="superscript"/>
          <w:lang w:val="en-US"/>
        </w:rPr>
        <w:t>1</w:t>
      </w:r>
      <w:r w:rsidRPr="005D78AA">
        <w:rPr>
          <w:rFonts w:ascii="Times New Roman" w:hAnsi="Times New Roman" w:cs="Times New Roman"/>
          <w:lang w:val="en-US"/>
        </w:rPr>
        <w:t>St George’s Vascular Institute, St George’s Hospital, London, UK</w:t>
      </w:r>
    </w:p>
    <w:p w14:paraId="476EF48D" w14:textId="77777777" w:rsidR="00E24B04" w:rsidRPr="005D78AA" w:rsidRDefault="00E24B04" w:rsidP="00E24B04">
      <w:pPr>
        <w:spacing w:line="480" w:lineRule="auto"/>
        <w:rPr>
          <w:rFonts w:ascii="Times New Roman" w:hAnsi="Times New Roman" w:cs="Times New Roman"/>
          <w:lang w:val="en-US"/>
        </w:rPr>
      </w:pPr>
    </w:p>
    <w:p w14:paraId="06A8928D" w14:textId="77777777" w:rsidR="00E24B04" w:rsidRPr="005D78AA" w:rsidRDefault="00E24B04" w:rsidP="00E24B04">
      <w:pPr>
        <w:spacing w:line="480" w:lineRule="auto"/>
        <w:rPr>
          <w:rFonts w:ascii="Times New Roman" w:eastAsia="MS Mincho" w:hAnsi="Times New Roman" w:cs="Times New Roman"/>
          <w:lang w:val="en-US" w:eastAsia="ja-JP"/>
        </w:rPr>
      </w:pPr>
      <w:r w:rsidRPr="005D78AA">
        <w:rPr>
          <w:rFonts w:ascii="Times New Roman" w:eastAsia="MS Mincho" w:hAnsi="Times New Roman" w:cs="Times New Roman"/>
          <w:lang w:val="en-US" w:eastAsia="ja-JP"/>
        </w:rPr>
        <w:t>Correspondence to:</w:t>
      </w:r>
    </w:p>
    <w:p w14:paraId="0C0AF016" w14:textId="77777777" w:rsidR="00E24B04" w:rsidRPr="005D78AA" w:rsidRDefault="00E24B04" w:rsidP="00E24B04">
      <w:pPr>
        <w:spacing w:line="480" w:lineRule="auto"/>
        <w:rPr>
          <w:rFonts w:ascii="Times New Roman" w:eastAsia="MS Mincho" w:hAnsi="Times New Roman" w:cs="Times New Roman"/>
          <w:lang w:val="en-US" w:eastAsia="ja-JP"/>
        </w:rPr>
      </w:pPr>
      <w:proofErr w:type="spellStart"/>
      <w:r w:rsidRPr="005D78AA">
        <w:rPr>
          <w:rFonts w:ascii="Times New Roman" w:eastAsia="MS Mincho" w:hAnsi="Times New Roman" w:cs="Times New Roman"/>
          <w:lang w:val="en-US" w:eastAsia="ja-JP"/>
        </w:rPr>
        <w:t>Dr</w:t>
      </w:r>
      <w:proofErr w:type="spellEnd"/>
      <w:r w:rsidRPr="005D78AA">
        <w:rPr>
          <w:rFonts w:ascii="Times New Roman" w:eastAsia="MS Mincho" w:hAnsi="Times New Roman" w:cs="Times New Roman"/>
          <w:lang w:val="en-US" w:eastAsia="ja-JP"/>
        </w:rPr>
        <w:t xml:space="preserve"> Dare Oladokun (pre-publication) or</w:t>
      </w:r>
    </w:p>
    <w:p w14:paraId="1AA92CB3" w14:textId="77777777" w:rsidR="00E24B04" w:rsidRPr="005D78AA" w:rsidRDefault="00E24B04" w:rsidP="00E24B04">
      <w:pPr>
        <w:spacing w:line="480" w:lineRule="auto"/>
        <w:rPr>
          <w:rFonts w:ascii="Times New Roman" w:eastAsia="MS Mincho" w:hAnsi="Times New Roman" w:cs="Times New Roman"/>
          <w:lang w:val="en-US" w:eastAsia="ja-JP"/>
        </w:rPr>
      </w:pPr>
      <w:r w:rsidRPr="005D78AA">
        <w:rPr>
          <w:rFonts w:ascii="Times New Roman" w:eastAsia="MS Mincho" w:hAnsi="Times New Roman" w:cs="Times New Roman"/>
          <w:lang w:val="en-US" w:eastAsia="ja-JP"/>
        </w:rPr>
        <w:t>Mr. Benjamin Patterson (post-publication)</w:t>
      </w:r>
    </w:p>
    <w:p w14:paraId="6724850C" w14:textId="77777777" w:rsidR="00E24B04" w:rsidRPr="005D78AA" w:rsidRDefault="00E24B04" w:rsidP="00E24B04">
      <w:pPr>
        <w:spacing w:line="480" w:lineRule="auto"/>
        <w:rPr>
          <w:rFonts w:ascii="Times New Roman" w:eastAsia="MS Mincho" w:hAnsi="Times New Roman" w:cs="Times New Roman"/>
          <w:lang w:val="en-US" w:eastAsia="ja-JP"/>
        </w:rPr>
      </w:pPr>
      <w:r w:rsidRPr="005D78AA">
        <w:rPr>
          <w:rFonts w:ascii="Times New Roman" w:eastAsia="MS Mincho" w:hAnsi="Times New Roman" w:cs="Times New Roman"/>
          <w:lang w:val="en-US" w:eastAsia="ja-JP"/>
        </w:rPr>
        <w:t>St George’s Vascular Institute,</w:t>
      </w:r>
    </w:p>
    <w:p w14:paraId="7F111C22" w14:textId="77777777" w:rsidR="00E24B04" w:rsidRPr="005D78AA" w:rsidRDefault="00E24B04" w:rsidP="00E24B04">
      <w:pPr>
        <w:spacing w:line="480" w:lineRule="auto"/>
        <w:rPr>
          <w:rFonts w:ascii="Times New Roman" w:eastAsia="MS Mincho" w:hAnsi="Times New Roman" w:cs="Times New Roman"/>
          <w:lang w:val="en-US" w:eastAsia="ja-JP"/>
        </w:rPr>
      </w:pPr>
      <w:r w:rsidRPr="005D78AA">
        <w:rPr>
          <w:rFonts w:ascii="Times New Roman" w:eastAsia="MS Mincho" w:hAnsi="Times New Roman" w:cs="Times New Roman"/>
          <w:lang w:val="en-US" w:eastAsia="ja-JP"/>
        </w:rPr>
        <w:t>St George’s Hospital NHS Trust,</w:t>
      </w:r>
    </w:p>
    <w:p w14:paraId="4E715171" w14:textId="77777777" w:rsidR="00E24B04" w:rsidRPr="005D78AA" w:rsidRDefault="00E24B04" w:rsidP="00E24B04">
      <w:pPr>
        <w:spacing w:line="480" w:lineRule="auto"/>
        <w:rPr>
          <w:rFonts w:ascii="Times New Roman" w:eastAsia="MS Mincho" w:hAnsi="Times New Roman" w:cs="Times New Roman"/>
          <w:lang w:val="en-US" w:eastAsia="ja-JP"/>
        </w:rPr>
      </w:pPr>
      <w:r w:rsidRPr="005D78AA">
        <w:rPr>
          <w:rFonts w:ascii="Times New Roman" w:eastAsia="MS Mincho" w:hAnsi="Times New Roman" w:cs="Times New Roman"/>
          <w:lang w:val="en-US" w:eastAsia="ja-JP"/>
        </w:rPr>
        <w:t>London SW17 0QT,</w:t>
      </w:r>
    </w:p>
    <w:p w14:paraId="6C4E3716" w14:textId="77777777" w:rsidR="00E24B04" w:rsidRPr="005D78AA" w:rsidRDefault="00E24B04" w:rsidP="00E24B04">
      <w:pPr>
        <w:spacing w:line="480" w:lineRule="auto"/>
        <w:rPr>
          <w:rFonts w:ascii="Times New Roman" w:eastAsia="MS Mincho" w:hAnsi="Times New Roman" w:cs="Times New Roman"/>
          <w:lang w:val="en-US" w:eastAsia="ja-JP"/>
        </w:rPr>
      </w:pPr>
      <w:r w:rsidRPr="005D78AA">
        <w:rPr>
          <w:rFonts w:ascii="Times New Roman" w:eastAsia="MS Mincho" w:hAnsi="Times New Roman" w:cs="Times New Roman"/>
          <w:lang w:val="en-US" w:eastAsia="ja-JP"/>
        </w:rPr>
        <w:t>United Kingdom</w:t>
      </w:r>
    </w:p>
    <w:p w14:paraId="0FA43B6F" w14:textId="77777777" w:rsidR="00E24B04" w:rsidRPr="005D78AA" w:rsidRDefault="00E24B04" w:rsidP="00E24B04">
      <w:pPr>
        <w:spacing w:line="480" w:lineRule="auto"/>
        <w:rPr>
          <w:rFonts w:ascii="Times New Roman" w:eastAsia="MS Mincho" w:hAnsi="Times New Roman" w:cs="Times New Roman"/>
          <w:lang w:val="en-US" w:eastAsia="ja-JP"/>
        </w:rPr>
      </w:pPr>
      <w:r w:rsidRPr="005D78AA">
        <w:rPr>
          <w:rFonts w:ascii="Times New Roman" w:eastAsia="MS Mincho" w:hAnsi="Times New Roman" w:cs="Times New Roman"/>
          <w:lang w:val="en-US" w:eastAsia="ja-JP"/>
        </w:rPr>
        <w:t>Tel: 44 208 725 3205</w:t>
      </w:r>
      <w:r w:rsidRPr="005D78AA">
        <w:rPr>
          <w:rFonts w:ascii="Times New Roman" w:eastAsia="MS Mincho" w:hAnsi="Times New Roman" w:cs="Times New Roman"/>
          <w:lang w:val="en-US" w:eastAsia="ja-JP"/>
        </w:rPr>
        <w:tab/>
        <w:t>Fax: 44 208 725 3495</w:t>
      </w:r>
    </w:p>
    <w:p w14:paraId="2A88CF4B" w14:textId="77777777" w:rsidR="00E24B04" w:rsidRPr="005D78AA" w:rsidRDefault="00E24B04" w:rsidP="00E24B04">
      <w:pPr>
        <w:spacing w:line="480" w:lineRule="auto"/>
        <w:rPr>
          <w:rFonts w:ascii="Times New Roman" w:eastAsia="MS Mincho" w:hAnsi="Times New Roman" w:cs="Times New Roman"/>
          <w:color w:val="0000FF"/>
          <w:u w:val="single"/>
          <w:lang w:val="en-US" w:eastAsia="ja-JP"/>
        </w:rPr>
      </w:pPr>
    </w:p>
    <w:p w14:paraId="15B8BB4F" w14:textId="77777777" w:rsidR="00E24B04" w:rsidRDefault="00E24B04" w:rsidP="00E24B04">
      <w:pPr>
        <w:spacing w:line="480" w:lineRule="auto"/>
        <w:rPr>
          <w:rFonts w:ascii="Times New Roman" w:hAnsi="Times New Roman" w:cs="Times New Roman"/>
          <w:lang w:val="en-US"/>
        </w:rPr>
      </w:pPr>
    </w:p>
    <w:p w14:paraId="6AF68011" w14:textId="77777777" w:rsidR="00E24B04" w:rsidRDefault="00E24B04" w:rsidP="00E24B04">
      <w:pPr>
        <w:spacing w:line="480" w:lineRule="auto"/>
        <w:rPr>
          <w:rFonts w:ascii="Times New Roman" w:hAnsi="Times New Roman" w:cs="Times New Roman"/>
          <w:lang w:val="en-US"/>
        </w:rPr>
      </w:pPr>
    </w:p>
    <w:p w14:paraId="234C17FE" w14:textId="26696C90" w:rsidR="00E24B04" w:rsidRPr="00C16F4F" w:rsidRDefault="00E24B04" w:rsidP="00E24B04">
      <w:pPr>
        <w:spacing w:line="480" w:lineRule="auto"/>
        <w:rPr>
          <w:rFonts w:ascii="Times New Roman" w:hAnsi="Times New Roman" w:cs="Times New Roman"/>
          <w:lang w:val="en-US"/>
        </w:rPr>
      </w:pPr>
      <w:r w:rsidRPr="005D78AA">
        <w:rPr>
          <w:rFonts w:ascii="Times New Roman" w:hAnsi="Times New Roman" w:cs="Times New Roman"/>
          <w:lang w:val="en-US"/>
        </w:rPr>
        <w:t>Word count</w:t>
      </w:r>
      <w:r>
        <w:rPr>
          <w:rFonts w:ascii="Times New Roman" w:hAnsi="Times New Roman" w:cs="Times New Roman"/>
          <w:lang w:val="en-US"/>
        </w:rPr>
        <w:t>: 2861</w:t>
      </w:r>
    </w:p>
    <w:p w14:paraId="46CBEB9F" w14:textId="77777777" w:rsidR="00E24B04" w:rsidRDefault="00E24B04" w:rsidP="00FC6668">
      <w:pPr>
        <w:spacing w:line="480" w:lineRule="auto"/>
        <w:jc w:val="both"/>
        <w:rPr>
          <w:rFonts w:ascii="Times New Roman" w:hAnsi="Times New Roman" w:cs="Times New Roman"/>
          <w:b/>
          <w:sz w:val="28"/>
        </w:rPr>
      </w:pPr>
    </w:p>
    <w:p w14:paraId="74746582" w14:textId="33B0F84C" w:rsidR="0012125C" w:rsidRPr="0012125C" w:rsidRDefault="00E24B04" w:rsidP="00FC6668">
      <w:pPr>
        <w:spacing w:line="480" w:lineRule="auto"/>
        <w:jc w:val="both"/>
        <w:rPr>
          <w:rFonts w:ascii="Times New Roman" w:hAnsi="Times New Roman" w:cs="Times New Roman"/>
          <w:b/>
          <w:sz w:val="28"/>
        </w:rPr>
      </w:pPr>
      <w:r>
        <w:rPr>
          <w:rFonts w:ascii="Times New Roman" w:hAnsi="Times New Roman" w:cs="Times New Roman"/>
          <w:b/>
          <w:sz w:val="28"/>
        </w:rPr>
        <w:lastRenderedPageBreak/>
        <w:t>Abstract</w:t>
      </w:r>
    </w:p>
    <w:p w14:paraId="306710DB" w14:textId="77777777" w:rsidR="0012125C" w:rsidRDefault="0012125C" w:rsidP="00FC6668">
      <w:pPr>
        <w:spacing w:line="480" w:lineRule="auto"/>
        <w:jc w:val="both"/>
        <w:rPr>
          <w:rFonts w:ascii="Times New Roman" w:hAnsi="Times New Roman" w:cs="Times New Roman"/>
          <w:b/>
        </w:rPr>
      </w:pPr>
    </w:p>
    <w:p w14:paraId="7CFE794C" w14:textId="44903CD2" w:rsidR="0012125C" w:rsidRPr="00E24B04" w:rsidRDefault="0012125C" w:rsidP="00E24B04">
      <w:pPr>
        <w:tabs>
          <w:tab w:val="left" w:pos="5640"/>
        </w:tabs>
        <w:spacing w:line="480" w:lineRule="auto"/>
        <w:jc w:val="both"/>
        <w:rPr>
          <w:rFonts w:ascii="Times New Roman" w:hAnsi="Times New Roman" w:cs="Times New Roman"/>
          <w:i/>
        </w:rPr>
      </w:pPr>
      <w:r w:rsidRPr="00E24B04">
        <w:rPr>
          <w:rFonts w:ascii="Times New Roman" w:hAnsi="Times New Roman" w:cs="Times New Roman"/>
          <w:i/>
        </w:rPr>
        <w:t>Background</w:t>
      </w:r>
      <w:r w:rsidR="00E24B04">
        <w:rPr>
          <w:rFonts w:ascii="Times New Roman" w:hAnsi="Times New Roman" w:cs="Times New Roman"/>
          <w:i/>
        </w:rPr>
        <w:tab/>
      </w:r>
    </w:p>
    <w:p w14:paraId="49804D59" w14:textId="77777777" w:rsidR="0012125C" w:rsidRPr="0012125C" w:rsidRDefault="0012125C" w:rsidP="00FC6668">
      <w:pPr>
        <w:spacing w:line="480" w:lineRule="auto"/>
        <w:jc w:val="both"/>
        <w:rPr>
          <w:rFonts w:ascii="Times New Roman" w:hAnsi="Times New Roman" w:cs="Times New Roman"/>
        </w:rPr>
      </w:pPr>
    </w:p>
    <w:p w14:paraId="5A24292B" w14:textId="77777777" w:rsidR="0012125C" w:rsidRPr="0012125C" w:rsidRDefault="0012125C" w:rsidP="00FC6668">
      <w:pPr>
        <w:spacing w:line="480" w:lineRule="auto"/>
        <w:jc w:val="both"/>
        <w:rPr>
          <w:rFonts w:ascii="Times New Roman" w:hAnsi="Times New Roman" w:cs="Times New Roman"/>
        </w:rPr>
      </w:pPr>
      <w:r w:rsidRPr="0012125C">
        <w:rPr>
          <w:rFonts w:ascii="Times New Roman" w:hAnsi="Times New Roman" w:cs="Times New Roman"/>
        </w:rPr>
        <w:t xml:space="preserve">Approximately 40-50% of patients undergoing Thoracic Endovascular Aortic Repair (TEVAR) require left subclavian artery (LSA) </w:t>
      </w:r>
      <w:r w:rsidR="00A17047" w:rsidRPr="0012125C">
        <w:rPr>
          <w:rFonts w:ascii="Times New Roman" w:hAnsi="Times New Roman" w:cs="Times New Roman"/>
        </w:rPr>
        <w:t xml:space="preserve">coverage </w:t>
      </w:r>
      <w:r w:rsidR="00A17047">
        <w:rPr>
          <w:rFonts w:ascii="Times New Roman" w:hAnsi="Times New Roman" w:cs="Times New Roman"/>
        </w:rPr>
        <w:t>in</w:t>
      </w:r>
      <w:r w:rsidR="00C02204">
        <w:rPr>
          <w:rFonts w:ascii="Times New Roman" w:hAnsi="Times New Roman" w:cs="Times New Roman"/>
        </w:rPr>
        <w:t xml:space="preserve"> order </w:t>
      </w:r>
      <w:r w:rsidRPr="0012125C">
        <w:rPr>
          <w:rFonts w:ascii="Times New Roman" w:hAnsi="Times New Roman" w:cs="Times New Roman"/>
        </w:rPr>
        <w:t>to achieve</w:t>
      </w:r>
      <w:r w:rsidR="00C02204">
        <w:rPr>
          <w:rFonts w:ascii="Times New Roman" w:hAnsi="Times New Roman" w:cs="Times New Roman"/>
        </w:rPr>
        <w:t xml:space="preserve"> an</w:t>
      </w:r>
      <w:r w:rsidRPr="0012125C">
        <w:rPr>
          <w:rFonts w:ascii="Times New Roman" w:hAnsi="Times New Roman" w:cs="Times New Roman"/>
        </w:rPr>
        <w:t xml:space="preserve"> adequate proximal landing zone. LSA coverage has been associated with increased risk of strokes, spi</w:t>
      </w:r>
      <w:r>
        <w:rPr>
          <w:rFonts w:ascii="Times New Roman" w:hAnsi="Times New Roman" w:cs="Times New Roman"/>
        </w:rPr>
        <w:t>nal cord and left arm ischaemia</w:t>
      </w:r>
      <w:r w:rsidRPr="0012125C">
        <w:rPr>
          <w:rFonts w:ascii="Times New Roman" w:hAnsi="Times New Roman" w:cs="Times New Roman"/>
        </w:rPr>
        <w:t>. Despite this, routine prophylactic LSA revascularisation remains controversial. Better understanding of outcomes following LSA revascularisation is needed in order to balance associated risks against potential benefits.</w:t>
      </w:r>
    </w:p>
    <w:p w14:paraId="384C4EA8" w14:textId="77777777" w:rsidR="0012125C" w:rsidRPr="0012125C" w:rsidRDefault="0012125C" w:rsidP="00FC6668">
      <w:pPr>
        <w:spacing w:line="480" w:lineRule="auto"/>
        <w:jc w:val="both"/>
        <w:rPr>
          <w:rFonts w:ascii="Times New Roman" w:hAnsi="Times New Roman" w:cs="Times New Roman"/>
        </w:rPr>
      </w:pPr>
    </w:p>
    <w:p w14:paraId="62725C6B" w14:textId="77777777" w:rsidR="0012125C" w:rsidRPr="00E24B04" w:rsidRDefault="0012125C" w:rsidP="00FC6668">
      <w:pPr>
        <w:spacing w:line="480" w:lineRule="auto"/>
        <w:jc w:val="both"/>
        <w:rPr>
          <w:rFonts w:ascii="Times New Roman" w:hAnsi="Times New Roman" w:cs="Times New Roman"/>
          <w:i/>
        </w:rPr>
      </w:pPr>
      <w:r w:rsidRPr="00E24B04">
        <w:rPr>
          <w:rFonts w:ascii="Times New Roman" w:hAnsi="Times New Roman" w:cs="Times New Roman"/>
          <w:i/>
        </w:rPr>
        <w:t xml:space="preserve">Methods </w:t>
      </w:r>
    </w:p>
    <w:p w14:paraId="58506975" w14:textId="77777777" w:rsidR="0012125C" w:rsidRPr="0012125C" w:rsidRDefault="0012125C" w:rsidP="00FC6668">
      <w:pPr>
        <w:spacing w:line="480" w:lineRule="auto"/>
        <w:jc w:val="both"/>
        <w:rPr>
          <w:rFonts w:ascii="Times New Roman" w:hAnsi="Times New Roman" w:cs="Times New Roman"/>
        </w:rPr>
      </w:pPr>
    </w:p>
    <w:p w14:paraId="1FEA9F9F" w14:textId="77777777" w:rsidR="0012125C" w:rsidRPr="0012125C" w:rsidRDefault="0012125C" w:rsidP="00FC6668">
      <w:pPr>
        <w:spacing w:line="480" w:lineRule="auto"/>
        <w:jc w:val="both"/>
        <w:rPr>
          <w:rFonts w:ascii="Times New Roman" w:hAnsi="Times New Roman" w:cs="Times New Roman"/>
        </w:rPr>
      </w:pPr>
      <w:r w:rsidRPr="0012125C">
        <w:rPr>
          <w:rFonts w:ascii="Times New Roman" w:hAnsi="Times New Roman" w:cs="Times New Roman"/>
        </w:rPr>
        <w:t xml:space="preserve">70 LSA revascularisation procedures, performed at a tertiary hospital between 2004-2015, were retrospectively reviewed. Perioperative and 30-day outcomes data were analysed in patients undergoing staged and simultaneous LSA revascularisation with TEVAR. Outcomes data were censored at point of TEVAR for those who underwent staged procedures </w:t>
      </w:r>
      <w:r>
        <w:rPr>
          <w:rFonts w:ascii="Times New Roman" w:hAnsi="Times New Roman" w:cs="Times New Roman"/>
        </w:rPr>
        <w:t xml:space="preserve">so as </w:t>
      </w:r>
      <w:r w:rsidRPr="0012125C">
        <w:rPr>
          <w:rFonts w:ascii="Times New Roman" w:hAnsi="Times New Roman" w:cs="Times New Roman"/>
        </w:rPr>
        <w:t xml:space="preserve">to identify revascularisation-related outcomes. </w:t>
      </w:r>
    </w:p>
    <w:p w14:paraId="06FA62BE" w14:textId="77777777" w:rsidR="0012125C" w:rsidRPr="0012125C" w:rsidRDefault="0012125C" w:rsidP="00FC6668">
      <w:pPr>
        <w:spacing w:line="480" w:lineRule="auto"/>
        <w:jc w:val="both"/>
        <w:rPr>
          <w:rFonts w:ascii="Times New Roman" w:hAnsi="Times New Roman" w:cs="Times New Roman"/>
        </w:rPr>
      </w:pPr>
    </w:p>
    <w:p w14:paraId="4EAACD8B" w14:textId="77777777" w:rsidR="0012125C" w:rsidRPr="00E24B04" w:rsidRDefault="0012125C" w:rsidP="00FC6668">
      <w:pPr>
        <w:spacing w:line="480" w:lineRule="auto"/>
        <w:jc w:val="both"/>
        <w:rPr>
          <w:rFonts w:ascii="Times New Roman" w:hAnsi="Times New Roman" w:cs="Times New Roman"/>
          <w:i/>
        </w:rPr>
      </w:pPr>
      <w:r w:rsidRPr="00E24B04">
        <w:rPr>
          <w:rFonts w:ascii="Times New Roman" w:hAnsi="Times New Roman" w:cs="Times New Roman"/>
          <w:i/>
        </w:rPr>
        <w:t>Results</w:t>
      </w:r>
    </w:p>
    <w:p w14:paraId="099C2205" w14:textId="77777777" w:rsidR="0012125C" w:rsidRPr="0012125C" w:rsidRDefault="0012125C" w:rsidP="00FC6668">
      <w:pPr>
        <w:spacing w:line="480" w:lineRule="auto"/>
        <w:jc w:val="both"/>
        <w:rPr>
          <w:rFonts w:ascii="Times New Roman" w:hAnsi="Times New Roman" w:cs="Times New Roman"/>
        </w:rPr>
      </w:pPr>
    </w:p>
    <w:p w14:paraId="1BC84AB6" w14:textId="2361F7BD" w:rsidR="002D3E5F" w:rsidRDefault="0012125C" w:rsidP="00FC6668">
      <w:pPr>
        <w:spacing w:line="480" w:lineRule="auto"/>
        <w:jc w:val="both"/>
        <w:rPr>
          <w:rFonts w:ascii="Times New Roman" w:hAnsi="Times New Roman" w:cs="Times New Roman"/>
        </w:rPr>
      </w:pPr>
      <w:r w:rsidRPr="0012125C">
        <w:rPr>
          <w:rFonts w:ascii="Times New Roman" w:hAnsi="Times New Roman" w:cs="Times New Roman"/>
        </w:rPr>
        <w:t>46 (66%) carotid-subclavian bypass, 17 (24%) carotid-</w:t>
      </w:r>
      <w:r w:rsidR="00E24B04">
        <w:rPr>
          <w:rFonts w:ascii="Times New Roman" w:hAnsi="Times New Roman" w:cs="Times New Roman"/>
        </w:rPr>
        <w:t xml:space="preserve">carotid-subclavian bypass and 7 </w:t>
      </w:r>
      <w:r w:rsidRPr="0012125C">
        <w:rPr>
          <w:rFonts w:ascii="Times New Roman" w:hAnsi="Times New Roman" w:cs="Times New Roman"/>
        </w:rPr>
        <w:t>(10%) aorto-inominate-carotid-subclavian bypass procedures were performed. Median age was 69 years and majority</w:t>
      </w:r>
      <w:r>
        <w:rPr>
          <w:rFonts w:ascii="Times New Roman" w:hAnsi="Times New Roman" w:cs="Times New Roman"/>
        </w:rPr>
        <w:t xml:space="preserve"> of patients were male (67%). 29 (41</w:t>
      </w:r>
      <w:r w:rsidRPr="0012125C">
        <w:rPr>
          <w:rFonts w:ascii="Times New Roman" w:hAnsi="Times New Roman" w:cs="Times New Roman"/>
        </w:rPr>
        <w:t>%) of the revascularisation procedures were staged prior to TEVAR with a median staging interval of 46.5 days. There were no strokes or mortalities following LSA revascularis</w:t>
      </w:r>
      <w:r>
        <w:rPr>
          <w:rFonts w:ascii="Times New Roman" w:hAnsi="Times New Roman" w:cs="Times New Roman"/>
        </w:rPr>
        <w:t>ation procedures alone. Three (10</w:t>
      </w:r>
      <w:r w:rsidRPr="0012125C">
        <w:rPr>
          <w:rFonts w:ascii="Times New Roman" w:hAnsi="Times New Roman" w:cs="Times New Roman"/>
        </w:rPr>
        <w:t>%) minor comp</w:t>
      </w:r>
      <w:r>
        <w:rPr>
          <w:rFonts w:ascii="Times New Roman" w:hAnsi="Times New Roman" w:cs="Times New Roman"/>
        </w:rPr>
        <w:t>lications occurred including a s</w:t>
      </w:r>
      <w:r w:rsidRPr="0012125C">
        <w:rPr>
          <w:rFonts w:ascii="Times New Roman" w:hAnsi="Times New Roman" w:cs="Times New Roman"/>
        </w:rPr>
        <w:t>eroma, a ha</w:t>
      </w:r>
      <w:r>
        <w:rPr>
          <w:rFonts w:ascii="Times New Roman" w:hAnsi="Times New Roman" w:cs="Times New Roman"/>
        </w:rPr>
        <w:t>ematoma and a temporary neuropraxia</w:t>
      </w:r>
      <w:r w:rsidRPr="0012125C">
        <w:rPr>
          <w:rFonts w:ascii="Times New Roman" w:hAnsi="Times New Roman" w:cs="Times New Roman"/>
        </w:rPr>
        <w:t xml:space="preserve">. </w:t>
      </w:r>
    </w:p>
    <w:p w14:paraId="6DE6F943" w14:textId="77777777" w:rsidR="002D3E5F" w:rsidRPr="0012125C" w:rsidRDefault="002D3E5F" w:rsidP="00FC6668">
      <w:pPr>
        <w:spacing w:line="480" w:lineRule="auto"/>
        <w:jc w:val="both"/>
        <w:rPr>
          <w:rFonts w:ascii="Times New Roman" w:hAnsi="Times New Roman" w:cs="Times New Roman"/>
        </w:rPr>
      </w:pPr>
    </w:p>
    <w:p w14:paraId="50F574AD" w14:textId="77777777" w:rsidR="0012125C" w:rsidRPr="00E24B04" w:rsidRDefault="0012125C" w:rsidP="00FC6668">
      <w:pPr>
        <w:spacing w:line="480" w:lineRule="auto"/>
        <w:jc w:val="both"/>
        <w:rPr>
          <w:rFonts w:ascii="Times New Roman" w:hAnsi="Times New Roman" w:cs="Times New Roman"/>
          <w:i/>
        </w:rPr>
      </w:pPr>
      <w:r w:rsidRPr="00E24B04">
        <w:rPr>
          <w:rFonts w:ascii="Times New Roman" w:hAnsi="Times New Roman" w:cs="Times New Roman"/>
          <w:i/>
        </w:rPr>
        <w:t>Conclusions</w:t>
      </w:r>
    </w:p>
    <w:p w14:paraId="7389FC11" w14:textId="77777777" w:rsidR="0012125C" w:rsidRPr="0012125C" w:rsidRDefault="0012125C" w:rsidP="00FC6668">
      <w:pPr>
        <w:spacing w:line="480" w:lineRule="auto"/>
        <w:jc w:val="both"/>
        <w:rPr>
          <w:rFonts w:ascii="Times New Roman" w:hAnsi="Times New Roman" w:cs="Times New Roman"/>
        </w:rPr>
      </w:pPr>
    </w:p>
    <w:p w14:paraId="0F98159C" w14:textId="77777777" w:rsidR="0012125C" w:rsidRPr="0012125C" w:rsidRDefault="0012125C" w:rsidP="00FC6668">
      <w:pPr>
        <w:spacing w:line="480" w:lineRule="auto"/>
        <w:jc w:val="both"/>
        <w:rPr>
          <w:rFonts w:ascii="Times New Roman" w:hAnsi="Times New Roman" w:cs="Times New Roman"/>
        </w:rPr>
      </w:pPr>
      <w:r w:rsidRPr="0012125C">
        <w:rPr>
          <w:rFonts w:ascii="Times New Roman" w:hAnsi="Times New Roman" w:cs="Times New Roman"/>
        </w:rPr>
        <w:t>Separation of complications following LSA revascularisation, from those resulting from the associated TEVAR procedure, can be fraught with difficu</w:t>
      </w:r>
      <w:r>
        <w:rPr>
          <w:rFonts w:ascii="Times New Roman" w:hAnsi="Times New Roman" w:cs="Times New Roman"/>
        </w:rPr>
        <w:t>lty. Early outcomes data from 29</w:t>
      </w:r>
      <w:r w:rsidRPr="0012125C">
        <w:rPr>
          <w:rFonts w:ascii="Times New Roman" w:hAnsi="Times New Roman" w:cs="Times New Roman"/>
        </w:rPr>
        <w:t xml:space="preserve"> patients who underwent LSA revascularisation in isolation indicate that the procedure is safe with low complication rates. </w:t>
      </w:r>
    </w:p>
    <w:p w14:paraId="5881B7D8" w14:textId="77777777" w:rsidR="007D5BC3" w:rsidRDefault="007D5BC3" w:rsidP="00FC6668">
      <w:pPr>
        <w:spacing w:line="480" w:lineRule="auto"/>
        <w:jc w:val="both"/>
        <w:rPr>
          <w:rFonts w:ascii="Times New Roman" w:hAnsi="Times New Roman" w:cs="Times New Roman"/>
          <w:b/>
        </w:rPr>
      </w:pPr>
      <w:r>
        <w:rPr>
          <w:rFonts w:ascii="Times New Roman" w:hAnsi="Times New Roman" w:cs="Times New Roman"/>
          <w:b/>
        </w:rPr>
        <w:br w:type="page"/>
      </w:r>
    </w:p>
    <w:p w14:paraId="0376BFD3" w14:textId="77777777" w:rsidR="00645737" w:rsidRDefault="00645737" w:rsidP="00FC6668">
      <w:pPr>
        <w:spacing w:line="480" w:lineRule="auto"/>
        <w:jc w:val="both"/>
        <w:rPr>
          <w:rFonts w:ascii="Times New Roman" w:hAnsi="Times New Roman" w:cs="Times New Roman"/>
          <w:b/>
        </w:rPr>
      </w:pPr>
    </w:p>
    <w:p w14:paraId="7DA9B9C5" w14:textId="48BB0DF8" w:rsidR="00E302E3" w:rsidRPr="008B6DB4" w:rsidRDefault="00E24B04" w:rsidP="00FC6668">
      <w:pPr>
        <w:spacing w:line="480" w:lineRule="auto"/>
        <w:jc w:val="both"/>
        <w:rPr>
          <w:rFonts w:ascii="Times New Roman" w:hAnsi="Times New Roman" w:cs="Times New Roman"/>
          <w:b/>
        </w:rPr>
      </w:pPr>
      <w:r w:rsidRPr="008B6DB4">
        <w:rPr>
          <w:rFonts w:ascii="Times New Roman" w:hAnsi="Times New Roman" w:cs="Times New Roman"/>
          <w:b/>
        </w:rPr>
        <w:t>Introduction</w:t>
      </w:r>
    </w:p>
    <w:p w14:paraId="7348BCA4" w14:textId="77777777" w:rsidR="00E302E3" w:rsidRDefault="00E302E3" w:rsidP="00FC6668">
      <w:pPr>
        <w:spacing w:line="480" w:lineRule="auto"/>
        <w:jc w:val="both"/>
        <w:rPr>
          <w:rFonts w:ascii="Times New Roman" w:hAnsi="Times New Roman" w:cs="Times New Roman"/>
        </w:rPr>
      </w:pPr>
    </w:p>
    <w:p w14:paraId="4879C601" w14:textId="77777777" w:rsidR="0023270A" w:rsidRDefault="005440B1" w:rsidP="00FC6668">
      <w:pPr>
        <w:spacing w:line="480" w:lineRule="auto"/>
        <w:jc w:val="both"/>
        <w:rPr>
          <w:rFonts w:ascii="Times New Roman" w:hAnsi="Times New Roman" w:cs="Times New Roman"/>
        </w:rPr>
      </w:pPr>
      <w:r w:rsidRPr="005440B1">
        <w:rPr>
          <w:rFonts w:ascii="Times New Roman" w:hAnsi="Times New Roman" w:cs="Times New Roman"/>
        </w:rPr>
        <w:t>Thoracic Endova</w:t>
      </w:r>
      <w:r w:rsidR="009E7241">
        <w:rPr>
          <w:rFonts w:ascii="Times New Roman" w:hAnsi="Times New Roman" w:cs="Times New Roman"/>
        </w:rPr>
        <w:t>scular Aortic Repair (TEVAR) is</w:t>
      </w:r>
      <w:r w:rsidR="00DB356A">
        <w:rPr>
          <w:rFonts w:ascii="Times New Roman" w:hAnsi="Times New Roman" w:cs="Times New Roman"/>
        </w:rPr>
        <w:t xml:space="preserve"> gradually</w:t>
      </w:r>
      <w:r w:rsidR="009E7241">
        <w:rPr>
          <w:rFonts w:ascii="Times New Roman" w:hAnsi="Times New Roman" w:cs="Times New Roman"/>
        </w:rPr>
        <w:t xml:space="preserve"> overtaking</w:t>
      </w:r>
      <w:r w:rsidRPr="005440B1">
        <w:rPr>
          <w:rFonts w:ascii="Times New Roman" w:hAnsi="Times New Roman" w:cs="Times New Roman"/>
        </w:rPr>
        <w:t xml:space="preserve"> open approaches in the management of </w:t>
      </w:r>
      <w:r>
        <w:rPr>
          <w:rFonts w:ascii="Times New Roman" w:hAnsi="Times New Roman" w:cs="Times New Roman"/>
        </w:rPr>
        <w:t>pathologies affecting the</w:t>
      </w:r>
      <w:r w:rsidR="00C4649A">
        <w:rPr>
          <w:rFonts w:ascii="Times New Roman" w:hAnsi="Times New Roman" w:cs="Times New Roman"/>
        </w:rPr>
        <w:t xml:space="preserve"> descending</w:t>
      </w:r>
      <w:r>
        <w:rPr>
          <w:rFonts w:ascii="Times New Roman" w:hAnsi="Times New Roman" w:cs="Times New Roman"/>
        </w:rPr>
        <w:t xml:space="preserve"> thor</w:t>
      </w:r>
      <w:r w:rsidR="009C3895">
        <w:rPr>
          <w:rFonts w:ascii="Times New Roman" w:hAnsi="Times New Roman" w:cs="Times New Roman"/>
        </w:rPr>
        <w:t>acic aorta</w:t>
      </w:r>
      <w:r w:rsidR="00443AF0">
        <w:rPr>
          <w:rFonts w:ascii="Times New Roman" w:hAnsi="Times New Roman" w:cs="Times New Roman"/>
        </w:rPr>
        <w:t>.</w:t>
      </w:r>
      <w:r w:rsidR="009E7241">
        <w:rPr>
          <w:rFonts w:ascii="Times New Roman" w:hAnsi="Times New Roman" w:cs="Times New Roman"/>
          <w:vertAlign w:val="superscript"/>
        </w:rPr>
        <w:t>1,2</w:t>
      </w:r>
      <w:r w:rsidR="009C3895">
        <w:rPr>
          <w:rFonts w:ascii="Times New Roman" w:hAnsi="Times New Roman" w:cs="Times New Roman"/>
        </w:rPr>
        <w:t xml:space="preserve"> This change in practice has been supported by evidence of reduced early complications and mortality </w:t>
      </w:r>
      <w:r w:rsidR="00767166">
        <w:rPr>
          <w:rFonts w:ascii="Times New Roman" w:hAnsi="Times New Roman" w:cs="Times New Roman"/>
        </w:rPr>
        <w:t>rates after endovascular repair of thoracic aortic aneurysms, type B aortic dissections and traumatic aortic injuries</w:t>
      </w:r>
      <w:r w:rsidR="00443AF0">
        <w:rPr>
          <w:rFonts w:ascii="Times New Roman" w:hAnsi="Times New Roman" w:cs="Times New Roman"/>
        </w:rPr>
        <w:t>.</w:t>
      </w:r>
      <w:r w:rsidR="00443AF0">
        <w:rPr>
          <w:rFonts w:ascii="Times New Roman" w:hAnsi="Times New Roman" w:cs="Times New Roman"/>
          <w:vertAlign w:val="superscript"/>
        </w:rPr>
        <w:t>3-5</w:t>
      </w:r>
      <w:r w:rsidR="00767166">
        <w:rPr>
          <w:rFonts w:ascii="Times New Roman" w:hAnsi="Times New Roman" w:cs="Times New Roman"/>
        </w:rPr>
        <w:t xml:space="preserve"> </w:t>
      </w:r>
      <w:r w:rsidR="00766258">
        <w:rPr>
          <w:rFonts w:ascii="Times New Roman" w:hAnsi="Times New Roman" w:cs="Times New Roman"/>
        </w:rPr>
        <w:t xml:space="preserve">Approximately </w:t>
      </w:r>
      <w:r w:rsidR="002E65D4">
        <w:rPr>
          <w:rFonts w:ascii="Times New Roman" w:hAnsi="Times New Roman" w:cs="Times New Roman"/>
        </w:rPr>
        <w:t>40</w:t>
      </w:r>
      <w:r w:rsidR="00766258">
        <w:rPr>
          <w:rFonts w:ascii="Times New Roman" w:hAnsi="Times New Roman" w:cs="Times New Roman"/>
        </w:rPr>
        <w:t>-50</w:t>
      </w:r>
      <w:r w:rsidR="002E65D4">
        <w:rPr>
          <w:rFonts w:ascii="Times New Roman" w:hAnsi="Times New Roman" w:cs="Times New Roman"/>
        </w:rPr>
        <w:t>% of patients undergoing TEVAR require coverage of the left subclavian artery</w:t>
      </w:r>
      <w:r w:rsidR="005B1BB9">
        <w:rPr>
          <w:rFonts w:ascii="Times New Roman" w:hAnsi="Times New Roman" w:cs="Times New Roman"/>
        </w:rPr>
        <w:t xml:space="preserve"> (LSA)</w:t>
      </w:r>
      <w:r w:rsidR="002E65D4">
        <w:rPr>
          <w:rFonts w:ascii="Times New Roman" w:hAnsi="Times New Roman" w:cs="Times New Roman"/>
        </w:rPr>
        <w:t xml:space="preserve"> in order to </w:t>
      </w:r>
      <w:r w:rsidR="003B7E4C">
        <w:rPr>
          <w:rFonts w:ascii="Times New Roman" w:hAnsi="Times New Roman" w:cs="Times New Roman"/>
        </w:rPr>
        <w:t>achieve an adequate</w:t>
      </w:r>
      <w:r w:rsidR="005B1BB9">
        <w:rPr>
          <w:rFonts w:ascii="Times New Roman" w:hAnsi="Times New Roman" w:cs="Times New Roman"/>
        </w:rPr>
        <w:t xml:space="preserve"> proximal landing zone during stent deployment</w:t>
      </w:r>
      <w:r w:rsidR="00C4649A">
        <w:rPr>
          <w:rFonts w:ascii="Times New Roman" w:hAnsi="Times New Roman" w:cs="Times New Roman"/>
        </w:rPr>
        <w:t>.</w:t>
      </w:r>
      <w:r w:rsidR="00443AF0">
        <w:rPr>
          <w:rFonts w:ascii="Times New Roman" w:hAnsi="Times New Roman" w:cs="Times New Roman"/>
          <w:vertAlign w:val="superscript"/>
        </w:rPr>
        <w:t>6</w:t>
      </w:r>
      <w:r w:rsidR="00C4649A">
        <w:rPr>
          <w:rFonts w:ascii="Times New Roman" w:hAnsi="Times New Roman" w:cs="Times New Roman"/>
          <w:vertAlign w:val="superscript"/>
        </w:rPr>
        <w:t>,7</w:t>
      </w:r>
      <w:r w:rsidR="005B1BB9">
        <w:rPr>
          <w:rFonts w:ascii="Times New Roman" w:hAnsi="Times New Roman" w:cs="Times New Roman"/>
        </w:rPr>
        <w:t xml:space="preserve"> The LSA </w:t>
      </w:r>
      <w:r w:rsidR="00285BBB">
        <w:rPr>
          <w:rFonts w:ascii="Times New Roman" w:hAnsi="Times New Roman" w:cs="Times New Roman"/>
        </w:rPr>
        <w:t>contributes significantly to</w:t>
      </w:r>
      <w:r w:rsidR="005B1BB9">
        <w:rPr>
          <w:rFonts w:ascii="Times New Roman" w:hAnsi="Times New Roman" w:cs="Times New Roman"/>
        </w:rPr>
        <w:t xml:space="preserve"> </w:t>
      </w:r>
      <w:r w:rsidR="00285BBB">
        <w:rPr>
          <w:rFonts w:ascii="Times New Roman" w:hAnsi="Times New Roman" w:cs="Times New Roman"/>
        </w:rPr>
        <w:t>perfusion</w:t>
      </w:r>
      <w:r w:rsidR="009233CA">
        <w:rPr>
          <w:rFonts w:ascii="Times New Roman" w:hAnsi="Times New Roman" w:cs="Times New Roman"/>
        </w:rPr>
        <w:t xml:space="preserve"> of the </w:t>
      </w:r>
      <w:r w:rsidR="00285BBB">
        <w:rPr>
          <w:rFonts w:ascii="Times New Roman" w:hAnsi="Times New Roman" w:cs="Times New Roman"/>
        </w:rPr>
        <w:t xml:space="preserve">left </w:t>
      </w:r>
      <w:r w:rsidR="009233CA">
        <w:rPr>
          <w:rFonts w:ascii="Times New Roman" w:hAnsi="Times New Roman" w:cs="Times New Roman"/>
        </w:rPr>
        <w:t xml:space="preserve">arm, spinal cord and the </w:t>
      </w:r>
      <w:r w:rsidR="005B1BB9">
        <w:rPr>
          <w:rFonts w:ascii="Times New Roman" w:hAnsi="Times New Roman" w:cs="Times New Roman"/>
        </w:rPr>
        <w:t>posterior circ</w:t>
      </w:r>
      <w:r w:rsidR="009233CA">
        <w:rPr>
          <w:rFonts w:ascii="Times New Roman" w:hAnsi="Times New Roman" w:cs="Times New Roman"/>
        </w:rPr>
        <w:t xml:space="preserve">ulation of brain. </w:t>
      </w:r>
      <w:r w:rsidR="00EE31E2">
        <w:rPr>
          <w:rFonts w:ascii="Times New Roman" w:hAnsi="Times New Roman" w:cs="Times New Roman"/>
        </w:rPr>
        <w:t xml:space="preserve">The risks associated with LSA coverage during TEVAR has been well characterised in literature and they include </w:t>
      </w:r>
      <w:r w:rsidR="009C3895">
        <w:rPr>
          <w:rFonts w:ascii="Times New Roman" w:hAnsi="Times New Roman" w:cs="Times New Roman"/>
        </w:rPr>
        <w:t xml:space="preserve">increased risk of strokes, </w:t>
      </w:r>
      <w:r w:rsidR="009233CA">
        <w:rPr>
          <w:rFonts w:ascii="Times New Roman" w:hAnsi="Times New Roman" w:cs="Times New Roman"/>
        </w:rPr>
        <w:t>spinal cord ischaemia</w:t>
      </w:r>
      <w:r w:rsidR="009C3895">
        <w:rPr>
          <w:rFonts w:ascii="Times New Roman" w:hAnsi="Times New Roman" w:cs="Times New Roman"/>
        </w:rPr>
        <w:t xml:space="preserve"> and left arm ischaemia</w:t>
      </w:r>
      <w:r w:rsidR="009233CA">
        <w:rPr>
          <w:rFonts w:ascii="Times New Roman" w:hAnsi="Times New Roman" w:cs="Times New Roman"/>
        </w:rPr>
        <w:t xml:space="preserve">. </w:t>
      </w:r>
      <w:r w:rsidR="000679DC">
        <w:rPr>
          <w:rFonts w:ascii="Times New Roman" w:hAnsi="Times New Roman" w:cs="Times New Roman"/>
        </w:rPr>
        <w:t>There is als</w:t>
      </w:r>
      <w:r w:rsidR="00A17047">
        <w:rPr>
          <w:rFonts w:ascii="Times New Roman" w:hAnsi="Times New Roman" w:cs="Times New Roman"/>
        </w:rPr>
        <w:t>o</w:t>
      </w:r>
      <w:r w:rsidR="00D732C7">
        <w:rPr>
          <w:rFonts w:ascii="Times New Roman" w:hAnsi="Times New Roman" w:cs="Times New Roman"/>
        </w:rPr>
        <w:t xml:space="preserve"> </w:t>
      </w:r>
      <w:r w:rsidR="00360A17">
        <w:rPr>
          <w:rFonts w:ascii="Times New Roman" w:hAnsi="Times New Roman" w:cs="Times New Roman"/>
        </w:rPr>
        <w:t>evidence of a risk reduction</w:t>
      </w:r>
      <w:r w:rsidR="00872183">
        <w:rPr>
          <w:rFonts w:ascii="Times New Roman" w:hAnsi="Times New Roman" w:cs="Times New Roman"/>
        </w:rPr>
        <w:t xml:space="preserve"> </w:t>
      </w:r>
      <w:r w:rsidR="00EE31E2">
        <w:rPr>
          <w:rFonts w:ascii="Times New Roman" w:hAnsi="Times New Roman" w:cs="Times New Roman"/>
        </w:rPr>
        <w:t>following LSA revas</w:t>
      </w:r>
      <w:r w:rsidR="00D732C7">
        <w:rPr>
          <w:rFonts w:ascii="Times New Roman" w:hAnsi="Times New Roman" w:cs="Times New Roman"/>
        </w:rPr>
        <w:t>cularisation in these patients</w:t>
      </w:r>
      <w:r w:rsidR="00BE5DC7">
        <w:rPr>
          <w:rFonts w:ascii="Times New Roman" w:hAnsi="Times New Roman" w:cs="Times New Roman"/>
        </w:rPr>
        <w:t>.</w:t>
      </w:r>
      <w:r w:rsidR="00BE5DC7" w:rsidRPr="00BE5DC7">
        <w:rPr>
          <w:rFonts w:ascii="Times New Roman" w:hAnsi="Times New Roman" w:cs="Times New Roman"/>
          <w:vertAlign w:val="superscript"/>
        </w:rPr>
        <w:t xml:space="preserve"> </w:t>
      </w:r>
      <w:r w:rsidR="00BE5DC7">
        <w:rPr>
          <w:rFonts w:ascii="Times New Roman" w:hAnsi="Times New Roman" w:cs="Times New Roman"/>
          <w:vertAlign w:val="superscript"/>
        </w:rPr>
        <w:t>6,8</w:t>
      </w:r>
      <w:r w:rsidR="00360A17">
        <w:rPr>
          <w:rFonts w:ascii="Times New Roman" w:hAnsi="Times New Roman" w:cs="Times New Roman"/>
          <w:vertAlign w:val="superscript"/>
        </w:rPr>
        <w:t>,9</w:t>
      </w:r>
    </w:p>
    <w:p w14:paraId="02ADF9E5" w14:textId="77777777" w:rsidR="009233CA" w:rsidRDefault="009233CA" w:rsidP="00FC6668">
      <w:pPr>
        <w:spacing w:line="480" w:lineRule="auto"/>
        <w:jc w:val="both"/>
        <w:rPr>
          <w:rFonts w:ascii="Times New Roman" w:hAnsi="Times New Roman" w:cs="Times New Roman"/>
        </w:rPr>
      </w:pPr>
    </w:p>
    <w:p w14:paraId="67587E63" w14:textId="77777777" w:rsidR="002D3E5F" w:rsidRDefault="00D30F89" w:rsidP="00FC6668">
      <w:pPr>
        <w:spacing w:line="480" w:lineRule="auto"/>
        <w:jc w:val="both"/>
        <w:rPr>
          <w:rFonts w:ascii="Times New Roman" w:hAnsi="Times New Roman" w:cs="Times New Roman"/>
        </w:rPr>
      </w:pPr>
      <w:r>
        <w:rPr>
          <w:rFonts w:ascii="Times New Roman" w:hAnsi="Times New Roman" w:cs="Times New Roman"/>
        </w:rPr>
        <w:t>Current guidelines from the</w:t>
      </w:r>
      <w:r w:rsidR="004E478A">
        <w:rPr>
          <w:rFonts w:ascii="Times New Roman" w:hAnsi="Times New Roman" w:cs="Times New Roman"/>
        </w:rPr>
        <w:t xml:space="preserve"> Society of Vascul</w:t>
      </w:r>
      <w:r w:rsidR="00F611FD">
        <w:rPr>
          <w:rFonts w:ascii="Times New Roman" w:hAnsi="Times New Roman" w:cs="Times New Roman"/>
        </w:rPr>
        <w:t>ar Surgery recommend routine</w:t>
      </w:r>
      <w:r w:rsidR="004E478A">
        <w:rPr>
          <w:rFonts w:ascii="Times New Roman" w:hAnsi="Times New Roman" w:cs="Times New Roman"/>
        </w:rPr>
        <w:t xml:space="preserve"> revascularisation</w:t>
      </w:r>
      <w:r w:rsidR="00F611FD">
        <w:rPr>
          <w:rFonts w:ascii="Times New Roman" w:hAnsi="Times New Roman" w:cs="Times New Roman"/>
        </w:rPr>
        <w:t xml:space="preserve"> in cases where the LSA is covered during TEVAR</w:t>
      </w:r>
      <w:r w:rsidR="00F73DEC">
        <w:rPr>
          <w:rFonts w:ascii="Times New Roman" w:hAnsi="Times New Roman" w:cs="Times New Roman"/>
        </w:rPr>
        <w:t>,</w:t>
      </w:r>
      <w:r w:rsidR="004E478A">
        <w:rPr>
          <w:rFonts w:ascii="Times New Roman" w:hAnsi="Times New Roman" w:cs="Times New Roman"/>
        </w:rPr>
        <w:t xml:space="preserve"> although this is </w:t>
      </w:r>
      <w:r w:rsidR="000679DC">
        <w:rPr>
          <w:rFonts w:ascii="Times New Roman" w:hAnsi="Times New Roman" w:cs="Times New Roman"/>
        </w:rPr>
        <w:t xml:space="preserve">admittedly </w:t>
      </w:r>
      <w:r w:rsidR="004E478A">
        <w:rPr>
          <w:rFonts w:ascii="Times New Roman" w:hAnsi="Times New Roman" w:cs="Times New Roman"/>
        </w:rPr>
        <w:t>based on weak evidence.</w:t>
      </w:r>
      <w:r w:rsidR="00360A17">
        <w:rPr>
          <w:rFonts w:ascii="Times New Roman" w:hAnsi="Times New Roman" w:cs="Times New Roman"/>
          <w:vertAlign w:val="superscript"/>
        </w:rPr>
        <w:t>10</w:t>
      </w:r>
      <w:r w:rsidR="00352961">
        <w:rPr>
          <w:rFonts w:ascii="Times New Roman" w:hAnsi="Times New Roman" w:cs="Times New Roman"/>
        </w:rPr>
        <w:t xml:space="preserve"> </w:t>
      </w:r>
      <w:r w:rsidR="00EE31E2">
        <w:rPr>
          <w:rFonts w:ascii="Times New Roman" w:hAnsi="Times New Roman" w:cs="Times New Roman"/>
        </w:rPr>
        <w:t xml:space="preserve">There are also proponents of selective LSA revascularisation in patients at higher risk of complications from LSA coverage. These include patients with dominant left vertebral </w:t>
      </w:r>
      <w:r w:rsidR="00DF0B76">
        <w:rPr>
          <w:rFonts w:ascii="Times New Roman" w:hAnsi="Times New Roman" w:cs="Times New Roman"/>
        </w:rPr>
        <w:t>arteries, incomplete circle of W</w:t>
      </w:r>
      <w:r w:rsidR="00EE31E2">
        <w:rPr>
          <w:rFonts w:ascii="Times New Roman" w:hAnsi="Times New Roman" w:cs="Times New Roman"/>
        </w:rPr>
        <w:t>illis, left arm arterio-venous fistula and those with existing left internal mammary artery – coronary circulati</w:t>
      </w:r>
      <w:r w:rsidR="008C4C62">
        <w:rPr>
          <w:rFonts w:ascii="Times New Roman" w:hAnsi="Times New Roman" w:cs="Times New Roman"/>
        </w:rPr>
        <w:t>on bypass.</w:t>
      </w:r>
      <w:r w:rsidR="00B117A4">
        <w:rPr>
          <w:rFonts w:ascii="Times New Roman" w:hAnsi="Times New Roman" w:cs="Times New Roman"/>
          <w:vertAlign w:val="superscript"/>
        </w:rPr>
        <w:t>11</w:t>
      </w:r>
      <w:r w:rsidR="008C4C62">
        <w:rPr>
          <w:rFonts w:ascii="Times New Roman" w:hAnsi="Times New Roman" w:cs="Times New Roman"/>
        </w:rPr>
        <w:t xml:space="preserve"> The decision to</w:t>
      </w:r>
      <w:r w:rsidR="00EE31E2">
        <w:rPr>
          <w:rFonts w:ascii="Times New Roman" w:hAnsi="Times New Roman" w:cs="Times New Roman"/>
        </w:rPr>
        <w:t xml:space="preserve"> revas</w:t>
      </w:r>
      <w:r w:rsidR="008C4C62">
        <w:rPr>
          <w:rFonts w:ascii="Times New Roman" w:hAnsi="Times New Roman" w:cs="Times New Roman"/>
        </w:rPr>
        <w:t xml:space="preserve">cularise the LSA is </w:t>
      </w:r>
      <w:r w:rsidR="00CE0004">
        <w:rPr>
          <w:rFonts w:ascii="Times New Roman" w:hAnsi="Times New Roman" w:cs="Times New Roman"/>
        </w:rPr>
        <w:t xml:space="preserve">a </w:t>
      </w:r>
      <w:r w:rsidR="008C4C62">
        <w:rPr>
          <w:rFonts w:ascii="Times New Roman" w:hAnsi="Times New Roman" w:cs="Times New Roman"/>
        </w:rPr>
        <w:t>balance of risks</w:t>
      </w:r>
      <w:r w:rsidR="00CE0004">
        <w:rPr>
          <w:rFonts w:ascii="Times New Roman" w:hAnsi="Times New Roman" w:cs="Times New Roman"/>
        </w:rPr>
        <w:t>, and t</w:t>
      </w:r>
      <w:r w:rsidR="00DF0B76">
        <w:rPr>
          <w:rFonts w:ascii="Times New Roman" w:hAnsi="Times New Roman" w:cs="Times New Roman"/>
        </w:rPr>
        <w:t xml:space="preserve">he risk </w:t>
      </w:r>
      <w:r w:rsidR="008C4C62">
        <w:rPr>
          <w:rFonts w:ascii="Times New Roman" w:hAnsi="Times New Roman" w:cs="Times New Roman"/>
        </w:rPr>
        <w:t>of neurological complications</w:t>
      </w:r>
      <w:r w:rsidR="00DF0B76">
        <w:rPr>
          <w:rFonts w:ascii="Times New Roman" w:hAnsi="Times New Roman" w:cs="Times New Roman"/>
        </w:rPr>
        <w:t xml:space="preserve"> following LSA coverage needs to be weighed up against risk of complication</w:t>
      </w:r>
      <w:r w:rsidR="00FF2BF2">
        <w:rPr>
          <w:rFonts w:ascii="Times New Roman" w:hAnsi="Times New Roman" w:cs="Times New Roman"/>
        </w:rPr>
        <w:t>s</w:t>
      </w:r>
      <w:r w:rsidR="00DF0B76">
        <w:rPr>
          <w:rFonts w:ascii="Times New Roman" w:hAnsi="Times New Roman" w:cs="Times New Roman"/>
        </w:rPr>
        <w:t xml:space="preserve"> from the revascularisation procedure. </w:t>
      </w:r>
      <w:r w:rsidR="00424877">
        <w:rPr>
          <w:rFonts w:ascii="Times New Roman" w:hAnsi="Times New Roman" w:cs="Times New Roman"/>
        </w:rPr>
        <w:t xml:space="preserve">Adequate understanding of outcomes following LSA revascularisation is </w:t>
      </w:r>
      <w:r w:rsidR="00285BBB">
        <w:rPr>
          <w:rFonts w:ascii="Times New Roman" w:hAnsi="Times New Roman" w:cs="Times New Roman"/>
        </w:rPr>
        <w:t xml:space="preserve">therefore </w:t>
      </w:r>
      <w:r w:rsidR="00424877">
        <w:rPr>
          <w:rFonts w:ascii="Times New Roman" w:hAnsi="Times New Roman" w:cs="Times New Roman"/>
        </w:rPr>
        <w:t>c</w:t>
      </w:r>
      <w:r w:rsidR="00FF2BF2">
        <w:rPr>
          <w:rFonts w:ascii="Times New Roman" w:hAnsi="Times New Roman" w:cs="Times New Roman"/>
        </w:rPr>
        <w:t>rucial to such decision-making. O</w:t>
      </w:r>
      <w:r w:rsidR="00DF0B76">
        <w:rPr>
          <w:rFonts w:ascii="Times New Roman" w:hAnsi="Times New Roman" w:cs="Times New Roman"/>
        </w:rPr>
        <w:t xml:space="preserve">utcomes data </w:t>
      </w:r>
      <w:r w:rsidR="009101CE">
        <w:rPr>
          <w:rFonts w:ascii="Times New Roman" w:hAnsi="Times New Roman" w:cs="Times New Roman"/>
        </w:rPr>
        <w:t xml:space="preserve">following LSA </w:t>
      </w:r>
      <w:r w:rsidR="00285BBB">
        <w:rPr>
          <w:rFonts w:ascii="Times New Roman" w:hAnsi="Times New Roman" w:cs="Times New Roman"/>
        </w:rPr>
        <w:t>revascularisation procedures are</w:t>
      </w:r>
      <w:r w:rsidR="009101CE">
        <w:rPr>
          <w:rFonts w:ascii="Times New Roman" w:hAnsi="Times New Roman" w:cs="Times New Roman"/>
        </w:rPr>
        <w:t xml:space="preserve"> very limited</w:t>
      </w:r>
      <w:r w:rsidR="00424877">
        <w:rPr>
          <w:rFonts w:ascii="Times New Roman" w:hAnsi="Times New Roman" w:cs="Times New Roman"/>
        </w:rPr>
        <w:t xml:space="preserve"> and the risk profile of LSA revascularisation, in the context thoracic aortic pathology</w:t>
      </w:r>
      <w:r w:rsidR="00285BBB">
        <w:rPr>
          <w:rFonts w:ascii="Times New Roman" w:hAnsi="Times New Roman" w:cs="Times New Roman"/>
        </w:rPr>
        <w:t>,</w:t>
      </w:r>
      <w:r w:rsidR="00424877">
        <w:rPr>
          <w:rFonts w:ascii="Times New Roman" w:hAnsi="Times New Roman" w:cs="Times New Roman"/>
        </w:rPr>
        <w:t xml:space="preserve"> remains poorly understood. </w:t>
      </w:r>
      <w:r w:rsidR="009101CE">
        <w:rPr>
          <w:rFonts w:ascii="Times New Roman" w:hAnsi="Times New Roman" w:cs="Times New Roman"/>
        </w:rPr>
        <w:t xml:space="preserve"> This study reports our experiences and early outcomes following LSA revascularisation in patients undergoing TEVAR procedures at a tertiary referral institution.</w:t>
      </w:r>
    </w:p>
    <w:p w14:paraId="48F57EA6" w14:textId="77777777" w:rsidR="00C40FA5" w:rsidRDefault="009101CE" w:rsidP="00FC6668">
      <w:pPr>
        <w:spacing w:line="480" w:lineRule="auto"/>
        <w:jc w:val="both"/>
        <w:rPr>
          <w:rFonts w:ascii="Times New Roman" w:hAnsi="Times New Roman" w:cs="Times New Roman"/>
        </w:rPr>
      </w:pPr>
      <w:r>
        <w:rPr>
          <w:rFonts w:ascii="Times New Roman" w:hAnsi="Times New Roman" w:cs="Times New Roman"/>
        </w:rPr>
        <w:t xml:space="preserve"> </w:t>
      </w:r>
    </w:p>
    <w:p w14:paraId="0D087941" w14:textId="77777777" w:rsidR="003247E5" w:rsidRDefault="003247E5" w:rsidP="00FC6668">
      <w:pPr>
        <w:spacing w:line="480" w:lineRule="auto"/>
        <w:jc w:val="both"/>
        <w:rPr>
          <w:rFonts w:ascii="Times New Roman" w:hAnsi="Times New Roman" w:cs="Times New Roman"/>
        </w:rPr>
      </w:pPr>
    </w:p>
    <w:p w14:paraId="19206904" w14:textId="6E41897B" w:rsidR="00E56A9D" w:rsidRDefault="00E24B04" w:rsidP="00FC6668">
      <w:pPr>
        <w:spacing w:line="480" w:lineRule="auto"/>
        <w:jc w:val="both"/>
        <w:rPr>
          <w:rFonts w:ascii="Times New Roman" w:hAnsi="Times New Roman" w:cs="Times New Roman"/>
          <w:b/>
        </w:rPr>
      </w:pPr>
      <w:r>
        <w:rPr>
          <w:rFonts w:ascii="Times New Roman" w:hAnsi="Times New Roman" w:cs="Times New Roman"/>
          <w:b/>
        </w:rPr>
        <w:t xml:space="preserve">Patients and </w:t>
      </w:r>
      <w:r w:rsidRPr="00E56A9D">
        <w:rPr>
          <w:rFonts w:ascii="Times New Roman" w:hAnsi="Times New Roman" w:cs="Times New Roman"/>
          <w:b/>
        </w:rPr>
        <w:t>methods</w:t>
      </w:r>
    </w:p>
    <w:p w14:paraId="0B696CFD" w14:textId="77777777" w:rsidR="00E56A9D" w:rsidRDefault="00E56A9D" w:rsidP="00FC6668">
      <w:pPr>
        <w:spacing w:line="480" w:lineRule="auto"/>
        <w:jc w:val="both"/>
        <w:rPr>
          <w:rFonts w:ascii="Times New Roman" w:hAnsi="Times New Roman" w:cs="Times New Roman"/>
          <w:b/>
        </w:rPr>
      </w:pPr>
    </w:p>
    <w:p w14:paraId="6686D1AB" w14:textId="77777777" w:rsidR="00AB5A97" w:rsidRPr="00E24B04" w:rsidRDefault="00AB5A97" w:rsidP="00FC6668">
      <w:pPr>
        <w:spacing w:line="480" w:lineRule="auto"/>
        <w:jc w:val="both"/>
        <w:rPr>
          <w:rFonts w:ascii="Times New Roman" w:hAnsi="Times New Roman" w:cs="Times New Roman"/>
          <w:i/>
        </w:rPr>
      </w:pPr>
      <w:r w:rsidRPr="00E24B04">
        <w:rPr>
          <w:rFonts w:ascii="Times New Roman" w:hAnsi="Times New Roman" w:cs="Times New Roman"/>
          <w:i/>
        </w:rPr>
        <w:t>Study design</w:t>
      </w:r>
    </w:p>
    <w:p w14:paraId="5D2669F5" w14:textId="77777777" w:rsidR="00AB5A97" w:rsidRPr="00AB5A97" w:rsidRDefault="00AB5A97" w:rsidP="00FC6668">
      <w:pPr>
        <w:spacing w:line="480" w:lineRule="auto"/>
        <w:jc w:val="both"/>
        <w:rPr>
          <w:rFonts w:ascii="Times New Roman" w:hAnsi="Times New Roman" w:cs="Times New Roman"/>
          <w:b/>
        </w:rPr>
      </w:pPr>
    </w:p>
    <w:p w14:paraId="110BF685" w14:textId="634433F6" w:rsidR="008F0C0D" w:rsidRDefault="004C6D5F" w:rsidP="00FC6668">
      <w:pPr>
        <w:spacing w:line="480" w:lineRule="auto"/>
        <w:jc w:val="both"/>
        <w:rPr>
          <w:rFonts w:ascii="Times New Roman" w:hAnsi="Times New Roman" w:cs="Times New Roman"/>
        </w:rPr>
      </w:pPr>
      <w:r>
        <w:rPr>
          <w:rFonts w:ascii="Times New Roman" w:hAnsi="Times New Roman" w:cs="Times New Roman"/>
        </w:rPr>
        <w:t>All consecutive LSA revascularisation cases were identified</w:t>
      </w:r>
      <w:r w:rsidR="007B798B" w:rsidRPr="007B798B">
        <w:rPr>
          <w:rFonts w:ascii="Times New Roman" w:hAnsi="Times New Roman" w:cs="Times New Roman"/>
        </w:rPr>
        <w:t xml:space="preserve"> </w:t>
      </w:r>
      <w:r w:rsidR="007B798B">
        <w:rPr>
          <w:rFonts w:ascii="Times New Roman" w:hAnsi="Times New Roman" w:cs="Times New Roman"/>
        </w:rPr>
        <w:t>from operating theatre and procedure records</w:t>
      </w:r>
      <w:r>
        <w:rPr>
          <w:rFonts w:ascii="Times New Roman" w:hAnsi="Times New Roman" w:cs="Times New Roman"/>
        </w:rPr>
        <w:t xml:space="preserve"> </w:t>
      </w:r>
      <w:r w:rsidR="007B798B">
        <w:rPr>
          <w:rFonts w:ascii="Times New Roman" w:hAnsi="Times New Roman" w:cs="Times New Roman"/>
        </w:rPr>
        <w:t xml:space="preserve">and </w:t>
      </w:r>
      <w:r>
        <w:rPr>
          <w:rFonts w:ascii="Times New Roman" w:hAnsi="Times New Roman" w:cs="Times New Roman"/>
        </w:rPr>
        <w:t xml:space="preserve">retrospectively </w:t>
      </w:r>
      <w:r w:rsidR="007B798B">
        <w:rPr>
          <w:rFonts w:ascii="Times New Roman" w:hAnsi="Times New Roman" w:cs="Times New Roman"/>
        </w:rPr>
        <w:t>reviewed. D</w:t>
      </w:r>
      <w:r>
        <w:rPr>
          <w:rFonts w:ascii="Times New Roman" w:hAnsi="Times New Roman" w:cs="Times New Roman"/>
        </w:rPr>
        <w:t>ata pertaining to patients’ demographics, medical history, drugs history, operative procedure, imaging reports</w:t>
      </w:r>
      <w:r w:rsidR="00A56C35">
        <w:rPr>
          <w:rFonts w:ascii="Times New Roman" w:hAnsi="Times New Roman" w:cs="Times New Roman"/>
        </w:rPr>
        <w:t xml:space="preserve"> and 30-day perioperative outcomes were</w:t>
      </w:r>
      <w:r>
        <w:rPr>
          <w:rFonts w:ascii="Times New Roman" w:hAnsi="Times New Roman" w:cs="Times New Roman"/>
        </w:rPr>
        <w:t xml:space="preserve"> collated from clinical notes and the hospital’s electronic records system. </w:t>
      </w:r>
      <w:r w:rsidR="000D7EB1">
        <w:rPr>
          <w:rFonts w:ascii="Times New Roman" w:hAnsi="Times New Roman" w:cs="Times New Roman"/>
        </w:rPr>
        <w:t>Outcomes data for all the LSA revascularisation pro</w:t>
      </w:r>
      <w:r w:rsidR="008636CF">
        <w:rPr>
          <w:rFonts w:ascii="Times New Roman" w:hAnsi="Times New Roman" w:cs="Times New Roman"/>
        </w:rPr>
        <w:t xml:space="preserve">cedures </w:t>
      </w:r>
      <w:r w:rsidR="00CE0004">
        <w:rPr>
          <w:rFonts w:ascii="Times New Roman" w:hAnsi="Times New Roman" w:cs="Times New Roman"/>
        </w:rPr>
        <w:t>were</w:t>
      </w:r>
      <w:r w:rsidR="008636CF">
        <w:rPr>
          <w:rFonts w:ascii="Times New Roman" w:hAnsi="Times New Roman" w:cs="Times New Roman"/>
        </w:rPr>
        <w:t xml:space="preserve"> reported. </w:t>
      </w:r>
      <w:r w:rsidR="00DA7264">
        <w:rPr>
          <w:rFonts w:ascii="Times New Roman" w:hAnsi="Times New Roman" w:cs="Times New Roman"/>
        </w:rPr>
        <w:t>P</w:t>
      </w:r>
      <w:r w:rsidR="000D7EB1">
        <w:rPr>
          <w:rFonts w:ascii="Times New Roman" w:hAnsi="Times New Roman" w:cs="Times New Roman"/>
        </w:rPr>
        <w:t>atients who underwent</w:t>
      </w:r>
      <w:r w:rsidR="00545DD3">
        <w:rPr>
          <w:rFonts w:ascii="Times New Roman" w:hAnsi="Times New Roman" w:cs="Times New Roman"/>
        </w:rPr>
        <w:t xml:space="preserve"> revascularis</w:t>
      </w:r>
      <w:r w:rsidR="000D7EB1">
        <w:rPr>
          <w:rFonts w:ascii="Times New Roman" w:hAnsi="Times New Roman" w:cs="Times New Roman"/>
        </w:rPr>
        <w:t xml:space="preserve">ation procedures separately from their </w:t>
      </w:r>
      <w:r w:rsidR="00A56C35">
        <w:rPr>
          <w:rFonts w:ascii="Times New Roman" w:hAnsi="Times New Roman" w:cs="Times New Roman"/>
        </w:rPr>
        <w:t xml:space="preserve">TEVAR </w:t>
      </w:r>
      <w:r w:rsidR="000D7EB1">
        <w:rPr>
          <w:rFonts w:ascii="Times New Roman" w:hAnsi="Times New Roman" w:cs="Times New Roman"/>
        </w:rPr>
        <w:t>procedures represented</w:t>
      </w:r>
      <w:r w:rsidR="00A56C35">
        <w:rPr>
          <w:rFonts w:ascii="Times New Roman" w:hAnsi="Times New Roman" w:cs="Times New Roman"/>
        </w:rPr>
        <w:t xml:space="preserve"> the group of interes</w:t>
      </w:r>
      <w:r w:rsidR="000D7EB1">
        <w:rPr>
          <w:rFonts w:ascii="Times New Roman" w:hAnsi="Times New Roman" w:cs="Times New Roman"/>
        </w:rPr>
        <w:t>t for the study. O</w:t>
      </w:r>
      <w:r w:rsidR="00A56C35">
        <w:rPr>
          <w:rFonts w:ascii="Times New Roman" w:hAnsi="Times New Roman" w:cs="Times New Roman"/>
        </w:rPr>
        <w:t>utcomes data</w:t>
      </w:r>
      <w:r w:rsidR="000D7EB1">
        <w:rPr>
          <w:rFonts w:ascii="Times New Roman" w:hAnsi="Times New Roman" w:cs="Times New Roman"/>
        </w:rPr>
        <w:t xml:space="preserve"> for staged LSA revascularisation procedures (prior to TEVAR) </w:t>
      </w:r>
      <w:r w:rsidR="00A56C35">
        <w:rPr>
          <w:rFonts w:ascii="Times New Roman" w:hAnsi="Times New Roman" w:cs="Times New Roman"/>
        </w:rPr>
        <w:t xml:space="preserve">were reported up to 30 post-operative days but censored at the time of TEVAR in order to capture revascularisation-related outcomes only. </w:t>
      </w:r>
      <w:r w:rsidR="000D7EB1">
        <w:rPr>
          <w:rFonts w:ascii="Times New Roman" w:hAnsi="Times New Roman" w:cs="Times New Roman"/>
        </w:rPr>
        <w:t xml:space="preserve">Outcomes of interest were </w:t>
      </w:r>
      <w:r w:rsidR="002C576A">
        <w:rPr>
          <w:rFonts w:ascii="Times New Roman" w:hAnsi="Times New Roman" w:cs="Times New Roman"/>
        </w:rPr>
        <w:t>30-</w:t>
      </w:r>
      <w:r w:rsidR="004E0517">
        <w:rPr>
          <w:rFonts w:ascii="Times New Roman" w:hAnsi="Times New Roman" w:cs="Times New Roman"/>
        </w:rPr>
        <w:t xml:space="preserve">day </w:t>
      </w:r>
      <w:r w:rsidR="000D7EB1">
        <w:rPr>
          <w:rFonts w:ascii="Times New Roman" w:hAnsi="Times New Roman" w:cs="Times New Roman"/>
        </w:rPr>
        <w:t>mortality</w:t>
      </w:r>
      <w:r w:rsidR="002C576A">
        <w:rPr>
          <w:rFonts w:ascii="Times New Roman" w:hAnsi="Times New Roman" w:cs="Times New Roman"/>
        </w:rPr>
        <w:t>, morbidities</w:t>
      </w:r>
      <w:r w:rsidR="004E0517">
        <w:rPr>
          <w:rFonts w:ascii="Times New Roman" w:hAnsi="Times New Roman" w:cs="Times New Roman"/>
        </w:rPr>
        <w:t xml:space="preserve"> and re-interventions. </w:t>
      </w:r>
    </w:p>
    <w:p w14:paraId="4A8A3D02" w14:textId="77777777" w:rsidR="00E24B04" w:rsidRDefault="00E24B04" w:rsidP="00FC6668">
      <w:pPr>
        <w:spacing w:line="480" w:lineRule="auto"/>
        <w:jc w:val="both"/>
        <w:rPr>
          <w:rFonts w:ascii="Times New Roman" w:hAnsi="Times New Roman" w:cs="Times New Roman"/>
        </w:rPr>
      </w:pPr>
    </w:p>
    <w:p w14:paraId="0EB46302" w14:textId="34534AFF" w:rsidR="00D823C0" w:rsidRPr="00E24B04" w:rsidRDefault="007B798B" w:rsidP="00FC6668">
      <w:pPr>
        <w:spacing w:line="480" w:lineRule="auto"/>
        <w:jc w:val="both"/>
        <w:rPr>
          <w:rFonts w:ascii="Times New Roman" w:hAnsi="Times New Roman" w:cs="Times New Roman"/>
          <w:i/>
        </w:rPr>
      </w:pPr>
      <w:r w:rsidRPr="00E24B04">
        <w:rPr>
          <w:rFonts w:ascii="Times New Roman" w:hAnsi="Times New Roman" w:cs="Times New Roman"/>
          <w:i/>
        </w:rPr>
        <w:t>Preoperative preparation</w:t>
      </w:r>
      <w:r w:rsidR="00C8669E" w:rsidRPr="00E24B04">
        <w:rPr>
          <w:rFonts w:ascii="Times New Roman" w:hAnsi="Times New Roman" w:cs="Times New Roman"/>
          <w:i/>
        </w:rPr>
        <w:t xml:space="preserve"> and revascularisation decision</w:t>
      </w:r>
    </w:p>
    <w:p w14:paraId="3946FC73" w14:textId="77777777" w:rsidR="00CD0E8F" w:rsidRDefault="00CD0E8F" w:rsidP="00FC6668">
      <w:pPr>
        <w:spacing w:line="480" w:lineRule="auto"/>
        <w:jc w:val="both"/>
        <w:rPr>
          <w:rFonts w:ascii="Times New Roman" w:hAnsi="Times New Roman" w:cs="Times New Roman"/>
        </w:rPr>
      </w:pPr>
    </w:p>
    <w:p w14:paraId="734F8E82" w14:textId="77777777" w:rsidR="006F797F" w:rsidRDefault="00E94F04" w:rsidP="00FC6668">
      <w:pPr>
        <w:spacing w:line="480" w:lineRule="auto"/>
        <w:jc w:val="both"/>
        <w:rPr>
          <w:rFonts w:ascii="Times New Roman" w:hAnsi="Times New Roman" w:cs="Times New Roman"/>
        </w:rPr>
      </w:pPr>
      <w:r w:rsidRPr="00BE24CC">
        <w:rPr>
          <w:rFonts w:ascii="Times New Roman" w:hAnsi="Times New Roman" w:cs="Times New Roman"/>
        </w:rPr>
        <w:t xml:space="preserve">All patients undergoing </w:t>
      </w:r>
      <w:r w:rsidR="007675FA" w:rsidRPr="00BE24CC">
        <w:rPr>
          <w:rFonts w:ascii="Times New Roman" w:hAnsi="Times New Roman" w:cs="Times New Roman"/>
        </w:rPr>
        <w:t xml:space="preserve">TEVAR </w:t>
      </w:r>
      <w:r w:rsidR="00DE0E6C" w:rsidRPr="00BE24CC">
        <w:rPr>
          <w:rFonts w:ascii="Times New Roman" w:hAnsi="Times New Roman" w:cs="Times New Roman"/>
        </w:rPr>
        <w:t xml:space="preserve">with anticipated LSA coverage </w:t>
      </w:r>
      <w:r w:rsidRPr="00BE24CC">
        <w:rPr>
          <w:rFonts w:ascii="Times New Roman" w:hAnsi="Times New Roman" w:cs="Times New Roman"/>
        </w:rPr>
        <w:t>were imaged pre-operatively via Comput</w:t>
      </w:r>
      <w:r w:rsidR="00DE0E6C" w:rsidRPr="00BE24CC">
        <w:rPr>
          <w:rFonts w:ascii="Times New Roman" w:hAnsi="Times New Roman" w:cs="Times New Roman"/>
        </w:rPr>
        <w:t>ed Tomography Angiography (CTA)</w:t>
      </w:r>
      <w:r w:rsidR="006F797F" w:rsidRPr="00BE24CC">
        <w:rPr>
          <w:rFonts w:ascii="Times New Roman" w:hAnsi="Times New Roman" w:cs="Times New Roman"/>
        </w:rPr>
        <w:t xml:space="preserve"> +/-</w:t>
      </w:r>
      <w:r w:rsidRPr="00BE24CC">
        <w:rPr>
          <w:rFonts w:ascii="Times New Roman" w:hAnsi="Times New Roman" w:cs="Times New Roman"/>
        </w:rPr>
        <w:t xml:space="preserve"> Colour duplex ultrasound scan in order to assess </w:t>
      </w:r>
      <w:r w:rsidR="00DE0E6C" w:rsidRPr="00BE24CC">
        <w:rPr>
          <w:rFonts w:ascii="Times New Roman" w:hAnsi="Times New Roman" w:cs="Times New Roman"/>
        </w:rPr>
        <w:t xml:space="preserve">the </w:t>
      </w:r>
      <w:r w:rsidR="004206D4" w:rsidRPr="00BE24CC">
        <w:rPr>
          <w:rFonts w:ascii="Times New Roman" w:hAnsi="Times New Roman" w:cs="Times New Roman"/>
        </w:rPr>
        <w:t>anatomy and pathology</w:t>
      </w:r>
      <w:r w:rsidR="00DE0E6C" w:rsidRPr="00BE24CC">
        <w:rPr>
          <w:rFonts w:ascii="Times New Roman" w:hAnsi="Times New Roman" w:cs="Times New Roman"/>
        </w:rPr>
        <w:t xml:space="preserve"> of the </w:t>
      </w:r>
      <w:r w:rsidR="004206D4" w:rsidRPr="00BE24CC">
        <w:rPr>
          <w:rFonts w:ascii="Times New Roman" w:hAnsi="Times New Roman" w:cs="Times New Roman"/>
        </w:rPr>
        <w:t>aorta and head/</w:t>
      </w:r>
      <w:r w:rsidR="00DE0E6C" w:rsidRPr="00BE24CC">
        <w:rPr>
          <w:rFonts w:ascii="Times New Roman" w:hAnsi="Times New Roman" w:cs="Times New Roman"/>
        </w:rPr>
        <w:t>neck vasculature.</w:t>
      </w:r>
      <w:r w:rsidR="00C8669E">
        <w:rPr>
          <w:rFonts w:ascii="Times New Roman" w:hAnsi="Times New Roman" w:cs="Times New Roman"/>
        </w:rPr>
        <w:t xml:space="preserve"> </w:t>
      </w:r>
      <w:r w:rsidR="00DE0E6C" w:rsidRPr="00BE24CC">
        <w:rPr>
          <w:rFonts w:ascii="Times New Roman" w:hAnsi="Times New Roman" w:cs="Times New Roman"/>
        </w:rPr>
        <w:t>Decisi</w:t>
      </w:r>
      <w:r w:rsidR="00F35AB4" w:rsidRPr="00BE24CC">
        <w:rPr>
          <w:rFonts w:ascii="Times New Roman" w:hAnsi="Times New Roman" w:cs="Times New Roman"/>
        </w:rPr>
        <w:t xml:space="preserve">on to revascularise the LSA </w:t>
      </w:r>
      <w:r w:rsidR="004206D4" w:rsidRPr="00BE24CC">
        <w:rPr>
          <w:rFonts w:ascii="Times New Roman" w:hAnsi="Times New Roman" w:cs="Times New Roman"/>
        </w:rPr>
        <w:t xml:space="preserve">and the choice of procedure </w:t>
      </w:r>
      <w:r w:rsidR="00F35AB4" w:rsidRPr="00BE24CC">
        <w:rPr>
          <w:rFonts w:ascii="Times New Roman" w:hAnsi="Times New Roman" w:cs="Times New Roman"/>
        </w:rPr>
        <w:t>was made</w:t>
      </w:r>
      <w:r w:rsidR="00DE0E6C" w:rsidRPr="00BE24CC">
        <w:rPr>
          <w:rFonts w:ascii="Times New Roman" w:hAnsi="Times New Roman" w:cs="Times New Roman"/>
        </w:rPr>
        <w:t xml:space="preserve"> by a multidisciplinary team of vascular surgeons and interventional radiologist</w:t>
      </w:r>
      <w:r w:rsidR="006F797F" w:rsidRPr="00BE24CC">
        <w:rPr>
          <w:rFonts w:ascii="Times New Roman" w:hAnsi="Times New Roman" w:cs="Times New Roman"/>
        </w:rPr>
        <w:t>s</w:t>
      </w:r>
      <w:r w:rsidR="00F35AB4" w:rsidRPr="00BE24CC">
        <w:rPr>
          <w:rFonts w:ascii="Times New Roman" w:hAnsi="Times New Roman" w:cs="Times New Roman"/>
        </w:rPr>
        <w:t xml:space="preserve"> based</w:t>
      </w:r>
      <w:r w:rsidR="00C8669E">
        <w:rPr>
          <w:rFonts w:ascii="Times New Roman" w:hAnsi="Times New Roman" w:cs="Times New Roman"/>
        </w:rPr>
        <w:t xml:space="preserve"> on assessment of individual patients’ risk factors and potential benefits from the procedure. Patients undergoing elective TEVAR with LSA coverage</w:t>
      </w:r>
      <w:r w:rsidR="00F73DEC">
        <w:rPr>
          <w:rFonts w:ascii="Times New Roman" w:hAnsi="Times New Roman" w:cs="Times New Roman"/>
        </w:rPr>
        <w:t>,</w:t>
      </w:r>
      <w:r w:rsidR="00C8669E">
        <w:rPr>
          <w:rFonts w:ascii="Times New Roman" w:hAnsi="Times New Roman" w:cs="Times New Roman"/>
        </w:rPr>
        <w:t xml:space="preserve"> who were perceived to be at high</w:t>
      </w:r>
      <w:r w:rsidR="00C8669E" w:rsidRPr="00BE24CC">
        <w:rPr>
          <w:rFonts w:ascii="Times New Roman" w:hAnsi="Times New Roman" w:cs="Times New Roman"/>
        </w:rPr>
        <w:t xml:space="preserve"> risk of brain, spinal cord or left arm hypoperfusion</w:t>
      </w:r>
      <w:r w:rsidR="00F73DEC">
        <w:rPr>
          <w:rFonts w:ascii="Times New Roman" w:hAnsi="Times New Roman" w:cs="Times New Roman"/>
        </w:rPr>
        <w:t>,</w:t>
      </w:r>
      <w:r w:rsidR="00A17047">
        <w:rPr>
          <w:rFonts w:ascii="Times New Roman" w:hAnsi="Times New Roman" w:cs="Times New Roman"/>
        </w:rPr>
        <w:t xml:space="preserve"> were scheduled for prophylactic</w:t>
      </w:r>
      <w:r w:rsidR="00C8669E" w:rsidRPr="00BE24CC">
        <w:rPr>
          <w:rFonts w:ascii="Times New Roman" w:hAnsi="Times New Roman" w:cs="Times New Roman"/>
        </w:rPr>
        <w:t xml:space="preserve"> LSA revascularisation (staged) or simultaneous LSA revascularisation during </w:t>
      </w:r>
      <w:r w:rsidR="00C8669E">
        <w:rPr>
          <w:rFonts w:ascii="Times New Roman" w:hAnsi="Times New Roman" w:cs="Times New Roman"/>
        </w:rPr>
        <w:t xml:space="preserve">their </w:t>
      </w:r>
      <w:r w:rsidR="00C8669E" w:rsidRPr="00BE24CC">
        <w:rPr>
          <w:rFonts w:ascii="Times New Roman" w:hAnsi="Times New Roman" w:cs="Times New Roman"/>
        </w:rPr>
        <w:t>TEVAR</w:t>
      </w:r>
      <w:r w:rsidR="00C8669E">
        <w:rPr>
          <w:rFonts w:ascii="Times New Roman" w:hAnsi="Times New Roman" w:cs="Times New Roman"/>
        </w:rPr>
        <w:t xml:space="preserve"> procedures</w:t>
      </w:r>
      <w:r w:rsidR="00FF2BF2">
        <w:rPr>
          <w:rFonts w:ascii="Times New Roman" w:hAnsi="Times New Roman" w:cs="Times New Roman"/>
        </w:rPr>
        <w:t>.</w:t>
      </w:r>
      <w:r w:rsidR="00C8669E">
        <w:rPr>
          <w:rFonts w:ascii="Times New Roman" w:hAnsi="Times New Roman" w:cs="Times New Roman"/>
        </w:rPr>
        <w:t xml:space="preserve"> </w:t>
      </w:r>
      <w:r w:rsidR="00F35AB4" w:rsidRPr="00BE24CC">
        <w:rPr>
          <w:rFonts w:ascii="Times New Roman" w:hAnsi="Times New Roman" w:cs="Times New Roman"/>
        </w:rPr>
        <w:t>In emergency cases, LSA revascularisation was performed at the discretion of the operating surgeon.</w:t>
      </w:r>
    </w:p>
    <w:p w14:paraId="752DB5A2" w14:textId="77777777" w:rsidR="00D823C0" w:rsidRDefault="00D823C0" w:rsidP="00FC6668">
      <w:pPr>
        <w:spacing w:line="480" w:lineRule="auto"/>
        <w:jc w:val="both"/>
        <w:rPr>
          <w:rFonts w:ascii="Times New Roman" w:hAnsi="Times New Roman" w:cs="Times New Roman"/>
        </w:rPr>
      </w:pPr>
    </w:p>
    <w:p w14:paraId="759E0714" w14:textId="77777777" w:rsidR="00CD0E8F" w:rsidRPr="00E24B04" w:rsidRDefault="00CD0E8F" w:rsidP="00FC6668">
      <w:pPr>
        <w:spacing w:line="480" w:lineRule="auto"/>
        <w:jc w:val="both"/>
        <w:rPr>
          <w:rFonts w:ascii="Times New Roman" w:hAnsi="Times New Roman" w:cs="Times New Roman"/>
          <w:i/>
        </w:rPr>
      </w:pPr>
      <w:r w:rsidRPr="00E24B04">
        <w:rPr>
          <w:rFonts w:ascii="Times New Roman" w:hAnsi="Times New Roman" w:cs="Times New Roman"/>
          <w:i/>
        </w:rPr>
        <w:t>P</w:t>
      </w:r>
      <w:r w:rsidR="008F0C0D" w:rsidRPr="00E24B04">
        <w:rPr>
          <w:rFonts w:ascii="Times New Roman" w:hAnsi="Times New Roman" w:cs="Times New Roman"/>
          <w:i/>
        </w:rPr>
        <w:t>rocedures and p</w:t>
      </w:r>
      <w:r w:rsidRPr="00E24B04">
        <w:rPr>
          <w:rFonts w:ascii="Times New Roman" w:hAnsi="Times New Roman" w:cs="Times New Roman"/>
          <w:i/>
        </w:rPr>
        <w:t>erioperative care</w:t>
      </w:r>
    </w:p>
    <w:p w14:paraId="4A827497" w14:textId="77777777" w:rsidR="00CD0E8F" w:rsidRPr="00CD0E8F" w:rsidRDefault="00CD0E8F" w:rsidP="00FC6668">
      <w:pPr>
        <w:spacing w:line="480" w:lineRule="auto"/>
        <w:jc w:val="both"/>
        <w:rPr>
          <w:rFonts w:ascii="Times New Roman" w:hAnsi="Times New Roman" w:cs="Times New Roman"/>
          <w:b/>
        </w:rPr>
      </w:pPr>
    </w:p>
    <w:p w14:paraId="09BF951B" w14:textId="233D8398" w:rsidR="00286C37" w:rsidRPr="00CE0F99" w:rsidRDefault="00E167EA" w:rsidP="00FC6668">
      <w:pPr>
        <w:spacing w:line="480" w:lineRule="auto"/>
        <w:jc w:val="both"/>
        <w:rPr>
          <w:rFonts w:ascii="Times New Roman" w:hAnsi="Times New Roman" w:cs="Times New Roman"/>
        </w:rPr>
      </w:pPr>
      <w:r>
        <w:rPr>
          <w:rFonts w:ascii="Times New Roman" w:hAnsi="Times New Roman" w:cs="Times New Roman"/>
        </w:rPr>
        <w:t>LSA revascularisatio</w:t>
      </w:r>
      <w:r w:rsidR="002C576A">
        <w:rPr>
          <w:rFonts w:ascii="Times New Roman" w:hAnsi="Times New Roman" w:cs="Times New Roman"/>
        </w:rPr>
        <w:t>n procedures performed include aorta-i</w:t>
      </w:r>
      <w:r>
        <w:rPr>
          <w:rFonts w:ascii="Times New Roman" w:hAnsi="Times New Roman" w:cs="Times New Roman"/>
        </w:rPr>
        <w:t>nominate-left common carotid-</w:t>
      </w:r>
      <w:r w:rsidR="000553EE">
        <w:rPr>
          <w:rFonts w:ascii="Times New Roman" w:hAnsi="Times New Roman" w:cs="Times New Roman"/>
        </w:rPr>
        <w:t xml:space="preserve">left </w:t>
      </w:r>
      <w:r w:rsidR="00652A1C">
        <w:rPr>
          <w:rFonts w:ascii="Times New Roman" w:hAnsi="Times New Roman" w:cs="Times New Roman"/>
        </w:rPr>
        <w:t>subclavian artery bypass (AICSB), r</w:t>
      </w:r>
      <w:r>
        <w:rPr>
          <w:rFonts w:ascii="Times New Roman" w:hAnsi="Times New Roman" w:cs="Times New Roman"/>
        </w:rPr>
        <w:t xml:space="preserve">ight carotid-left carotid-left subclavian artery bypass </w:t>
      </w:r>
      <w:r w:rsidR="00652A1C">
        <w:rPr>
          <w:rFonts w:ascii="Times New Roman" w:hAnsi="Times New Roman" w:cs="Times New Roman"/>
        </w:rPr>
        <w:t xml:space="preserve">(CCSB) </w:t>
      </w:r>
      <w:r>
        <w:rPr>
          <w:rFonts w:ascii="Times New Roman" w:hAnsi="Times New Roman" w:cs="Times New Roman"/>
        </w:rPr>
        <w:t>a</w:t>
      </w:r>
      <w:r w:rsidR="00652A1C">
        <w:rPr>
          <w:rFonts w:ascii="Times New Roman" w:hAnsi="Times New Roman" w:cs="Times New Roman"/>
        </w:rPr>
        <w:t xml:space="preserve">nd </w:t>
      </w:r>
      <w:r w:rsidR="00652A1C" w:rsidRPr="00CE0F99">
        <w:rPr>
          <w:rFonts w:ascii="Times New Roman" w:hAnsi="Times New Roman" w:cs="Times New Roman"/>
        </w:rPr>
        <w:t xml:space="preserve">left carotid-left subclavian artery </w:t>
      </w:r>
      <w:r w:rsidRPr="00CE0F99">
        <w:rPr>
          <w:rFonts w:ascii="Times New Roman" w:hAnsi="Times New Roman" w:cs="Times New Roman"/>
        </w:rPr>
        <w:t>bypass</w:t>
      </w:r>
      <w:r w:rsidR="00652A1C" w:rsidRPr="00CE0F99">
        <w:rPr>
          <w:rFonts w:ascii="Times New Roman" w:hAnsi="Times New Roman" w:cs="Times New Roman"/>
        </w:rPr>
        <w:t xml:space="preserve"> (CSB)</w:t>
      </w:r>
      <w:r w:rsidRPr="00CE0F99">
        <w:rPr>
          <w:rFonts w:ascii="Times New Roman" w:hAnsi="Times New Roman" w:cs="Times New Roman"/>
        </w:rPr>
        <w:t xml:space="preserve">. </w:t>
      </w:r>
      <w:r w:rsidR="00CE0F99" w:rsidRPr="00CE0F99">
        <w:rPr>
          <w:rFonts w:ascii="Times New Roman" w:hAnsi="Times New Roman" w:cs="Times New Roman"/>
        </w:rPr>
        <w:t>The p</w:t>
      </w:r>
      <w:r w:rsidR="00A12862" w:rsidRPr="00CE0F99">
        <w:rPr>
          <w:rFonts w:ascii="Times New Roman" w:hAnsi="Times New Roman" w:cs="Times New Roman"/>
        </w:rPr>
        <w:t xml:space="preserve">rocedures were chosen based on the aortic arch vessels </w:t>
      </w:r>
      <w:r w:rsidR="000553EE" w:rsidRPr="00CE0F99">
        <w:rPr>
          <w:rFonts w:ascii="Times New Roman" w:hAnsi="Times New Roman" w:cs="Times New Roman"/>
        </w:rPr>
        <w:t xml:space="preserve">requiring coverage for achievement of an adequate landing zone. </w:t>
      </w:r>
      <w:r w:rsidR="00CE0F99" w:rsidRPr="00CE0F99">
        <w:rPr>
          <w:rFonts w:ascii="Times New Roman" w:hAnsi="Times New Roman" w:cs="Times New Roman"/>
        </w:rPr>
        <w:t xml:space="preserve">Proximal landing </w:t>
      </w:r>
      <w:r w:rsidR="00CE0F99">
        <w:rPr>
          <w:rFonts w:ascii="Times New Roman" w:hAnsi="Times New Roman" w:cs="Times New Roman"/>
        </w:rPr>
        <w:t>zones were</w:t>
      </w:r>
      <w:r w:rsidR="00CE0F99" w:rsidRPr="00CE0F99">
        <w:rPr>
          <w:rFonts w:ascii="Times New Roman" w:hAnsi="Times New Roman" w:cs="Times New Roman"/>
        </w:rPr>
        <w:t xml:space="preserve"> defined based on </w:t>
      </w:r>
      <w:r w:rsidR="00CE0F99">
        <w:rPr>
          <w:rFonts w:ascii="Times New Roman" w:hAnsi="Times New Roman" w:cs="Times New Roman"/>
        </w:rPr>
        <w:t xml:space="preserve">the </w:t>
      </w:r>
      <w:proofErr w:type="spellStart"/>
      <w:r w:rsidR="00CE0F99" w:rsidRPr="00CE0F99">
        <w:rPr>
          <w:rFonts w:ascii="Times New Roman" w:hAnsi="Times New Roman" w:cs="Times New Roman"/>
        </w:rPr>
        <w:t>Ishimaru</w:t>
      </w:r>
      <w:proofErr w:type="spellEnd"/>
      <w:r w:rsidR="00CE0F99" w:rsidRPr="00CE0F99">
        <w:rPr>
          <w:rFonts w:ascii="Times New Roman" w:hAnsi="Times New Roman" w:cs="Times New Roman"/>
        </w:rPr>
        <w:t xml:space="preserve"> classification system</w:t>
      </w:r>
      <w:r w:rsidR="00E24B04">
        <w:rPr>
          <w:rFonts w:ascii="Times New Roman" w:hAnsi="Times New Roman" w:cs="Times New Roman"/>
          <w:vertAlign w:val="superscript"/>
        </w:rPr>
        <w:t>12</w:t>
      </w:r>
      <w:r w:rsidR="00CE0F99" w:rsidRPr="00CE0F99">
        <w:rPr>
          <w:rFonts w:ascii="Times New Roman" w:hAnsi="Times New Roman" w:cs="Times New Roman"/>
        </w:rPr>
        <w:t>.</w:t>
      </w:r>
      <w:r w:rsidR="00CE0F99">
        <w:rPr>
          <w:rFonts w:ascii="Times New Roman" w:hAnsi="Times New Roman" w:cs="Times New Roman"/>
        </w:rPr>
        <w:t xml:space="preserve"> </w:t>
      </w:r>
      <w:r w:rsidR="000553EE">
        <w:rPr>
          <w:rFonts w:ascii="Times New Roman" w:hAnsi="Times New Roman" w:cs="Times New Roman"/>
        </w:rPr>
        <w:t xml:space="preserve">The surgical procedures </w:t>
      </w:r>
      <w:r w:rsidR="00CA193A">
        <w:rPr>
          <w:rFonts w:ascii="Times New Roman" w:hAnsi="Times New Roman" w:cs="Times New Roman"/>
        </w:rPr>
        <w:t>were</w:t>
      </w:r>
      <w:r w:rsidR="002F62DF">
        <w:rPr>
          <w:rFonts w:ascii="Times New Roman" w:hAnsi="Times New Roman" w:cs="Times New Roman"/>
        </w:rPr>
        <w:t xml:space="preserve"> performed according to previous</w:t>
      </w:r>
      <w:r w:rsidR="000553EE">
        <w:rPr>
          <w:rFonts w:ascii="Times New Roman" w:hAnsi="Times New Roman" w:cs="Times New Roman"/>
        </w:rPr>
        <w:t>ly</w:t>
      </w:r>
      <w:r w:rsidR="00F35AB4">
        <w:rPr>
          <w:rFonts w:ascii="Times New Roman" w:hAnsi="Times New Roman" w:cs="Times New Roman"/>
        </w:rPr>
        <w:t xml:space="preserve"> </w:t>
      </w:r>
      <w:r w:rsidR="00F73DEC">
        <w:rPr>
          <w:rFonts w:ascii="Times New Roman" w:hAnsi="Times New Roman" w:cs="Times New Roman"/>
        </w:rPr>
        <w:t>described technique</w:t>
      </w:r>
      <w:r w:rsidR="006049B0">
        <w:rPr>
          <w:rFonts w:ascii="Times New Roman" w:hAnsi="Times New Roman" w:cs="Times New Roman"/>
        </w:rPr>
        <w:t>s</w:t>
      </w:r>
      <w:r w:rsidR="00C37CF9">
        <w:rPr>
          <w:rFonts w:ascii="Times New Roman" w:hAnsi="Times New Roman" w:cs="Times New Roman"/>
          <w:vertAlign w:val="superscript"/>
        </w:rPr>
        <w:t>1</w:t>
      </w:r>
      <w:r w:rsidR="00E24B04">
        <w:rPr>
          <w:rFonts w:ascii="Times New Roman" w:hAnsi="Times New Roman" w:cs="Times New Roman"/>
          <w:vertAlign w:val="superscript"/>
        </w:rPr>
        <w:t>3</w:t>
      </w:r>
      <w:r w:rsidR="00623704">
        <w:rPr>
          <w:rFonts w:ascii="Times New Roman" w:hAnsi="Times New Roman" w:cs="Times New Roman"/>
        </w:rPr>
        <w:t xml:space="preserve"> </w:t>
      </w:r>
      <w:r w:rsidR="00603C74">
        <w:rPr>
          <w:rFonts w:ascii="Times New Roman" w:hAnsi="Times New Roman" w:cs="Times New Roman"/>
        </w:rPr>
        <w:t>All patients were assessed preoperatively for the presence of a transcranial doppler (TCD) acoustic window. Intraoperative monitoring for middle cerebral artery hypoperfusion was performed in all suitable patients.</w:t>
      </w:r>
      <w:r w:rsidR="00CE0F99">
        <w:rPr>
          <w:rFonts w:ascii="Times New Roman" w:hAnsi="Times New Roman" w:cs="Times New Roman"/>
        </w:rPr>
        <w:t xml:space="preserve"> All patients, except those already on long-term anticoagulation</w:t>
      </w:r>
      <w:r w:rsidR="00FC6668">
        <w:rPr>
          <w:rFonts w:ascii="Times New Roman" w:hAnsi="Times New Roman" w:cs="Times New Roman"/>
        </w:rPr>
        <w:t xml:space="preserve"> or where contraindicated</w:t>
      </w:r>
      <w:r w:rsidR="00CE0F99">
        <w:rPr>
          <w:rFonts w:ascii="Times New Roman" w:hAnsi="Times New Roman" w:cs="Times New Roman"/>
        </w:rPr>
        <w:t>, were commenced on lifelong anti-platelet therapy postoperatively. Patients with s</w:t>
      </w:r>
      <w:r w:rsidR="002F17FD">
        <w:rPr>
          <w:rFonts w:ascii="Times New Roman" w:hAnsi="Times New Roman" w:cs="Times New Roman"/>
        </w:rPr>
        <w:t xml:space="preserve">uspected neurological complications </w:t>
      </w:r>
      <w:r w:rsidR="00CE0F99">
        <w:rPr>
          <w:rFonts w:ascii="Times New Roman" w:hAnsi="Times New Roman" w:cs="Times New Roman"/>
        </w:rPr>
        <w:t xml:space="preserve">were assessed by a </w:t>
      </w:r>
      <w:r w:rsidR="002F17FD">
        <w:rPr>
          <w:rFonts w:ascii="Times New Roman" w:hAnsi="Times New Roman" w:cs="Times New Roman"/>
        </w:rPr>
        <w:t>neurologist</w:t>
      </w:r>
      <w:r w:rsidR="00CE0F99">
        <w:rPr>
          <w:rFonts w:ascii="Times New Roman" w:hAnsi="Times New Roman" w:cs="Times New Roman"/>
        </w:rPr>
        <w:t xml:space="preserve"> </w:t>
      </w:r>
      <w:r w:rsidR="00C36A3E">
        <w:rPr>
          <w:rFonts w:ascii="Times New Roman" w:hAnsi="Times New Roman" w:cs="Times New Roman"/>
        </w:rPr>
        <w:t xml:space="preserve">post-operatively </w:t>
      </w:r>
      <w:r w:rsidR="00CE0F99">
        <w:rPr>
          <w:rFonts w:ascii="Times New Roman" w:hAnsi="Times New Roman" w:cs="Times New Roman"/>
        </w:rPr>
        <w:t>and</w:t>
      </w:r>
      <w:r w:rsidR="002F17FD">
        <w:rPr>
          <w:rFonts w:ascii="Times New Roman" w:hAnsi="Times New Roman" w:cs="Times New Roman"/>
        </w:rPr>
        <w:t xml:space="preserve"> all</w:t>
      </w:r>
      <w:r w:rsidR="00CE0F99">
        <w:rPr>
          <w:rFonts w:ascii="Times New Roman" w:hAnsi="Times New Roman" w:cs="Times New Roman"/>
        </w:rPr>
        <w:t xml:space="preserve"> necessary imaging performed.</w:t>
      </w:r>
    </w:p>
    <w:p w14:paraId="15C7F4E4" w14:textId="77777777" w:rsidR="00445B82" w:rsidRDefault="00445B82" w:rsidP="00FC6668">
      <w:pPr>
        <w:spacing w:line="480" w:lineRule="auto"/>
        <w:jc w:val="both"/>
        <w:rPr>
          <w:rFonts w:ascii="Times New Roman" w:hAnsi="Times New Roman" w:cs="Times New Roman"/>
        </w:rPr>
      </w:pPr>
    </w:p>
    <w:p w14:paraId="330A9EA1" w14:textId="77777777" w:rsidR="00E94F04" w:rsidRDefault="00E94F04" w:rsidP="00FC6668">
      <w:pPr>
        <w:spacing w:line="480" w:lineRule="auto"/>
        <w:jc w:val="both"/>
        <w:rPr>
          <w:rFonts w:ascii="Times New Roman" w:hAnsi="Times New Roman" w:cs="Times New Roman"/>
        </w:rPr>
      </w:pPr>
    </w:p>
    <w:p w14:paraId="3D72CCCA" w14:textId="0BD864F4" w:rsidR="006B79C7" w:rsidRPr="001840C0" w:rsidRDefault="00E24B04" w:rsidP="00FC6668">
      <w:pPr>
        <w:spacing w:line="480" w:lineRule="auto"/>
        <w:jc w:val="both"/>
        <w:rPr>
          <w:rFonts w:ascii="Times New Roman" w:hAnsi="Times New Roman" w:cs="Times New Roman"/>
          <w:b/>
        </w:rPr>
      </w:pPr>
      <w:r w:rsidRPr="001840C0">
        <w:rPr>
          <w:rFonts w:ascii="Times New Roman" w:hAnsi="Times New Roman" w:cs="Times New Roman"/>
          <w:b/>
        </w:rPr>
        <w:t>Results</w:t>
      </w:r>
    </w:p>
    <w:p w14:paraId="782723C4" w14:textId="77777777" w:rsidR="00101A08" w:rsidRDefault="00101A08" w:rsidP="00FC6668">
      <w:pPr>
        <w:spacing w:line="480" w:lineRule="auto"/>
        <w:jc w:val="both"/>
        <w:rPr>
          <w:rFonts w:ascii="Times New Roman" w:hAnsi="Times New Roman" w:cs="Times New Roman"/>
        </w:rPr>
      </w:pPr>
    </w:p>
    <w:p w14:paraId="109413DC" w14:textId="77777777" w:rsidR="00DD4C9E" w:rsidRPr="00E24B04" w:rsidRDefault="00DD4C9E" w:rsidP="00FC6668">
      <w:pPr>
        <w:spacing w:line="480" w:lineRule="auto"/>
        <w:jc w:val="both"/>
        <w:rPr>
          <w:rFonts w:ascii="Times New Roman" w:hAnsi="Times New Roman" w:cs="Times New Roman"/>
          <w:i/>
        </w:rPr>
      </w:pPr>
      <w:r w:rsidRPr="00E24B04">
        <w:rPr>
          <w:rFonts w:ascii="Times New Roman" w:hAnsi="Times New Roman" w:cs="Times New Roman"/>
          <w:i/>
        </w:rPr>
        <w:t>Patient demographics and procedures</w:t>
      </w:r>
    </w:p>
    <w:p w14:paraId="1BCAA9ED" w14:textId="77777777" w:rsidR="00DD4C9E" w:rsidRDefault="00DD4C9E" w:rsidP="00FC6668">
      <w:pPr>
        <w:spacing w:line="480" w:lineRule="auto"/>
        <w:jc w:val="both"/>
        <w:rPr>
          <w:rFonts w:ascii="Times New Roman" w:hAnsi="Times New Roman" w:cs="Times New Roman"/>
        </w:rPr>
      </w:pPr>
    </w:p>
    <w:p w14:paraId="48E5BC1E" w14:textId="5721DB94" w:rsidR="008A0A07" w:rsidRDefault="009515BC" w:rsidP="00FC6668">
      <w:pPr>
        <w:spacing w:line="480" w:lineRule="auto"/>
        <w:jc w:val="both"/>
        <w:rPr>
          <w:rFonts w:ascii="Times New Roman" w:hAnsi="Times New Roman" w:cs="Times New Roman"/>
        </w:rPr>
      </w:pPr>
      <w:r>
        <w:rPr>
          <w:rFonts w:ascii="Times New Roman" w:hAnsi="Times New Roman" w:cs="Times New Roman"/>
        </w:rPr>
        <w:t>70 patients underwent LSA revascularisation</w:t>
      </w:r>
      <w:r w:rsidR="004E0517">
        <w:rPr>
          <w:rFonts w:ascii="Times New Roman" w:hAnsi="Times New Roman" w:cs="Times New Roman"/>
        </w:rPr>
        <w:t xml:space="preserve"> in association with thoracic aortic surgery,</w:t>
      </w:r>
      <w:r>
        <w:rPr>
          <w:rFonts w:ascii="Times New Roman" w:hAnsi="Times New Roman" w:cs="Times New Roman"/>
        </w:rPr>
        <w:t xml:space="preserve"> over a 12-year period (2004 – 2015) at our institution. The majority of patients were male (67%) and the median age at LSA revascularisation was 69 (IQR 60-76). Main risk factors for aortic diseases were hypertension, smoking and dyslipidaemia. </w:t>
      </w:r>
      <w:r w:rsidR="006B5A8D">
        <w:rPr>
          <w:rFonts w:ascii="Times New Roman" w:hAnsi="Times New Roman" w:cs="Times New Roman"/>
        </w:rPr>
        <w:t xml:space="preserve">Majority of the procedures were performed electively </w:t>
      </w:r>
      <w:r w:rsidR="006B5A8D" w:rsidRPr="006B5A8D">
        <w:rPr>
          <w:rFonts w:ascii="Times New Roman" w:hAnsi="Times New Roman" w:cs="Times New Roman"/>
        </w:rPr>
        <w:t>(83%)</w:t>
      </w:r>
      <w:r w:rsidR="006B5A8D">
        <w:rPr>
          <w:rFonts w:ascii="Times New Roman" w:hAnsi="Times New Roman" w:cs="Times New Roman"/>
        </w:rPr>
        <w:t xml:space="preserve"> </w:t>
      </w:r>
      <w:r>
        <w:rPr>
          <w:rFonts w:ascii="Times New Roman" w:hAnsi="Times New Roman" w:cs="Times New Roman"/>
        </w:rPr>
        <w:t>Indications for TEVAR with LSA coverage were thoracic aortic aneurysms (38%), Chronic type B dissections (26%), thoracoabdominal aneurysms (16%), Acute type B dissections (1</w:t>
      </w:r>
      <w:r w:rsidR="00E24B04">
        <w:rPr>
          <w:rFonts w:ascii="Times New Roman" w:hAnsi="Times New Roman" w:cs="Times New Roman"/>
        </w:rPr>
        <w:t xml:space="preserve">0%) and type A dissection (6%). </w:t>
      </w:r>
      <w:r w:rsidR="00FF08FF">
        <w:rPr>
          <w:rFonts w:ascii="Times New Roman" w:hAnsi="Times New Roman" w:cs="Times New Roman"/>
        </w:rPr>
        <w:t>29 (41%) of the</w:t>
      </w:r>
      <w:r w:rsidR="004E0517">
        <w:rPr>
          <w:rFonts w:ascii="Times New Roman" w:hAnsi="Times New Roman" w:cs="Times New Roman"/>
        </w:rPr>
        <w:t xml:space="preserve"> LSA revascularisations were staged prior to TEVAR thus allowing observation of revascularisation-specific outcomes.</w:t>
      </w:r>
      <w:r w:rsidR="00C3707F">
        <w:rPr>
          <w:rFonts w:ascii="Times New Roman" w:hAnsi="Times New Roman" w:cs="Times New Roman"/>
        </w:rPr>
        <w:t xml:space="preserve"> The remaining 41 (59%) had simultaneous TEVAR and LSA revascularisation.</w:t>
      </w:r>
      <w:r w:rsidR="004E0517">
        <w:rPr>
          <w:rFonts w:ascii="Times New Roman" w:hAnsi="Times New Roman" w:cs="Times New Roman"/>
        </w:rPr>
        <w:t xml:space="preserve"> Patient demographics and indication for</w:t>
      </w:r>
      <w:r w:rsidR="00FF08FF">
        <w:rPr>
          <w:rFonts w:ascii="Times New Roman" w:hAnsi="Times New Roman" w:cs="Times New Roman"/>
        </w:rPr>
        <w:t xml:space="preserve"> TEVAR </w:t>
      </w:r>
      <w:r w:rsidR="00DA7264">
        <w:rPr>
          <w:rFonts w:ascii="Times New Roman" w:hAnsi="Times New Roman" w:cs="Times New Roman"/>
        </w:rPr>
        <w:t>for both groups are described in Table 1</w:t>
      </w:r>
      <w:r w:rsidR="004E0517">
        <w:rPr>
          <w:rFonts w:ascii="Times New Roman" w:hAnsi="Times New Roman" w:cs="Times New Roman"/>
        </w:rPr>
        <w:t xml:space="preserve">. All of the staged </w:t>
      </w:r>
      <w:r w:rsidR="006B5A8D">
        <w:rPr>
          <w:rFonts w:ascii="Times New Roman" w:hAnsi="Times New Roman" w:cs="Times New Roman"/>
        </w:rPr>
        <w:t xml:space="preserve">revascularisation procedures were performed electively. Median interval between LSA revascularisation and TEVAR for staged patients was 46.5 days (IQR </w:t>
      </w:r>
      <w:r w:rsidR="006B5A8D" w:rsidRPr="003A76C0">
        <w:rPr>
          <w:rFonts w:ascii="Times New Roman" w:hAnsi="Times New Roman" w:cs="Times New Roman"/>
        </w:rPr>
        <w:t>28-68</w:t>
      </w:r>
      <w:r w:rsidR="006B5A8D">
        <w:rPr>
          <w:rFonts w:ascii="Times New Roman" w:hAnsi="Times New Roman" w:cs="Times New Roman"/>
        </w:rPr>
        <w:t>).</w:t>
      </w:r>
      <w:r w:rsidR="002432B4">
        <w:rPr>
          <w:rFonts w:ascii="Times New Roman" w:hAnsi="Times New Roman" w:cs="Times New Roman"/>
        </w:rPr>
        <w:t xml:space="preserve"> Most patients required LSA coverage only (proximal landing zone 2; 55%) while the remaining required additional coverage of the left common carotid artery (proximal landing zone 1; 30%) and the innominate artery (proximal landing zone 3; 15%). In line with the number of arch vessels covered, the most common procedures performed were CSB (66%) followed by CCSB (24%) and AICSB (10%).</w:t>
      </w:r>
      <w:r w:rsidR="002C0895">
        <w:rPr>
          <w:rFonts w:ascii="Times New Roman" w:hAnsi="Times New Roman" w:cs="Times New Roman"/>
        </w:rPr>
        <w:t xml:space="preserve"> Table 2 summarises the procedure details. </w:t>
      </w:r>
    </w:p>
    <w:p w14:paraId="306EAEA1" w14:textId="77777777" w:rsidR="002432B4" w:rsidRDefault="002432B4" w:rsidP="00FC6668">
      <w:pPr>
        <w:spacing w:line="480" w:lineRule="auto"/>
        <w:jc w:val="both"/>
        <w:rPr>
          <w:rFonts w:ascii="Times New Roman" w:hAnsi="Times New Roman" w:cs="Times New Roman"/>
        </w:rPr>
      </w:pPr>
    </w:p>
    <w:p w14:paraId="212E2743" w14:textId="77777777" w:rsidR="00BD51DA" w:rsidRDefault="00BD51DA" w:rsidP="00FC6668">
      <w:pPr>
        <w:spacing w:line="480" w:lineRule="auto"/>
        <w:jc w:val="both"/>
        <w:rPr>
          <w:rFonts w:ascii="Times New Roman" w:hAnsi="Times New Roman" w:cs="Times New Roman"/>
        </w:rPr>
      </w:pPr>
    </w:p>
    <w:p w14:paraId="02A507D7" w14:textId="77777777" w:rsidR="00DD4C9E" w:rsidRPr="00E24B04" w:rsidRDefault="00DD4C9E" w:rsidP="00FC6668">
      <w:pPr>
        <w:spacing w:line="480" w:lineRule="auto"/>
        <w:jc w:val="both"/>
        <w:rPr>
          <w:rFonts w:ascii="Times New Roman" w:hAnsi="Times New Roman" w:cs="Times New Roman"/>
          <w:i/>
        </w:rPr>
      </w:pPr>
      <w:r w:rsidRPr="00E24B04">
        <w:rPr>
          <w:rFonts w:ascii="Times New Roman" w:hAnsi="Times New Roman" w:cs="Times New Roman"/>
          <w:i/>
        </w:rPr>
        <w:t>Outcomes</w:t>
      </w:r>
    </w:p>
    <w:p w14:paraId="102A760F" w14:textId="77777777" w:rsidR="00DD4C9E" w:rsidRDefault="00DD4C9E" w:rsidP="00FC6668">
      <w:pPr>
        <w:spacing w:line="480" w:lineRule="auto"/>
        <w:jc w:val="both"/>
        <w:rPr>
          <w:rFonts w:ascii="Times New Roman" w:hAnsi="Times New Roman" w:cs="Times New Roman"/>
        </w:rPr>
      </w:pPr>
    </w:p>
    <w:p w14:paraId="47FFE4B5" w14:textId="77777777" w:rsidR="00DF7416" w:rsidRDefault="00514408" w:rsidP="00FC6668">
      <w:pPr>
        <w:spacing w:line="480" w:lineRule="auto"/>
        <w:jc w:val="both"/>
        <w:rPr>
          <w:rFonts w:ascii="Times New Roman" w:hAnsi="Times New Roman" w:cs="Times New Roman"/>
        </w:rPr>
      </w:pPr>
      <w:r>
        <w:rPr>
          <w:rFonts w:ascii="Times New Roman" w:hAnsi="Times New Roman" w:cs="Times New Roman"/>
        </w:rPr>
        <w:t>There were no strokes</w:t>
      </w:r>
      <w:r w:rsidR="00DD4C9E">
        <w:rPr>
          <w:rFonts w:ascii="Times New Roman" w:hAnsi="Times New Roman" w:cs="Times New Roman"/>
        </w:rPr>
        <w:t>, spinal cord ischaemia</w:t>
      </w:r>
      <w:r>
        <w:rPr>
          <w:rFonts w:ascii="Times New Roman" w:hAnsi="Times New Roman" w:cs="Times New Roman"/>
        </w:rPr>
        <w:t xml:space="preserve"> or deaths following LSA revascularisation</w:t>
      </w:r>
      <w:r w:rsidR="002432B4">
        <w:rPr>
          <w:rFonts w:ascii="Times New Roman" w:hAnsi="Times New Roman" w:cs="Times New Roman"/>
        </w:rPr>
        <w:t xml:space="preserve"> alone among </w:t>
      </w:r>
      <w:r w:rsidR="00FC45C6">
        <w:rPr>
          <w:rFonts w:ascii="Times New Roman" w:hAnsi="Times New Roman" w:cs="Times New Roman"/>
        </w:rPr>
        <w:t xml:space="preserve">the </w:t>
      </w:r>
      <w:r w:rsidR="002432B4">
        <w:rPr>
          <w:rFonts w:ascii="Times New Roman" w:hAnsi="Times New Roman" w:cs="Times New Roman"/>
        </w:rPr>
        <w:t>staged cases</w:t>
      </w:r>
      <w:r w:rsidR="00DB5B26">
        <w:rPr>
          <w:rFonts w:ascii="Times New Roman" w:hAnsi="Times New Roman" w:cs="Times New Roman"/>
        </w:rPr>
        <w:t xml:space="preserve">. </w:t>
      </w:r>
      <w:r w:rsidR="00A17047">
        <w:rPr>
          <w:rFonts w:ascii="Times New Roman" w:hAnsi="Times New Roman" w:cs="Times New Roman"/>
        </w:rPr>
        <w:t xml:space="preserve">All grafts remained patent </w:t>
      </w:r>
      <w:r w:rsidR="00F20431">
        <w:rPr>
          <w:rFonts w:ascii="Times New Roman" w:hAnsi="Times New Roman" w:cs="Times New Roman"/>
        </w:rPr>
        <w:t>after 30 post-operative days.</w:t>
      </w:r>
      <w:r w:rsidR="00A17047">
        <w:rPr>
          <w:rFonts w:ascii="Times New Roman" w:hAnsi="Times New Roman" w:cs="Times New Roman"/>
        </w:rPr>
        <w:t xml:space="preserve"> </w:t>
      </w:r>
      <w:r w:rsidR="00DB5B26">
        <w:rPr>
          <w:rFonts w:ascii="Times New Roman" w:hAnsi="Times New Roman" w:cs="Times New Roman"/>
        </w:rPr>
        <w:t>There were three</w:t>
      </w:r>
      <w:r w:rsidR="00DD4C9E">
        <w:rPr>
          <w:rFonts w:ascii="Times New Roman" w:hAnsi="Times New Roman" w:cs="Times New Roman"/>
        </w:rPr>
        <w:t xml:space="preserve"> complications (10%). One</w:t>
      </w:r>
      <w:r w:rsidR="00C37CF9">
        <w:rPr>
          <w:rFonts w:ascii="Times New Roman" w:hAnsi="Times New Roman" w:cs="Times New Roman"/>
        </w:rPr>
        <w:t xml:space="preserve"> patient developed a </w:t>
      </w:r>
      <w:ins w:id="0" w:author="Benjamin Patterson" w:date="2015-10-21T13:29:00Z">
        <w:r w:rsidR="00470604">
          <w:rPr>
            <w:rFonts w:ascii="Times New Roman" w:hAnsi="Times New Roman" w:cs="Times New Roman"/>
          </w:rPr>
          <w:t>s</w:t>
        </w:r>
      </w:ins>
      <w:r w:rsidR="00DB5B26">
        <w:rPr>
          <w:rFonts w:ascii="Times New Roman" w:hAnsi="Times New Roman" w:cs="Times New Roman"/>
        </w:rPr>
        <w:t>eroma that</w:t>
      </w:r>
      <w:r w:rsidR="00DD4C9E">
        <w:rPr>
          <w:rFonts w:ascii="Times New Roman" w:hAnsi="Times New Roman" w:cs="Times New Roman"/>
        </w:rPr>
        <w:t xml:space="preserve"> was managed with antibiotics. Another patient developed a hoarse </w:t>
      </w:r>
      <w:r w:rsidR="00FC6C1B">
        <w:rPr>
          <w:rFonts w:ascii="Times New Roman" w:hAnsi="Times New Roman" w:cs="Times New Roman"/>
        </w:rPr>
        <w:t>voice (</w:t>
      </w:r>
      <w:r w:rsidR="00DD4C9E">
        <w:rPr>
          <w:rFonts w:ascii="Times New Roman" w:hAnsi="Times New Roman" w:cs="Times New Roman"/>
        </w:rPr>
        <w:t>likely secondary to neuropraxia of the recurrent laryngeal nerve</w:t>
      </w:r>
      <w:r w:rsidR="00FC6C1B">
        <w:rPr>
          <w:rFonts w:ascii="Times New Roman" w:hAnsi="Times New Roman" w:cs="Times New Roman"/>
        </w:rPr>
        <w:t>)</w:t>
      </w:r>
      <w:r w:rsidR="00DD4C9E">
        <w:rPr>
          <w:rFonts w:ascii="Times New Roman" w:hAnsi="Times New Roman" w:cs="Times New Roman"/>
        </w:rPr>
        <w:t xml:space="preserve">.  </w:t>
      </w:r>
      <w:r w:rsidR="00DB5B26">
        <w:rPr>
          <w:rFonts w:ascii="Times New Roman" w:hAnsi="Times New Roman" w:cs="Times New Roman"/>
        </w:rPr>
        <w:t>This resolved prior to discharge.  The last patient h</w:t>
      </w:r>
      <w:r>
        <w:rPr>
          <w:rFonts w:ascii="Times New Roman" w:hAnsi="Times New Roman" w:cs="Times New Roman"/>
        </w:rPr>
        <w:t>a</w:t>
      </w:r>
      <w:r w:rsidR="00DB5B26">
        <w:rPr>
          <w:rFonts w:ascii="Times New Roman" w:hAnsi="Times New Roman" w:cs="Times New Roman"/>
        </w:rPr>
        <w:t>d</w:t>
      </w:r>
      <w:r>
        <w:rPr>
          <w:rFonts w:ascii="Times New Roman" w:hAnsi="Times New Roman" w:cs="Times New Roman"/>
        </w:rPr>
        <w:t xml:space="preserve"> neck haematoma that</w:t>
      </w:r>
      <w:r w:rsidR="00DB5B26">
        <w:rPr>
          <w:rFonts w:ascii="Times New Roman" w:hAnsi="Times New Roman" w:cs="Times New Roman"/>
        </w:rPr>
        <w:t xml:space="preserve"> was managed conservatively. All</w:t>
      </w:r>
      <w:r>
        <w:rPr>
          <w:rFonts w:ascii="Times New Roman" w:hAnsi="Times New Roman" w:cs="Times New Roman"/>
        </w:rPr>
        <w:t xml:space="preserve"> patients experienced full recovery prior to their TEVAR procedures.</w:t>
      </w:r>
      <w:r w:rsidR="00F216E1">
        <w:rPr>
          <w:rFonts w:ascii="Times New Roman" w:hAnsi="Times New Roman" w:cs="Times New Roman"/>
        </w:rPr>
        <w:t xml:space="preserve"> </w:t>
      </w:r>
      <w:r w:rsidR="00C3707F">
        <w:rPr>
          <w:rFonts w:ascii="Times New Roman" w:hAnsi="Times New Roman" w:cs="Times New Roman"/>
        </w:rPr>
        <w:t>Conversely, t</w:t>
      </w:r>
      <w:r w:rsidR="00FC6C1B">
        <w:rPr>
          <w:rFonts w:ascii="Times New Roman" w:hAnsi="Times New Roman" w:cs="Times New Roman"/>
        </w:rPr>
        <w:t xml:space="preserve">here were four mortalities, one </w:t>
      </w:r>
      <w:r w:rsidR="00F83735">
        <w:rPr>
          <w:rFonts w:ascii="Times New Roman" w:hAnsi="Times New Roman" w:cs="Times New Roman"/>
        </w:rPr>
        <w:t>paraplegia, one stroke and three haematomas following</w:t>
      </w:r>
      <w:r w:rsidR="00C3707F">
        <w:rPr>
          <w:rFonts w:ascii="Times New Roman" w:hAnsi="Times New Roman" w:cs="Times New Roman"/>
        </w:rPr>
        <w:t xml:space="preserve"> 41</w:t>
      </w:r>
      <w:r w:rsidR="00F83735">
        <w:rPr>
          <w:rFonts w:ascii="Times New Roman" w:hAnsi="Times New Roman" w:cs="Times New Roman"/>
        </w:rPr>
        <w:t xml:space="preserve"> simultaneous LSA revascularisation and TEVAR. </w:t>
      </w:r>
      <w:r w:rsidR="00C3707F">
        <w:rPr>
          <w:rFonts w:ascii="Times New Roman" w:hAnsi="Times New Roman" w:cs="Times New Roman"/>
        </w:rPr>
        <w:t>Two patients d</w:t>
      </w:r>
      <w:r w:rsidR="0018678C">
        <w:rPr>
          <w:rFonts w:ascii="Times New Roman" w:hAnsi="Times New Roman" w:cs="Times New Roman"/>
        </w:rPr>
        <w:t>ied of myocardial infarction</w:t>
      </w:r>
      <w:r w:rsidR="002C54E4">
        <w:rPr>
          <w:rFonts w:ascii="Times New Roman" w:hAnsi="Times New Roman" w:cs="Times New Roman"/>
        </w:rPr>
        <w:t xml:space="preserve">, one developed pneumonia and died of sepsis </w:t>
      </w:r>
      <w:r w:rsidR="0015452E">
        <w:rPr>
          <w:rFonts w:ascii="Times New Roman" w:hAnsi="Times New Roman" w:cs="Times New Roman"/>
        </w:rPr>
        <w:t xml:space="preserve">and the last patient died following </w:t>
      </w:r>
      <w:r w:rsidR="0018678C">
        <w:rPr>
          <w:rFonts w:ascii="Times New Roman" w:hAnsi="Times New Roman" w:cs="Times New Roman"/>
        </w:rPr>
        <w:t xml:space="preserve">mesenteric </w:t>
      </w:r>
      <w:r w:rsidR="0015452E">
        <w:rPr>
          <w:rFonts w:ascii="Times New Roman" w:hAnsi="Times New Roman" w:cs="Times New Roman"/>
        </w:rPr>
        <w:t>ischaemia. Two of the haematoma cases</w:t>
      </w:r>
      <w:r w:rsidR="0018678C">
        <w:rPr>
          <w:rFonts w:ascii="Times New Roman" w:hAnsi="Times New Roman" w:cs="Times New Roman"/>
        </w:rPr>
        <w:t xml:space="preserve"> affected the neck</w:t>
      </w:r>
      <w:r w:rsidR="0015452E">
        <w:rPr>
          <w:rFonts w:ascii="Times New Roman" w:hAnsi="Times New Roman" w:cs="Times New Roman"/>
        </w:rPr>
        <w:t xml:space="preserve"> wounds</w:t>
      </w:r>
      <w:r w:rsidR="0018678C">
        <w:rPr>
          <w:rFonts w:ascii="Times New Roman" w:hAnsi="Times New Roman" w:cs="Times New Roman"/>
        </w:rPr>
        <w:t xml:space="preserve"> and one patient required re-intervention in theatre for haemorrhage control. The third haematoma occurred </w:t>
      </w:r>
      <w:r w:rsidR="00455A13">
        <w:rPr>
          <w:rFonts w:ascii="Times New Roman" w:hAnsi="Times New Roman" w:cs="Times New Roman"/>
        </w:rPr>
        <w:t xml:space="preserve">in the groin </w:t>
      </w:r>
      <w:r w:rsidR="003B0949">
        <w:rPr>
          <w:rFonts w:ascii="Times New Roman" w:hAnsi="Times New Roman" w:cs="Times New Roman"/>
        </w:rPr>
        <w:t>and also required re-intervention in the operating theatre.</w:t>
      </w:r>
      <w:r w:rsidR="002C0895">
        <w:rPr>
          <w:rFonts w:ascii="Times New Roman" w:hAnsi="Times New Roman" w:cs="Times New Roman"/>
        </w:rPr>
        <w:t xml:space="preserve"> The postoperative complications are summarised in table 3. </w:t>
      </w:r>
      <w:r w:rsidR="00FC45C6">
        <w:rPr>
          <w:rFonts w:ascii="Times New Roman" w:hAnsi="Times New Roman" w:cs="Times New Roman"/>
        </w:rPr>
        <w:t xml:space="preserve">While the study focused on early outcomes, two patients were noted to develop graft infection at three and 18 months post-operatively </w:t>
      </w:r>
      <w:r w:rsidR="004C6E71">
        <w:rPr>
          <w:rFonts w:ascii="Times New Roman" w:hAnsi="Times New Roman" w:cs="Times New Roman"/>
        </w:rPr>
        <w:t>thus requiring graft removal.</w:t>
      </w:r>
      <w:r w:rsidR="00FC45C6">
        <w:rPr>
          <w:rFonts w:ascii="Times New Roman" w:hAnsi="Times New Roman" w:cs="Times New Roman"/>
        </w:rPr>
        <w:t xml:space="preserve"> </w:t>
      </w:r>
    </w:p>
    <w:p w14:paraId="3EF5DAA1" w14:textId="77777777" w:rsidR="004206D4" w:rsidRDefault="004206D4" w:rsidP="00FC6668">
      <w:pPr>
        <w:spacing w:line="480" w:lineRule="auto"/>
        <w:jc w:val="both"/>
        <w:rPr>
          <w:rFonts w:ascii="Times New Roman" w:hAnsi="Times New Roman" w:cs="Times New Roman"/>
        </w:rPr>
      </w:pPr>
    </w:p>
    <w:p w14:paraId="78D13B62" w14:textId="77777777" w:rsidR="006B79C7" w:rsidRDefault="006B79C7" w:rsidP="00FC6668">
      <w:pPr>
        <w:spacing w:line="480" w:lineRule="auto"/>
        <w:jc w:val="both"/>
        <w:rPr>
          <w:rFonts w:ascii="Times New Roman" w:hAnsi="Times New Roman" w:cs="Times New Roman"/>
        </w:rPr>
      </w:pPr>
    </w:p>
    <w:p w14:paraId="0DE02A32" w14:textId="6B853000" w:rsidR="004206D4" w:rsidRPr="00822D76" w:rsidRDefault="00E24B04" w:rsidP="00FC6668">
      <w:pPr>
        <w:spacing w:line="480" w:lineRule="auto"/>
        <w:jc w:val="both"/>
        <w:rPr>
          <w:rFonts w:ascii="Times New Roman" w:hAnsi="Times New Roman" w:cs="Times New Roman"/>
          <w:b/>
        </w:rPr>
      </w:pPr>
      <w:r w:rsidRPr="00822D76">
        <w:rPr>
          <w:rFonts w:ascii="Times New Roman" w:hAnsi="Times New Roman" w:cs="Times New Roman"/>
          <w:b/>
        </w:rPr>
        <w:t>Discussion</w:t>
      </w:r>
      <w:r>
        <w:rPr>
          <w:rFonts w:ascii="Times New Roman" w:hAnsi="Times New Roman" w:cs="Times New Roman"/>
          <w:b/>
        </w:rPr>
        <w:t>s</w:t>
      </w:r>
    </w:p>
    <w:p w14:paraId="6BBF82EC" w14:textId="77777777" w:rsidR="00CA193A" w:rsidRDefault="00CA193A" w:rsidP="00FC6668">
      <w:pPr>
        <w:spacing w:line="480" w:lineRule="auto"/>
        <w:jc w:val="both"/>
        <w:rPr>
          <w:rFonts w:ascii="Times New Roman" w:hAnsi="Times New Roman" w:cs="Times New Roman"/>
        </w:rPr>
      </w:pPr>
    </w:p>
    <w:p w14:paraId="2D0E91DE" w14:textId="77777777" w:rsidR="007D2F6A" w:rsidRDefault="0009072A" w:rsidP="00FC6668">
      <w:pPr>
        <w:spacing w:line="480" w:lineRule="auto"/>
        <w:jc w:val="both"/>
        <w:rPr>
          <w:rFonts w:ascii="Times New Roman" w:hAnsi="Times New Roman" w:cs="Times New Roman"/>
        </w:rPr>
      </w:pPr>
      <w:r>
        <w:rPr>
          <w:rFonts w:ascii="Times New Roman" w:hAnsi="Times New Roman" w:cs="Times New Roman"/>
        </w:rPr>
        <w:t>LSA revascularisation</w:t>
      </w:r>
      <w:r w:rsidR="00F73DEC">
        <w:rPr>
          <w:rFonts w:ascii="Times New Roman" w:hAnsi="Times New Roman" w:cs="Times New Roman"/>
        </w:rPr>
        <w:t xml:space="preserve"> in TEVAR patients represent</w:t>
      </w:r>
      <w:r w:rsidR="00DF7416">
        <w:rPr>
          <w:rFonts w:ascii="Times New Roman" w:hAnsi="Times New Roman" w:cs="Times New Roman"/>
        </w:rPr>
        <w:t xml:space="preserve"> a balance </w:t>
      </w:r>
      <w:r w:rsidR="00DA7264">
        <w:rPr>
          <w:rFonts w:ascii="Times New Roman" w:hAnsi="Times New Roman" w:cs="Times New Roman"/>
        </w:rPr>
        <w:t>of complications</w:t>
      </w:r>
      <w:r w:rsidR="00F73DEC">
        <w:rPr>
          <w:rFonts w:ascii="Times New Roman" w:hAnsi="Times New Roman" w:cs="Times New Roman"/>
        </w:rPr>
        <w:t xml:space="preserve"> </w:t>
      </w:r>
      <w:r w:rsidR="00DA7264">
        <w:rPr>
          <w:rFonts w:ascii="Times New Roman" w:hAnsi="Times New Roman" w:cs="Times New Roman"/>
        </w:rPr>
        <w:t>risks from</w:t>
      </w:r>
      <w:r w:rsidR="00F73DEC">
        <w:rPr>
          <w:rFonts w:ascii="Times New Roman" w:hAnsi="Times New Roman" w:cs="Times New Roman"/>
        </w:rPr>
        <w:t xml:space="preserve"> the additional procedure, </w:t>
      </w:r>
      <w:r w:rsidR="00DF7416">
        <w:rPr>
          <w:rFonts w:ascii="Times New Roman" w:hAnsi="Times New Roman" w:cs="Times New Roman"/>
        </w:rPr>
        <w:t>against risks of neurological complications associated with LSA coverage. However, the risks and outcomes associated with LSA revascularisation in the context of TEVAR is poorly understood. A vast majority of available evidence in this area com</w:t>
      </w:r>
      <w:r w:rsidR="00F73DEC">
        <w:rPr>
          <w:rFonts w:ascii="Times New Roman" w:hAnsi="Times New Roman" w:cs="Times New Roman"/>
        </w:rPr>
        <w:t>e from retrospective studies</w:t>
      </w:r>
      <w:r w:rsidR="00DA7264">
        <w:rPr>
          <w:rFonts w:ascii="Times New Roman" w:hAnsi="Times New Roman" w:cs="Times New Roman"/>
        </w:rPr>
        <w:t xml:space="preserve"> of revascularisation</w:t>
      </w:r>
      <w:r w:rsidR="00DF7416">
        <w:rPr>
          <w:rFonts w:ascii="Times New Roman" w:hAnsi="Times New Roman" w:cs="Times New Roman"/>
        </w:rPr>
        <w:t xml:space="preserve"> in the context of occlusive</w:t>
      </w:r>
      <w:r w:rsidR="00FC6C1B">
        <w:rPr>
          <w:rFonts w:ascii="Times New Roman" w:hAnsi="Times New Roman" w:cs="Times New Roman"/>
        </w:rPr>
        <w:t xml:space="preserve"> LSA disease. Outcomes from these studies are not always relevant to TEVAR patients</w:t>
      </w:r>
      <w:r w:rsidR="00E2620D">
        <w:rPr>
          <w:rFonts w:ascii="Times New Roman" w:hAnsi="Times New Roman" w:cs="Times New Roman"/>
        </w:rPr>
        <w:t xml:space="preserve"> due to differences in procedures and risk profiles of the patients studied. </w:t>
      </w:r>
      <w:r w:rsidR="00DF7416">
        <w:rPr>
          <w:rFonts w:ascii="Times New Roman" w:hAnsi="Times New Roman" w:cs="Times New Roman"/>
        </w:rPr>
        <w:t>This study set out to re</w:t>
      </w:r>
      <w:r w:rsidR="00EE5429">
        <w:rPr>
          <w:rFonts w:ascii="Times New Roman" w:hAnsi="Times New Roman" w:cs="Times New Roman"/>
        </w:rPr>
        <w:t>port 30-days perioperative outcomes following LSA revascularisation in association with TEVAR at a single tertiary institu</w:t>
      </w:r>
      <w:r w:rsidR="0015452E">
        <w:rPr>
          <w:rFonts w:ascii="Times New Roman" w:hAnsi="Times New Roman" w:cs="Times New Roman"/>
        </w:rPr>
        <w:t>tion</w:t>
      </w:r>
      <w:r w:rsidR="005C7BC1">
        <w:rPr>
          <w:rFonts w:ascii="Times New Roman" w:hAnsi="Times New Roman" w:cs="Times New Roman"/>
        </w:rPr>
        <w:t>. Among 70 reviewed LSA revascularisation procedures</w:t>
      </w:r>
      <w:r w:rsidR="00EE5429">
        <w:rPr>
          <w:rFonts w:ascii="Times New Roman" w:hAnsi="Times New Roman" w:cs="Times New Roman"/>
        </w:rPr>
        <w:t xml:space="preserve">, </w:t>
      </w:r>
      <w:r w:rsidR="005C7BC1">
        <w:rPr>
          <w:rFonts w:ascii="Times New Roman" w:hAnsi="Times New Roman" w:cs="Times New Roman"/>
        </w:rPr>
        <w:t>29 were performed separately from the TEVAR</w:t>
      </w:r>
      <w:r w:rsidR="0015452E">
        <w:rPr>
          <w:rFonts w:ascii="Times New Roman" w:hAnsi="Times New Roman" w:cs="Times New Roman"/>
        </w:rPr>
        <w:t xml:space="preserve"> </w:t>
      </w:r>
      <w:r w:rsidR="006D7F70">
        <w:rPr>
          <w:rFonts w:ascii="Times New Roman" w:hAnsi="Times New Roman" w:cs="Times New Roman"/>
        </w:rPr>
        <w:t xml:space="preserve">thus allowing observation of outcomes associated with the revascularisation procedure rather than those secondary to TEVAR. Evidence from these 29 patients </w:t>
      </w:r>
      <w:r w:rsidR="00824D93">
        <w:rPr>
          <w:rFonts w:ascii="Times New Roman" w:hAnsi="Times New Roman" w:cs="Times New Roman"/>
        </w:rPr>
        <w:t>indicates a low early</w:t>
      </w:r>
      <w:r w:rsidR="006D7F70">
        <w:rPr>
          <w:rFonts w:ascii="Times New Roman" w:hAnsi="Times New Roman" w:cs="Times New Roman"/>
        </w:rPr>
        <w:t xml:space="preserve"> complications rate of 10%. The observed complication</w:t>
      </w:r>
      <w:r w:rsidR="0015452E">
        <w:rPr>
          <w:rFonts w:ascii="Times New Roman" w:hAnsi="Times New Roman" w:cs="Times New Roman"/>
        </w:rPr>
        <w:t>s were also relatively minor or</w:t>
      </w:r>
      <w:r w:rsidR="006D7F70">
        <w:rPr>
          <w:rFonts w:ascii="Times New Roman" w:hAnsi="Times New Roman" w:cs="Times New Roman"/>
        </w:rPr>
        <w:t xml:space="preserve"> transient. </w:t>
      </w:r>
      <w:r w:rsidR="0015452E">
        <w:rPr>
          <w:rFonts w:ascii="Times New Roman" w:hAnsi="Times New Roman" w:cs="Times New Roman"/>
        </w:rPr>
        <w:t>Notably</w:t>
      </w:r>
      <w:r w:rsidR="002C0895">
        <w:rPr>
          <w:rFonts w:ascii="Times New Roman" w:hAnsi="Times New Roman" w:cs="Times New Roman"/>
        </w:rPr>
        <w:t>, there were no strokes or mo</w:t>
      </w:r>
      <w:r w:rsidR="00867CFE">
        <w:rPr>
          <w:rFonts w:ascii="Times New Roman" w:hAnsi="Times New Roman" w:cs="Times New Roman"/>
        </w:rPr>
        <w:t xml:space="preserve">rtality following the LSA revascularisation procedures. </w:t>
      </w:r>
    </w:p>
    <w:p w14:paraId="22FECE7D" w14:textId="77777777" w:rsidR="007D2F6A" w:rsidRDefault="007D2F6A" w:rsidP="00FC6668">
      <w:pPr>
        <w:spacing w:line="480" w:lineRule="auto"/>
        <w:jc w:val="both"/>
        <w:rPr>
          <w:rFonts w:ascii="Times New Roman" w:hAnsi="Times New Roman" w:cs="Times New Roman"/>
        </w:rPr>
      </w:pPr>
    </w:p>
    <w:p w14:paraId="244446E9" w14:textId="7CCC15E6" w:rsidR="0097532F" w:rsidRDefault="007666E1" w:rsidP="00FC6668">
      <w:pPr>
        <w:spacing w:line="480" w:lineRule="auto"/>
        <w:jc w:val="both"/>
        <w:rPr>
          <w:rFonts w:ascii="Times New Roman" w:hAnsi="Times New Roman" w:cs="Times New Roman"/>
        </w:rPr>
      </w:pPr>
      <w:r>
        <w:rPr>
          <w:rFonts w:ascii="Times New Roman" w:hAnsi="Times New Roman" w:cs="Times New Roman"/>
        </w:rPr>
        <w:t>Separation of LSA revascularisation-related complications from those resulting from the associated TEVAR procedure can be fraught with difficulty. This is particularly pertinent to the</w:t>
      </w:r>
      <w:r w:rsidR="00824D93">
        <w:rPr>
          <w:rFonts w:ascii="Times New Roman" w:hAnsi="Times New Roman" w:cs="Times New Roman"/>
        </w:rPr>
        <w:t xml:space="preserve"> patients who undergo </w:t>
      </w:r>
      <w:r>
        <w:rPr>
          <w:rFonts w:ascii="Times New Roman" w:hAnsi="Times New Roman" w:cs="Times New Roman"/>
        </w:rPr>
        <w:t>simultaneous revascularisation and TEVAR procedur</w:t>
      </w:r>
      <w:r w:rsidR="002C0895">
        <w:rPr>
          <w:rFonts w:ascii="Times New Roman" w:hAnsi="Times New Roman" w:cs="Times New Roman"/>
        </w:rPr>
        <w:t>es. T</w:t>
      </w:r>
      <w:r>
        <w:rPr>
          <w:rFonts w:ascii="Times New Roman" w:hAnsi="Times New Roman" w:cs="Times New Roman"/>
        </w:rPr>
        <w:t xml:space="preserve">he nature of </w:t>
      </w:r>
      <w:r w:rsidR="002C0895">
        <w:rPr>
          <w:rFonts w:ascii="Times New Roman" w:hAnsi="Times New Roman" w:cs="Times New Roman"/>
        </w:rPr>
        <w:t xml:space="preserve">the observed </w:t>
      </w:r>
      <w:r>
        <w:rPr>
          <w:rFonts w:ascii="Times New Roman" w:hAnsi="Times New Roman" w:cs="Times New Roman"/>
        </w:rPr>
        <w:t>complication</w:t>
      </w:r>
      <w:r w:rsidR="002C0895">
        <w:rPr>
          <w:rFonts w:ascii="Times New Roman" w:hAnsi="Times New Roman" w:cs="Times New Roman"/>
        </w:rPr>
        <w:t>s</w:t>
      </w:r>
      <w:r w:rsidR="002D4AFF">
        <w:rPr>
          <w:rFonts w:ascii="Times New Roman" w:hAnsi="Times New Roman" w:cs="Times New Roman"/>
        </w:rPr>
        <w:t xml:space="preserve"> </w:t>
      </w:r>
      <w:r w:rsidR="007D2F6A">
        <w:rPr>
          <w:rFonts w:ascii="Times New Roman" w:hAnsi="Times New Roman" w:cs="Times New Roman"/>
        </w:rPr>
        <w:t>(strokes and mortalities) among these patients suggest</w:t>
      </w:r>
      <w:r>
        <w:rPr>
          <w:rFonts w:ascii="Times New Roman" w:hAnsi="Times New Roman" w:cs="Times New Roman"/>
        </w:rPr>
        <w:t xml:space="preserve"> that </w:t>
      </w:r>
      <w:r w:rsidR="002C0895">
        <w:rPr>
          <w:rFonts w:ascii="Times New Roman" w:hAnsi="Times New Roman" w:cs="Times New Roman"/>
        </w:rPr>
        <w:t>they</w:t>
      </w:r>
      <w:r>
        <w:rPr>
          <w:rFonts w:ascii="Times New Roman" w:hAnsi="Times New Roman" w:cs="Times New Roman"/>
        </w:rPr>
        <w:t xml:space="preserve"> are likely due to the TEVAR procedure</w:t>
      </w:r>
      <w:r w:rsidR="002C0895">
        <w:rPr>
          <w:rFonts w:ascii="Times New Roman" w:hAnsi="Times New Roman" w:cs="Times New Roman"/>
        </w:rPr>
        <w:t>s</w:t>
      </w:r>
      <w:r>
        <w:rPr>
          <w:rFonts w:ascii="Times New Roman" w:hAnsi="Times New Roman" w:cs="Times New Roman"/>
        </w:rPr>
        <w:t xml:space="preserve"> rather than the </w:t>
      </w:r>
      <w:r w:rsidR="002C0895">
        <w:rPr>
          <w:rFonts w:ascii="Times New Roman" w:hAnsi="Times New Roman" w:cs="Times New Roman"/>
        </w:rPr>
        <w:t xml:space="preserve">LSA </w:t>
      </w:r>
      <w:r>
        <w:rPr>
          <w:rFonts w:ascii="Times New Roman" w:hAnsi="Times New Roman" w:cs="Times New Roman"/>
        </w:rPr>
        <w:t>revascularisation, with the exception of the two neck haematomas</w:t>
      </w:r>
      <w:r w:rsidR="002C0895">
        <w:rPr>
          <w:rFonts w:ascii="Times New Roman" w:hAnsi="Times New Roman" w:cs="Times New Roman"/>
        </w:rPr>
        <w:t xml:space="preserve"> reported within this group. </w:t>
      </w:r>
      <w:r w:rsidR="00344EA7">
        <w:rPr>
          <w:rFonts w:ascii="Times New Roman" w:hAnsi="Times New Roman" w:cs="Times New Roman"/>
        </w:rPr>
        <w:t>There are limited studies to which our findings can be compared</w:t>
      </w:r>
      <w:r w:rsidR="00685812">
        <w:rPr>
          <w:rFonts w:ascii="Times New Roman" w:hAnsi="Times New Roman" w:cs="Times New Roman"/>
        </w:rPr>
        <w:t xml:space="preserve"> due to difference</w:t>
      </w:r>
      <w:r w:rsidR="0015452E">
        <w:rPr>
          <w:rFonts w:ascii="Times New Roman" w:hAnsi="Times New Roman" w:cs="Times New Roman"/>
        </w:rPr>
        <w:t>s</w:t>
      </w:r>
      <w:r w:rsidR="00A23B84">
        <w:rPr>
          <w:rFonts w:ascii="Times New Roman" w:hAnsi="Times New Roman" w:cs="Times New Roman"/>
        </w:rPr>
        <w:t xml:space="preserve"> in procedures performed, study methodologies and </w:t>
      </w:r>
      <w:r w:rsidR="0015452E">
        <w:rPr>
          <w:rFonts w:ascii="Times New Roman" w:hAnsi="Times New Roman" w:cs="Times New Roman"/>
        </w:rPr>
        <w:t>durations of follow-up</w:t>
      </w:r>
      <w:r w:rsidR="00344EA7">
        <w:rPr>
          <w:rFonts w:ascii="Times New Roman" w:hAnsi="Times New Roman" w:cs="Times New Roman"/>
        </w:rPr>
        <w:t xml:space="preserve">. </w:t>
      </w:r>
      <w:r w:rsidR="00A23B84">
        <w:rPr>
          <w:rFonts w:ascii="Times New Roman" w:hAnsi="Times New Roman" w:cs="Times New Roman"/>
        </w:rPr>
        <w:t>A recent study</w:t>
      </w:r>
      <w:r w:rsidR="00E618D9">
        <w:rPr>
          <w:rFonts w:ascii="Times New Roman" w:hAnsi="Times New Roman" w:cs="Times New Roman"/>
        </w:rPr>
        <w:t>, by Saouti et al,</w:t>
      </w:r>
      <w:r w:rsidR="00685812">
        <w:rPr>
          <w:rFonts w:ascii="Times New Roman" w:hAnsi="Times New Roman" w:cs="Times New Roman"/>
        </w:rPr>
        <w:t xml:space="preserve"> of </w:t>
      </w:r>
      <w:r w:rsidR="00A23B84">
        <w:rPr>
          <w:rFonts w:ascii="Times New Roman" w:hAnsi="Times New Roman" w:cs="Times New Roman"/>
        </w:rPr>
        <w:t>LSA revascularisa</w:t>
      </w:r>
      <w:r w:rsidR="007C6936">
        <w:rPr>
          <w:rFonts w:ascii="Times New Roman" w:hAnsi="Times New Roman" w:cs="Times New Roman"/>
        </w:rPr>
        <w:t xml:space="preserve">tion </w:t>
      </w:r>
      <w:r w:rsidR="00E618D9">
        <w:rPr>
          <w:rFonts w:ascii="Times New Roman" w:hAnsi="Times New Roman" w:cs="Times New Roman"/>
        </w:rPr>
        <w:t>outcomes among</w:t>
      </w:r>
      <w:r w:rsidR="00A23B84">
        <w:rPr>
          <w:rFonts w:ascii="Times New Roman" w:hAnsi="Times New Roman" w:cs="Times New Roman"/>
        </w:rPr>
        <w:t xml:space="preserve"> </w:t>
      </w:r>
      <w:r w:rsidR="007C6936">
        <w:rPr>
          <w:rFonts w:ascii="Times New Roman" w:hAnsi="Times New Roman" w:cs="Times New Roman"/>
        </w:rPr>
        <w:t xml:space="preserve">51 </w:t>
      </w:r>
      <w:r w:rsidR="00E618D9">
        <w:rPr>
          <w:rFonts w:ascii="Times New Roman" w:hAnsi="Times New Roman" w:cs="Times New Roman"/>
        </w:rPr>
        <w:t xml:space="preserve">patients who underwent </w:t>
      </w:r>
      <w:r w:rsidR="00A23B84">
        <w:rPr>
          <w:rFonts w:ascii="Times New Roman" w:hAnsi="Times New Roman" w:cs="Times New Roman"/>
        </w:rPr>
        <w:t>TEVAR</w:t>
      </w:r>
      <w:r w:rsidR="00E618D9">
        <w:rPr>
          <w:rFonts w:ascii="Times New Roman" w:hAnsi="Times New Roman" w:cs="Times New Roman"/>
        </w:rPr>
        <w:t xml:space="preserve"> with </w:t>
      </w:r>
      <w:r w:rsidR="007C6936">
        <w:rPr>
          <w:rFonts w:ascii="Times New Roman" w:hAnsi="Times New Roman" w:cs="Times New Roman"/>
        </w:rPr>
        <w:t>LSA coverage</w:t>
      </w:r>
      <w:r w:rsidR="00A23B84">
        <w:rPr>
          <w:rFonts w:ascii="Times New Roman" w:hAnsi="Times New Roman" w:cs="Times New Roman"/>
        </w:rPr>
        <w:t xml:space="preserve"> </w:t>
      </w:r>
      <w:r w:rsidR="007C6936">
        <w:rPr>
          <w:rFonts w:ascii="Times New Roman" w:hAnsi="Times New Roman" w:cs="Times New Roman"/>
        </w:rPr>
        <w:t xml:space="preserve">reported </w:t>
      </w:r>
      <w:r w:rsidR="00E618D9">
        <w:rPr>
          <w:rFonts w:ascii="Times New Roman" w:hAnsi="Times New Roman" w:cs="Times New Roman"/>
        </w:rPr>
        <w:t xml:space="preserve">an overall </w:t>
      </w:r>
      <w:r w:rsidR="007C6936">
        <w:rPr>
          <w:rFonts w:ascii="Times New Roman" w:hAnsi="Times New Roman" w:cs="Times New Roman"/>
        </w:rPr>
        <w:t>complication</w:t>
      </w:r>
      <w:r w:rsidR="00E618D9">
        <w:rPr>
          <w:rFonts w:ascii="Times New Roman" w:hAnsi="Times New Roman" w:cs="Times New Roman"/>
        </w:rPr>
        <w:t>s rates of 22.6</w:t>
      </w:r>
      <w:r w:rsidR="007C6936">
        <w:rPr>
          <w:rFonts w:ascii="Times New Roman" w:hAnsi="Times New Roman" w:cs="Times New Roman"/>
        </w:rPr>
        <w:t>%. Majority of the complications reported w</w:t>
      </w:r>
      <w:r w:rsidR="00E618D9">
        <w:rPr>
          <w:rFonts w:ascii="Times New Roman" w:hAnsi="Times New Roman" w:cs="Times New Roman"/>
        </w:rPr>
        <w:t>ere nerve injuries (15%)</w:t>
      </w:r>
      <w:r w:rsidR="00AF04D8">
        <w:rPr>
          <w:rFonts w:ascii="Times New Roman" w:hAnsi="Times New Roman" w:cs="Times New Roman"/>
        </w:rPr>
        <w:t xml:space="preserve">. </w:t>
      </w:r>
      <w:r w:rsidR="009C6760">
        <w:rPr>
          <w:rFonts w:ascii="Times New Roman" w:hAnsi="Times New Roman" w:cs="Times New Roman"/>
        </w:rPr>
        <w:t>T</w:t>
      </w:r>
      <w:r w:rsidR="007C6936">
        <w:rPr>
          <w:rFonts w:ascii="Times New Roman" w:hAnsi="Times New Roman" w:cs="Times New Roman"/>
        </w:rPr>
        <w:t>hey reported no strokes or deaths</w:t>
      </w:r>
      <w:r w:rsidR="00C37CF9">
        <w:rPr>
          <w:rFonts w:ascii="Times New Roman" w:hAnsi="Times New Roman" w:cs="Times New Roman"/>
          <w:vertAlign w:val="superscript"/>
        </w:rPr>
        <w:t>1</w:t>
      </w:r>
      <w:r w:rsidR="00E24B04">
        <w:rPr>
          <w:rFonts w:ascii="Times New Roman" w:hAnsi="Times New Roman" w:cs="Times New Roman"/>
          <w:vertAlign w:val="superscript"/>
        </w:rPr>
        <w:t>4</w:t>
      </w:r>
      <w:r w:rsidR="00F20431">
        <w:rPr>
          <w:rFonts w:ascii="Times New Roman" w:hAnsi="Times New Roman" w:cs="Times New Roman"/>
        </w:rPr>
        <w:t>. C</w:t>
      </w:r>
      <w:r w:rsidR="007C6936">
        <w:rPr>
          <w:rFonts w:ascii="Times New Roman" w:hAnsi="Times New Roman" w:cs="Times New Roman"/>
        </w:rPr>
        <w:t>omplications from TEVAR could not be separated from those of LSA revascularisation in this study. Also, varied follow-up periods and procedures make comparisons difficult.</w:t>
      </w:r>
    </w:p>
    <w:p w14:paraId="6F8F5680" w14:textId="77777777" w:rsidR="00E24B04" w:rsidRDefault="00E24B04" w:rsidP="00FC6668">
      <w:pPr>
        <w:spacing w:line="480" w:lineRule="auto"/>
        <w:jc w:val="both"/>
        <w:rPr>
          <w:rFonts w:ascii="Times New Roman" w:hAnsi="Times New Roman" w:cs="Times New Roman"/>
        </w:rPr>
      </w:pPr>
    </w:p>
    <w:p w14:paraId="6A6126A5" w14:textId="74501186" w:rsidR="00CE659E" w:rsidRPr="00205D0C" w:rsidRDefault="007C6936" w:rsidP="00FC6668">
      <w:pPr>
        <w:spacing w:line="480" w:lineRule="auto"/>
        <w:jc w:val="both"/>
        <w:rPr>
          <w:rFonts w:ascii="Times New Roman" w:hAnsi="Times New Roman" w:cs="Times New Roman"/>
        </w:rPr>
      </w:pPr>
      <w:r>
        <w:rPr>
          <w:rFonts w:ascii="Times New Roman" w:hAnsi="Times New Roman" w:cs="Times New Roman"/>
        </w:rPr>
        <w:t xml:space="preserve"> </w:t>
      </w:r>
      <w:r w:rsidR="00F30269" w:rsidRPr="00F30269">
        <w:rPr>
          <w:rFonts w:ascii="Times New Roman" w:hAnsi="Times New Roman" w:cs="Times New Roman"/>
        </w:rPr>
        <w:t>Other</w:t>
      </w:r>
      <w:r w:rsidR="00394F2C" w:rsidRPr="00F30269">
        <w:rPr>
          <w:rFonts w:ascii="Times New Roman" w:hAnsi="Times New Roman" w:cs="Times New Roman"/>
        </w:rPr>
        <w:t xml:space="preserve"> available studies hav</w:t>
      </w:r>
      <w:r w:rsidR="00DA7264" w:rsidRPr="00F30269">
        <w:rPr>
          <w:rFonts w:ascii="Times New Roman" w:hAnsi="Times New Roman" w:cs="Times New Roman"/>
        </w:rPr>
        <w:t>e</w:t>
      </w:r>
      <w:r w:rsidR="001E66DF" w:rsidRPr="00F30269">
        <w:rPr>
          <w:rFonts w:ascii="Times New Roman" w:hAnsi="Times New Roman" w:cs="Times New Roman"/>
        </w:rPr>
        <w:t xml:space="preserve"> focuse</w:t>
      </w:r>
      <w:r w:rsidR="00DA7264" w:rsidRPr="00F30269">
        <w:rPr>
          <w:rFonts w:ascii="Times New Roman" w:hAnsi="Times New Roman" w:cs="Times New Roman"/>
        </w:rPr>
        <w:t>d on comparison of outcomes after TEVAR procedures with and without LSA revascularisation</w:t>
      </w:r>
      <w:r w:rsidR="00F30269" w:rsidRPr="00F30269">
        <w:rPr>
          <w:rFonts w:ascii="Times New Roman" w:hAnsi="Times New Roman" w:cs="Times New Roman"/>
        </w:rPr>
        <w:t xml:space="preserve"> </w:t>
      </w:r>
      <w:r w:rsidR="009C6760" w:rsidRPr="00DE5A30">
        <w:rPr>
          <w:rFonts w:ascii="Times New Roman" w:hAnsi="Times New Roman" w:cs="Times New Roman"/>
          <w:color w:val="000000" w:themeColor="text1"/>
        </w:rPr>
        <w:t xml:space="preserve">with little emphasis on </w:t>
      </w:r>
      <w:r w:rsidR="00DE5A30" w:rsidRPr="00DE5A30">
        <w:rPr>
          <w:rFonts w:ascii="Times New Roman" w:hAnsi="Times New Roman" w:cs="Times New Roman"/>
          <w:color w:val="000000" w:themeColor="text1"/>
        </w:rPr>
        <w:t xml:space="preserve">outcomes </w:t>
      </w:r>
      <w:r w:rsidR="007E498D">
        <w:rPr>
          <w:rFonts w:ascii="Times New Roman" w:hAnsi="Times New Roman" w:cs="Times New Roman"/>
          <w:color w:val="000000" w:themeColor="text1"/>
        </w:rPr>
        <w:t xml:space="preserve">specifically </w:t>
      </w:r>
      <w:r w:rsidR="00DE5A30" w:rsidRPr="00DE5A30">
        <w:rPr>
          <w:rFonts w:ascii="Times New Roman" w:hAnsi="Times New Roman" w:cs="Times New Roman"/>
          <w:color w:val="000000" w:themeColor="text1"/>
        </w:rPr>
        <w:t xml:space="preserve">associated with the LSA </w:t>
      </w:r>
      <w:r w:rsidR="009C6760" w:rsidRPr="00DE5A30">
        <w:rPr>
          <w:rFonts w:ascii="Times New Roman" w:hAnsi="Times New Roman" w:cs="Times New Roman"/>
          <w:color w:val="000000" w:themeColor="text1"/>
        </w:rPr>
        <w:t>revascularisation</w:t>
      </w:r>
      <w:r w:rsidR="00DE5A30" w:rsidRPr="00DE5A30">
        <w:rPr>
          <w:rFonts w:ascii="Times New Roman" w:hAnsi="Times New Roman" w:cs="Times New Roman"/>
          <w:color w:val="000000" w:themeColor="text1"/>
        </w:rPr>
        <w:t xml:space="preserve"> procedure.</w:t>
      </w:r>
      <w:r w:rsidR="00E24B04">
        <w:rPr>
          <w:rFonts w:ascii="Times New Roman" w:hAnsi="Times New Roman" w:cs="Times New Roman"/>
          <w:color w:val="000000" w:themeColor="text1"/>
          <w:vertAlign w:val="superscript"/>
        </w:rPr>
        <w:t>11</w:t>
      </w:r>
      <w:r w:rsidR="007E498D">
        <w:rPr>
          <w:rFonts w:ascii="Times New Roman" w:hAnsi="Times New Roman" w:cs="Times New Roman"/>
          <w:color w:val="000000" w:themeColor="text1"/>
          <w:vertAlign w:val="superscript"/>
        </w:rPr>
        <w:t>,15</w:t>
      </w:r>
      <w:r w:rsidR="00E24B04">
        <w:rPr>
          <w:rFonts w:ascii="Times New Roman" w:hAnsi="Times New Roman" w:cs="Times New Roman"/>
          <w:color w:val="000000" w:themeColor="text1"/>
          <w:vertAlign w:val="superscript"/>
        </w:rPr>
        <w:t>,16</w:t>
      </w:r>
      <w:r w:rsidR="00DE5A30" w:rsidRPr="00DE5A30">
        <w:rPr>
          <w:rFonts w:ascii="Times New Roman" w:hAnsi="Times New Roman" w:cs="Times New Roman"/>
          <w:color w:val="000000" w:themeColor="text1"/>
        </w:rPr>
        <w:t xml:space="preserve"> </w:t>
      </w:r>
      <w:r w:rsidR="007E498D">
        <w:rPr>
          <w:rFonts w:ascii="Times New Roman" w:hAnsi="Times New Roman" w:cs="Times New Roman"/>
          <w:color w:val="000000" w:themeColor="text1"/>
        </w:rPr>
        <w:t>Nerve injuries, especially phrenic nerve injuries, have also been commonly reported in these studies. Furthermore, a meta-analysis of complications associated with LSA revascularisation</w:t>
      </w:r>
      <w:r w:rsidR="00205D0C">
        <w:rPr>
          <w:rFonts w:ascii="Times New Roman" w:hAnsi="Times New Roman" w:cs="Times New Roman"/>
          <w:color w:val="000000" w:themeColor="text1"/>
        </w:rPr>
        <w:t xml:space="preserve"> among TEVAR patients</w:t>
      </w:r>
      <w:r w:rsidR="007E498D">
        <w:rPr>
          <w:rFonts w:ascii="Times New Roman" w:hAnsi="Times New Roman" w:cs="Times New Roman"/>
          <w:color w:val="000000" w:themeColor="text1"/>
        </w:rPr>
        <w:t xml:space="preserve"> reported a ph</w:t>
      </w:r>
      <w:r w:rsidR="0097532F">
        <w:rPr>
          <w:rFonts w:ascii="Times New Roman" w:hAnsi="Times New Roman" w:cs="Times New Roman"/>
          <w:color w:val="000000" w:themeColor="text1"/>
        </w:rPr>
        <w:t xml:space="preserve">renic nerve injury rate of </w:t>
      </w:r>
      <w:r w:rsidR="00FC6668">
        <w:rPr>
          <w:rFonts w:ascii="Times New Roman" w:hAnsi="Times New Roman" w:cs="Times New Roman"/>
          <w:color w:val="000000" w:themeColor="text1"/>
        </w:rPr>
        <w:t xml:space="preserve">4.40% (CI: </w:t>
      </w:r>
      <w:r w:rsidR="0097532F" w:rsidRPr="0097532F">
        <w:rPr>
          <w:rFonts w:ascii="Times New Roman" w:hAnsi="Times New Roman" w:cs="Times New Roman"/>
          <w:color w:val="000000" w:themeColor="text1"/>
        </w:rPr>
        <w:t>1.60%-12.20%)</w:t>
      </w:r>
      <w:r w:rsidR="0097532F">
        <w:rPr>
          <w:rFonts w:ascii="Times New Roman" w:hAnsi="Times New Roman" w:cs="Times New Roman"/>
          <w:color w:val="000000" w:themeColor="text1"/>
        </w:rPr>
        <w:t>.</w:t>
      </w:r>
      <w:r w:rsidR="00F869E6">
        <w:rPr>
          <w:rFonts w:ascii="Times New Roman" w:hAnsi="Times New Roman" w:cs="Times New Roman"/>
          <w:color w:val="000000" w:themeColor="text1"/>
          <w:vertAlign w:val="superscript"/>
        </w:rPr>
        <w:t>9</w:t>
      </w:r>
      <w:r w:rsidR="0097532F">
        <w:rPr>
          <w:rFonts w:ascii="Times New Roman" w:hAnsi="Times New Roman" w:cs="Times New Roman"/>
          <w:color w:val="000000" w:themeColor="text1"/>
        </w:rPr>
        <w:t xml:space="preserve"> </w:t>
      </w:r>
      <w:r w:rsidR="00A557D1">
        <w:rPr>
          <w:rFonts w:ascii="Times New Roman" w:hAnsi="Times New Roman" w:cs="Times New Roman"/>
        </w:rPr>
        <w:t xml:space="preserve">No phrenic </w:t>
      </w:r>
      <w:r w:rsidR="00323CDD">
        <w:rPr>
          <w:rFonts w:ascii="Times New Roman" w:hAnsi="Times New Roman" w:cs="Times New Roman"/>
        </w:rPr>
        <w:t xml:space="preserve">nerve damage was recorded among </w:t>
      </w:r>
      <w:r w:rsidR="00A557D1">
        <w:rPr>
          <w:rFonts w:ascii="Times New Roman" w:hAnsi="Times New Roman" w:cs="Times New Roman"/>
        </w:rPr>
        <w:t xml:space="preserve">the patients </w:t>
      </w:r>
      <w:r w:rsidR="00F869E6">
        <w:rPr>
          <w:rFonts w:ascii="Times New Roman" w:hAnsi="Times New Roman" w:cs="Times New Roman"/>
        </w:rPr>
        <w:t xml:space="preserve">reviewed in our </w:t>
      </w:r>
      <w:r w:rsidR="00323CDD">
        <w:rPr>
          <w:rFonts w:ascii="Times New Roman" w:hAnsi="Times New Roman" w:cs="Times New Roman"/>
        </w:rPr>
        <w:t xml:space="preserve">study. </w:t>
      </w:r>
      <w:r w:rsidR="0097532F">
        <w:rPr>
          <w:rFonts w:ascii="Times New Roman" w:hAnsi="Times New Roman" w:cs="Times New Roman"/>
        </w:rPr>
        <w:t>Numerous studies have investigated outcomes</w:t>
      </w:r>
      <w:r w:rsidR="00E1110D">
        <w:rPr>
          <w:rFonts w:ascii="Times New Roman" w:hAnsi="Times New Roman" w:cs="Times New Roman"/>
        </w:rPr>
        <w:t xml:space="preserve"> following CSB or Carotid-Subclavian transposition (CST) procedures</w:t>
      </w:r>
      <w:r w:rsidR="0097532F">
        <w:rPr>
          <w:rFonts w:ascii="Times New Roman" w:hAnsi="Times New Roman" w:cs="Times New Roman"/>
        </w:rPr>
        <w:t xml:space="preserve"> in the context of occlusive LSA disease with reported complication rates ranging from 8-23% and </w:t>
      </w:r>
      <w:r w:rsidR="00C418C4">
        <w:rPr>
          <w:rFonts w:ascii="Times New Roman" w:hAnsi="Times New Roman" w:cs="Times New Roman"/>
        </w:rPr>
        <w:t>Stroke rates up to 10.8</w:t>
      </w:r>
      <w:r w:rsidR="00F869E6">
        <w:rPr>
          <w:rFonts w:ascii="Times New Roman" w:hAnsi="Times New Roman" w:cs="Times New Roman"/>
        </w:rPr>
        <w:t>%.</w:t>
      </w:r>
      <w:r w:rsidR="00E24B04">
        <w:rPr>
          <w:rFonts w:ascii="Times New Roman" w:hAnsi="Times New Roman" w:cs="Times New Roman"/>
          <w:vertAlign w:val="superscript"/>
        </w:rPr>
        <w:t>13,17</w:t>
      </w:r>
      <w:r w:rsidR="00F869E6">
        <w:rPr>
          <w:rFonts w:ascii="Times New Roman" w:hAnsi="Times New Roman" w:cs="Times New Roman"/>
          <w:vertAlign w:val="superscript"/>
        </w:rPr>
        <w:t>-</w:t>
      </w:r>
      <w:r w:rsidR="00E24B04">
        <w:rPr>
          <w:rFonts w:ascii="Times New Roman" w:hAnsi="Times New Roman" w:cs="Times New Roman"/>
          <w:vertAlign w:val="superscript"/>
        </w:rPr>
        <w:t>20</w:t>
      </w:r>
      <w:r w:rsidR="0097532F">
        <w:rPr>
          <w:rFonts w:ascii="Times New Roman" w:hAnsi="Times New Roman" w:cs="Times New Roman"/>
        </w:rPr>
        <w:t xml:space="preserve"> </w:t>
      </w:r>
      <w:r w:rsidR="00323CDD">
        <w:rPr>
          <w:rFonts w:ascii="Times New Roman" w:hAnsi="Times New Roman" w:cs="Times New Roman"/>
        </w:rPr>
        <w:t>Complications</w:t>
      </w:r>
      <w:r w:rsidR="0097532F">
        <w:rPr>
          <w:rFonts w:ascii="Times New Roman" w:hAnsi="Times New Roman" w:cs="Times New Roman"/>
        </w:rPr>
        <w:t xml:space="preserve">, especially those secondary to occlusive or embolic phenomena, </w:t>
      </w:r>
      <w:r w:rsidR="00323CDD">
        <w:rPr>
          <w:rFonts w:ascii="Times New Roman" w:hAnsi="Times New Roman" w:cs="Times New Roman"/>
        </w:rPr>
        <w:t>cannot be</w:t>
      </w:r>
      <w:r w:rsidR="00DE5A30">
        <w:rPr>
          <w:rFonts w:ascii="Times New Roman" w:hAnsi="Times New Roman" w:cs="Times New Roman"/>
        </w:rPr>
        <w:t xml:space="preserve"> directly extrapolated from</w:t>
      </w:r>
      <w:r w:rsidR="0097532F">
        <w:rPr>
          <w:rFonts w:ascii="Times New Roman" w:hAnsi="Times New Roman" w:cs="Times New Roman"/>
        </w:rPr>
        <w:t xml:space="preserve"> </w:t>
      </w:r>
      <w:r w:rsidR="00323CDD">
        <w:rPr>
          <w:rFonts w:ascii="Times New Roman" w:hAnsi="Times New Roman" w:cs="Times New Roman"/>
        </w:rPr>
        <w:t>patients</w:t>
      </w:r>
      <w:r w:rsidR="00DE5A30">
        <w:rPr>
          <w:rFonts w:ascii="Times New Roman" w:hAnsi="Times New Roman" w:cs="Times New Roman"/>
        </w:rPr>
        <w:t xml:space="preserve"> </w:t>
      </w:r>
      <w:r w:rsidR="00FC45C6">
        <w:rPr>
          <w:rFonts w:ascii="Times New Roman" w:hAnsi="Times New Roman" w:cs="Times New Roman"/>
        </w:rPr>
        <w:t xml:space="preserve">with occlusive LSA disease </w:t>
      </w:r>
      <w:r w:rsidR="00323CDD">
        <w:rPr>
          <w:rFonts w:ascii="Times New Roman" w:hAnsi="Times New Roman" w:cs="Times New Roman"/>
        </w:rPr>
        <w:t>to TEVAR patien</w:t>
      </w:r>
      <w:r w:rsidR="00E1110D">
        <w:rPr>
          <w:rFonts w:ascii="Times New Roman" w:hAnsi="Times New Roman" w:cs="Times New Roman"/>
        </w:rPr>
        <w:t>ts</w:t>
      </w:r>
      <w:r w:rsidR="00C418C4">
        <w:rPr>
          <w:rFonts w:ascii="Times New Roman" w:hAnsi="Times New Roman" w:cs="Times New Roman"/>
        </w:rPr>
        <w:t>. T</w:t>
      </w:r>
      <w:r w:rsidR="00DE5A30">
        <w:rPr>
          <w:rFonts w:ascii="Times New Roman" w:hAnsi="Times New Roman" w:cs="Times New Roman"/>
        </w:rPr>
        <w:t>he underlying</w:t>
      </w:r>
      <w:r w:rsidR="00323CDD">
        <w:rPr>
          <w:rFonts w:ascii="Times New Roman" w:hAnsi="Times New Roman" w:cs="Times New Roman"/>
        </w:rPr>
        <w:t xml:space="preserve"> LSA disease</w:t>
      </w:r>
      <w:r w:rsidR="00C418C4">
        <w:rPr>
          <w:rFonts w:ascii="Times New Roman" w:hAnsi="Times New Roman" w:cs="Times New Roman"/>
        </w:rPr>
        <w:t xml:space="preserve"> and the intraoperative endarterectomy</w:t>
      </w:r>
      <w:r w:rsidR="00323CDD">
        <w:rPr>
          <w:rFonts w:ascii="Times New Roman" w:hAnsi="Times New Roman" w:cs="Times New Roman"/>
        </w:rPr>
        <w:t xml:space="preserve"> among the for</w:t>
      </w:r>
      <w:r w:rsidR="00DE5A30">
        <w:rPr>
          <w:rFonts w:ascii="Times New Roman" w:hAnsi="Times New Roman" w:cs="Times New Roman"/>
        </w:rPr>
        <w:t xml:space="preserve">mer patients </w:t>
      </w:r>
      <w:r w:rsidR="0097532F">
        <w:rPr>
          <w:rFonts w:ascii="Times New Roman" w:hAnsi="Times New Roman" w:cs="Times New Roman"/>
        </w:rPr>
        <w:t xml:space="preserve">can </w:t>
      </w:r>
      <w:r w:rsidR="00DE5A30">
        <w:rPr>
          <w:rFonts w:ascii="Times New Roman" w:hAnsi="Times New Roman" w:cs="Times New Roman"/>
        </w:rPr>
        <w:t>potentially</w:t>
      </w:r>
      <w:r w:rsidR="00FC45C6">
        <w:rPr>
          <w:rFonts w:ascii="Times New Roman" w:hAnsi="Times New Roman" w:cs="Times New Roman"/>
        </w:rPr>
        <w:t xml:space="preserve"> predispose them</w:t>
      </w:r>
      <w:r w:rsidR="00323CDD">
        <w:rPr>
          <w:rFonts w:ascii="Times New Roman" w:hAnsi="Times New Roman" w:cs="Times New Roman"/>
        </w:rPr>
        <w:t xml:space="preserve"> to </w:t>
      </w:r>
      <w:r w:rsidR="00323CDD" w:rsidRPr="00FC45C6">
        <w:rPr>
          <w:rFonts w:ascii="Times New Roman" w:hAnsi="Times New Roman" w:cs="Times New Roman"/>
        </w:rPr>
        <w:t>higher complication rates</w:t>
      </w:r>
      <w:r w:rsidR="00E1110D">
        <w:rPr>
          <w:rFonts w:ascii="Times New Roman" w:hAnsi="Times New Roman" w:cs="Times New Roman"/>
        </w:rPr>
        <w:t>.</w:t>
      </w:r>
      <w:r w:rsidR="00FC45C6">
        <w:rPr>
          <w:rFonts w:ascii="Times New Roman" w:hAnsi="Times New Roman" w:cs="Times New Roman"/>
          <w:vertAlign w:val="superscript"/>
        </w:rPr>
        <w:t>1</w:t>
      </w:r>
      <w:r w:rsidR="00E24B04">
        <w:rPr>
          <w:rFonts w:ascii="Times New Roman" w:hAnsi="Times New Roman" w:cs="Times New Roman"/>
          <w:vertAlign w:val="superscript"/>
        </w:rPr>
        <w:t>8</w:t>
      </w:r>
      <w:r w:rsidR="00E1110D">
        <w:rPr>
          <w:rFonts w:ascii="Times New Roman" w:hAnsi="Times New Roman" w:cs="Times New Roman"/>
        </w:rPr>
        <w:t xml:space="preserve"> Also, CST accounts for majority of the </w:t>
      </w:r>
      <w:r w:rsidR="00594AA6">
        <w:rPr>
          <w:rFonts w:ascii="Times New Roman" w:hAnsi="Times New Roman" w:cs="Times New Roman"/>
        </w:rPr>
        <w:t>procedures performed</w:t>
      </w:r>
      <w:r w:rsidR="00E1110D">
        <w:rPr>
          <w:rFonts w:ascii="Times New Roman" w:hAnsi="Times New Roman" w:cs="Times New Roman"/>
        </w:rPr>
        <w:t xml:space="preserve"> in these studies.</w:t>
      </w:r>
    </w:p>
    <w:p w14:paraId="2C146527" w14:textId="77777777" w:rsidR="00FF518D" w:rsidRDefault="00FF518D" w:rsidP="00FC6668">
      <w:pPr>
        <w:spacing w:line="480" w:lineRule="auto"/>
        <w:jc w:val="both"/>
        <w:rPr>
          <w:rFonts w:ascii="Times New Roman" w:hAnsi="Times New Roman" w:cs="Times New Roman"/>
        </w:rPr>
      </w:pPr>
    </w:p>
    <w:p w14:paraId="25796183" w14:textId="76487432" w:rsidR="00886A81" w:rsidRDefault="00FF518D" w:rsidP="00FC6668">
      <w:pPr>
        <w:spacing w:line="480" w:lineRule="auto"/>
        <w:jc w:val="both"/>
        <w:rPr>
          <w:rFonts w:ascii="Times New Roman" w:hAnsi="Times New Roman" w:cs="Times New Roman"/>
        </w:rPr>
      </w:pPr>
      <w:r>
        <w:rPr>
          <w:rFonts w:ascii="Times New Roman" w:hAnsi="Times New Roman" w:cs="Times New Roman"/>
        </w:rPr>
        <w:t xml:space="preserve">This study is limited by the retrospective approach to data collection and </w:t>
      </w:r>
      <w:r w:rsidR="00CE659E">
        <w:rPr>
          <w:rFonts w:ascii="Times New Roman" w:hAnsi="Times New Roman" w:cs="Times New Roman"/>
        </w:rPr>
        <w:t>small sample size.</w:t>
      </w:r>
      <w:r w:rsidR="00DE5A30">
        <w:rPr>
          <w:rFonts w:ascii="Times New Roman" w:hAnsi="Times New Roman" w:cs="Times New Roman"/>
        </w:rPr>
        <w:t xml:space="preserve"> Howe</w:t>
      </w:r>
      <w:r w:rsidR="003A3AB3">
        <w:rPr>
          <w:rFonts w:ascii="Times New Roman" w:hAnsi="Times New Roman" w:cs="Times New Roman"/>
        </w:rPr>
        <w:t xml:space="preserve">ver, focus on the window between LSA revascularisation and TEVAR procedures allowed for specific identification of complications associated with the LSA revascularisation procedure alone. The aim of the study was to identify early post-operative outcomes, late complications </w:t>
      </w:r>
      <w:r w:rsidR="00886A81">
        <w:rPr>
          <w:rFonts w:ascii="Times New Roman" w:hAnsi="Times New Roman" w:cs="Times New Roman"/>
        </w:rPr>
        <w:t>o</w:t>
      </w:r>
      <w:r w:rsidR="003A3AB3">
        <w:rPr>
          <w:rFonts w:ascii="Times New Roman" w:hAnsi="Times New Roman" w:cs="Times New Roman"/>
        </w:rPr>
        <w:t xml:space="preserve">f the procedure were therefore not captured. However, the risk of longer term complications does exist. </w:t>
      </w:r>
      <w:r w:rsidR="00886A81">
        <w:rPr>
          <w:rFonts w:ascii="Times New Roman" w:hAnsi="Times New Roman" w:cs="Times New Roman"/>
        </w:rPr>
        <w:t xml:space="preserve"> </w:t>
      </w:r>
      <w:r w:rsidR="003A3AB3">
        <w:rPr>
          <w:rFonts w:ascii="Times New Roman" w:hAnsi="Times New Roman" w:cs="Times New Roman"/>
        </w:rPr>
        <w:t>For example, t</w:t>
      </w:r>
      <w:r w:rsidR="00886A81" w:rsidRPr="00886A81">
        <w:rPr>
          <w:rFonts w:ascii="Times New Roman" w:hAnsi="Times New Roman" w:cs="Times New Roman"/>
        </w:rPr>
        <w:t xml:space="preserve">wo of the </w:t>
      </w:r>
      <w:r w:rsidR="003A3AB3">
        <w:rPr>
          <w:rFonts w:ascii="Times New Roman" w:hAnsi="Times New Roman" w:cs="Times New Roman"/>
        </w:rPr>
        <w:t>CSB</w:t>
      </w:r>
      <w:r w:rsidR="00886A81" w:rsidRPr="00886A81">
        <w:rPr>
          <w:rFonts w:ascii="Times New Roman" w:hAnsi="Times New Roman" w:cs="Times New Roman"/>
        </w:rPr>
        <w:t xml:space="preserve"> grafts required removal at three and 18 </w:t>
      </w:r>
      <w:r w:rsidR="003A3AB3" w:rsidRPr="00886A81">
        <w:rPr>
          <w:rFonts w:ascii="Times New Roman" w:hAnsi="Times New Roman" w:cs="Times New Roman"/>
        </w:rPr>
        <w:t xml:space="preserve">months </w:t>
      </w:r>
      <w:r w:rsidR="003A3AB3">
        <w:rPr>
          <w:rFonts w:ascii="Times New Roman" w:hAnsi="Times New Roman" w:cs="Times New Roman"/>
        </w:rPr>
        <w:t xml:space="preserve">after the initial operation </w:t>
      </w:r>
      <w:r w:rsidR="00886A81" w:rsidRPr="00886A81">
        <w:rPr>
          <w:rFonts w:ascii="Times New Roman" w:hAnsi="Times New Roman" w:cs="Times New Roman"/>
        </w:rPr>
        <w:t xml:space="preserve">due to infection. This highlights that a risk of </w:t>
      </w:r>
      <w:r w:rsidR="0054368D">
        <w:rPr>
          <w:rFonts w:ascii="Times New Roman" w:hAnsi="Times New Roman" w:cs="Times New Roman"/>
        </w:rPr>
        <w:t xml:space="preserve">future graft infection </w:t>
      </w:r>
      <w:r w:rsidR="00E24B04">
        <w:rPr>
          <w:rFonts w:ascii="Times New Roman" w:hAnsi="Times New Roman" w:cs="Times New Roman"/>
        </w:rPr>
        <w:t>exist</w:t>
      </w:r>
      <w:r w:rsidR="00886A81" w:rsidRPr="00886A81">
        <w:rPr>
          <w:rFonts w:ascii="Times New Roman" w:hAnsi="Times New Roman" w:cs="Times New Roman"/>
        </w:rPr>
        <w:t>s</w:t>
      </w:r>
      <w:r w:rsidR="000102AF">
        <w:rPr>
          <w:rFonts w:ascii="Times New Roman" w:hAnsi="Times New Roman" w:cs="Times New Roman"/>
        </w:rPr>
        <w:t xml:space="preserve"> and the </w:t>
      </w:r>
      <w:r w:rsidR="006E00F2">
        <w:rPr>
          <w:rFonts w:ascii="Times New Roman" w:hAnsi="Times New Roman" w:cs="Times New Roman"/>
        </w:rPr>
        <w:t xml:space="preserve">LSA </w:t>
      </w:r>
      <w:r w:rsidR="000102AF">
        <w:rPr>
          <w:rFonts w:ascii="Times New Roman" w:hAnsi="Times New Roman" w:cs="Times New Roman"/>
        </w:rPr>
        <w:t>revascularisation graft should be</w:t>
      </w:r>
      <w:r w:rsidR="006E00F2">
        <w:rPr>
          <w:rFonts w:ascii="Times New Roman" w:hAnsi="Times New Roman" w:cs="Times New Roman"/>
        </w:rPr>
        <w:t xml:space="preserve"> monitored together with</w:t>
      </w:r>
      <w:r w:rsidR="00205D0C">
        <w:rPr>
          <w:rFonts w:ascii="Times New Roman" w:hAnsi="Times New Roman" w:cs="Times New Roman"/>
        </w:rPr>
        <w:t xml:space="preserve"> the</w:t>
      </w:r>
      <w:r w:rsidR="006E00F2">
        <w:rPr>
          <w:rFonts w:ascii="Times New Roman" w:hAnsi="Times New Roman" w:cs="Times New Roman"/>
        </w:rPr>
        <w:t xml:space="preserve"> routine surveillance of the</w:t>
      </w:r>
      <w:r w:rsidR="000102AF">
        <w:rPr>
          <w:rFonts w:ascii="Times New Roman" w:hAnsi="Times New Roman" w:cs="Times New Roman"/>
        </w:rPr>
        <w:t xml:space="preserve"> TEVAR endograft. </w:t>
      </w:r>
    </w:p>
    <w:p w14:paraId="3C9E97FC" w14:textId="77777777" w:rsidR="000102AF" w:rsidRDefault="000102AF" w:rsidP="00FC6668">
      <w:pPr>
        <w:spacing w:line="480" w:lineRule="auto"/>
        <w:jc w:val="both"/>
        <w:rPr>
          <w:rFonts w:ascii="Times New Roman" w:hAnsi="Times New Roman" w:cs="Times New Roman"/>
        </w:rPr>
      </w:pPr>
    </w:p>
    <w:p w14:paraId="2B397DA2" w14:textId="77777777" w:rsidR="00FC45C6" w:rsidRDefault="000102AF" w:rsidP="00FC6668">
      <w:pPr>
        <w:spacing w:line="480" w:lineRule="auto"/>
        <w:jc w:val="both"/>
        <w:rPr>
          <w:rFonts w:ascii="Times New Roman" w:hAnsi="Times New Roman" w:cs="Times New Roman"/>
        </w:rPr>
      </w:pPr>
      <w:r>
        <w:rPr>
          <w:rFonts w:ascii="Times New Roman" w:hAnsi="Times New Roman" w:cs="Times New Roman"/>
        </w:rPr>
        <w:t>In conclusion, our experience indicates that LSA revascularisation in patients undergoing TEVAR is associated with low complication rates. However, a longer term ri</w:t>
      </w:r>
      <w:r w:rsidR="00621F73">
        <w:rPr>
          <w:rFonts w:ascii="Times New Roman" w:hAnsi="Times New Roman" w:cs="Times New Roman"/>
        </w:rPr>
        <w:t xml:space="preserve">sk of graft infection </w:t>
      </w:r>
      <w:r w:rsidR="00691F51">
        <w:rPr>
          <w:rFonts w:ascii="Times New Roman" w:hAnsi="Times New Roman" w:cs="Times New Roman"/>
        </w:rPr>
        <w:t>exists</w:t>
      </w:r>
      <w:r w:rsidR="00621F73">
        <w:rPr>
          <w:rFonts w:ascii="Times New Roman" w:hAnsi="Times New Roman" w:cs="Times New Roman"/>
        </w:rPr>
        <w:t>.</w:t>
      </w:r>
      <w:r>
        <w:rPr>
          <w:rFonts w:ascii="Times New Roman" w:hAnsi="Times New Roman" w:cs="Times New Roman"/>
        </w:rPr>
        <w:t xml:space="preserve"> </w:t>
      </w:r>
      <w:r w:rsidR="00FC45C6">
        <w:rPr>
          <w:rFonts w:ascii="Times New Roman" w:hAnsi="Times New Roman" w:cs="Times New Roman"/>
        </w:rPr>
        <w:t>Current</w:t>
      </w:r>
      <w:r w:rsidR="00621F73">
        <w:rPr>
          <w:rFonts w:ascii="Times New Roman" w:hAnsi="Times New Roman" w:cs="Times New Roman"/>
        </w:rPr>
        <w:t xml:space="preserve"> research</w:t>
      </w:r>
      <w:r w:rsidR="00FC45C6">
        <w:rPr>
          <w:rFonts w:ascii="Times New Roman" w:hAnsi="Times New Roman" w:cs="Times New Roman"/>
        </w:rPr>
        <w:t xml:space="preserve"> priorities</w:t>
      </w:r>
      <w:r w:rsidR="00621F73">
        <w:rPr>
          <w:rFonts w:ascii="Times New Roman" w:hAnsi="Times New Roman" w:cs="Times New Roman"/>
        </w:rPr>
        <w:t xml:space="preserve"> </w:t>
      </w:r>
      <w:r w:rsidR="00FC45C6">
        <w:rPr>
          <w:rFonts w:ascii="Times New Roman" w:hAnsi="Times New Roman" w:cs="Times New Roman"/>
        </w:rPr>
        <w:t xml:space="preserve">include further definition of </w:t>
      </w:r>
      <w:r w:rsidR="00621F73">
        <w:rPr>
          <w:rFonts w:ascii="Times New Roman" w:hAnsi="Times New Roman" w:cs="Times New Roman"/>
        </w:rPr>
        <w:t>the risk p</w:t>
      </w:r>
      <w:r w:rsidR="00FC45C6">
        <w:rPr>
          <w:rFonts w:ascii="Times New Roman" w:hAnsi="Times New Roman" w:cs="Times New Roman"/>
        </w:rPr>
        <w:t>rofile and risk-reduction associated with LSA revascularisation in order</w:t>
      </w:r>
      <w:r w:rsidR="00621F73">
        <w:rPr>
          <w:rFonts w:ascii="Times New Roman" w:hAnsi="Times New Roman" w:cs="Times New Roman"/>
        </w:rPr>
        <w:t xml:space="preserve"> to guide patient selection</w:t>
      </w:r>
      <w:r w:rsidR="00FC45C6">
        <w:rPr>
          <w:rFonts w:ascii="Times New Roman" w:hAnsi="Times New Roman" w:cs="Times New Roman"/>
        </w:rPr>
        <w:t xml:space="preserve"> and help establish ideal revascularisation protocols. </w:t>
      </w:r>
    </w:p>
    <w:p w14:paraId="68F658EB" w14:textId="77777777" w:rsidR="00E24B04" w:rsidRDefault="00E24B04" w:rsidP="00FC6668">
      <w:pPr>
        <w:spacing w:line="480" w:lineRule="auto"/>
        <w:jc w:val="both"/>
        <w:rPr>
          <w:rFonts w:ascii="Times New Roman" w:hAnsi="Times New Roman" w:cs="Times New Roman"/>
        </w:rPr>
      </w:pPr>
    </w:p>
    <w:p w14:paraId="4DBE2947" w14:textId="77777777" w:rsidR="00E24B04" w:rsidRDefault="00E24B04" w:rsidP="00FC6668">
      <w:pPr>
        <w:spacing w:line="480" w:lineRule="auto"/>
        <w:jc w:val="both"/>
        <w:rPr>
          <w:rFonts w:ascii="Times New Roman" w:hAnsi="Times New Roman" w:cs="Times New Roman"/>
        </w:rPr>
      </w:pPr>
    </w:p>
    <w:p w14:paraId="134276F1" w14:textId="77777777" w:rsidR="00E24B04" w:rsidRDefault="00E24B04" w:rsidP="00FC6668">
      <w:pPr>
        <w:spacing w:line="480" w:lineRule="auto"/>
        <w:jc w:val="both"/>
        <w:rPr>
          <w:rFonts w:ascii="Times New Roman" w:hAnsi="Times New Roman" w:cs="Times New Roman"/>
        </w:rPr>
      </w:pPr>
    </w:p>
    <w:p w14:paraId="57957695" w14:textId="0F94C682" w:rsidR="00515583" w:rsidRDefault="00515583" w:rsidP="00FC6668">
      <w:pPr>
        <w:spacing w:line="480" w:lineRule="auto"/>
        <w:jc w:val="both"/>
        <w:rPr>
          <w:rFonts w:ascii="Times New Roman" w:hAnsi="Times New Roman" w:cs="Times New Roman"/>
        </w:rPr>
      </w:pPr>
    </w:p>
    <w:p w14:paraId="59902924" w14:textId="77777777" w:rsidR="00515583" w:rsidRDefault="00515583">
      <w:pPr>
        <w:rPr>
          <w:rFonts w:ascii="Times New Roman" w:hAnsi="Times New Roman" w:cs="Times New Roman"/>
        </w:rPr>
      </w:pPr>
      <w:r>
        <w:rPr>
          <w:rFonts w:ascii="Times New Roman" w:hAnsi="Times New Roman" w:cs="Times New Roman"/>
        </w:rPr>
        <w:br w:type="page"/>
      </w:r>
    </w:p>
    <w:p w14:paraId="0A872199" w14:textId="77777777" w:rsidR="00515583" w:rsidRDefault="00515583" w:rsidP="00515583">
      <w:pPr>
        <w:rPr>
          <w:rFonts w:ascii="Times New Roman" w:hAnsi="Times New Roman" w:cs="Times New Roman"/>
          <w:b/>
        </w:rPr>
      </w:pPr>
      <w:r w:rsidRPr="002D3E5F">
        <w:rPr>
          <w:rFonts w:ascii="Times New Roman" w:hAnsi="Times New Roman" w:cs="Times New Roman"/>
          <w:b/>
        </w:rPr>
        <w:t>REFERENCES</w:t>
      </w:r>
    </w:p>
    <w:p w14:paraId="7D20A40C" w14:textId="77777777" w:rsidR="00515583" w:rsidRPr="002D3E5F" w:rsidRDefault="00515583" w:rsidP="00515583">
      <w:pPr>
        <w:rPr>
          <w:rFonts w:ascii="Times New Roman" w:hAnsi="Times New Roman" w:cs="Times New Roman"/>
          <w:b/>
        </w:rPr>
      </w:pPr>
    </w:p>
    <w:p w14:paraId="68426CC6" w14:textId="77777777" w:rsidR="00515583" w:rsidRDefault="00515583" w:rsidP="00515583"/>
    <w:p w14:paraId="5753D10E"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Chaikof EL, Mutrie C, </w:t>
      </w:r>
      <w:proofErr w:type="spellStart"/>
      <w:r w:rsidRPr="002D3E5F">
        <w:rPr>
          <w:rFonts w:ascii="Times New Roman" w:hAnsi="Times New Roman" w:cs="Times New Roman"/>
        </w:rPr>
        <w:t>Kasirajan</w:t>
      </w:r>
      <w:proofErr w:type="spellEnd"/>
      <w:r w:rsidRPr="002D3E5F">
        <w:rPr>
          <w:rFonts w:ascii="Times New Roman" w:hAnsi="Times New Roman" w:cs="Times New Roman"/>
        </w:rPr>
        <w:t xml:space="preserve"> K, Milner R, Chen EP, </w:t>
      </w:r>
      <w:proofErr w:type="spellStart"/>
      <w:r w:rsidRPr="002D3E5F">
        <w:rPr>
          <w:rFonts w:ascii="Times New Roman" w:hAnsi="Times New Roman" w:cs="Times New Roman"/>
        </w:rPr>
        <w:t>Veeraswamy</w:t>
      </w:r>
      <w:proofErr w:type="spellEnd"/>
      <w:r w:rsidRPr="002D3E5F">
        <w:rPr>
          <w:rFonts w:ascii="Times New Roman" w:hAnsi="Times New Roman" w:cs="Times New Roman"/>
        </w:rPr>
        <w:t xml:space="preserve"> RK, Dodson TF, Salam AA. Endovascular repair for diverse pathologies of the thoracic aorta: an initial decade of experience. J Am </w:t>
      </w:r>
      <w:proofErr w:type="spellStart"/>
      <w:r w:rsidRPr="002D3E5F">
        <w:rPr>
          <w:rFonts w:ascii="Times New Roman" w:hAnsi="Times New Roman" w:cs="Times New Roman"/>
        </w:rPr>
        <w:t>Coll</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2009; 208:802,16; discussion 816-8.</w:t>
      </w:r>
    </w:p>
    <w:p w14:paraId="4587D9DB" w14:textId="77777777" w:rsidR="00515583" w:rsidRPr="002D3E5F" w:rsidRDefault="00515583" w:rsidP="00515583">
      <w:pPr>
        <w:pStyle w:val="ListParagraph"/>
        <w:rPr>
          <w:rFonts w:ascii="Times New Roman" w:hAnsi="Times New Roman" w:cs="Times New Roman"/>
        </w:rPr>
      </w:pPr>
    </w:p>
    <w:p w14:paraId="07BD8340"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Scali</w:t>
      </w:r>
      <w:proofErr w:type="spellEnd"/>
      <w:r w:rsidRPr="002D3E5F">
        <w:rPr>
          <w:rFonts w:ascii="Times New Roman" w:hAnsi="Times New Roman" w:cs="Times New Roman"/>
        </w:rPr>
        <w:t xml:space="preserve"> ST, </w:t>
      </w:r>
      <w:proofErr w:type="spellStart"/>
      <w:r w:rsidRPr="002D3E5F">
        <w:rPr>
          <w:rFonts w:ascii="Times New Roman" w:hAnsi="Times New Roman" w:cs="Times New Roman"/>
        </w:rPr>
        <w:t>Goodney</w:t>
      </w:r>
      <w:proofErr w:type="spellEnd"/>
      <w:r w:rsidRPr="002D3E5F">
        <w:rPr>
          <w:rFonts w:ascii="Times New Roman" w:hAnsi="Times New Roman" w:cs="Times New Roman"/>
        </w:rPr>
        <w:t xml:space="preserve"> PP, Walsh DB, Travis LL, Nolan BW, Goodman DC, Lucas FL, Stone DH. National trends and regional variation of open and endovascular repair of thoracic and thoracoabdominal aneurysms in contemporary practice.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2011; 53:1499-505.</w:t>
      </w:r>
    </w:p>
    <w:p w14:paraId="0C60D5D1" w14:textId="77777777" w:rsidR="00515583" w:rsidRPr="002D3E5F" w:rsidRDefault="00515583" w:rsidP="00515583">
      <w:pPr>
        <w:rPr>
          <w:rFonts w:ascii="Times New Roman" w:hAnsi="Times New Roman" w:cs="Times New Roman"/>
        </w:rPr>
      </w:pPr>
    </w:p>
    <w:p w14:paraId="79F762CD"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Jonker</w:t>
      </w:r>
      <w:proofErr w:type="spellEnd"/>
      <w:r w:rsidRPr="002D3E5F">
        <w:rPr>
          <w:rFonts w:ascii="Times New Roman" w:hAnsi="Times New Roman" w:cs="Times New Roman"/>
        </w:rPr>
        <w:t xml:space="preserve"> FH, </w:t>
      </w:r>
      <w:proofErr w:type="spellStart"/>
      <w:r w:rsidRPr="002D3E5F">
        <w:rPr>
          <w:rFonts w:ascii="Times New Roman" w:hAnsi="Times New Roman" w:cs="Times New Roman"/>
        </w:rPr>
        <w:t>Trimarchi</w:t>
      </w:r>
      <w:proofErr w:type="spellEnd"/>
      <w:r w:rsidRPr="002D3E5F">
        <w:rPr>
          <w:rFonts w:ascii="Times New Roman" w:hAnsi="Times New Roman" w:cs="Times New Roman"/>
        </w:rPr>
        <w:t xml:space="preserve"> S, </w:t>
      </w:r>
      <w:proofErr w:type="spellStart"/>
      <w:r w:rsidRPr="002D3E5F">
        <w:rPr>
          <w:rFonts w:ascii="Times New Roman" w:hAnsi="Times New Roman" w:cs="Times New Roman"/>
        </w:rPr>
        <w:t>Verhagen</w:t>
      </w:r>
      <w:proofErr w:type="spellEnd"/>
      <w:r w:rsidRPr="002D3E5F">
        <w:rPr>
          <w:rFonts w:ascii="Times New Roman" w:hAnsi="Times New Roman" w:cs="Times New Roman"/>
        </w:rPr>
        <w:t xml:space="preserve"> HJ, Moll FL, </w:t>
      </w:r>
      <w:proofErr w:type="spellStart"/>
      <w:r w:rsidRPr="002D3E5F">
        <w:rPr>
          <w:rFonts w:ascii="Times New Roman" w:hAnsi="Times New Roman" w:cs="Times New Roman"/>
        </w:rPr>
        <w:t>Sumpio</w:t>
      </w:r>
      <w:proofErr w:type="spellEnd"/>
      <w:r w:rsidRPr="002D3E5F">
        <w:rPr>
          <w:rFonts w:ascii="Times New Roman" w:hAnsi="Times New Roman" w:cs="Times New Roman"/>
        </w:rPr>
        <w:t xml:space="preserve"> BE, </w:t>
      </w:r>
      <w:proofErr w:type="spellStart"/>
      <w:r w:rsidRPr="002D3E5F">
        <w:rPr>
          <w:rFonts w:ascii="Times New Roman" w:hAnsi="Times New Roman" w:cs="Times New Roman"/>
        </w:rPr>
        <w:t>Muhs</w:t>
      </w:r>
      <w:proofErr w:type="spellEnd"/>
      <w:r w:rsidRPr="002D3E5F">
        <w:rPr>
          <w:rFonts w:ascii="Times New Roman" w:hAnsi="Times New Roman" w:cs="Times New Roman"/>
        </w:rPr>
        <w:t xml:space="preserve"> BE. Meta-analysis of open versus endovascular repair for ruptured descending thoracic aortic aneurysm.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2010; 51:1026,32, 1032.e1-1032.e2.</w:t>
      </w:r>
    </w:p>
    <w:p w14:paraId="2296554D" w14:textId="77777777" w:rsidR="00515583" w:rsidRPr="002D3E5F" w:rsidRDefault="00515583" w:rsidP="00515583">
      <w:pPr>
        <w:rPr>
          <w:rFonts w:ascii="Times New Roman" w:hAnsi="Times New Roman" w:cs="Times New Roman"/>
        </w:rPr>
      </w:pPr>
    </w:p>
    <w:p w14:paraId="7C532424"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Xenos</w:t>
      </w:r>
      <w:proofErr w:type="spellEnd"/>
      <w:r w:rsidRPr="002D3E5F">
        <w:rPr>
          <w:rFonts w:ascii="Times New Roman" w:hAnsi="Times New Roman" w:cs="Times New Roman"/>
        </w:rPr>
        <w:t xml:space="preserve"> ES, </w:t>
      </w:r>
      <w:proofErr w:type="spellStart"/>
      <w:r w:rsidRPr="002D3E5F">
        <w:rPr>
          <w:rFonts w:ascii="Times New Roman" w:hAnsi="Times New Roman" w:cs="Times New Roman"/>
        </w:rPr>
        <w:t>Abedi</w:t>
      </w:r>
      <w:proofErr w:type="spellEnd"/>
      <w:r w:rsidRPr="002D3E5F">
        <w:rPr>
          <w:rFonts w:ascii="Times New Roman" w:hAnsi="Times New Roman" w:cs="Times New Roman"/>
        </w:rPr>
        <w:t xml:space="preserve"> NN, Davenport DL, Minion DJ, </w:t>
      </w:r>
      <w:proofErr w:type="spellStart"/>
      <w:r w:rsidRPr="002D3E5F">
        <w:rPr>
          <w:rFonts w:ascii="Times New Roman" w:hAnsi="Times New Roman" w:cs="Times New Roman"/>
        </w:rPr>
        <w:t>Hamdallah</w:t>
      </w:r>
      <w:proofErr w:type="spellEnd"/>
      <w:r w:rsidRPr="002D3E5F">
        <w:rPr>
          <w:rFonts w:ascii="Times New Roman" w:hAnsi="Times New Roman" w:cs="Times New Roman"/>
        </w:rPr>
        <w:t xml:space="preserve"> O, </w:t>
      </w:r>
      <w:proofErr w:type="spellStart"/>
      <w:r w:rsidRPr="002D3E5F">
        <w:rPr>
          <w:rFonts w:ascii="Times New Roman" w:hAnsi="Times New Roman" w:cs="Times New Roman"/>
        </w:rPr>
        <w:t>Sorial</w:t>
      </w:r>
      <w:proofErr w:type="spellEnd"/>
      <w:r w:rsidRPr="002D3E5F">
        <w:rPr>
          <w:rFonts w:ascii="Times New Roman" w:hAnsi="Times New Roman" w:cs="Times New Roman"/>
        </w:rPr>
        <w:t xml:space="preserve"> EE, Endean ED. Meta-analysis of endovascular vs open repair for traumatic descending thoracic aortic rupture.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2008; 48:1343-51.</w:t>
      </w:r>
    </w:p>
    <w:p w14:paraId="1C9E699F" w14:textId="77777777" w:rsidR="00515583" w:rsidRPr="002D3E5F" w:rsidRDefault="00515583" w:rsidP="00515583">
      <w:pPr>
        <w:rPr>
          <w:rFonts w:ascii="Times New Roman" w:hAnsi="Times New Roman" w:cs="Times New Roman"/>
        </w:rPr>
      </w:pPr>
    </w:p>
    <w:p w14:paraId="0446CC03"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Walsh SR, Tang TY, Sadat U, </w:t>
      </w:r>
      <w:proofErr w:type="spellStart"/>
      <w:r w:rsidRPr="002D3E5F">
        <w:rPr>
          <w:rFonts w:ascii="Times New Roman" w:hAnsi="Times New Roman" w:cs="Times New Roman"/>
        </w:rPr>
        <w:t>Naik</w:t>
      </w:r>
      <w:proofErr w:type="spellEnd"/>
      <w:r w:rsidRPr="002D3E5F">
        <w:rPr>
          <w:rFonts w:ascii="Times New Roman" w:hAnsi="Times New Roman" w:cs="Times New Roman"/>
        </w:rPr>
        <w:t xml:space="preserve"> J, Gaunt ME, Boyle JR, Hayes PD, </w:t>
      </w:r>
      <w:proofErr w:type="spellStart"/>
      <w:r w:rsidRPr="002D3E5F">
        <w:rPr>
          <w:rFonts w:ascii="Times New Roman" w:hAnsi="Times New Roman" w:cs="Times New Roman"/>
        </w:rPr>
        <w:t>Varty</w:t>
      </w:r>
      <w:proofErr w:type="spellEnd"/>
      <w:r w:rsidRPr="002D3E5F">
        <w:rPr>
          <w:rFonts w:ascii="Times New Roman" w:hAnsi="Times New Roman" w:cs="Times New Roman"/>
        </w:rPr>
        <w:t xml:space="preserve"> K. Endovascular stenting versus open surgery for thoracic aortic disease: systematic review and meta-analysis of perioperative results.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2008; 47:1094-8</w:t>
      </w:r>
    </w:p>
    <w:p w14:paraId="2B0D3B00" w14:textId="77777777" w:rsidR="00515583" w:rsidRPr="002D3E5F" w:rsidRDefault="00515583" w:rsidP="00515583">
      <w:pPr>
        <w:rPr>
          <w:rFonts w:ascii="Times New Roman" w:hAnsi="Times New Roman" w:cs="Times New Roman"/>
        </w:rPr>
      </w:pPr>
    </w:p>
    <w:p w14:paraId="359D3369"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Patterson BO, Holt PJ, </w:t>
      </w:r>
      <w:proofErr w:type="spellStart"/>
      <w:r w:rsidRPr="002D3E5F">
        <w:rPr>
          <w:rFonts w:ascii="Times New Roman" w:hAnsi="Times New Roman" w:cs="Times New Roman"/>
        </w:rPr>
        <w:t>Nienaber</w:t>
      </w:r>
      <w:proofErr w:type="spellEnd"/>
      <w:r w:rsidRPr="002D3E5F">
        <w:rPr>
          <w:rFonts w:ascii="Times New Roman" w:hAnsi="Times New Roman" w:cs="Times New Roman"/>
        </w:rPr>
        <w:t xml:space="preserve"> C, </w:t>
      </w:r>
      <w:proofErr w:type="spellStart"/>
      <w:r w:rsidRPr="002D3E5F">
        <w:rPr>
          <w:rFonts w:ascii="Times New Roman" w:hAnsi="Times New Roman" w:cs="Times New Roman"/>
        </w:rPr>
        <w:t>Fairman</w:t>
      </w:r>
      <w:proofErr w:type="spellEnd"/>
      <w:r w:rsidRPr="002D3E5F">
        <w:rPr>
          <w:rFonts w:ascii="Times New Roman" w:hAnsi="Times New Roman" w:cs="Times New Roman"/>
        </w:rPr>
        <w:t xml:space="preserve"> RM, </w:t>
      </w:r>
      <w:proofErr w:type="spellStart"/>
      <w:r w:rsidRPr="002D3E5F">
        <w:rPr>
          <w:rFonts w:ascii="Times New Roman" w:hAnsi="Times New Roman" w:cs="Times New Roman"/>
        </w:rPr>
        <w:t>Heijmen</w:t>
      </w:r>
      <w:proofErr w:type="spellEnd"/>
      <w:r w:rsidRPr="002D3E5F">
        <w:rPr>
          <w:rFonts w:ascii="Times New Roman" w:hAnsi="Times New Roman" w:cs="Times New Roman"/>
        </w:rPr>
        <w:t xml:space="preserve"> RH, Thompson MM. Management of the left subclavian artery and neurologic complications after thoracic endovascular aortic repair.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2014; 60:1491,</w:t>
      </w:r>
      <w:proofErr w:type="gramStart"/>
      <w:r w:rsidRPr="002D3E5F">
        <w:rPr>
          <w:rFonts w:ascii="Times New Roman" w:hAnsi="Times New Roman" w:cs="Times New Roman"/>
        </w:rPr>
        <w:t>7.e</w:t>
      </w:r>
      <w:proofErr w:type="gramEnd"/>
      <w:r w:rsidRPr="002D3E5F">
        <w:rPr>
          <w:rFonts w:ascii="Times New Roman" w:hAnsi="Times New Roman" w:cs="Times New Roman"/>
        </w:rPr>
        <w:t>1.</w:t>
      </w:r>
    </w:p>
    <w:p w14:paraId="6ACA16C3" w14:textId="77777777" w:rsidR="00515583" w:rsidRPr="002D3E5F" w:rsidRDefault="00515583" w:rsidP="00515583">
      <w:pPr>
        <w:rPr>
          <w:rFonts w:ascii="Times New Roman" w:hAnsi="Times New Roman" w:cs="Times New Roman"/>
        </w:rPr>
      </w:pPr>
    </w:p>
    <w:p w14:paraId="65D82BF3"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Feezor</w:t>
      </w:r>
      <w:proofErr w:type="spellEnd"/>
      <w:r w:rsidRPr="002D3E5F">
        <w:rPr>
          <w:rFonts w:ascii="Times New Roman" w:hAnsi="Times New Roman" w:cs="Times New Roman"/>
        </w:rPr>
        <w:t xml:space="preserve"> RJ, Lee WA. Management of the left subclavian artery during </w:t>
      </w:r>
      <w:proofErr w:type="spellStart"/>
      <w:r w:rsidRPr="002D3E5F">
        <w:rPr>
          <w:rFonts w:ascii="Times New Roman" w:hAnsi="Times New Roman" w:cs="Times New Roman"/>
        </w:rPr>
        <w:t>tevar</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Semin</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Surg. 2009; 22:159–164</w:t>
      </w:r>
    </w:p>
    <w:p w14:paraId="311B05E2" w14:textId="77777777" w:rsidR="00515583" w:rsidRPr="002D3E5F" w:rsidRDefault="00515583" w:rsidP="00515583">
      <w:pPr>
        <w:rPr>
          <w:rFonts w:ascii="Times New Roman" w:hAnsi="Times New Roman" w:cs="Times New Roman"/>
        </w:rPr>
      </w:pPr>
    </w:p>
    <w:p w14:paraId="74BD8B8F"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Cooper DG, Walsh SR, Sadat U, </w:t>
      </w:r>
      <w:proofErr w:type="spellStart"/>
      <w:r w:rsidRPr="002D3E5F">
        <w:rPr>
          <w:rFonts w:ascii="Times New Roman" w:hAnsi="Times New Roman" w:cs="Times New Roman"/>
        </w:rPr>
        <w:t>Noorani</w:t>
      </w:r>
      <w:proofErr w:type="spellEnd"/>
      <w:r w:rsidRPr="002D3E5F">
        <w:rPr>
          <w:rFonts w:ascii="Times New Roman" w:hAnsi="Times New Roman" w:cs="Times New Roman"/>
        </w:rPr>
        <w:t xml:space="preserve"> A, Hayes PD, Boyle JR. Neurological complications after left subclavian artery coverage during thoracic endovascular aortic repair: a systematic review and meta-analysis.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2009; 49:1594-601.</w:t>
      </w:r>
    </w:p>
    <w:p w14:paraId="269FF2B3" w14:textId="77777777" w:rsidR="00515583" w:rsidRPr="002D3E5F" w:rsidRDefault="00515583" w:rsidP="00515583">
      <w:pPr>
        <w:rPr>
          <w:rFonts w:ascii="Times New Roman" w:hAnsi="Times New Roman" w:cs="Times New Roman"/>
        </w:rPr>
      </w:pPr>
    </w:p>
    <w:p w14:paraId="612E7958"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Rizvi AZ, Murad MH, </w:t>
      </w:r>
      <w:proofErr w:type="spellStart"/>
      <w:r w:rsidRPr="002D3E5F">
        <w:rPr>
          <w:rFonts w:ascii="Times New Roman" w:hAnsi="Times New Roman" w:cs="Times New Roman"/>
        </w:rPr>
        <w:t>Fairman</w:t>
      </w:r>
      <w:proofErr w:type="spellEnd"/>
      <w:r w:rsidRPr="002D3E5F">
        <w:rPr>
          <w:rFonts w:ascii="Times New Roman" w:hAnsi="Times New Roman" w:cs="Times New Roman"/>
        </w:rPr>
        <w:t xml:space="preserve"> RM, Erwin PJ, </w:t>
      </w:r>
      <w:proofErr w:type="spellStart"/>
      <w:r w:rsidRPr="002D3E5F">
        <w:rPr>
          <w:rFonts w:ascii="Times New Roman" w:hAnsi="Times New Roman" w:cs="Times New Roman"/>
        </w:rPr>
        <w:t>Montori</w:t>
      </w:r>
      <w:proofErr w:type="spellEnd"/>
      <w:r w:rsidRPr="002D3E5F">
        <w:rPr>
          <w:rFonts w:ascii="Times New Roman" w:hAnsi="Times New Roman" w:cs="Times New Roman"/>
        </w:rPr>
        <w:t xml:space="preserve"> VM. The effect of left subclavian artery coverage on morbidity and mortality in patients undergoing endovascular thoracic aortic interventions: a systematic review and meta-analysis.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2009; 50:1159-69.</w:t>
      </w:r>
    </w:p>
    <w:p w14:paraId="4EF20746" w14:textId="77777777" w:rsidR="00515583" w:rsidRPr="002D3E5F" w:rsidRDefault="00515583" w:rsidP="00515583">
      <w:pPr>
        <w:rPr>
          <w:rFonts w:ascii="Times New Roman" w:hAnsi="Times New Roman" w:cs="Times New Roman"/>
        </w:rPr>
      </w:pPr>
    </w:p>
    <w:p w14:paraId="360DEE42"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Matsumura JS, Lee WA, Mitchell RS, Farber MA, Murad MH, </w:t>
      </w:r>
      <w:proofErr w:type="spellStart"/>
      <w:r w:rsidRPr="002D3E5F">
        <w:rPr>
          <w:rFonts w:ascii="Times New Roman" w:hAnsi="Times New Roman" w:cs="Times New Roman"/>
        </w:rPr>
        <w:t>Lumsden</w:t>
      </w:r>
      <w:proofErr w:type="spellEnd"/>
      <w:r w:rsidRPr="002D3E5F">
        <w:rPr>
          <w:rFonts w:ascii="Times New Roman" w:hAnsi="Times New Roman" w:cs="Times New Roman"/>
        </w:rPr>
        <w:t xml:space="preserve"> AB, Greenberg RK, Safi HJ, </w:t>
      </w:r>
      <w:proofErr w:type="spellStart"/>
      <w:r w:rsidRPr="002D3E5F">
        <w:rPr>
          <w:rFonts w:ascii="Times New Roman" w:hAnsi="Times New Roman" w:cs="Times New Roman"/>
        </w:rPr>
        <w:t>Fairman</w:t>
      </w:r>
      <w:proofErr w:type="spellEnd"/>
      <w:r w:rsidRPr="002D3E5F">
        <w:rPr>
          <w:rFonts w:ascii="Times New Roman" w:hAnsi="Times New Roman" w:cs="Times New Roman"/>
        </w:rPr>
        <w:t xml:space="preserve"> RM, Society for Vascular Surgery. The Society for Vascular Surgery Practice Guidelines: management of the left subclavian artery with thoracic endovascular aortic repair.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2009; 50:1155-8</w:t>
      </w:r>
    </w:p>
    <w:p w14:paraId="4F7A2E0C" w14:textId="77777777" w:rsidR="00515583" w:rsidRPr="002D3E5F" w:rsidRDefault="00515583" w:rsidP="00515583">
      <w:pPr>
        <w:rPr>
          <w:rFonts w:ascii="Times New Roman" w:hAnsi="Times New Roman" w:cs="Times New Roman"/>
        </w:rPr>
      </w:pPr>
    </w:p>
    <w:p w14:paraId="1D45548F" w14:textId="77777777" w:rsidR="00515583"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Lee TC, Andersen ND, Williams JB, Bhattacharya SD, McCann RL, Hughes GC. Results with a selective revascularization strategy for left subclavian artery coverage during thoracic endovascular aortic repair. Ann </w:t>
      </w:r>
      <w:proofErr w:type="spellStart"/>
      <w:r w:rsidRPr="002D3E5F">
        <w:rPr>
          <w:rFonts w:ascii="Times New Roman" w:hAnsi="Times New Roman" w:cs="Times New Roman"/>
        </w:rPr>
        <w:t>Thorac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2011; 92:97,102; discussion 102-3.</w:t>
      </w:r>
    </w:p>
    <w:p w14:paraId="07C9AF65" w14:textId="77777777" w:rsidR="00515583" w:rsidRPr="00E24B04" w:rsidRDefault="00515583" w:rsidP="00515583">
      <w:pPr>
        <w:rPr>
          <w:rFonts w:ascii="Arial" w:hAnsi="Arial" w:cs="Arial"/>
          <w:color w:val="232323"/>
          <w:sz w:val="26"/>
          <w:szCs w:val="26"/>
          <w:lang w:val="en-US"/>
        </w:rPr>
      </w:pPr>
    </w:p>
    <w:p w14:paraId="5F5A6711" w14:textId="77777777" w:rsidR="00515583" w:rsidRPr="00E24B04" w:rsidRDefault="00515583" w:rsidP="00515583">
      <w:pPr>
        <w:pStyle w:val="ListParagraph"/>
        <w:numPr>
          <w:ilvl w:val="0"/>
          <w:numId w:val="3"/>
        </w:numPr>
        <w:rPr>
          <w:rFonts w:ascii="Times New Roman" w:hAnsi="Times New Roman" w:cs="Times New Roman"/>
        </w:rPr>
      </w:pPr>
      <w:r w:rsidRPr="00E24B04">
        <w:rPr>
          <w:rFonts w:ascii="Times New Roman" w:hAnsi="Times New Roman" w:cs="Times New Roman"/>
          <w:color w:val="232323"/>
          <w:lang w:val="en-US"/>
        </w:rPr>
        <w:t xml:space="preserve">Mitchell RS, </w:t>
      </w:r>
      <w:proofErr w:type="spellStart"/>
      <w:r w:rsidRPr="00E24B04">
        <w:rPr>
          <w:rFonts w:ascii="Times New Roman" w:hAnsi="Times New Roman" w:cs="Times New Roman"/>
          <w:color w:val="232323"/>
          <w:lang w:val="en-US"/>
        </w:rPr>
        <w:t>Ishimaru</w:t>
      </w:r>
      <w:proofErr w:type="spellEnd"/>
      <w:r w:rsidRPr="00E24B04">
        <w:rPr>
          <w:rFonts w:ascii="Times New Roman" w:hAnsi="Times New Roman" w:cs="Times New Roman"/>
          <w:color w:val="232323"/>
          <w:lang w:val="en-US"/>
        </w:rPr>
        <w:t xml:space="preserve"> S, Ehrlich MP, Iwase T, </w:t>
      </w:r>
      <w:proofErr w:type="spellStart"/>
      <w:r w:rsidRPr="00E24B04">
        <w:rPr>
          <w:rFonts w:ascii="Times New Roman" w:hAnsi="Times New Roman" w:cs="Times New Roman"/>
          <w:color w:val="232323"/>
          <w:lang w:val="en-US"/>
        </w:rPr>
        <w:t>Lauterjung</w:t>
      </w:r>
      <w:proofErr w:type="spellEnd"/>
      <w:r w:rsidRPr="00E24B04">
        <w:rPr>
          <w:rFonts w:ascii="Times New Roman" w:hAnsi="Times New Roman" w:cs="Times New Roman"/>
          <w:color w:val="232323"/>
          <w:lang w:val="en-US"/>
        </w:rPr>
        <w:t xml:space="preserve"> L, </w:t>
      </w:r>
      <w:proofErr w:type="spellStart"/>
      <w:r w:rsidRPr="00E24B04">
        <w:rPr>
          <w:rFonts w:ascii="Times New Roman" w:hAnsi="Times New Roman" w:cs="Times New Roman"/>
          <w:color w:val="232323"/>
          <w:lang w:val="en-US"/>
        </w:rPr>
        <w:t>Shimono</w:t>
      </w:r>
      <w:proofErr w:type="spellEnd"/>
      <w:r w:rsidRPr="00E24B04">
        <w:rPr>
          <w:rFonts w:ascii="Times New Roman" w:hAnsi="Times New Roman" w:cs="Times New Roman"/>
          <w:color w:val="232323"/>
          <w:lang w:val="en-US"/>
        </w:rPr>
        <w:t xml:space="preserve"> T, </w:t>
      </w:r>
      <w:proofErr w:type="spellStart"/>
      <w:r w:rsidRPr="00E24B04">
        <w:rPr>
          <w:rFonts w:ascii="Times New Roman" w:hAnsi="Times New Roman" w:cs="Times New Roman"/>
          <w:color w:val="232323"/>
          <w:lang w:val="en-US"/>
        </w:rPr>
        <w:t>Fattori</w:t>
      </w:r>
      <w:proofErr w:type="spellEnd"/>
      <w:r w:rsidRPr="00E24B04">
        <w:rPr>
          <w:rFonts w:ascii="Times New Roman" w:hAnsi="Times New Roman" w:cs="Times New Roman"/>
          <w:color w:val="232323"/>
          <w:lang w:val="en-US"/>
        </w:rPr>
        <w:t xml:space="preserve"> R, </w:t>
      </w:r>
      <w:proofErr w:type="spellStart"/>
      <w:r w:rsidRPr="00E24B04">
        <w:rPr>
          <w:rFonts w:ascii="Times New Roman" w:hAnsi="Times New Roman" w:cs="Times New Roman"/>
          <w:color w:val="232323"/>
          <w:lang w:val="en-US"/>
        </w:rPr>
        <w:t>Yutani</w:t>
      </w:r>
      <w:proofErr w:type="spellEnd"/>
      <w:r w:rsidRPr="00E24B04">
        <w:rPr>
          <w:rFonts w:ascii="Times New Roman" w:hAnsi="Times New Roman" w:cs="Times New Roman"/>
          <w:color w:val="232323"/>
          <w:lang w:val="en-US"/>
        </w:rPr>
        <w:t xml:space="preserve"> C. </w:t>
      </w:r>
      <w:r w:rsidRPr="00E24B04">
        <w:rPr>
          <w:rFonts w:ascii="Times New Roman" w:hAnsi="Times New Roman" w:cs="Times New Roman"/>
          <w:bCs/>
          <w:color w:val="232323"/>
          <w:lang w:val="en-US"/>
        </w:rPr>
        <w:t xml:space="preserve">First international summit on thoracic aortic </w:t>
      </w:r>
      <w:proofErr w:type="spellStart"/>
      <w:r w:rsidRPr="00E24B04">
        <w:rPr>
          <w:rFonts w:ascii="Times New Roman" w:hAnsi="Times New Roman" w:cs="Times New Roman"/>
          <w:bCs/>
          <w:color w:val="232323"/>
          <w:lang w:val="en-US"/>
        </w:rPr>
        <w:t>endografting</w:t>
      </w:r>
      <w:proofErr w:type="spellEnd"/>
      <w:r w:rsidRPr="00E24B04">
        <w:rPr>
          <w:rFonts w:ascii="Times New Roman" w:hAnsi="Times New Roman" w:cs="Times New Roman"/>
          <w:bCs/>
          <w:color w:val="232323"/>
          <w:lang w:val="en-US"/>
        </w:rPr>
        <w:t xml:space="preserve">: roundtable </w:t>
      </w:r>
      <w:r w:rsidRPr="00E24B04">
        <w:rPr>
          <w:rFonts w:ascii="Times New Roman" w:hAnsi="Times New Roman" w:cs="Times New Roman"/>
          <w:bCs/>
          <w:color w:val="000000" w:themeColor="text1"/>
          <w:lang w:val="en-US"/>
        </w:rPr>
        <w:t xml:space="preserve">on thoracic aortic dissection as an indication for </w:t>
      </w:r>
      <w:proofErr w:type="spellStart"/>
      <w:r w:rsidRPr="00E24B04">
        <w:rPr>
          <w:rFonts w:ascii="Times New Roman" w:hAnsi="Times New Roman" w:cs="Times New Roman"/>
          <w:bCs/>
          <w:color w:val="000000" w:themeColor="text1"/>
          <w:lang w:val="en-US"/>
        </w:rPr>
        <w:t>endografting</w:t>
      </w:r>
      <w:proofErr w:type="spellEnd"/>
      <w:r>
        <w:rPr>
          <w:rFonts w:ascii="Times New Roman" w:hAnsi="Times New Roman" w:cs="Times New Roman"/>
          <w:bCs/>
          <w:color w:val="000000" w:themeColor="text1"/>
          <w:lang w:val="en-US"/>
        </w:rPr>
        <w:t xml:space="preserve">. </w:t>
      </w:r>
      <w:r w:rsidRPr="00E24B04">
        <w:rPr>
          <w:rFonts w:ascii="Times New Roman" w:hAnsi="Times New Roman" w:cs="Times New Roman"/>
          <w:color w:val="000000" w:themeColor="text1"/>
          <w:kern w:val="1"/>
          <w:lang w:val="en-US"/>
        </w:rPr>
        <w:t xml:space="preserve"> </w:t>
      </w:r>
      <w:r w:rsidRPr="00E24B04">
        <w:rPr>
          <w:rFonts w:ascii="Times New Roman" w:hAnsi="Times New Roman" w:cs="Times New Roman"/>
          <w:color w:val="000000" w:themeColor="text1"/>
          <w:lang w:val="en-US"/>
        </w:rPr>
        <w:t xml:space="preserve">J </w:t>
      </w:r>
      <w:proofErr w:type="spellStart"/>
      <w:r w:rsidRPr="00E24B04">
        <w:rPr>
          <w:rFonts w:ascii="Times New Roman" w:hAnsi="Times New Roman" w:cs="Times New Roman"/>
          <w:color w:val="000000" w:themeColor="text1"/>
          <w:lang w:val="en-US"/>
        </w:rPr>
        <w:t>Endovasc</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Ther</w:t>
      </w:r>
      <w:proofErr w:type="spellEnd"/>
      <w:r>
        <w:rPr>
          <w:rFonts w:ascii="Times New Roman" w:hAnsi="Times New Roman" w:cs="Times New Roman"/>
          <w:color w:val="000000" w:themeColor="text1"/>
          <w:lang w:val="en-US"/>
        </w:rPr>
        <w:t xml:space="preserve">; 2002; </w:t>
      </w:r>
      <w:proofErr w:type="gramStart"/>
      <w:r>
        <w:rPr>
          <w:rFonts w:ascii="Times New Roman" w:hAnsi="Times New Roman" w:cs="Times New Roman"/>
          <w:color w:val="000000" w:themeColor="text1"/>
          <w:lang w:val="en-US"/>
        </w:rPr>
        <w:t>9:</w:t>
      </w:r>
      <w:r w:rsidRPr="00E24B04">
        <w:rPr>
          <w:rFonts w:ascii="Times New Roman" w:hAnsi="Times New Roman" w:cs="Times New Roman"/>
          <w:color w:val="000000" w:themeColor="text1"/>
          <w:lang w:val="en-US"/>
        </w:rPr>
        <w:t>II</w:t>
      </w:r>
      <w:proofErr w:type="gramEnd"/>
      <w:r w:rsidRPr="00E24B04">
        <w:rPr>
          <w:rFonts w:ascii="Times New Roman" w:hAnsi="Times New Roman" w:cs="Times New Roman"/>
          <w:color w:val="000000" w:themeColor="text1"/>
          <w:lang w:val="en-US"/>
        </w:rPr>
        <w:t>98–II105</w:t>
      </w:r>
    </w:p>
    <w:p w14:paraId="2A30EBEA" w14:textId="77777777" w:rsidR="00515583" w:rsidRPr="00E24B04" w:rsidRDefault="00515583" w:rsidP="00515583">
      <w:pPr>
        <w:rPr>
          <w:rFonts w:ascii="Times New Roman" w:hAnsi="Times New Roman" w:cs="Times New Roman"/>
        </w:rPr>
      </w:pPr>
    </w:p>
    <w:p w14:paraId="31D749B3"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Cina</w:t>
      </w:r>
      <w:proofErr w:type="spellEnd"/>
      <w:r w:rsidRPr="002D3E5F">
        <w:rPr>
          <w:rFonts w:ascii="Times New Roman" w:hAnsi="Times New Roman" w:cs="Times New Roman"/>
        </w:rPr>
        <w:t xml:space="preserve"> CS, Safar HA, </w:t>
      </w:r>
      <w:proofErr w:type="spellStart"/>
      <w:r w:rsidRPr="002D3E5F">
        <w:rPr>
          <w:rFonts w:ascii="Times New Roman" w:hAnsi="Times New Roman" w:cs="Times New Roman"/>
        </w:rPr>
        <w:t>Lagana</w:t>
      </w:r>
      <w:proofErr w:type="spellEnd"/>
      <w:r w:rsidRPr="002D3E5F">
        <w:rPr>
          <w:rFonts w:ascii="Times New Roman" w:hAnsi="Times New Roman" w:cs="Times New Roman"/>
        </w:rPr>
        <w:t xml:space="preserve"> A, Arena G, </w:t>
      </w:r>
      <w:proofErr w:type="spellStart"/>
      <w:r w:rsidRPr="002D3E5F">
        <w:rPr>
          <w:rFonts w:ascii="Times New Roman" w:hAnsi="Times New Roman" w:cs="Times New Roman"/>
        </w:rPr>
        <w:t>Clase</w:t>
      </w:r>
      <w:proofErr w:type="spellEnd"/>
      <w:r w:rsidRPr="002D3E5F">
        <w:rPr>
          <w:rFonts w:ascii="Times New Roman" w:hAnsi="Times New Roman" w:cs="Times New Roman"/>
        </w:rPr>
        <w:t xml:space="preserve"> CM. Subclavian carotid transposition and bypass grafting: consecutive cohort study and systematic review.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2002; 35:422-9</w:t>
      </w:r>
    </w:p>
    <w:p w14:paraId="2B331BC4" w14:textId="77777777" w:rsidR="00515583" w:rsidRPr="002D3E5F" w:rsidRDefault="00515583" w:rsidP="00515583">
      <w:pPr>
        <w:rPr>
          <w:rFonts w:ascii="Times New Roman" w:hAnsi="Times New Roman" w:cs="Times New Roman"/>
        </w:rPr>
      </w:pPr>
    </w:p>
    <w:p w14:paraId="62BCE978"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Saouti N, </w:t>
      </w:r>
      <w:proofErr w:type="spellStart"/>
      <w:r w:rsidRPr="002D3E5F">
        <w:rPr>
          <w:rFonts w:ascii="Times New Roman" w:hAnsi="Times New Roman" w:cs="Times New Roman"/>
        </w:rPr>
        <w:t>Hindori</w:t>
      </w:r>
      <w:proofErr w:type="spellEnd"/>
      <w:r w:rsidRPr="002D3E5F">
        <w:rPr>
          <w:rFonts w:ascii="Times New Roman" w:hAnsi="Times New Roman" w:cs="Times New Roman"/>
        </w:rPr>
        <w:t xml:space="preserve"> V, </w:t>
      </w:r>
      <w:proofErr w:type="spellStart"/>
      <w:r w:rsidRPr="002D3E5F">
        <w:rPr>
          <w:rFonts w:ascii="Times New Roman" w:hAnsi="Times New Roman" w:cs="Times New Roman"/>
        </w:rPr>
        <w:t>Morshuis</w:t>
      </w:r>
      <w:proofErr w:type="spellEnd"/>
      <w:r w:rsidRPr="002D3E5F">
        <w:rPr>
          <w:rFonts w:ascii="Times New Roman" w:hAnsi="Times New Roman" w:cs="Times New Roman"/>
        </w:rPr>
        <w:t xml:space="preserve"> WJ, </w:t>
      </w:r>
      <w:proofErr w:type="spellStart"/>
      <w:r w:rsidRPr="002D3E5F">
        <w:rPr>
          <w:rFonts w:ascii="Times New Roman" w:hAnsi="Times New Roman" w:cs="Times New Roman"/>
        </w:rPr>
        <w:t>Heijmen</w:t>
      </w:r>
      <w:proofErr w:type="spellEnd"/>
      <w:r w:rsidRPr="002D3E5F">
        <w:rPr>
          <w:rFonts w:ascii="Times New Roman" w:hAnsi="Times New Roman" w:cs="Times New Roman"/>
        </w:rPr>
        <w:t xml:space="preserve"> RH. Left subclavian artery revascularization as part of thoracic stent grafting. </w:t>
      </w:r>
      <w:proofErr w:type="spellStart"/>
      <w:r w:rsidRPr="002D3E5F">
        <w:rPr>
          <w:rFonts w:ascii="Times New Roman" w:hAnsi="Times New Roman" w:cs="Times New Roman"/>
        </w:rPr>
        <w:t>Eur</w:t>
      </w:r>
      <w:proofErr w:type="spellEnd"/>
      <w:r w:rsidRPr="002D3E5F">
        <w:rPr>
          <w:rFonts w:ascii="Times New Roman" w:hAnsi="Times New Roman" w:cs="Times New Roman"/>
        </w:rPr>
        <w:t xml:space="preserve"> J </w:t>
      </w:r>
      <w:proofErr w:type="spellStart"/>
      <w:r w:rsidRPr="002D3E5F">
        <w:rPr>
          <w:rFonts w:ascii="Times New Roman" w:hAnsi="Times New Roman" w:cs="Times New Roman"/>
        </w:rPr>
        <w:t>Cardiothorac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2015; 47:120,5; discussion 125</w:t>
      </w:r>
    </w:p>
    <w:p w14:paraId="04559470" w14:textId="77777777" w:rsidR="00515583" w:rsidRPr="002D3E5F" w:rsidRDefault="00515583" w:rsidP="00515583">
      <w:pPr>
        <w:rPr>
          <w:rFonts w:ascii="Times New Roman" w:hAnsi="Times New Roman" w:cs="Times New Roman"/>
        </w:rPr>
      </w:pPr>
    </w:p>
    <w:p w14:paraId="622C391E"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Zamor</w:t>
      </w:r>
      <w:proofErr w:type="spellEnd"/>
      <w:r w:rsidRPr="002D3E5F">
        <w:rPr>
          <w:rFonts w:ascii="Times New Roman" w:hAnsi="Times New Roman" w:cs="Times New Roman"/>
        </w:rPr>
        <w:t xml:space="preserve"> KC, </w:t>
      </w:r>
      <w:proofErr w:type="spellStart"/>
      <w:r w:rsidRPr="002D3E5F">
        <w:rPr>
          <w:rFonts w:ascii="Times New Roman" w:hAnsi="Times New Roman" w:cs="Times New Roman"/>
        </w:rPr>
        <w:t>Eskandari</w:t>
      </w:r>
      <w:proofErr w:type="spellEnd"/>
      <w:r w:rsidRPr="002D3E5F">
        <w:rPr>
          <w:rFonts w:ascii="Times New Roman" w:hAnsi="Times New Roman" w:cs="Times New Roman"/>
        </w:rPr>
        <w:t xml:space="preserve"> MK, Rodriguez HE, </w:t>
      </w:r>
      <w:proofErr w:type="spellStart"/>
      <w:r w:rsidRPr="002D3E5F">
        <w:rPr>
          <w:rFonts w:ascii="Times New Roman" w:hAnsi="Times New Roman" w:cs="Times New Roman"/>
        </w:rPr>
        <w:t>Ho</w:t>
      </w:r>
      <w:proofErr w:type="spellEnd"/>
      <w:r w:rsidRPr="002D3E5F">
        <w:rPr>
          <w:rFonts w:ascii="Times New Roman" w:hAnsi="Times New Roman" w:cs="Times New Roman"/>
        </w:rPr>
        <w:t xml:space="preserve"> KJ, </w:t>
      </w:r>
      <w:proofErr w:type="spellStart"/>
      <w:r w:rsidRPr="002D3E5F">
        <w:rPr>
          <w:rFonts w:ascii="Times New Roman" w:hAnsi="Times New Roman" w:cs="Times New Roman"/>
        </w:rPr>
        <w:t>Morasch</w:t>
      </w:r>
      <w:proofErr w:type="spellEnd"/>
      <w:r w:rsidRPr="002D3E5F">
        <w:rPr>
          <w:rFonts w:ascii="Times New Roman" w:hAnsi="Times New Roman" w:cs="Times New Roman"/>
        </w:rPr>
        <w:t xml:space="preserve"> MD, </w:t>
      </w:r>
      <w:proofErr w:type="spellStart"/>
      <w:r w:rsidRPr="002D3E5F">
        <w:rPr>
          <w:rFonts w:ascii="Times New Roman" w:hAnsi="Times New Roman" w:cs="Times New Roman"/>
        </w:rPr>
        <w:t>Hoel</w:t>
      </w:r>
      <w:proofErr w:type="spellEnd"/>
      <w:r w:rsidRPr="002D3E5F">
        <w:rPr>
          <w:rFonts w:ascii="Times New Roman" w:hAnsi="Times New Roman" w:cs="Times New Roman"/>
        </w:rPr>
        <w:t xml:space="preserve"> AW. Outcomes of Thoracic Endovascular Aortic Repair and Subclavian Revascularization Techniques. J Am </w:t>
      </w:r>
      <w:proofErr w:type="spellStart"/>
      <w:r w:rsidRPr="002D3E5F">
        <w:rPr>
          <w:rFonts w:ascii="Times New Roman" w:hAnsi="Times New Roman" w:cs="Times New Roman"/>
        </w:rPr>
        <w:t>Coll</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2015</w:t>
      </w:r>
      <w:r>
        <w:rPr>
          <w:rFonts w:ascii="Times New Roman" w:hAnsi="Times New Roman" w:cs="Times New Roman"/>
        </w:rPr>
        <w:t>;</w:t>
      </w:r>
      <w:r w:rsidRPr="0088702F">
        <w:t xml:space="preserve"> </w:t>
      </w:r>
      <w:r w:rsidRPr="0088702F">
        <w:rPr>
          <w:rFonts w:ascii="Times New Roman" w:hAnsi="Times New Roman" w:cs="Times New Roman"/>
        </w:rPr>
        <w:t>221(1):93-100</w:t>
      </w:r>
    </w:p>
    <w:p w14:paraId="55982916" w14:textId="77777777" w:rsidR="00515583" w:rsidRPr="002D3E5F" w:rsidRDefault="00515583" w:rsidP="00515583">
      <w:pPr>
        <w:rPr>
          <w:rFonts w:ascii="Times New Roman" w:hAnsi="Times New Roman" w:cs="Times New Roman"/>
        </w:rPr>
      </w:pPr>
    </w:p>
    <w:p w14:paraId="496D0E21" w14:textId="77777777" w:rsidR="00515583" w:rsidRPr="002D3E5F" w:rsidRDefault="00515583" w:rsidP="00515583">
      <w:pPr>
        <w:pStyle w:val="ListParagraph"/>
        <w:numPr>
          <w:ilvl w:val="0"/>
          <w:numId w:val="3"/>
        </w:numPr>
        <w:rPr>
          <w:rFonts w:ascii="Times New Roman" w:hAnsi="Times New Roman" w:cs="Times New Roman"/>
        </w:rPr>
      </w:pPr>
      <w:r w:rsidRPr="002D3E5F">
        <w:rPr>
          <w:rFonts w:ascii="Times New Roman" w:hAnsi="Times New Roman" w:cs="Times New Roman"/>
        </w:rPr>
        <w:t xml:space="preserve">Peterson BG, </w:t>
      </w:r>
      <w:proofErr w:type="spellStart"/>
      <w:r w:rsidRPr="002D3E5F">
        <w:rPr>
          <w:rFonts w:ascii="Times New Roman" w:hAnsi="Times New Roman" w:cs="Times New Roman"/>
        </w:rPr>
        <w:t>Eskandari</w:t>
      </w:r>
      <w:proofErr w:type="spellEnd"/>
      <w:r w:rsidRPr="002D3E5F">
        <w:rPr>
          <w:rFonts w:ascii="Times New Roman" w:hAnsi="Times New Roman" w:cs="Times New Roman"/>
        </w:rPr>
        <w:t xml:space="preserve"> MK, Gleason TG, </w:t>
      </w:r>
      <w:proofErr w:type="spellStart"/>
      <w:r w:rsidRPr="002D3E5F">
        <w:rPr>
          <w:rFonts w:ascii="Times New Roman" w:hAnsi="Times New Roman" w:cs="Times New Roman"/>
        </w:rPr>
        <w:t>Morasch</w:t>
      </w:r>
      <w:proofErr w:type="spellEnd"/>
      <w:r w:rsidRPr="002D3E5F">
        <w:rPr>
          <w:rFonts w:ascii="Times New Roman" w:hAnsi="Times New Roman" w:cs="Times New Roman"/>
        </w:rPr>
        <w:t xml:space="preserve"> MD. Utility of left subclavian artery revascularization in association with </w:t>
      </w:r>
      <w:proofErr w:type="spellStart"/>
      <w:r w:rsidRPr="002D3E5F">
        <w:rPr>
          <w:rFonts w:ascii="Times New Roman" w:hAnsi="Times New Roman" w:cs="Times New Roman"/>
        </w:rPr>
        <w:t>endoluminal</w:t>
      </w:r>
      <w:proofErr w:type="spellEnd"/>
      <w:r w:rsidRPr="002D3E5F">
        <w:rPr>
          <w:rFonts w:ascii="Times New Roman" w:hAnsi="Times New Roman" w:cs="Times New Roman"/>
        </w:rPr>
        <w:t xml:space="preserve"> repair of acute and chronic thoracic aortic pathology.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2006; 43:433-9.</w:t>
      </w:r>
    </w:p>
    <w:p w14:paraId="77C3D95B" w14:textId="77777777" w:rsidR="00515583" w:rsidRPr="002D3E5F" w:rsidRDefault="00515583" w:rsidP="00515583">
      <w:pPr>
        <w:rPr>
          <w:rFonts w:ascii="Times New Roman" w:hAnsi="Times New Roman" w:cs="Times New Roman"/>
        </w:rPr>
      </w:pPr>
    </w:p>
    <w:p w14:paraId="2F76824D"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Takach</w:t>
      </w:r>
      <w:proofErr w:type="spellEnd"/>
      <w:r w:rsidRPr="002D3E5F">
        <w:rPr>
          <w:rFonts w:ascii="Times New Roman" w:hAnsi="Times New Roman" w:cs="Times New Roman"/>
        </w:rPr>
        <w:t xml:space="preserve"> TJ, Duncan JM, </w:t>
      </w:r>
      <w:proofErr w:type="spellStart"/>
      <w:r w:rsidRPr="002D3E5F">
        <w:rPr>
          <w:rFonts w:ascii="Times New Roman" w:hAnsi="Times New Roman" w:cs="Times New Roman"/>
        </w:rPr>
        <w:t>Livesay</w:t>
      </w:r>
      <w:proofErr w:type="spellEnd"/>
      <w:r w:rsidRPr="002D3E5F">
        <w:rPr>
          <w:rFonts w:ascii="Times New Roman" w:hAnsi="Times New Roman" w:cs="Times New Roman"/>
        </w:rPr>
        <w:t xml:space="preserve"> JJ, </w:t>
      </w:r>
      <w:proofErr w:type="spellStart"/>
      <w:r w:rsidRPr="002D3E5F">
        <w:rPr>
          <w:rFonts w:ascii="Times New Roman" w:hAnsi="Times New Roman" w:cs="Times New Roman"/>
        </w:rPr>
        <w:t>Ott</w:t>
      </w:r>
      <w:proofErr w:type="spellEnd"/>
      <w:r w:rsidRPr="002D3E5F">
        <w:rPr>
          <w:rFonts w:ascii="Times New Roman" w:hAnsi="Times New Roman" w:cs="Times New Roman"/>
        </w:rPr>
        <w:t xml:space="preserve"> DA, </w:t>
      </w:r>
      <w:proofErr w:type="spellStart"/>
      <w:r w:rsidRPr="002D3E5F">
        <w:rPr>
          <w:rFonts w:ascii="Times New Roman" w:hAnsi="Times New Roman" w:cs="Times New Roman"/>
        </w:rPr>
        <w:t>Cervera</w:t>
      </w:r>
      <w:proofErr w:type="spellEnd"/>
      <w:r w:rsidRPr="002D3E5F">
        <w:rPr>
          <w:rFonts w:ascii="Times New Roman" w:hAnsi="Times New Roman" w:cs="Times New Roman"/>
        </w:rPr>
        <w:t xml:space="preserve"> RD, Cooley DA. Contemporary relevancy of carotid-subclavian bypass defined by an experience spanning five decades. Ann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2011; 25:895-901.</w:t>
      </w:r>
    </w:p>
    <w:p w14:paraId="7071A2C1" w14:textId="77777777" w:rsidR="00515583" w:rsidRPr="002D3E5F" w:rsidRDefault="00515583" w:rsidP="00515583">
      <w:pPr>
        <w:rPr>
          <w:rFonts w:ascii="Times New Roman" w:hAnsi="Times New Roman" w:cs="Times New Roman"/>
        </w:rPr>
      </w:pPr>
    </w:p>
    <w:p w14:paraId="527DBDB3"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Scali</w:t>
      </w:r>
      <w:proofErr w:type="spellEnd"/>
      <w:r w:rsidRPr="002D3E5F">
        <w:rPr>
          <w:rFonts w:ascii="Times New Roman" w:hAnsi="Times New Roman" w:cs="Times New Roman"/>
        </w:rPr>
        <w:t xml:space="preserve"> ST, Chang CK, </w:t>
      </w:r>
      <w:proofErr w:type="spellStart"/>
      <w:r w:rsidRPr="002D3E5F">
        <w:rPr>
          <w:rFonts w:ascii="Times New Roman" w:hAnsi="Times New Roman" w:cs="Times New Roman"/>
        </w:rPr>
        <w:t>Pape</w:t>
      </w:r>
      <w:proofErr w:type="spellEnd"/>
      <w:r w:rsidRPr="002D3E5F">
        <w:rPr>
          <w:rFonts w:ascii="Times New Roman" w:hAnsi="Times New Roman" w:cs="Times New Roman"/>
        </w:rPr>
        <w:t xml:space="preserve"> SG, </w:t>
      </w:r>
      <w:proofErr w:type="spellStart"/>
      <w:r w:rsidRPr="002D3E5F">
        <w:rPr>
          <w:rFonts w:ascii="Times New Roman" w:hAnsi="Times New Roman" w:cs="Times New Roman"/>
        </w:rPr>
        <w:t>Feezor</w:t>
      </w:r>
      <w:proofErr w:type="spellEnd"/>
      <w:r w:rsidRPr="002D3E5F">
        <w:rPr>
          <w:rFonts w:ascii="Times New Roman" w:hAnsi="Times New Roman" w:cs="Times New Roman"/>
        </w:rPr>
        <w:t xml:space="preserve"> RJ, </w:t>
      </w:r>
      <w:proofErr w:type="spellStart"/>
      <w:r w:rsidRPr="002D3E5F">
        <w:rPr>
          <w:rFonts w:ascii="Times New Roman" w:hAnsi="Times New Roman" w:cs="Times New Roman"/>
        </w:rPr>
        <w:t>Berceli</w:t>
      </w:r>
      <w:proofErr w:type="spellEnd"/>
      <w:r w:rsidRPr="002D3E5F">
        <w:rPr>
          <w:rFonts w:ascii="Times New Roman" w:hAnsi="Times New Roman" w:cs="Times New Roman"/>
        </w:rPr>
        <w:t xml:space="preserve"> SA, Huber TS, Beck AW. Subclavian revascularization in the age of thoracic endovascular aortic repair and comparison of outcomes in patients with occlusive disease.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2013; 58:901-9.</w:t>
      </w:r>
    </w:p>
    <w:p w14:paraId="3CE351F8" w14:textId="77777777" w:rsidR="00515583" w:rsidRPr="002D3E5F" w:rsidRDefault="00515583" w:rsidP="00515583">
      <w:pPr>
        <w:rPr>
          <w:rFonts w:ascii="Times New Roman" w:hAnsi="Times New Roman" w:cs="Times New Roman"/>
        </w:rPr>
      </w:pPr>
    </w:p>
    <w:p w14:paraId="77CC7E0B"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Vitti</w:t>
      </w:r>
      <w:proofErr w:type="spellEnd"/>
      <w:r w:rsidRPr="002D3E5F">
        <w:rPr>
          <w:rFonts w:ascii="Times New Roman" w:hAnsi="Times New Roman" w:cs="Times New Roman"/>
        </w:rPr>
        <w:t xml:space="preserve"> MJ, Thompson BW, Read RC, Gagne PJ, </w:t>
      </w:r>
      <w:proofErr w:type="spellStart"/>
      <w:r w:rsidRPr="002D3E5F">
        <w:rPr>
          <w:rFonts w:ascii="Times New Roman" w:hAnsi="Times New Roman" w:cs="Times New Roman"/>
        </w:rPr>
        <w:t>Barone</w:t>
      </w:r>
      <w:proofErr w:type="spellEnd"/>
      <w:r w:rsidRPr="002D3E5F">
        <w:rPr>
          <w:rFonts w:ascii="Times New Roman" w:hAnsi="Times New Roman" w:cs="Times New Roman"/>
        </w:rPr>
        <w:t xml:space="preserve"> GW, Barnes RW, </w:t>
      </w:r>
      <w:proofErr w:type="spellStart"/>
      <w:r w:rsidRPr="002D3E5F">
        <w:rPr>
          <w:rFonts w:ascii="Times New Roman" w:hAnsi="Times New Roman" w:cs="Times New Roman"/>
        </w:rPr>
        <w:t>Eidt</w:t>
      </w:r>
      <w:proofErr w:type="spellEnd"/>
      <w:r w:rsidRPr="002D3E5F">
        <w:rPr>
          <w:rFonts w:ascii="Times New Roman" w:hAnsi="Times New Roman" w:cs="Times New Roman"/>
        </w:rPr>
        <w:t xml:space="preserve"> JF. Carotid-subclavian bypass: a twenty-two-year experience.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1994; 20:411,7; discussion 417-8.</w:t>
      </w:r>
    </w:p>
    <w:p w14:paraId="7B0C5BDC" w14:textId="77777777" w:rsidR="00515583" w:rsidRPr="002D3E5F" w:rsidRDefault="00515583" w:rsidP="00515583">
      <w:pPr>
        <w:rPr>
          <w:rFonts w:ascii="Times New Roman" w:hAnsi="Times New Roman" w:cs="Times New Roman"/>
        </w:rPr>
      </w:pPr>
    </w:p>
    <w:p w14:paraId="242D0E78" w14:textId="77777777" w:rsidR="00515583" w:rsidRPr="002D3E5F" w:rsidRDefault="00515583" w:rsidP="00515583">
      <w:pPr>
        <w:pStyle w:val="ListParagraph"/>
        <w:numPr>
          <w:ilvl w:val="0"/>
          <w:numId w:val="3"/>
        </w:numPr>
        <w:rPr>
          <w:rFonts w:ascii="Times New Roman" w:hAnsi="Times New Roman" w:cs="Times New Roman"/>
        </w:rPr>
      </w:pPr>
      <w:proofErr w:type="spellStart"/>
      <w:r w:rsidRPr="002D3E5F">
        <w:rPr>
          <w:rFonts w:ascii="Times New Roman" w:hAnsi="Times New Roman" w:cs="Times New Roman"/>
        </w:rPr>
        <w:t>Domenig</w:t>
      </w:r>
      <w:proofErr w:type="spellEnd"/>
      <w:r w:rsidRPr="002D3E5F">
        <w:rPr>
          <w:rFonts w:ascii="Times New Roman" w:hAnsi="Times New Roman" w:cs="Times New Roman"/>
        </w:rPr>
        <w:t xml:space="preserve"> CM, </w:t>
      </w:r>
      <w:proofErr w:type="spellStart"/>
      <w:r w:rsidRPr="002D3E5F">
        <w:rPr>
          <w:rFonts w:ascii="Times New Roman" w:hAnsi="Times New Roman" w:cs="Times New Roman"/>
        </w:rPr>
        <w:t>Linni</w:t>
      </w:r>
      <w:proofErr w:type="spellEnd"/>
      <w:r w:rsidRPr="002D3E5F">
        <w:rPr>
          <w:rFonts w:ascii="Times New Roman" w:hAnsi="Times New Roman" w:cs="Times New Roman"/>
        </w:rPr>
        <w:t xml:space="preserve"> K, </w:t>
      </w:r>
      <w:proofErr w:type="spellStart"/>
      <w:r w:rsidRPr="002D3E5F">
        <w:rPr>
          <w:rFonts w:ascii="Times New Roman" w:hAnsi="Times New Roman" w:cs="Times New Roman"/>
        </w:rPr>
        <w:t>Mader</w:t>
      </w:r>
      <w:proofErr w:type="spellEnd"/>
      <w:r w:rsidRPr="002D3E5F">
        <w:rPr>
          <w:rFonts w:ascii="Times New Roman" w:hAnsi="Times New Roman" w:cs="Times New Roman"/>
        </w:rPr>
        <w:t xml:space="preserve"> N, </w:t>
      </w:r>
      <w:proofErr w:type="spellStart"/>
      <w:r w:rsidRPr="002D3E5F">
        <w:rPr>
          <w:rFonts w:ascii="Times New Roman" w:hAnsi="Times New Roman" w:cs="Times New Roman"/>
        </w:rPr>
        <w:t>Kretschmer</w:t>
      </w:r>
      <w:proofErr w:type="spellEnd"/>
      <w:r w:rsidRPr="002D3E5F">
        <w:rPr>
          <w:rFonts w:ascii="Times New Roman" w:hAnsi="Times New Roman" w:cs="Times New Roman"/>
        </w:rPr>
        <w:t xml:space="preserve"> G, </w:t>
      </w:r>
      <w:proofErr w:type="spellStart"/>
      <w:r w:rsidRPr="002D3E5F">
        <w:rPr>
          <w:rFonts w:ascii="Times New Roman" w:hAnsi="Times New Roman" w:cs="Times New Roman"/>
        </w:rPr>
        <w:t>Magometschnigg</w:t>
      </w:r>
      <w:proofErr w:type="spellEnd"/>
      <w:r w:rsidRPr="002D3E5F">
        <w:rPr>
          <w:rFonts w:ascii="Times New Roman" w:hAnsi="Times New Roman" w:cs="Times New Roman"/>
        </w:rPr>
        <w:t xml:space="preserve"> H, </w:t>
      </w:r>
      <w:proofErr w:type="spellStart"/>
      <w:r w:rsidRPr="002D3E5F">
        <w:rPr>
          <w:rFonts w:ascii="Times New Roman" w:hAnsi="Times New Roman" w:cs="Times New Roman"/>
        </w:rPr>
        <w:t>Holzenbein</w:t>
      </w:r>
      <w:proofErr w:type="spellEnd"/>
      <w:r w:rsidRPr="002D3E5F">
        <w:rPr>
          <w:rFonts w:ascii="Times New Roman" w:hAnsi="Times New Roman" w:cs="Times New Roman"/>
        </w:rPr>
        <w:t xml:space="preserve"> TJ. Subclavian to carotid artery transposition: medial versus lateral approach. </w:t>
      </w:r>
      <w:proofErr w:type="spellStart"/>
      <w:r w:rsidRPr="002D3E5F">
        <w:rPr>
          <w:rFonts w:ascii="Times New Roman" w:hAnsi="Times New Roman" w:cs="Times New Roman"/>
        </w:rPr>
        <w:t>Eur</w:t>
      </w:r>
      <w:proofErr w:type="spellEnd"/>
      <w:r w:rsidRPr="002D3E5F">
        <w:rPr>
          <w:rFonts w:ascii="Times New Roman" w:hAnsi="Times New Roman" w:cs="Times New Roman"/>
        </w:rPr>
        <w:t xml:space="preserve"> J </w:t>
      </w:r>
      <w:proofErr w:type="spellStart"/>
      <w:r w:rsidRPr="002D3E5F">
        <w:rPr>
          <w:rFonts w:ascii="Times New Roman" w:hAnsi="Times New Roman" w:cs="Times New Roman"/>
        </w:rPr>
        <w:t>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Endovasc</w:t>
      </w:r>
      <w:proofErr w:type="spellEnd"/>
      <w:r w:rsidRPr="002D3E5F">
        <w:rPr>
          <w:rFonts w:ascii="Times New Roman" w:hAnsi="Times New Roman" w:cs="Times New Roman"/>
        </w:rPr>
        <w:t xml:space="preserve"> </w:t>
      </w:r>
      <w:proofErr w:type="spellStart"/>
      <w:r w:rsidRPr="002D3E5F">
        <w:rPr>
          <w:rFonts w:ascii="Times New Roman" w:hAnsi="Times New Roman" w:cs="Times New Roman"/>
        </w:rPr>
        <w:t>Surg</w:t>
      </w:r>
      <w:proofErr w:type="spellEnd"/>
      <w:r w:rsidRPr="002D3E5F">
        <w:rPr>
          <w:rFonts w:ascii="Times New Roman" w:hAnsi="Times New Roman" w:cs="Times New Roman"/>
        </w:rPr>
        <w:t xml:space="preserve"> 2008; 35:551-7</w:t>
      </w:r>
    </w:p>
    <w:p w14:paraId="6F90DBB2" w14:textId="77777777" w:rsidR="00515583" w:rsidRPr="002D3E5F" w:rsidRDefault="00515583" w:rsidP="00515583">
      <w:pPr>
        <w:rPr>
          <w:rFonts w:ascii="Times New Roman" w:hAnsi="Times New Roman" w:cs="Times New Roman"/>
        </w:rPr>
      </w:pPr>
    </w:p>
    <w:p w14:paraId="42DC1169" w14:textId="77777777" w:rsidR="009C6760" w:rsidRDefault="009C6760" w:rsidP="00FC6668">
      <w:pPr>
        <w:spacing w:line="480" w:lineRule="auto"/>
        <w:jc w:val="both"/>
        <w:rPr>
          <w:rFonts w:ascii="Times New Roman" w:hAnsi="Times New Roman" w:cs="Times New Roman"/>
        </w:rPr>
      </w:pPr>
    </w:p>
    <w:p w14:paraId="23492E28" w14:textId="77777777" w:rsidR="00515583" w:rsidRDefault="00515583" w:rsidP="00FC6668">
      <w:pPr>
        <w:spacing w:line="480" w:lineRule="auto"/>
        <w:jc w:val="both"/>
        <w:rPr>
          <w:rFonts w:ascii="Times New Roman" w:hAnsi="Times New Roman" w:cs="Times New Roman"/>
        </w:rPr>
      </w:pPr>
    </w:p>
    <w:p w14:paraId="1BF31DF4" w14:textId="77777777" w:rsidR="00DB3A7E" w:rsidRPr="002D3E5F" w:rsidRDefault="00DB3A7E" w:rsidP="00FC6668">
      <w:pPr>
        <w:pStyle w:val="Caption"/>
        <w:keepNext/>
        <w:spacing w:line="480" w:lineRule="auto"/>
        <w:jc w:val="both"/>
        <w:rPr>
          <w:i w:val="0"/>
          <w:color w:val="000000" w:themeColor="text1"/>
          <w:sz w:val="20"/>
          <w:szCs w:val="20"/>
        </w:rPr>
      </w:pPr>
      <w:r w:rsidRPr="002D3E5F">
        <w:rPr>
          <w:i w:val="0"/>
          <w:color w:val="000000" w:themeColor="text1"/>
          <w:sz w:val="20"/>
          <w:szCs w:val="20"/>
        </w:rPr>
        <w:t xml:space="preserve">Table </w:t>
      </w:r>
      <w:r w:rsidR="0024411A" w:rsidRPr="002D3E5F">
        <w:rPr>
          <w:i w:val="0"/>
          <w:color w:val="000000" w:themeColor="text1"/>
          <w:sz w:val="20"/>
          <w:szCs w:val="20"/>
        </w:rPr>
        <w:fldChar w:fldCharType="begin"/>
      </w:r>
      <w:r w:rsidR="0024411A" w:rsidRPr="002D3E5F">
        <w:rPr>
          <w:i w:val="0"/>
          <w:color w:val="000000" w:themeColor="text1"/>
          <w:sz w:val="20"/>
          <w:szCs w:val="20"/>
        </w:rPr>
        <w:instrText xml:space="preserve"> SEQ Table \* ARABIC </w:instrText>
      </w:r>
      <w:r w:rsidR="0024411A" w:rsidRPr="002D3E5F">
        <w:rPr>
          <w:i w:val="0"/>
          <w:color w:val="000000" w:themeColor="text1"/>
          <w:sz w:val="20"/>
          <w:szCs w:val="20"/>
        </w:rPr>
        <w:fldChar w:fldCharType="separate"/>
      </w:r>
      <w:r w:rsidR="009D791F" w:rsidRPr="002D3E5F">
        <w:rPr>
          <w:i w:val="0"/>
          <w:noProof/>
          <w:color w:val="000000" w:themeColor="text1"/>
          <w:sz w:val="20"/>
          <w:szCs w:val="20"/>
        </w:rPr>
        <w:t>1</w:t>
      </w:r>
      <w:r w:rsidR="0024411A" w:rsidRPr="002D3E5F">
        <w:rPr>
          <w:i w:val="0"/>
          <w:noProof/>
          <w:color w:val="000000" w:themeColor="text1"/>
          <w:sz w:val="20"/>
          <w:szCs w:val="20"/>
        </w:rPr>
        <w:fldChar w:fldCharType="end"/>
      </w:r>
      <w:r w:rsidRPr="002D3E5F">
        <w:rPr>
          <w:i w:val="0"/>
          <w:color w:val="000000" w:themeColor="text1"/>
          <w:sz w:val="20"/>
          <w:szCs w:val="20"/>
        </w:rPr>
        <w:t>: Patient demographics</w:t>
      </w:r>
      <w:r w:rsidR="009D791F" w:rsidRPr="002D3E5F">
        <w:rPr>
          <w:i w:val="0"/>
          <w:color w:val="000000" w:themeColor="text1"/>
          <w:sz w:val="20"/>
          <w:szCs w:val="20"/>
        </w:rPr>
        <w:t xml:space="preserve"> and preoperative details</w:t>
      </w:r>
    </w:p>
    <w:tbl>
      <w:tblPr>
        <w:tblW w:w="9249" w:type="dxa"/>
        <w:tblInd w:w="-243" w:type="dxa"/>
        <w:tblCellMar>
          <w:left w:w="0" w:type="dxa"/>
          <w:right w:w="0" w:type="dxa"/>
        </w:tblCellMar>
        <w:tblLook w:val="0600" w:firstRow="0" w:lastRow="0" w:firstColumn="0" w:lastColumn="0" w:noHBand="1" w:noVBand="1"/>
      </w:tblPr>
      <w:tblGrid>
        <w:gridCol w:w="3212"/>
        <w:gridCol w:w="61"/>
        <w:gridCol w:w="2957"/>
        <w:gridCol w:w="2844"/>
        <w:gridCol w:w="112"/>
        <w:gridCol w:w="63"/>
      </w:tblGrid>
      <w:tr w:rsidR="00E24B04" w:rsidRPr="00DB3A7E" w14:paraId="5839681B" w14:textId="77777777" w:rsidTr="00E24B04">
        <w:trPr>
          <w:gridAfter w:val="1"/>
          <w:wAfter w:w="63" w:type="dxa"/>
          <w:trHeight w:val="471"/>
        </w:trPr>
        <w:tc>
          <w:tcPr>
            <w:tcW w:w="3273"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8D0DBBA"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b/>
                <w:bCs/>
              </w:rPr>
              <w:t>Variable</w:t>
            </w:r>
          </w:p>
        </w:tc>
        <w:tc>
          <w:tcPr>
            <w:tcW w:w="2957" w:type="dxa"/>
            <w:tcBorders>
              <w:top w:val="single" w:sz="8" w:space="0" w:color="000000"/>
              <w:left w:val="nil"/>
              <w:bottom w:val="single" w:sz="8" w:space="0" w:color="000000"/>
              <w:right w:val="nil"/>
            </w:tcBorders>
          </w:tcPr>
          <w:p w14:paraId="1A7C30C6" w14:textId="77777777" w:rsidR="00E24B04" w:rsidRDefault="00E24B04" w:rsidP="00D13D7E">
            <w:pPr>
              <w:spacing w:line="276" w:lineRule="auto"/>
              <w:jc w:val="center"/>
              <w:rPr>
                <w:rFonts w:ascii="Times New Roman" w:hAnsi="Times New Roman" w:cs="Times New Roman"/>
                <w:b/>
                <w:bCs/>
              </w:rPr>
            </w:pPr>
            <w:r>
              <w:rPr>
                <w:rFonts w:ascii="Times New Roman" w:hAnsi="Times New Roman" w:cs="Times New Roman"/>
                <w:b/>
                <w:bCs/>
              </w:rPr>
              <w:t>Staged LSA revascularisation (N=29)</w:t>
            </w:r>
          </w:p>
          <w:p w14:paraId="454766EC" w14:textId="2967C8F7" w:rsidR="00E24B04" w:rsidRDefault="00E24B04" w:rsidP="000C1F35">
            <w:pPr>
              <w:spacing w:line="276" w:lineRule="auto"/>
              <w:jc w:val="center"/>
              <w:rPr>
                <w:rFonts w:ascii="Times New Roman" w:hAnsi="Times New Roman" w:cs="Times New Roman"/>
                <w:b/>
                <w:bCs/>
              </w:rPr>
            </w:pPr>
            <w:r w:rsidRPr="00DB3A7E">
              <w:rPr>
                <w:rFonts w:ascii="Times New Roman" w:hAnsi="Times New Roman" w:cs="Times New Roman"/>
                <w:b/>
                <w:bCs/>
              </w:rPr>
              <w:t>No (%)</w:t>
            </w:r>
          </w:p>
        </w:tc>
        <w:tc>
          <w:tcPr>
            <w:tcW w:w="2956" w:type="dxa"/>
            <w:gridSpan w:val="2"/>
            <w:tcBorders>
              <w:top w:val="single" w:sz="8" w:space="0" w:color="000000"/>
              <w:left w:val="nil"/>
              <w:bottom w:val="single" w:sz="8" w:space="0" w:color="000000"/>
              <w:right w:val="nil"/>
            </w:tcBorders>
          </w:tcPr>
          <w:p w14:paraId="371AA2DC" w14:textId="482B6ED3" w:rsidR="00E24B04" w:rsidRDefault="00E24B04" w:rsidP="000C1F35">
            <w:pPr>
              <w:spacing w:line="276" w:lineRule="auto"/>
              <w:jc w:val="center"/>
              <w:rPr>
                <w:rFonts w:ascii="Times New Roman" w:hAnsi="Times New Roman" w:cs="Times New Roman"/>
                <w:b/>
                <w:bCs/>
              </w:rPr>
            </w:pPr>
            <w:r>
              <w:rPr>
                <w:rFonts w:ascii="Times New Roman" w:hAnsi="Times New Roman" w:cs="Times New Roman"/>
                <w:b/>
                <w:bCs/>
              </w:rPr>
              <w:t>Simultaneous LSA revascularisation (N=41)</w:t>
            </w:r>
          </w:p>
          <w:p w14:paraId="4622C1B0" w14:textId="13E6A279" w:rsidR="00E24B04" w:rsidRDefault="00E24B04" w:rsidP="000C1F35">
            <w:pPr>
              <w:spacing w:line="276" w:lineRule="auto"/>
              <w:jc w:val="center"/>
              <w:rPr>
                <w:rFonts w:ascii="Times New Roman" w:hAnsi="Times New Roman" w:cs="Times New Roman"/>
                <w:b/>
                <w:bCs/>
              </w:rPr>
            </w:pPr>
            <w:r w:rsidRPr="00DB3A7E">
              <w:rPr>
                <w:rFonts w:ascii="Times New Roman" w:hAnsi="Times New Roman" w:cs="Times New Roman"/>
                <w:b/>
                <w:bCs/>
              </w:rPr>
              <w:t>No (%)</w:t>
            </w:r>
          </w:p>
        </w:tc>
      </w:tr>
      <w:tr w:rsidR="00E24B04" w:rsidRPr="00DB3A7E" w14:paraId="1B94D889" w14:textId="77777777" w:rsidTr="00E24B04">
        <w:trPr>
          <w:gridAfter w:val="1"/>
          <w:wAfter w:w="63" w:type="dxa"/>
          <w:trHeight w:val="363"/>
        </w:trPr>
        <w:tc>
          <w:tcPr>
            <w:tcW w:w="3273"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2D5BC4BA"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Age, median (IQR)</w:t>
            </w:r>
          </w:p>
        </w:tc>
        <w:tc>
          <w:tcPr>
            <w:tcW w:w="2957" w:type="dxa"/>
            <w:tcBorders>
              <w:top w:val="single" w:sz="8" w:space="0" w:color="000000"/>
              <w:left w:val="nil"/>
              <w:bottom w:val="nil"/>
              <w:right w:val="nil"/>
            </w:tcBorders>
          </w:tcPr>
          <w:p w14:paraId="5BB78CD8" w14:textId="0D956594"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70 (62-77)</w:t>
            </w:r>
          </w:p>
        </w:tc>
        <w:tc>
          <w:tcPr>
            <w:tcW w:w="2956" w:type="dxa"/>
            <w:gridSpan w:val="2"/>
            <w:tcBorders>
              <w:top w:val="single" w:sz="8" w:space="0" w:color="000000"/>
              <w:left w:val="nil"/>
              <w:bottom w:val="nil"/>
              <w:right w:val="nil"/>
            </w:tcBorders>
          </w:tcPr>
          <w:p w14:paraId="02FD4999" w14:textId="5F445681"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69 (60-76)</w:t>
            </w:r>
          </w:p>
        </w:tc>
      </w:tr>
      <w:tr w:rsidR="00E24B04" w:rsidRPr="00DB3A7E" w14:paraId="769E1EDD" w14:textId="77777777" w:rsidTr="00E24B04">
        <w:trPr>
          <w:gridAfter w:val="1"/>
          <w:wAfter w:w="63" w:type="dxa"/>
          <w:trHeight w:val="363"/>
        </w:trPr>
        <w:tc>
          <w:tcPr>
            <w:tcW w:w="3273" w:type="dxa"/>
            <w:gridSpan w:val="2"/>
            <w:tcBorders>
              <w:top w:val="nil"/>
              <w:left w:val="nil"/>
              <w:bottom w:val="single" w:sz="4" w:space="0" w:color="auto"/>
              <w:right w:val="nil"/>
            </w:tcBorders>
            <w:shd w:val="clear" w:color="auto" w:fill="auto"/>
            <w:tcMar>
              <w:top w:w="15" w:type="dxa"/>
              <w:left w:w="108" w:type="dxa"/>
              <w:bottom w:w="0" w:type="dxa"/>
              <w:right w:w="108" w:type="dxa"/>
            </w:tcMar>
            <w:hideMark/>
          </w:tcPr>
          <w:p w14:paraId="3843CE4C" w14:textId="35674629"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Male</w:t>
            </w:r>
          </w:p>
        </w:tc>
        <w:tc>
          <w:tcPr>
            <w:tcW w:w="2957" w:type="dxa"/>
            <w:tcBorders>
              <w:top w:val="nil"/>
              <w:left w:val="nil"/>
              <w:bottom w:val="single" w:sz="4" w:space="0" w:color="auto"/>
              <w:right w:val="nil"/>
            </w:tcBorders>
          </w:tcPr>
          <w:p w14:paraId="2E653D4C" w14:textId="37669AEF"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20 (79)</w:t>
            </w:r>
          </w:p>
        </w:tc>
        <w:tc>
          <w:tcPr>
            <w:tcW w:w="2956" w:type="dxa"/>
            <w:gridSpan w:val="2"/>
            <w:tcBorders>
              <w:top w:val="nil"/>
              <w:left w:val="nil"/>
              <w:bottom w:val="single" w:sz="4" w:space="0" w:color="auto"/>
              <w:right w:val="nil"/>
            </w:tcBorders>
          </w:tcPr>
          <w:p w14:paraId="1189E987" w14:textId="2BA32F95"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30 (73)</w:t>
            </w:r>
          </w:p>
        </w:tc>
      </w:tr>
      <w:tr w:rsidR="00E24B04" w:rsidRPr="00DB3A7E" w14:paraId="14E7B26B" w14:textId="77777777" w:rsidTr="00E24B04">
        <w:trPr>
          <w:gridAfter w:val="2"/>
          <w:wAfter w:w="175" w:type="dxa"/>
          <w:trHeight w:val="407"/>
        </w:trPr>
        <w:tc>
          <w:tcPr>
            <w:tcW w:w="3212" w:type="dxa"/>
            <w:tcBorders>
              <w:top w:val="single" w:sz="4" w:space="0" w:color="auto"/>
              <w:left w:val="nil"/>
              <w:right w:val="nil"/>
            </w:tcBorders>
          </w:tcPr>
          <w:p w14:paraId="4A727C0D" w14:textId="7B81F48D" w:rsidR="00E24B04" w:rsidRPr="00984AC3" w:rsidRDefault="00E24B04" w:rsidP="000C1F35">
            <w:pPr>
              <w:spacing w:line="276" w:lineRule="auto"/>
              <w:jc w:val="both"/>
              <w:rPr>
                <w:rFonts w:ascii="Times New Roman" w:hAnsi="Times New Roman" w:cs="Times New Roman"/>
                <w:b/>
                <w:bCs/>
                <w:sz w:val="26"/>
                <w:szCs w:val="26"/>
              </w:rPr>
            </w:pPr>
            <w:r w:rsidRPr="00984AC3">
              <w:rPr>
                <w:rFonts w:ascii="Times New Roman" w:hAnsi="Times New Roman" w:cs="Times New Roman"/>
                <w:b/>
                <w:bCs/>
                <w:sz w:val="26"/>
                <w:szCs w:val="26"/>
              </w:rPr>
              <w:t>Risk factors &amp; comorbidities</w:t>
            </w:r>
          </w:p>
        </w:tc>
        <w:tc>
          <w:tcPr>
            <w:tcW w:w="5862" w:type="dxa"/>
            <w:gridSpan w:val="3"/>
            <w:tcBorders>
              <w:top w:val="single" w:sz="4" w:space="0" w:color="auto"/>
              <w:left w:val="nil"/>
              <w:right w:val="nil"/>
            </w:tcBorders>
          </w:tcPr>
          <w:p w14:paraId="39D962F3" w14:textId="77777777" w:rsidR="00E24B04" w:rsidRPr="009D791F" w:rsidRDefault="00E24B04" w:rsidP="00B4722F">
            <w:pPr>
              <w:spacing w:line="276" w:lineRule="auto"/>
              <w:jc w:val="center"/>
              <w:rPr>
                <w:rFonts w:ascii="Times New Roman" w:hAnsi="Times New Roman" w:cs="Times New Roman"/>
                <w:b/>
                <w:bCs/>
              </w:rPr>
            </w:pPr>
          </w:p>
        </w:tc>
      </w:tr>
      <w:tr w:rsidR="00E24B04" w:rsidRPr="00DB3A7E" w14:paraId="6EB57C04" w14:textId="77777777" w:rsidTr="00E24B04">
        <w:trPr>
          <w:trHeight w:val="337"/>
        </w:trPr>
        <w:tc>
          <w:tcPr>
            <w:tcW w:w="3212" w:type="dxa"/>
            <w:tcBorders>
              <w:left w:val="nil"/>
              <w:bottom w:val="nil"/>
              <w:right w:val="nil"/>
            </w:tcBorders>
            <w:shd w:val="clear" w:color="auto" w:fill="auto"/>
            <w:tcMar>
              <w:top w:w="15" w:type="dxa"/>
              <w:left w:w="108" w:type="dxa"/>
              <w:bottom w:w="0" w:type="dxa"/>
              <w:right w:w="108" w:type="dxa"/>
            </w:tcMar>
            <w:hideMark/>
          </w:tcPr>
          <w:p w14:paraId="17B4636D" w14:textId="2F293589"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Hypertension</w:t>
            </w:r>
          </w:p>
        </w:tc>
        <w:tc>
          <w:tcPr>
            <w:tcW w:w="3018" w:type="dxa"/>
            <w:gridSpan w:val="2"/>
            <w:tcBorders>
              <w:left w:val="nil"/>
              <w:bottom w:val="nil"/>
              <w:right w:val="nil"/>
            </w:tcBorders>
          </w:tcPr>
          <w:p w14:paraId="5458E816" w14:textId="76529731"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19 (66)</w:t>
            </w:r>
          </w:p>
        </w:tc>
        <w:tc>
          <w:tcPr>
            <w:tcW w:w="3019" w:type="dxa"/>
            <w:gridSpan w:val="3"/>
            <w:tcBorders>
              <w:left w:val="nil"/>
              <w:bottom w:val="nil"/>
              <w:right w:val="nil"/>
            </w:tcBorders>
          </w:tcPr>
          <w:p w14:paraId="211CC843" w14:textId="63B5E682"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26 (63)</w:t>
            </w:r>
          </w:p>
        </w:tc>
      </w:tr>
      <w:tr w:rsidR="00E24B04" w:rsidRPr="00DB3A7E" w14:paraId="490193B3" w14:textId="77777777" w:rsidTr="00E24B04">
        <w:trPr>
          <w:trHeight w:val="337"/>
        </w:trPr>
        <w:tc>
          <w:tcPr>
            <w:tcW w:w="3212" w:type="dxa"/>
            <w:tcBorders>
              <w:top w:val="nil"/>
              <w:left w:val="nil"/>
              <w:bottom w:val="nil"/>
              <w:right w:val="nil"/>
            </w:tcBorders>
            <w:shd w:val="clear" w:color="auto" w:fill="auto"/>
            <w:tcMar>
              <w:top w:w="15" w:type="dxa"/>
              <w:left w:w="108" w:type="dxa"/>
              <w:bottom w:w="0" w:type="dxa"/>
              <w:right w:w="108" w:type="dxa"/>
            </w:tcMar>
            <w:hideMark/>
          </w:tcPr>
          <w:p w14:paraId="43638B95" w14:textId="0F05CB86"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M</w:t>
            </w:r>
            <w:r>
              <w:rPr>
                <w:rFonts w:ascii="Times New Roman" w:hAnsi="Times New Roman" w:cs="Times New Roman"/>
              </w:rPr>
              <w:t>yocardial Infarction</w:t>
            </w:r>
          </w:p>
        </w:tc>
        <w:tc>
          <w:tcPr>
            <w:tcW w:w="3018" w:type="dxa"/>
            <w:gridSpan w:val="2"/>
            <w:tcBorders>
              <w:top w:val="nil"/>
              <w:left w:val="nil"/>
              <w:bottom w:val="nil"/>
              <w:right w:val="nil"/>
            </w:tcBorders>
          </w:tcPr>
          <w:p w14:paraId="4A5F18E5" w14:textId="597F20DF"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7 (24)</w:t>
            </w:r>
          </w:p>
        </w:tc>
        <w:tc>
          <w:tcPr>
            <w:tcW w:w="3019" w:type="dxa"/>
            <w:gridSpan w:val="3"/>
            <w:tcBorders>
              <w:top w:val="nil"/>
              <w:left w:val="nil"/>
              <w:bottom w:val="nil"/>
              <w:right w:val="nil"/>
            </w:tcBorders>
          </w:tcPr>
          <w:p w14:paraId="4967987A" w14:textId="71CC6C2E"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7 (17)</w:t>
            </w:r>
          </w:p>
        </w:tc>
      </w:tr>
      <w:tr w:rsidR="00E24B04" w:rsidRPr="00DB3A7E" w14:paraId="4A119577" w14:textId="77777777" w:rsidTr="00E24B04">
        <w:trPr>
          <w:trHeight w:val="368"/>
        </w:trPr>
        <w:tc>
          <w:tcPr>
            <w:tcW w:w="3212" w:type="dxa"/>
            <w:tcBorders>
              <w:top w:val="nil"/>
              <w:left w:val="nil"/>
              <w:bottom w:val="nil"/>
              <w:right w:val="nil"/>
            </w:tcBorders>
            <w:shd w:val="clear" w:color="auto" w:fill="auto"/>
            <w:tcMar>
              <w:top w:w="15" w:type="dxa"/>
              <w:left w:w="108" w:type="dxa"/>
              <w:bottom w:w="0" w:type="dxa"/>
              <w:right w:w="108" w:type="dxa"/>
            </w:tcMar>
            <w:hideMark/>
          </w:tcPr>
          <w:p w14:paraId="5C8C1B35"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COPD</w:t>
            </w:r>
          </w:p>
        </w:tc>
        <w:tc>
          <w:tcPr>
            <w:tcW w:w="3018" w:type="dxa"/>
            <w:gridSpan w:val="2"/>
            <w:tcBorders>
              <w:top w:val="nil"/>
              <w:left w:val="nil"/>
              <w:bottom w:val="nil"/>
              <w:right w:val="nil"/>
            </w:tcBorders>
          </w:tcPr>
          <w:p w14:paraId="7EF9E44C" w14:textId="7D1CDE67"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5 (17)</w:t>
            </w:r>
          </w:p>
        </w:tc>
        <w:tc>
          <w:tcPr>
            <w:tcW w:w="3019" w:type="dxa"/>
            <w:gridSpan w:val="3"/>
            <w:tcBorders>
              <w:top w:val="nil"/>
              <w:left w:val="nil"/>
              <w:bottom w:val="nil"/>
              <w:right w:val="nil"/>
            </w:tcBorders>
          </w:tcPr>
          <w:p w14:paraId="1B331A9A" w14:textId="3D4AF085"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4 (10)</w:t>
            </w:r>
          </w:p>
        </w:tc>
      </w:tr>
      <w:tr w:rsidR="00E24B04" w:rsidRPr="00DB3A7E" w14:paraId="7FAAFE5B" w14:textId="77777777" w:rsidTr="00E24B04">
        <w:trPr>
          <w:trHeight w:val="337"/>
        </w:trPr>
        <w:tc>
          <w:tcPr>
            <w:tcW w:w="3212" w:type="dxa"/>
            <w:tcBorders>
              <w:top w:val="nil"/>
              <w:left w:val="nil"/>
              <w:bottom w:val="nil"/>
              <w:right w:val="nil"/>
            </w:tcBorders>
            <w:shd w:val="clear" w:color="auto" w:fill="auto"/>
            <w:tcMar>
              <w:top w:w="15" w:type="dxa"/>
              <w:left w:w="108" w:type="dxa"/>
              <w:bottom w:w="0" w:type="dxa"/>
              <w:right w:w="108" w:type="dxa"/>
            </w:tcMar>
            <w:hideMark/>
          </w:tcPr>
          <w:p w14:paraId="1F9FC2CF"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Smoking history</w:t>
            </w:r>
          </w:p>
        </w:tc>
        <w:tc>
          <w:tcPr>
            <w:tcW w:w="3018" w:type="dxa"/>
            <w:gridSpan w:val="2"/>
            <w:tcBorders>
              <w:top w:val="nil"/>
              <w:left w:val="nil"/>
              <w:bottom w:val="nil"/>
              <w:right w:val="nil"/>
            </w:tcBorders>
          </w:tcPr>
          <w:p w14:paraId="5B424F54" w14:textId="578D1BFD"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18 (62)</w:t>
            </w:r>
          </w:p>
        </w:tc>
        <w:tc>
          <w:tcPr>
            <w:tcW w:w="3019" w:type="dxa"/>
            <w:gridSpan w:val="3"/>
            <w:tcBorders>
              <w:top w:val="nil"/>
              <w:left w:val="nil"/>
              <w:bottom w:val="nil"/>
              <w:right w:val="nil"/>
            </w:tcBorders>
          </w:tcPr>
          <w:p w14:paraId="4430DC4D" w14:textId="53B82A79"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31 (76)</w:t>
            </w:r>
          </w:p>
        </w:tc>
      </w:tr>
      <w:tr w:rsidR="00E24B04" w:rsidRPr="00DB3A7E" w14:paraId="70A76B19" w14:textId="77777777" w:rsidTr="00E24B04">
        <w:trPr>
          <w:trHeight w:val="337"/>
        </w:trPr>
        <w:tc>
          <w:tcPr>
            <w:tcW w:w="3212" w:type="dxa"/>
            <w:tcBorders>
              <w:top w:val="nil"/>
              <w:left w:val="nil"/>
              <w:bottom w:val="nil"/>
              <w:right w:val="nil"/>
            </w:tcBorders>
            <w:shd w:val="clear" w:color="auto" w:fill="auto"/>
            <w:tcMar>
              <w:top w:w="15" w:type="dxa"/>
              <w:left w:w="108" w:type="dxa"/>
              <w:bottom w:w="0" w:type="dxa"/>
              <w:right w:w="108" w:type="dxa"/>
            </w:tcMar>
            <w:hideMark/>
          </w:tcPr>
          <w:p w14:paraId="5DECE810" w14:textId="3A7E5F75"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D</w:t>
            </w:r>
            <w:r>
              <w:rPr>
                <w:rFonts w:ascii="Times New Roman" w:hAnsi="Times New Roman" w:cs="Times New Roman"/>
              </w:rPr>
              <w:t>iabetes Mellitus</w:t>
            </w:r>
          </w:p>
        </w:tc>
        <w:tc>
          <w:tcPr>
            <w:tcW w:w="3018" w:type="dxa"/>
            <w:gridSpan w:val="2"/>
            <w:tcBorders>
              <w:top w:val="nil"/>
              <w:left w:val="nil"/>
              <w:bottom w:val="nil"/>
              <w:right w:val="nil"/>
            </w:tcBorders>
          </w:tcPr>
          <w:p w14:paraId="48077876" w14:textId="5B779B71"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3 (10)</w:t>
            </w:r>
          </w:p>
        </w:tc>
        <w:tc>
          <w:tcPr>
            <w:tcW w:w="3019" w:type="dxa"/>
            <w:gridSpan w:val="3"/>
            <w:tcBorders>
              <w:top w:val="nil"/>
              <w:left w:val="nil"/>
              <w:bottom w:val="nil"/>
              <w:right w:val="nil"/>
            </w:tcBorders>
          </w:tcPr>
          <w:p w14:paraId="50E4C2DB" w14:textId="19EA2E86"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5 (12)</w:t>
            </w:r>
          </w:p>
        </w:tc>
      </w:tr>
      <w:tr w:rsidR="00E24B04" w:rsidRPr="00DB3A7E" w14:paraId="5BC6A4C4" w14:textId="77777777" w:rsidTr="00E24B04">
        <w:trPr>
          <w:trHeight w:val="337"/>
        </w:trPr>
        <w:tc>
          <w:tcPr>
            <w:tcW w:w="3212" w:type="dxa"/>
            <w:tcBorders>
              <w:top w:val="nil"/>
              <w:left w:val="nil"/>
              <w:bottom w:val="nil"/>
              <w:right w:val="nil"/>
            </w:tcBorders>
            <w:shd w:val="clear" w:color="auto" w:fill="auto"/>
            <w:tcMar>
              <w:top w:w="15" w:type="dxa"/>
              <w:left w:w="108" w:type="dxa"/>
              <w:bottom w:w="0" w:type="dxa"/>
              <w:right w:w="108" w:type="dxa"/>
            </w:tcMar>
            <w:hideMark/>
          </w:tcPr>
          <w:p w14:paraId="61C4888E"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Dyslipidaemia</w:t>
            </w:r>
          </w:p>
        </w:tc>
        <w:tc>
          <w:tcPr>
            <w:tcW w:w="3018" w:type="dxa"/>
            <w:gridSpan w:val="2"/>
            <w:tcBorders>
              <w:top w:val="nil"/>
              <w:left w:val="nil"/>
              <w:bottom w:val="nil"/>
              <w:right w:val="nil"/>
            </w:tcBorders>
          </w:tcPr>
          <w:p w14:paraId="16CAB298" w14:textId="1693126C"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14 (48)</w:t>
            </w:r>
          </w:p>
        </w:tc>
        <w:tc>
          <w:tcPr>
            <w:tcW w:w="3019" w:type="dxa"/>
            <w:gridSpan w:val="3"/>
            <w:tcBorders>
              <w:top w:val="nil"/>
              <w:left w:val="nil"/>
              <w:bottom w:val="nil"/>
              <w:right w:val="nil"/>
            </w:tcBorders>
          </w:tcPr>
          <w:p w14:paraId="698C2D76" w14:textId="61A52008"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21 (51)</w:t>
            </w:r>
          </w:p>
        </w:tc>
      </w:tr>
      <w:tr w:rsidR="00E24B04" w:rsidRPr="00DB3A7E" w14:paraId="6607273C" w14:textId="77777777" w:rsidTr="00E24B04">
        <w:trPr>
          <w:trHeight w:val="363"/>
        </w:trPr>
        <w:tc>
          <w:tcPr>
            <w:tcW w:w="3212" w:type="dxa"/>
            <w:tcBorders>
              <w:top w:val="nil"/>
              <w:left w:val="nil"/>
              <w:bottom w:val="nil"/>
              <w:right w:val="nil"/>
            </w:tcBorders>
            <w:shd w:val="clear" w:color="auto" w:fill="auto"/>
            <w:tcMar>
              <w:top w:w="15" w:type="dxa"/>
              <w:left w:w="108" w:type="dxa"/>
              <w:bottom w:w="0" w:type="dxa"/>
              <w:right w:w="108" w:type="dxa"/>
            </w:tcMar>
            <w:hideMark/>
          </w:tcPr>
          <w:p w14:paraId="6EABEA1D"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ASA,  median (IQR)</w:t>
            </w:r>
          </w:p>
        </w:tc>
        <w:tc>
          <w:tcPr>
            <w:tcW w:w="3018" w:type="dxa"/>
            <w:gridSpan w:val="2"/>
            <w:tcBorders>
              <w:top w:val="nil"/>
              <w:left w:val="nil"/>
              <w:bottom w:val="nil"/>
              <w:right w:val="nil"/>
            </w:tcBorders>
          </w:tcPr>
          <w:p w14:paraId="13747550" w14:textId="233680F1" w:rsidR="00E24B04" w:rsidRPr="00DB3A7E" w:rsidRDefault="00E24B04" w:rsidP="00B4722F">
            <w:pPr>
              <w:spacing w:line="276" w:lineRule="auto"/>
              <w:jc w:val="center"/>
              <w:rPr>
                <w:rFonts w:ascii="Times New Roman" w:hAnsi="Times New Roman" w:cs="Times New Roman"/>
              </w:rPr>
            </w:pPr>
            <w:r w:rsidRPr="00DB3A7E">
              <w:rPr>
                <w:rFonts w:ascii="Times New Roman" w:hAnsi="Times New Roman" w:cs="Times New Roman"/>
              </w:rPr>
              <w:t>3 (2-4)</w:t>
            </w:r>
          </w:p>
        </w:tc>
        <w:tc>
          <w:tcPr>
            <w:tcW w:w="3019" w:type="dxa"/>
            <w:gridSpan w:val="3"/>
            <w:tcBorders>
              <w:top w:val="nil"/>
              <w:left w:val="nil"/>
              <w:bottom w:val="nil"/>
              <w:right w:val="nil"/>
            </w:tcBorders>
          </w:tcPr>
          <w:p w14:paraId="719CF609" w14:textId="793222F8" w:rsidR="00E24B04" w:rsidRPr="00DB3A7E" w:rsidRDefault="00E24B04" w:rsidP="00B4722F">
            <w:pPr>
              <w:spacing w:line="276" w:lineRule="auto"/>
              <w:jc w:val="center"/>
              <w:rPr>
                <w:rFonts w:ascii="Times New Roman" w:hAnsi="Times New Roman" w:cs="Times New Roman"/>
              </w:rPr>
            </w:pPr>
            <w:r w:rsidRPr="00DB3A7E">
              <w:rPr>
                <w:rFonts w:ascii="Times New Roman" w:hAnsi="Times New Roman" w:cs="Times New Roman"/>
              </w:rPr>
              <w:t>3 (2-4)</w:t>
            </w:r>
          </w:p>
        </w:tc>
      </w:tr>
      <w:tr w:rsidR="00E24B04" w:rsidRPr="00DB3A7E" w14:paraId="670CE44A" w14:textId="77777777" w:rsidTr="00E24B04">
        <w:trPr>
          <w:trHeight w:val="363"/>
        </w:trPr>
        <w:tc>
          <w:tcPr>
            <w:tcW w:w="3212" w:type="dxa"/>
            <w:tcBorders>
              <w:top w:val="nil"/>
              <w:left w:val="nil"/>
              <w:bottom w:val="single" w:sz="4" w:space="0" w:color="auto"/>
              <w:right w:val="nil"/>
            </w:tcBorders>
            <w:shd w:val="clear" w:color="auto" w:fill="auto"/>
            <w:tcMar>
              <w:top w:w="15" w:type="dxa"/>
              <w:left w:w="108" w:type="dxa"/>
              <w:bottom w:w="0" w:type="dxa"/>
              <w:right w:w="108" w:type="dxa"/>
            </w:tcMar>
            <w:hideMark/>
          </w:tcPr>
          <w:p w14:paraId="3B79233B"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Elective surgery</w:t>
            </w:r>
          </w:p>
        </w:tc>
        <w:tc>
          <w:tcPr>
            <w:tcW w:w="3018" w:type="dxa"/>
            <w:gridSpan w:val="2"/>
            <w:tcBorders>
              <w:top w:val="nil"/>
              <w:left w:val="nil"/>
              <w:bottom w:val="single" w:sz="4" w:space="0" w:color="auto"/>
              <w:right w:val="nil"/>
            </w:tcBorders>
          </w:tcPr>
          <w:p w14:paraId="2BB0AE49" w14:textId="7CFD70DE"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29 (100)</w:t>
            </w:r>
          </w:p>
        </w:tc>
        <w:tc>
          <w:tcPr>
            <w:tcW w:w="3019" w:type="dxa"/>
            <w:gridSpan w:val="3"/>
            <w:tcBorders>
              <w:top w:val="nil"/>
              <w:left w:val="nil"/>
              <w:bottom w:val="single" w:sz="4" w:space="0" w:color="auto"/>
              <w:right w:val="nil"/>
            </w:tcBorders>
          </w:tcPr>
          <w:p w14:paraId="3146A49E" w14:textId="75C54338"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29 (71)</w:t>
            </w:r>
          </w:p>
        </w:tc>
      </w:tr>
      <w:tr w:rsidR="00E24B04" w:rsidRPr="00DB3A7E" w14:paraId="0F5D004A" w14:textId="77777777" w:rsidTr="00E24B04">
        <w:trPr>
          <w:gridAfter w:val="2"/>
          <w:wAfter w:w="175" w:type="dxa"/>
          <w:trHeight w:val="412"/>
        </w:trPr>
        <w:tc>
          <w:tcPr>
            <w:tcW w:w="3212" w:type="dxa"/>
            <w:tcBorders>
              <w:top w:val="single" w:sz="4" w:space="0" w:color="auto"/>
              <w:left w:val="nil"/>
              <w:right w:val="nil"/>
            </w:tcBorders>
          </w:tcPr>
          <w:p w14:paraId="15BC32AC" w14:textId="4633CFB6" w:rsidR="00E24B04" w:rsidRPr="00984AC3" w:rsidRDefault="00E24B04" w:rsidP="00FC6668">
            <w:pPr>
              <w:spacing w:line="276" w:lineRule="auto"/>
              <w:jc w:val="both"/>
              <w:rPr>
                <w:rFonts w:ascii="Times New Roman" w:hAnsi="Times New Roman" w:cs="Times New Roman"/>
                <w:b/>
                <w:bCs/>
                <w:sz w:val="26"/>
                <w:szCs w:val="26"/>
              </w:rPr>
            </w:pPr>
            <w:r w:rsidRPr="00984AC3">
              <w:rPr>
                <w:rFonts w:ascii="Times New Roman" w:hAnsi="Times New Roman" w:cs="Times New Roman"/>
                <w:b/>
                <w:bCs/>
                <w:sz w:val="26"/>
                <w:szCs w:val="26"/>
              </w:rPr>
              <w:t>Indication</w:t>
            </w:r>
            <w:r w:rsidRPr="00984AC3">
              <w:rPr>
                <w:rFonts w:ascii="Times New Roman" w:hAnsi="Times New Roman" w:cs="Times New Roman"/>
                <w:b/>
                <w:bCs/>
                <w:sz w:val="26"/>
                <w:szCs w:val="26"/>
              </w:rPr>
              <w:t>s</w:t>
            </w:r>
            <w:r w:rsidRPr="00984AC3">
              <w:rPr>
                <w:rFonts w:ascii="Times New Roman" w:hAnsi="Times New Roman" w:cs="Times New Roman"/>
                <w:b/>
                <w:bCs/>
                <w:sz w:val="26"/>
                <w:szCs w:val="26"/>
              </w:rPr>
              <w:t xml:space="preserve"> for TEVAR</w:t>
            </w:r>
          </w:p>
        </w:tc>
        <w:tc>
          <w:tcPr>
            <w:tcW w:w="5862" w:type="dxa"/>
            <w:gridSpan w:val="3"/>
            <w:tcBorders>
              <w:top w:val="single" w:sz="4" w:space="0" w:color="auto"/>
              <w:left w:val="nil"/>
              <w:right w:val="nil"/>
            </w:tcBorders>
          </w:tcPr>
          <w:p w14:paraId="08D8B2E5" w14:textId="77777777" w:rsidR="00E24B04" w:rsidRPr="00DB3A7E" w:rsidRDefault="00E24B04" w:rsidP="00B4722F">
            <w:pPr>
              <w:spacing w:line="276" w:lineRule="auto"/>
              <w:jc w:val="center"/>
              <w:rPr>
                <w:rFonts w:ascii="Times New Roman" w:hAnsi="Times New Roman" w:cs="Times New Roman"/>
                <w:lang w:val="en-US"/>
              </w:rPr>
            </w:pPr>
          </w:p>
        </w:tc>
      </w:tr>
      <w:tr w:rsidR="00E24B04" w:rsidRPr="00DB3A7E" w14:paraId="675D5B42" w14:textId="77777777" w:rsidTr="00E24B04">
        <w:trPr>
          <w:gridAfter w:val="1"/>
          <w:wAfter w:w="63" w:type="dxa"/>
          <w:trHeight w:val="337"/>
        </w:trPr>
        <w:tc>
          <w:tcPr>
            <w:tcW w:w="3273" w:type="dxa"/>
            <w:gridSpan w:val="2"/>
            <w:tcBorders>
              <w:left w:val="nil"/>
              <w:bottom w:val="nil"/>
              <w:right w:val="nil"/>
            </w:tcBorders>
            <w:shd w:val="clear" w:color="auto" w:fill="auto"/>
            <w:tcMar>
              <w:top w:w="15" w:type="dxa"/>
              <w:left w:w="108" w:type="dxa"/>
              <w:bottom w:w="0" w:type="dxa"/>
              <w:right w:w="108" w:type="dxa"/>
            </w:tcMar>
            <w:hideMark/>
          </w:tcPr>
          <w:p w14:paraId="3BBF882E" w14:textId="017E2724" w:rsidR="00E24B04" w:rsidRDefault="00E24B04" w:rsidP="00FC6668">
            <w:pPr>
              <w:spacing w:line="276" w:lineRule="auto"/>
              <w:jc w:val="both"/>
              <w:rPr>
                <w:rFonts w:ascii="Times New Roman" w:hAnsi="Times New Roman" w:cs="Times New Roman"/>
              </w:rPr>
            </w:pPr>
            <w:r>
              <w:rPr>
                <w:rFonts w:ascii="Times New Roman" w:hAnsi="Times New Roman" w:cs="Times New Roman"/>
              </w:rPr>
              <w:t>Acute type A dissection</w:t>
            </w:r>
          </w:p>
          <w:p w14:paraId="7DE0CA5B"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Acute type B dissection</w:t>
            </w:r>
          </w:p>
        </w:tc>
        <w:tc>
          <w:tcPr>
            <w:tcW w:w="2957" w:type="dxa"/>
            <w:tcBorders>
              <w:left w:val="nil"/>
              <w:bottom w:val="nil"/>
              <w:right w:val="nil"/>
            </w:tcBorders>
          </w:tcPr>
          <w:p w14:paraId="21DFF441" w14:textId="77777777" w:rsidR="00E24B04" w:rsidRDefault="00E24B04" w:rsidP="00D13D7E">
            <w:pPr>
              <w:spacing w:line="276" w:lineRule="auto"/>
              <w:jc w:val="center"/>
              <w:rPr>
                <w:rFonts w:ascii="Times New Roman" w:hAnsi="Times New Roman" w:cs="Times New Roman"/>
              </w:rPr>
            </w:pPr>
            <w:r>
              <w:rPr>
                <w:rFonts w:ascii="Times New Roman" w:hAnsi="Times New Roman" w:cs="Times New Roman"/>
              </w:rPr>
              <w:t>0 (0)</w:t>
            </w:r>
          </w:p>
          <w:p w14:paraId="2FF67817" w14:textId="27AA21FA"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2 (7)</w:t>
            </w:r>
          </w:p>
        </w:tc>
        <w:tc>
          <w:tcPr>
            <w:tcW w:w="2956" w:type="dxa"/>
            <w:gridSpan w:val="2"/>
            <w:tcBorders>
              <w:left w:val="nil"/>
              <w:bottom w:val="nil"/>
              <w:right w:val="nil"/>
            </w:tcBorders>
          </w:tcPr>
          <w:p w14:paraId="3DD81877" w14:textId="7C53A539" w:rsidR="00E24B04" w:rsidRDefault="00E24B04" w:rsidP="00B4722F">
            <w:pPr>
              <w:spacing w:line="276" w:lineRule="auto"/>
              <w:jc w:val="center"/>
              <w:rPr>
                <w:rFonts w:ascii="Times New Roman" w:hAnsi="Times New Roman" w:cs="Times New Roman"/>
              </w:rPr>
            </w:pPr>
            <w:r>
              <w:rPr>
                <w:rFonts w:ascii="Times New Roman" w:hAnsi="Times New Roman" w:cs="Times New Roman"/>
              </w:rPr>
              <w:t>2 (5)</w:t>
            </w:r>
          </w:p>
          <w:p w14:paraId="0097C5F8" w14:textId="680F505D"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5 (12)</w:t>
            </w:r>
          </w:p>
        </w:tc>
      </w:tr>
      <w:tr w:rsidR="00E24B04" w:rsidRPr="00DB3A7E" w14:paraId="68337C94" w14:textId="77777777" w:rsidTr="00E24B04">
        <w:trPr>
          <w:gridAfter w:val="1"/>
          <w:wAfter w:w="63" w:type="dxa"/>
          <w:trHeight w:val="380"/>
        </w:trPr>
        <w:tc>
          <w:tcPr>
            <w:tcW w:w="3273" w:type="dxa"/>
            <w:gridSpan w:val="2"/>
            <w:tcBorders>
              <w:top w:val="nil"/>
              <w:left w:val="nil"/>
              <w:bottom w:val="nil"/>
              <w:right w:val="nil"/>
            </w:tcBorders>
            <w:shd w:val="clear" w:color="auto" w:fill="auto"/>
            <w:tcMar>
              <w:top w:w="15" w:type="dxa"/>
              <w:left w:w="108" w:type="dxa"/>
              <w:bottom w:w="0" w:type="dxa"/>
              <w:right w:w="108" w:type="dxa"/>
            </w:tcMar>
            <w:hideMark/>
          </w:tcPr>
          <w:p w14:paraId="0382CF24"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Chronic type B dissection</w:t>
            </w:r>
          </w:p>
        </w:tc>
        <w:tc>
          <w:tcPr>
            <w:tcW w:w="2957" w:type="dxa"/>
            <w:tcBorders>
              <w:top w:val="nil"/>
              <w:left w:val="nil"/>
              <w:bottom w:val="nil"/>
              <w:right w:val="nil"/>
            </w:tcBorders>
          </w:tcPr>
          <w:p w14:paraId="7FA6C363" w14:textId="44E64EC9"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11 (38)</w:t>
            </w:r>
          </w:p>
        </w:tc>
        <w:tc>
          <w:tcPr>
            <w:tcW w:w="2956" w:type="dxa"/>
            <w:gridSpan w:val="2"/>
            <w:tcBorders>
              <w:top w:val="nil"/>
              <w:left w:val="nil"/>
              <w:bottom w:val="nil"/>
              <w:right w:val="nil"/>
            </w:tcBorders>
          </w:tcPr>
          <w:p w14:paraId="63AE116E" w14:textId="1D69D1EA"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8 (20)</w:t>
            </w:r>
          </w:p>
        </w:tc>
      </w:tr>
      <w:tr w:rsidR="00E24B04" w:rsidRPr="00DB3A7E" w14:paraId="374D2898" w14:textId="77777777" w:rsidTr="00E24B04">
        <w:trPr>
          <w:gridAfter w:val="1"/>
          <w:wAfter w:w="63" w:type="dxa"/>
          <w:trHeight w:val="337"/>
        </w:trPr>
        <w:tc>
          <w:tcPr>
            <w:tcW w:w="3273" w:type="dxa"/>
            <w:gridSpan w:val="2"/>
            <w:tcBorders>
              <w:top w:val="nil"/>
              <w:left w:val="nil"/>
              <w:bottom w:val="nil"/>
              <w:right w:val="nil"/>
            </w:tcBorders>
            <w:shd w:val="clear" w:color="auto" w:fill="auto"/>
            <w:tcMar>
              <w:top w:w="15" w:type="dxa"/>
              <w:left w:w="108" w:type="dxa"/>
              <w:bottom w:w="0" w:type="dxa"/>
              <w:right w:w="108" w:type="dxa"/>
            </w:tcMar>
            <w:hideMark/>
          </w:tcPr>
          <w:p w14:paraId="1A3F39F8" w14:textId="77777777" w:rsidR="00E24B04" w:rsidRPr="00DB3A7E" w:rsidRDefault="00E24B04" w:rsidP="00FC6668">
            <w:pPr>
              <w:spacing w:line="276" w:lineRule="auto"/>
              <w:jc w:val="both"/>
              <w:rPr>
                <w:rFonts w:ascii="Times New Roman" w:hAnsi="Times New Roman" w:cs="Times New Roman"/>
                <w:lang w:val="en-US"/>
              </w:rPr>
            </w:pPr>
            <w:r w:rsidRPr="00DB3A7E">
              <w:rPr>
                <w:rFonts w:ascii="Times New Roman" w:hAnsi="Times New Roman" w:cs="Times New Roman"/>
              </w:rPr>
              <w:t>Thoracic aortic aneurysm</w:t>
            </w:r>
          </w:p>
        </w:tc>
        <w:tc>
          <w:tcPr>
            <w:tcW w:w="2957" w:type="dxa"/>
            <w:tcBorders>
              <w:top w:val="nil"/>
              <w:left w:val="nil"/>
              <w:bottom w:val="nil"/>
              <w:right w:val="nil"/>
            </w:tcBorders>
          </w:tcPr>
          <w:p w14:paraId="6BFF4F2D" w14:textId="52693C20" w:rsidR="00E24B04" w:rsidRDefault="00E24B04" w:rsidP="00B4722F">
            <w:pPr>
              <w:spacing w:line="276" w:lineRule="auto"/>
              <w:jc w:val="center"/>
              <w:rPr>
                <w:rFonts w:ascii="Times New Roman" w:hAnsi="Times New Roman" w:cs="Times New Roman"/>
              </w:rPr>
            </w:pPr>
            <w:r w:rsidRPr="00DB3A7E">
              <w:rPr>
                <w:rFonts w:ascii="Times New Roman" w:hAnsi="Times New Roman" w:cs="Times New Roman"/>
              </w:rPr>
              <w:t>10</w:t>
            </w:r>
            <w:r>
              <w:rPr>
                <w:rFonts w:ascii="Times New Roman" w:hAnsi="Times New Roman" w:cs="Times New Roman"/>
              </w:rPr>
              <w:t xml:space="preserve"> </w:t>
            </w:r>
            <w:r w:rsidRPr="00DB3A7E">
              <w:rPr>
                <w:rFonts w:ascii="Times New Roman" w:hAnsi="Times New Roman" w:cs="Times New Roman"/>
              </w:rPr>
              <w:t>(34)</w:t>
            </w:r>
          </w:p>
        </w:tc>
        <w:tc>
          <w:tcPr>
            <w:tcW w:w="2956" w:type="dxa"/>
            <w:gridSpan w:val="2"/>
            <w:tcBorders>
              <w:top w:val="nil"/>
              <w:left w:val="nil"/>
              <w:bottom w:val="nil"/>
              <w:right w:val="nil"/>
            </w:tcBorders>
          </w:tcPr>
          <w:p w14:paraId="4A21A52A" w14:textId="3BA2B4CF"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18 (44)</w:t>
            </w:r>
          </w:p>
        </w:tc>
      </w:tr>
      <w:tr w:rsidR="00E24B04" w:rsidRPr="00DB3A7E" w14:paraId="7706BF98" w14:textId="77777777" w:rsidTr="00E24B04">
        <w:trPr>
          <w:gridAfter w:val="1"/>
          <w:wAfter w:w="63" w:type="dxa"/>
          <w:trHeight w:val="337"/>
        </w:trPr>
        <w:tc>
          <w:tcPr>
            <w:tcW w:w="3273" w:type="dxa"/>
            <w:gridSpan w:val="2"/>
            <w:tcBorders>
              <w:top w:val="nil"/>
              <w:left w:val="nil"/>
              <w:bottom w:val="single" w:sz="4" w:space="0" w:color="auto"/>
              <w:right w:val="nil"/>
            </w:tcBorders>
            <w:shd w:val="clear" w:color="auto" w:fill="auto"/>
            <w:tcMar>
              <w:top w:w="15" w:type="dxa"/>
              <w:left w:w="108" w:type="dxa"/>
              <w:bottom w:w="0" w:type="dxa"/>
              <w:right w:w="108" w:type="dxa"/>
            </w:tcMar>
            <w:hideMark/>
          </w:tcPr>
          <w:p w14:paraId="2648A324" w14:textId="77777777" w:rsidR="00E24B04" w:rsidRDefault="00E24B04" w:rsidP="00FC6668">
            <w:pPr>
              <w:spacing w:line="276" w:lineRule="auto"/>
              <w:jc w:val="both"/>
              <w:rPr>
                <w:rFonts w:ascii="Times New Roman" w:hAnsi="Times New Roman" w:cs="Times New Roman"/>
              </w:rPr>
            </w:pPr>
            <w:r w:rsidRPr="00DB3A7E">
              <w:rPr>
                <w:rFonts w:ascii="Times New Roman" w:hAnsi="Times New Roman" w:cs="Times New Roman"/>
              </w:rPr>
              <w:t>Thoracoabdominal aneurysm</w:t>
            </w:r>
          </w:p>
          <w:p w14:paraId="261B1D72" w14:textId="4BA766B5" w:rsidR="00E24B04" w:rsidRPr="00DB3A7E" w:rsidRDefault="00E24B04" w:rsidP="00FC6668">
            <w:pPr>
              <w:spacing w:line="276" w:lineRule="auto"/>
              <w:jc w:val="both"/>
              <w:rPr>
                <w:rFonts w:ascii="Times New Roman" w:hAnsi="Times New Roman" w:cs="Times New Roman"/>
                <w:lang w:val="en-US"/>
              </w:rPr>
            </w:pPr>
            <w:r>
              <w:rPr>
                <w:rFonts w:ascii="Times New Roman" w:hAnsi="Times New Roman" w:cs="Times New Roman"/>
              </w:rPr>
              <w:t>Trauma</w:t>
            </w:r>
          </w:p>
        </w:tc>
        <w:tc>
          <w:tcPr>
            <w:tcW w:w="2957" w:type="dxa"/>
            <w:tcBorders>
              <w:top w:val="nil"/>
              <w:left w:val="nil"/>
              <w:bottom w:val="single" w:sz="4" w:space="0" w:color="auto"/>
              <w:right w:val="nil"/>
            </w:tcBorders>
          </w:tcPr>
          <w:p w14:paraId="2A347FED" w14:textId="77777777" w:rsidR="00E24B04" w:rsidRDefault="00E24B04" w:rsidP="00D13D7E">
            <w:pPr>
              <w:spacing w:line="276" w:lineRule="auto"/>
              <w:jc w:val="center"/>
              <w:rPr>
                <w:rFonts w:ascii="Times New Roman" w:hAnsi="Times New Roman" w:cs="Times New Roman"/>
              </w:rPr>
            </w:pPr>
            <w:r w:rsidRPr="00DB3A7E">
              <w:rPr>
                <w:rFonts w:ascii="Times New Roman" w:hAnsi="Times New Roman" w:cs="Times New Roman"/>
              </w:rPr>
              <w:t>6 (21)</w:t>
            </w:r>
          </w:p>
          <w:p w14:paraId="14C39404" w14:textId="3B1C7AF1" w:rsidR="00E24B04" w:rsidRDefault="00E24B04" w:rsidP="00B4722F">
            <w:pPr>
              <w:spacing w:line="276" w:lineRule="auto"/>
              <w:jc w:val="center"/>
              <w:rPr>
                <w:rFonts w:ascii="Times New Roman" w:hAnsi="Times New Roman" w:cs="Times New Roman"/>
              </w:rPr>
            </w:pPr>
            <w:r>
              <w:rPr>
                <w:rFonts w:ascii="Times New Roman" w:hAnsi="Times New Roman" w:cs="Times New Roman"/>
              </w:rPr>
              <w:t>0 (0)</w:t>
            </w:r>
          </w:p>
        </w:tc>
        <w:tc>
          <w:tcPr>
            <w:tcW w:w="2956" w:type="dxa"/>
            <w:gridSpan w:val="2"/>
            <w:tcBorders>
              <w:top w:val="nil"/>
              <w:left w:val="nil"/>
              <w:bottom w:val="single" w:sz="4" w:space="0" w:color="auto"/>
              <w:right w:val="nil"/>
            </w:tcBorders>
          </w:tcPr>
          <w:p w14:paraId="701C044B" w14:textId="3C8D535B" w:rsidR="00E24B04" w:rsidRDefault="00E24B04" w:rsidP="00B4722F">
            <w:pPr>
              <w:spacing w:line="276" w:lineRule="auto"/>
              <w:jc w:val="center"/>
              <w:rPr>
                <w:rFonts w:ascii="Times New Roman" w:hAnsi="Times New Roman" w:cs="Times New Roman"/>
              </w:rPr>
            </w:pPr>
            <w:r>
              <w:rPr>
                <w:rFonts w:ascii="Times New Roman" w:hAnsi="Times New Roman" w:cs="Times New Roman"/>
              </w:rPr>
              <w:t>6 (15)</w:t>
            </w:r>
          </w:p>
          <w:p w14:paraId="6CDE8459" w14:textId="7DDDA994" w:rsidR="00E24B04" w:rsidRPr="00DB3A7E" w:rsidRDefault="00E24B04" w:rsidP="00B4722F">
            <w:pPr>
              <w:spacing w:line="276" w:lineRule="auto"/>
              <w:jc w:val="center"/>
              <w:rPr>
                <w:rFonts w:ascii="Times New Roman" w:hAnsi="Times New Roman" w:cs="Times New Roman"/>
              </w:rPr>
            </w:pPr>
            <w:r>
              <w:rPr>
                <w:rFonts w:ascii="Times New Roman" w:hAnsi="Times New Roman" w:cs="Times New Roman"/>
              </w:rPr>
              <w:t>2 (5)</w:t>
            </w:r>
          </w:p>
        </w:tc>
      </w:tr>
    </w:tbl>
    <w:p w14:paraId="58F1319D" w14:textId="7B058CEA" w:rsidR="00DB3A7E" w:rsidRDefault="00984AC3" w:rsidP="00984AC3">
      <w:pPr>
        <w:rPr>
          <w:rFonts w:ascii="Times New Roman" w:hAnsi="Times New Roman" w:cs="Times New Roman"/>
        </w:rPr>
      </w:pPr>
      <w:r>
        <w:rPr>
          <w:rFonts w:ascii="Times New Roman" w:hAnsi="Times New Roman" w:cs="Times New Roman"/>
        </w:rPr>
        <w:t>COPD: Combined Obstructive Pulmonary Disease; ASA: American Society of Anaesthesiology grade.</w:t>
      </w:r>
    </w:p>
    <w:p w14:paraId="38093691" w14:textId="77777777" w:rsidR="001D063A" w:rsidRDefault="001D063A" w:rsidP="00FC6668">
      <w:pPr>
        <w:spacing w:line="480" w:lineRule="auto"/>
        <w:jc w:val="both"/>
        <w:rPr>
          <w:rFonts w:ascii="Times New Roman" w:hAnsi="Times New Roman" w:cs="Times New Roman"/>
        </w:rPr>
      </w:pPr>
    </w:p>
    <w:p w14:paraId="547F2D0B" w14:textId="77777777" w:rsidR="00DB3A7E" w:rsidRDefault="00DB3A7E" w:rsidP="00FC6668">
      <w:pPr>
        <w:spacing w:line="480" w:lineRule="auto"/>
        <w:jc w:val="both"/>
        <w:rPr>
          <w:rFonts w:ascii="Times New Roman" w:hAnsi="Times New Roman" w:cs="Times New Roman"/>
        </w:rPr>
      </w:pPr>
    </w:p>
    <w:p w14:paraId="2DEFED11" w14:textId="77777777" w:rsidR="00DB3A7E" w:rsidRDefault="00DB3A7E" w:rsidP="00FC6668">
      <w:pPr>
        <w:spacing w:line="480" w:lineRule="auto"/>
        <w:jc w:val="both"/>
        <w:rPr>
          <w:rFonts w:ascii="Times New Roman" w:hAnsi="Times New Roman" w:cs="Times New Roman"/>
        </w:rPr>
      </w:pPr>
    </w:p>
    <w:p w14:paraId="6866787E" w14:textId="77777777" w:rsidR="00DB3A7E" w:rsidRDefault="00DB3A7E" w:rsidP="00FC6668">
      <w:pPr>
        <w:spacing w:line="480" w:lineRule="auto"/>
        <w:jc w:val="both"/>
        <w:rPr>
          <w:rFonts w:ascii="Times New Roman" w:hAnsi="Times New Roman" w:cs="Times New Roman"/>
        </w:rPr>
      </w:pPr>
    </w:p>
    <w:p w14:paraId="3E297960" w14:textId="77777777" w:rsidR="00DB3A7E" w:rsidRDefault="00DB3A7E" w:rsidP="00FC6668">
      <w:pPr>
        <w:spacing w:line="480" w:lineRule="auto"/>
        <w:jc w:val="both"/>
        <w:rPr>
          <w:rFonts w:ascii="Times New Roman" w:hAnsi="Times New Roman" w:cs="Times New Roman"/>
        </w:rPr>
      </w:pPr>
    </w:p>
    <w:p w14:paraId="58223E87" w14:textId="77777777" w:rsidR="00DB3A7E" w:rsidRDefault="00DB3A7E" w:rsidP="00FC6668">
      <w:pPr>
        <w:spacing w:line="480" w:lineRule="auto"/>
        <w:jc w:val="both"/>
        <w:rPr>
          <w:rFonts w:ascii="Times New Roman" w:hAnsi="Times New Roman" w:cs="Times New Roman"/>
        </w:rPr>
      </w:pPr>
    </w:p>
    <w:p w14:paraId="34C5950A" w14:textId="77777777" w:rsidR="00DB3A7E" w:rsidRDefault="00DB3A7E" w:rsidP="00FC6668">
      <w:pPr>
        <w:spacing w:line="480" w:lineRule="auto"/>
        <w:jc w:val="both"/>
        <w:rPr>
          <w:rFonts w:ascii="Times New Roman" w:hAnsi="Times New Roman" w:cs="Times New Roman"/>
        </w:rPr>
      </w:pPr>
    </w:p>
    <w:p w14:paraId="5B7159D5" w14:textId="77777777" w:rsidR="00DB3A7E" w:rsidRDefault="00DB3A7E" w:rsidP="00FC6668">
      <w:pPr>
        <w:spacing w:line="480" w:lineRule="auto"/>
        <w:jc w:val="both"/>
        <w:rPr>
          <w:rFonts w:ascii="Times New Roman" w:hAnsi="Times New Roman" w:cs="Times New Roman"/>
        </w:rPr>
      </w:pPr>
    </w:p>
    <w:p w14:paraId="2690289B" w14:textId="77777777" w:rsidR="009D791F" w:rsidRPr="002D3E5F" w:rsidRDefault="009D791F" w:rsidP="00FC6668">
      <w:pPr>
        <w:pStyle w:val="Caption"/>
        <w:keepNext/>
        <w:spacing w:line="480" w:lineRule="auto"/>
        <w:jc w:val="both"/>
        <w:rPr>
          <w:i w:val="0"/>
          <w:color w:val="000000" w:themeColor="text1"/>
          <w:sz w:val="20"/>
        </w:rPr>
      </w:pPr>
      <w:r w:rsidRPr="002D3E5F">
        <w:rPr>
          <w:i w:val="0"/>
          <w:color w:val="000000" w:themeColor="text1"/>
          <w:sz w:val="20"/>
        </w:rPr>
        <w:t xml:space="preserve">Table </w:t>
      </w:r>
      <w:r w:rsidR="0024411A" w:rsidRPr="002D3E5F">
        <w:rPr>
          <w:i w:val="0"/>
          <w:color w:val="000000" w:themeColor="text1"/>
          <w:sz w:val="20"/>
        </w:rPr>
        <w:fldChar w:fldCharType="begin"/>
      </w:r>
      <w:r w:rsidR="0024411A" w:rsidRPr="002D3E5F">
        <w:rPr>
          <w:i w:val="0"/>
          <w:color w:val="000000" w:themeColor="text1"/>
          <w:sz w:val="20"/>
        </w:rPr>
        <w:instrText xml:space="preserve"> SEQ Table \* ARABIC </w:instrText>
      </w:r>
      <w:r w:rsidR="0024411A" w:rsidRPr="002D3E5F">
        <w:rPr>
          <w:i w:val="0"/>
          <w:color w:val="000000" w:themeColor="text1"/>
          <w:sz w:val="20"/>
        </w:rPr>
        <w:fldChar w:fldCharType="separate"/>
      </w:r>
      <w:r w:rsidRPr="002D3E5F">
        <w:rPr>
          <w:i w:val="0"/>
          <w:noProof/>
          <w:color w:val="000000" w:themeColor="text1"/>
          <w:sz w:val="20"/>
        </w:rPr>
        <w:t>2</w:t>
      </w:r>
      <w:r w:rsidR="0024411A" w:rsidRPr="002D3E5F">
        <w:rPr>
          <w:i w:val="0"/>
          <w:noProof/>
          <w:color w:val="000000" w:themeColor="text1"/>
          <w:sz w:val="20"/>
        </w:rPr>
        <w:fldChar w:fldCharType="end"/>
      </w:r>
      <w:r w:rsidRPr="002D3E5F">
        <w:rPr>
          <w:i w:val="0"/>
          <w:color w:val="000000" w:themeColor="text1"/>
          <w:sz w:val="20"/>
        </w:rPr>
        <w:t>: Indications for LSA revascularisation and procedures performed</w:t>
      </w:r>
    </w:p>
    <w:tbl>
      <w:tblPr>
        <w:tblW w:w="8294" w:type="dxa"/>
        <w:tblCellMar>
          <w:left w:w="0" w:type="dxa"/>
          <w:right w:w="0" w:type="dxa"/>
        </w:tblCellMar>
        <w:tblLook w:val="0600" w:firstRow="0" w:lastRow="0" w:firstColumn="0" w:lastColumn="0" w:noHBand="1" w:noVBand="1"/>
      </w:tblPr>
      <w:tblGrid>
        <w:gridCol w:w="6345"/>
        <w:gridCol w:w="1949"/>
      </w:tblGrid>
      <w:tr w:rsidR="009D791F" w:rsidRPr="00E24B04" w14:paraId="60DDA5A0" w14:textId="77777777" w:rsidTr="009D791F">
        <w:trPr>
          <w:trHeight w:val="658"/>
        </w:trPr>
        <w:tc>
          <w:tcPr>
            <w:tcW w:w="634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3728F30" w14:textId="77777777" w:rsidR="009D791F" w:rsidRPr="00E24B04" w:rsidRDefault="009D791F" w:rsidP="00E24B04">
            <w:pPr>
              <w:spacing w:line="276" w:lineRule="auto"/>
              <w:jc w:val="both"/>
              <w:rPr>
                <w:rFonts w:ascii="Times New Roman" w:hAnsi="Times New Roman" w:cs="Times New Roman"/>
                <w:lang w:val="en-US"/>
              </w:rPr>
            </w:pPr>
          </w:p>
        </w:tc>
        <w:tc>
          <w:tcPr>
            <w:tcW w:w="194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CEBE5D9" w14:textId="77777777" w:rsidR="009D791F" w:rsidRPr="00E24B04" w:rsidRDefault="009D791F" w:rsidP="00E24B04">
            <w:pPr>
              <w:spacing w:line="276" w:lineRule="auto"/>
              <w:jc w:val="both"/>
              <w:rPr>
                <w:rFonts w:ascii="Times New Roman" w:hAnsi="Times New Roman" w:cs="Times New Roman"/>
                <w:lang w:val="en-US"/>
              </w:rPr>
            </w:pPr>
            <w:r w:rsidRPr="00E24B04">
              <w:rPr>
                <w:rFonts w:ascii="Times New Roman" w:hAnsi="Times New Roman" w:cs="Times New Roman"/>
                <w:b/>
                <w:bCs/>
              </w:rPr>
              <w:t>No (%)</w:t>
            </w:r>
          </w:p>
        </w:tc>
      </w:tr>
      <w:tr w:rsidR="009D791F" w:rsidRPr="00E24B04" w14:paraId="3AC788E3" w14:textId="77777777" w:rsidTr="009D791F">
        <w:trPr>
          <w:trHeight w:val="582"/>
        </w:trPr>
        <w:tc>
          <w:tcPr>
            <w:tcW w:w="8294"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3227C544" w14:textId="77777777" w:rsidR="009D791F" w:rsidRPr="00E24B04" w:rsidRDefault="009D791F" w:rsidP="00E24B04">
            <w:pPr>
              <w:spacing w:line="276" w:lineRule="auto"/>
              <w:jc w:val="both"/>
              <w:rPr>
                <w:rFonts w:ascii="Times New Roman" w:hAnsi="Times New Roman" w:cs="Times New Roman"/>
                <w:lang w:val="en-US"/>
              </w:rPr>
            </w:pPr>
            <w:r w:rsidRPr="00E24B04">
              <w:rPr>
                <w:rFonts w:ascii="Times New Roman" w:hAnsi="Times New Roman" w:cs="Times New Roman"/>
                <w:b/>
                <w:bCs/>
              </w:rPr>
              <w:t>Proximal landing zone</w:t>
            </w:r>
          </w:p>
        </w:tc>
      </w:tr>
      <w:tr w:rsidR="009D791F" w:rsidRPr="00E24B04" w14:paraId="6FEEDAD3" w14:textId="77777777" w:rsidTr="009D791F">
        <w:trPr>
          <w:trHeight w:val="582"/>
        </w:trPr>
        <w:tc>
          <w:tcPr>
            <w:tcW w:w="6345" w:type="dxa"/>
            <w:tcBorders>
              <w:top w:val="nil"/>
              <w:left w:val="nil"/>
              <w:bottom w:val="nil"/>
              <w:right w:val="nil"/>
            </w:tcBorders>
            <w:shd w:val="clear" w:color="auto" w:fill="auto"/>
            <w:tcMar>
              <w:top w:w="15" w:type="dxa"/>
              <w:left w:w="108" w:type="dxa"/>
              <w:bottom w:w="0" w:type="dxa"/>
              <w:right w:w="108" w:type="dxa"/>
            </w:tcMar>
            <w:hideMark/>
          </w:tcPr>
          <w:p w14:paraId="13DB3560"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 xml:space="preserve"> 0</w:t>
            </w:r>
          </w:p>
        </w:tc>
        <w:tc>
          <w:tcPr>
            <w:tcW w:w="1949" w:type="dxa"/>
            <w:tcBorders>
              <w:top w:val="nil"/>
              <w:left w:val="nil"/>
              <w:bottom w:val="nil"/>
              <w:right w:val="nil"/>
            </w:tcBorders>
            <w:shd w:val="clear" w:color="auto" w:fill="auto"/>
            <w:tcMar>
              <w:top w:w="15" w:type="dxa"/>
              <w:left w:w="108" w:type="dxa"/>
              <w:bottom w:w="0" w:type="dxa"/>
              <w:right w:w="108" w:type="dxa"/>
            </w:tcMar>
            <w:hideMark/>
          </w:tcPr>
          <w:p w14:paraId="5B9B4D3C"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10 (15)</w:t>
            </w:r>
          </w:p>
        </w:tc>
      </w:tr>
      <w:tr w:rsidR="009D791F" w:rsidRPr="00E24B04" w14:paraId="73C00219" w14:textId="77777777" w:rsidTr="009D791F">
        <w:trPr>
          <w:trHeight w:val="582"/>
        </w:trPr>
        <w:tc>
          <w:tcPr>
            <w:tcW w:w="6345" w:type="dxa"/>
            <w:tcBorders>
              <w:top w:val="nil"/>
              <w:left w:val="nil"/>
              <w:bottom w:val="nil"/>
              <w:right w:val="nil"/>
            </w:tcBorders>
            <w:shd w:val="clear" w:color="auto" w:fill="auto"/>
            <w:tcMar>
              <w:top w:w="15" w:type="dxa"/>
              <w:left w:w="108" w:type="dxa"/>
              <w:bottom w:w="0" w:type="dxa"/>
              <w:right w:w="108" w:type="dxa"/>
            </w:tcMar>
            <w:hideMark/>
          </w:tcPr>
          <w:p w14:paraId="394DBD4D"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 xml:space="preserve"> 1</w:t>
            </w:r>
          </w:p>
        </w:tc>
        <w:tc>
          <w:tcPr>
            <w:tcW w:w="1949" w:type="dxa"/>
            <w:tcBorders>
              <w:top w:val="nil"/>
              <w:left w:val="nil"/>
              <w:bottom w:val="nil"/>
              <w:right w:val="nil"/>
            </w:tcBorders>
            <w:shd w:val="clear" w:color="auto" w:fill="auto"/>
            <w:tcMar>
              <w:top w:w="15" w:type="dxa"/>
              <w:left w:w="108" w:type="dxa"/>
              <w:bottom w:w="0" w:type="dxa"/>
              <w:right w:w="108" w:type="dxa"/>
            </w:tcMar>
            <w:hideMark/>
          </w:tcPr>
          <w:p w14:paraId="7663F522"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21 (30)</w:t>
            </w:r>
          </w:p>
        </w:tc>
      </w:tr>
      <w:tr w:rsidR="009D791F" w:rsidRPr="00E24B04" w14:paraId="39304F8F" w14:textId="77777777" w:rsidTr="009D791F">
        <w:trPr>
          <w:trHeight w:val="582"/>
        </w:trPr>
        <w:tc>
          <w:tcPr>
            <w:tcW w:w="6345" w:type="dxa"/>
            <w:tcBorders>
              <w:top w:val="nil"/>
              <w:left w:val="nil"/>
              <w:bottom w:val="nil"/>
              <w:right w:val="nil"/>
            </w:tcBorders>
            <w:shd w:val="clear" w:color="auto" w:fill="auto"/>
            <w:tcMar>
              <w:top w:w="15" w:type="dxa"/>
              <w:left w:w="108" w:type="dxa"/>
              <w:bottom w:w="0" w:type="dxa"/>
              <w:right w:w="108" w:type="dxa"/>
            </w:tcMar>
            <w:hideMark/>
          </w:tcPr>
          <w:p w14:paraId="281D76E3"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 xml:space="preserve"> 2</w:t>
            </w:r>
          </w:p>
        </w:tc>
        <w:tc>
          <w:tcPr>
            <w:tcW w:w="1949" w:type="dxa"/>
            <w:tcBorders>
              <w:top w:val="nil"/>
              <w:left w:val="nil"/>
              <w:bottom w:val="nil"/>
              <w:right w:val="nil"/>
            </w:tcBorders>
            <w:shd w:val="clear" w:color="auto" w:fill="auto"/>
            <w:tcMar>
              <w:top w:w="15" w:type="dxa"/>
              <w:left w:w="108" w:type="dxa"/>
              <w:bottom w:w="0" w:type="dxa"/>
              <w:right w:w="108" w:type="dxa"/>
            </w:tcMar>
            <w:hideMark/>
          </w:tcPr>
          <w:p w14:paraId="0D66BB68"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38 (55)</w:t>
            </w:r>
          </w:p>
        </w:tc>
      </w:tr>
      <w:tr w:rsidR="009D791F" w:rsidRPr="00E24B04" w14:paraId="182D53F4" w14:textId="77777777" w:rsidTr="00E24B04">
        <w:trPr>
          <w:trHeight w:val="628"/>
        </w:trPr>
        <w:tc>
          <w:tcPr>
            <w:tcW w:w="6345" w:type="dxa"/>
            <w:tcBorders>
              <w:top w:val="nil"/>
              <w:left w:val="nil"/>
              <w:bottom w:val="nil"/>
              <w:right w:val="nil"/>
            </w:tcBorders>
            <w:shd w:val="clear" w:color="auto" w:fill="auto"/>
            <w:tcMar>
              <w:top w:w="15" w:type="dxa"/>
              <w:left w:w="108" w:type="dxa"/>
              <w:bottom w:w="0" w:type="dxa"/>
              <w:right w:w="108" w:type="dxa"/>
            </w:tcMar>
            <w:hideMark/>
          </w:tcPr>
          <w:p w14:paraId="0D69056E"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b/>
                <w:bCs/>
              </w:rPr>
              <w:t>Procedure</w:t>
            </w:r>
          </w:p>
        </w:tc>
        <w:tc>
          <w:tcPr>
            <w:tcW w:w="1949" w:type="dxa"/>
            <w:tcBorders>
              <w:top w:val="nil"/>
              <w:left w:val="nil"/>
              <w:bottom w:val="nil"/>
              <w:right w:val="nil"/>
            </w:tcBorders>
            <w:shd w:val="clear" w:color="auto" w:fill="auto"/>
            <w:tcMar>
              <w:top w:w="15" w:type="dxa"/>
              <w:left w:w="108" w:type="dxa"/>
              <w:bottom w:w="0" w:type="dxa"/>
              <w:right w:w="108" w:type="dxa"/>
            </w:tcMar>
            <w:hideMark/>
          </w:tcPr>
          <w:p w14:paraId="110216B2" w14:textId="77777777" w:rsidR="009D791F" w:rsidRPr="00E24B04" w:rsidRDefault="009D791F" w:rsidP="00E24B04">
            <w:pPr>
              <w:rPr>
                <w:rFonts w:ascii="Times New Roman" w:hAnsi="Times New Roman" w:cs="Times New Roman"/>
                <w:lang w:val="en-US"/>
              </w:rPr>
            </w:pPr>
          </w:p>
        </w:tc>
      </w:tr>
      <w:tr w:rsidR="009D791F" w:rsidRPr="00E24B04" w14:paraId="47BD96BA" w14:textId="77777777" w:rsidTr="009D791F">
        <w:trPr>
          <w:trHeight w:val="582"/>
        </w:trPr>
        <w:tc>
          <w:tcPr>
            <w:tcW w:w="6345" w:type="dxa"/>
            <w:tcBorders>
              <w:top w:val="nil"/>
              <w:left w:val="nil"/>
              <w:bottom w:val="nil"/>
              <w:right w:val="nil"/>
            </w:tcBorders>
            <w:shd w:val="clear" w:color="auto" w:fill="auto"/>
            <w:tcMar>
              <w:top w:w="15" w:type="dxa"/>
              <w:left w:w="108" w:type="dxa"/>
              <w:bottom w:w="0" w:type="dxa"/>
              <w:right w:w="108" w:type="dxa"/>
            </w:tcMar>
            <w:hideMark/>
          </w:tcPr>
          <w:p w14:paraId="1DFA6E57"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 xml:space="preserve">Carotid-Subclavian bypass </w:t>
            </w:r>
          </w:p>
        </w:tc>
        <w:tc>
          <w:tcPr>
            <w:tcW w:w="1949" w:type="dxa"/>
            <w:tcBorders>
              <w:top w:val="nil"/>
              <w:left w:val="nil"/>
              <w:bottom w:val="nil"/>
              <w:right w:val="nil"/>
            </w:tcBorders>
            <w:shd w:val="clear" w:color="auto" w:fill="auto"/>
            <w:tcMar>
              <w:top w:w="15" w:type="dxa"/>
              <w:left w:w="108" w:type="dxa"/>
              <w:bottom w:w="0" w:type="dxa"/>
              <w:right w:w="108" w:type="dxa"/>
            </w:tcMar>
            <w:hideMark/>
          </w:tcPr>
          <w:p w14:paraId="2B67CA03"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46 (66)</w:t>
            </w:r>
          </w:p>
        </w:tc>
      </w:tr>
      <w:tr w:rsidR="009D791F" w:rsidRPr="00E24B04" w14:paraId="1A6C64C2" w14:textId="77777777" w:rsidTr="009D791F">
        <w:trPr>
          <w:trHeight w:val="582"/>
        </w:trPr>
        <w:tc>
          <w:tcPr>
            <w:tcW w:w="6345" w:type="dxa"/>
            <w:tcBorders>
              <w:top w:val="nil"/>
              <w:left w:val="nil"/>
              <w:bottom w:val="nil"/>
              <w:right w:val="nil"/>
            </w:tcBorders>
            <w:shd w:val="clear" w:color="auto" w:fill="auto"/>
            <w:tcMar>
              <w:top w:w="15" w:type="dxa"/>
              <w:left w:w="108" w:type="dxa"/>
              <w:bottom w:w="0" w:type="dxa"/>
              <w:right w:w="108" w:type="dxa"/>
            </w:tcMar>
            <w:hideMark/>
          </w:tcPr>
          <w:p w14:paraId="4F4C3BE8"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Rt Carotid-Lt Carotid-Lt Subclavian artery bypass</w:t>
            </w:r>
          </w:p>
        </w:tc>
        <w:tc>
          <w:tcPr>
            <w:tcW w:w="1949" w:type="dxa"/>
            <w:tcBorders>
              <w:top w:val="nil"/>
              <w:left w:val="nil"/>
              <w:bottom w:val="nil"/>
              <w:right w:val="nil"/>
            </w:tcBorders>
            <w:shd w:val="clear" w:color="auto" w:fill="auto"/>
            <w:tcMar>
              <w:top w:w="15" w:type="dxa"/>
              <w:left w:w="108" w:type="dxa"/>
              <w:bottom w:w="0" w:type="dxa"/>
              <w:right w:w="108" w:type="dxa"/>
            </w:tcMar>
            <w:hideMark/>
          </w:tcPr>
          <w:p w14:paraId="3AA3010F"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17 (24)</w:t>
            </w:r>
          </w:p>
        </w:tc>
      </w:tr>
      <w:tr w:rsidR="009D791F" w:rsidRPr="00E24B04" w14:paraId="09F20B9A" w14:textId="77777777" w:rsidTr="009D791F">
        <w:trPr>
          <w:trHeight w:val="582"/>
        </w:trPr>
        <w:tc>
          <w:tcPr>
            <w:tcW w:w="6345" w:type="dxa"/>
            <w:tcBorders>
              <w:top w:val="nil"/>
              <w:left w:val="nil"/>
              <w:bottom w:val="single" w:sz="4" w:space="0" w:color="auto"/>
              <w:right w:val="nil"/>
            </w:tcBorders>
            <w:shd w:val="clear" w:color="auto" w:fill="auto"/>
            <w:tcMar>
              <w:top w:w="15" w:type="dxa"/>
              <w:left w:w="108" w:type="dxa"/>
              <w:bottom w:w="0" w:type="dxa"/>
              <w:right w:w="108" w:type="dxa"/>
            </w:tcMar>
            <w:hideMark/>
          </w:tcPr>
          <w:p w14:paraId="4B6224D1"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 xml:space="preserve">Aorta-Inominate-Lt Carotid-Lt Subclavian artery bypass </w:t>
            </w:r>
          </w:p>
        </w:tc>
        <w:tc>
          <w:tcPr>
            <w:tcW w:w="1949" w:type="dxa"/>
            <w:tcBorders>
              <w:top w:val="nil"/>
              <w:left w:val="nil"/>
              <w:bottom w:val="single" w:sz="4" w:space="0" w:color="auto"/>
              <w:right w:val="nil"/>
            </w:tcBorders>
            <w:shd w:val="clear" w:color="auto" w:fill="auto"/>
            <w:tcMar>
              <w:top w:w="15" w:type="dxa"/>
              <w:left w:w="108" w:type="dxa"/>
              <w:bottom w:w="0" w:type="dxa"/>
              <w:right w:w="108" w:type="dxa"/>
            </w:tcMar>
            <w:hideMark/>
          </w:tcPr>
          <w:p w14:paraId="0F2B4490" w14:textId="77777777" w:rsidR="009D791F" w:rsidRPr="00E24B04" w:rsidRDefault="009D791F" w:rsidP="00E24B04">
            <w:pPr>
              <w:rPr>
                <w:rFonts w:ascii="Times New Roman" w:hAnsi="Times New Roman" w:cs="Times New Roman"/>
                <w:lang w:val="en-US"/>
              </w:rPr>
            </w:pPr>
            <w:r w:rsidRPr="00E24B04">
              <w:rPr>
                <w:rFonts w:ascii="Times New Roman" w:hAnsi="Times New Roman" w:cs="Times New Roman"/>
              </w:rPr>
              <w:t>7 (10)</w:t>
            </w:r>
          </w:p>
        </w:tc>
      </w:tr>
    </w:tbl>
    <w:p w14:paraId="25B3CAC5" w14:textId="77777777" w:rsidR="009D791F" w:rsidRDefault="009D791F" w:rsidP="00E24B04"/>
    <w:p w14:paraId="7D76A767" w14:textId="77777777" w:rsidR="009D791F" w:rsidRDefault="009D791F" w:rsidP="00E24B04"/>
    <w:p w14:paraId="4C011154" w14:textId="77777777" w:rsidR="009D791F" w:rsidRDefault="009D791F" w:rsidP="00E24B04"/>
    <w:p w14:paraId="6002A78B" w14:textId="77777777" w:rsidR="009D791F" w:rsidRDefault="009D791F" w:rsidP="00E24B04"/>
    <w:p w14:paraId="60E26C24" w14:textId="77777777" w:rsidR="009D791F" w:rsidRDefault="009D791F" w:rsidP="00E24B04"/>
    <w:p w14:paraId="695B8973" w14:textId="77777777" w:rsidR="009D791F" w:rsidRDefault="009D791F" w:rsidP="00E24B04"/>
    <w:p w14:paraId="77B501F3" w14:textId="77777777" w:rsidR="009D791F" w:rsidRDefault="009D791F" w:rsidP="00E24B04"/>
    <w:p w14:paraId="7618CD2C" w14:textId="77777777" w:rsidR="009D791F" w:rsidRDefault="009D791F" w:rsidP="00E24B04"/>
    <w:p w14:paraId="3084019A" w14:textId="77777777" w:rsidR="009D791F" w:rsidRDefault="009D791F" w:rsidP="00E24B04"/>
    <w:p w14:paraId="533E4B15" w14:textId="77777777" w:rsidR="009D791F" w:rsidRDefault="009D791F" w:rsidP="00E24B04"/>
    <w:p w14:paraId="17D3522D" w14:textId="77777777" w:rsidR="009D791F" w:rsidRDefault="009D791F" w:rsidP="00E24B04"/>
    <w:p w14:paraId="21045141" w14:textId="77777777" w:rsidR="009D791F" w:rsidRDefault="009D791F" w:rsidP="00E24B04"/>
    <w:p w14:paraId="3DADFA56" w14:textId="77777777" w:rsidR="009D791F" w:rsidRDefault="009D791F" w:rsidP="00E24B04"/>
    <w:p w14:paraId="56699945" w14:textId="77777777" w:rsidR="009D791F" w:rsidRDefault="009D791F" w:rsidP="00E24B04"/>
    <w:p w14:paraId="2C29D8B7" w14:textId="77777777" w:rsidR="009D791F" w:rsidRDefault="009D791F" w:rsidP="00E24B04"/>
    <w:p w14:paraId="5C6BA67E" w14:textId="77777777" w:rsidR="009D791F" w:rsidRDefault="009D791F" w:rsidP="00E24B04"/>
    <w:p w14:paraId="28DF0A97" w14:textId="77777777" w:rsidR="009D791F" w:rsidRDefault="009D791F" w:rsidP="00E24B04"/>
    <w:p w14:paraId="0FA5FC07" w14:textId="77777777" w:rsidR="009D791F" w:rsidRDefault="009D791F" w:rsidP="00E24B04"/>
    <w:p w14:paraId="6DC262B8" w14:textId="77777777" w:rsidR="009D791F" w:rsidRDefault="009D791F" w:rsidP="00E24B04"/>
    <w:p w14:paraId="5552264D" w14:textId="77777777" w:rsidR="009D791F" w:rsidRDefault="009D791F" w:rsidP="00E24B04"/>
    <w:p w14:paraId="4B9442BF" w14:textId="77777777" w:rsidR="009D791F" w:rsidRDefault="009D791F" w:rsidP="00E24B04"/>
    <w:p w14:paraId="77D9AF79" w14:textId="77777777" w:rsidR="00E24B04" w:rsidRDefault="00E24B04" w:rsidP="00E24B04"/>
    <w:p w14:paraId="11D16D03" w14:textId="77777777" w:rsidR="009D791F" w:rsidRDefault="009D791F" w:rsidP="00E24B04"/>
    <w:p w14:paraId="2A4FB47A" w14:textId="77777777" w:rsidR="009D791F" w:rsidRDefault="009D791F" w:rsidP="00E24B04"/>
    <w:p w14:paraId="4ECB827D" w14:textId="77777777" w:rsidR="009D791F" w:rsidRDefault="009D791F" w:rsidP="00E24B04"/>
    <w:p w14:paraId="7059CAE7" w14:textId="77777777" w:rsidR="009D791F" w:rsidRDefault="009D791F" w:rsidP="00E24B04">
      <w:pPr>
        <w:pStyle w:val="Caption"/>
        <w:keepNext/>
        <w:rPr>
          <w:i w:val="0"/>
          <w:color w:val="000000" w:themeColor="text1"/>
          <w:sz w:val="20"/>
        </w:rPr>
      </w:pPr>
      <w:r w:rsidRPr="002D3E5F">
        <w:rPr>
          <w:i w:val="0"/>
          <w:color w:val="000000" w:themeColor="text1"/>
          <w:sz w:val="20"/>
        </w:rPr>
        <w:t xml:space="preserve">Table </w:t>
      </w:r>
      <w:r w:rsidR="0024411A" w:rsidRPr="002D3E5F">
        <w:rPr>
          <w:i w:val="0"/>
          <w:color w:val="000000" w:themeColor="text1"/>
          <w:sz w:val="20"/>
        </w:rPr>
        <w:fldChar w:fldCharType="begin"/>
      </w:r>
      <w:r w:rsidR="0024411A" w:rsidRPr="002D3E5F">
        <w:rPr>
          <w:i w:val="0"/>
          <w:color w:val="000000" w:themeColor="text1"/>
          <w:sz w:val="20"/>
        </w:rPr>
        <w:instrText xml:space="preserve"> SEQ Table \* ARABIC </w:instrText>
      </w:r>
      <w:r w:rsidR="0024411A" w:rsidRPr="002D3E5F">
        <w:rPr>
          <w:i w:val="0"/>
          <w:color w:val="000000" w:themeColor="text1"/>
          <w:sz w:val="20"/>
        </w:rPr>
        <w:fldChar w:fldCharType="separate"/>
      </w:r>
      <w:r w:rsidRPr="002D3E5F">
        <w:rPr>
          <w:i w:val="0"/>
          <w:noProof/>
          <w:color w:val="000000" w:themeColor="text1"/>
          <w:sz w:val="20"/>
        </w:rPr>
        <w:t>3</w:t>
      </w:r>
      <w:r w:rsidR="0024411A" w:rsidRPr="002D3E5F">
        <w:rPr>
          <w:i w:val="0"/>
          <w:noProof/>
          <w:color w:val="000000" w:themeColor="text1"/>
          <w:sz w:val="20"/>
        </w:rPr>
        <w:fldChar w:fldCharType="end"/>
      </w:r>
      <w:r w:rsidRPr="002D3E5F">
        <w:rPr>
          <w:i w:val="0"/>
          <w:color w:val="000000" w:themeColor="text1"/>
          <w:sz w:val="20"/>
        </w:rPr>
        <w:t>: Postoperative complications</w:t>
      </w:r>
    </w:p>
    <w:p w14:paraId="1CD3D2BD" w14:textId="77777777" w:rsidR="00E24B04" w:rsidRPr="00E24B04" w:rsidRDefault="00E24B04" w:rsidP="00E24B04"/>
    <w:tbl>
      <w:tblPr>
        <w:tblW w:w="10517" w:type="dxa"/>
        <w:tblInd w:w="-783" w:type="dxa"/>
        <w:tblCellMar>
          <w:left w:w="0" w:type="dxa"/>
          <w:right w:w="0" w:type="dxa"/>
        </w:tblCellMar>
        <w:tblLook w:val="0600" w:firstRow="0" w:lastRow="0" w:firstColumn="0" w:lastColumn="0" w:noHBand="1" w:noVBand="1"/>
      </w:tblPr>
      <w:tblGrid>
        <w:gridCol w:w="3303"/>
        <w:gridCol w:w="3048"/>
        <w:gridCol w:w="4166"/>
      </w:tblGrid>
      <w:tr w:rsidR="009D791F" w:rsidRPr="009D791F" w14:paraId="6688BC89" w14:textId="77777777" w:rsidTr="009D791F">
        <w:trPr>
          <w:trHeight w:val="1014"/>
        </w:trPr>
        <w:tc>
          <w:tcPr>
            <w:tcW w:w="33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FC9E36C" w14:textId="77777777" w:rsidR="009D791F" w:rsidRPr="009D791F" w:rsidRDefault="009D791F" w:rsidP="00E24B04">
            <w:pPr>
              <w:rPr>
                <w:lang w:val="en-US"/>
              </w:rPr>
            </w:pPr>
          </w:p>
        </w:tc>
        <w:tc>
          <w:tcPr>
            <w:tcW w:w="304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F268877" w14:textId="77777777" w:rsidR="009D791F" w:rsidRPr="009D791F" w:rsidRDefault="009D791F" w:rsidP="00E24B04">
            <w:pPr>
              <w:jc w:val="center"/>
              <w:rPr>
                <w:lang w:val="en-US"/>
              </w:rPr>
            </w:pPr>
            <w:r w:rsidRPr="009D791F">
              <w:rPr>
                <w:b/>
                <w:bCs/>
              </w:rPr>
              <w:t>LSA revascularisation</w:t>
            </w:r>
          </w:p>
          <w:p w14:paraId="444E1C17" w14:textId="77777777" w:rsidR="009D791F" w:rsidRPr="009D791F" w:rsidRDefault="009D791F" w:rsidP="00E24B04">
            <w:pPr>
              <w:jc w:val="center"/>
              <w:rPr>
                <w:lang w:val="en-US"/>
              </w:rPr>
            </w:pPr>
            <w:r w:rsidRPr="009D791F">
              <w:rPr>
                <w:b/>
                <w:bCs/>
              </w:rPr>
              <w:t>N=29 (%)</w:t>
            </w:r>
          </w:p>
        </w:tc>
        <w:tc>
          <w:tcPr>
            <w:tcW w:w="416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398768D" w14:textId="77777777" w:rsidR="009D791F" w:rsidRPr="009D791F" w:rsidRDefault="009D791F" w:rsidP="00E24B04">
            <w:pPr>
              <w:jc w:val="center"/>
              <w:rPr>
                <w:lang w:val="en-US"/>
              </w:rPr>
            </w:pPr>
            <w:r>
              <w:rPr>
                <w:b/>
                <w:bCs/>
              </w:rPr>
              <w:t xml:space="preserve">Simultaneous LSA </w:t>
            </w:r>
            <w:r w:rsidRPr="009D791F">
              <w:rPr>
                <w:b/>
                <w:bCs/>
              </w:rPr>
              <w:t>revascularisation &amp; TEVAR</w:t>
            </w:r>
          </w:p>
          <w:p w14:paraId="0B08AAAF" w14:textId="77777777" w:rsidR="009D791F" w:rsidRPr="009D791F" w:rsidRDefault="009D791F" w:rsidP="00E24B04">
            <w:pPr>
              <w:jc w:val="center"/>
              <w:rPr>
                <w:b/>
                <w:bCs/>
              </w:rPr>
            </w:pPr>
            <w:r w:rsidRPr="009D791F">
              <w:rPr>
                <w:b/>
                <w:bCs/>
              </w:rPr>
              <w:t>N=41 (%)</w:t>
            </w:r>
          </w:p>
        </w:tc>
      </w:tr>
      <w:tr w:rsidR="009D791F" w:rsidRPr="009D791F" w14:paraId="1D90E1BC" w14:textId="77777777" w:rsidTr="009D791F">
        <w:trPr>
          <w:trHeight w:val="621"/>
        </w:trPr>
        <w:tc>
          <w:tcPr>
            <w:tcW w:w="330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B5C01E" w14:textId="77777777" w:rsidR="009D791F" w:rsidRPr="009D791F" w:rsidRDefault="009D791F" w:rsidP="00E24B04">
            <w:pPr>
              <w:rPr>
                <w:lang w:val="en-US"/>
              </w:rPr>
            </w:pPr>
            <w:r w:rsidRPr="009D791F">
              <w:t>Mortality</w:t>
            </w:r>
          </w:p>
        </w:tc>
        <w:tc>
          <w:tcPr>
            <w:tcW w:w="304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5980B67" w14:textId="77777777" w:rsidR="009D791F" w:rsidRPr="009D791F" w:rsidRDefault="009D791F" w:rsidP="00E24B04">
            <w:pPr>
              <w:jc w:val="center"/>
              <w:rPr>
                <w:lang w:val="en-US"/>
              </w:rPr>
            </w:pPr>
            <w:r w:rsidRPr="009D791F">
              <w:rPr>
                <w:b/>
                <w:bCs/>
              </w:rPr>
              <w:t>0</w:t>
            </w:r>
          </w:p>
        </w:tc>
        <w:tc>
          <w:tcPr>
            <w:tcW w:w="416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FA335A" w14:textId="77777777" w:rsidR="009D791F" w:rsidRPr="009D791F" w:rsidRDefault="009D791F" w:rsidP="00E24B04">
            <w:pPr>
              <w:jc w:val="center"/>
              <w:rPr>
                <w:lang w:val="en-US"/>
              </w:rPr>
            </w:pPr>
            <w:r w:rsidRPr="009D791F">
              <w:t>4 (10)</w:t>
            </w:r>
          </w:p>
        </w:tc>
      </w:tr>
      <w:tr w:rsidR="009D791F" w:rsidRPr="009D791F" w14:paraId="4D8A6735" w14:textId="77777777" w:rsidTr="009D791F">
        <w:trPr>
          <w:trHeight w:val="621"/>
        </w:trPr>
        <w:tc>
          <w:tcPr>
            <w:tcW w:w="3303" w:type="dxa"/>
            <w:tcBorders>
              <w:top w:val="nil"/>
              <w:left w:val="nil"/>
              <w:bottom w:val="nil"/>
              <w:right w:val="nil"/>
            </w:tcBorders>
            <w:shd w:val="clear" w:color="auto" w:fill="auto"/>
            <w:tcMar>
              <w:top w:w="15" w:type="dxa"/>
              <w:left w:w="108" w:type="dxa"/>
              <w:bottom w:w="0" w:type="dxa"/>
              <w:right w:w="108" w:type="dxa"/>
            </w:tcMar>
            <w:hideMark/>
          </w:tcPr>
          <w:p w14:paraId="5A309B33" w14:textId="77777777" w:rsidR="009D791F" w:rsidRPr="009D791F" w:rsidRDefault="009D791F" w:rsidP="00E24B04">
            <w:pPr>
              <w:rPr>
                <w:lang w:val="en-US"/>
              </w:rPr>
            </w:pPr>
            <w:r w:rsidRPr="009D791F">
              <w:t>Stroke</w:t>
            </w:r>
          </w:p>
        </w:tc>
        <w:tc>
          <w:tcPr>
            <w:tcW w:w="3048" w:type="dxa"/>
            <w:tcBorders>
              <w:top w:val="nil"/>
              <w:left w:val="nil"/>
              <w:bottom w:val="nil"/>
              <w:right w:val="nil"/>
            </w:tcBorders>
            <w:shd w:val="clear" w:color="auto" w:fill="auto"/>
            <w:tcMar>
              <w:top w:w="15" w:type="dxa"/>
              <w:left w:w="108" w:type="dxa"/>
              <w:bottom w:w="0" w:type="dxa"/>
              <w:right w:w="108" w:type="dxa"/>
            </w:tcMar>
            <w:hideMark/>
          </w:tcPr>
          <w:p w14:paraId="15BECC52" w14:textId="77777777" w:rsidR="009D791F" w:rsidRPr="009D791F" w:rsidRDefault="009D791F" w:rsidP="00E24B04">
            <w:pPr>
              <w:jc w:val="center"/>
              <w:rPr>
                <w:lang w:val="en-US"/>
              </w:rPr>
            </w:pPr>
            <w:r w:rsidRPr="009D791F">
              <w:rPr>
                <w:b/>
                <w:bCs/>
              </w:rPr>
              <w:t>0</w:t>
            </w:r>
          </w:p>
        </w:tc>
        <w:tc>
          <w:tcPr>
            <w:tcW w:w="4166" w:type="dxa"/>
            <w:tcBorders>
              <w:top w:val="nil"/>
              <w:left w:val="nil"/>
              <w:bottom w:val="nil"/>
              <w:right w:val="nil"/>
            </w:tcBorders>
            <w:shd w:val="clear" w:color="auto" w:fill="auto"/>
            <w:tcMar>
              <w:top w:w="15" w:type="dxa"/>
              <w:left w:w="108" w:type="dxa"/>
              <w:bottom w:w="0" w:type="dxa"/>
              <w:right w:w="108" w:type="dxa"/>
            </w:tcMar>
            <w:hideMark/>
          </w:tcPr>
          <w:p w14:paraId="53B122A1" w14:textId="77777777" w:rsidR="009D791F" w:rsidRPr="009D791F" w:rsidRDefault="009D791F" w:rsidP="00E24B04">
            <w:pPr>
              <w:jc w:val="center"/>
              <w:rPr>
                <w:lang w:val="en-US"/>
              </w:rPr>
            </w:pPr>
            <w:r w:rsidRPr="009D791F">
              <w:t>1 (2)</w:t>
            </w:r>
          </w:p>
        </w:tc>
      </w:tr>
      <w:tr w:rsidR="009D791F" w:rsidRPr="009D791F" w14:paraId="3104F444" w14:textId="77777777" w:rsidTr="009D791F">
        <w:trPr>
          <w:trHeight w:val="900"/>
        </w:trPr>
        <w:tc>
          <w:tcPr>
            <w:tcW w:w="3303" w:type="dxa"/>
            <w:tcBorders>
              <w:top w:val="nil"/>
              <w:left w:val="nil"/>
              <w:bottom w:val="nil"/>
              <w:right w:val="nil"/>
            </w:tcBorders>
            <w:shd w:val="clear" w:color="auto" w:fill="auto"/>
            <w:tcMar>
              <w:top w:w="15" w:type="dxa"/>
              <w:left w:w="108" w:type="dxa"/>
              <w:bottom w:w="0" w:type="dxa"/>
              <w:right w:w="108" w:type="dxa"/>
            </w:tcMar>
            <w:hideMark/>
          </w:tcPr>
          <w:p w14:paraId="51A64B99" w14:textId="77777777" w:rsidR="009D791F" w:rsidRPr="009D791F" w:rsidRDefault="009D791F" w:rsidP="00E24B04">
            <w:pPr>
              <w:rPr>
                <w:lang w:val="en-US"/>
              </w:rPr>
            </w:pPr>
            <w:r w:rsidRPr="009D791F">
              <w:t>Spinal cord Ischaemia (SCI)</w:t>
            </w:r>
          </w:p>
        </w:tc>
        <w:tc>
          <w:tcPr>
            <w:tcW w:w="3048" w:type="dxa"/>
            <w:tcBorders>
              <w:top w:val="nil"/>
              <w:left w:val="nil"/>
              <w:bottom w:val="nil"/>
              <w:right w:val="nil"/>
            </w:tcBorders>
            <w:shd w:val="clear" w:color="auto" w:fill="auto"/>
            <w:tcMar>
              <w:top w:w="15" w:type="dxa"/>
              <w:left w:w="108" w:type="dxa"/>
              <w:bottom w:w="0" w:type="dxa"/>
              <w:right w:w="108" w:type="dxa"/>
            </w:tcMar>
            <w:hideMark/>
          </w:tcPr>
          <w:p w14:paraId="73AF0345" w14:textId="77777777" w:rsidR="009D791F" w:rsidRPr="009D791F" w:rsidRDefault="009D791F" w:rsidP="00E24B04">
            <w:pPr>
              <w:jc w:val="center"/>
              <w:rPr>
                <w:lang w:val="en-US"/>
              </w:rPr>
            </w:pPr>
            <w:r w:rsidRPr="009D791F">
              <w:rPr>
                <w:b/>
                <w:bCs/>
              </w:rPr>
              <w:t>0</w:t>
            </w:r>
          </w:p>
        </w:tc>
        <w:tc>
          <w:tcPr>
            <w:tcW w:w="4166" w:type="dxa"/>
            <w:tcBorders>
              <w:top w:val="nil"/>
              <w:left w:val="nil"/>
              <w:bottom w:val="nil"/>
              <w:right w:val="nil"/>
            </w:tcBorders>
            <w:shd w:val="clear" w:color="auto" w:fill="auto"/>
            <w:tcMar>
              <w:top w:w="15" w:type="dxa"/>
              <w:left w:w="108" w:type="dxa"/>
              <w:bottom w:w="0" w:type="dxa"/>
              <w:right w:w="108" w:type="dxa"/>
            </w:tcMar>
            <w:hideMark/>
          </w:tcPr>
          <w:p w14:paraId="1C1D7457" w14:textId="77777777" w:rsidR="009D791F" w:rsidRPr="009D791F" w:rsidRDefault="009D791F" w:rsidP="00E24B04">
            <w:pPr>
              <w:jc w:val="center"/>
              <w:rPr>
                <w:lang w:val="en-US"/>
              </w:rPr>
            </w:pPr>
            <w:r w:rsidRPr="009D791F">
              <w:t>1 (2)</w:t>
            </w:r>
          </w:p>
        </w:tc>
      </w:tr>
      <w:tr w:rsidR="009D791F" w:rsidRPr="009D791F" w14:paraId="61D6E24E" w14:textId="77777777" w:rsidTr="009D791F">
        <w:trPr>
          <w:trHeight w:val="946"/>
        </w:trPr>
        <w:tc>
          <w:tcPr>
            <w:tcW w:w="3303" w:type="dxa"/>
            <w:tcBorders>
              <w:top w:val="nil"/>
              <w:left w:val="nil"/>
              <w:bottom w:val="nil"/>
              <w:right w:val="nil"/>
            </w:tcBorders>
            <w:shd w:val="clear" w:color="auto" w:fill="auto"/>
            <w:tcMar>
              <w:top w:w="15" w:type="dxa"/>
              <w:left w:w="108" w:type="dxa"/>
              <w:bottom w:w="0" w:type="dxa"/>
              <w:right w:w="108" w:type="dxa"/>
            </w:tcMar>
            <w:hideMark/>
          </w:tcPr>
          <w:p w14:paraId="261B9332" w14:textId="77777777" w:rsidR="009D791F" w:rsidRPr="009D791F" w:rsidRDefault="009D791F" w:rsidP="00E24B04">
            <w:pPr>
              <w:rPr>
                <w:lang w:val="en-US"/>
              </w:rPr>
            </w:pPr>
            <w:r w:rsidRPr="009D791F">
              <w:t>Haematoma</w:t>
            </w:r>
          </w:p>
        </w:tc>
        <w:tc>
          <w:tcPr>
            <w:tcW w:w="3048" w:type="dxa"/>
            <w:tcBorders>
              <w:top w:val="nil"/>
              <w:left w:val="nil"/>
              <w:bottom w:val="nil"/>
              <w:right w:val="nil"/>
            </w:tcBorders>
            <w:shd w:val="clear" w:color="auto" w:fill="auto"/>
            <w:tcMar>
              <w:top w:w="15" w:type="dxa"/>
              <w:left w:w="108" w:type="dxa"/>
              <w:bottom w:w="0" w:type="dxa"/>
              <w:right w:w="108" w:type="dxa"/>
            </w:tcMar>
            <w:hideMark/>
          </w:tcPr>
          <w:p w14:paraId="0AEAAB60" w14:textId="77777777" w:rsidR="009D791F" w:rsidRPr="009D791F" w:rsidRDefault="009D791F" w:rsidP="00E24B04">
            <w:pPr>
              <w:jc w:val="center"/>
              <w:rPr>
                <w:lang w:val="en-US"/>
              </w:rPr>
            </w:pPr>
            <w:r w:rsidRPr="009D791F">
              <w:rPr>
                <w:b/>
                <w:bCs/>
              </w:rPr>
              <w:t>1 (4)</w:t>
            </w:r>
          </w:p>
        </w:tc>
        <w:tc>
          <w:tcPr>
            <w:tcW w:w="4166" w:type="dxa"/>
            <w:tcBorders>
              <w:top w:val="nil"/>
              <w:left w:val="nil"/>
              <w:bottom w:val="nil"/>
              <w:right w:val="nil"/>
            </w:tcBorders>
            <w:shd w:val="clear" w:color="auto" w:fill="auto"/>
            <w:tcMar>
              <w:top w:w="15" w:type="dxa"/>
              <w:left w:w="108" w:type="dxa"/>
              <w:bottom w:w="0" w:type="dxa"/>
              <w:right w:w="108" w:type="dxa"/>
            </w:tcMar>
            <w:hideMark/>
          </w:tcPr>
          <w:p w14:paraId="67BD3CEB" w14:textId="77777777" w:rsidR="009D791F" w:rsidRPr="009D791F" w:rsidRDefault="009D791F" w:rsidP="00E24B04">
            <w:pPr>
              <w:jc w:val="center"/>
              <w:rPr>
                <w:lang w:val="en-US"/>
              </w:rPr>
            </w:pPr>
            <w:r w:rsidRPr="009D791F">
              <w:t>3 (7)</w:t>
            </w:r>
          </w:p>
        </w:tc>
      </w:tr>
      <w:tr w:rsidR="009D791F" w:rsidRPr="009D791F" w14:paraId="07982DA3" w14:textId="77777777" w:rsidTr="009D791F">
        <w:trPr>
          <w:trHeight w:val="946"/>
        </w:trPr>
        <w:tc>
          <w:tcPr>
            <w:tcW w:w="3303" w:type="dxa"/>
            <w:tcBorders>
              <w:top w:val="nil"/>
              <w:left w:val="nil"/>
              <w:bottom w:val="nil"/>
              <w:right w:val="nil"/>
            </w:tcBorders>
            <w:shd w:val="clear" w:color="auto" w:fill="auto"/>
            <w:tcMar>
              <w:top w:w="15" w:type="dxa"/>
              <w:left w:w="108" w:type="dxa"/>
              <w:bottom w:w="0" w:type="dxa"/>
              <w:right w:w="108" w:type="dxa"/>
            </w:tcMar>
            <w:hideMark/>
          </w:tcPr>
          <w:p w14:paraId="0BB4A980" w14:textId="77777777" w:rsidR="009D791F" w:rsidRPr="009D791F" w:rsidRDefault="009D791F" w:rsidP="00E24B04">
            <w:pPr>
              <w:rPr>
                <w:lang w:val="en-US"/>
              </w:rPr>
            </w:pPr>
            <w:r w:rsidRPr="009D791F">
              <w:t>Hoarse voice</w:t>
            </w:r>
          </w:p>
          <w:p w14:paraId="2CD73AD7" w14:textId="77777777" w:rsidR="009D791F" w:rsidRPr="009D791F" w:rsidRDefault="009D791F" w:rsidP="00E24B04">
            <w:pPr>
              <w:rPr>
                <w:lang w:val="en-US"/>
              </w:rPr>
            </w:pPr>
            <w:r w:rsidRPr="009D791F">
              <w:t>(temporary neuropraxia)</w:t>
            </w:r>
          </w:p>
        </w:tc>
        <w:tc>
          <w:tcPr>
            <w:tcW w:w="3048" w:type="dxa"/>
            <w:tcBorders>
              <w:top w:val="nil"/>
              <w:left w:val="nil"/>
              <w:bottom w:val="nil"/>
              <w:right w:val="nil"/>
            </w:tcBorders>
            <w:shd w:val="clear" w:color="auto" w:fill="auto"/>
            <w:tcMar>
              <w:top w:w="15" w:type="dxa"/>
              <w:left w:w="108" w:type="dxa"/>
              <w:bottom w:w="0" w:type="dxa"/>
              <w:right w:w="108" w:type="dxa"/>
            </w:tcMar>
            <w:hideMark/>
          </w:tcPr>
          <w:p w14:paraId="57F90B71" w14:textId="77777777" w:rsidR="009D791F" w:rsidRPr="009D791F" w:rsidRDefault="009D791F" w:rsidP="00E24B04">
            <w:pPr>
              <w:jc w:val="center"/>
              <w:rPr>
                <w:lang w:val="en-US"/>
              </w:rPr>
            </w:pPr>
            <w:r w:rsidRPr="009D791F">
              <w:rPr>
                <w:b/>
                <w:bCs/>
              </w:rPr>
              <w:t>1 (4)</w:t>
            </w:r>
          </w:p>
        </w:tc>
        <w:tc>
          <w:tcPr>
            <w:tcW w:w="4166" w:type="dxa"/>
            <w:tcBorders>
              <w:top w:val="nil"/>
              <w:left w:val="nil"/>
              <w:bottom w:val="nil"/>
              <w:right w:val="nil"/>
            </w:tcBorders>
            <w:shd w:val="clear" w:color="auto" w:fill="auto"/>
            <w:tcMar>
              <w:top w:w="15" w:type="dxa"/>
              <w:left w:w="108" w:type="dxa"/>
              <w:bottom w:w="0" w:type="dxa"/>
              <w:right w:w="108" w:type="dxa"/>
            </w:tcMar>
            <w:hideMark/>
          </w:tcPr>
          <w:p w14:paraId="0838D6E1" w14:textId="77777777" w:rsidR="009D791F" w:rsidRPr="009D791F" w:rsidRDefault="009D791F" w:rsidP="00E24B04">
            <w:pPr>
              <w:jc w:val="center"/>
              <w:rPr>
                <w:lang w:val="en-US"/>
              </w:rPr>
            </w:pPr>
            <w:r w:rsidRPr="009D791F">
              <w:t>0</w:t>
            </w:r>
          </w:p>
        </w:tc>
      </w:tr>
      <w:tr w:rsidR="009D791F" w:rsidRPr="009D791F" w14:paraId="7D94B85E" w14:textId="77777777" w:rsidTr="009D791F">
        <w:trPr>
          <w:trHeight w:val="900"/>
        </w:trPr>
        <w:tc>
          <w:tcPr>
            <w:tcW w:w="3303" w:type="dxa"/>
            <w:tcBorders>
              <w:top w:val="nil"/>
              <w:left w:val="nil"/>
              <w:bottom w:val="single" w:sz="4" w:space="0" w:color="auto"/>
              <w:right w:val="nil"/>
            </w:tcBorders>
            <w:shd w:val="clear" w:color="auto" w:fill="auto"/>
            <w:tcMar>
              <w:top w:w="15" w:type="dxa"/>
              <w:left w:w="108" w:type="dxa"/>
              <w:bottom w:w="0" w:type="dxa"/>
              <w:right w:w="108" w:type="dxa"/>
            </w:tcMar>
            <w:hideMark/>
          </w:tcPr>
          <w:p w14:paraId="741B8D05" w14:textId="77777777" w:rsidR="009D791F" w:rsidRPr="009D791F" w:rsidRDefault="009D791F" w:rsidP="00E24B04">
            <w:pPr>
              <w:rPr>
                <w:lang w:val="en-US"/>
              </w:rPr>
            </w:pPr>
            <w:r w:rsidRPr="009D791F">
              <w:t xml:space="preserve">Seroma </w:t>
            </w:r>
          </w:p>
        </w:tc>
        <w:tc>
          <w:tcPr>
            <w:tcW w:w="3048" w:type="dxa"/>
            <w:tcBorders>
              <w:top w:val="nil"/>
              <w:left w:val="nil"/>
              <w:bottom w:val="single" w:sz="4" w:space="0" w:color="auto"/>
              <w:right w:val="nil"/>
            </w:tcBorders>
            <w:shd w:val="clear" w:color="auto" w:fill="auto"/>
            <w:tcMar>
              <w:top w:w="15" w:type="dxa"/>
              <w:left w:w="108" w:type="dxa"/>
              <w:bottom w:w="0" w:type="dxa"/>
              <w:right w:w="108" w:type="dxa"/>
            </w:tcMar>
            <w:hideMark/>
          </w:tcPr>
          <w:p w14:paraId="5FFDEB9B" w14:textId="77777777" w:rsidR="009D791F" w:rsidRPr="009D791F" w:rsidRDefault="009D791F" w:rsidP="00E24B04">
            <w:pPr>
              <w:jc w:val="center"/>
              <w:rPr>
                <w:lang w:val="en-US"/>
              </w:rPr>
            </w:pPr>
            <w:r w:rsidRPr="009D791F">
              <w:rPr>
                <w:b/>
                <w:bCs/>
              </w:rPr>
              <w:t>1 (4)</w:t>
            </w:r>
          </w:p>
        </w:tc>
        <w:tc>
          <w:tcPr>
            <w:tcW w:w="4166" w:type="dxa"/>
            <w:tcBorders>
              <w:top w:val="nil"/>
              <w:left w:val="nil"/>
              <w:bottom w:val="single" w:sz="4" w:space="0" w:color="auto"/>
              <w:right w:val="nil"/>
            </w:tcBorders>
            <w:shd w:val="clear" w:color="auto" w:fill="auto"/>
            <w:tcMar>
              <w:top w:w="15" w:type="dxa"/>
              <w:left w:w="108" w:type="dxa"/>
              <w:bottom w:w="0" w:type="dxa"/>
              <w:right w:w="108" w:type="dxa"/>
            </w:tcMar>
            <w:hideMark/>
          </w:tcPr>
          <w:p w14:paraId="2B447DA4" w14:textId="77777777" w:rsidR="009D791F" w:rsidRPr="009D791F" w:rsidRDefault="009D791F" w:rsidP="00E24B04">
            <w:pPr>
              <w:jc w:val="center"/>
              <w:rPr>
                <w:lang w:val="en-US"/>
              </w:rPr>
            </w:pPr>
            <w:r w:rsidRPr="009D791F">
              <w:t>0</w:t>
            </w:r>
          </w:p>
        </w:tc>
      </w:tr>
      <w:tr w:rsidR="009D791F" w:rsidRPr="009D791F" w14:paraId="268707CE" w14:textId="77777777" w:rsidTr="009D791F">
        <w:trPr>
          <w:trHeight w:val="751"/>
        </w:trPr>
        <w:tc>
          <w:tcPr>
            <w:tcW w:w="10517" w:type="dxa"/>
            <w:gridSpan w:val="3"/>
            <w:tcBorders>
              <w:top w:val="single" w:sz="4" w:space="0" w:color="auto"/>
              <w:left w:val="nil"/>
              <w:bottom w:val="nil"/>
              <w:right w:val="nil"/>
            </w:tcBorders>
            <w:shd w:val="clear" w:color="auto" w:fill="auto"/>
            <w:tcMar>
              <w:top w:w="15" w:type="dxa"/>
              <w:left w:w="108" w:type="dxa"/>
              <w:bottom w:w="0" w:type="dxa"/>
              <w:right w:w="108" w:type="dxa"/>
            </w:tcMar>
            <w:hideMark/>
          </w:tcPr>
          <w:p w14:paraId="4D71EC67" w14:textId="77777777" w:rsidR="009D791F" w:rsidRPr="009D791F" w:rsidRDefault="009D791F" w:rsidP="00E24B04">
            <w:pPr>
              <w:rPr>
                <w:lang w:val="en-US"/>
              </w:rPr>
            </w:pPr>
            <w:r w:rsidRPr="009D791F">
              <w:rPr>
                <w:b/>
                <w:bCs/>
              </w:rPr>
              <w:t xml:space="preserve">* </w:t>
            </w:r>
            <w:r w:rsidRPr="009D791F">
              <w:t xml:space="preserve">2 grafts required removal at 3 and 18 months for infection; </w:t>
            </w:r>
          </w:p>
        </w:tc>
      </w:tr>
    </w:tbl>
    <w:p w14:paraId="25434241" w14:textId="77777777" w:rsidR="009D791F" w:rsidRDefault="009D791F" w:rsidP="00E24B04"/>
    <w:p w14:paraId="205177FB" w14:textId="77777777" w:rsidR="008B1105" w:rsidRDefault="008B1105" w:rsidP="00E24B04"/>
    <w:p w14:paraId="70748CC8" w14:textId="77777777" w:rsidR="008B1105" w:rsidRDefault="008B1105" w:rsidP="00E24B04"/>
    <w:p w14:paraId="4249C220" w14:textId="77777777" w:rsidR="008B1105" w:rsidRDefault="008B1105" w:rsidP="00E24B04"/>
    <w:p w14:paraId="22A92E01" w14:textId="77777777" w:rsidR="008B1105" w:rsidRDefault="008B1105" w:rsidP="00E24B04"/>
    <w:p w14:paraId="4F5690D0" w14:textId="77777777" w:rsidR="008B1105" w:rsidRDefault="008B1105" w:rsidP="00E24B04"/>
    <w:p w14:paraId="46FE5B19" w14:textId="77777777" w:rsidR="008B1105" w:rsidRDefault="008B1105" w:rsidP="00E24B04"/>
    <w:p w14:paraId="26F99843" w14:textId="77777777" w:rsidR="008B1105" w:rsidRDefault="008B1105" w:rsidP="00E24B04"/>
    <w:p w14:paraId="5053156F" w14:textId="77777777" w:rsidR="008B1105" w:rsidRDefault="008B1105" w:rsidP="00E24B04"/>
    <w:p w14:paraId="1E6A2E06" w14:textId="77777777" w:rsidR="008B1105" w:rsidRDefault="008B1105" w:rsidP="00E24B04"/>
    <w:p w14:paraId="6A7468D4" w14:textId="77777777" w:rsidR="008B1105" w:rsidRDefault="008B1105" w:rsidP="00E24B04"/>
    <w:p w14:paraId="2E7C4B62" w14:textId="77777777" w:rsidR="00E24B04" w:rsidRDefault="00E24B04" w:rsidP="00E24B04"/>
    <w:p w14:paraId="2A9469C9" w14:textId="77777777" w:rsidR="00E24B04" w:rsidRDefault="00E24B04" w:rsidP="00E24B04"/>
    <w:p w14:paraId="1AAB0A74" w14:textId="77777777" w:rsidR="00E24B04" w:rsidRDefault="00E24B04" w:rsidP="00E24B04"/>
    <w:p w14:paraId="2EBCD417" w14:textId="77777777" w:rsidR="00E24B04" w:rsidRDefault="00E24B04" w:rsidP="00E24B04"/>
    <w:p w14:paraId="1D2148EE" w14:textId="77777777" w:rsidR="00E24B04" w:rsidRDefault="00E24B04" w:rsidP="00E24B04"/>
    <w:p w14:paraId="20F78C62" w14:textId="77777777" w:rsidR="00E24B04" w:rsidRDefault="00E24B04" w:rsidP="00E24B04"/>
    <w:p w14:paraId="53D14EBD" w14:textId="77777777" w:rsidR="00E24B04" w:rsidRDefault="00E24B04" w:rsidP="00E24B04"/>
    <w:p w14:paraId="1FC678E9" w14:textId="77777777" w:rsidR="00E24B04" w:rsidRDefault="00E24B04" w:rsidP="00E24B04"/>
    <w:p w14:paraId="1C194ABA" w14:textId="77777777" w:rsidR="00E24B04" w:rsidRDefault="00E24B04" w:rsidP="00E24B04"/>
    <w:p w14:paraId="0EE68641" w14:textId="77777777" w:rsidR="008B1105" w:rsidRDefault="008B1105" w:rsidP="00E24B04"/>
    <w:p w14:paraId="6060C08E" w14:textId="77777777" w:rsidR="008B1105" w:rsidRPr="00515583" w:rsidRDefault="008B1105" w:rsidP="00515583">
      <w:pPr>
        <w:rPr>
          <w:rFonts w:ascii="Times New Roman" w:hAnsi="Times New Roman" w:cs="Times New Roman"/>
        </w:rPr>
      </w:pPr>
      <w:bookmarkStart w:id="1" w:name="_GoBack"/>
      <w:bookmarkEnd w:id="1"/>
    </w:p>
    <w:sectPr w:rsidR="008B1105" w:rsidRPr="00515583" w:rsidSect="002C05E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D6F9" w14:textId="77777777" w:rsidR="000B4802" w:rsidRDefault="000B4802" w:rsidP="00621F73">
      <w:r>
        <w:separator/>
      </w:r>
    </w:p>
  </w:endnote>
  <w:endnote w:type="continuationSeparator" w:id="0">
    <w:p w14:paraId="3850983D" w14:textId="77777777" w:rsidR="000B4802" w:rsidRDefault="000B4802" w:rsidP="0062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731C" w14:textId="77777777" w:rsidR="000B4802" w:rsidRDefault="000B4802" w:rsidP="00621F73">
      <w:r>
        <w:separator/>
      </w:r>
    </w:p>
  </w:footnote>
  <w:footnote w:type="continuationSeparator" w:id="0">
    <w:p w14:paraId="6F2C547B" w14:textId="77777777" w:rsidR="000B4802" w:rsidRDefault="000B4802" w:rsidP="00621F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9C43CB"/>
    <w:multiLevelType w:val="hybridMultilevel"/>
    <w:tmpl w:val="F230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D7A8F"/>
    <w:multiLevelType w:val="hybridMultilevel"/>
    <w:tmpl w:val="421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04C73"/>
    <w:multiLevelType w:val="hybridMultilevel"/>
    <w:tmpl w:val="EB02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B1"/>
    <w:rsid w:val="000102AF"/>
    <w:rsid w:val="0001352D"/>
    <w:rsid w:val="00013F66"/>
    <w:rsid w:val="0001653B"/>
    <w:rsid w:val="00017A69"/>
    <w:rsid w:val="00017BD7"/>
    <w:rsid w:val="00035938"/>
    <w:rsid w:val="00042A0D"/>
    <w:rsid w:val="00046972"/>
    <w:rsid w:val="000553EE"/>
    <w:rsid w:val="000645A0"/>
    <w:rsid w:val="000679DC"/>
    <w:rsid w:val="00085A2E"/>
    <w:rsid w:val="0009072A"/>
    <w:rsid w:val="000A4A2B"/>
    <w:rsid w:val="000B4802"/>
    <w:rsid w:val="000C1F35"/>
    <w:rsid w:val="000D1CED"/>
    <w:rsid w:val="000D7EB1"/>
    <w:rsid w:val="000F1F7D"/>
    <w:rsid w:val="00101A08"/>
    <w:rsid w:val="0012028A"/>
    <w:rsid w:val="0012125C"/>
    <w:rsid w:val="00143B73"/>
    <w:rsid w:val="00151606"/>
    <w:rsid w:val="0015452E"/>
    <w:rsid w:val="001840C0"/>
    <w:rsid w:val="0018678C"/>
    <w:rsid w:val="001B4353"/>
    <w:rsid w:val="001B7FBE"/>
    <w:rsid w:val="001C3ED7"/>
    <w:rsid w:val="001C7992"/>
    <w:rsid w:val="001D063A"/>
    <w:rsid w:val="001E66DF"/>
    <w:rsid w:val="00205D0C"/>
    <w:rsid w:val="0023270A"/>
    <w:rsid w:val="002432B4"/>
    <w:rsid w:val="0024411A"/>
    <w:rsid w:val="00246964"/>
    <w:rsid w:val="0025342F"/>
    <w:rsid w:val="002570E7"/>
    <w:rsid w:val="00283EA4"/>
    <w:rsid w:val="00285BBB"/>
    <w:rsid w:val="00286C37"/>
    <w:rsid w:val="002B55BB"/>
    <w:rsid w:val="002C05E5"/>
    <w:rsid w:val="002C0895"/>
    <w:rsid w:val="002C54E4"/>
    <w:rsid w:val="002C576A"/>
    <w:rsid w:val="002D0D16"/>
    <w:rsid w:val="002D3E5F"/>
    <w:rsid w:val="002D4AFF"/>
    <w:rsid w:val="002D508D"/>
    <w:rsid w:val="002E543F"/>
    <w:rsid w:val="002E65D4"/>
    <w:rsid w:val="002F17FD"/>
    <w:rsid w:val="002F62DF"/>
    <w:rsid w:val="003117E8"/>
    <w:rsid w:val="00320911"/>
    <w:rsid w:val="00320BF8"/>
    <w:rsid w:val="00323CDD"/>
    <w:rsid w:val="003247E5"/>
    <w:rsid w:val="00344EA7"/>
    <w:rsid w:val="00352961"/>
    <w:rsid w:val="00360A17"/>
    <w:rsid w:val="00362E5F"/>
    <w:rsid w:val="00394F2C"/>
    <w:rsid w:val="003A3AB3"/>
    <w:rsid w:val="003A76C0"/>
    <w:rsid w:val="003B0949"/>
    <w:rsid w:val="003B7E4C"/>
    <w:rsid w:val="003D0CC4"/>
    <w:rsid w:val="003F01BD"/>
    <w:rsid w:val="004206D4"/>
    <w:rsid w:val="00423B9C"/>
    <w:rsid w:val="00424877"/>
    <w:rsid w:val="00443AF0"/>
    <w:rsid w:val="00445B82"/>
    <w:rsid w:val="004511EC"/>
    <w:rsid w:val="00455A13"/>
    <w:rsid w:val="0046135B"/>
    <w:rsid w:val="00462D8D"/>
    <w:rsid w:val="00470604"/>
    <w:rsid w:val="004977BD"/>
    <w:rsid w:val="004B2F2F"/>
    <w:rsid w:val="004C5FE1"/>
    <w:rsid w:val="004C6D5F"/>
    <w:rsid w:val="004C6E71"/>
    <w:rsid w:val="004D1C20"/>
    <w:rsid w:val="004D3E68"/>
    <w:rsid w:val="004D6483"/>
    <w:rsid w:val="004E0517"/>
    <w:rsid w:val="004E1267"/>
    <w:rsid w:val="004E478A"/>
    <w:rsid w:val="00503774"/>
    <w:rsid w:val="00514408"/>
    <w:rsid w:val="00515583"/>
    <w:rsid w:val="005258D7"/>
    <w:rsid w:val="005342A3"/>
    <w:rsid w:val="0054368D"/>
    <w:rsid w:val="005440B1"/>
    <w:rsid w:val="00545DD3"/>
    <w:rsid w:val="00590E07"/>
    <w:rsid w:val="005947DC"/>
    <w:rsid w:val="00594AA6"/>
    <w:rsid w:val="005B1BB9"/>
    <w:rsid w:val="005C7BC1"/>
    <w:rsid w:val="005D5E0A"/>
    <w:rsid w:val="005E35C0"/>
    <w:rsid w:val="00602F4F"/>
    <w:rsid w:val="00603C74"/>
    <w:rsid w:val="006049B0"/>
    <w:rsid w:val="00621F73"/>
    <w:rsid w:val="00623704"/>
    <w:rsid w:val="00645737"/>
    <w:rsid w:val="00652A1C"/>
    <w:rsid w:val="006542D2"/>
    <w:rsid w:val="00654FEC"/>
    <w:rsid w:val="00656D2B"/>
    <w:rsid w:val="0066127C"/>
    <w:rsid w:val="00671304"/>
    <w:rsid w:val="00681B9E"/>
    <w:rsid w:val="00685812"/>
    <w:rsid w:val="00691F51"/>
    <w:rsid w:val="00695F39"/>
    <w:rsid w:val="006B2075"/>
    <w:rsid w:val="006B5A8D"/>
    <w:rsid w:val="006B79C7"/>
    <w:rsid w:val="006C4649"/>
    <w:rsid w:val="006D7F70"/>
    <w:rsid w:val="006E00F2"/>
    <w:rsid w:val="006E23F6"/>
    <w:rsid w:val="006F6AB1"/>
    <w:rsid w:val="006F797F"/>
    <w:rsid w:val="00742B7B"/>
    <w:rsid w:val="00766258"/>
    <w:rsid w:val="007666E1"/>
    <w:rsid w:val="00767166"/>
    <w:rsid w:val="007675FA"/>
    <w:rsid w:val="00767F84"/>
    <w:rsid w:val="0077155E"/>
    <w:rsid w:val="00790A93"/>
    <w:rsid w:val="00795341"/>
    <w:rsid w:val="007B798B"/>
    <w:rsid w:val="007C6936"/>
    <w:rsid w:val="007D2F6A"/>
    <w:rsid w:val="007D5BC3"/>
    <w:rsid w:val="007E498D"/>
    <w:rsid w:val="00814541"/>
    <w:rsid w:val="00822D76"/>
    <w:rsid w:val="00824D93"/>
    <w:rsid w:val="00826287"/>
    <w:rsid w:val="008636CF"/>
    <w:rsid w:val="00867CFE"/>
    <w:rsid w:val="00872183"/>
    <w:rsid w:val="00886A81"/>
    <w:rsid w:val="0088702F"/>
    <w:rsid w:val="008A0A07"/>
    <w:rsid w:val="008A46C4"/>
    <w:rsid w:val="008B0F2C"/>
    <w:rsid w:val="008B1105"/>
    <w:rsid w:val="008B6DB4"/>
    <w:rsid w:val="008C4C62"/>
    <w:rsid w:val="008D6A8F"/>
    <w:rsid w:val="008F0C0D"/>
    <w:rsid w:val="008F746B"/>
    <w:rsid w:val="00905874"/>
    <w:rsid w:val="009101CE"/>
    <w:rsid w:val="009233CA"/>
    <w:rsid w:val="0094212B"/>
    <w:rsid w:val="009515BC"/>
    <w:rsid w:val="0097532F"/>
    <w:rsid w:val="00984AC3"/>
    <w:rsid w:val="009868DA"/>
    <w:rsid w:val="00997DA3"/>
    <w:rsid w:val="009C2E0F"/>
    <w:rsid w:val="009C3895"/>
    <w:rsid w:val="009C6760"/>
    <w:rsid w:val="009D791F"/>
    <w:rsid w:val="009E7241"/>
    <w:rsid w:val="00A12862"/>
    <w:rsid w:val="00A17047"/>
    <w:rsid w:val="00A23B84"/>
    <w:rsid w:val="00A45F88"/>
    <w:rsid w:val="00A51E75"/>
    <w:rsid w:val="00A557D1"/>
    <w:rsid w:val="00A56C35"/>
    <w:rsid w:val="00A61562"/>
    <w:rsid w:val="00A6207E"/>
    <w:rsid w:val="00A62401"/>
    <w:rsid w:val="00A90441"/>
    <w:rsid w:val="00A95992"/>
    <w:rsid w:val="00A966CA"/>
    <w:rsid w:val="00AB5A97"/>
    <w:rsid w:val="00AF04D8"/>
    <w:rsid w:val="00AF66A6"/>
    <w:rsid w:val="00B117A4"/>
    <w:rsid w:val="00B12A6D"/>
    <w:rsid w:val="00B41F88"/>
    <w:rsid w:val="00B430F2"/>
    <w:rsid w:val="00B4722F"/>
    <w:rsid w:val="00B556FB"/>
    <w:rsid w:val="00B61DC5"/>
    <w:rsid w:val="00B810B8"/>
    <w:rsid w:val="00BB68B0"/>
    <w:rsid w:val="00BC279C"/>
    <w:rsid w:val="00BD51DA"/>
    <w:rsid w:val="00BD6D11"/>
    <w:rsid w:val="00BE24CC"/>
    <w:rsid w:val="00BE4645"/>
    <w:rsid w:val="00BE5DC7"/>
    <w:rsid w:val="00BF6C74"/>
    <w:rsid w:val="00C02204"/>
    <w:rsid w:val="00C100EC"/>
    <w:rsid w:val="00C36A3E"/>
    <w:rsid w:val="00C3707F"/>
    <w:rsid w:val="00C37CF9"/>
    <w:rsid w:val="00C40FA5"/>
    <w:rsid w:val="00C418C4"/>
    <w:rsid w:val="00C4398C"/>
    <w:rsid w:val="00C4649A"/>
    <w:rsid w:val="00C51A0F"/>
    <w:rsid w:val="00C5364C"/>
    <w:rsid w:val="00C739C7"/>
    <w:rsid w:val="00C8669E"/>
    <w:rsid w:val="00CA193A"/>
    <w:rsid w:val="00CA6C6D"/>
    <w:rsid w:val="00CD0E8F"/>
    <w:rsid w:val="00CD536D"/>
    <w:rsid w:val="00CE0004"/>
    <w:rsid w:val="00CE0F99"/>
    <w:rsid w:val="00CE659E"/>
    <w:rsid w:val="00D24836"/>
    <w:rsid w:val="00D30F89"/>
    <w:rsid w:val="00D315E7"/>
    <w:rsid w:val="00D54554"/>
    <w:rsid w:val="00D66033"/>
    <w:rsid w:val="00D732C7"/>
    <w:rsid w:val="00D81ED3"/>
    <w:rsid w:val="00D823C0"/>
    <w:rsid w:val="00DA4372"/>
    <w:rsid w:val="00DA63D8"/>
    <w:rsid w:val="00DA7264"/>
    <w:rsid w:val="00DB356A"/>
    <w:rsid w:val="00DB3A7E"/>
    <w:rsid w:val="00DB3EFA"/>
    <w:rsid w:val="00DB5B26"/>
    <w:rsid w:val="00DD3A10"/>
    <w:rsid w:val="00DD4C9E"/>
    <w:rsid w:val="00DE0E6C"/>
    <w:rsid w:val="00DE5A30"/>
    <w:rsid w:val="00DF0B76"/>
    <w:rsid w:val="00DF7416"/>
    <w:rsid w:val="00E0270B"/>
    <w:rsid w:val="00E049B5"/>
    <w:rsid w:val="00E1110D"/>
    <w:rsid w:val="00E167EA"/>
    <w:rsid w:val="00E24B04"/>
    <w:rsid w:val="00E2620D"/>
    <w:rsid w:val="00E302E3"/>
    <w:rsid w:val="00E56A9D"/>
    <w:rsid w:val="00E57B66"/>
    <w:rsid w:val="00E60135"/>
    <w:rsid w:val="00E618D9"/>
    <w:rsid w:val="00E61A60"/>
    <w:rsid w:val="00E71D52"/>
    <w:rsid w:val="00E7540A"/>
    <w:rsid w:val="00E815B6"/>
    <w:rsid w:val="00E94F04"/>
    <w:rsid w:val="00EB712B"/>
    <w:rsid w:val="00EC4906"/>
    <w:rsid w:val="00EC5F87"/>
    <w:rsid w:val="00ED21A6"/>
    <w:rsid w:val="00EE31E2"/>
    <w:rsid w:val="00EE5429"/>
    <w:rsid w:val="00EF6D63"/>
    <w:rsid w:val="00F20431"/>
    <w:rsid w:val="00F216E1"/>
    <w:rsid w:val="00F24D65"/>
    <w:rsid w:val="00F30269"/>
    <w:rsid w:val="00F35AB4"/>
    <w:rsid w:val="00F35EDD"/>
    <w:rsid w:val="00F35F0A"/>
    <w:rsid w:val="00F472EE"/>
    <w:rsid w:val="00F57028"/>
    <w:rsid w:val="00F57922"/>
    <w:rsid w:val="00F611FD"/>
    <w:rsid w:val="00F7088B"/>
    <w:rsid w:val="00F73DEC"/>
    <w:rsid w:val="00F83735"/>
    <w:rsid w:val="00F869E6"/>
    <w:rsid w:val="00FA0D91"/>
    <w:rsid w:val="00FC45C6"/>
    <w:rsid w:val="00FC6668"/>
    <w:rsid w:val="00FC6C1B"/>
    <w:rsid w:val="00FE2D09"/>
    <w:rsid w:val="00FF08FF"/>
    <w:rsid w:val="00FF2BF2"/>
    <w:rsid w:val="00FF518D"/>
    <w:rsid w:val="00FF5D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3FF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04"/>
  </w:style>
  <w:style w:type="paragraph" w:styleId="Heading1">
    <w:name w:val="heading 1"/>
    <w:basedOn w:val="Normal"/>
    <w:next w:val="Normal"/>
    <w:link w:val="Heading1Char"/>
    <w:uiPriority w:val="9"/>
    <w:qFormat/>
    <w:rsid w:val="001840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4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0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840C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F6AB1"/>
    <w:pPr>
      <w:ind w:left="720"/>
      <w:contextualSpacing/>
    </w:pPr>
  </w:style>
  <w:style w:type="paragraph" w:styleId="CommentText">
    <w:name w:val="annotation text"/>
    <w:basedOn w:val="Normal"/>
    <w:link w:val="CommentTextChar"/>
    <w:uiPriority w:val="99"/>
    <w:semiHidden/>
    <w:unhideWhenUsed/>
    <w:rsid w:val="00D54554"/>
    <w:pPr>
      <w:spacing w:after="200"/>
    </w:pPr>
    <w:rPr>
      <w:rFonts w:eastAsiaTheme="minorHAnsi"/>
    </w:rPr>
  </w:style>
  <w:style w:type="character" w:customStyle="1" w:styleId="CommentTextChar">
    <w:name w:val="Comment Text Char"/>
    <w:basedOn w:val="DefaultParagraphFont"/>
    <w:link w:val="CommentText"/>
    <w:uiPriority w:val="99"/>
    <w:semiHidden/>
    <w:rsid w:val="00D54554"/>
    <w:rPr>
      <w:rFonts w:eastAsiaTheme="minorHAnsi"/>
    </w:rPr>
  </w:style>
  <w:style w:type="paragraph" w:styleId="Header">
    <w:name w:val="header"/>
    <w:basedOn w:val="Normal"/>
    <w:link w:val="HeaderChar"/>
    <w:uiPriority w:val="99"/>
    <w:unhideWhenUsed/>
    <w:rsid w:val="00621F73"/>
    <w:pPr>
      <w:tabs>
        <w:tab w:val="center" w:pos="4320"/>
        <w:tab w:val="right" w:pos="8640"/>
      </w:tabs>
    </w:pPr>
  </w:style>
  <w:style w:type="character" w:customStyle="1" w:styleId="HeaderChar">
    <w:name w:val="Header Char"/>
    <w:basedOn w:val="DefaultParagraphFont"/>
    <w:link w:val="Header"/>
    <w:uiPriority w:val="99"/>
    <w:rsid w:val="00621F73"/>
  </w:style>
  <w:style w:type="paragraph" w:styleId="Footer">
    <w:name w:val="footer"/>
    <w:basedOn w:val="Normal"/>
    <w:link w:val="FooterChar"/>
    <w:uiPriority w:val="99"/>
    <w:unhideWhenUsed/>
    <w:rsid w:val="00621F73"/>
    <w:pPr>
      <w:tabs>
        <w:tab w:val="center" w:pos="4320"/>
        <w:tab w:val="right" w:pos="8640"/>
      </w:tabs>
    </w:pPr>
  </w:style>
  <w:style w:type="character" w:customStyle="1" w:styleId="FooterChar">
    <w:name w:val="Footer Char"/>
    <w:basedOn w:val="DefaultParagraphFont"/>
    <w:link w:val="Footer"/>
    <w:uiPriority w:val="99"/>
    <w:rsid w:val="00621F73"/>
  </w:style>
  <w:style w:type="paragraph" w:styleId="Caption">
    <w:name w:val="caption"/>
    <w:basedOn w:val="Normal"/>
    <w:next w:val="Normal"/>
    <w:uiPriority w:val="35"/>
    <w:unhideWhenUsed/>
    <w:qFormat/>
    <w:rsid w:val="00DB3A7E"/>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0F1F7D"/>
    <w:rPr>
      <w:sz w:val="18"/>
      <w:szCs w:val="18"/>
    </w:rPr>
  </w:style>
  <w:style w:type="paragraph" w:styleId="CommentSubject">
    <w:name w:val="annotation subject"/>
    <w:basedOn w:val="CommentText"/>
    <w:next w:val="CommentText"/>
    <w:link w:val="CommentSubjectChar"/>
    <w:uiPriority w:val="99"/>
    <w:semiHidden/>
    <w:unhideWhenUsed/>
    <w:rsid w:val="000F1F7D"/>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0F1F7D"/>
    <w:rPr>
      <w:rFonts w:eastAsiaTheme="minorHAnsi"/>
      <w:b/>
      <w:bCs/>
      <w:sz w:val="20"/>
      <w:szCs w:val="20"/>
    </w:rPr>
  </w:style>
  <w:style w:type="paragraph" w:styleId="BalloonText">
    <w:name w:val="Balloon Text"/>
    <w:basedOn w:val="Normal"/>
    <w:link w:val="BalloonTextChar"/>
    <w:uiPriority w:val="99"/>
    <w:semiHidden/>
    <w:unhideWhenUsed/>
    <w:rsid w:val="000F1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F7D"/>
    <w:rPr>
      <w:rFonts w:ascii="Lucida Grande" w:hAnsi="Lucida Grande" w:cs="Lucida Grande"/>
      <w:sz w:val="18"/>
      <w:szCs w:val="18"/>
    </w:rPr>
  </w:style>
  <w:style w:type="character" w:styleId="Hyperlink">
    <w:name w:val="Hyperlink"/>
    <w:basedOn w:val="DefaultParagraphFont"/>
    <w:uiPriority w:val="99"/>
    <w:unhideWhenUsed/>
    <w:rsid w:val="00E24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4530">
      <w:bodyDiv w:val="1"/>
      <w:marLeft w:val="0"/>
      <w:marRight w:val="0"/>
      <w:marTop w:val="0"/>
      <w:marBottom w:val="0"/>
      <w:divBdr>
        <w:top w:val="none" w:sz="0" w:space="0" w:color="auto"/>
        <w:left w:val="none" w:sz="0" w:space="0" w:color="auto"/>
        <w:bottom w:val="none" w:sz="0" w:space="0" w:color="auto"/>
        <w:right w:val="none" w:sz="0" w:space="0" w:color="auto"/>
      </w:divBdr>
    </w:div>
    <w:div w:id="443959319">
      <w:bodyDiv w:val="1"/>
      <w:marLeft w:val="0"/>
      <w:marRight w:val="0"/>
      <w:marTop w:val="0"/>
      <w:marBottom w:val="0"/>
      <w:divBdr>
        <w:top w:val="none" w:sz="0" w:space="0" w:color="auto"/>
        <w:left w:val="none" w:sz="0" w:space="0" w:color="auto"/>
        <w:bottom w:val="none" w:sz="0" w:space="0" w:color="auto"/>
        <w:right w:val="none" w:sz="0" w:space="0" w:color="auto"/>
      </w:divBdr>
    </w:div>
    <w:div w:id="861210765">
      <w:bodyDiv w:val="1"/>
      <w:marLeft w:val="0"/>
      <w:marRight w:val="0"/>
      <w:marTop w:val="0"/>
      <w:marBottom w:val="0"/>
      <w:divBdr>
        <w:top w:val="none" w:sz="0" w:space="0" w:color="auto"/>
        <w:left w:val="none" w:sz="0" w:space="0" w:color="auto"/>
        <w:bottom w:val="none" w:sz="0" w:space="0" w:color="auto"/>
        <w:right w:val="none" w:sz="0" w:space="0" w:color="auto"/>
      </w:divBdr>
    </w:div>
    <w:div w:id="911427098">
      <w:bodyDiv w:val="1"/>
      <w:marLeft w:val="0"/>
      <w:marRight w:val="0"/>
      <w:marTop w:val="0"/>
      <w:marBottom w:val="0"/>
      <w:divBdr>
        <w:top w:val="none" w:sz="0" w:space="0" w:color="auto"/>
        <w:left w:val="none" w:sz="0" w:space="0" w:color="auto"/>
        <w:bottom w:val="none" w:sz="0" w:space="0" w:color="auto"/>
        <w:right w:val="none" w:sz="0" w:space="0" w:color="auto"/>
      </w:divBdr>
    </w:div>
    <w:div w:id="1046686274">
      <w:bodyDiv w:val="1"/>
      <w:marLeft w:val="0"/>
      <w:marRight w:val="0"/>
      <w:marTop w:val="0"/>
      <w:marBottom w:val="0"/>
      <w:divBdr>
        <w:top w:val="none" w:sz="0" w:space="0" w:color="auto"/>
        <w:left w:val="none" w:sz="0" w:space="0" w:color="auto"/>
        <w:bottom w:val="none" w:sz="0" w:space="0" w:color="auto"/>
        <w:right w:val="none" w:sz="0" w:space="0" w:color="auto"/>
      </w:divBdr>
    </w:div>
    <w:div w:id="1086920314">
      <w:bodyDiv w:val="1"/>
      <w:marLeft w:val="0"/>
      <w:marRight w:val="0"/>
      <w:marTop w:val="0"/>
      <w:marBottom w:val="0"/>
      <w:divBdr>
        <w:top w:val="none" w:sz="0" w:space="0" w:color="auto"/>
        <w:left w:val="none" w:sz="0" w:space="0" w:color="auto"/>
        <w:bottom w:val="none" w:sz="0" w:space="0" w:color="auto"/>
        <w:right w:val="none" w:sz="0" w:space="0" w:color="auto"/>
      </w:divBdr>
    </w:div>
    <w:div w:id="1170946743">
      <w:bodyDiv w:val="1"/>
      <w:marLeft w:val="0"/>
      <w:marRight w:val="0"/>
      <w:marTop w:val="0"/>
      <w:marBottom w:val="0"/>
      <w:divBdr>
        <w:top w:val="none" w:sz="0" w:space="0" w:color="auto"/>
        <w:left w:val="none" w:sz="0" w:space="0" w:color="auto"/>
        <w:bottom w:val="none" w:sz="0" w:space="0" w:color="auto"/>
        <w:right w:val="none" w:sz="0" w:space="0" w:color="auto"/>
      </w:divBdr>
    </w:div>
    <w:div w:id="1186751686">
      <w:bodyDiv w:val="1"/>
      <w:marLeft w:val="0"/>
      <w:marRight w:val="0"/>
      <w:marTop w:val="0"/>
      <w:marBottom w:val="0"/>
      <w:divBdr>
        <w:top w:val="none" w:sz="0" w:space="0" w:color="auto"/>
        <w:left w:val="none" w:sz="0" w:space="0" w:color="auto"/>
        <w:bottom w:val="none" w:sz="0" w:space="0" w:color="auto"/>
        <w:right w:val="none" w:sz="0" w:space="0" w:color="auto"/>
      </w:divBdr>
    </w:div>
    <w:div w:id="1719939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3195</Words>
  <Characters>18217</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 Oladokun</dc:creator>
  <cp:keywords/>
  <dc:description/>
  <cp:lastModifiedBy>Microsoft Office User</cp:lastModifiedBy>
  <cp:revision>2</cp:revision>
  <cp:lastPrinted>2015-04-15T14:41:00Z</cp:lastPrinted>
  <dcterms:created xsi:type="dcterms:W3CDTF">2015-10-31T00:35:00Z</dcterms:created>
  <dcterms:modified xsi:type="dcterms:W3CDTF">2015-10-31T00:35:00Z</dcterms:modified>
</cp:coreProperties>
</file>