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7561C" w14:textId="77777777" w:rsidR="00B670EE" w:rsidRPr="00307AD2" w:rsidRDefault="00B670EE" w:rsidP="00144BA9">
      <w:pPr>
        <w:spacing w:line="360" w:lineRule="auto"/>
        <w:jc w:val="both"/>
        <w:rPr>
          <w:b/>
          <w:lang w:val="en-GB"/>
        </w:rPr>
      </w:pPr>
      <w:r w:rsidRPr="00307AD2">
        <w:rPr>
          <w:b/>
          <w:lang w:val="en-GB"/>
        </w:rPr>
        <w:t xml:space="preserve">Implementation of an </w:t>
      </w:r>
      <w:r w:rsidR="00307AD2">
        <w:rPr>
          <w:b/>
          <w:lang w:val="en-GB"/>
        </w:rPr>
        <w:t>antibiotic resistance surveillance tool</w:t>
      </w:r>
      <w:r w:rsidRPr="00307AD2">
        <w:rPr>
          <w:b/>
          <w:lang w:val="en-GB"/>
        </w:rPr>
        <w:t xml:space="preserve"> in Madagascar, the TSARA project: a prospective, </w:t>
      </w:r>
      <w:r w:rsidR="00307AD2">
        <w:rPr>
          <w:b/>
          <w:lang w:val="en-GB"/>
        </w:rPr>
        <w:t xml:space="preserve">observational, </w:t>
      </w:r>
      <w:proofErr w:type="spellStart"/>
      <w:r w:rsidRPr="00307AD2">
        <w:rPr>
          <w:b/>
          <w:lang w:val="en-GB"/>
        </w:rPr>
        <w:t>multicenter</w:t>
      </w:r>
      <w:proofErr w:type="spellEnd"/>
      <w:r w:rsidRPr="00307AD2">
        <w:rPr>
          <w:b/>
          <w:lang w:val="en-GB"/>
        </w:rPr>
        <w:t>, hospital-based study protocol.</w:t>
      </w:r>
    </w:p>
    <w:p w14:paraId="7B8F6176" w14:textId="77777777" w:rsidR="00B670EE" w:rsidRPr="00307AD2" w:rsidRDefault="00B670EE" w:rsidP="00144BA9">
      <w:pPr>
        <w:spacing w:line="360" w:lineRule="auto"/>
        <w:jc w:val="both"/>
        <w:rPr>
          <w:lang w:val="en-GB"/>
        </w:rPr>
      </w:pPr>
    </w:p>
    <w:p w14:paraId="469ADE48" w14:textId="77777777" w:rsidR="00B670EE" w:rsidRPr="00831D99" w:rsidRDefault="00B670EE" w:rsidP="00144BA9">
      <w:pPr>
        <w:spacing w:line="360" w:lineRule="auto"/>
        <w:jc w:val="both"/>
        <w:rPr>
          <w:lang w:val="en-GB"/>
        </w:rPr>
      </w:pPr>
      <w:r w:rsidRPr="00307AD2">
        <w:rPr>
          <w:lang w:val="en-GB"/>
        </w:rPr>
        <w:t>C.Elias</w:t>
      </w:r>
      <w:r w:rsidRPr="00307AD2">
        <w:rPr>
          <w:vertAlign w:val="superscript"/>
          <w:lang w:val="en-GB"/>
        </w:rPr>
        <w:t>1,2</w:t>
      </w:r>
      <w:r w:rsidRPr="00307AD2">
        <w:rPr>
          <w:lang w:val="en-GB"/>
        </w:rPr>
        <w:t>, M. Raad</w:t>
      </w:r>
      <w:r w:rsidRPr="00307AD2">
        <w:rPr>
          <w:vertAlign w:val="superscript"/>
          <w:lang w:val="en-GB"/>
        </w:rPr>
        <w:t>3</w:t>
      </w:r>
      <w:r w:rsidRPr="00307AD2">
        <w:rPr>
          <w:lang w:val="en-GB"/>
        </w:rPr>
        <w:t>, S. Rasoanandrasana</w:t>
      </w:r>
      <w:r w:rsidRPr="00307AD2">
        <w:rPr>
          <w:vertAlign w:val="superscript"/>
          <w:lang w:val="en-GB"/>
        </w:rPr>
        <w:t>4</w:t>
      </w:r>
      <w:r w:rsidRPr="00307AD2">
        <w:rPr>
          <w:lang w:val="en-GB"/>
        </w:rPr>
        <w:t>, AH. Raherinandrasana</w:t>
      </w:r>
      <w:proofErr w:type="gramStart"/>
      <w:r w:rsidRPr="00307AD2">
        <w:rPr>
          <w:vertAlign w:val="superscript"/>
          <w:lang w:val="en-GB"/>
        </w:rPr>
        <w:t>5,</w:t>
      </w:r>
      <w:r w:rsidRPr="00307AD2">
        <w:rPr>
          <w:lang w:val="en-GB"/>
        </w:rPr>
        <w:t>,</w:t>
      </w:r>
      <w:proofErr w:type="gramEnd"/>
      <w:r w:rsidRPr="00307AD2">
        <w:rPr>
          <w:lang w:val="en-GB"/>
        </w:rPr>
        <w:t xml:space="preserve"> V. Andriananja</w:t>
      </w:r>
      <w:r w:rsidR="00831D99">
        <w:rPr>
          <w:vertAlign w:val="superscript"/>
          <w:lang w:val="en-GB"/>
        </w:rPr>
        <w:t>6</w:t>
      </w:r>
      <w:r w:rsidRPr="00307AD2">
        <w:rPr>
          <w:lang w:val="en-GB"/>
        </w:rPr>
        <w:t xml:space="preserve">, M. </w:t>
      </w:r>
      <w:r w:rsidR="00831D99" w:rsidRPr="00307AD2">
        <w:rPr>
          <w:lang w:val="en-GB"/>
        </w:rPr>
        <w:t>Raberahona</w:t>
      </w:r>
      <w:r w:rsidR="00831D99">
        <w:rPr>
          <w:vertAlign w:val="superscript"/>
          <w:lang w:val="en-GB"/>
        </w:rPr>
        <w:t>6</w:t>
      </w:r>
      <w:r w:rsidRPr="00307AD2">
        <w:rPr>
          <w:lang w:val="en-GB"/>
        </w:rPr>
        <w:t xml:space="preserve">, C.E. </w:t>
      </w:r>
      <w:r w:rsidR="00831D99" w:rsidRPr="00307AD2">
        <w:rPr>
          <w:lang w:val="en-GB"/>
        </w:rPr>
        <w:t>Moore</w:t>
      </w:r>
      <w:r w:rsidR="00831D99">
        <w:rPr>
          <w:vertAlign w:val="superscript"/>
          <w:lang w:val="en-GB"/>
        </w:rPr>
        <w:t>7</w:t>
      </w:r>
      <w:r w:rsidRPr="00307AD2">
        <w:rPr>
          <w:lang w:val="en-GB"/>
        </w:rPr>
        <w:t>, M. Randria</w:t>
      </w:r>
      <w:r w:rsidRPr="00307AD2">
        <w:rPr>
          <w:vertAlign w:val="superscript"/>
          <w:lang w:val="en-GB"/>
        </w:rPr>
        <w:t>4</w:t>
      </w:r>
      <w:r w:rsidRPr="00307AD2">
        <w:rPr>
          <w:lang w:val="en-GB"/>
        </w:rPr>
        <w:t>, L. Raskine</w:t>
      </w:r>
      <w:r w:rsidRPr="00307AD2">
        <w:rPr>
          <w:vertAlign w:val="superscript"/>
          <w:lang w:val="en-GB"/>
        </w:rPr>
        <w:t>3</w:t>
      </w:r>
      <w:r w:rsidRPr="00307AD2">
        <w:rPr>
          <w:lang w:val="en-GB"/>
        </w:rPr>
        <w:t>, P Vanhems</w:t>
      </w:r>
      <w:r w:rsidRPr="00307AD2">
        <w:rPr>
          <w:vertAlign w:val="superscript"/>
          <w:lang w:val="en-GB"/>
        </w:rPr>
        <w:t>1,2</w:t>
      </w:r>
      <w:r w:rsidRPr="00307AD2">
        <w:rPr>
          <w:lang w:val="en-GB"/>
        </w:rPr>
        <w:t xml:space="preserve">, FX. </w:t>
      </w:r>
      <w:r w:rsidRPr="00831D99">
        <w:rPr>
          <w:lang w:val="en-GB"/>
        </w:rPr>
        <w:t>Babin</w:t>
      </w:r>
      <w:r w:rsidRPr="00831D99">
        <w:rPr>
          <w:vertAlign w:val="superscript"/>
          <w:lang w:val="en-GB"/>
        </w:rPr>
        <w:t>3</w:t>
      </w:r>
    </w:p>
    <w:p w14:paraId="3E4E5815" w14:textId="77777777" w:rsidR="00B670EE" w:rsidRDefault="00B670EE" w:rsidP="00144BA9">
      <w:pPr>
        <w:pStyle w:val="ListParagraph"/>
        <w:numPr>
          <w:ilvl w:val="0"/>
          <w:numId w:val="2"/>
        </w:numPr>
        <w:spacing w:line="276" w:lineRule="auto"/>
        <w:ind w:left="426" w:hanging="426"/>
        <w:jc w:val="both"/>
      </w:pPr>
      <w:r>
        <w:t>Service Hygiène et Epidémiologie, Hospices Civils de Lyon, Lyon, France</w:t>
      </w:r>
    </w:p>
    <w:p w14:paraId="5E95F4FE" w14:textId="77777777" w:rsidR="00B670EE" w:rsidRDefault="00B670EE" w:rsidP="00144BA9">
      <w:pPr>
        <w:pStyle w:val="ListParagraph"/>
        <w:numPr>
          <w:ilvl w:val="0"/>
          <w:numId w:val="2"/>
        </w:numPr>
        <w:spacing w:line="276" w:lineRule="auto"/>
        <w:ind w:left="426" w:hanging="426"/>
        <w:jc w:val="both"/>
      </w:pPr>
      <w:r>
        <w:t xml:space="preserve">Public </w:t>
      </w:r>
      <w:proofErr w:type="spellStart"/>
      <w:r>
        <w:t>Health</w:t>
      </w:r>
      <w:proofErr w:type="spellEnd"/>
      <w:r>
        <w:t xml:space="preserve">, </w:t>
      </w:r>
      <w:proofErr w:type="spellStart"/>
      <w:r>
        <w:t>Epidemiology</w:t>
      </w:r>
      <w:proofErr w:type="spellEnd"/>
      <w:r>
        <w:t xml:space="preserve"> &amp; </w:t>
      </w:r>
      <w:proofErr w:type="spellStart"/>
      <w:r>
        <w:t>Evolutionary</w:t>
      </w:r>
      <w:proofErr w:type="spellEnd"/>
      <w:r>
        <w:t xml:space="preserve"> </w:t>
      </w:r>
      <w:proofErr w:type="spellStart"/>
      <w:r>
        <w:t>Ecology</w:t>
      </w:r>
      <w:proofErr w:type="spellEnd"/>
      <w:r>
        <w:t xml:space="preserve"> of </w:t>
      </w:r>
      <w:proofErr w:type="spellStart"/>
      <w:r>
        <w:t>Infectious</w:t>
      </w:r>
      <w:proofErr w:type="spellEnd"/>
      <w:r>
        <w:t xml:space="preserve"> </w:t>
      </w:r>
      <w:proofErr w:type="spellStart"/>
      <w:r>
        <w:t>Diseases</w:t>
      </w:r>
      <w:proofErr w:type="spellEnd"/>
      <w:r>
        <w:t xml:space="preserve"> (PHE3ID) team, Centre International de Recherche en Infectiologie (CIRI), Inserm U1111, CNRS UMR5308, ENS de Lyon, Université Claude Bernard Lyon 1, Lyon, France</w:t>
      </w:r>
    </w:p>
    <w:p w14:paraId="39E4AC89" w14:textId="77777777" w:rsidR="00B670EE" w:rsidRDefault="00B670EE" w:rsidP="00144BA9">
      <w:pPr>
        <w:pStyle w:val="ListParagraph"/>
        <w:numPr>
          <w:ilvl w:val="0"/>
          <w:numId w:val="2"/>
        </w:numPr>
        <w:spacing w:line="276" w:lineRule="auto"/>
        <w:ind w:left="426" w:hanging="426"/>
        <w:jc w:val="both"/>
      </w:pPr>
      <w:r>
        <w:t xml:space="preserve">Direction des Opérations Internationales, Fondation Mérieux, Lyon, France </w:t>
      </w:r>
    </w:p>
    <w:p w14:paraId="14BBCBB4" w14:textId="77777777" w:rsidR="00B670EE" w:rsidRDefault="00B670EE" w:rsidP="00144BA9">
      <w:pPr>
        <w:pStyle w:val="ListParagraph"/>
        <w:numPr>
          <w:ilvl w:val="0"/>
          <w:numId w:val="2"/>
        </w:numPr>
        <w:spacing w:line="276" w:lineRule="auto"/>
        <w:ind w:left="426" w:hanging="426"/>
        <w:jc w:val="both"/>
      </w:pPr>
      <w:r>
        <w:t xml:space="preserve">Service de Biologie, Hôpital </w:t>
      </w:r>
      <w:proofErr w:type="spellStart"/>
      <w:r>
        <w:t>Befelatanana</w:t>
      </w:r>
      <w:proofErr w:type="spellEnd"/>
      <w:r>
        <w:t>, Antananarivo, Madagascar</w:t>
      </w:r>
    </w:p>
    <w:p w14:paraId="03827A42" w14:textId="77777777" w:rsidR="00B670EE" w:rsidRDefault="00B670EE" w:rsidP="00144BA9">
      <w:pPr>
        <w:pStyle w:val="ListParagraph"/>
        <w:numPr>
          <w:ilvl w:val="0"/>
          <w:numId w:val="2"/>
        </w:numPr>
        <w:spacing w:line="276" w:lineRule="auto"/>
        <w:ind w:left="426" w:hanging="426"/>
        <w:jc w:val="both"/>
      </w:pPr>
      <w:r>
        <w:t>Département de Santé Publique, Faculté de Médecine de l’Université d’Antananarivo, Madagascar</w:t>
      </w:r>
    </w:p>
    <w:p w14:paraId="3F98DC7D" w14:textId="77777777" w:rsidR="00B670EE" w:rsidRDefault="00B670EE" w:rsidP="00144BA9">
      <w:pPr>
        <w:pStyle w:val="ListParagraph"/>
        <w:numPr>
          <w:ilvl w:val="0"/>
          <w:numId w:val="2"/>
        </w:numPr>
        <w:spacing w:line="276" w:lineRule="auto"/>
        <w:ind w:left="426" w:hanging="426"/>
        <w:jc w:val="both"/>
      </w:pPr>
      <w:r>
        <w:t xml:space="preserve">Service des Maladies Infectieuses, Hôpital </w:t>
      </w:r>
      <w:proofErr w:type="spellStart"/>
      <w:r>
        <w:t>Befelatanana</w:t>
      </w:r>
      <w:proofErr w:type="spellEnd"/>
      <w:r>
        <w:t>, Antananarivo, Madagascar</w:t>
      </w:r>
    </w:p>
    <w:p w14:paraId="664F8F2F" w14:textId="77777777" w:rsidR="00B670EE" w:rsidRPr="00307AD2" w:rsidRDefault="00B670EE" w:rsidP="00144BA9">
      <w:pPr>
        <w:pStyle w:val="ListParagraph"/>
        <w:numPr>
          <w:ilvl w:val="0"/>
          <w:numId w:val="2"/>
        </w:numPr>
        <w:spacing w:line="276" w:lineRule="auto"/>
        <w:ind w:left="426" w:hanging="426"/>
        <w:jc w:val="both"/>
        <w:rPr>
          <w:lang w:val="en-GB"/>
        </w:rPr>
      </w:pPr>
      <w:r w:rsidRPr="00307AD2">
        <w:rPr>
          <w:lang w:val="en-GB"/>
        </w:rPr>
        <w:t>Centre for Neonatal and Paediatric Infection, St. George’s, University of London, London</w:t>
      </w:r>
    </w:p>
    <w:p w14:paraId="1534EDDF" w14:textId="77777777" w:rsidR="00B670EE" w:rsidRPr="00307AD2" w:rsidRDefault="00B670EE" w:rsidP="00144BA9">
      <w:pPr>
        <w:spacing w:line="360" w:lineRule="auto"/>
        <w:jc w:val="both"/>
        <w:rPr>
          <w:lang w:val="en-GB"/>
        </w:rPr>
      </w:pPr>
    </w:p>
    <w:p w14:paraId="2A9637CA" w14:textId="77777777" w:rsidR="00B670EE" w:rsidRPr="00B670EE" w:rsidRDefault="00B670EE" w:rsidP="00144BA9">
      <w:pPr>
        <w:spacing w:line="360" w:lineRule="auto"/>
        <w:jc w:val="both"/>
        <w:rPr>
          <w:u w:val="single"/>
        </w:rPr>
      </w:pPr>
      <w:proofErr w:type="spellStart"/>
      <w:r w:rsidRPr="00B670EE">
        <w:rPr>
          <w:u w:val="single"/>
        </w:rPr>
        <w:t>Corresponding</w:t>
      </w:r>
      <w:proofErr w:type="spellEnd"/>
      <w:r w:rsidRPr="00B670EE">
        <w:rPr>
          <w:u w:val="single"/>
        </w:rPr>
        <w:t xml:space="preserve"> </w:t>
      </w:r>
      <w:proofErr w:type="spellStart"/>
      <w:r w:rsidRPr="00B670EE">
        <w:rPr>
          <w:u w:val="single"/>
        </w:rPr>
        <w:t>Author</w:t>
      </w:r>
      <w:proofErr w:type="spellEnd"/>
      <w:r w:rsidRPr="00B670EE">
        <w:rPr>
          <w:u w:val="single"/>
        </w:rPr>
        <w:t xml:space="preserve">: </w:t>
      </w:r>
    </w:p>
    <w:p w14:paraId="5FE70790" w14:textId="77777777" w:rsidR="00B670EE" w:rsidRDefault="00B670EE" w:rsidP="00144BA9">
      <w:pPr>
        <w:spacing w:after="0" w:line="360" w:lineRule="auto"/>
        <w:jc w:val="both"/>
      </w:pPr>
      <w:r>
        <w:t>Dr Christelle ELIAS</w:t>
      </w:r>
    </w:p>
    <w:p w14:paraId="3D1A0E95" w14:textId="77777777" w:rsidR="00B670EE" w:rsidRDefault="00B670EE" w:rsidP="00144BA9">
      <w:pPr>
        <w:spacing w:after="0" w:line="360" w:lineRule="auto"/>
        <w:jc w:val="both"/>
      </w:pPr>
      <w:r>
        <w:t>Service Hygiène et Epidémiologie, Hospices Civils de Lyon, Lyon</w:t>
      </w:r>
    </w:p>
    <w:p w14:paraId="2BAE39DB" w14:textId="77777777" w:rsidR="00B670EE" w:rsidRDefault="00B670EE" w:rsidP="00144BA9">
      <w:pPr>
        <w:spacing w:after="0" w:line="360" w:lineRule="auto"/>
        <w:jc w:val="both"/>
      </w:pPr>
      <w:r>
        <w:t xml:space="preserve">165 Chemin du Grand </w:t>
      </w:r>
      <w:proofErr w:type="spellStart"/>
      <w:r>
        <w:t>Revoyet</w:t>
      </w:r>
      <w:proofErr w:type="spellEnd"/>
      <w:r>
        <w:t>, 69645 PIERRE-BENITE Cedex</w:t>
      </w:r>
    </w:p>
    <w:p w14:paraId="55EE4439" w14:textId="77777777" w:rsidR="00B670EE" w:rsidRPr="00307AD2" w:rsidRDefault="00B670EE" w:rsidP="00144BA9">
      <w:pPr>
        <w:spacing w:after="0" w:line="360" w:lineRule="auto"/>
        <w:jc w:val="both"/>
        <w:rPr>
          <w:lang w:val="en-GB"/>
        </w:rPr>
      </w:pPr>
      <w:r w:rsidRPr="00307AD2">
        <w:rPr>
          <w:lang w:val="en-GB"/>
        </w:rPr>
        <w:t xml:space="preserve">christelle.elias@chu-lyon.fr </w:t>
      </w:r>
    </w:p>
    <w:p w14:paraId="30BC2B5B" w14:textId="77777777" w:rsidR="00B670EE" w:rsidRPr="00307AD2" w:rsidRDefault="00B670EE" w:rsidP="00144BA9">
      <w:pPr>
        <w:spacing w:after="0" w:line="360" w:lineRule="auto"/>
        <w:jc w:val="both"/>
        <w:rPr>
          <w:lang w:val="en-GB"/>
        </w:rPr>
      </w:pPr>
      <w:r w:rsidRPr="00307AD2">
        <w:rPr>
          <w:lang w:val="en-GB"/>
        </w:rPr>
        <w:t>Phone: +33 4 78 86 12 73</w:t>
      </w:r>
    </w:p>
    <w:p w14:paraId="3DD80412" w14:textId="77777777" w:rsidR="00B670EE" w:rsidRPr="00307AD2" w:rsidRDefault="00B670EE" w:rsidP="00144BA9">
      <w:pPr>
        <w:spacing w:line="360" w:lineRule="auto"/>
        <w:jc w:val="both"/>
        <w:rPr>
          <w:lang w:val="en-GB"/>
        </w:rPr>
      </w:pPr>
    </w:p>
    <w:p w14:paraId="2321015B" w14:textId="77777777" w:rsidR="00B670EE" w:rsidRPr="00307AD2" w:rsidRDefault="00B670EE" w:rsidP="00144BA9">
      <w:pPr>
        <w:spacing w:line="360" w:lineRule="auto"/>
        <w:jc w:val="both"/>
        <w:rPr>
          <w:lang w:val="en-GB"/>
        </w:rPr>
      </w:pPr>
      <w:r w:rsidRPr="00307AD2">
        <w:rPr>
          <w:u w:val="single"/>
          <w:lang w:val="en-GB"/>
        </w:rPr>
        <w:t>Keywords</w:t>
      </w:r>
      <w:r w:rsidRPr="00307AD2">
        <w:rPr>
          <w:lang w:val="en-GB"/>
        </w:rPr>
        <w:t>: Antimicrobial Resistance, AMR, Antimicrobial Stewardship, Developing countries, Guidelines, Hospital, Low- and- middle-income countries, Madagascar, Surveillance</w:t>
      </w:r>
    </w:p>
    <w:p w14:paraId="443DB93B" w14:textId="77777777" w:rsidR="00B670EE" w:rsidRPr="00307AD2" w:rsidRDefault="00B670EE" w:rsidP="00144BA9">
      <w:pPr>
        <w:spacing w:line="360" w:lineRule="auto"/>
        <w:jc w:val="both"/>
        <w:rPr>
          <w:lang w:val="en-GB"/>
        </w:rPr>
      </w:pPr>
    </w:p>
    <w:p w14:paraId="0EF7D69E" w14:textId="77777777" w:rsidR="00B670EE" w:rsidRPr="00307AD2" w:rsidRDefault="00B670EE" w:rsidP="00144BA9">
      <w:pPr>
        <w:spacing w:line="360" w:lineRule="auto"/>
        <w:jc w:val="both"/>
        <w:rPr>
          <w:lang w:val="en-GB"/>
        </w:rPr>
      </w:pPr>
    </w:p>
    <w:p w14:paraId="54F11821" w14:textId="77777777" w:rsidR="00B670EE" w:rsidRPr="00307AD2" w:rsidRDefault="00B670EE" w:rsidP="00144BA9">
      <w:pPr>
        <w:spacing w:line="360" w:lineRule="auto"/>
        <w:jc w:val="both"/>
        <w:rPr>
          <w:lang w:val="en-GB"/>
        </w:rPr>
      </w:pPr>
    </w:p>
    <w:p w14:paraId="403794B0" w14:textId="77777777" w:rsidR="00B670EE" w:rsidRDefault="00B670EE" w:rsidP="00144BA9">
      <w:pPr>
        <w:spacing w:line="360" w:lineRule="auto"/>
        <w:jc w:val="both"/>
      </w:pPr>
      <w:r>
        <w:t> </w:t>
      </w:r>
    </w:p>
    <w:p w14:paraId="2F4FF097" w14:textId="77777777" w:rsidR="00B670EE" w:rsidRDefault="00B670EE" w:rsidP="00144BA9">
      <w:pPr>
        <w:jc w:val="both"/>
      </w:pPr>
      <w:r>
        <w:br w:type="page"/>
      </w:r>
    </w:p>
    <w:p w14:paraId="28CDA3BA" w14:textId="77777777" w:rsidR="00B670EE" w:rsidRPr="00307AD2" w:rsidRDefault="00B670EE" w:rsidP="00144BA9">
      <w:pPr>
        <w:spacing w:line="360" w:lineRule="auto"/>
        <w:jc w:val="both"/>
        <w:rPr>
          <w:lang w:val="en-GB"/>
        </w:rPr>
      </w:pPr>
      <w:r w:rsidRPr="00307AD2">
        <w:rPr>
          <w:b/>
          <w:lang w:val="en-GB"/>
        </w:rPr>
        <w:lastRenderedPageBreak/>
        <w:t>Abstract</w:t>
      </w:r>
    </w:p>
    <w:p w14:paraId="740EEC5C" w14:textId="77777777" w:rsidR="00B670EE" w:rsidRPr="00307AD2" w:rsidRDefault="00B670EE" w:rsidP="00144BA9">
      <w:pPr>
        <w:spacing w:line="360" w:lineRule="auto"/>
        <w:jc w:val="both"/>
        <w:rPr>
          <w:lang w:val="en-GB"/>
        </w:rPr>
      </w:pPr>
    </w:p>
    <w:p w14:paraId="7B8E84CC" w14:textId="77777777" w:rsidR="006B63F6" w:rsidRPr="00307AD2" w:rsidRDefault="006B63F6" w:rsidP="006B63F6">
      <w:pPr>
        <w:spacing w:line="360" w:lineRule="auto"/>
        <w:jc w:val="both"/>
        <w:rPr>
          <w:lang w:val="en-GB"/>
        </w:rPr>
      </w:pPr>
      <w:r w:rsidRPr="00307AD2">
        <w:rPr>
          <w:u w:val="single"/>
          <w:lang w:val="en-GB"/>
        </w:rPr>
        <w:t>Introduction</w:t>
      </w:r>
      <w:r w:rsidRPr="00307AD2">
        <w:rPr>
          <w:lang w:val="en-GB"/>
        </w:rPr>
        <w:t xml:space="preserve">: Antimicrobial resistance (AMR) has become a significant public health threat.  Without any interventions, </w:t>
      </w:r>
      <w:r>
        <w:rPr>
          <w:lang w:val="en-GB"/>
        </w:rPr>
        <w:t xml:space="preserve">it has been modelled that </w:t>
      </w:r>
      <w:r w:rsidRPr="00307AD2">
        <w:rPr>
          <w:lang w:val="en-GB"/>
        </w:rPr>
        <w:t xml:space="preserve">AMR will account for </w:t>
      </w:r>
      <w:r>
        <w:rPr>
          <w:lang w:val="en-GB"/>
        </w:rPr>
        <w:t xml:space="preserve">an estimated </w:t>
      </w:r>
      <w:r w:rsidRPr="00307AD2">
        <w:rPr>
          <w:lang w:val="en-GB"/>
        </w:rPr>
        <w:t>10 million deaths annually by 2050, this mainly affects low- and- middle-income countries. AMR has a systemic negative perspective</w:t>
      </w:r>
      <w:r>
        <w:rPr>
          <w:lang w:val="en-GB"/>
        </w:rPr>
        <w:t xml:space="preserve"> affecting </w:t>
      </w:r>
      <w:r w:rsidRPr="00307AD2">
        <w:rPr>
          <w:lang w:val="en-GB"/>
        </w:rPr>
        <w:t xml:space="preserve">the overall healthcare system </w:t>
      </w:r>
      <w:r>
        <w:rPr>
          <w:lang w:val="en-GB"/>
        </w:rPr>
        <w:t>down to</w:t>
      </w:r>
      <w:r w:rsidRPr="00307AD2">
        <w:rPr>
          <w:lang w:val="en-GB"/>
        </w:rPr>
        <w:t xml:space="preserve"> the patient's personal outcome. In response to this issue, the WHO urged countries to provide antimicrobial stewardship programs (ASP). ASP in hospitals </w:t>
      </w:r>
      <w:proofErr w:type="gramStart"/>
      <w:r w:rsidRPr="00307AD2">
        <w:rPr>
          <w:lang w:val="en-GB"/>
        </w:rPr>
        <w:t>are</w:t>
      </w:r>
      <w:proofErr w:type="gramEnd"/>
      <w:r w:rsidRPr="00307AD2">
        <w:rPr>
          <w:lang w:val="en-GB"/>
        </w:rPr>
        <w:t xml:space="preserve"> a vital component of national action plans </w:t>
      </w:r>
      <w:r>
        <w:rPr>
          <w:lang w:val="en-GB"/>
        </w:rPr>
        <w:t>for</w:t>
      </w:r>
      <w:r w:rsidRPr="00307AD2">
        <w:rPr>
          <w:lang w:val="en-GB"/>
        </w:rPr>
        <w:t xml:space="preserve"> AMR, and have been shown to significantly reduce AMR, in particular in low-income countries such as Madagascar.</w:t>
      </w:r>
    </w:p>
    <w:p w14:paraId="25897E39" w14:textId="77777777" w:rsidR="006B63F6" w:rsidRPr="00307AD2" w:rsidRDefault="006B63F6" w:rsidP="006B63F6">
      <w:pPr>
        <w:spacing w:line="360" w:lineRule="auto"/>
        <w:jc w:val="both"/>
        <w:rPr>
          <w:lang w:val="en-GB"/>
        </w:rPr>
      </w:pPr>
      <w:r w:rsidRPr="00307AD2">
        <w:rPr>
          <w:lang w:val="en-GB"/>
        </w:rPr>
        <w:t xml:space="preserve">As part of an ASP, AMR surveillance provides essential information needed to guide medical practice. We developed an AMR surveillance tool - TSARA - with the support of the </w:t>
      </w:r>
      <w:proofErr w:type="spellStart"/>
      <w:r w:rsidRPr="00307AD2">
        <w:rPr>
          <w:lang w:val="en-GB"/>
        </w:rPr>
        <w:t>Mérieux</w:t>
      </w:r>
      <w:proofErr w:type="spellEnd"/>
      <w:r w:rsidRPr="00307AD2">
        <w:rPr>
          <w:lang w:val="en-GB"/>
        </w:rPr>
        <w:t xml:space="preserve"> Foundation. TSARA combines bacteriological and clinical information to provide a better understanding of the scope and the effects of AMR in Madagascar, where no such surveillance tool </w:t>
      </w:r>
      <w:r>
        <w:rPr>
          <w:lang w:val="en-GB"/>
        </w:rPr>
        <w:t>exists</w:t>
      </w:r>
      <w:r w:rsidRPr="00307AD2">
        <w:rPr>
          <w:lang w:val="en-GB"/>
        </w:rPr>
        <w:t xml:space="preserve">.  </w:t>
      </w:r>
    </w:p>
    <w:p w14:paraId="26BC0AC7" w14:textId="77777777" w:rsidR="006B63F6" w:rsidRPr="00307AD2" w:rsidRDefault="006B63F6" w:rsidP="006B63F6">
      <w:pPr>
        <w:spacing w:line="360" w:lineRule="auto"/>
        <w:jc w:val="both"/>
        <w:rPr>
          <w:lang w:val="en-GB"/>
        </w:rPr>
      </w:pPr>
    </w:p>
    <w:p w14:paraId="16F6455E" w14:textId="77777777" w:rsidR="006B63F6" w:rsidRPr="00307AD2" w:rsidRDefault="006B63F6" w:rsidP="006B63F6">
      <w:pPr>
        <w:spacing w:line="360" w:lineRule="auto"/>
        <w:jc w:val="both"/>
        <w:rPr>
          <w:lang w:val="en-GB"/>
        </w:rPr>
      </w:pPr>
      <w:r w:rsidRPr="00307AD2">
        <w:rPr>
          <w:u w:val="single"/>
          <w:lang w:val="en-GB"/>
        </w:rPr>
        <w:t>Methods and analysis</w:t>
      </w:r>
      <w:r w:rsidRPr="00307AD2">
        <w:rPr>
          <w:lang w:val="en-GB"/>
        </w:rPr>
        <w:t xml:space="preserve">:  A prospective, </w:t>
      </w:r>
      <w:r>
        <w:rPr>
          <w:lang w:val="en-GB"/>
        </w:rPr>
        <w:t xml:space="preserve">observational, </w:t>
      </w:r>
      <w:r w:rsidRPr="00307AD2">
        <w:rPr>
          <w:lang w:val="en-GB"/>
        </w:rPr>
        <w:t xml:space="preserve">hospital-based study was carried out for data collection using a standardized data collection tool, called TSARA deployed in 2023 in 10 hospitals in Madagascar participating to the national Malagasy laboratory network (RESAMAD). Any hospitalized patient where the clinician decided to take a bacterial sample is included. As a prospective study, individual isolate-level data and antimicrobial susceptibility information on pathogens were collected routinely from the bacteriology laboratory and compiled with clinical information retrieved from face-to-face interviews with the patient and completed </w:t>
      </w:r>
      <w:r>
        <w:rPr>
          <w:lang w:val="en-GB"/>
        </w:rPr>
        <w:t>using</w:t>
      </w:r>
      <w:r w:rsidRPr="00307AD2">
        <w:rPr>
          <w:lang w:val="en-GB"/>
        </w:rPr>
        <w:t xml:space="preserve"> medical records where necessary. Analysis of the local ecology, resistance rates and antibiotic prescription patterns </w:t>
      </w:r>
      <w:r>
        <w:rPr>
          <w:lang w:val="en-GB"/>
        </w:rPr>
        <w:t>were</w:t>
      </w:r>
      <w:r w:rsidRPr="00307AD2">
        <w:rPr>
          <w:lang w:val="en-GB"/>
        </w:rPr>
        <w:t xml:space="preserve"> collected.</w:t>
      </w:r>
    </w:p>
    <w:p w14:paraId="00CFEF29" w14:textId="77777777" w:rsidR="006B63F6" w:rsidRPr="00307AD2" w:rsidRDefault="006B63F6" w:rsidP="006B63F6">
      <w:pPr>
        <w:spacing w:line="360" w:lineRule="auto"/>
        <w:jc w:val="both"/>
        <w:rPr>
          <w:lang w:val="en-GB"/>
        </w:rPr>
      </w:pPr>
    </w:p>
    <w:p w14:paraId="44169A5D" w14:textId="77777777" w:rsidR="006B63F6" w:rsidRPr="00307AD2" w:rsidRDefault="006B63F6" w:rsidP="006B63F6">
      <w:pPr>
        <w:spacing w:line="360" w:lineRule="auto"/>
        <w:jc w:val="both"/>
        <w:rPr>
          <w:lang w:val="en-GB"/>
        </w:rPr>
      </w:pPr>
      <w:r w:rsidRPr="00307AD2">
        <w:rPr>
          <w:u w:val="single"/>
          <w:lang w:val="en-GB"/>
        </w:rPr>
        <w:t>Ethics and dissemination</w:t>
      </w:r>
      <w:r w:rsidRPr="00307AD2">
        <w:rPr>
          <w:lang w:val="en-GB"/>
        </w:rPr>
        <w:t xml:space="preserve">: This protocol obtained ethical approval from the Malagasy Ethical Committee n°07-MSANP/SG/AGMED/CNPV/CERBM on January 24, 2023. Findings generated </w:t>
      </w:r>
      <w:r>
        <w:rPr>
          <w:lang w:val="en-GB"/>
        </w:rPr>
        <w:t>were</w:t>
      </w:r>
      <w:r w:rsidRPr="00307AD2">
        <w:rPr>
          <w:lang w:val="en-GB"/>
        </w:rPr>
        <w:t xml:space="preserve"> shared to national health stakeholders, microbiologists, members of the RESAMAD Network and the Malagasy academic society of Infectious diseases. </w:t>
      </w:r>
    </w:p>
    <w:p w14:paraId="322CAA8B" w14:textId="77777777" w:rsidR="00144BA9" w:rsidRPr="00307AD2" w:rsidRDefault="00144BA9" w:rsidP="00B413BD">
      <w:pPr>
        <w:spacing w:line="360" w:lineRule="auto"/>
        <w:jc w:val="both"/>
        <w:rPr>
          <w:lang w:val="en-GB"/>
        </w:rPr>
      </w:pPr>
    </w:p>
    <w:p w14:paraId="769763BF" w14:textId="77777777" w:rsidR="008A50A6" w:rsidRPr="00307AD2" w:rsidRDefault="008A50A6">
      <w:pPr>
        <w:rPr>
          <w:b/>
          <w:lang w:val="en-GB"/>
        </w:rPr>
      </w:pPr>
      <w:r w:rsidRPr="00307AD2">
        <w:rPr>
          <w:b/>
          <w:lang w:val="en-GB"/>
        </w:rPr>
        <w:br w:type="page"/>
      </w:r>
    </w:p>
    <w:p w14:paraId="28DA7AA4" w14:textId="77777777" w:rsidR="00B670EE" w:rsidRPr="00307AD2" w:rsidRDefault="00B670EE" w:rsidP="00144BA9">
      <w:pPr>
        <w:spacing w:line="360" w:lineRule="auto"/>
        <w:jc w:val="both"/>
        <w:rPr>
          <w:b/>
          <w:lang w:val="en-GB"/>
        </w:rPr>
      </w:pPr>
      <w:r w:rsidRPr="00307AD2">
        <w:rPr>
          <w:b/>
          <w:lang w:val="en-GB"/>
        </w:rPr>
        <w:lastRenderedPageBreak/>
        <w:t>Strengths and limitations of this study</w:t>
      </w:r>
    </w:p>
    <w:p w14:paraId="609FC0C4" w14:textId="77777777" w:rsidR="00B670EE" w:rsidRPr="00307AD2" w:rsidRDefault="00B670EE" w:rsidP="00144BA9">
      <w:pPr>
        <w:spacing w:line="360" w:lineRule="auto"/>
        <w:jc w:val="both"/>
        <w:rPr>
          <w:lang w:val="en-GB"/>
        </w:rPr>
      </w:pPr>
    </w:p>
    <w:p w14:paraId="6BB2FB36" w14:textId="77777777" w:rsidR="000F3D45" w:rsidRDefault="000F3D45" w:rsidP="0001753F">
      <w:pPr>
        <w:pStyle w:val="ListParagraph"/>
        <w:numPr>
          <w:ilvl w:val="0"/>
          <w:numId w:val="21"/>
        </w:numPr>
        <w:spacing w:line="360" w:lineRule="auto"/>
        <w:jc w:val="both"/>
        <w:rPr>
          <w:lang w:val="en-GB"/>
        </w:rPr>
      </w:pPr>
      <w:r>
        <w:rPr>
          <w:lang w:val="en-GB"/>
        </w:rPr>
        <w:t>TSARA is a</w:t>
      </w:r>
      <w:r w:rsidR="00047FE5">
        <w:rPr>
          <w:lang w:val="en-GB"/>
        </w:rPr>
        <w:t xml:space="preserve"> prospective,</w:t>
      </w:r>
      <w:r>
        <w:rPr>
          <w:lang w:val="en-GB"/>
        </w:rPr>
        <w:t xml:space="preserve"> observational and multicentre protocol capturing data </w:t>
      </w:r>
      <w:r w:rsidR="00047FE5">
        <w:rPr>
          <w:lang w:val="en-GB"/>
        </w:rPr>
        <w:t>from</w:t>
      </w:r>
      <w:r>
        <w:rPr>
          <w:lang w:val="en-GB"/>
        </w:rPr>
        <w:t xml:space="preserve"> hospitalized patients</w:t>
      </w:r>
      <w:r w:rsidR="005248A9">
        <w:rPr>
          <w:lang w:val="en-GB"/>
        </w:rPr>
        <w:t>.</w:t>
      </w:r>
    </w:p>
    <w:p w14:paraId="4C5C48EB" w14:textId="77777777" w:rsidR="00307AD2" w:rsidRDefault="004657B0" w:rsidP="0001753F">
      <w:pPr>
        <w:pStyle w:val="ListParagraph"/>
        <w:numPr>
          <w:ilvl w:val="0"/>
          <w:numId w:val="21"/>
        </w:numPr>
        <w:spacing w:line="360" w:lineRule="auto"/>
        <w:jc w:val="both"/>
        <w:rPr>
          <w:lang w:val="en-GB"/>
        </w:rPr>
      </w:pPr>
      <w:r w:rsidRPr="004657B0">
        <w:rPr>
          <w:lang w:val="en-GB"/>
        </w:rPr>
        <w:t>TSARA is an AMR surveillance tool that compiles microbiological and clinical data, including informat</w:t>
      </w:r>
      <w:r>
        <w:rPr>
          <w:lang w:val="en-GB"/>
        </w:rPr>
        <w:t xml:space="preserve">ion on antibiotic prescriptions implemented </w:t>
      </w:r>
      <w:r w:rsidR="00307AD2" w:rsidRPr="000C6B82">
        <w:rPr>
          <w:lang w:val="en-GB"/>
        </w:rPr>
        <w:t>in Malagasy hospitals belonging to the RESAMAD network</w:t>
      </w:r>
      <w:r w:rsidR="005248A9">
        <w:rPr>
          <w:lang w:val="en-GB"/>
        </w:rPr>
        <w:t>.</w:t>
      </w:r>
    </w:p>
    <w:p w14:paraId="0B66346B" w14:textId="77777777" w:rsidR="00842DA5" w:rsidRDefault="00AB6285" w:rsidP="0001753F">
      <w:pPr>
        <w:pStyle w:val="ListParagraph"/>
        <w:numPr>
          <w:ilvl w:val="0"/>
          <w:numId w:val="21"/>
        </w:numPr>
        <w:spacing w:line="360" w:lineRule="auto"/>
        <w:rPr>
          <w:lang w:val="en-GB"/>
        </w:rPr>
      </w:pPr>
      <w:r>
        <w:rPr>
          <w:lang w:val="en-GB"/>
        </w:rPr>
        <w:t xml:space="preserve">The data collection is performed on an electronic tablet </w:t>
      </w:r>
      <w:r w:rsidR="00047FE5">
        <w:rPr>
          <w:lang w:val="en-GB"/>
        </w:rPr>
        <w:t>which</w:t>
      </w:r>
      <w:r>
        <w:rPr>
          <w:lang w:val="en-GB"/>
        </w:rPr>
        <w:t xml:space="preserve"> limit</w:t>
      </w:r>
      <w:r w:rsidR="00047FE5">
        <w:rPr>
          <w:lang w:val="en-GB"/>
        </w:rPr>
        <w:t>s</w:t>
      </w:r>
      <w:r>
        <w:rPr>
          <w:lang w:val="en-GB"/>
        </w:rPr>
        <w:t xml:space="preserve"> data entry bias</w:t>
      </w:r>
      <w:r w:rsidR="005248A9">
        <w:rPr>
          <w:lang w:val="en-GB"/>
        </w:rPr>
        <w:t>.</w:t>
      </w:r>
    </w:p>
    <w:p w14:paraId="6AF5A690" w14:textId="77777777" w:rsidR="00B670EE" w:rsidRPr="00F319E4" w:rsidRDefault="000F3D45" w:rsidP="0001753F">
      <w:pPr>
        <w:pStyle w:val="ListParagraph"/>
        <w:numPr>
          <w:ilvl w:val="0"/>
          <w:numId w:val="21"/>
        </w:numPr>
        <w:spacing w:line="360" w:lineRule="auto"/>
        <w:rPr>
          <w:lang w:val="en-GB"/>
        </w:rPr>
      </w:pPr>
      <w:r w:rsidRPr="00257C5C">
        <w:rPr>
          <w:lang w:val="en-GB"/>
        </w:rPr>
        <w:t xml:space="preserve">The TSARA project is highly dependent on the infrastructure and the available resources in Malagasy laboratories. </w:t>
      </w:r>
      <w:r w:rsidR="00B670EE">
        <w:t> </w:t>
      </w:r>
    </w:p>
    <w:p w14:paraId="6D03DD44" w14:textId="77777777" w:rsidR="0022016F" w:rsidRPr="00F319E4" w:rsidRDefault="0022016F">
      <w:pPr>
        <w:rPr>
          <w:lang w:val="en-GB"/>
        </w:rPr>
      </w:pPr>
      <w:r w:rsidRPr="00F319E4">
        <w:rPr>
          <w:lang w:val="en-GB"/>
        </w:rPr>
        <w:br w:type="page"/>
      </w:r>
    </w:p>
    <w:p w14:paraId="484C7CC1" w14:textId="77777777" w:rsidR="00B670EE" w:rsidRPr="00307AD2" w:rsidRDefault="00B670EE" w:rsidP="00144BA9">
      <w:pPr>
        <w:spacing w:line="360" w:lineRule="auto"/>
        <w:jc w:val="both"/>
        <w:rPr>
          <w:lang w:val="en-GB"/>
        </w:rPr>
      </w:pPr>
      <w:r w:rsidRPr="00307AD2">
        <w:rPr>
          <w:b/>
          <w:lang w:val="en-GB"/>
        </w:rPr>
        <w:lastRenderedPageBreak/>
        <w:t>Introduction</w:t>
      </w:r>
    </w:p>
    <w:p w14:paraId="395AC61D" w14:textId="77777777" w:rsidR="00B670EE" w:rsidRPr="00307AD2" w:rsidRDefault="00B670EE" w:rsidP="00144BA9">
      <w:pPr>
        <w:spacing w:line="360" w:lineRule="auto"/>
        <w:jc w:val="both"/>
        <w:rPr>
          <w:lang w:val="en-GB"/>
        </w:rPr>
      </w:pPr>
    </w:p>
    <w:p w14:paraId="6A6F23BE" w14:textId="77777777" w:rsidR="00B670EE" w:rsidRPr="00307AD2" w:rsidRDefault="00B670EE" w:rsidP="00144BA9">
      <w:pPr>
        <w:spacing w:line="360" w:lineRule="auto"/>
        <w:jc w:val="both"/>
        <w:rPr>
          <w:lang w:val="en-GB"/>
        </w:rPr>
      </w:pPr>
      <w:r w:rsidRPr="00307AD2">
        <w:rPr>
          <w:lang w:val="en-GB"/>
        </w:rPr>
        <w:t>Antimicrobial resistance (AMR) is a global health threat associated with a poor prognosis and an increased mortality in the population infected with resistant bacteria. In the coming decades, deaths attributable to AMR will overcome the mortality due to non-communicable diseases</w:t>
      </w:r>
      <w:r w:rsidR="00415592">
        <w:rPr>
          <w:lang w:val="en-GB"/>
        </w:rPr>
        <w:t xml:space="preserve"> through the lack of treatment options</w:t>
      </w:r>
      <w:r w:rsidRPr="00307AD2">
        <w:rPr>
          <w:lang w:val="en-GB"/>
        </w:rPr>
        <w:t xml:space="preserve"> (1). Recent data from the Global Burden of Disease (2) suggested that the impact of AMR on health is even more important than previous estimations (1). To address the increasing problem, the World Health Organization (WHO) published the Global Action Plan on AMR in 2015 (3) and urged countries to build national action plans </w:t>
      </w:r>
      <w:r w:rsidR="00415592">
        <w:rPr>
          <w:lang w:val="en-GB"/>
        </w:rPr>
        <w:t>aiming</w:t>
      </w:r>
      <w:r w:rsidRPr="00307AD2">
        <w:rPr>
          <w:lang w:val="en-GB"/>
        </w:rPr>
        <w:t xml:space="preserve"> to </w:t>
      </w:r>
      <w:r w:rsidR="00415592">
        <w:rPr>
          <w:lang w:val="en-GB"/>
        </w:rPr>
        <w:t>prioritise</w:t>
      </w:r>
      <w:r w:rsidR="00415592" w:rsidRPr="00307AD2">
        <w:rPr>
          <w:lang w:val="en-GB"/>
        </w:rPr>
        <w:t xml:space="preserve"> </w:t>
      </w:r>
      <w:r w:rsidRPr="00307AD2">
        <w:rPr>
          <w:lang w:val="en-GB"/>
        </w:rPr>
        <w:t xml:space="preserve">interventions to combat AMR rapidly. One of the objectives was to implement and strengthen surveillance systems to monitor AMR as a first step of an antimicrobial stewardship program (ASP) (4), in particular in hospital settings where high levels of resistance occur. In addition to these measures, the WHO also advocates for the implementation of antibiotic management policies adapted to local resistance patterns in hospitals (5–8). Setting </w:t>
      </w:r>
      <w:r w:rsidR="0022016F" w:rsidRPr="00307AD2">
        <w:rPr>
          <w:lang w:val="en-GB"/>
        </w:rPr>
        <w:t>up an</w:t>
      </w:r>
      <w:r w:rsidRPr="00307AD2">
        <w:rPr>
          <w:lang w:val="en-GB"/>
        </w:rPr>
        <w:t xml:space="preserve"> ASP</w:t>
      </w:r>
      <w:r w:rsidR="0022016F" w:rsidRPr="00307AD2">
        <w:rPr>
          <w:lang w:val="en-GB"/>
        </w:rPr>
        <w:t xml:space="preserve"> is challenging, especially</w:t>
      </w:r>
      <w:r w:rsidRPr="00307AD2">
        <w:rPr>
          <w:lang w:val="en-GB"/>
        </w:rPr>
        <w:t xml:space="preserve"> in low- and- middle-income countries (LMICs) due to the lack of infrastructure</w:t>
      </w:r>
      <w:r w:rsidR="00415592">
        <w:rPr>
          <w:lang w:val="en-GB"/>
        </w:rPr>
        <w:t>, good quality data</w:t>
      </w:r>
      <w:r w:rsidRPr="00307AD2">
        <w:rPr>
          <w:lang w:val="en-GB"/>
        </w:rPr>
        <w:t xml:space="preserve"> and governance (7,9). For a country like Madagascar, where </w:t>
      </w:r>
      <w:r w:rsidR="00415592">
        <w:rPr>
          <w:lang w:val="en-GB"/>
        </w:rPr>
        <w:t>robust</w:t>
      </w:r>
      <w:r w:rsidR="00415592" w:rsidRPr="00307AD2">
        <w:rPr>
          <w:lang w:val="en-GB"/>
        </w:rPr>
        <w:t xml:space="preserve"> </w:t>
      </w:r>
      <w:r w:rsidRPr="00307AD2">
        <w:rPr>
          <w:lang w:val="en-GB"/>
        </w:rPr>
        <w:t>healthcare facilities, infrastructures and laboratories are very scarce, collecting resistance data remains a challenge.</w:t>
      </w:r>
    </w:p>
    <w:p w14:paraId="44BB2EBA" w14:textId="77777777" w:rsidR="00B670EE" w:rsidRPr="00307AD2" w:rsidRDefault="00B670EE" w:rsidP="00144BA9">
      <w:pPr>
        <w:spacing w:line="360" w:lineRule="auto"/>
        <w:jc w:val="both"/>
        <w:rPr>
          <w:lang w:val="en-GB"/>
        </w:rPr>
      </w:pPr>
    </w:p>
    <w:p w14:paraId="5BFC7554" w14:textId="77777777" w:rsidR="00B670EE" w:rsidRPr="00307AD2" w:rsidRDefault="00B670EE" w:rsidP="00144BA9">
      <w:pPr>
        <w:spacing w:line="360" w:lineRule="auto"/>
        <w:jc w:val="both"/>
        <w:rPr>
          <w:lang w:val="en-GB"/>
        </w:rPr>
      </w:pPr>
      <w:r w:rsidRPr="00307AD2">
        <w:rPr>
          <w:lang w:val="en-GB"/>
        </w:rPr>
        <w:t xml:space="preserve">Madagascar is the fifth largest island in the </w:t>
      </w:r>
      <w:proofErr w:type="gramStart"/>
      <w:r w:rsidRPr="00307AD2">
        <w:rPr>
          <w:lang w:val="en-GB"/>
        </w:rPr>
        <w:t>world, but</w:t>
      </w:r>
      <w:proofErr w:type="gramEnd"/>
      <w:r w:rsidRPr="00307AD2">
        <w:rPr>
          <w:lang w:val="en-GB"/>
        </w:rPr>
        <w:t xml:space="preserve"> is considered a low-income country according to the World Bank (10). </w:t>
      </w:r>
      <w:r w:rsidR="00C75359" w:rsidRPr="008A50A6">
        <w:rPr>
          <w:rFonts w:cstheme="minorHAnsi"/>
          <w:lang w:val="en-US"/>
        </w:rPr>
        <w:t xml:space="preserve">Health coverage in Madagascar is extremely limited and the patient </w:t>
      </w:r>
      <w:proofErr w:type="gramStart"/>
      <w:r w:rsidR="00C75359" w:rsidRPr="008A50A6">
        <w:rPr>
          <w:rFonts w:cstheme="minorHAnsi"/>
          <w:lang w:val="en-US"/>
        </w:rPr>
        <w:t>has to</w:t>
      </w:r>
      <w:proofErr w:type="gramEnd"/>
      <w:r w:rsidR="00C75359" w:rsidRPr="008A50A6">
        <w:rPr>
          <w:rFonts w:cstheme="minorHAnsi"/>
          <w:lang w:val="en-US"/>
        </w:rPr>
        <w:t xml:space="preserve"> directly </w:t>
      </w:r>
      <w:r w:rsidR="00415592">
        <w:rPr>
          <w:rFonts w:cstheme="minorHAnsi"/>
          <w:lang w:val="en-US"/>
        </w:rPr>
        <w:t>pay for</w:t>
      </w:r>
      <w:r w:rsidR="00415592" w:rsidRPr="008A50A6">
        <w:rPr>
          <w:rFonts w:cstheme="minorHAnsi"/>
          <w:lang w:val="en-US"/>
        </w:rPr>
        <w:t xml:space="preserve"> </w:t>
      </w:r>
      <w:r w:rsidR="00C75359" w:rsidRPr="008A50A6">
        <w:rPr>
          <w:rFonts w:cstheme="minorHAnsi"/>
          <w:lang w:val="en-US"/>
        </w:rPr>
        <w:t>the majority of health care (i.e. diagnostics, treatment, consumables, surgery).</w:t>
      </w:r>
      <w:r w:rsidR="00C75359" w:rsidRPr="008A50A6">
        <w:rPr>
          <w:rFonts w:asciiTheme="majorHAnsi" w:hAnsiTheme="majorHAnsi" w:cstheme="majorHAnsi"/>
          <w:lang w:val="en-US"/>
        </w:rPr>
        <w:t xml:space="preserve"> </w:t>
      </w:r>
      <w:r w:rsidR="00415592">
        <w:rPr>
          <w:lang w:val="en-GB"/>
        </w:rPr>
        <w:t>Most</w:t>
      </w:r>
      <w:r w:rsidRPr="00307AD2">
        <w:rPr>
          <w:lang w:val="en-GB"/>
        </w:rPr>
        <w:t xml:space="preserve"> drugs - especially antibiotics - </w:t>
      </w:r>
      <w:r w:rsidR="00415592">
        <w:rPr>
          <w:lang w:val="en-GB"/>
        </w:rPr>
        <w:t>are</w:t>
      </w:r>
      <w:r w:rsidR="00415592" w:rsidRPr="00307AD2">
        <w:rPr>
          <w:lang w:val="en-GB"/>
        </w:rPr>
        <w:t xml:space="preserve"> </w:t>
      </w:r>
      <w:r w:rsidRPr="00307AD2">
        <w:rPr>
          <w:lang w:val="en-GB"/>
        </w:rPr>
        <w:t xml:space="preserve">dispensed only with a medical prescription. However, in Madagascar, it is very common to deliver such medicines “Over </w:t>
      </w:r>
      <w:proofErr w:type="gramStart"/>
      <w:r w:rsidRPr="00307AD2">
        <w:rPr>
          <w:lang w:val="en-GB"/>
        </w:rPr>
        <w:t>The</w:t>
      </w:r>
      <w:proofErr w:type="gramEnd"/>
      <w:r w:rsidRPr="00307AD2">
        <w:rPr>
          <w:lang w:val="en-GB"/>
        </w:rPr>
        <w:t xml:space="preserve"> Counter” and antibiotics can be sold easily</w:t>
      </w:r>
      <w:r w:rsidR="00415592">
        <w:rPr>
          <w:lang w:val="en-GB"/>
        </w:rPr>
        <w:t xml:space="preserve"> outside hospital settings</w:t>
      </w:r>
      <w:r w:rsidRPr="00307AD2">
        <w:rPr>
          <w:lang w:val="en-GB"/>
        </w:rPr>
        <w:t xml:space="preserve">, for those who can afford them, without any medical prescription. </w:t>
      </w:r>
      <w:r w:rsidR="00C75359" w:rsidRPr="008A50A6">
        <w:rPr>
          <w:rFonts w:cstheme="minorHAnsi"/>
          <w:lang w:val="en-US"/>
        </w:rPr>
        <w:t>Lack or substandard infection control practices contribute significantly to the spread of bacterial resistance, both in the community (</w:t>
      </w:r>
      <w:r w:rsidR="00415592">
        <w:rPr>
          <w:rFonts w:cstheme="minorHAnsi"/>
          <w:lang w:val="en-US"/>
        </w:rPr>
        <w:t xml:space="preserve">through AMR/antibiotics in </w:t>
      </w:r>
      <w:r w:rsidR="00C75359" w:rsidRPr="008A50A6">
        <w:rPr>
          <w:rFonts w:cstheme="minorHAnsi"/>
          <w:lang w:val="en-US"/>
        </w:rPr>
        <w:t xml:space="preserve">wastewater) and in hospitals (hospital hygiene and nosocomial transmission). The culture of systematic treatment against an infectious </w:t>
      </w:r>
      <w:r w:rsidR="00415592">
        <w:rPr>
          <w:rFonts w:cstheme="minorHAnsi"/>
          <w:lang w:val="en-US"/>
        </w:rPr>
        <w:t>agent</w:t>
      </w:r>
      <w:r w:rsidR="00415592" w:rsidRPr="008A50A6">
        <w:rPr>
          <w:rFonts w:cstheme="minorHAnsi"/>
          <w:lang w:val="en-US"/>
        </w:rPr>
        <w:t xml:space="preserve"> </w:t>
      </w:r>
      <w:r w:rsidR="00C75359" w:rsidRPr="008A50A6">
        <w:rPr>
          <w:rFonts w:cstheme="minorHAnsi"/>
          <w:lang w:val="en-US"/>
        </w:rPr>
        <w:t xml:space="preserve">encourages the misuse </w:t>
      </w:r>
      <w:r w:rsidR="00415592">
        <w:rPr>
          <w:rFonts w:cstheme="minorHAnsi"/>
          <w:lang w:val="en-US"/>
        </w:rPr>
        <w:t>and</w:t>
      </w:r>
      <w:r w:rsidR="00C75359" w:rsidRPr="008A50A6">
        <w:rPr>
          <w:rFonts w:cstheme="minorHAnsi"/>
          <w:lang w:val="en-US"/>
        </w:rPr>
        <w:t xml:space="preserve"> the overconsumption of antibiotics</w:t>
      </w:r>
      <w:r w:rsidR="00210ECB">
        <w:rPr>
          <w:rFonts w:cstheme="minorHAnsi"/>
          <w:lang w:val="en-US"/>
        </w:rPr>
        <w:t>,</w:t>
      </w:r>
      <w:r w:rsidR="00CC64D4">
        <w:rPr>
          <w:rFonts w:cstheme="minorHAnsi"/>
          <w:lang w:val="en-US"/>
        </w:rPr>
        <w:t xml:space="preserve"> </w:t>
      </w:r>
      <w:r w:rsidR="00C75359" w:rsidRPr="008A50A6">
        <w:rPr>
          <w:rFonts w:cstheme="minorHAnsi"/>
          <w:lang w:val="en-US"/>
        </w:rPr>
        <w:t>prescribed or not.</w:t>
      </w:r>
      <w:r w:rsidR="00C75359" w:rsidRPr="008A50A6">
        <w:rPr>
          <w:rFonts w:asciiTheme="majorHAnsi" w:hAnsiTheme="majorHAnsi" w:cstheme="majorHAnsi"/>
          <w:lang w:val="en-US"/>
        </w:rPr>
        <w:t xml:space="preserve"> </w:t>
      </w:r>
      <w:r w:rsidRPr="00307AD2">
        <w:rPr>
          <w:lang w:val="en-GB"/>
        </w:rPr>
        <w:t xml:space="preserve">At the hospital level, AMR has a greater effect, as patients are in hospital for several days, receive more care, have invasive procedures performed and thus are more at risk of </w:t>
      </w:r>
      <w:r w:rsidR="00415592">
        <w:rPr>
          <w:lang w:val="en-GB"/>
        </w:rPr>
        <w:t xml:space="preserve">transmission of bacteria and </w:t>
      </w:r>
      <w:r w:rsidRPr="00307AD2">
        <w:rPr>
          <w:lang w:val="en-GB"/>
        </w:rPr>
        <w:t>healthcare-associated infections. Appropriate hygiene measures and standard precautions are difficult to implement in low-resources settings, where there is for instance an average of five hospital beds per room in a Malagasy university hospital.</w:t>
      </w:r>
    </w:p>
    <w:p w14:paraId="7F2DF699" w14:textId="77777777" w:rsidR="00B670EE" w:rsidRPr="00307AD2" w:rsidRDefault="00B670EE" w:rsidP="00144BA9">
      <w:pPr>
        <w:spacing w:line="360" w:lineRule="auto"/>
        <w:jc w:val="both"/>
        <w:rPr>
          <w:lang w:val="en-GB"/>
        </w:rPr>
      </w:pPr>
    </w:p>
    <w:p w14:paraId="215A38AE" w14:textId="77777777" w:rsidR="00B670EE" w:rsidRPr="00307AD2" w:rsidRDefault="00585DF9" w:rsidP="00144BA9">
      <w:pPr>
        <w:spacing w:line="360" w:lineRule="auto"/>
        <w:jc w:val="both"/>
        <w:rPr>
          <w:lang w:val="en-GB"/>
        </w:rPr>
      </w:pPr>
      <w:r>
        <w:rPr>
          <w:rFonts w:eastAsia="Times New Roman" w:cstheme="minorHAnsi"/>
          <w:lang w:val="en-GB" w:eastAsia="fr-FR"/>
        </w:rPr>
        <w:t>Outside of the RESAMAD laboratories, there are v</w:t>
      </w:r>
      <w:r w:rsidR="00C75359" w:rsidRPr="0039032F">
        <w:rPr>
          <w:rFonts w:eastAsia="Times New Roman" w:cstheme="minorHAnsi"/>
          <w:lang w:val="en-GB" w:eastAsia="fr-FR"/>
        </w:rPr>
        <w:t xml:space="preserve">ery few laboratories </w:t>
      </w:r>
      <w:r>
        <w:rPr>
          <w:rFonts w:eastAsia="Times New Roman" w:cstheme="minorHAnsi"/>
          <w:lang w:val="en-GB" w:eastAsia="fr-FR"/>
        </w:rPr>
        <w:t>than can</w:t>
      </w:r>
      <w:r w:rsidR="00C75359" w:rsidRPr="0039032F">
        <w:rPr>
          <w:rFonts w:eastAsia="Times New Roman" w:cstheme="minorHAnsi"/>
          <w:lang w:val="en-GB" w:eastAsia="fr-FR"/>
        </w:rPr>
        <w:t xml:space="preserve"> perform </w:t>
      </w:r>
      <w:r>
        <w:rPr>
          <w:rFonts w:eastAsia="Times New Roman" w:cstheme="minorHAnsi"/>
          <w:lang w:val="en-GB" w:eastAsia="fr-FR"/>
        </w:rPr>
        <w:t xml:space="preserve">microbiology </w:t>
      </w:r>
      <w:r w:rsidR="00C75359" w:rsidRPr="0039032F">
        <w:rPr>
          <w:rFonts w:eastAsia="Times New Roman" w:cstheme="minorHAnsi"/>
          <w:lang w:val="en-GB" w:eastAsia="fr-FR"/>
        </w:rPr>
        <w:t>cultures and antimicrobial susceptibility testing (AST) in Madagascar and the</w:t>
      </w:r>
      <w:r>
        <w:rPr>
          <w:rFonts w:eastAsia="Times New Roman" w:cstheme="minorHAnsi"/>
          <w:lang w:val="en-GB" w:eastAsia="fr-FR"/>
        </w:rPr>
        <w:t xml:space="preserve"> burdened</w:t>
      </w:r>
      <w:r w:rsidR="00C75359" w:rsidRPr="0039032F">
        <w:rPr>
          <w:rFonts w:eastAsia="Times New Roman" w:cstheme="minorHAnsi"/>
          <w:lang w:val="en-GB" w:eastAsia="fr-FR"/>
        </w:rPr>
        <w:t xml:space="preserve"> cost remains prohibitive for many patients. Targeted antibiotic therapy is therefore </w:t>
      </w:r>
      <w:r>
        <w:rPr>
          <w:rFonts w:eastAsia="Times New Roman" w:cstheme="minorHAnsi"/>
          <w:lang w:val="en-GB" w:eastAsia="fr-FR"/>
        </w:rPr>
        <w:t>rarely</w:t>
      </w:r>
      <w:r w:rsidR="00C75359" w:rsidRPr="0039032F">
        <w:rPr>
          <w:rFonts w:eastAsia="Times New Roman" w:cstheme="minorHAnsi"/>
          <w:lang w:val="en-GB" w:eastAsia="fr-FR"/>
        </w:rPr>
        <w:t xml:space="preserve"> prescribed and </w:t>
      </w:r>
      <w:r>
        <w:rPr>
          <w:rFonts w:eastAsia="Times New Roman" w:cstheme="minorHAnsi"/>
          <w:lang w:val="en-GB" w:eastAsia="fr-FR"/>
        </w:rPr>
        <w:t>antibiotic</w:t>
      </w:r>
      <w:r w:rsidRPr="0039032F">
        <w:rPr>
          <w:rFonts w:eastAsia="Times New Roman" w:cstheme="minorHAnsi"/>
          <w:lang w:val="en-GB" w:eastAsia="fr-FR"/>
        </w:rPr>
        <w:t xml:space="preserve"> </w:t>
      </w:r>
      <w:r w:rsidR="00C75359" w:rsidRPr="0039032F">
        <w:rPr>
          <w:rFonts w:eastAsia="Times New Roman" w:cstheme="minorHAnsi"/>
          <w:lang w:val="en-GB" w:eastAsia="fr-FR"/>
        </w:rPr>
        <w:t xml:space="preserve">treatment often remains empirical without any de-escalation. In this context of low access to </w:t>
      </w:r>
      <w:r>
        <w:rPr>
          <w:rFonts w:eastAsia="Times New Roman" w:cstheme="minorHAnsi"/>
          <w:lang w:val="en-GB" w:eastAsia="fr-FR"/>
        </w:rPr>
        <w:t>microbiology</w:t>
      </w:r>
      <w:r w:rsidR="00C75359" w:rsidRPr="0039032F">
        <w:rPr>
          <w:rFonts w:eastAsia="Times New Roman" w:cstheme="minorHAnsi"/>
          <w:lang w:val="en-GB" w:eastAsia="fr-FR"/>
        </w:rPr>
        <w:t xml:space="preserve"> laboratory combined with high rates of bacterial resistance at the national level</w:t>
      </w:r>
      <w:r w:rsidR="0039032F">
        <w:rPr>
          <w:rFonts w:eastAsia="Times New Roman" w:cstheme="minorHAnsi"/>
          <w:lang w:val="en-GB" w:eastAsia="fr-FR"/>
        </w:rPr>
        <w:t>,</w:t>
      </w:r>
      <w:r w:rsidR="00C75359" w:rsidRPr="0039032F">
        <w:rPr>
          <w:rFonts w:asciiTheme="majorHAnsi" w:eastAsia="Times New Roman" w:hAnsiTheme="majorHAnsi" w:cstheme="majorHAnsi"/>
          <w:lang w:val="en-GB" w:eastAsia="fr-FR"/>
        </w:rPr>
        <w:t xml:space="preserve"> </w:t>
      </w:r>
      <w:r w:rsidR="00B670EE" w:rsidRPr="00307AD2">
        <w:rPr>
          <w:lang w:val="en-GB"/>
        </w:rPr>
        <w:t xml:space="preserve">practitioners use broad-spectrum therapies, </w:t>
      </w:r>
      <w:r>
        <w:rPr>
          <w:lang w:val="en-GB"/>
        </w:rPr>
        <w:t>increasing</w:t>
      </w:r>
      <w:r w:rsidRPr="00307AD2">
        <w:rPr>
          <w:lang w:val="en-GB"/>
        </w:rPr>
        <w:t xml:space="preserve"> </w:t>
      </w:r>
      <w:r w:rsidR="00B670EE" w:rsidRPr="00307AD2">
        <w:rPr>
          <w:lang w:val="en-GB"/>
        </w:rPr>
        <w:t xml:space="preserve">the selection pressure on the bacteria and creating emerging resistances. Knowledge of the local resistance patterns is essential to adapt the clinical decision-making </w:t>
      </w:r>
      <w:r>
        <w:rPr>
          <w:lang w:val="en-GB"/>
        </w:rPr>
        <w:t>and have</w:t>
      </w:r>
      <w:r w:rsidR="00B670EE" w:rsidRPr="00307AD2">
        <w:rPr>
          <w:lang w:val="en-GB"/>
        </w:rPr>
        <w:t xml:space="preserve"> locally adapted recommendations (8). Table 1 provides a SWOT (Strengths, Weaknesses, Opportunities and Threats) analysis as an overview of what is currently in place and the starting points of the implementation of an </w:t>
      </w:r>
      <w:r w:rsidR="0039704A">
        <w:rPr>
          <w:lang w:val="en-GB"/>
        </w:rPr>
        <w:t>AMR surveillance tool</w:t>
      </w:r>
      <w:r w:rsidR="0039704A" w:rsidRPr="00307AD2">
        <w:rPr>
          <w:lang w:val="en-GB"/>
        </w:rPr>
        <w:t xml:space="preserve"> </w:t>
      </w:r>
      <w:r w:rsidR="00B670EE" w:rsidRPr="00307AD2">
        <w:rPr>
          <w:lang w:val="en-GB"/>
        </w:rPr>
        <w:t xml:space="preserve">in Madagascar. </w:t>
      </w:r>
    </w:p>
    <w:p w14:paraId="1D3D30AC" w14:textId="77777777" w:rsidR="00EB5814" w:rsidRPr="00307AD2" w:rsidRDefault="00EB5814" w:rsidP="00144BA9">
      <w:pPr>
        <w:spacing w:line="360" w:lineRule="auto"/>
        <w:jc w:val="both"/>
        <w:rPr>
          <w:lang w:val="en-GB"/>
        </w:rPr>
      </w:pPr>
    </w:p>
    <w:p w14:paraId="4F80F892" w14:textId="77777777" w:rsidR="0039032F" w:rsidRPr="00307AD2" w:rsidRDefault="0039032F" w:rsidP="0039032F">
      <w:pPr>
        <w:spacing w:line="360" w:lineRule="auto"/>
        <w:jc w:val="both"/>
        <w:rPr>
          <w:lang w:val="en-GB"/>
        </w:rPr>
      </w:pPr>
      <w:r w:rsidRPr="00307AD2">
        <w:rPr>
          <w:u w:val="single"/>
          <w:lang w:val="en-GB"/>
        </w:rPr>
        <w:t>Table 1</w:t>
      </w:r>
      <w:r w:rsidRPr="00307AD2">
        <w:rPr>
          <w:lang w:val="en-GB"/>
        </w:rPr>
        <w:t xml:space="preserve">. SWOT analysis of the implementation of an </w:t>
      </w:r>
      <w:r w:rsidR="0039704A">
        <w:rPr>
          <w:lang w:val="en-GB"/>
        </w:rPr>
        <w:t>AMR surveillance tool</w:t>
      </w:r>
      <w:r w:rsidR="0039704A" w:rsidRPr="00307AD2">
        <w:rPr>
          <w:lang w:val="en-GB"/>
        </w:rPr>
        <w:t xml:space="preserve"> </w:t>
      </w:r>
      <w:r w:rsidRPr="00307AD2">
        <w:rPr>
          <w:lang w:val="en-GB"/>
        </w:rPr>
        <w:t>in hospitals in Madagascar</w:t>
      </w:r>
    </w:p>
    <w:tbl>
      <w:tblPr>
        <w:tblStyle w:val="TableGrid"/>
        <w:tblW w:w="0" w:type="auto"/>
        <w:tblLook w:val="04A0" w:firstRow="1" w:lastRow="0" w:firstColumn="1" w:lastColumn="0" w:noHBand="0" w:noVBand="1"/>
      </w:tblPr>
      <w:tblGrid>
        <w:gridCol w:w="4509"/>
        <w:gridCol w:w="4510"/>
      </w:tblGrid>
      <w:tr w:rsidR="0039032F" w:rsidRPr="00FA77AA" w14:paraId="77424ABF" w14:textId="77777777" w:rsidTr="006E736F">
        <w:tc>
          <w:tcPr>
            <w:tcW w:w="4509" w:type="dxa"/>
          </w:tcPr>
          <w:p w14:paraId="21CCDAD3" w14:textId="77777777" w:rsidR="0039032F" w:rsidRPr="00D72F8B" w:rsidRDefault="0039032F" w:rsidP="006E736F">
            <w:pPr>
              <w:rPr>
                <w:rFonts w:asciiTheme="minorHAnsi" w:hAnsiTheme="minorHAnsi" w:cstheme="minorHAnsi"/>
                <w:b/>
                <w:lang w:val="en-US"/>
              </w:rPr>
            </w:pPr>
            <w:r w:rsidRPr="00D72F8B">
              <w:rPr>
                <w:rFonts w:asciiTheme="minorHAnsi" w:hAnsiTheme="minorHAnsi" w:cstheme="minorHAnsi"/>
                <w:b/>
                <w:lang w:val="en-US"/>
              </w:rPr>
              <w:t>Strengths</w:t>
            </w:r>
          </w:p>
          <w:p w14:paraId="4AF385B4" w14:textId="77777777" w:rsidR="0039032F" w:rsidRPr="00D72F8B" w:rsidRDefault="0039032F" w:rsidP="006E736F">
            <w:pPr>
              <w:pStyle w:val="ListParagraph"/>
              <w:numPr>
                <w:ilvl w:val="0"/>
                <w:numId w:val="10"/>
              </w:numPr>
              <w:spacing w:line="276" w:lineRule="auto"/>
              <w:rPr>
                <w:rFonts w:asciiTheme="minorHAnsi" w:hAnsiTheme="minorHAnsi" w:cstheme="minorHAnsi"/>
                <w:lang w:val="en-US"/>
              </w:rPr>
            </w:pPr>
            <w:r w:rsidRPr="00D72F8B">
              <w:rPr>
                <w:rFonts w:asciiTheme="minorHAnsi" w:hAnsiTheme="minorHAnsi" w:cstheme="minorHAnsi"/>
                <w:lang w:val="en-US"/>
              </w:rPr>
              <w:t xml:space="preserve">Laboratory network RESAMAD </w:t>
            </w:r>
            <w:r w:rsidRPr="00D72F8B">
              <w:rPr>
                <w:rFonts w:cstheme="minorHAnsi"/>
                <w:lang w:val="en-US"/>
              </w:rPr>
              <w:fldChar w:fldCharType="begin"/>
            </w:r>
            <w:r w:rsidRPr="00D72F8B">
              <w:rPr>
                <w:rFonts w:asciiTheme="minorHAnsi" w:hAnsiTheme="minorHAnsi" w:cstheme="minorHAnsi"/>
                <w:lang w:val="en-US"/>
              </w:rPr>
              <w:instrText xml:space="preserve"> ADDIN ZOTERO_ITEM CSL_CITATION {"citationID":"eyWo62B2","properties":{"formattedCitation":"(11)","plainCitation":"(11)","noteIndex":0},"citationItems":[{"id":25,"uris":["http://zotero.org/users/1617458/items/2Y7FI4QM"],"uri":["http://zotero.org/users/1617458/items/2Y7FI4QM"],"itemData":{"id":25,"type":"webpage","title":"RESAMAD","URL":"https://www.fondation-merieux.org/projets/resamad/","accessed":{"date-parts":[["2022",2,2]]}}}],"schema":"https://github.com/citation-style-language/schema/raw/master/csl-citation.json"} </w:instrText>
            </w:r>
            <w:r w:rsidRPr="00D72F8B">
              <w:rPr>
                <w:rFonts w:cstheme="minorHAnsi"/>
                <w:lang w:val="en-US"/>
              </w:rPr>
              <w:fldChar w:fldCharType="separate"/>
            </w:r>
            <w:r w:rsidRPr="00D72F8B">
              <w:rPr>
                <w:rFonts w:asciiTheme="minorHAnsi" w:hAnsiTheme="minorHAnsi" w:cstheme="minorHAnsi"/>
                <w:lang w:val="en-US"/>
              </w:rPr>
              <w:t>(11)</w:t>
            </w:r>
            <w:r w:rsidRPr="00D72F8B">
              <w:rPr>
                <w:rFonts w:cstheme="minorHAnsi"/>
                <w:lang w:val="en-US"/>
              </w:rPr>
              <w:fldChar w:fldCharType="end"/>
            </w:r>
            <w:r w:rsidRPr="00D72F8B">
              <w:rPr>
                <w:rFonts w:asciiTheme="minorHAnsi" w:hAnsiTheme="minorHAnsi" w:cstheme="minorHAnsi"/>
                <w:lang w:val="en-US"/>
              </w:rPr>
              <w:t xml:space="preserve">  currently in place, already transferring data to the WHO through the GLASS-AMR module</w:t>
            </w:r>
          </w:p>
          <w:p w14:paraId="7B5D14F1" w14:textId="77777777" w:rsidR="0039032F" w:rsidRPr="00D72F8B" w:rsidRDefault="0039032F" w:rsidP="006E736F">
            <w:pPr>
              <w:pStyle w:val="ListParagraph"/>
              <w:numPr>
                <w:ilvl w:val="0"/>
                <w:numId w:val="10"/>
              </w:numPr>
              <w:spacing w:line="276" w:lineRule="auto"/>
              <w:rPr>
                <w:rFonts w:asciiTheme="minorHAnsi" w:hAnsiTheme="minorHAnsi" w:cstheme="minorHAnsi"/>
                <w:lang w:val="en-US"/>
              </w:rPr>
            </w:pPr>
            <w:r w:rsidRPr="00D72F8B">
              <w:rPr>
                <w:rFonts w:asciiTheme="minorHAnsi" w:hAnsiTheme="minorHAnsi" w:cstheme="minorHAnsi"/>
                <w:lang w:val="en-US"/>
              </w:rPr>
              <w:t>Active support of international stakeholders</w:t>
            </w:r>
          </w:p>
          <w:p w14:paraId="3CF9577D" w14:textId="77777777" w:rsidR="0039032F" w:rsidRPr="00D72F8B" w:rsidRDefault="0039032F" w:rsidP="006E736F">
            <w:pPr>
              <w:pStyle w:val="ListParagraph"/>
              <w:numPr>
                <w:ilvl w:val="0"/>
                <w:numId w:val="10"/>
              </w:numPr>
              <w:spacing w:line="276" w:lineRule="auto"/>
              <w:rPr>
                <w:rFonts w:asciiTheme="minorHAnsi" w:hAnsiTheme="minorHAnsi" w:cstheme="minorHAnsi"/>
                <w:lang w:val="en-US"/>
              </w:rPr>
            </w:pPr>
            <w:r w:rsidRPr="00D72F8B">
              <w:rPr>
                <w:rFonts w:asciiTheme="minorHAnsi" w:hAnsiTheme="minorHAnsi" w:cstheme="minorHAnsi"/>
                <w:lang w:val="en-US"/>
              </w:rPr>
              <w:t>Identification of highly motivated Malagasy practitioners willing to work on AMR and ASP</w:t>
            </w:r>
          </w:p>
          <w:p w14:paraId="449E2C81" w14:textId="77777777" w:rsidR="0039032F" w:rsidRPr="00D72F8B" w:rsidRDefault="0039032F" w:rsidP="006E736F">
            <w:pPr>
              <w:pStyle w:val="ListParagraph"/>
              <w:numPr>
                <w:ilvl w:val="0"/>
                <w:numId w:val="10"/>
              </w:numPr>
              <w:spacing w:line="276" w:lineRule="auto"/>
              <w:rPr>
                <w:rFonts w:asciiTheme="minorHAnsi" w:hAnsiTheme="minorHAnsi" w:cstheme="minorHAnsi"/>
                <w:lang w:val="en-US"/>
              </w:rPr>
            </w:pPr>
            <w:r w:rsidRPr="00D72F8B">
              <w:rPr>
                <w:rFonts w:asciiTheme="minorHAnsi" w:hAnsiTheme="minorHAnsi" w:cstheme="minorHAnsi"/>
                <w:lang w:val="en-US"/>
              </w:rPr>
              <w:t>Existence of several scientific societies (infectious diseases, pediatrics, medical biology</w:t>
            </w:r>
            <w:r w:rsidRPr="00D72F8B">
              <w:rPr>
                <w:rStyle w:val="FootnoteReference"/>
                <w:rFonts w:asciiTheme="minorHAnsi" w:hAnsiTheme="minorHAnsi" w:cstheme="minorHAnsi"/>
                <w:lang w:val="en-US"/>
              </w:rPr>
              <w:footnoteReference w:id="1"/>
            </w:r>
            <w:r w:rsidRPr="00D72F8B">
              <w:rPr>
                <w:rFonts w:asciiTheme="minorHAnsi" w:hAnsiTheme="minorHAnsi" w:cstheme="minorHAnsi"/>
                <w:lang w:val="en-US"/>
              </w:rPr>
              <w:t>)</w:t>
            </w:r>
          </w:p>
        </w:tc>
        <w:tc>
          <w:tcPr>
            <w:tcW w:w="4510" w:type="dxa"/>
          </w:tcPr>
          <w:p w14:paraId="031E1F64" w14:textId="77777777" w:rsidR="0039032F" w:rsidRPr="00D72F8B" w:rsidRDefault="0039032F" w:rsidP="006E736F">
            <w:pPr>
              <w:rPr>
                <w:rFonts w:asciiTheme="minorHAnsi" w:hAnsiTheme="minorHAnsi" w:cstheme="minorHAnsi"/>
                <w:b/>
                <w:lang w:val="en-US"/>
              </w:rPr>
            </w:pPr>
            <w:r w:rsidRPr="00D72F8B">
              <w:rPr>
                <w:rFonts w:asciiTheme="minorHAnsi" w:hAnsiTheme="minorHAnsi" w:cstheme="minorHAnsi"/>
                <w:b/>
                <w:lang w:val="en-US"/>
              </w:rPr>
              <w:t>Weaknesses</w:t>
            </w:r>
          </w:p>
          <w:p w14:paraId="35A70097" w14:textId="77777777" w:rsidR="0039032F" w:rsidRPr="00D72F8B" w:rsidRDefault="0039032F" w:rsidP="006E736F">
            <w:pPr>
              <w:numPr>
                <w:ilvl w:val="0"/>
                <w:numId w:val="8"/>
              </w:numPr>
              <w:tabs>
                <w:tab w:val="num" w:pos="1440"/>
              </w:tabs>
              <w:spacing w:line="276" w:lineRule="auto"/>
              <w:rPr>
                <w:rFonts w:asciiTheme="minorHAnsi" w:hAnsiTheme="minorHAnsi" w:cstheme="minorHAnsi"/>
                <w:lang w:val="en-US"/>
              </w:rPr>
            </w:pPr>
            <w:r w:rsidRPr="00D72F8B">
              <w:rPr>
                <w:rFonts w:asciiTheme="minorHAnsi" w:hAnsiTheme="minorHAnsi" w:cstheme="minorHAnsi"/>
                <w:lang w:val="en-US"/>
              </w:rPr>
              <w:t>Little knowledge on the local epidemiology of AMR</w:t>
            </w:r>
          </w:p>
          <w:p w14:paraId="62CE82B6" w14:textId="77777777" w:rsidR="0039032F" w:rsidRPr="00D72F8B" w:rsidRDefault="00585DF9" w:rsidP="006E736F">
            <w:pPr>
              <w:numPr>
                <w:ilvl w:val="0"/>
                <w:numId w:val="8"/>
              </w:numPr>
              <w:spacing w:line="276" w:lineRule="auto"/>
              <w:rPr>
                <w:rFonts w:asciiTheme="minorHAnsi" w:hAnsiTheme="minorHAnsi" w:cstheme="minorHAnsi"/>
                <w:lang w:val="en-US"/>
              </w:rPr>
            </w:pPr>
            <w:r>
              <w:rPr>
                <w:rFonts w:asciiTheme="minorHAnsi" w:hAnsiTheme="minorHAnsi" w:cstheme="minorHAnsi"/>
                <w:lang w:val="en-US"/>
              </w:rPr>
              <w:t>Collection</w:t>
            </w:r>
            <w:r w:rsidRPr="00D72F8B">
              <w:rPr>
                <w:rFonts w:asciiTheme="minorHAnsi" w:hAnsiTheme="minorHAnsi" w:cstheme="minorHAnsi"/>
                <w:lang w:val="en-US"/>
              </w:rPr>
              <w:t xml:space="preserve"> </w:t>
            </w:r>
            <w:r w:rsidR="0039032F" w:rsidRPr="00D72F8B">
              <w:rPr>
                <w:rFonts w:asciiTheme="minorHAnsi" w:hAnsiTheme="minorHAnsi" w:cstheme="minorHAnsi"/>
                <w:lang w:val="en-US"/>
              </w:rPr>
              <w:t>of antibiograms not performed on a daily basis</w:t>
            </w:r>
          </w:p>
          <w:p w14:paraId="27797981" w14:textId="77777777" w:rsidR="0039032F" w:rsidRPr="00D72F8B" w:rsidRDefault="0039032F" w:rsidP="006E736F">
            <w:pPr>
              <w:numPr>
                <w:ilvl w:val="0"/>
                <w:numId w:val="8"/>
              </w:numPr>
              <w:spacing w:line="276" w:lineRule="auto"/>
              <w:rPr>
                <w:rFonts w:asciiTheme="minorHAnsi" w:hAnsiTheme="minorHAnsi" w:cstheme="minorHAnsi"/>
                <w:lang w:val="en-US"/>
              </w:rPr>
            </w:pPr>
            <w:r w:rsidRPr="00D72F8B">
              <w:rPr>
                <w:rFonts w:asciiTheme="minorHAnsi" w:hAnsiTheme="minorHAnsi" w:cstheme="minorHAnsi"/>
                <w:lang w:val="en-US"/>
              </w:rPr>
              <w:t>Lack of visibility on antibiotic prescription</w:t>
            </w:r>
            <w:r w:rsidR="00585DF9">
              <w:rPr>
                <w:rFonts w:asciiTheme="minorHAnsi" w:hAnsiTheme="minorHAnsi" w:cstheme="minorHAnsi"/>
                <w:lang w:val="en-US"/>
              </w:rPr>
              <w:t>s</w:t>
            </w:r>
            <w:r w:rsidRPr="00D72F8B">
              <w:rPr>
                <w:rFonts w:asciiTheme="minorHAnsi" w:hAnsiTheme="minorHAnsi" w:cstheme="minorHAnsi"/>
                <w:lang w:val="en-US"/>
              </w:rPr>
              <w:t xml:space="preserve"> in hospitals and </w:t>
            </w:r>
            <w:r w:rsidR="00585DF9">
              <w:rPr>
                <w:rFonts w:asciiTheme="minorHAnsi" w:hAnsiTheme="minorHAnsi" w:cstheme="minorHAnsi"/>
                <w:lang w:val="en-US"/>
              </w:rPr>
              <w:t>their</w:t>
            </w:r>
            <w:r w:rsidR="00585DF9" w:rsidRPr="00D72F8B">
              <w:rPr>
                <w:rFonts w:asciiTheme="minorHAnsi" w:hAnsiTheme="minorHAnsi" w:cstheme="minorHAnsi"/>
                <w:lang w:val="en-US"/>
              </w:rPr>
              <w:t xml:space="preserve"> </w:t>
            </w:r>
            <w:r w:rsidRPr="00D72F8B">
              <w:rPr>
                <w:rFonts w:asciiTheme="minorHAnsi" w:hAnsiTheme="minorHAnsi" w:cstheme="minorHAnsi"/>
                <w:lang w:val="en-US"/>
              </w:rPr>
              <w:t>efficiency</w:t>
            </w:r>
          </w:p>
          <w:p w14:paraId="7A37073A" w14:textId="77777777" w:rsidR="0039032F" w:rsidRDefault="0039032F" w:rsidP="006E736F">
            <w:pPr>
              <w:numPr>
                <w:ilvl w:val="0"/>
                <w:numId w:val="8"/>
              </w:numPr>
              <w:spacing w:line="276" w:lineRule="auto"/>
              <w:rPr>
                <w:rFonts w:asciiTheme="minorHAnsi" w:hAnsiTheme="minorHAnsi" w:cstheme="minorHAnsi"/>
                <w:lang w:val="en-US"/>
              </w:rPr>
            </w:pPr>
            <w:r w:rsidRPr="00D72F8B">
              <w:rPr>
                <w:rFonts w:asciiTheme="minorHAnsi" w:hAnsiTheme="minorHAnsi" w:cstheme="minorHAnsi"/>
                <w:lang w:val="en-US"/>
              </w:rPr>
              <w:t xml:space="preserve">Implementation only doable where good laboratories exist  </w:t>
            </w:r>
          </w:p>
          <w:p w14:paraId="2C1D3335" w14:textId="77777777" w:rsidR="0039032F" w:rsidRPr="00D72F8B" w:rsidRDefault="0039032F" w:rsidP="00831D99">
            <w:pPr>
              <w:numPr>
                <w:ilvl w:val="0"/>
                <w:numId w:val="8"/>
              </w:numPr>
              <w:spacing w:line="276" w:lineRule="auto"/>
              <w:rPr>
                <w:rFonts w:asciiTheme="minorHAnsi" w:hAnsiTheme="minorHAnsi" w:cstheme="minorHAnsi"/>
                <w:lang w:val="en-US"/>
              </w:rPr>
            </w:pPr>
            <w:r>
              <w:rPr>
                <w:rFonts w:asciiTheme="minorHAnsi" w:hAnsiTheme="minorHAnsi" w:cstheme="minorHAnsi"/>
                <w:lang w:val="en-US"/>
              </w:rPr>
              <w:t xml:space="preserve">Bacteriology results sometimes </w:t>
            </w:r>
            <w:r w:rsidR="00831D99">
              <w:rPr>
                <w:rFonts w:asciiTheme="minorHAnsi" w:hAnsiTheme="minorHAnsi" w:cstheme="minorHAnsi"/>
                <w:lang w:val="en-US"/>
              </w:rPr>
              <w:t xml:space="preserve">delivered to the prescriber </w:t>
            </w:r>
            <w:r>
              <w:rPr>
                <w:rFonts w:asciiTheme="minorHAnsi" w:hAnsiTheme="minorHAnsi" w:cstheme="minorHAnsi"/>
                <w:lang w:val="en-US"/>
              </w:rPr>
              <w:t>in a paper format</w:t>
            </w:r>
          </w:p>
        </w:tc>
      </w:tr>
      <w:tr w:rsidR="0039032F" w:rsidRPr="00D72F8B" w14:paraId="3BA4FD59" w14:textId="77777777" w:rsidTr="006E736F">
        <w:tc>
          <w:tcPr>
            <w:tcW w:w="4509" w:type="dxa"/>
          </w:tcPr>
          <w:p w14:paraId="453A8111" w14:textId="77777777" w:rsidR="0039032F" w:rsidRPr="00D72F8B" w:rsidRDefault="0039032F" w:rsidP="006E736F">
            <w:pPr>
              <w:rPr>
                <w:rFonts w:asciiTheme="minorHAnsi" w:hAnsiTheme="minorHAnsi" w:cstheme="minorHAnsi"/>
                <w:b/>
                <w:lang w:val="en-US"/>
              </w:rPr>
            </w:pPr>
            <w:r w:rsidRPr="00D72F8B">
              <w:rPr>
                <w:rFonts w:asciiTheme="minorHAnsi" w:hAnsiTheme="minorHAnsi" w:cstheme="minorHAnsi"/>
                <w:b/>
                <w:lang w:val="en-US"/>
              </w:rPr>
              <w:t>Opportunities</w:t>
            </w:r>
          </w:p>
          <w:p w14:paraId="7076306E" w14:textId="77777777" w:rsidR="0039032F" w:rsidRPr="00D72F8B" w:rsidRDefault="0039032F" w:rsidP="006E736F">
            <w:pPr>
              <w:pStyle w:val="ListParagraph"/>
              <w:numPr>
                <w:ilvl w:val="0"/>
                <w:numId w:val="9"/>
              </w:numPr>
              <w:spacing w:line="276" w:lineRule="auto"/>
              <w:rPr>
                <w:rFonts w:asciiTheme="minorHAnsi" w:hAnsiTheme="minorHAnsi" w:cstheme="minorHAnsi"/>
                <w:lang w:val="en-US"/>
              </w:rPr>
            </w:pPr>
            <w:r w:rsidRPr="00D72F8B">
              <w:rPr>
                <w:rFonts w:asciiTheme="minorHAnsi" w:hAnsiTheme="minorHAnsi" w:cstheme="minorHAnsi"/>
                <w:lang w:val="en-US"/>
              </w:rPr>
              <w:t>Capture high level antibiotic use in hospitals</w:t>
            </w:r>
          </w:p>
          <w:p w14:paraId="012CE234" w14:textId="77777777" w:rsidR="0039032F" w:rsidRPr="00D72F8B" w:rsidRDefault="0039032F" w:rsidP="006E736F">
            <w:pPr>
              <w:pStyle w:val="ListParagraph"/>
              <w:numPr>
                <w:ilvl w:val="0"/>
                <w:numId w:val="9"/>
              </w:numPr>
              <w:spacing w:line="276" w:lineRule="auto"/>
              <w:rPr>
                <w:rFonts w:asciiTheme="minorHAnsi" w:hAnsiTheme="minorHAnsi" w:cstheme="minorHAnsi"/>
                <w:lang w:val="en-US"/>
              </w:rPr>
            </w:pPr>
            <w:r w:rsidRPr="00D72F8B">
              <w:rPr>
                <w:rFonts w:asciiTheme="minorHAnsi" w:hAnsiTheme="minorHAnsi" w:cstheme="minorHAnsi"/>
                <w:lang w:val="en-US"/>
              </w:rPr>
              <w:t>Existing antibiotic recommendations in place, but they are not adapted to local resistance patterns</w:t>
            </w:r>
            <w:r>
              <w:rPr>
                <w:rFonts w:asciiTheme="minorHAnsi" w:hAnsiTheme="minorHAnsi" w:cstheme="minorHAnsi"/>
                <w:lang w:val="en-US"/>
              </w:rPr>
              <w:t xml:space="preserve"> (12)</w:t>
            </w:r>
          </w:p>
          <w:p w14:paraId="31EE8A22" w14:textId="77777777" w:rsidR="0039032F" w:rsidRPr="00D72F8B" w:rsidRDefault="0039032F" w:rsidP="006E736F">
            <w:pPr>
              <w:pStyle w:val="ListParagraph"/>
              <w:numPr>
                <w:ilvl w:val="0"/>
                <w:numId w:val="9"/>
              </w:numPr>
              <w:spacing w:line="276" w:lineRule="auto"/>
              <w:rPr>
                <w:rFonts w:asciiTheme="minorHAnsi" w:hAnsiTheme="minorHAnsi" w:cstheme="minorHAnsi"/>
                <w:lang w:val="en-US"/>
              </w:rPr>
            </w:pPr>
            <w:r w:rsidRPr="00D72F8B">
              <w:rPr>
                <w:rFonts w:asciiTheme="minorHAnsi" w:hAnsiTheme="minorHAnsi" w:cstheme="minorHAnsi"/>
                <w:lang w:val="en-US"/>
              </w:rPr>
              <w:t>Existing AMR protocols including the surveillance of antimicrobial use</w:t>
            </w:r>
          </w:p>
        </w:tc>
        <w:tc>
          <w:tcPr>
            <w:tcW w:w="4510" w:type="dxa"/>
          </w:tcPr>
          <w:p w14:paraId="2735F865" w14:textId="77777777" w:rsidR="0039032F" w:rsidRPr="00D72F8B" w:rsidRDefault="0039032F" w:rsidP="006E736F">
            <w:pPr>
              <w:rPr>
                <w:rFonts w:asciiTheme="minorHAnsi" w:hAnsiTheme="minorHAnsi" w:cstheme="minorHAnsi"/>
                <w:b/>
                <w:lang w:val="en-US"/>
              </w:rPr>
            </w:pPr>
            <w:r w:rsidRPr="00D72F8B">
              <w:rPr>
                <w:rFonts w:asciiTheme="minorHAnsi" w:hAnsiTheme="minorHAnsi" w:cstheme="minorHAnsi"/>
                <w:b/>
                <w:lang w:val="en-US"/>
              </w:rPr>
              <w:t>Threats</w:t>
            </w:r>
          </w:p>
          <w:p w14:paraId="5C8708F4" w14:textId="77777777" w:rsidR="0039032F" w:rsidRPr="00D72F8B" w:rsidRDefault="0039032F" w:rsidP="006E736F">
            <w:pPr>
              <w:pStyle w:val="ListParagraph"/>
              <w:numPr>
                <w:ilvl w:val="0"/>
                <w:numId w:val="7"/>
              </w:numPr>
              <w:spacing w:line="276" w:lineRule="auto"/>
              <w:rPr>
                <w:rFonts w:asciiTheme="minorHAnsi" w:hAnsiTheme="minorHAnsi" w:cstheme="minorHAnsi"/>
                <w:lang w:val="en-US"/>
              </w:rPr>
            </w:pPr>
            <w:r w:rsidRPr="00D72F8B">
              <w:rPr>
                <w:rFonts w:asciiTheme="minorHAnsi" w:hAnsiTheme="minorHAnsi" w:cstheme="minorHAnsi"/>
                <w:lang w:val="en-US"/>
              </w:rPr>
              <w:t>Challenging implementation</w:t>
            </w:r>
          </w:p>
          <w:p w14:paraId="436F5B0F" w14:textId="77777777" w:rsidR="0039032F" w:rsidRPr="00D72F8B" w:rsidRDefault="0039032F" w:rsidP="006E736F">
            <w:pPr>
              <w:pStyle w:val="ListParagraph"/>
              <w:numPr>
                <w:ilvl w:val="0"/>
                <w:numId w:val="7"/>
              </w:numPr>
              <w:spacing w:line="276" w:lineRule="auto"/>
              <w:rPr>
                <w:rFonts w:asciiTheme="minorHAnsi" w:hAnsiTheme="minorHAnsi" w:cstheme="minorHAnsi"/>
                <w:lang w:val="en-US"/>
              </w:rPr>
            </w:pPr>
            <w:r w:rsidRPr="00D72F8B">
              <w:rPr>
                <w:rFonts w:asciiTheme="minorHAnsi" w:hAnsiTheme="minorHAnsi" w:cstheme="minorHAnsi"/>
                <w:lang w:val="en-US"/>
              </w:rPr>
              <w:t>Substantial missing data</w:t>
            </w:r>
          </w:p>
          <w:p w14:paraId="22052B96" w14:textId="77777777" w:rsidR="0039032F" w:rsidRPr="00D72F8B" w:rsidRDefault="00442E89" w:rsidP="006E736F">
            <w:pPr>
              <w:pStyle w:val="ListParagraph"/>
              <w:numPr>
                <w:ilvl w:val="0"/>
                <w:numId w:val="7"/>
              </w:numPr>
              <w:spacing w:line="276" w:lineRule="auto"/>
              <w:rPr>
                <w:rFonts w:asciiTheme="minorHAnsi" w:hAnsiTheme="minorHAnsi" w:cstheme="minorHAnsi"/>
                <w:lang w:val="en-US"/>
              </w:rPr>
            </w:pPr>
            <w:r>
              <w:rPr>
                <w:rFonts w:asciiTheme="minorHAnsi" w:hAnsiTheme="minorHAnsi" w:cstheme="minorHAnsi"/>
                <w:lang w:val="en-US"/>
              </w:rPr>
              <w:t>P</w:t>
            </w:r>
            <w:r w:rsidR="0039032F" w:rsidRPr="00D72F8B">
              <w:rPr>
                <w:rFonts w:asciiTheme="minorHAnsi" w:hAnsiTheme="minorHAnsi" w:cstheme="minorHAnsi"/>
                <w:lang w:val="en-US"/>
              </w:rPr>
              <w:t>ersonnel</w:t>
            </w:r>
            <w:r>
              <w:rPr>
                <w:rFonts w:asciiTheme="minorHAnsi" w:hAnsiTheme="minorHAnsi" w:cstheme="minorHAnsi"/>
                <w:lang w:val="en-US"/>
              </w:rPr>
              <w:t xml:space="preserve"> require training</w:t>
            </w:r>
          </w:p>
          <w:p w14:paraId="3B65EADD" w14:textId="77777777" w:rsidR="0039032F" w:rsidRPr="00D72F8B" w:rsidRDefault="00442E89" w:rsidP="006E736F">
            <w:pPr>
              <w:pStyle w:val="ListParagraph"/>
              <w:numPr>
                <w:ilvl w:val="0"/>
                <w:numId w:val="7"/>
              </w:numPr>
              <w:spacing w:line="276" w:lineRule="auto"/>
              <w:rPr>
                <w:rFonts w:asciiTheme="minorHAnsi" w:hAnsiTheme="minorHAnsi" w:cstheme="minorHAnsi"/>
                <w:lang w:val="en-US"/>
              </w:rPr>
            </w:pPr>
            <w:r>
              <w:rPr>
                <w:rFonts w:asciiTheme="minorHAnsi" w:hAnsiTheme="minorHAnsi" w:cstheme="minorHAnsi"/>
                <w:lang w:val="en-US"/>
              </w:rPr>
              <w:t>Lack of f</w:t>
            </w:r>
            <w:r w:rsidR="0039032F" w:rsidRPr="00D72F8B">
              <w:rPr>
                <w:rFonts w:asciiTheme="minorHAnsi" w:hAnsiTheme="minorHAnsi" w:cstheme="minorHAnsi"/>
                <w:lang w:val="en-US"/>
              </w:rPr>
              <w:t xml:space="preserve">unding </w:t>
            </w:r>
          </w:p>
          <w:p w14:paraId="4FF0042A" w14:textId="77777777" w:rsidR="0039032F" w:rsidRPr="00D72F8B" w:rsidRDefault="0039032F" w:rsidP="006E736F">
            <w:pPr>
              <w:pStyle w:val="ListParagraph"/>
              <w:numPr>
                <w:ilvl w:val="0"/>
                <w:numId w:val="7"/>
              </w:numPr>
              <w:spacing w:line="276" w:lineRule="auto"/>
              <w:rPr>
                <w:rFonts w:asciiTheme="minorHAnsi" w:hAnsiTheme="minorHAnsi" w:cstheme="minorHAnsi"/>
                <w:lang w:val="en-US"/>
              </w:rPr>
            </w:pPr>
            <w:r w:rsidRPr="00D72F8B">
              <w:rPr>
                <w:rFonts w:asciiTheme="minorHAnsi" w:hAnsiTheme="minorHAnsi" w:cstheme="minorHAnsi"/>
                <w:lang w:val="en-US"/>
              </w:rPr>
              <w:t>Political instability</w:t>
            </w:r>
          </w:p>
          <w:p w14:paraId="45DC9DF8" w14:textId="77777777" w:rsidR="0039032F" w:rsidRPr="00D72F8B" w:rsidRDefault="0039032F" w:rsidP="006E736F">
            <w:pPr>
              <w:pStyle w:val="ListParagraph"/>
              <w:numPr>
                <w:ilvl w:val="0"/>
                <w:numId w:val="7"/>
              </w:numPr>
              <w:spacing w:line="276" w:lineRule="auto"/>
              <w:rPr>
                <w:rFonts w:asciiTheme="minorHAnsi" w:hAnsiTheme="minorHAnsi" w:cstheme="minorHAnsi"/>
                <w:lang w:val="en-US"/>
              </w:rPr>
            </w:pPr>
            <w:r w:rsidRPr="00D72F8B">
              <w:rPr>
                <w:rFonts w:asciiTheme="minorHAnsi" w:hAnsiTheme="minorHAnsi" w:cstheme="minorHAnsi"/>
                <w:lang w:val="en-US"/>
              </w:rPr>
              <w:t>Climate disorders</w:t>
            </w:r>
          </w:p>
        </w:tc>
      </w:tr>
    </w:tbl>
    <w:p w14:paraId="43981965" w14:textId="77777777" w:rsidR="00B670EE" w:rsidRDefault="00B670EE" w:rsidP="00144BA9">
      <w:pPr>
        <w:spacing w:line="360" w:lineRule="auto"/>
        <w:jc w:val="both"/>
      </w:pPr>
    </w:p>
    <w:p w14:paraId="3D131E45" w14:textId="77777777" w:rsidR="00EB5814" w:rsidRDefault="00EB5814" w:rsidP="00144BA9">
      <w:pPr>
        <w:spacing w:line="360" w:lineRule="auto"/>
        <w:jc w:val="both"/>
      </w:pPr>
    </w:p>
    <w:p w14:paraId="217D0A18" w14:textId="77777777" w:rsidR="00B670EE" w:rsidRPr="00307AD2" w:rsidRDefault="00B670EE" w:rsidP="00144BA9">
      <w:pPr>
        <w:spacing w:line="360" w:lineRule="auto"/>
        <w:jc w:val="both"/>
        <w:rPr>
          <w:lang w:val="en-GB"/>
        </w:rPr>
      </w:pPr>
      <w:r w:rsidRPr="00307AD2">
        <w:rPr>
          <w:lang w:val="en-GB"/>
        </w:rPr>
        <w:t xml:space="preserve">In Madagascar as well as in multiple developing countries, the </w:t>
      </w:r>
      <w:proofErr w:type="spellStart"/>
      <w:r w:rsidRPr="00307AD2">
        <w:rPr>
          <w:lang w:val="en-GB"/>
        </w:rPr>
        <w:t>Mérieux</w:t>
      </w:r>
      <w:proofErr w:type="spellEnd"/>
      <w:r w:rsidRPr="00307AD2">
        <w:rPr>
          <w:lang w:val="en-GB"/>
        </w:rPr>
        <w:t xml:space="preserve"> Foundation has been strengthening clinical laboratories in the fight against infectious diseases for decades to enhance the quality and access to clinical laboratories aiming at preventing infections and improving patient care (1</w:t>
      </w:r>
      <w:r w:rsidR="0039032F" w:rsidRPr="00307AD2">
        <w:rPr>
          <w:lang w:val="en-GB"/>
        </w:rPr>
        <w:t>3</w:t>
      </w:r>
      <w:r w:rsidRPr="00307AD2">
        <w:rPr>
          <w:lang w:val="en-GB"/>
        </w:rPr>
        <w:t xml:space="preserve">). The </w:t>
      </w:r>
      <w:proofErr w:type="spellStart"/>
      <w:r w:rsidRPr="00307AD2">
        <w:rPr>
          <w:lang w:val="en-GB"/>
        </w:rPr>
        <w:t>Mérieux</w:t>
      </w:r>
      <w:proofErr w:type="spellEnd"/>
      <w:r w:rsidRPr="00307AD2">
        <w:rPr>
          <w:lang w:val="en-GB"/>
        </w:rPr>
        <w:t xml:space="preserve"> Foundation has been investing on the fight against AMR supporting countries </w:t>
      </w:r>
      <w:r w:rsidR="009652E9">
        <w:rPr>
          <w:lang w:val="en-GB"/>
        </w:rPr>
        <w:t>to</w:t>
      </w:r>
      <w:r w:rsidR="009652E9" w:rsidRPr="00307AD2">
        <w:rPr>
          <w:lang w:val="en-GB"/>
        </w:rPr>
        <w:t xml:space="preserve"> </w:t>
      </w:r>
      <w:r w:rsidRPr="00307AD2">
        <w:rPr>
          <w:lang w:val="en-GB"/>
        </w:rPr>
        <w:t xml:space="preserve">develop infrastructures, laboratories, personnel training </w:t>
      </w:r>
      <w:r w:rsidR="009652E9">
        <w:rPr>
          <w:lang w:val="en-GB"/>
        </w:rPr>
        <w:t>and</w:t>
      </w:r>
      <w:r w:rsidRPr="00307AD2">
        <w:rPr>
          <w:lang w:val="en-GB"/>
        </w:rPr>
        <w:t xml:space="preserve"> building a laboratory network to strengthen laboratory-based surveillance of </w:t>
      </w:r>
      <w:r w:rsidR="007209C4">
        <w:rPr>
          <w:lang w:val="en-GB"/>
        </w:rPr>
        <w:t xml:space="preserve">infectious </w:t>
      </w:r>
      <w:r w:rsidRPr="00307AD2">
        <w:rPr>
          <w:lang w:val="en-GB"/>
        </w:rPr>
        <w:t xml:space="preserve">diseases. As a result, in 2022, 14 Malagasy laboratories </w:t>
      </w:r>
      <w:r w:rsidR="009652E9">
        <w:rPr>
          <w:lang w:val="en-GB"/>
        </w:rPr>
        <w:t xml:space="preserve">were in </w:t>
      </w:r>
      <w:r w:rsidR="009652E9" w:rsidRPr="00307AD2">
        <w:rPr>
          <w:lang w:val="en-GB"/>
        </w:rPr>
        <w:t>the RESAMAD</w:t>
      </w:r>
      <w:r w:rsidR="00F23D60">
        <w:rPr>
          <w:lang w:val="en-GB"/>
        </w:rPr>
        <w:t xml:space="preserve"> (</w:t>
      </w:r>
      <w:proofErr w:type="spellStart"/>
      <w:r w:rsidR="00F23D60" w:rsidRPr="00F23D60">
        <w:rPr>
          <w:lang w:val="en-GB"/>
        </w:rPr>
        <w:t>Réseau</w:t>
      </w:r>
      <w:proofErr w:type="spellEnd"/>
      <w:r w:rsidR="00F23D60" w:rsidRPr="00F23D60">
        <w:rPr>
          <w:lang w:val="en-GB"/>
        </w:rPr>
        <w:t xml:space="preserve"> des </w:t>
      </w:r>
      <w:proofErr w:type="spellStart"/>
      <w:r w:rsidR="00F23D60" w:rsidRPr="00F23D60">
        <w:rPr>
          <w:lang w:val="en-GB"/>
        </w:rPr>
        <w:t>Laboratoires</w:t>
      </w:r>
      <w:proofErr w:type="spellEnd"/>
      <w:r w:rsidR="00F23D60" w:rsidRPr="00F23D60">
        <w:rPr>
          <w:lang w:val="en-GB"/>
        </w:rPr>
        <w:t xml:space="preserve"> à Madagascar</w:t>
      </w:r>
      <w:r w:rsidR="00F23D60">
        <w:rPr>
          <w:lang w:val="en-GB"/>
        </w:rPr>
        <w:t>)</w:t>
      </w:r>
      <w:r w:rsidR="009652E9" w:rsidRPr="00307AD2">
        <w:rPr>
          <w:lang w:val="en-GB"/>
        </w:rPr>
        <w:t xml:space="preserve"> laboratory network</w:t>
      </w:r>
      <w:r w:rsidR="009652E9">
        <w:rPr>
          <w:lang w:val="en-GB"/>
        </w:rPr>
        <w:t>, they were all able to</w:t>
      </w:r>
      <w:r w:rsidR="009652E9" w:rsidRPr="00307AD2">
        <w:rPr>
          <w:lang w:val="en-GB"/>
        </w:rPr>
        <w:t xml:space="preserve"> </w:t>
      </w:r>
      <w:r w:rsidRPr="00307AD2">
        <w:rPr>
          <w:lang w:val="en-GB"/>
        </w:rPr>
        <w:t xml:space="preserve">perform bacteriology diagnosis, </w:t>
      </w:r>
      <w:r w:rsidR="009652E9">
        <w:rPr>
          <w:lang w:val="en-GB"/>
        </w:rPr>
        <w:t xml:space="preserve">this </w:t>
      </w:r>
      <w:r w:rsidRPr="00307AD2">
        <w:rPr>
          <w:lang w:val="en-GB"/>
        </w:rPr>
        <w:t xml:space="preserve">was created in 2007 and </w:t>
      </w:r>
      <w:r w:rsidR="009652E9">
        <w:rPr>
          <w:lang w:val="en-GB"/>
        </w:rPr>
        <w:t>has risen to</w:t>
      </w:r>
      <w:r w:rsidR="009652E9" w:rsidRPr="00307AD2">
        <w:rPr>
          <w:lang w:val="en-GB"/>
        </w:rPr>
        <w:t xml:space="preserve"> </w:t>
      </w:r>
      <w:r w:rsidRPr="00307AD2">
        <w:rPr>
          <w:lang w:val="en-GB"/>
        </w:rPr>
        <w:t xml:space="preserve">27 laboratories across the country to date (RESAMAD - </w:t>
      </w:r>
      <w:proofErr w:type="spellStart"/>
      <w:r w:rsidRPr="00307AD2">
        <w:rPr>
          <w:lang w:val="en-GB"/>
        </w:rPr>
        <w:t>Fondation</w:t>
      </w:r>
      <w:proofErr w:type="spellEnd"/>
      <w:r w:rsidRPr="00307AD2">
        <w:rPr>
          <w:lang w:val="en-GB"/>
        </w:rPr>
        <w:t xml:space="preserve"> </w:t>
      </w:r>
      <w:proofErr w:type="spellStart"/>
      <w:r w:rsidRPr="00307AD2">
        <w:rPr>
          <w:lang w:val="en-GB"/>
        </w:rPr>
        <w:t>Mérieux</w:t>
      </w:r>
      <w:proofErr w:type="spellEnd"/>
      <w:r w:rsidRPr="00307AD2">
        <w:rPr>
          <w:lang w:val="en-GB"/>
        </w:rPr>
        <w:t xml:space="preserve"> (fondation-merieux.org)).</w:t>
      </w:r>
    </w:p>
    <w:p w14:paraId="54F90A11" w14:textId="77777777" w:rsidR="00B670EE" w:rsidRPr="00307AD2" w:rsidRDefault="00B670EE" w:rsidP="00144BA9">
      <w:pPr>
        <w:spacing w:line="360" w:lineRule="auto"/>
        <w:jc w:val="both"/>
        <w:rPr>
          <w:lang w:val="en-GB"/>
        </w:rPr>
      </w:pPr>
    </w:p>
    <w:p w14:paraId="710415B9" w14:textId="77777777" w:rsidR="00B670EE" w:rsidRPr="00307AD2" w:rsidRDefault="00B670EE" w:rsidP="00144BA9">
      <w:pPr>
        <w:spacing w:line="360" w:lineRule="auto"/>
        <w:jc w:val="both"/>
        <w:rPr>
          <w:lang w:val="en-GB"/>
        </w:rPr>
      </w:pPr>
      <w:r w:rsidRPr="00307AD2">
        <w:rPr>
          <w:lang w:val="en-GB"/>
        </w:rPr>
        <w:t>Given this context, and the challenge to combat AMR in healthcare settings, ASP in hospitals are a vital component of national action plans for AMR, and have been shown to significantly reduce AMR, in particular in low-income country such as Madagascar (9,1</w:t>
      </w:r>
      <w:r w:rsidR="0039032F" w:rsidRPr="00307AD2">
        <w:rPr>
          <w:lang w:val="en-GB"/>
        </w:rPr>
        <w:t>4</w:t>
      </w:r>
      <w:r w:rsidRPr="00307AD2">
        <w:rPr>
          <w:lang w:val="en-GB"/>
        </w:rPr>
        <w:t xml:space="preserve">). As part of an ASP, AMR surveillance provides essential information needed to guide medical practice. An AMR surveillance tool called TSARA (Technique de Surveillance </w:t>
      </w:r>
      <w:proofErr w:type="spellStart"/>
      <w:r w:rsidRPr="00307AD2">
        <w:rPr>
          <w:lang w:val="en-GB"/>
        </w:rPr>
        <w:t>Actualisée</w:t>
      </w:r>
      <w:proofErr w:type="spellEnd"/>
      <w:r w:rsidRPr="00307AD2">
        <w:rPr>
          <w:lang w:val="en-GB"/>
        </w:rPr>
        <w:t xml:space="preserve"> </w:t>
      </w:r>
      <w:r w:rsidR="00C75359" w:rsidRPr="00307AD2">
        <w:rPr>
          <w:lang w:val="en-GB"/>
        </w:rPr>
        <w:t xml:space="preserve">de </w:t>
      </w:r>
      <w:r w:rsidRPr="00307AD2">
        <w:rPr>
          <w:lang w:val="en-GB"/>
        </w:rPr>
        <w:t xml:space="preserve">la </w:t>
      </w:r>
      <w:proofErr w:type="spellStart"/>
      <w:r w:rsidRPr="00307AD2">
        <w:rPr>
          <w:lang w:val="en-GB"/>
        </w:rPr>
        <w:t>Résistance</w:t>
      </w:r>
      <w:proofErr w:type="spellEnd"/>
      <w:r w:rsidRPr="00307AD2">
        <w:rPr>
          <w:lang w:val="en-GB"/>
        </w:rPr>
        <w:t xml:space="preserve"> aux </w:t>
      </w:r>
      <w:proofErr w:type="spellStart"/>
      <w:r w:rsidRPr="00307AD2">
        <w:rPr>
          <w:lang w:val="en-GB"/>
        </w:rPr>
        <w:t>Antimicrobiens</w:t>
      </w:r>
      <w:proofErr w:type="spellEnd"/>
      <w:r w:rsidRPr="00307AD2">
        <w:rPr>
          <w:lang w:val="en-GB"/>
        </w:rPr>
        <w:t xml:space="preserve">) was developed thanks to the support of the </w:t>
      </w:r>
      <w:proofErr w:type="spellStart"/>
      <w:r w:rsidRPr="00307AD2">
        <w:rPr>
          <w:lang w:val="en-GB"/>
        </w:rPr>
        <w:t>Mérieux</w:t>
      </w:r>
      <w:proofErr w:type="spellEnd"/>
      <w:r w:rsidRPr="00307AD2">
        <w:rPr>
          <w:lang w:val="en-GB"/>
        </w:rPr>
        <w:t xml:space="preserve"> Foundation, with the objective of combining patient data with laboratory and epidemiological surveillance data to provide a better understanding of the scope and the effects of AMR in Madagascar, where no such surveillance tool </w:t>
      </w:r>
      <w:r w:rsidR="00126952">
        <w:rPr>
          <w:lang w:val="en-GB"/>
        </w:rPr>
        <w:t>was available</w:t>
      </w:r>
      <w:r w:rsidRPr="00307AD2">
        <w:rPr>
          <w:lang w:val="en-GB"/>
        </w:rPr>
        <w:t xml:space="preserve">, </w:t>
      </w:r>
      <w:proofErr w:type="gramStart"/>
      <w:r w:rsidRPr="00307AD2">
        <w:rPr>
          <w:lang w:val="en-GB"/>
        </w:rPr>
        <w:t>in order to</w:t>
      </w:r>
      <w:proofErr w:type="gramEnd"/>
      <w:r w:rsidRPr="00307AD2">
        <w:rPr>
          <w:lang w:val="en-GB"/>
        </w:rPr>
        <w:t xml:space="preserve"> treat patients more effectively. </w:t>
      </w:r>
      <w:r w:rsidR="00C75359" w:rsidRPr="00FE5759">
        <w:rPr>
          <w:rFonts w:eastAsia="Calibri" w:cstheme="minorHAnsi"/>
          <w:lang w:val="en-US"/>
        </w:rPr>
        <w:t xml:space="preserve">It will allow monitoring and follow-up compared to the </w:t>
      </w:r>
      <w:r w:rsidR="00126952">
        <w:rPr>
          <w:rFonts w:eastAsia="Calibri" w:cstheme="minorHAnsi"/>
          <w:lang w:val="en-US"/>
        </w:rPr>
        <w:t>scarce</w:t>
      </w:r>
      <w:r w:rsidR="00126952" w:rsidRPr="00FE5759">
        <w:rPr>
          <w:rFonts w:eastAsia="Calibri" w:cstheme="minorHAnsi"/>
          <w:lang w:val="en-US"/>
        </w:rPr>
        <w:t xml:space="preserve"> </w:t>
      </w:r>
      <w:r w:rsidR="00C75359" w:rsidRPr="00FE5759">
        <w:rPr>
          <w:rFonts w:eastAsia="Calibri" w:cstheme="minorHAnsi"/>
          <w:lang w:val="en-US"/>
        </w:rPr>
        <w:t xml:space="preserve">existing </w:t>
      </w:r>
      <w:r w:rsidR="00126952" w:rsidRPr="00FE5759">
        <w:rPr>
          <w:rFonts w:eastAsia="Calibri" w:cstheme="minorHAnsi"/>
          <w:lang w:val="en-US"/>
        </w:rPr>
        <w:t>prescri</w:t>
      </w:r>
      <w:r w:rsidR="00126952">
        <w:rPr>
          <w:rFonts w:eastAsia="Calibri" w:cstheme="minorHAnsi"/>
          <w:lang w:val="en-US"/>
        </w:rPr>
        <w:t>bing</w:t>
      </w:r>
      <w:r w:rsidR="00126952" w:rsidRPr="00FE5759">
        <w:rPr>
          <w:rFonts w:eastAsia="Calibri" w:cstheme="minorHAnsi"/>
          <w:lang w:val="en-US"/>
        </w:rPr>
        <w:t xml:space="preserve"> </w:t>
      </w:r>
      <w:r w:rsidR="00C75359" w:rsidRPr="00FE5759">
        <w:rPr>
          <w:rFonts w:eastAsia="Calibri" w:cstheme="minorHAnsi"/>
          <w:lang w:val="en-US"/>
        </w:rPr>
        <w:t>data</w:t>
      </w:r>
      <w:r w:rsidR="00C75359" w:rsidRPr="00FE1EE4">
        <w:rPr>
          <w:rFonts w:eastAsia="Calibri" w:cstheme="minorHAnsi"/>
          <w:lang w:val="en-US"/>
        </w:rPr>
        <w:t xml:space="preserve"> </w:t>
      </w:r>
      <w:r w:rsidR="00C75359" w:rsidRPr="00FE5759">
        <w:rPr>
          <w:rFonts w:eastAsia="Calibri" w:cstheme="minorHAnsi"/>
          <w:lang w:val="en-US"/>
        </w:rPr>
        <w:t>(</w:t>
      </w:r>
      <w:r w:rsidR="007768D9" w:rsidRPr="00FE5759">
        <w:rPr>
          <w:rFonts w:eastAsia="Calibri" w:cstheme="minorHAnsi"/>
          <w:lang w:val="en-US"/>
        </w:rPr>
        <w:t>1</w:t>
      </w:r>
      <w:r w:rsidR="0039032F" w:rsidRPr="00FE5759">
        <w:rPr>
          <w:rFonts w:eastAsia="Calibri" w:cstheme="minorHAnsi"/>
          <w:lang w:val="en-US"/>
        </w:rPr>
        <w:t>5</w:t>
      </w:r>
      <w:r w:rsidR="00C75359" w:rsidRPr="00FE5759">
        <w:rPr>
          <w:rFonts w:eastAsia="Calibri" w:cstheme="minorHAnsi"/>
          <w:lang w:val="en-US"/>
        </w:rPr>
        <w:t>)</w:t>
      </w:r>
      <w:r w:rsidR="00C75359" w:rsidRPr="00FE5759">
        <w:rPr>
          <w:rFonts w:asciiTheme="majorHAnsi" w:eastAsia="Calibri" w:hAnsiTheme="majorHAnsi" w:cstheme="majorHAnsi"/>
          <w:lang w:val="en-US"/>
        </w:rPr>
        <w:t xml:space="preserve">. </w:t>
      </w:r>
      <w:r w:rsidRPr="00307AD2">
        <w:rPr>
          <w:lang w:val="en-GB"/>
        </w:rPr>
        <w:t>The TSARA project also aligns with the antimicrobial surveillance program led by the Direction of epidemiological surveillance and Response of the Ministry of Health in the context of One Health and in collaboration with other Ministries to tackle AMR in Madagascar. TSARA also answers one of the objective of the Malagasy national action plan on AMR</w:t>
      </w:r>
      <w:r w:rsidR="007B2480">
        <w:rPr>
          <w:lang w:val="en-GB"/>
        </w:rPr>
        <w:t xml:space="preserve"> (16)</w:t>
      </w:r>
      <w:r w:rsidRPr="00307AD2">
        <w:rPr>
          <w:lang w:val="en-GB"/>
        </w:rPr>
        <w:t xml:space="preserve">. </w:t>
      </w:r>
    </w:p>
    <w:p w14:paraId="44C25B75" w14:textId="77777777" w:rsidR="003D7D97" w:rsidRPr="00307AD2" w:rsidRDefault="003D7D97" w:rsidP="00144BA9">
      <w:pPr>
        <w:spacing w:line="360" w:lineRule="auto"/>
        <w:jc w:val="both"/>
        <w:rPr>
          <w:u w:val="single"/>
          <w:lang w:val="en-GB"/>
        </w:rPr>
      </w:pPr>
    </w:p>
    <w:p w14:paraId="6F3B7E14" w14:textId="77777777" w:rsidR="00EB5814" w:rsidRPr="00307AD2" w:rsidRDefault="00EB5814" w:rsidP="00144BA9">
      <w:pPr>
        <w:spacing w:line="360" w:lineRule="auto"/>
        <w:jc w:val="both"/>
        <w:rPr>
          <w:u w:val="single"/>
          <w:lang w:val="en-GB"/>
        </w:rPr>
      </w:pPr>
    </w:p>
    <w:p w14:paraId="5860B8A7" w14:textId="77777777" w:rsidR="00EB5814" w:rsidRPr="00307AD2" w:rsidRDefault="00EB5814" w:rsidP="00144BA9">
      <w:pPr>
        <w:spacing w:line="360" w:lineRule="auto"/>
        <w:jc w:val="both"/>
        <w:rPr>
          <w:u w:val="single"/>
          <w:lang w:val="en-GB"/>
        </w:rPr>
      </w:pPr>
    </w:p>
    <w:p w14:paraId="1198D462" w14:textId="77777777" w:rsidR="00EB5814" w:rsidRPr="00307AD2" w:rsidRDefault="00EB5814" w:rsidP="00144BA9">
      <w:pPr>
        <w:spacing w:line="360" w:lineRule="auto"/>
        <w:jc w:val="both"/>
        <w:rPr>
          <w:u w:val="single"/>
          <w:lang w:val="en-GB"/>
        </w:rPr>
      </w:pPr>
    </w:p>
    <w:p w14:paraId="2F1874CA" w14:textId="77777777" w:rsidR="00EB5814" w:rsidRPr="00307AD2" w:rsidRDefault="00EB5814" w:rsidP="00144BA9">
      <w:pPr>
        <w:spacing w:line="360" w:lineRule="auto"/>
        <w:jc w:val="both"/>
        <w:rPr>
          <w:u w:val="single"/>
          <w:lang w:val="en-GB"/>
        </w:rPr>
      </w:pPr>
    </w:p>
    <w:p w14:paraId="58454445" w14:textId="77777777" w:rsidR="00EB5814" w:rsidRPr="00307AD2" w:rsidRDefault="00EB5814" w:rsidP="00144BA9">
      <w:pPr>
        <w:spacing w:line="360" w:lineRule="auto"/>
        <w:jc w:val="both"/>
        <w:rPr>
          <w:u w:val="single"/>
          <w:lang w:val="en-GB"/>
        </w:rPr>
      </w:pPr>
    </w:p>
    <w:p w14:paraId="7458F191" w14:textId="77777777" w:rsidR="00EB5814" w:rsidRPr="00307AD2" w:rsidRDefault="00EB5814" w:rsidP="00144BA9">
      <w:pPr>
        <w:spacing w:line="360" w:lineRule="auto"/>
        <w:jc w:val="both"/>
        <w:rPr>
          <w:u w:val="single"/>
          <w:lang w:val="en-GB"/>
        </w:rPr>
      </w:pPr>
    </w:p>
    <w:p w14:paraId="1338341A" w14:textId="77777777" w:rsidR="00B670EE" w:rsidRPr="00307AD2" w:rsidRDefault="00B670EE" w:rsidP="00144BA9">
      <w:pPr>
        <w:spacing w:line="360" w:lineRule="auto"/>
        <w:jc w:val="both"/>
        <w:rPr>
          <w:lang w:val="en-GB"/>
        </w:rPr>
      </w:pPr>
      <w:r w:rsidRPr="00307AD2">
        <w:rPr>
          <w:u w:val="single"/>
          <w:lang w:val="en-GB"/>
        </w:rPr>
        <w:lastRenderedPageBreak/>
        <w:t>Objectives</w:t>
      </w:r>
      <w:r w:rsidRPr="00307AD2">
        <w:rPr>
          <w:lang w:val="en-GB"/>
        </w:rPr>
        <w:t xml:space="preserve"> </w:t>
      </w:r>
    </w:p>
    <w:p w14:paraId="6E3376A0" w14:textId="77777777" w:rsidR="00B670EE" w:rsidRPr="00912D4A" w:rsidRDefault="00B670EE" w:rsidP="00144BA9">
      <w:pPr>
        <w:spacing w:line="360" w:lineRule="auto"/>
        <w:jc w:val="both"/>
        <w:rPr>
          <w:lang w:val="en-GB"/>
        </w:rPr>
      </w:pPr>
      <w:r w:rsidRPr="00307AD2">
        <w:rPr>
          <w:lang w:val="en-GB"/>
        </w:rPr>
        <w:t>One of the most important benefits of AMR surveillance at the pathogen level is to achieve a standardized, comparable, and easily validated data collection method for quality data that is used to implement better</w:t>
      </w:r>
      <w:r w:rsidR="00FE1EE4">
        <w:rPr>
          <w:lang w:val="en-GB"/>
        </w:rPr>
        <w:t xml:space="preserve"> patient</w:t>
      </w:r>
      <w:r w:rsidRPr="00307AD2">
        <w:rPr>
          <w:lang w:val="en-GB"/>
        </w:rPr>
        <w:t xml:space="preserve"> treatment and </w:t>
      </w:r>
      <w:r w:rsidR="00FE1EE4">
        <w:rPr>
          <w:lang w:val="en-GB"/>
        </w:rPr>
        <w:t xml:space="preserve">hospital/national </w:t>
      </w:r>
      <w:r w:rsidRPr="00307AD2">
        <w:rPr>
          <w:lang w:val="en-GB"/>
        </w:rPr>
        <w:t>guidelines (</w:t>
      </w:r>
      <w:r w:rsidR="007B2480">
        <w:rPr>
          <w:lang w:val="en-GB"/>
        </w:rPr>
        <w:t>17</w:t>
      </w:r>
      <w:r w:rsidRPr="00307AD2">
        <w:rPr>
          <w:lang w:val="en-GB"/>
        </w:rPr>
        <w:t xml:space="preserve">). The data allows an optimization of the patient care by adapting treatment guidelines according the patient demographics and type of infection, </w:t>
      </w:r>
      <w:r w:rsidR="00FE1EE4">
        <w:rPr>
          <w:lang w:val="en-GB"/>
        </w:rPr>
        <w:t>taking into</w:t>
      </w:r>
      <w:r w:rsidR="00FE1EE4" w:rsidRPr="00307AD2">
        <w:rPr>
          <w:lang w:val="en-GB"/>
        </w:rPr>
        <w:t xml:space="preserve"> </w:t>
      </w:r>
      <w:r w:rsidRPr="00307AD2">
        <w:rPr>
          <w:lang w:val="en-GB"/>
        </w:rPr>
        <w:t xml:space="preserve">consideration of the circulating pathogens and local resistance patterns. </w:t>
      </w:r>
      <w:r w:rsidRPr="00912D4A">
        <w:rPr>
          <w:lang w:val="en-GB"/>
        </w:rPr>
        <w:t xml:space="preserve">The primary objective is:  </w:t>
      </w:r>
    </w:p>
    <w:p w14:paraId="475AC645" w14:textId="77777777" w:rsidR="00B670EE" w:rsidRPr="00307AD2" w:rsidRDefault="00B670EE" w:rsidP="00360D81">
      <w:pPr>
        <w:pStyle w:val="ListParagraph"/>
        <w:numPr>
          <w:ilvl w:val="0"/>
          <w:numId w:val="12"/>
        </w:numPr>
        <w:spacing w:line="360" w:lineRule="auto"/>
        <w:ind w:left="426" w:hanging="426"/>
        <w:jc w:val="both"/>
        <w:rPr>
          <w:lang w:val="en-GB"/>
        </w:rPr>
      </w:pPr>
      <w:r w:rsidRPr="00307AD2">
        <w:rPr>
          <w:lang w:val="en-GB"/>
        </w:rPr>
        <w:t>To institute a systematic approach towards microbiological data and clinical data collection and analysis of antimicrobial susceptibility information to optimize antimicrobial therapy in Malagasy hospitals.</w:t>
      </w:r>
    </w:p>
    <w:p w14:paraId="00751F5C" w14:textId="77777777" w:rsidR="00B670EE" w:rsidRPr="00307AD2" w:rsidRDefault="00B670EE" w:rsidP="00360D81">
      <w:pPr>
        <w:spacing w:line="360" w:lineRule="auto"/>
        <w:ind w:left="426" w:hanging="426"/>
        <w:jc w:val="both"/>
        <w:rPr>
          <w:lang w:val="en-GB"/>
        </w:rPr>
      </w:pPr>
      <w:r w:rsidRPr="00307AD2">
        <w:rPr>
          <w:lang w:val="en-GB"/>
        </w:rPr>
        <w:t xml:space="preserve">The secondary objectives are: </w:t>
      </w:r>
    </w:p>
    <w:p w14:paraId="2840BB2E" w14:textId="77777777" w:rsidR="00B670EE" w:rsidRPr="00307AD2" w:rsidRDefault="00B670EE" w:rsidP="00360D81">
      <w:pPr>
        <w:pStyle w:val="ListParagraph"/>
        <w:numPr>
          <w:ilvl w:val="0"/>
          <w:numId w:val="11"/>
        </w:numPr>
        <w:spacing w:line="360" w:lineRule="auto"/>
        <w:ind w:left="426" w:hanging="426"/>
        <w:jc w:val="both"/>
        <w:rPr>
          <w:lang w:val="en-GB"/>
        </w:rPr>
      </w:pPr>
      <w:r w:rsidRPr="00307AD2">
        <w:rPr>
          <w:lang w:val="en-GB"/>
        </w:rPr>
        <w:t>To establish timely reporting of information on pathogens of interest and their antimicrobial susceptibility profiles</w:t>
      </w:r>
      <w:r w:rsidR="00B842B9">
        <w:rPr>
          <w:lang w:val="en-GB"/>
        </w:rPr>
        <w:t xml:space="preserve"> to medical doctors</w:t>
      </w:r>
      <w:r w:rsidRPr="00307AD2">
        <w:rPr>
          <w:lang w:val="en-GB"/>
        </w:rPr>
        <w:t xml:space="preserve">; </w:t>
      </w:r>
    </w:p>
    <w:p w14:paraId="56599460" w14:textId="77777777" w:rsidR="00360D81" w:rsidRPr="00360D81" w:rsidRDefault="00360D81" w:rsidP="00360D81">
      <w:pPr>
        <w:pStyle w:val="ListParagraph"/>
        <w:numPr>
          <w:ilvl w:val="0"/>
          <w:numId w:val="11"/>
        </w:numPr>
        <w:spacing w:after="0" w:line="360" w:lineRule="auto"/>
        <w:ind w:left="426" w:hanging="426"/>
        <w:jc w:val="both"/>
        <w:rPr>
          <w:rFonts w:eastAsia="Times New Roman" w:cstheme="minorHAnsi"/>
          <w:lang w:val="en-US"/>
        </w:rPr>
      </w:pPr>
      <w:r w:rsidRPr="00360D81">
        <w:rPr>
          <w:rFonts w:eastAsia="Times New Roman" w:cstheme="minorHAnsi"/>
          <w:lang w:val="en-US"/>
        </w:rPr>
        <w:t xml:space="preserve">To allow monitoring of the hospital antibiotic prescription (quantity, quality and spectrum, </w:t>
      </w:r>
      <w:r w:rsidR="00B842B9">
        <w:rPr>
          <w:rFonts w:eastAsia="Times New Roman" w:cstheme="minorHAnsi"/>
          <w:lang w:val="en-US"/>
        </w:rPr>
        <w:t>concordance</w:t>
      </w:r>
      <w:r w:rsidR="00B842B9" w:rsidRPr="00360D81">
        <w:rPr>
          <w:rFonts w:eastAsia="Times New Roman" w:cstheme="minorHAnsi"/>
          <w:lang w:val="en-US"/>
        </w:rPr>
        <w:t xml:space="preserve"> </w:t>
      </w:r>
      <w:r w:rsidRPr="00360D81">
        <w:rPr>
          <w:rFonts w:eastAsia="Times New Roman" w:cstheme="minorHAnsi"/>
          <w:lang w:val="en-US"/>
        </w:rPr>
        <w:t>with bacteriological results)</w:t>
      </w:r>
      <w:r w:rsidR="00170CED">
        <w:rPr>
          <w:rFonts w:eastAsia="Times New Roman" w:cstheme="minorHAnsi"/>
          <w:lang w:val="en-US"/>
        </w:rPr>
        <w:t>;</w:t>
      </w:r>
    </w:p>
    <w:p w14:paraId="459E02D9" w14:textId="77777777" w:rsidR="00B670EE" w:rsidRPr="00307AD2" w:rsidRDefault="00B670EE" w:rsidP="00360D81">
      <w:pPr>
        <w:pStyle w:val="ListParagraph"/>
        <w:numPr>
          <w:ilvl w:val="0"/>
          <w:numId w:val="11"/>
        </w:numPr>
        <w:spacing w:line="360" w:lineRule="auto"/>
        <w:ind w:left="426" w:hanging="426"/>
        <w:jc w:val="both"/>
        <w:rPr>
          <w:lang w:val="en-GB"/>
        </w:rPr>
      </w:pPr>
      <w:r w:rsidRPr="00307AD2">
        <w:rPr>
          <w:lang w:val="en-GB"/>
        </w:rPr>
        <w:t>To provide data to the laboratory quality assessment and</w:t>
      </w:r>
      <w:r w:rsidR="00360D81" w:rsidRPr="00307AD2">
        <w:rPr>
          <w:lang w:val="en-GB"/>
        </w:rPr>
        <w:t xml:space="preserve"> identify areas for improvement</w:t>
      </w:r>
      <w:r w:rsidR="00170CED" w:rsidRPr="00307AD2">
        <w:rPr>
          <w:lang w:val="en-GB"/>
        </w:rPr>
        <w:t>.</w:t>
      </w:r>
    </w:p>
    <w:p w14:paraId="59E02A81" w14:textId="77777777" w:rsidR="00360D81" w:rsidRPr="00307AD2" w:rsidRDefault="00360D81" w:rsidP="00144BA9">
      <w:pPr>
        <w:spacing w:line="360" w:lineRule="auto"/>
        <w:jc w:val="both"/>
        <w:rPr>
          <w:lang w:val="en-GB"/>
        </w:rPr>
      </w:pPr>
    </w:p>
    <w:p w14:paraId="07CB7161" w14:textId="77777777" w:rsidR="003D7D97" w:rsidRPr="00307AD2" w:rsidRDefault="003D7D97">
      <w:pPr>
        <w:rPr>
          <w:b/>
          <w:lang w:val="en-GB"/>
        </w:rPr>
      </w:pPr>
      <w:r w:rsidRPr="00307AD2">
        <w:rPr>
          <w:b/>
          <w:lang w:val="en-GB"/>
        </w:rPr>
        <w:br w:type="page"/>
      </w:r>
    </w:p>
    <w:p w14:paraId="22C959E7" w14:textId="77777777" w:rsidR="00B670EE" w:rsidRPr="00307AD2" w:rsidRDefault="003D7D97" w:rsidP="00144BA9">
      <w:pPr>
        <w:spacing w:line="360" w:lineRule="auto"/>
        <w:jc w:val="both"/>
        <w:rPr>
          <w:b/>
          <w:lang w:val="en-GB"/>
        </w:rPr>
      </w:pPr>
      <w:r w:rsidRPr="00307AD2">
        <w:rPr>
          <w:b/>
          <w:lang w:val="en-GB"/>
        </w:rPr>
        <w:lastRenderedPageBreak/>
        <w:t>Methods and analysis</w:t>
      </w:r>
    </w:p>
    <w:p w14:paraId="218AA738" w14:textId="77777777" w:rsidR="00B670EE" w:rsidRPr="00307AD2" w:rsidRDefault="003D7D97" w:rsidP="00144BA9">
      <w:pPr>
        <w:spacing w:line="360" w:lineRule="auto"/>
        <w:jc w:val="both"/>
        <w:rPr>
          <w:u w:val="single"/>
          <w:lang w:val="en-GB"/>
        </w:rPr>
      </w:pPr>
      <w:r w:rsidRPr="00307AD2">
        <w:rPr>
          <w:u w:val="single"/>
          <w:lang w:val="en-GB"/>
        </w:rPr>
        <w:t>Study design and setting</w:t>
      </w:r>
    </w:p>
    <w:p w14:paraId="5F3DE0F0" w14:textId="77777777" w:rsidR="00B670EE" w:rsidRPr="00307AD2" w:rsidRDefault="00B670EE" w:rsidP="00144BA9">
      <w:pPr>
        <w:spacing w:line="360" w:lineRule="auto"/>
        <w:jc w:val="both"/>
        <w:rPr>
          <w:i/>
          <w:lang w:val="en-GB"/>
        </w:rPr>
      </w:pPr>
      <w:r w:rsidRPr="00307AD2">
        <w:rPr>
          <w:i/>
          <w:lang w:val="en-GB"/>
        </w:rPr>
        <w:t>Study design</w:t>
      </w:r>
    </w:p>
    <w:p w14:paraId="63EB4FF8" w14:textId="77777777" w:rsidR="00B670EE" w:rsidRPr="00307AD2" w:rsidRDefault="00B670EE" w:rsidP="00144BA9">
      <w:pPr>
        <w:spacing w:line="360" w:lineRule="auto"/>
        <w:jc w:val="both"/>
        <w:rPr>
          <w:lang w:val="en-GB"/>
        </w:rPr>
      </w:pPr>
      <w:r w:rsidRPr="00307AD2">
        <w:rPr>
          <w:lang w:val="en-GB"/>
        </w:rPr>
        <w:t xml:space="preserve">TSARA is a prospective, </w:t>
      </w:r>
      <w:r w:rsidR="007B2480">
        <w:rPr>
          <w:lang w:val="en-GB"/>
        </w:rPr>
        <w:t xml:space="preserve">observational, </w:t>
      </w:r>
      <w:proofErr w:type="spellStart"/>
      <w:r w:rsidRPr="00307AD2">
        <w:rPr>
          <w:lang w:val="en-GB"/>
        </w:rPr>
        <w:t>multicenter</w:t>
      </w:r>
      <w:proofErr w:type="spellEnd"/>
      <w:r w:rsidRPr="00307AD2">
        <w:rPr>
          <w:lang w:val="en-GB"/>
        </w:rPr>
        <w:t xml:space="preserve">, hospital-based study based on a standardized data collection tool deployed in ten facilities with both adult and </w:t>
      </w:r>
      <w:proofErr w:type="spellStart"/>
      <w:r w:rsidRPr="00307AD2">
        <w:rPr>
          <w:lang w:val="en-GB"/>
        </w:rPr>
        <w:t>pediatric</w:t>
      </w:r>
      <w:proofErr w:type="spellEnd"/>
      <w:r w:rsidRPr="00307AD2">
        <w:rPr>
          <w:lang w:val="en-GB"/>
        </w:rPr>
        <w:t xml:space="preserve"> patients in Madagascar (Figure 1), collecting microbiological, demographic</w:t>
      </w:r>
      <w:r w:rsidR="00360D81" w:rsidRPr="00307AD2">
        <w:rPr>
          <w:lang w:val="en-GB"/>
        </w:rPr>
        <w:t xml:space="preserve">, </w:t>
      </w:r>
      <w:proofErr w:type="gramStart"/>
      <w:r w:rsidR="00360D81" w:rsidRPr="00307AD2">
        <w:rPr>
          <w:lang w:val="en-GB"/>
        </w:rPr>
        <w:t>prescription</w:t>
      </w:r>
      <w:proofErr w:type="gramEnd"/>
      <w:r w:rsidRPr="00307AD2">
        <w:rPr>
          <w:lang w:val="en-GB"/>
        </w:rPr>
        <w:t xml:space="preserve"> and clinical data in one place. </w:t>
      </w:r>
    </w:p>
    <w:p w14:paraId="5567D5CD" w14:textId="77777777" w:rsidR="00170CED" w:rsidRDefault="00170CED" w:rsidP="00144BA9">
      <w:pPr>
        <w:spacing w:line="360" w:lineRule="auto"/>
        <w:jc w:val="both"/>
        <w:rPr>
          <w:lang w:val="en-GB"/>
        </w:rPr>
      </w:pPr>
    </w:p>
    <w:p w14:paraId="0B820B38" w14:textId="77777777" w:rsidR="00682E90" w:rsidRPr="00307AD2" w:rsidRDefault="00682E90" w:rsidP="00682E90">
      <w:pPr>
        <w:spacing w:line="360" w:lineRule="auto"/>
        <w:jc w:val="both"/>
        <w:rPr>
          <w:lang w:val="en-GB"/>
        </w:rPr>
      </w:pPr>
      <w:r w:rsidRPr="00307AD2">
        <w:rPr>
          <w:u w:val="single"/>
          <w:lang w:val="en-GB"/>
        </w:rPr>
        <w:t>Figure 1</w:t>
      </w:r>
      <w:r w:rsidRPr="00307AD2">
        <w:rPr>
          <w:lang w:val="en-GB"/>
        </w:rPr>
        <w:t>. Map of the laboratories and implementation sites of TSARA in Madagascar</w:t>
      </w:r>
    </w:p>
    <w:p w14:paraId="16F50C7B" w14:textId="77777777" w:rsidR="00682E90" w:rsidRPr="00307AD2" w:rsidRDefault="00682E90" w:rsidP="00144BA9">
      <w:pPr>
        <w:spacing w:line="360" w:lineRule="auto"/>
        <w:jc w:val="both"/>
        <w:rPr>
          <w:lang w:val="en-GB"/>
        </w:rPr>
      </w:pPr>
    </w:p>
    <w:p w14:paraId="51EC99CF" w14:textId="77777777" w:rsidR="00B670EE" w:rsidRPr="00307AD2" w:rsidRDefault="00B670EE" w:rsidP="00144BA9">
      <w:pPr>
        <w:spacing w:line="360" w:lineRule="auto"/>
        <w:jc w:val="both"/>
        <w:rPr>
          <w:i/>
          <w:lang w:val="en-GB"/>
        </w:rPr>
      </w:pPr>
      <w:r w:rsidRPr="00307AD2">
        <w:rPr>
          <w:i/>
          <w:lang w:val="en-GB"/>
        </w:rPr>
        <w:t>Outcome measures</w:t>
      </w:r>
    </w:p>
    <w:p w14:paraId="7CD56CD7" w14:textId="77777777" w:rsidR="00B40C97" w:rsidRDefault="00B670EE" w:rsidP="00144BA9">
      <w:pPr>
        <w:spacing w:line="360" w:lineRule="auto"/>
        <w:jc w:val="both"/>
        <w:rPr>
          <w:lang w:val="en-GB"/>
        </w:rPr>
      </w:pPr>
      <w:r w:rsidRPr="00307AD2">
        <w:rPr>
          <w:lang w:val="en-GB"/>
        </w:rPr>
        <w:t xml:space="preserve">The outcomes of interest will be categorized into behavioural, </w:t>
      </w:r>
      <w:proofErr w:type="gramStart"/>
      <w:r w:rsidRPr="00307AD2">
        <w:rPr>
          <w:lang w:val="en-GB"/>
        </w:rPr>
        <w:t>clinical</w:t>
      </w:r>
      <w:proofErr w:type="gramEnd"/>
      <w:r w:rsidRPr="00307AD2">
        <w:rPr>
          <w:lang w:val="en-GB"/>
        </w:rPr>
        <w:t xml:space="preserve"> and microbiological outcomes. Behavioural outcomes include changes in prescribing practices among prescribers and compliance to AMS protocols. </w:t>
      </w:r>
      <w:r w:rsidR="00BF6345" w:rsidRPr="00BF6345">
        <w:rPr>
          <w:lang w:val="en-GB"/>
        </w:rPr>
        <w:t xml:space="preserve">In the TSARA project, we </w:t>
      </w:r>
      <w:r w:rsidR="00BF6345">
        <w:rPr>
          <w:lang w:val="en-GB"/>
        </w:rPr>
        <w:t>consider</w:t>
      </w:r>
      <w:r w:rsidR="00BF6345" w:rsidRPr="00BF6345">
        <w:rPr>
          <w:lang w:val="en-GB"/>
        </w:rPr>
        <w:t xml:space="preserve"> an </w:t>
      </w:r>
      <w:r w:rsidR="00BF6345">
        <w:rPr>
          <w:lang w:val="en-GB"/>
        </w:rPr>
        <w:t>adapted</w:t>
      </w:r>
      <w:r w:rsidR="00BF6345" w:rsidRPr="00BF6345">
        <w:rPr>
          <w:lang w:val="en-GB"/>
        </w:rPr>
        <w:t xml:space="preserve"> antibiotic prescription as a </w:t>
      </w:r>
      <w:proofErr w:type="spellStart"/>
      <w:r w:rsidR="00BF6345" w:rsidRPr="00BF6345">
        <w:rPr>
          <w:lang w:val="en-GB"/>
        </w:rPr>
        <w:t>behavioral</w:t>
      </w:r>
      <w:proofErr w:type="spellEnd"/>
      <w:r w:rsidR="00BF6345" w:rsidRPr="00BF6345">
        <w:rPr>
          <w:lang w:val="en-GB"/>
        </w:rPr>
        <w:t xml:space="preserve"> outcome, defined as:</w:t>
      </w:r>
    </w:p>
    <w:p w14:paraId="22BD81B9" w14:textId="77777777" w:rsidR="00B40C97" w:rsidRDefault="00B40C97" w:rsidP="000F263E">
      <w:pPr>
        <w:pStyle w:val="ListParagraph"/>
        <w:numPr>
          <w:ilvl w:val="0"/>
          <w:numId w:val="19"/>
        </w:numPr>
        <w:spacing w:line="360" w:lineRule="auto"/>
        <w:jc w:val="both"/>
        <w:rPr>
          <w:lang w:val="en-GB"/>
        </w:rPr>
      </w:pPr>
      <w:r>
        <w:rPr>
          <w:lang w:val="en-GB"/>
        </w:rPr>
        <w:t>A</w:t>
      </w:r>
      <w:r w:rsidR="000F263E">
        <w:rPr>
          <w:lang w:val="en-GB"/>
        </w:rPr>
        <w:t xml:space="preserve"> prescription of an</w:t>
      </w:r>
      <w:r>
        <w:rPr>
          <w:lang w:val="en-GB"/>
        </w:rPr>
        <w:t xml:space="preserve"> antibiotic therapy consistent with the </w:t>
      </w:r>
      <w:r w:rsidR="000F263E">
        <w:rPr>
          <w:lang w:val="en-GB"/>
        </w:rPr>
        <w:t>national antibiotic</w:t>
      </w:r>
      <w:r>
        <w:rPr>
          <w:lang w:val="en-GB"/>
        </w:rPr>
        <w:t xml:space="preserve"> guidelines</w:t>
      </w:r>
      <w:r w:rsidR="000F263E">
        <w:rPr>
          <w:lang w:val="en-GB"/>
        </w:rPr>
        <w:t>, or</w:t>
      </w:r>
    </w:p>
    <w:p w14:paraId="5B265538" w14:textId="77777777" w:rsidR="00B40C97" w:rsidRDefault="00B40C97" w:rsidP="000F263E">
      <w:pPr>
        <w:pStyle w:val="ListParagraph"/>
        <w:numPr>
          <w:ilvl w:val="0"/>
          <w:numId w:val="19"/>
        </w:numPr>
        <w:spacing w:line="360" w:lineRule="auto"/>
        <w:jc w:val="both"/>
        <w:rPr>
          <w:lang w:val="en-GB"/>
        </w:rPr>
      </w:pPr>
      <w:r>
        <w:rPr>
          <w:lang w:val="en-GB"/>
        </w:rPr>
        <w:t xml:space="preserve">A </w:t>
      </w:r>
      <w:r w:rsidR="000F263E">
        <w:rPr>
          <w:lang w:val="en-GB"/>
        </w:rPr>
        <w:t>prescription of a</w:t>
      </w:r>
      <w:r w:rsidR="00CA77B6">
        <w:rPr>
          <w:lang w:val="en-GB"/>
        </w:rPr>
        <w:t>n</w:t>
      </w:r>
      <w:r w:rsidR="000F263E">
        <w:rPr>
          <w:lang w:val="en-GB"/>
        </w:rPr>
        <w:t xml:space="preserve"> </w:t>
      </w:r>
      <w:r>
        <w:rPr>
          <w:lang w:val="en-GB"/>
        </w:rPr>
        <w:t xml:space="preserve">antibiotic therapy </w:t>
      </w:r>
      <w:r w:rsidR="00BF6345">
        <w:rPr>
          <w:lang w:val="en-GB"/>
        </w:rPr>
        <w:t>considering</w:t>
      </w:r>
      <w:r w:rsidR="00B842B9">
        <w:rPr>
          <w:lang w:val="en-GB"/>
        </w:rPr>
        <w:t xml:space="preserve"> the</w:t>
      </w:r>
      <w:r w:rsidR="00BF6345">
        <w:rPr>
          <w:lang w:val="en-GB"/>
        </w:rPr>
        <w:t xml:space="preserve"> laboratory results</w:t>
      </w:r>
      <w:r w:rsidR="000B254B">
        <w:rPr>
          <w:lang w:val="en-GB"/>
        </w:rPr>
        <w:t xml:space="preserve"> including antibiotic susceptibility testing results</w:t>
      </w:r>
      <w:r>
        <w:rPr>
          <w:lang w:val="en-GB"/>
        </w:rPr>
        <w:t>.</w:t>
      </w:r>
    </w:p>
    <w:p w14:paraId="68A03C54" w14:textId="77777777" w:rsidR="00B670EE" w:rsidRPr="00B40C97" w:rsidRDefault="00B40C97" w:rsidP="00B40C97">
      <w:pPr>
        <w:spacing w:line="360" w:lineRule="auto"/>
        <w:jc w:val="both"/>
        <w:rPr>
          <w:lang w:val="en-GB"/>
        </w:rPr>
      </w:pPr>
      <w:r>
        <w:rPr>
          <w:lang w:val="en-GB"/>
        </w:rPr>
        <w:t xml:space="preserve">Then, a </w:t>
      </w:r>
      <w:r w:rsidRPr="00307AD2">
        <w:rPr>
          <w:lang w:val="en-GB"/>
        </w:rPr>
        <w:t>metric will be used to describe</w:t>
      </w:r>
      <w:r w:rsidR="000F263E">
        <w:rPr>
          <w:lang w:val="en-GB"/>
        </w:rPr>
        <w:t xml:space="preserve"> the number and the proportion of</w:t>
      </w:r>
      <w:r w:rsidRPr="00307AD2">
        <w:rPr>
          <w:lang w:val="en-GB"/>
        </w:rPr>
        <w:t xml:space="preserve"> </w:t>
      </w:r>
      <w:r w:rsidR="000F263E">
        <w:rPr>
          <w:lang w:val="en-GB"/>
        </w:rPr>
        <w:t>the</w:t>
      </w:r>
      <w:r w:rsidR="00B670EE" w:rsidRPr="00B40C97">
        <w:rPr>
          <w:lang w:val="en-GB"/>
        </w:rPr>
        <w:t xml:space="preserve"> </w:t>
      </w:r>
      <w:r w:rsidR="000F263E">
        <w:rPr>
          <w:lang w:val="en-GB"/>
        </w:rPr>
        <w:t xml:space="preserve">adapted antibiotic </w:t>
      </w:r>
      <w:r w:rsidR="00B670EE" w:rsidRPr="00B40C97">
        <w:rPr>
          <w:lang w:val="en-GB"/>
        </w:rPr>
        <w:t>prescriptions</w:t>
      </w:r>
      <w:r w:rsidR="000F263E">
        <w:rPr>
          <w:lang w:val="en-GB"/>
        </w:rPr>
        <w:t>.</w:t>
      </w:r>
    </w:p>
    <w:p w14:paraId="66374D70" w14:textId="77777777" w:rsidR="00DF1AD2" w:rsidRPr="005B7F6A" w:rsidRDefault="00B670EE" w:rsidP="0001753F">
      <w:pPr>
        <w:spacing w:after="0" w:line="360" w:lineRule="auto"/>
        <w:rPr>
          <w:rFonts w:eastAsia="Times New Roman"/>
          <w:lang w:val="en-GB"/>
        </w:rPr>
      </w:pPr>
      <w:r w:rsidRPr="00307AD2">
        <w:rPr>
          <w:lang w:val="en-GB"/>
        </w:rPr>
        <w:t xml:space="preserve">Clinical outcomes include mortality </w:t>
      </w:r>
      <w:r w:rsidR="00DF1AD2" w:rsidRPr="00161344">
        <w:rPr>
          <w:rFonts w:eastAsia="Times New Roman"/>
          <w:lang w:val="en-GB"/>
        </w:rPr>
        <w:t>defined as</w:t>
      </w:r>
      <w:r w:rsidR="00DF1AD2" w:rsidRPr="005B7F6A">
        <w:rPr>
          <w:rFonts w:eastAsia="Times New Roman"/>
          <w:lang w:val="en-GB"/>
        </w:rPr>
        <w:t xml:space="preserve"> death occurring during the patient's hospital stay</w:t>
      </w:r>
      <w:r w:rsidR="00DF1AD2">
        <w:rPr>
          <w:rFonts w:eastAsia="Times New Roman"/>
          <w:lang w:val="en-GB"/>
        </w:rPr>
        <w:t xml:space="preserve"> or</w:t>
      </w:r>
      <w:r w:rsidR="00DF1AD2" w:rsidRPr="005B7F6A">
        <w:rPr>
          <w:rFonts w:eastAsia="Times New Roman"/>
          <w:lang w:val="en-GB"/>
        </w:rPr>
        <w:t xml:space="preserve"> </w:t>
      </w:r>
      <w:r w:rsidR="00DF1AD2">
        <w:rPr>
          <w:rFonts w:eastAsia="Times New Roman"/>
          <w:lang w:val="en-GB"/>
        </w:rPr>
        <w:t>t</w:t>
      </w:r>
      <w:r w:rsidR="00DF1AD2" w:rsidRPr="005B7F6A">
        <w:rPr>
          <w:rFonts w:eastAsia="Times New Roman"/>
          <w:lang w:val="en-GB"/>
        </w:rPr>
        <w:t>he length of stay defined as the duration between the admission date and discharge date from the hospital</w:t>
      </w:r>
      <w:r w:rsidR="00CE77C6">
        <w:rPr>
          <w:rFonts w:eastAsia="Times New Roman"/>
          <w:lang w:val="en-GB"/>
        </w:rPr>
        <w:t xml:space="preserve"> (</w:t>
      </w:r>
      <w:ins w:id="0" w:author="ELIAS, Christelle" w:date="2024-02-26T16:32:00Z">
        <w:r w:rsidR="00CE77C6">
          <w:rPr>
            <w:rFonts w:eastAsia="Times New Roman"/>
            <w:lang w:val="en-GB"/>
          </w:rPr>
          <w:t xml:space="preserve">Supplemental material </w:t>
        </w:r>
      </w:ins>
      <w:ins w:id="1" w:author="ELIAS, Christelle" w:date="2024-02-26T16:58:00Z">
        <w:r w:rsidR="00645E55">
          <w:rPr>
            <w:rFonts w:eastAsia="Times New Roman"/>
            <w:lang w:val="en-GB"/>
          </w:rPr>
          <w:t>2</w:t>
        </w:r>
      </w:ins>
      <w:ins w:id="2" w:author="ELIAS, Christelle" w:date="2024-02-26T16:57:00Z">
        <w:r w:rsidR="00FA77AA">
          <w:rPr>
            <w:rFonts w:eastAsia="Times New Roman"/>
            <w:lang w:val="en-GB"/>
          </w:rPr>
          <w:t xml:space="preserve"> and </w:t>
        </w:r>
      </w:ins>
      <w:ins w:id="3" w:author="ELIAS, Christelle" w:date="2024-02-26T16:32:00Z">
        <w:r w:rsidR="00CE77C6">
          <w:rPr>
            <w:rFonts w:eastAsia="Times New Roman"/>
            <w:lang w:val="en-GB"/>
          </w:rPr>
          <w:t>4</w:t>
        </w:r>
        <w:r w:rsidR="002662FB">
          <w:rPr>
            <w:rFonts w:eastAsia="Times New Roman"/>
            <w:lang w:val="en-GB"/>
          </w:rPr>
          <w:t>).</w:t>
        </w:r>
      </w:ins>
    </w:p>
    <w:p w14:paraId="72A2A33E" w14:textId="77777777" w:rsidR="00B670EE" w:rsidRPr="00307AD2" w:rsidRDefault="00B670EE" w:rsidP="00257C5C">
      <w:pPr>
        <w:spacing w:line="360" w:lineRule="auto"/>
        <w:jc w:val="both"/>
        <w:rPr>
          <w:lang w:val="en-GB"/>
        </w:rPr>
      </w:pPr>
      <w:r w:rsidRPr="00307AD2">
        <w:rPr>
          <w:lang w:val="en-GB"/>
        </w:rPr>
        <w:t>Microbiological outcomes include a description of the bacteria isolated by culture, bacterial resistance rates as well as the delay between the sample being collected and the laboratory results communicated to the prescriber</w:t>
      </w:r>
      <w:r w:rsidR="00DC665E">
        <w:rPr>
          <w:lang w:val="en-GB"/>
        </w:rPr>
        <w:t xml:space="preserve"> (in days</w:t>
      </w:r>
      <w:ins w:id="4" w:author="ELIAS, Christelle" w:date="2024-02-26T16:41:00Z">
        <w:r w:rsidR="002662FB">
          <w:rPr>
            <w:lang w:val="en-GB"/>
          </w:rPr>
          <w:t xml:space="preserve"> and hours</w:t>
        </w:r>
      </w:ins>
      <w:r w:rsidR="00DC665E">
        <w:rPr>
          <w:lang w:val="en-GB"/>
        </w:rPr>
        <w:t>)</w:t>
      </w:r>
      <w:r w:rsidRPr="00307AD2">
        <w:rPr>
          <w:lang w:val="en-GB"/>
        </w:rPr>
        <w:t xml:space="preserve">.  </w:t>
      </w:r>
    </w:p>
    <w:p w14:paraId="645D6E64" w14:textId="77777777" w:rsidR="00B670EE" w:rsidRPr="00307AD2" w:rsidRDefault="00B670EE" w:rsidP="00144BA9">
      <w:pPr>
        <w:spacing w:line="360" w:lineRule="auto"/>
        <w:jc w:val="both"/>
        <w:rPr>
          <w:lang w:val="en-GB"/>
        </w:rPr>
      </w:pPr>
    </w:p>
    <w:p w14:paraId="6F60EFAE" w14:textId="77777777" w:rsidR="00B670EE" w:rsidRPr="00307AD2" w:rsidRDefault="00B670EE" w:rsidP="00144BA9">
      <w:pPr>
        <w:spacing w:line="360" w:lineRule="auto"/>
        <w:jc w:val="both"/>
        <w:rPr>
          <w:i/>
          <w:lang w:val="en-GB"/>
        </w:rPr>
      </w:pPr>
      <w:r w:rsidRPr="00307AD2">
        <w:rPr>
          <w:i/>
          <w:lang w:val="en-GB"/>
        </w:rPr>
        <w:t>Setting and laboratory capacity</w:t>
      </w:r>
    </w:p>
    <w:p w14:paraId="74D7E1FD" w14:textId="77777777" w:rsidR="00942D02" w:rsidRPr="00307AD2" w:rsidRDefault="00B670EE" w:rsidP="00942D02">
      <w:pPr>
        <w:spacing w:line="360" w:lineRule="auto"/>
        <w:jc w:val="both"/>
        <w:rPr>
          <w:lang w:val="en-GB"/>
        </w:rPr>
      </w:pPr>
      <w:r w:rsidRPr="0001753F">
        <w:rPr>
          <w:lang w:val="en-GB"/>
        </w:rPr>
        <w:lastRenderedPageBreak/>
        <w:t xml:space="preserve">All laboratories participating in the TSARA project are part of the </w:t>
      </w:r>
      <w:r w:rsidR="00170CED" w:rsidRPr="0001753F">
        <w:rPr>
          <w:lang w:val="en-GB"/>
        </w:rPr>
        <w:t xml:space="preserve">nationwide </w:t>
      </w:r>
      <w:r w:rsidRPr="0001753F">
        <w:rPr>
          <w:lang w:val="en-GB"/>
        </w:rPr>
        <w:t xml:space="preserve">RESAMAD network in Madagascar (11). </w:t>
      </w:r>
      <w:r w:rsidR="00942D02">
        <w:rPr>
          <w:lang w:val="en-GB"/>
        </w:rPr>
        <w:t>Description of</w:t>
      </w:r>
      <w:r w:rsidR="00942D02" w:rsidRPr="00307AD2">
        <w:rPr>
          <w:lang w:val="en-GB"/>
        </w:rPr>
        <w:t xml:space="preserve"> the infrastructure in each hospital included in the TSARA project</w:t>
      </w:r>
      <w:r w:rsidR="00942D02">
        <w:rPr>
          <w:lang w:val="en-GB"/>
        </w:rPr>
        <w:t xml:space="preserve"> is presented in </w:t>
      </w:r>
      <w:proofErr w:type="spellStart"/>
      <w:r w:rsidR="00942D02">
        <w:rPr>
          <w:lang w:val="en-GB"/>
        </w:rPr>
        <w:t>Supplmentary</w:t>
      </w:r>
      <w:proofErr w:type="spellEnd"/>
      <w:r w:rsidR="00942D02">
        <w:rPr>
          <w:lang w:val="en-GB"/>
        </w:rPr>
        <w:t xml:space="preserve"> material 1</w:t>
      </w:r>
      <w:r w:rsidR="00942D02" w:rsidRPr="00307AD2">
        <w:rPr>
          <w:lang w:val="en-GB"/>
        </w:rPr>
        <w:t xml:space="preserve">. </w:t>
      </w:r>
    </w:p>
    <w:p w14:paraId="1905A9D0" w14:textId="77777777" w:rsidR="00B670EE" w:rsidRPr="0001753F" w:rsidRDefault="00B670EE" w:rsidP="00144BA9">
      <w:pPr>
        <w:spacing w:line="360" w:lineRule="auto"/>
        <w:jc w:val="both"/>
        <w:rPr>
          <w:lang w:val="en-GB"/>
        </w:rPr>
      </w:pPr>
      <w:r w:rsidRPr="0001753F">
        <w:rPr>
          <w:lang w:val="en-GB"/>
        </w:rPr>
        <w:t xml:space="preserve">These laboratories perform diagnostics and antimicrobial susceptibility testing for infectious diseases, and have the capacity to perform phenotypic confirmation of the presence of resistance. To participate in TSARA, laboratories have to meet minimal quality standards requirements defined by the RESAMAD network and participate in an external quality assessment program. The laboratories also have the required infrastructure, equipment, supplies and resources to perform AST following EUCAST standards. The reporting of results to clinicians are made by qualified and trained technicians supervised by clinical microbiologists. The </w:t>
      </w:r>
      <w:proofErr w:type="spellStart"/>
      <w:r w:rsidRPr="0001753F">
        <w:rPr>
          <w:lang w:val="en-GB"/>
        </w:rPr>
        <w:t>Mérieux</w:t>
      </w:r>
      <w:proofErr w:type="spellEnd"/>
      <w:r w:rsidRPr="0001753F">
        <w:rPr>
          <w:lang w:val="en-GB"/>
        </w:rPr>
        <w:t xml:space="preserve"> Foundation performs regular training to laboratory staff and support the purchase of consumables (i.e. Petri dish, antibiotic disks) and reagents.</w:t>
      </w:r>
    </w:p>
    <w:p w14:paraId="095050A1" w14:textId="77777777" w:rsidR="00B670EE" w:rsidRPr="0001753F" w:rsidRDefault="00B670EE" w:rsidP="00144BA9">
      <w:pPr>
        <w:spacing w:line="360" w:lineRule="auto"/>
        <w:jc w:val="both"/>
        <w:rPr>
          <w:lang w:val="en-GB"/>
        </w:rPr>
      </w:pPr>
    </w:p>
    <w:p w14:paraId="6931EF93" w14:textId="77777777" w:rsidR="00B670EE" w:rsidRPr="0001753F" w:rsidRDefault="00F3745D" w:rsidP="00144BA9">
      <w:pPr>
        <w:spacing w:line="360" w:lineRule="auto"/>
        <w:jc w:val="both"/>
        <w:rPr>
          <w:u w:val="single"/>
          <w:lang w:val="en-GB"/>
        </w:rPr>
      </w:pPr>
      <w:r w:rsidRPr="0001753F">
        <w:rPr>
          <w:u w:val="single"/>
          <w:lang w:val="en-GB"/>
        </w:rPr>
        <w:t xml:space="preserve">Study population </w:t>
      </w:r>
    </w:p>
    <w:p w14:paraId="3BC0D85B" w14:textId="77777777" w:rsidR="00B670EE" w:rsidRPr="0001753F" w:rsidRDefault="00B670EE" w:rsidP="00144BA9">
      <w:pPr>
        <w:spacing w:line="360" w:lineRule="auto"/>
        <w:jc w:val="both"/>
        <w:rPr>
          <w:lang w:val="en-GB"/>
        </w:rPr>
      </w:pPr>
      <w:r w:rsidRPr="0001753F">
        <w:rPr>
          <w:lang w:val="en-GB"/>
        </w:rPr>
        <w:t>The population of the study includes all patients</w:t>
      </w:r>
      <w:r w:rsidR="000E4D4D">
        <w:rPr>
          <w:lang w:val="en-GB"/>
        </w:rPr>
        <w:t xml:space="preserve"> (adults and children)</w:t>
      </w:r>
      <w:r w:rsidRPr="0001753F">
        <w:rPr>
          <w:lang w:val="en-GB"/>
        </w:rPr>
        <w:t xml:space="preserve"> arriving at the hospital who are inpatients and have bacterial samples taken by the physician</w:t>
      </w:r>
      <w:r w:rsidR="005C2AC3">
        <w:rPr>
          <w:lang w:val="en-GB"/>
        </w:rPr>
        <w:t xml:space="preserve"> and sent to the laboratory</w:t>
      </w:r>
      <w:r w:rsidRPr="0001753F">
        <w:rPr>
          <w:lang w:val="en-GB"/>
        </w:rPr>
        <w:t>.</w:t>
      </w:r>
    </w:p>
    <w:p w14:paraId="703901DC" w14:textId="77777777" w:rsidR="00B670EE" w:rsidRPr="0001753F" w:rsidRDefault="00B670EE" w:rsidP="00144BA9">
      <w:pPr>
        <w:spacing w:line="360" w:lineRule="auto"/>
        <w:jc w:val="both"/>
        <w:rPr>
          <w:lang w:val="en-GB"/>
        </w:rPr>
      </w:pPr>
    </w:p>
    <w:p w14:paraId="560936DA" w14:textId="77777777" w:rsidR="00B670EE" w:rsidRPr="0001753F" w:rsidRDefault="00B670EE" w:rsidP="00144BA9">
      <w:pPr>
        <w:spacing w:line="360" w:lineRule="auto"/>
        <w:jc w:val="both"/>
        <w:rPr>
          <w:i/>
          <w:lang w:val="en-GB"/>
        </w:rPr>
      </w:pPr>
      <w:r w:rsidRPr="0001753F">
        <w:rPr>
          <w:i/>
          <w:lang w:val="en-GB"/>
        </w:rPr>
        <w:t>Inclusion criteria</w:t>
      </w:r>
    </w:p>
    <w:p w14:paraId="3A8A329F" w14:textId="77777777" w:rsidR="00B670EE" w:rsidRPr="0001753F" w:rsidRDefault="00B670EE" w:rsidP="00144BA9">
      <w:pPr>
        <w:spacing w:line="360" w:lineRule="auto"/>
        <w:jc w:val="both"/>
        <w:rPr>
          <w:lang w:val="en-GB"/>
        </w:rPr>
      </w:pPr>
      <w:r w:rsidRPr="0001753F">
        <w:rPr>
          <w:lang w:val="en-GB"/>
        </w:rPr>
        <w:t>All patients arriving at each hospital, who have a bacterial culture performed are included in the study. All positive and negative bacteriological samples from hospitalized patients in one of the participating institutions from January 2023 onwards will be inc</w:t>
      </w:r>
      <w:r w:rsidR="00F3745D" w:rsidRPr="0001753F">
        <w:rPr>
          <w:lang w:val="en-GB"/>
        </w:rPr>
        <w:t>luded.</w:t>
      </w:r>
    </w:p>
    <w:p w14:paraId="62C4C70A" w14:textId="77777777" w:rsidR="00F3745D" w:rsidRPr="0001753F" w:rsidRDefault="00F3745D" w:rsidP="00144BA9">
      <w:pPr>
        <w:spacing w:line="360" w:lineRule="auto"/>
        <w:jc w:val="both"/>
        <w:rPr>
          <w:i/>
          <w:lang w:val="en-GB"/>
        </w:rPr>
      </w:pPr>
    </w:p>
    <w:p w14:paraId="3214BD33" w14:textId="77777777" w:rsidR="00B670EE" w:rsidRPr="0001753F" w:rsidRDefault="00B670EE" w:rsidP="00144BA9">
      <w:pPr>
        <w:spacing w:line="360" w:lineRule="auto"/>
        <w:jc w:val="both"/>
        <w:rPr>
          <w:i/>
          <w:lang w:val="en-GB"/>
        </w:rPr>
      </w:pPr>
      <w:r w:rsidRPr="0001753F">
        <w:rPr>
          <w:i/>
          <w:lang w:val="en-GB"/>
        </w:rPr>
        <w:t xml:space="preserve">Exclusion criteria </w:t>
      </w:r>
    </w:p>
    <w:p w14:paraId="60AB1CF3" w14:textId="77777777" w:rsidR="00B670EE" w:rsidRPr="0001753F" w:rsidRDefault="00B670EE" w:rsidP="00144BA9">
      <w:pPr>
        <w:spacing w:line="360" w:lineRule="auto"/>
        <w:jc w:val="both"/>
        <w:rPr>
          <w:lang w:val="en-GB"/>
        </w:rPr>
      </w:pPr>
      <w:r w:rsidRPr="0001753F">
        <w:rPr>
          <w:lang w:val="en-GB"/>
        </w:rPr>
        <w:t xml:space="preserve">The following criteria will be excluded from the TSARA project: </w:t>
      </w:r>
    </w:p>
    <w:p w14:paraId="1F8284CD" w14:textId="77777777" w:rsidR="00B670EE" w:rsidRPr="0001753F" w:rsidRDefault="00B670EE" w:rsidP="00F3745D">
      <w:pPr>
        <w:pStyle w:val="ListParagraph"/>
        <w:numPr>
          <w:ilvl w:val="0"/>
          <w:numId w:val="14"/>
        </w:numPr>
        <w:spacing w:line="360" w:lineRule="auto"/>
        <w:jc w:val="both"/>
        <w:rPr>
          <w:lang w:val="en-GB"/>
        </w:rPr>
      </w:pPr>
      <w:r w:rsidRPr="0001753F">
        <w:rPr>
          <w:lang w:val="en-GB"/>
        </w:rPr>
        <w:t>All non-bacteriological specimens (virological, fungal, parasitic)</w:t>
      </w:r>
    </w:p>
    <w:p w14:paraId="6D2D5CE0" w14:textId="77777777" w:rsidR="00B670EE" w:rsidRPr="0001753F" w:rsidRDefault="00B670EE" w:rsidP="00F3745D">
      <w:pPr>
        <w:pStyle w:val="ListParagraph"/>
        <w:numPr>
          <w:ilvl w:val="0"/>
          <w:numId w:val="14"/>
        </w:numPr>
        <w:spacing w:line="360" w:lineRule="auto"/>
        <w:jc w:val="both"/>
        <w:rPr>
          <w:lang w:val="en-GB"/>
        </w:rPr>
      </w:pPr>
      <w:r w:rsidRPr="0001753F">
        <w:rPr>
          <w:lang w:val="en-GB"/>
        </w:rPr>
        <w:t xml:space="preserve">All samples from patients not hospitalized &gt;24 hours (emergency, consultation, outpatient hospitalization)  </w:t>
      </w:r>
    </w:p>
    <w:p w14:paraId="0050E441" w14:textId="77777777" w:rsidR="00B670EE" w:rsidRDefault="00B670EE" w:rsidP="00F3745D">
      <w:pPr>
        <w:pStyle w:val="ListParagraph"/>
        <w:numPr>
          <w:ilvl w:val="0"/>
          <w:numId w:val="14"/>
        </w:numPr>
        <w:spacing w:line="360" w:lineRule="auto"/>
        <w:jc w:val="both"/>
      </w:pPr>
      <w:r>
        <w:t xml:space="preserve">All </w:t>
      </w:r>
      <w:proofErr w:type="spellStart"/>
      <w:r>
        <w:t>environmental</w:t>
      </w:r>
      <w:proofErr w:type="spellEnd"/>
      <w:r>
        <w:t xml:space="preserve"> </w:t>
      </w:r>
      <w:proofErr w:type="spellStart"/>
      <w:r>
        <w:t>samples</w:t>
      </w:r>
      <w:proofErr w:type="spellEnd"/>
      <w:r>
        <w:t xml:space="preserve"> (water, air, surfaces, </w:t>
      </w:r>
      <w:proofErr w:type="spellStart"/>
      <w:r>
        <w:t>medical</w:t>
      </w:r>
      <w:proofErr w:type="spellEnd"/>
      <w:r>
        <w:t xml:space="preserve"> </w:t>
      </w:r>
      <w:proofErr w:type="spellStart"/>
      <w:r>
        <w:t>devices</w:t>
      </w:r>
      <w:proofErr w:type="spellEnd"/>
      <w:r>
        <w:t>)</w:t>
      </w:r>
    </w:p>
    <w:p w14:paraId="3A51543A" w14:textId="77777777" w:rsidR="00B670EE" w:rsidRDefault="00B670EE" w:rsidP="00F3745D">
      <w:pPr>
        <w:pStyle w:val="ListParagraph"/>
        <w:numPr>
          <w:ilvl w:val="0"/>
          <w:numId w:val="14"/>
        </w:numPr>
        <w:spacing w:line="360" w:lineRule="auto"/>
        <w:jc w:val="both"/>
      </w:pPr>
      <w:r>
        <w:t xml:space="preserve">All post-mortem </w:t>
      </w:r>
      <w:proofErr w:type="spellStart"/>
      <w:r>
        <w:t>samples</w:t>
      </w:r>
      <w:proofErr w:type="spellEnd"/>
    </w:p>
    <w:p w14:paraId="5D18FAE7" w14:textId="77777777" w:rsidR="00B670EE" w:rsidRPr="000C43F9" w:rsidRDefault="00B670EE" w:rsidP="00F3745D">
      <w:pPr>
        <w:pStyle w:val="ListParagraph"/>
        <w:numPr>
          <w:ilvl w:val="0"/>
          <w:numId w:val="14"/>
        </w:numPr>
        <w:spacing w:line="360" w:lineRule="auto"/>
        <w:jc w:val="both"/>
        <w:rPr>
          <w:lang w:val="en-GB"/>
        </w:rPr>
      </w:pPr>
      <w:r w:rsidRPr="000C43F9">
        <w:rPr>
          <w:lang w:val="en-GB"/>
        </w:rPr>
        <w:t>All samples reported as contaminated</w:t>
      </w:r>
      <w:r w:rsidR="000C43F9" w:rsidRPr="000C43F9">
        <w:rPr>
          <w:lang w:val="en-GB"/>
        </w:rPr>
        <w:t xml:space="preserve"> defined as </w:t>
      </w:r>
      <w:r w:rsidR="000C43F9">
        <w:rPr>
          <w:lang w:val="en-GB"/>
        </w:rPr>
        <w:t>results that do</w:t>
      </w:r>
      <w:r w:rsidR="000C43F9" w:rsidRPr="000C43F9">
        <w:rPr>
          <w:lang w:val="en-GB"/>
        </w:rPr>
        <w:t xml:space="preserve"> </w:t>
      </w:r>
      <w:r w:rsidR="000C43F9">
        <w:rPr>
          <w:lang w:val="en-GB"/>
        </w:rPr>
        <w:t xml:space="preserve">not </w:t>
      </w:r>
      <w:r w:rsidR="000C43F9" w:rsidRPr="00A44C51">
        <w:rPr>
          <w:rFonts w:eastAsia="Times New Roman"/>
          <w:lang w:val="en-GB"/>
        </w:rPr>
        <w:t>contribut</w:t>
      </w:r>
      <w:r w:rsidR="000C43F9">
        <w:rPr>
          <w:rFonts w:eastAsia="Times New Roman"/>
          <w:lang w:val="en-GB"/>
        </w:rPr>
        <w:t>e</w:t>
      </w:r>
      <w:r w:rsidR="000C43F9" w:rsidRPr="00A44C51">
        <w:rPr>
          <w:rFonts w:eastAsia="Times New Roman"/>
          <w:lang w:val="en-GB"/>
        </w:rPr>
        <w:t xml:space="preserve"> to clinical decision-making</w:t>
      </w:r>
    </w:p>
    <w:p w14:paraId="225E633C" w14:textId="77777777" w:rsidR="00B670EE" w:rsidRPr="000C43F9" w:rsidRDefault="00B670EE" w:rsidP="00F3745D">
      <w:pPr>
        <w:pStyle w:val="ListParagraph"/>
        <w:numPr>
          <w:ilvl w:val="0"/>
          <w:numId w:val="14"/>
        </w:numPr>
        <w:spacing w:line="360" w:lineRule="auto"/>
        <w:jc w:val="both"/>
        <w:rPr>
          <w:lang w:val="en-GB"/>
        </w:rPr>
      </w:pPr>
      <w:r w:rsidRPr="000C43F9">
        <w:rPr>
          <w:lang w:val="en-GB"/>
        </w:rPr>
        <w:lastRenderedPageBreak/>
        <w:t>All specimens for which culture was not possible</w:t>
      </w:r>
    </w:p>
    <w:p w14:paraId="1A11BD2E" w14:textId="77777777" w:rsidR="00B670EE" w:rsidRPr="000C43F9" w:rsidRDefault="00B670EE" w:rsidP="00F3745D">
      <w:pPr>
        <w:pStyle w:val="ListParagraph"/>
        <w:numPr>
          <w:ilvl w:val="0"/>
          <w:numId w:val="14"/>
        </w:numPr>
        <w:spacing w:line="360" w:lineRule="auto"/>
        <w:jc w:val="both"/>
        <w:rPr>
          <w:lang w:val="en-GB"/>
        </w:rPr>
      </w:pPr>
      <w:r w:rsidRPr="000C43F9">
        <w:rPr>
          <w:lang w:val="en-GB"/>
        </w:rPr>
        <w:t>All specimens with laboratory non-compliance</w:t>
      </w:r>
    </w:p>
    <w:p w14:paraId="35935305" w14:textId="77777777" w:rsidR="00B670EE" w:rsidRPr="000C43F9" w:rsidRDefault="00B670EE" w:rsidP="00F3745D">
      <w:pPr>
        <w:pStyle w:val="ListParagraph"/>
        <w:numPr>
          <w:ilvl w:val="0"/>
          <w:numId w:val="14"/>
        </w:numPr>
        <w:spacing w:line="360" w:lineRule="auto"/>
        <w:jc w:val="both"/>
        <w:rPr>
          <w:lang w:val="en-GB"/>
        </w:rPr>
      </w:pPr>
      <w:r w:rsidRPr="000C43F9">
        <w:rPr>
          <w:lang w:val="en-GB"/>
        </w:rPr>
        <w:t>All the patients or legal guardians who object to be included in the TSARA project</w:t>
      </w:r>
    </w:p>
    <w:p w14:paraId="6FE4C154" w14:textId="77777777" w:rsidR="00B670EE" w:rsidRPr="000C43F9" w:rsidRDefault="00B670EE" w:rsidP="00F3745D">
      <w:pPr>
        <w:pStyle w:val="ListParagraph"/>
        <w:numPr>
          <w:ilvl w:val="0"/>
          <w:numId w:val="14"/>
        </w:numPr>
        <w:spacing w:line="360" w:lineRule="auto"/>
        <w:jc w:val="both"/>
        <w:rPr>
          <w:lang w:val="en-GB"/>
        </w:rPr>
      </w:pPr>
      <w:r w:rsidRPr="000C43F9">
        <w:rPr>
          <w:lang w:val="en-GB"/>
        </w:rPr>
        <w:t>All patients with severe cognitive impairment</w:t>
      </w:r>
    </w:p>
    <w:p w14:paraId="35D99D8A" w14:textId="77777777" w:rsidR="00B670EE" w:rsidRPr="000C43F9" w:rsidRDefault="00B670EE" w:rsidP="00F3745D">
      <w:pPr>
        <w:pStyle w:val="ListParagraph"/>
        <w:numPr>
          <w:ilvl w:val="0"/>
          <w:numId w:val="14"/>
        </w:numPr>
        <w:spacing w:line="360" w:lineRule="auto"/>
        <w:jc w:val="both"/>
        <w:rPr>
          <w:lang w:val="en-GB"/>
        </w:rPr>
      </w:pPr>
      <w:r w:rsidRPr="000C43F9">
        <w:rPr>
          <w:lang w:val="en-GB"/>
        </w:rPr>
        <w:t>All patients who do not have a full understanding of the French or Malagasy language</w:t>
      </w:r>
    </w:p>
    <w:p w14:paraId="787D91DE" w14:textId="77777777" w:rsidR="00B670EE" w:rsidRPr="000C43F9" w:rsidRDefault="00B670EE" w:rsidP="00144BA9">
      <w:pPr>
        <w:spacing w:line="360" w:lineRule="auto"/>
        <w:jc w:val="both"/>
        <w:rPr>
          <w:lang w:val="en-GB"/>
        </w:rPr>
      </w:pPr>
    </w:p>
    <w:p w14:paraId="0451F095" w14:textId="77777777" w:rsidR="00B670EE" w:rsidRPr="000C43F9" w:rsidRDefault="00B670EE" w:rsidP="00144BA9">
      <w:pPr>
        <w:spacing w:line="360" w:lineRule="auto"/>
        <w:jc w:val="both"/>
        <w:rPr>
          <w:i/>
          <w:lang w:val="en-GB"/>
        </w:rPr>
      </w:pPr>
      <w:r w:rsidRPr="000C43F9">
        <w:rPr>
          <w:i/>
          <w:lang w:val="en-GB"/>
        </w:rPr>
        <w:t>Participant timeline</w:t>
      </w:r>
    </w:p>
    <w:p w14:paraId="56872C11" w14:textId="77777777" w:rsidR="00B670EE" w:rsidRPr="000C43F9" w:rsidRDefault="00B670EE" w:rsidP="00144BA9">
      <w:pPr>
        <w:spacing w:line="360" w:lineRule="auto"/>
        <w:jc w:val="both"/>
        <w:rPr>
          <w:lang w:val="en-GB"/>
        </w:rPr>
      </w:pPr>
      <w:r w:rsidRPr="000C43F9">
        <w:rPr>
          <w:lang w:val="en-GB"/>
        </w:rPr>
        <w:t xml:space="preserve">Enrolled patients will be followed up during their hospital stay until discharge or death. Information on the vital status (alive, deceased, </w:t>
      </w:r>
      <w:proofErr w:type="gramStart"/>
      <w:r w:rsidRPr="000C43F9">
        <w:rPr>
          <w:lang w:val="en-GB"/>
        </w:rPr>
        <w:t>discharged</w:t>
      </w:r>
      <w:proofErr w:type="gramEnd"/>
      <w:r w:rsidRPr="000C43F9">
        <w:rPr>
          <w:lang w:val="en-GB"/>
        </w:rPr>
        <w:t xml:space="preserve"> or transferred to another hospital) will be collected.</w:t>
      </w:r>
    </w:p>
    <w:p w14:paraId="1AB25AE6" w14:textId="77777777" w:rsidR="00B670EE" w:rsidRPr="000C43F9" w:rsidRDefault="00B670EE" w:rsidP="00144BA9">
      <w:pPr>
        <w:spacing w:line="360" w:lineRule="auto"/>
        <w:jc w:val="both"/>
        <w:rPr>
          <w:lang w:val="en-GB"/>
        </w:rPr>
      </w:pPr>
    </w:p>
    <w:p w14:paraId="4755F169" w14:textId="77777777" w:rsidR="00B670EE" w:rsidRPr="000C43F9" w:rsidRDefault="00EF7C0A" w:rsidP="00144BA9">
      <w:pPr>
        <w:spacing w:line="360" w:lineRule="auto"/>
        <w:jc w:val="both"/>
        <w:rPr>
          <w:u w:val="single"/>
          <w:lang w:val="en-GB"/>
        </w:rPr>
      </w:pPr>
      <w:r w:rsidRPr="000C43F9">
        <w:rPr>
          <w:u w:val="single"/>
          <w:lang w:val="en-GB"/>
        </w:rPr>
        <w:t>Patient and public involvement</w:t>
      </w:r>
    </w:p>
    <w:p w14:paraId="471B2A67" w14:textId="77777777" w:rsidR="00B670EE" w:rsidRPr="000C43F9" w:rsidRDefault="00B670EE" w:rsidP="00144BA9">
      <w:pPr>
        <w:spacing w:line="360" w:lineRule="auto"/>
        <w:jc w:val="both"/>
        <w:rPr>
          <w:lang w:val="en-GB"/>
        </w:rPr>
      </w:pPr>
      <w:r w:rsidRPr="000C43F9">
        <w:rPr>
          <w:lang w:val="en-GB"/>
        </w:rPr>
        <w:t>Patients and the public were not involved in the design of this study.</w:t>
      </w:r>
    </w:p>
    <w:p w14:paraId="7836826A" w14:textId="77777777" w:rsidR="00B670EE" w:rsidRPr="000C43F9" w:rsidRDefault="00B670EE" w:rsidP="00144BA9">
      <w:pPr>
        <w:spacing w:line="360" w:lineRule="auto"/>
        <w:jc w:val="both"/>
        <w:rPr>
          <w:lang w:val="en-GB"/>
        </w:rPr>
      </w:pPr>
    </w:p>
    <w:p w14:paraId="5E3603E8" w14:textId="77777777" w:rsidR="00B670EE" w:rsidRPr="000C43F9" w:rsidRDefault="00F3745D" w:rsidP="00144BA9">
      <w:pPr>
        <w:spacing w:line="360" w:lineRule="auto"/>
        <w:jc w:val="both"/>
        <w:rPr>
          <w:u w:val="single"/>
          <w:lang w:val="en-GB"/>
        </w:rPr>
      </w:pPr>
      <w:r w:rsidRPr="000C43F9">
        <w:rPr>
          <w:u w:val="single"/>
          <w:lang w:val="en-GB"/>
        </w:rPr>
        <w:t>Data collection</w:t>
      </w:r>
    </w:p>
    <w:p w14:paraId="5940CE98" w14:textId="77777777" w:rsidR="00B670EE" w:rsidRPr="0001753F" w:rsidRDefault="00B670EE" w:rsidP="00144BA9">
      <w:pPr>
        <w:spacing w:line="360" w:lineRule="auto"/>
        <w:jc w:val="both"/>
        <w:rPr>
          <w:lang w:val="en-GB"/>
        </w:rPr>
      </w:pPr>
      <w:r w:rsidRPr="000C43F9">
        <w:rPr>
          <w:lang w:val="en-GB"/>
        </w:rPr>
        <w:t xml:space="preserve">Individual isolate-level data and AST on pathogens were collected routinely from the bacteriology laboratory using a </w:t>
      </w:r>
      <w:r w:rsidR="00992C1E" w:rsidRPr="000C43F9">
        <w:rPr>
          <w:lang w:val="en-GB"/>
        </w:rPr>
        <w:t xml:space="preserve">first </w:t>
      </w:r>
      <w:r w:rsidRPr="000C43F9">
        <w:rPr>
          <w:lang w:val="en-GB"/>
        </w:rPr>
        <w:t xml:space="preserve">questionnaire (Supplementary material </w:t>
      </w:r>
      <w:r w:rsidR="00B65AE8">
        <w:rPr>
          <w:lang w:val="en-GB"/>
        </w:rPr>
        <w:t>2</w:t>
      </w:r>
      <w:r w:rsidRPr="000C43F9">
        <w:rPr>
          <w:lang w:val="en-GB"/>
        </w:rPr>
        <w:t xml:space="preserve">). These data were compiled </w:t>
      </w:r>
      <w:r w:rsidR="00F3745D" w:rsidRPr="000C43F9">
        <w:rPr>
          <w:lang w:val="en-GB"/>
        </w:rPr>
        <w:t xml:space="preserve">using a second questionnaire </w:t>
      </w:r>
      <w:r w:rsidRPr="000C43F9">
        <w:rPr>
          <w:lang w:val="en-GB"/>
        </w:rPr>
        <w:t xml:space="preserve">with basic clinical, demographic, and epidemiological information (including current antibiotic prescription) retrieved daily through face-to-face interviews with the patient and completed by medical records where necessary (Supplementary material </w:t>
      </w:r>
      <w:r w:rsidR="00B65AE8">
        <w:rPr>
          <w:lang w:val="en-GB"/>
        </w:rPr>
        <w:t>3</w:t>
      </w:r>
      <w:r w:rsidRPr="000C43F9">
        <w:rPr>
          <w:lang w:val="en-GB"/>
        </w:rPr>
        <w:t xml:space="preserve">). A third questionnaire </w:t>
      </w:r>
      <w:r w:rsidR="00992C1E" w:rsidRPr="000C43F9">
        <w:rPr>
          <w:lang w:val="en-GB"/>
        </w:rPr>
        <w:t>was</w:t>
      </w:r>
      <w:r w:rsidRPr="000C43F9">
        <w:rPr>
          <w:lang w:val="en-GB"/>
        </w:rPr>
        <w:t xml:space="preserve"> then filled in regarding follow-up data (Supplementary material </w:t>
      </w:r>
      <w:r w:rsidR="00B65AE8">
        <w:rPr>
          <w:lang w:val="en-GB"/>
        </w:rPr>
        <w:t>4</w:t>
      </w:r>
      <w:r w:rsidRPr="000C43F9">
        <w:rPr>
          <w:lang w:val="en-GB"/>
        </w:rPr>
        <w:t>). The data retrieved from TSARA meet the criteria and are linked to the GRAM project that seeks to estimate the burden of AMR worldwide (</w:t>
      </w:r>
      <w:r w:rsidR="007B2480">
        <w:rPr>
          <w:lang w:val="en-GB"/>
        </w:rPr>
        <w:t>17</w:t>
      </w:r>
      <w:r w:rsidR="00992C1E" w:rsidRPr="0001753F">
        <w:rPr>
          <w:lang w:val="en-GB"/>
        </w:rPr>
        <w:t xml:space="preserve">, </w:t>
      </w:r>
      <w:r w:rsidR="007B2480">
        <w:rPr>
          <w:lang w:val="en-GB"/>
        </w:rPr>
        <w:t>18</w:t>
      </w:r>
      <w:r w:rsidRPr="0001753F">
        <w:rPr>
          <w:lang w:val="en-GB"/>
        </w:rPr>
        <w:t xml:space="preserve">). </w:t>
      </w:r>
    </w:p>
    <w:p w14:paraId="26428BF7" w14:textId="77777777" w:rsidR="008E3493" w:rsidRPr="0001753F" w:rsidRDefault="008E3493" w:rsidP="00423F01">
      <w:pPr>
        <w:spacing w:after="0" w:line="360" w:lineRule="auto"/>
        <w:jc w:val="both"/>
        <w:rPr>
          <w:lang w:val="en-GB"/>
        </w:rPr>
      </w:pPr>
    </w:p>
    <w:p w14:paraId="6200480A" w14:textId="77777777" w:rsidR="00992C1E" w:rsidRPr="00FC003A" w:rsidRDefault="00B670EE" w:rsidP="00992C1E">
      <w:pPr>
        <w:spacing w:line="360" w:lineRule="auto"/>
        <w:jc w:val="both"/>
        <w:rPr>
          <w:rFonts w:asciiTheme="majorHAnsi" w:hAnsiTheme="majorHAnsi" w:cstheme="majorHAnsi"/>
          <w:lang w:val="en-US"/>
        </w:rPr>
      </w:pPr>
      <w:r w:rsidRPr="0001753F">
        <w:rPr>
          <w:lang w:val="en-GB"/>
        </w:rPr>
        <w:t xml:space="preserve">To enhance data collection and limit data entry bias, data were directly captured on a tablet connected to the Epicollect5® platform (https://five.epicollect.net). Data were collected by Malagasy investigators (medical interns, biologists or clinical research associates) using tablets dedicated to this project, </w:t>
      </w:r>
      <w:r w:rsidR="006F4EAE">
        <w:rPr>
          <w:lang w:val="en-GB"/>
        </w:rPr>
        <w:t>each of whom</w:t>
      </w:r>
      <w:r w:rsidRPr="0001753F">
        <w:rPr>
          <w:lang w:val="en-GB"/>
        </w:rPr>
        <w:t xml:space="preserve"> </w:t>
      </w:r>
      <w:r w:rsidR="00DF036C">
        <w:rPr>
          <w:lang w:val="en-GB"/>
        </w:rPr>
        <w:t xml:space="preserve">received </w:t>
      </w:r>
      <w:r w:rsidRPr="0001753F">
        <w:rPr>
          <w:lang w:val="en-GB"/>
        </w:rPr>
        <w:t xml:space="preserve">specific training on the TSARA methodology prior to the start of the study. </w:t>
      </w:r>
      <w:r w:rsidR="00992C1E" w:rsidRPr="00FC003A">
        <w:rPr>
          <w:rFonts w:cstheme="minorHAnsi"/>
          <w:lang w:val="en-US"/>
        </w:rPr>
        <w:t xml:space="preserve">The investigator </w:t>
      </w:r>
      <w:r w:rsidR="006F4EAE">
        <w:rPr>
          <w:rFonts w:cstheme="minorHAnsi"/>
          <w:lang w:val="en-US"/>
        </w:rPr>
        <w:t>will examine</w:t>
      </w:r>
      <w:r w:rsidR="006F4EAE" w:rsidRPr="00FC003A">
        <w:rPr>
          <w:rFonts w:cstheme="minorHAnsi"/>
          <w:lang w:val="en-US"/>
        </w:rPr>
        <w:t xml:space="preserve"> </w:t>
      </w:r>
      <w:r w:rsidR="00992C1E" w:rsidRPr="00FC003A">
        <w:rPr>
          <w:rFonts w:cstheme="minorHAnsi"/>
          <w:lang w:val="en-US"/>
        </w:rPr>
        <w:t>the bacteriological samples daily, or as frequently as possible. A new eligible sample corresponds to a new inclusion in the TSARA project.</w:t>
      </w:r>
    </w:p>
    <w:p w14:paraId="3FD88226" w14:textId="77777777" w:rsidR="00B670EE" w:rsidRPr="0001753F" w:rsidRDefault="00B670EE" w:rsidP="00144BA9">
      <w:pPr>
        <w:spacing w:line="360" w:lineRule="auto"/>
        <w:jc w:val="both"/>
        <w:rPr>
          <w:lang w:val="en-GB"/>
        </w:rPr>
      </w:pPr>
    </w:p>
    <w:p w14:paraId="7005AF76" w14:textId="77777777" w:rsidR="00B670EE" w:rsidRPr="0001753F" w:rsidRDefault="00992C1E" w:rsidP="00144BA9">
      <w:pPr>
        <w:spacing w:line="360" w:lineRule="auto"/>
        <w:jc w:val="both"/>
        <w:rPr>
          <w:u w:val="single"/>
          <w:lang w:val="en-GB"/>
        </w:rPr>
      </w:pPr>
      <w:r w:rsidRPr="0001753F">
        <w:rPr>
          <w:u w:val="single"/>
          <w:lang w:val="en-GB"/>
        </w:rPr>
        <w:lastRenderedPageBreak/>
        <w:t>Statistical methods</w:t>
      </w:r>
    </w:p>
    <w:p w14:paraId="252942E5" w14:textId="77777777" w:rsidR="00B670EE" w:rsidRPr="0001753F" w:rsidRDefault="00B670EE" w:rsidP="00144BA9">
      <w:pPr>
        <w:spacing w:line="360" w:lineRule="auto"/>
        <w:jc w:val="both"/>
        <w:rPr>
          <w:i/>
          <w:lang w:val="en-GB"/>
        </w:rPr>
      </w:pPr>
      <w:r w:rsidRPr="0001753F">
        <w:rPr>
          <w:i/>
          <w:lang w:val="en-GB"/>
        </w:rPr>
        <w:t>Sample size</w:t>
      </w:r>
    </w:p>
    <w:p w14:paraId="3AF81CCA" w14:textId="77777777" w:rsidR="00B670EE" w:rsidRPr="0001753F" w:rsidRDefault="00B670EE" w:rsidP="00144BA9">
      <w:pPr>
        <w:spacing w:line="360" w:lineRule="auto"/>
        <w:jc w:val="both"/>
        <w:rPr>
          <w:lang w:val="en-GB"/>
        </w:rPr>
      </w:pPr>
      <w:r w:rsidRPr="0001753F">
        <w:rPr>
          <w:lang w:val="en-GB"/>
        </w:rPr>
        <w:t xml:space="preserve">TSARA is a surveillance project, as such there is no calculation on the number of subjects needed </w:t>
      </w:r>
      <w:r w:rsidRPr="0001753F">
        <w:rPr>
          <w:i/>
          <w:lang w:val="en-GB"/>
        </w:rPr>
        <w:t>a priori</w:t>
      </w:r>
      <w:r w:rsidRPr="0001753F">
        <w:rPr>
          <w:lang w:val="en-GB"/>
        </w:rPr>
        <w:t xml:space="preserve">. Statistical analyses will be adapted </w:t>
      </w:r>
      <w:r w:rsidRPr="0001753F">
        <w:rPr>
          <w:i/>
          <w:lang w:val="en-GB"/>
        </w:rPr>
        <w:t>a posteriori</w:t>
      </w:r>
      <w:r w:rsidRPr="0001753F">
        <w:rPr>
          <w:lang w:val="en-GB"/>
        </w:rPr>
        <w:t xml:space="preserve"> according to the total number of inclusions during the project period and the power needed to obtain valid results.</w:t>
      </w:r>
    </w:p>
    <w:p w14:paraId="5B7543CD" w14:textId="77777777" w:rsidR="00B670EE" w:rsidRPr="0001753F" w:rsidRDefault="00B670EE" w:rsidP="00144BA9">
      <w:pPr>
        <w:spacing w:line="360" w:lineRule="auto"/>
        <w:jc w:val="both"/>
        <w:rPr>
          <w:lang w:val="en-GB"/>
        </w:rPr>
      </w:pPr>
    </w:p>
    <w:p w14:paraId="3CB7082F" w14:textId="77777777" w:rsidR="00B670EE" w:rsidRPr="0001753F" w:rsidRDefault="00B670EE" w:rsidP="00144BA9">
      <w:pPr>
        <w:spacing w:line="360" w:lineRule="auto"/>
        <w:jc w:val="both"/>
        <w:rPr>
          <w:i/>
          <w:lang w:val="en-GB"/>
        </w:rPr>
      </w:pPr>
      <w:r w:rsidRPr="0001753F">
        <w:rPr>
          <w:i/>
          <w:lang w:val="en-GB"/>
        </w:rPr>
        <w:t>Description of the statistical methods</w:t>
      </w:r>
    </w:p>
    <w:p w14:paraId="54C1BE73" w14:textId="77777777" w:rsidR="00B670EE" w:rsidRPr="0001753F" w:rsidRDefault="00B670EE" w:rsidP="00144BA9">
      <w:pPr>
        <w:spacing w:line="360" w:lineRule="auto"/>
        <w:jc w:val="both"/>
        <w:rPr>
          <w:lang w:val="en-GB"/>
        </w:rPr>
      </w:pPr>
      <w:r w:rsidRPr="0001753F">
        <w:rPr>
          <w:lang w:val="en-GB"/>
        </w:rPr>
        <w:t xml:space="preserve">Any anomalies in the data will be checked with medical records during data cleaning. Data will be validated by quality control to identify outliers and inconsistencies by means of consistency tests (e.g. filling in the inclusion criteria, date of admission to hospital later than the date of admission to the department, date of death later than the date of onset of symptoms). </w:t>
      </w:r>
    </w:p>
    <w:p w14:paraId="27B437A4" w14:textId="77777777" w:rsidR="00B670EE" w:rsidRPr="0001753F" w:rsidRDefault="00B670EE" w:rsidP="00144BA9">
      <w:pPr>
        <w:spacing w:line="360" w:lineRule="auto"/>
        <w:jc w:val="both"/>
        <w:rPr>
          <w:lang w:val="en-GB"/>
        </w:rPr>
      </w:pPr>
      <w:r w:rsidRPr="0001753F">
        <w:rPr>
          <w:lang w:val="en-GB"/>
        </w:rPr>
        <w:t>Descriptive summary tables with numbers and frequencies will be drawn up. Similarly, visual representations of the variables may be made to detect irregular or missing values. Any changes to the data will be documented and recorded separately from the raw database. Recoded variables will also be f</w:t>
      </w:r>
      <w:r w:rsidR="00992C1E" w:rsidRPr="0001753F">
        <w:rPr>
          <w:lang w:val="en-GB"/>
        </w:rPr>
        <w:t>illed in (e.g. age categories).</w:t>
      </w:r>
    </w:p>
    <w:p w14:paraId="47C75DB4" w14:textId="77777777" w:rsidR="00B670EE" w:rsidRPr="0001753F" w:rsidRDefault="00B670EE" w:rsidP="00144BA9">
      <w:pPr>
        <w:spacing w:line="360" w:lineRule="auto"/>
        <w:jc w:val="both"/>
        <w:rPr>
          <w:lang w:val="en-GB"/>
        </w:rPr>
      </w:pPr>
      <w:r w:rsidRPr="0001753F">
        <w:rPr>
          <w:lang w:val="en-GB"/>
        </w:rPr>
        <w:t xml:space="preserve">A flow chart will be developed to describe the number of eligible, included and excluded patients and samples in our study. A descriptive analysis of the entire baseline population will be undertaken to identify the baseline characteristics of the study population (the specimen, bacterial, </w:t>
      </w:r>
      <w:proofErr w:type="gramStart"/>
      <w:r w:rsidRPr="0001753F">
        <w:rPr>
          <w:lang w:val="en-GB"/>
        </w:rPr>
        <w:t>clinical</w:t>
      </w:r>
      <w:proofErr w:type="gramEnd"/>
      <w:r w:rsidRPr="0001753F">
        <w:rPr>
          <w:lang w:val="en-GB"/>
        </w:rPr>
        <w:t xml:space="preserve"> and patient levels).</w:t>
      </w:r>
    </w:p>
    <w:p w14:paraId="46629509" w14:textId="77777777" w:rsidR="00B670EE" w:rsidRPr="0001753F" w:rsidRDefault="00B670EE" w:rsidP="00144BA9">
      <w:pPr>
        <w:spacing w:line="360" w:lineRule="auto"/>
        <w:jc w:val="both"/>
        <w:rPr>
          <w:lang w:val="en-GB"/>
        </w:rPr>
      </w:pPr>
      <w:r w:rsidRPr="0001753F">
        <w:rPr>
          <w:lang w:val="en-GB"/>
        </w:rPr>
        <w:t>Categorical variables will be reported as frequencies and percentages of the total population. Quantitative variables will be described using the mean and standard deviation if the distribution is normal, or the median and interquartile range if the distribution does not follow the normal distribution. The range with the minimum and maximum values will be filled in. For each variable, the proportion of mi</w:t>
      </w:r>
      <w:r w:rsidR="00992C1E" w:rsidRPr="0001753F">
        <w:rPr>
          <w:lang w:val="en-GB"/>
        </w:rPr>
        <w:t>ssing values will be indicated.</w:t>
      </w:r>
    </w:p>
    <w:p w14:paraId="4EFC6185" w14:textId="77777777" w:rsidR="00B670EE" w:rsidRPr="00DC665E" w:rsidRDefault="00B670EE" w:rsidP="00144BA9">
      <w:pPr>
        <w:spacing w:line="360" w:lineRule="auto"/>
        <w:jc w:val="both"/>
        <w:rPr>
          <w:lang w:val="en-GB"/>
        </w:rPr>
      </w:pPr>
      <w:r w:rsidRPr="0001753F">
        <w:rPr>
          <w:lang w:val="en-GB"/>
        </w:rPr>
        <w:t>Stratified analyses will also be provided to present results by facility, department, type of sample, and bacteria of interest (including species, and anti</w:t>
      </w:r>
      <w:r w:rsidR="00992C1E" w:rsidRPr="0001753F">
        <w:rPr>
          <w:lang w:val="en-GB"/>
        </w:rPr>
        <w:t xml:space="preserve">biotic resistance of interest) as well as by type of antibiotics prescribed. </w:t>
      </w:r>
      <w:r w:rsidR="008C14C4">
        <w:rPr>
          <w:lang w:val="en-GB"/>
        </w:rPr>
        <w:t xml:space="preserve">In addition, given the fact that data are collected for the adult and </w:t>
      </w:r>
      <w:proofErr w:type="spellStart"/>
      <w:r w:rsidR="008C14C4">
        <w:rPr>
          <w:lang w:val="en-GB"/>
        </w:rPr>
        <w:t>pediatric</w:t>
      </w:r>
      <w:proofErr w:type="spellEnd"/>
      <w:r w:rsidR="008C14C4">
        <w:rPr>
          <w:lang w:val="en-GB"/>
        </w:rPr>
        <w:t xml:space="preserve"> population, a stratified analysis will be performed for both population</w:t>
      </w:r>
      <w:r w:rsidR="00D62DA3">
        <w:rPr>
          <w:lang w:val="en-GB"/>
        </w:rPr>
        <w:t>s</w:t>
      </w:r>
      <w:r w:rsidR="008C14C4">
        <w:rPr>
          <w:lang w:val="en-GB"/>
        </w:rPr>
        <w:t>.</w:t>
      </w:r>
    </w:p>
    <w:p w14:paraId="433610B2" w14:textId="77777777" w:rsidR="00B670EE" w:rsidRPr="00720081" w:rsidRDefault="00DC665E" w:rsidP="00144BA9">
      <w:pPr>
        <w:spacing w:line="360" w:lineRule="auto"/>
        <w:jc w:val="both"/>
        <w:rPr>
          <w:lang w:val="en-GB"/>
        </w:rPr>
      </w:pPr>
      <w:r>
        <w:rPr>
          <w:lang w:val="en-GB"/>
        </w:rPr>
        <w:t>A two-group comparison using u</w:t>
      </w:r>
      <w:r w:rsidR="00B670EE" w:rsidRPr="00720081">
        <w:rPr>
          <w:lang w:val="en-GB"/>
        </w:rPr>
        <w:t xml:space="preserve">nivariate and then multivariate analysis </w:t>
      </w:r>
      <w:r w:rsidR="002365F0">
        <w:rPr>
          <w:lang w:val="en-GB"/>
        </w:rPr>
        <w:t xml:space="preserve">and </w:t>
      </w:r>
      <w:r w:rsidR="00B670EE" w:rsidRPr="00720081">
        <w:rPr>
          <w:lang w:val="en-GB"/>
        </w:rPr>
        <w:t xml:space="preserve">a logistic regression will be performed to estimate the associations between </w:t>
      </w:r>
      <w:r>
        <w:rPr>
          <w:lang w:val="en-GB"/>
        </w:rPr>
        <w:t>an adapted antibiotic therapy</w:t>
      </w:r>
      <w:r w:rsidR="00B670EE" w:rsidRPr="00720081">
        <w:rPr>
          <w:lang w:val="en-GB"/>
        </w:rPr>
        <w:t xml:space="preserve"> and the other variables. The </w:t>
      </w:r>
      <w:r w:rsidR="002365F0">
        <w:rPr>
          <w:lang w:val="en-GB"/>
        </w:rPr>
        <w:t>Odds-Ratio</w:t>
      </w:r>
      <w:r w:rsidR="005233C6">
        <w:rPr>
          <w:lang w:val="en-GB"/>
        </w:rPr>
        <w:t xml:space="preserve"> and </w:t>
      </w:r>
      <w:r w:rsidR="00B670EE" w:rsidRPr="00720081">
        <w:rPr>
          <w:lang w:val="en-GB"/>
        </w:rPr>
        <w:t xml:space="preserve">p-value of each test will be reported. Only the variables with a p-value </w:t>
      </w:r>
      <w:r w:rsidR="00B670EE" w:rsidRPr="00720081">
        <w:rPr>
          <w:lang w:val="en-GB"/>
        </w:rPr>
        <w:lastRenderedPageBreak/>
        <w:t>lower than 0.2 will be retained to perform the multivariate analyses. In addition to the presentation of the multivariate analyses, the most efficient multivariate model will be presented after a top-down selection of only those variables with a p-value less than 0.05. Stratified analyses will be conducted to identify potential confounders (comparison of crude and adjusted Odds-Ratios) and interaction factors (Wald's test of homogeneity).</w:t>
      </w:r>
    </w:p>
    <w:p w14:paraId="0C2B4D4A" w14:textId="77777777" w:rsidR="00B670EE" w:rsidRDefault="00B670EE" w:rsidP="00144BA9">
      <w:pPr>
        <w:spacing w:line="360" w:lineRule="auto"/>
        <w:jc w:val="both"/>
        <w:rPr>
          <w:ins w:id="5" w:author="ELIAS, Christelle" w:date="2024-02-26T16:58:00Z"/>
          <w:lang w:val="en-GB"/>
        </w:rPr>
      </w:pPr>
      <w:r w:rsidRPr="00720081">
        <w:rPr>
          <w:lang w:val="en-GB"/>
        </w:rPr>
        <w:t xml:space="preserve">These analyses will be performed using the Chi-squared test or Fisher's exact test for qualitative variables, and the </w:t>
      </w:r>
      <w:proofErr w:type="gramStart"/>
      <w:r w:rsidRPr="00720081">
        <w:rPr>
          <w:lang w:val="en-GB"/>
        </w:rPr>
        <w:t>Student's</w:t>
      </w:r>
      <w:proofErr w:type="gramEnd"/>
      <w:r w:rsidRPr="00720081">
        <w:rPr>
          <w:lang w:val="en-GB"/>
        </w:rPr>
        <w:t xml:space="preserve"> t test or the Mann-Whitney test (depending on the nature of the variable or the size of the sample) for quantitative variables. A significance level of less than</w:t>
      </w:r>
      <w:r w:rsidR="00992C1E" w:rsidRPr="00720081">
        <w:rPr>
          <w:lang w:val="en-GB"/>
        </w:rPr>
        <w:t xml:space="preserve"> 0.05 is considered associated.</w:t>
      </w:r>
    </w:p>
    <w:p w14:paraId="7440D470" w14:textId="77777777" w:rsidR="00645E55" w:rsidRPr="00645E55" w:rsidRDefault="00645E55" w:rsidP="00144BA9">
      <w:pPr>
        <w:spacing w:line="360" w:lineRule="auto"/>
        <w:jc w:val="both"/>
        <w:rPr>
          <w:rFonts w:cstheme="minorHAnsi"/>
          <w:lang w:val="en-GB"/>
        </w:rPr>
      </w:pPr>
      <w:ins w:id="6" w:author="ELIAS, Christelle" w:date="2024-02-26T17:03:00Z">
        <w:r w:rsidRPr="00645E55">
          <w:rPr>
            <w:rFonts w:cstheme="minorHAnsi"/>
            <w:color w:val="000000"/>
            <w:shd w:val="clear" w:color="auto" w:fill="FFFFFF"/>
            <w:lang w:val="en-GB"/>
          </w:rPr>
          <w:t xml:space="preserve">Patient survival will be calculated from the date of </w:t>
        </w:r>
      </w:ins>
      <w:ins w:id="7" w:author="ELIAS, Christelle" w:date="2024-02-26T17:15:00Z">
        <w:r w:rsidR="00BE1B8E">
          <w:rPr>
            <w:rFonts w:cstheme="minorHAnsi"/>
            <w:color w:val="000000"/>
            <w:shd w:val="clear" w:color="auto" w:fill="FFFFFF"/>
            <w:lang w:val="en-GB"/>
          </w:rPr>
          <w:t>admission</w:t>
        </w:r>
      </w:ins>
      <w:ins w:id="8" w:author="ELIAS, Christelle" w:date="2024-02-26T17:03:00Z">
        <w:r w:rsidRPr="00645E55">
          <w:rPr>
            <w:rFonts w:cstheme="minorHAnsi"/>
            <w:color w:val="000000"/>
            <w:shd w:val="clear" w:color="auto" w:fill="FFFFFF"/>
            <w:lang w:val="en-GB"/>
          </w:rPr>
          <w:t xml:space="preserve"> until in-hospital death, based on the Kaplan–Meier method. Follow-up </w:t>
        </w:r>
      </w:ins>
      <w:ins w:id="9" w:author="ELIAS, Christelle" w:date="2024-02-26T17:04:00Z">
        <w:r>
          <w:rPr>
            <w:rFonts w:cstheme="minorHAnsi"/>
            <w:color w:val="000000"/>
            <w:shd w:val="clear" w:color="auto" w:fill="FFFFFF"/>
            <w:lang w:val="en-GB"/>
          </w:rPr>
          <w:t>will be</w:t>
        </w:r>
      </w:ins>
      <w:ins w:id="10" w:author="ELIAS, Christelle" w:date="2024-02-26T17:03:00Z">
        <w:r w:rsidRPr="00645E55">
          <w:rPr>
            <w:rFonts w:cstheme="minorHAnsi"/>
            <w:color w:val="000000"/>
            <w:shd w:val="clear" w:color="auto" w:fill="FFFFFF"/>
            <w:lang w:val="en-GB"/>
          </w:rPr>
          <w:t xml:space="preserve"> censored at 14 days</w:t>
        </w:r>
      </w:ins>
      <w:ins w:id="11" w:author="ELIAS, Christelle" w:date="2024-02-26T17:04:00Z">
        <w:r w:rsidRPr="00645E55">
          <w:rPr>
            <w:rFonts w:cstheme="minorHAnsi"/>
            <w:color w:val="000000"/>
            <w:shd w:val="clear" w:color="auto" w:fill="FFFFFF"/>
            <w:lang w:val="en-GB"/>
          </w:rPr>
          <w:t xml:space="preserve"> and</w:t>
        </w:r>
      </w:ins>
      <w:ins w:id="12" w:author="ELIAS, Christelle" w:date="2024-02-26T17:03:00Z">
        <w:r w:rsidRPr="00645E55">
          <w:rPr>
            <w:rFonts w:cstheme="minorHAnsi"/>
            <w:color w:val="000000"/>
            <w:shd w:val="clear" w:color="auto" w:fill="FFFFFF"/>
            <w:lang w:val="en-GB"/>
          </w:rPr>
          <w:t xml:space="preserve"> 28 days. Survival distributions were compared by the log-rank test. Variables independently associated with survival were identified with a Cox regression model based on relative hazard with a 95% confidence interval. </w:t>
        </w:r>
      </w:ins>
    </w:p>
    <w:p w14:paraId="7622D49B" w14:textId="77777777" w:rsidR="00992C1E" w:rsidRPr="00720081" w:rsidRDefault="00992C1E" w:rsidP="00144BA9">
      <w:pPr>
        <w:spacing w:line="360" w:lineRule="auto"/>
        <w:jc w:val="both"/>
        <w:rPr>
          <w:lang w:val="en-GB"/>
        </w:rPr>
      </w:pPr>
    </w:p>
    <w:p w14:paraId="31432B2E" w14:textId="77777777" w:rsidR="00B670EE" w:rsidRPr="00720081" w:rsidRDefault="00B670EE" w:rsidP="00144BA9">
      <w:pPr>
        <w:spacing w:line="360" w:lineRule="auto"/>
        <w:jc w:val="both"/>
        <w:rPr>
          <w:i/>
          <w:lang w:val="en-GB"/>
        </w:rPr>
      </w:pPr>
      <w:r w:rsidRPr="00720081">
        <w:rPr>
          <w:i/>
          <w:lang w:val="en-GB"/>
        </w:rPr>
        <w:t>Missing data and outliers</w:t>
      </w:r>
    </w:p>
    <w:p w14:paraId="78DC5AB3" w14:textId="77777777" w:rsidR="00B670EE" w:rsidRPr="00720081" w:rsidRDefault="00B670EE" w:rsidP="00144BA9">
      <w:pPr>
        <w:spacing w:line="360" w:lineRule="auto"/>
        <w:jc w:val="both"/>
        <w:rPr>
          <w:lang w:val="en-GB"/>
        </w:rPr>
      </w:pPr>
      <w:r w:rsidRPr="00720081">
        <w:rPr>
          <w:lang w:val="en-GB"/>
        </w:rPr>
        <w:t>Missing data will be documented individually. In the case of multiple missing data or if there is evidence of bias in the missing data on the variables of interest, multiple imputation methods may be used at the study level to substitute missing values. Imputation will be performed if the proportion of missing data does not exceed 20%. If this is the case, the variable will be removed from the statistical analysis.</w:t>
      </w:r>
    </w:p>
    <w:p w14:paraId="389080CF" w14:textId="77777777" w:rsidR="00B670EE" w:rsidRPr="00720081" w:rsidRDefault="00B670EE" w:rsidP="00144BA9">
      <w:pPr>
        <w:spacing w:line="360" w:lineRule="auto"/>
        <w:jc w:val="both"/>
        <w:rPr>
          <w:lang w:val="en-GB"/>
        </w:rPr>
      </w:pPr>
      <w:r w:rsidRPr="00720081">
        <w:rPr>
          <w:lang w:val="en-GB"/>
        </w:rPr>
        <w:t xml:space="preserve">A sensitivity analysis will be performed to compare the raw database (including missing </w:t>
      </w:r>
      <w:r w:rsidR="0068773C" w:rsidRPr="00720081">
        <w:rPr>
          <w:lang w:val="en-GB"/>
        </w:rPr>
        <w:t>data) with the imputed data.</w:t>
      </w:r>
    </w:p>
    <w:p w14:paraId="1AAA61BD" w14:textId="77777777" w:rsidR="00B670EE" w:rsidRPr="00720081" w:rsidRDefault="00B670EE" w:rsidP="00144BA9">
      <w:pPr>
        <w:spacing w:line="360" w:lineRule="auto"/>
        <w:jc w:val="both"/>
        <w:rPr>
          <w:lang w:val="en-GB"/>
        </w:rPr>
      </w:pPr>
      <w:r w:rsidRPr="00720081">
        <w:rPr>
          <w:lang w:val="en-GB"/>
        </w:rPr>
        <w:t xml:space="preserve">Outliers </w:t>
      </w:r>
      <w:r w:rsidR="009E13B1" w:rsidRPr="00720081">
        <w:rPr>
          <w:lang w:val="en-GB"/>
        </w:rPr>
        <w:t>were</w:t>
      </w:r>
      <w:r w:rsidRPr="00720081">
        <w:rPr>
          <w:lang w:val="en-GB"/>
        </w:rPr>
        <w:t xml:space="preserve"> be prevented by a blocking input mask, alert messages and an input guide. However, if new outliers are discovered after the quality checks and during the analyses, they will be corrected as missing data. The scripts allowing these corrections will be communicated.</w:t>
      </w:r>
    </w:p>
    <w:p w14:paraId="15744FA7" w14:textId="77777777" w:rsidR="00B670EE" w:rsidRPr="00720081" w:rsidRDefault="00B670EE" w:rsidP="00144BA9">
      <w:pPr>
        <w:spacing w:line="360" w:lineRule="auto"/>
        <w:jc w:val="both"/>
        <w:rPr>
          <w:lang w:val="en-GB"/>
        </w:rPr>
      </w:pPr>
    </w:p>
    <w:p w14:paraId="2A2071CA" w14:textId="77777777" w:rsidR="00B670EE" w:rsidRPr="00720081" w:rsidRDefault="00992C1E" w:rsidP="00144BA9">
      <w:pPr>
        <w:spacing w:line="360" w:lineRule="auto"/>
        <w:jc w:val="both"/>
        <w:rPr>
          <w:u w:val="single"/>
          <w:lang w:val="en-GB"/>
        </w:rPr>
      </w:pPr>
      <w:r w:rsidRPr="00720081">
        <w:rPr>
          <w:u w:val="single"/>
          <w:lang w:val="en-GB"/>
        </w:rPr>
        <w:t>Data management and archiving</w:t>
      </w:r>
    </w:p>
    <w:p w14:paraId="39BA2E19" w14:textId="77777777" w:rsidR="00B670EE" w:rsidRPr="00720081" w:rsidRDefault="00B670EE" w:rsidP="00144BA9">
      <w:pPr>
        <w:spacing w:line="360" w:lineRule="auto"/>
        <w:jc w:val="both"/>
        <w:rPr>
          <w:i/>
          <w:lang w:val="en-GB"/>
        </w:rPr>
      </w:pPr>
      <w:r w:rsidRPr="00720081">
        <w:rPr>
          <w:i/>
          <w:lang w:val="en-GB"/>
        </w:rPr>
        <w:t>Case report form</w:t>
      </w:r>
    </w:p>
    <w:p w14:paraId="36873526" w14:textId="77777777" w:rsidR="00B670EE" w:rsidRPr="0001753F" w:rsidRDefault="00B670EE" w:rsidP="00144BA9">
      <w:pPr>
        <w:spacing w:line="360" w:lineRule="auto"/>
        <w:jc w:val="both"/>
        <w:rPr>
          <w:lang w:val="en-GB"/>
        </w:rPr>
      </w:pPr>
      <w:r w:rsidRPr="00720081">
        <w:rPr>
          <w:lang w:val="en-GB"/>
        </w:rPr>
        <w:t xml:space="preserve">The case report form only </w:t>
      </w:r>
      <w:r w:rsidR="00892A13" w:rsidRPr="00720081">
        <w:rPr>
          <w:lang w:val="en-GB"/>
        </w:rPr>
        <w:t>include</w:t>
      </w:r>
      <w:r w:rsidR="00892A13">
        <w:rPr>
          <w:lang w:val="en-GB"/>
        </w:rPr>
        <w:t>s</w:t>
      </w:r>
      <w:r w:rsidR="00892A13" w:rsidRPr="00720081">
        <w:rPr>
          <w:lang w:val="en-GB"/>
        </w:rPr>
        <w:t xml:space="preserve"> </w:t>
      </w:r>
      <w:r w:rsidRPr="00720081">
        <w:rPr>
          <w:lang w:val="en-GB"/>
        </w:rPr>
        <w:t xml:space="preserve">data necessary for participation in the TSARA project. All information required by the protocol is recorded in the anonymized case report forms. Data </w:t>
      </w:r>
      <w:r w:rsidR="00A811A1">
        <w:rPr>
          <w:lang w:val="en-GB"/>
        </w:rPr>
        <w:t>are</w:t>
      </w:r>
      <w:r w:rsidR="00A811A1" w:rsidRPr="0001753F">
        <w:rPr>
          <w:lang w:val="en-GB"/>
        </w:rPr>
        <w:t xml:space="preserve"> </w:t>
      </w:r>
      <w:r w:rsidRPr="0001753F">
        <w:rPr>
          <w:lang w:val="en-GB"/>
        </w:rPr>
        <w:lastRenderedPageBreak/>
        <w:t>collected as they are obtained in the laboratory and then at the patient's bedside, and recorded in these case report forms explicitly.</w:t>
      </w:r>
    </w:p>
    <w:p w14:paraId="7C0EB1E4" w14:textId="77777777" w:rsidR="00B670EE" w:rsidRPr="0001753F" w:rsidRDefault="00B670EE" w:rsidP="00144BA9">
      <w:pPr>
        <w:spacing w:line="360" w:lineRule="auto"/>
        <w:jc w:val="both"/>
        <w:rPr>
          <w:lang w:val="en-GB"/>
        </w:rPr>
      </w:pPr>
      <w:r w:rsidRPr="0001753F">
        <w:rPr>
          <w:lang w:val="en-GB"/>
        </w:rPr>
        <w:t xml:space="preserve">These case report forms are set up in each of the facilities using the electronic tablets equipped with </w:t>
      </w:r>
      <w:proofErr w:type="spellStart"/>
      <w:r w:rsidRPr="0001753F">
        <w:rPr>
          <w:lang w:val="en-GB"/>
        </w:rPr>
        <w:t>Epicollect</w:t>
      </w:r>
      <w:proofErr w:type="spellEnd"/>
      <w:r w:rsidRPr="0001753F">
        <w:rPr>
          <w:lang w:val="en-GB"/>
        </w:rPr>
        <w:t xml:space="preserve"> applications, including the TSARA project questionnaires. A</w:t>
      </w:r>
      <w:r w:rsidR="00210ECB">
        <w:rPr>
          <w:lang w:val="en-GB"/>
        </w:rPr>
        <w:t>n</w:t>
      </w:r>
      <w:r w:rsidRPr="0001753F">
        <w:rPr>
          <w:lang w:val="en-GB"/>
        </w:rPr>
        <w:t xml:space="preserve"> instruction book to help the investigators use this tool was provided. The investigators </w:t>
      </w:r>
      <w:r w:rsidR="009E13B1" w:rsidRPr="0001753F">
        <w:rPr>
          <w:lang w:val="en-GB"/>
        </w:rPr>
        <w:t>are</w:t>
      </w:r>
      <w:r w:rsidRPr="0001753F">
        <w:rPr>
          <w:lang w:val="en-GB"/>
        </w:rPr>
        <w:t xml:space="preserve"> responsible for the accuracy, quality and relevance of all data entered, under the responsib</w:t>
      </w:r>
      <w:r w:rsidR="00992C1E" w:rsidRPr="0001753F">
        <w:rPr>
          <w:lang w:val="en-GB"/>
        </w:rPr>
        <w:t>ility of the lead investigator.</w:t>
      </w:r>
    </w:p>
    <w:p w14:paraId="5ACB75C8" w14:textId="77777777" w:rsidR="00B670EE" w:rsidRPr="0001753F" w:rsidRDefault="00B670EE" w:rsidP="00144BA9">
      <w:pPr>
        <w:spacing w:line="360" w:lineRule="auto"/>
        <w:jc w:val="both"/>
        <w:rPr>
          <w:lang w:val="en-GB"/>
        </w:rPr>
      </w:pPr>
      <w:r w:rsidRPr="0001753F">
        <w:rPr>
          <w:lang w:val="en-GB"/>
        </w:rPr>
        <w:t xml:space="preserve">These case report forms </w:t>
      </w:r>
      <w:r w:rsidR="009E13B1" w:rsidRPr="0001753F">
        <w:rPr>
          <w:lang w:val="en-GB"/>
        </w:rPr>
        <w:t>are</w:t>
      </w:r>
      <w:r w:rsidRPr="0001753F">
        <w:rPr>
          <w:lang w:val="en-GB"/>
        </w:rPr>
        <w:t xml:space="preserve"> associated with de-anonymized forms, in paper format, containing the first and last names of the patients enrolled, as well as an identification number shared between the paper and online forms. These second de-anonymized forms stay within the hospital and should allow possible corrections or deletions of data upon request of the patients enrolled.</w:t>
      </w:r>
    </w:p>
    <w:p w14:paraId="4A726088" w14:textId="77777777" w:rsidR="00B670EE" w:rsidRPr="0001753F" w:rsidRDefault="00B670EE" w:rsidP="00144BA9">
      <w:pPr>
        <w:spacing w:line="360" w:lineRule="auto"/>
        <w:jc w:val="both"/>
        <w:rPr>
          <w:lang w:val="en-GB"/>
        </w:rPr>
      </w:pPr>
    </w:p>
    <w:p w14:paraId="20EE2A4F" w14:textId="77777777" w:rsidR="00B670EE" w:rsidRPr="0001753F" w:rsidRDefault="00B670EE" w:rsidP="00144BA9">
      <w:pPr>
        <w:spacing w:line="360" w:lineRule="auto"/>
        <w:jc w:val="both"/>
        <w:rPr>
          <w:i/>
          <w:lang w:val="en-GB"/>
        </w:rPr>
      </w:pPr>
      <w:r w:rsidRPr="0001753F">
        <w:rPr>
          <w:i/>
          <w:lang w:val="en-GB"/>
        </w:rPr>
        <w:t>Data management</w:t>
      </w:r>
    </w:p>
    <w:p w14:paraId="6BD9D790" w14:textId="77777777" w:rsidR="00B670EE" w:rsidRPr="0001753F" w:rsidRDefault="00B670EE" w:rsidP="00144BA9">
      <w:pPr>
        <w:spacing w:line="360" w:lineRule="auto"/>
        <w:jc w:val="both"/>
        <w:rPr>
          <w:lang w:val="en-GB"/>
        </w:rPr>
      </w:pPr>
      <w:r w:rsidRPr="0001753F">
        <w:rPr>
          <w:lang w:val="en-GB"/>
        </w:rPr>
        <w:t xml:space="preserve">Collected data are computerized by the epidemiologist in charge of the project. Electronic databases are anonymous and locked with a password known only by the scientific staff. These data will be kept for a minimum of 15 years after the end of the study. </w:t>
      </w:r>
    </w:p>
    <w:p w14:paraId="1F2F985D" w14:textId="77777777" w:rsidR="00B670EE" w:rsidRPr="0001753F" w:rsidRDefault="00B670EE" w:rsidP="00144BA9">
      <w:pPr>
        <w:spacing w:line="360" w:lineRule="auto"/>
        <w:jc w:val="both"/>
        <w:rPr>
          <w:lang w:val="en-GB"/>
        </w:rPr>
      </w:pPr>
    </w:p>
    <w:p w14:paraId="7FF4F495" w14:textId="77777777" w:rsidR="00B670EE" w:rsidRPr="0001753F" w:rsidRDefault="00B670EE" w:rsidP="00144BA9">
      <w:pPr>
        <w:spacing w:line="360" w:lineRule="auto"/>
        <w:jc w:val="both"/>
        <w:rPr>
          <w:lang w:val="en-GB"/>
        </w:rPr>
      </w:pPr>
      <w:r w:rsidRPr="0001753F">
        <w:rPr>
          <w:i/>
          <w:lang w:val="en-GB"/>
        </w:rPr>
        <w:t>Archiving</w:t>
      </w:r>
    </w:p>
    <w:p w14:paraId="7357FF4C" w14:textId="77777777" w:rsidR="00B670EE" w:rsidRPr="0001753F" w:rsidRDefault="00B670EE" w:rsidP="00144BA9">
      <w:pPr>
        <w:spacing w:line="360" w:lineRule="auto"/>
        <w:jc w:val="both"/>
        <w:rPr>
          <w:lang w:val="en-GB"/>
        </w:rPr>
      </w:pPr>
      <w:r w:rsidRPr="0001753F">
        <w:rPr>
          <w:lang w:val="en-GB"/>
        </w:rPr>
        <w:t>The sponsor will keep the study documents (protocol and annexes, possible amendments, information forms, case report form, statistical analysis plan and output and the final study report) for a minimum of 15 years. After this period, the sponsor will be consulted before any data are destroyed. Study-related documents and reports may be subject to audit or inspection by the sponsor and/or other authorized bodies. No relocation or destruction will be made without the consent of the sponsor. At the end of the 15 years, the sponsor will be consulted for destruction. All data, documents and reports will be subject to audit or inspection.</w:t>
      </w:r>
    </w:p>
    <w:p w14:paraId="11E9FA87" w14:textId="77777777" w:rsidR="00B670EE" w:rsidRPr="0001753F" w:rsidRDefault="00B670EE" w:rsidP="00144BA9">
      <w:pPr>
        <w:spacing w:line="360" w:lineRule="auto"/>
        <w:jc w:val="both"/>
        <w:rPr>
          <w:lang w:val="en-GB"/>
        </w:rPr>
      </w:pPr>
    </w:p>
    <w:p w14:paraId="583CC084" w14:textId="77777777" w:rsidR="00B670EE" w:rsidRPr="0001753F" w:rsidRDefault="00B670EE" w:rsidP="00144BA9">
      <w:pPr>
        <w:spacing w:line="360" w:lineRule="auto"/>
        <w:jc w:val="both"/>
        <w:rPr>
          <w:lang w:val="en-GB"/>
        </w:rPr>
      </w:pPr>
      <w:r w:rsidRPr="0001753F">
        <w:rPr>
          <w:u w:val="single"/>
          <w:lang w:val="en-GB"/>
        </w:rPr>
        <w:t>Confidentiality</w:t>
      </w:r>
    </w:p>
    <w:p w14:paraId="2DB27FFD" w14:textId="77777777" w:rsidR="00B670EE" w:rsidRPr="0001753F" w:rsidRDefault="00B670EE" w:rsidP="00144BA9">
      <w:pPr>
        <w:spacing w:line="360" w:lineRule="auto"/>
        <w:jc w:val="both"/>
        <w:rPr>
          <w:lang w:val="en-GB"/>
        </w:rPr>
      </w:pPr>
      <w:r w:rsidRPr="0001753F">
        <w:rPr>
          <w:lang w:val="en-GB"/>
        </w:rPr>
        <w:t xml:space="preserve">All personal data </w:t>
      </w:r>
      <w:r w:rsidR="00892A13">
        <w:rPr>
          <w:lang w:val="en-GB"/>
        </w:rPr>
        <w:t>on the</w:t>
      </w:r>
      <w:r w:rsidR="00892A13" w:rsidRPr="0001753F">
        <w:rPr>
          <w:lang w:val="en-GB"/>
        </w:rPr>
        <w:t xml:space="preserve"> </w:t>
      </w:r>
      <w:r w:rsidRPr="0001753F">
        <w:rPr>
          <w:lang w:val="en-GB"/>
        </w:rPr>
        <w:t xml:space="preserve">study participants will remain strictly confidential. To respect </w:t>
      </w:r>
      <w:r w:rsidR="00892A13">
        <w:rPr>
          <w:lang w:val="en-GB"/>
        </w:rPr>
        <w:t xml:space="preserve">their </w:t>
      </w:r>
      <w:r w:rsidRPr="0001753F">
        <w:rPr>
          <w:lang w:val="en-GB"/>
        </w:rPr>
        <w:t>privacy</w:t>
      </w:r>
      <w:r w:rsidR="00892A13" w:rsidRPr="00892A13">
        <w:rPr>
          <w:lang w:val="en-GB"/>
        </w:rPr>
        <w:t xml:space="preserve"> </w:t>
      </w:r>
      <w:r w:rsidR="00892A13">
        <w:rPr>
          <w:lang w:val="en-GB"/>
        </w:rPr>
        <w:t>and for confidentiality</w:t>
      </w:r>
      <w:r w:rsidRPr="0001753F">
        <w:rPr>
          <w:lang w:val="en-GB"/>
        </w:rPr>
        <w:t xml:space="preserve">, all participant details will be anonymous for the purpose of database preparation. Study subjects </w:t>
      </w:r>
      <w:r w:rsidR="00F21D86" w:rsidRPr="0001753F">
        <w:rPr>
          <w:lang w:val="en-GB"/>
        </w:rPr>
        <w:t>are</w:t>
      </w:r>
      <w:r w:rsidRPr="0001753F">
        <w:rPr>
          <w:lang w:val="en-GB"/>
        </w:rPr>
        <w:t xml:space="preserve"> coded with </w:t>
      </w:r>
      <w:r w:rsidR="00D92F45" w:rsidRPr="0001753F">
        <w:rPr>
          <w:lang w:val="en-GB"/>
        </w:rPr>
        <w:t>4</w:t>
      </w:r>
      <w:r w:rsidRPr="0001753F">
        <w:rPr>
          <w:lang w:val="en-GB"/>
        </w:rPr>
        <w:t xml:space="preserve"> numerical numbers. </w:t>
      </w:r>
    </w:p>
    <w:p w14:paraId="33E4E64D" w14:textId="77777777" w:rsidR="00C00435" w:rsidRPr="0001753F" w:rsidRDefault="00C00435" w:rsidP="00144BA9">
      <w:pPr>
        <w:spacing w:line="360" w:lineRule="auto"/>
        <w:jc w:val="both"/>
        <w:rPr>
          <w:u w:val="single"/>
          <w:lang w:val="en-GB"/>
        </w:rPr>
      </w:pPr>
    </w:p>
    <w:p w14:paraId="6F63E632" w14:textId="77777777" w:rsidR="00B670EE" w:rsidRPr="0001753F" w:rsidRDefault="00B670EE" w:rsidP="00144BA9">
      <w:pPr>
        <w:spacing w:line="360" w:lineRule="auto"/>
        <w:jc w:val="both"/>
        <w:rPr>
          <w:u w:val="single"/>
          <w:lang w:val="en-GB"/>
        </w:rPr>
      </w:pPr>
      <w:r w:rsidRPr="0001753F">
        <w:rPr>
          <w:u w:val="single"/>
          <w:lang w:val="en-GB"/>
        </w:rPr>
        <w:lastRenderedPageBreak/>
        <w:t>Ethics a</w:t>
      </w:r>
      <w:r w:rsidR="00C00435" w:rsidRPr="0001753F">
        <w:rPr>
          <w:u w:val="single"/>
          <w:lang w:val="en-GB"/>
        </w:rPr>
        <w:t>nd dissemination</w:t>
      </w:r>
    </w:p>
    <w:p w14:paraId="6682FE47" w14:textId="77777777" w:rsidR="00B670EE" w:rsidRPr="0001753F" w:rsidRDefault="00B670EE" w:rsidP="00144BA9">
      <w:pPr>
        <w:spacing w:line="360" w:lineRule="auto"/>
        <w:jc w:val="both"/>
        <w:rPr>
          <w:lang w:val="en-GB"/>
        </w:rPr>
      </w:pPr>
      <w:r w:rsidRPr="0001753F">
        <w:rPr>
          <w:i/>
          <w:lang w:val="en-GB"/>
        </w:rPr>
        <w:t>Ethics</w:t>
      </w:r>
    </w:p>
    <w:p w14:paraId="4A61DC35" w14:textId="77777777" w:rsidR="00B670EE" w:rsidRPr="0001753F" w:rsidRDefault="00B670EE" w:rsidP="00144BA9">
      <w:pPr>
        <w:spacing w:line="360" w:lineRule="auto"/>
        <w:jc w:val="both"/>
        <w:rPr>
          <w:lang w:val="en-GB"/>
        </w:rPr>
      </w:pPr>
      <w:r w:rsidRPr="0001753F">
        <w:rPr>
          <w:lang w:val="en-GB"/>
        </w:rPr>
        <w:t>The TSARA study was approved by the National Ethics Committee in Madagascar on 24 January 2023 (n°07-MSANP/SG/AGMED/CNPV/CERBM).</w:t>
      </w:r>
    </w:p>
    <w:p w14:paraId="2749C51B" w14:textId="77777777" w:rsidR="00B670EE" w:rsidRPr="0001753F" w:rsidRDefault="00B670EE" w:rsidP="00144BA9">
      <w:pPr>
        <w:spacing w:line="360" w:lineRule="auto"/>
        <w:jc w:val="both"/>
        <w:rPr>
          <w:lang w:val="en-GB"/>
        </w:rPr>
      </w:pPr>
    </w:p>
    <w:p w14:paraId="541B6D35" w14:textId="77777777" w:rsidR="00B670EE" w:rsidRPr="0001753F" w:rsidRDefault="00B670EE" w:rsidP="00144BA9">
      <w:pPr>
        <w:spacing w:line="360" w:lineRule="auto"/>
        <w:jc w:val="both"/>
        <w:rPr>
          <w:i/>
          <w:lang w:val="en-GB"/>
        </w:rPr>
      </w:pPr>
      <w:r w:rsidRPr="0001753F">
        <w:rPr>
          <w:i/>
          <w:lang w:val="en-GB"/>
        </w:rPr>
        <w:t>Informed consent</w:t>
      </w:r>
    </w:p>
    <w:p w14:paraId="3B396046" w14:textId="77777777" w:rsidR="00B670EE" w:rsidRPr="0001753F" w:rsidRDefault="00B670EE" w:rsidP="00144BA9">
      <w:pPr>
        <w:spacing w:line="360" w:lineRule="auto"/>
        <w:jc w:val="both"/>
        <w:rPr>
          <w:lang w:val="en-GB"/>
        </w:rPr>
      </w:pPr>
      <w:r w:rsidRPr="0001753F">
        <w:rPr>
          <w:lang w:val="en-GB"/>
        </w:rPr>
        <w:t xml:space="preserve">Patients are fully and </w:t>
      </w:r>
      <w:proofErr w:type="gramStart"/>
      <w:r w:rsidRPr="0001753F">
        <w:rPr>
          <w:lang w:val="en-GB"/>
        </w:rPr>
        <w:t>fairly informed</w:t>
      </w:r>
      <w:proofErr w:type="gramEnd"/>
      <w:r w:rsidRPr="0001753F">
        <w:rPr>
          <w:lang w:val="en-GB"/>
        </w:rPr>
        <w:t>, in understandable terms, of the objectives, their rights to refuse to participate in the study, or the opportunity to withdraw at any time.</w:t>
      </w:r>
    </w:p>
    <w:p w14:paraId="232F24FD" w14:textId="77777777" w:rsidR="00B670EE" w:rsidRPr="0001753F" w:rsidRDefault="00B670EE" w:rsidP="00144BA9">
      <w:pPr>
        <w:spacing w:line="360" w:lineRule="auto"/>
        <w:jc w:val="both"/>
        <w:rPr>
          <w:lang w:val="en-GB"/>
        </w:rPr>
      </w:pPr>
      <w:r w:rsidRPr="0001753F">
        <w:rPr>
          <w:lang w:val="en-GB"/>
        </w:rPr>
        <w:t xml:space="preserve">All of this information is included on an information form given to the patient, and the patient's </w:t>
      </w:r>
      <w:r w:rsidR="00892A13">
        <w:rPr>
          <w:lang w:val="en-GB"/>
        </w:rPr>
        <w:t xml:space="preserve">agreement </w:t>
      </w:r>
      <w:r w:rsidRPr="0001753F">
        <w:rPr>
          <w:lang w:val="en-GB"/>
        </w:rPr>
        <w:t xml:space="preserve">will be collected by the investigator </w:t>
      </w:r>
      <w:r w:rsidR="00892A13">
        <w:rPr>
          <w:lang w:val="en-GB"/>
        </w:rPr>
        <w:t>being included</w:t>
      </w:r>
      <w:r w:rsidRPr="0001753F">
        <w:rPr>
          <w:lang w:val="en-GB"/>
        </w:rPr>
        <w:t xml:space="preserve"> and will be recorded in the patient's source file.</w:t>
      </w:r>
    </w:p>
    <w:p w14:paraId="62AAC34B" w14:textId="77777777" w:rsidR="00B670EE" w:rsidRPr="0001753F" w:rsidRDefault="00B670EE" w:rsidP="00144BA9">
      <w:pPr>
        <w:spacing w:line="360" w:lineRule="auto"/>
        <w:jc w:val="both"/>
        <w:rPr>
          <w:lang w:val="en-GB"/>
        </w:rPr>
      </w:pPr>
      <w:r w:rsidRPr="0001753F">
        <w:rPr>
          <w:lang w:val="en-GB"/>
        </w:rPr>
        <w:t xml:space="preserve">The information will be communicated orally in </w:t>
      </w:r>
      <w:r w:rsidR="00992C1E" w:rsidRPr="0001753F">
        <w:rPr>
          <w:lang w:val="en-GB"/>
        </w:rPr>
        <w:t xml:space="preserve">French or in </w:t>
      </w:r>
      <w:r w:rsidRPr="0001753F">
        <w:rPr>
          <w:lang w:val="en-GB"/>
        </w:rPr>
        <w:t xml:space="preserve">Malagasy by the investigators. An information form is also available in paper format in </w:t>
      </w:r>
      <w:r w:rsidR="00992C1E" w:rsidRPr="0001753F">
        <w:rPr>
          <w:lang w:val="en-GB"/>
        </w:rPr>
        <w:t xml:space="preserve">French </w:t>
      </w:r>
      <w:r w:rsidR="00892A13">
        <w:rPr>
          <w:lang w:val="en-GB"/>
        </w:rPr>
        <w:t>and</w:t>
      </w:r>
      <w:r w:rsidR="00892A13" w:rsidRPr="0001753F">
        <w:rPr>
          <w:lang w:val="en-GB"/>
        </w:rPr>
        <w:t xml:space="preserve"> </w:t>
      </w:r>
      <w:r w:rsidR="00992C1E" w:rsidRPr="0001753F">
        <w:rPr>
          <w:lang w:val="en-GB"/>
        </w:rPr>
        <w:t>in Malagasy</w:t>
      </w:r>
      <w:r w:rsidRPr="0001753F">
        <w:rPr>
          <w:lang w:val="en-GB"/>
        </w:rPr>
        <w:t>. When conditions permit, if the eligible patient does not speak French or Malag</w:t>
      </w:r>
      <w:r w:rsidR="00992C1E" w:rsidRPr="0001753F">
        <w:rPr>
          <w:lang w:val="en-GB"/>
        </w:rPr>
        <w:t>a</w:t>
      </w:r>
      <w:r w:rsidRPr="0001753F">
        <w:rPr>
          <w:lang w:val="en-GB"/>
        </w:rPr>
        <w:t>sy, the investigators will seek to volunteer a third party to provide a translation (a relative of the patient, or available hospital personnel).</w:t>
      </w:r>
    </w:p>
    <w:p w14:paraId="4C12F5BA" w14:textId="77777777" w:rsidR="00B670EE" w:rsidRPr="0001753F" w:rsidRDefault="00B670EE" w:rsidP="00144BA9">
      <w:pPr>
        <w:spacing w:line="360" w:lineRule="auto"/>
        <w:jc w:val="both"/>
        <w:rPr>
          <w:lang w:val="en-GB"/>
        </w:rPr>
      </w:pPr>
    </w:p>
    <w:p w14:paraId="0E69C67A" w14:textId="77777777" w:rsidR="00B670EE" w:rsidRPr="0001753F" w:rsidRDefault="00B670EE" w:rsidP="00144BA9">
      <w:pPr>
        <w:spacing w:line="360" w:lineRule="auto"/>
        <w:jc w:val="both"/>
        <w:rPr>
          <w:i/>
          <w:lang w:val="en-GB"/>
        </w:rPr>
      </w:pPr>
      <w:r w:rsidRPr="0001753F">
        <w:rPr>
          <w:i/>
          <w:lang w:val="en-GB"/>
        </w:rPr>
        <w:t>Regulatory compliance</w:t>
      </w:r>
    </w:p>
    <w:p w14:paraId="0AEFEB00" w14:textId="77777777" w:rsidR="00B670EE" w:rsidRPr="0001753F" w:rsidRDefault="00B670EE" w:rsidP="00144BA9">
      <w:pPr>
        <w:spacing w:line="360" w:lineRule="auto"/>
        <w:jc w:val="both"/>
        <w:rPr>
          <w:lang w:val="en-GB"/>
        </w:rPr>
      </w:pPr>
      <w:r w:rsidRPr="0001753F">
        <w:rPr>
          <w:lang w:val="en-GB"/>
        </w:rPr>
        <w:t>The study will be conducted in accordance with applicable laws and regulations currently in place in Madagascar.</w:t>
      </w:r>
    </w:p>
    <w:p w14:paraId="311706B7" w14:textId="77777777" w:rsidR="00B670EE" w:rsidRPr="0001753F" w:rsidRDefault="00B670EE" w:rsidP="00144BA9">
      <w:pPr>
        <w:spacing w:line="360" w:lineRule="auto"/>
        <w:jc w:val="both"/>
        <w:rPr>
          <w:lang w:val="en-GB"/>
        </w:rPr>
      </w:pPr>
    </w:p>
    <w:p w14:paraId="5B69584C" w14:textId="77777777" w:rsidR="00B670EE" w:rsidRPr="0001753F" w:rsidRDefault="00B670EE" w:rsidP="00144BA9">
      <w:pPr>
        <w:spacing w:line="360" w:lineRule="auto"/>
        <w:jc w:val="both"/>
        <w:rPr>
          <w:i/>
          <w:lang w:val="en-GB"/>
        </w:rPr>
      </w:pPr>
      <w:r w:rsidRPr="0001753F">
        <w:rPr>
          <w:i/>
          <w:lang w:val="en-GB"/>
        </w:rPr>
        <w:t>Withdrawal criteria</w:t>
      </w:r>
    </w:p>
    <w:p w14:paraId="736D2FD3" w14:textId="77777777" w:rsidR="00B670EE" w:rsidRPr="0001753F" w:rsidRDefault="00B670EE" w:rsidP="00144BA9">
      <w:pPr>
        <w:spacing w:line="360" w:lineRule="auto"/>
        <w:jc w:val="both"/>
        <w:rPr>
          <w:lang w:val="en-GB"/>
        </w:rPr>
      </w:pPr>
      <w:r w:rsidRPr="0001753F">
        <w:rPr>
          <w:lang w:val="en-GB"/>
        </w:rPr>
        <w:t>Subjects may request to withdraw from the study at any time, without explanation, for any reason. In the event of premature exit, the investigator should document the reasons as completely as possible.</w:t>
      </w:r>
    </w:p>
    <w:p w14:paraId="3ED0B826" w14:textId="77777777" w:rsidR="00B670EE" w:rsidRPr="0001753F" w:rsidRDefault="00B670EE" w:rsidP="00144BA9">
      <w:pPr>
        <w:spacing w:line="360" w:lineRule="auto"/>
        <w:jc w:val="both"/>
        <w:rPr>
          <w:lang w:val="en-GB"/>
        </w:rPr>
      </w:pPr>
    </w:p>
    <w:p w14:paraId="68356571" w14:textId="77777777" w:rsidR="00B670EE" w:rsidRPr="0001753F" w:rsidRDefault="00B670EE" w:rsidP="00144BA9">
      <w:pPr>
        <w:spacing w:line="360" w:lineRule="auto"/>
        <w:jc w:val="both"/>
        <w:rPr>
          <w:i/>
          <w:lang w:val="en-GB"/>
        </w:rPr>
      </w:pPr>
      <w:r w:rsidRPr="0001753F">
        <w:rPr>
          <w:i/>
          <w:lang w:val="en-GB"/>
        </w:rPr>
        <w:t>Stopping the research study</w:t>
      </w:r>
    </w:p>
    <w:p w14:paraId="63817F82" w14:textId="77777777" w:rsidR="00B670EE" w:rsidRPr="0001753F" w:rsidRDefault="00B670EE" w:rsidP="00144BA9">
      <w:pPr>
        <w:spacing w:line="360" w:lineRule="auto"/>
        <w:jc w:val="both"/>
        <w:rPr>
          <w:lang w:val="en-GB"/>
        </w:rPr>
      </w:pPr>
      <w:r w:rsidRPr="0001753F">
        <w:rPr>
          <w:lang w:val="en-GB"/>
        </w:rPr>
        <w:t xml:space="preserve">The </w:t>
      </w:r>
      <w:proofErr w:type="spellStart"/>
      <w:r w:rsidRPr="0001753F">
        <w:rPr>
          <w:lang w:val="en-GB"/>
        </w:rPr>
        <w:t>Mérieux</w:t>
      </w:r>
      <w:proofErr w:type="spellEnd"/>
      <w:r w:rsidRPr="0001753F">
        <w:rPr>
          <w:lang w:val="en-GB"/>
        </w:rPr>
        <w:t xml:space="preserve"> Foundation reserves the right to discontinue the study at any time, if it is determined that the inclusion objectives are not met, or if the protocol is not respected in one or more participating institutions, or subject to other circumstances beyond the control of the </w:t>
      </w:r>
      <w:proofErr w:type="spellStart"/>
      <w:r w:rsidRPr="0001753F">
        <w:rPr>
          <w:lang w:val="en-GB"/>
        </w:rPr>
        <w:t>Mérieux</w:t>
      </w:r>
      <w:proofErr w:type="spellEnd"/>
      <w:r w:rsidRPr="0001753F">
        <w:rPr>
          <w:lang w:val="en-GB"/>
        </w:rPr>
        <w:t xml:space="preserve"> Foundation (e.g. </w:t>
      </w:r>
      <w:r w:rsidRPr="0001753F">
        <w:rPr>
          <w:lang w:val="en-GB"/>
        </w:rPr>
        <w:lastRenderedPageBreak/>
        <w:t>political instability). In case of premature termination of the study in one of the institutions, the information will be transmitted by the sponsor to the Malagasy interlocutors.</w:t>
      </w:r>
    </w:p>
    <w:p w14:paraId="7A0587CC" w14:textId="77777777" w:rsidR="00B670EE" w:rsidRPr="0001753F" w:rsidRDefault="00B670EE" w:rsidP="00144BA9">
      <w:pPr>
        <w:spacing w:line="360" w:lineRule="auto"/>
        <w:jc w:val="both"/>
        <w:rPr>
          <w:lang w:val="en-GB"/>
        </w:rPr>
      </w:pPr>
    </w:p>
    <w:p w14:paraId="41379AB0" w14:textId="77777777" w:rsidR="00B670EE" w:rsidRPr="0001753F" w:rsidRDefault="00B670EE" w:rsidP="00144BA9">
      <w:pPr>
        <w:spacing w:line="360" w:lineRule="auto"/>
        <w:jc w:val="both"/>
        <w:rPr>
          <w:i/>
          <w:lang w:val="en-GB"/>
        </w:rPr>
      </w:pPr>
      <w:r w:rsidRPr="0001753F">
        <w:rPr>
          <w:i/>
          <w:lang w:val="en-GB"/>
        </w:rPr>
        <w:t>Protocol amendments</w:t>
      </w:r>
    </w:p>
    <w:p w14:paraId="0D363C44" w14:textId="77777777" w:rsidR="00B670EE" w:rsidRPr="0001753F" w:rsidRDefault="00B670EE" w:rsidP="00144BA9">
      <w:pPr>
        <w:spacing w:line="360" w:lineRule="auto"/>
        <w:jc w:val="both"/>
        <w:rPr>
          <w:lang w:val="en-GB"/>
        </w:rPr>
      </w:pPr>
      <w:r w:rsidRPr="0001753F">
        <w:rPr>
          <w:lang w:val="en-GB"/>
        </w:rPr>
        <w:t>In the eventuality of changes in the existing protocol that significantly affect the scope or the scientific quality of the investigation, an amendment containing a verbatim description of the changes and reference (date and number) to the submission that contained the original protocol will be submitted to the ethical committee for their approval.</w:t>
      </w:r>
    </w:p>
    <w:p w14:paraId="74B2A683" w14:textId="77777777" w:rsidR="00B670EE" w:rsidRPr="0001753F" w:rsidRDefault="00B670EE" w:rsidP="00144BA9">
      <w:pPr>
        <w:spacing w:line="360" w:lineRule="auto"/>
        <w:jc w:val="both"/>
        <w:rPr>
          <w:lang w:val="en-GB"/>
        </w:rPr>
      </w:pPr>
    </w:p>
    <w:p w14:paraId="04AAD712" w14:textId="77777777" w:rsidR="00B670EE" w:rsidRPr="0001753F" w:rsidRDefault="00B670EE" w:rsidP="00144BA9">
      <w:pPr>
        <w:spacing w:line="360" w:lineRule="auto"/>
        <w:jc w:val="both"/>
        <w:rPr>
          <w:i/>
          <w:lang w:val="en-GB"/>
        </w:rPr>
      </w:pPr>
      <w:r w:rsidRPr="0001753F">
        <w:rPr>
          <w:i/>
          <w:lang w:val="en-GB"/>
        </w:rPr>
        <w:t>Dissemination</w:t>
      </w:r>
    </w:p>
    <w:p w14:paraId="29097B2C" w14:textId="77777777" w:rsidR="00B670EE" w:rsidRPr="0001753F" w:rsidRDefault="00B670EE" w:rsidP="00144BA9">
      <w:pPr>
        <w:spacing w:line="360" w:lineRule="auto"/>
        <w:jc w:val="both"/>
        <w:rPr>
          <w:lang w:val="en-GB"/>
        </w:rPr>
      </w:pPr>
      <w:r w:rsidRPr="0001753F">
        <w:rPr>
          <w:lang w:val="en-GB"/>
        </w:rPr>
        <w:t>Results and scientific reports that emerge from this study will be made publically available</w:t>
      </w:r>
      <w:r w:rsidR="00892A13">
        <w:rPr>
          <w:lang w:val="en-GB"/>
        </w:rPr>
        <w:t>. This is</w:t>
      </w:r>
      <w:r w:rsidRPr="0001753F">
        <w:rPr>
          <w:lang w:val="en-GB"/>
        </w:rPr>
        <w:t xml:space="preserve"> under the responsibility of the principal investigator in agreement with the associated investigators. Results will be reported following the guidelines from the </w:t>
      </w:r>
      <w:proofErr w:type="spellStart"/>
      <w:r w:rsidRPr="0001753F">
        <w:rPr>
          <w:lang w:val="en-GB"/>
        </w:rPr>
        <w:t>STrengthening</w:t>
      </w:r>
      <w:proofErr w:type="spellEnd"/>
      <w:r w:rsidRPr="0001753F">
        <w:rPr>
          <w:lang w:val="en-GB"/>
        </w:rPr>
        <w:t xml:space="preserve"> the Reporting of </w:t>
      </w:r>
      <w:proofErr w:type="spellStart"/>
      <w:r w:rsidRPr="0001753F">
        <w:rPr>
          <w:lang w:val="en-GB"/>
        </w:rPr>
        <w:t>OBservational</w:t>
      </w:r>
      <w:proofErr w:type="spellEnd"/>
      <w:r w:rsidRPr="0001753F">
        <w:rPr>
          <w:lang w:val="en-GB"/>
        </w:rPr>
        <w:t xml:space="preserve"> studies in Epidemiology consortium (www.strobe-statement.org) and STROBE-AMS (</w:t>
      </w:r>
      <w:r w:rsidR="007B2480" w:rsidRPr="0001753F">
        <w:rPr>
          <w:lang w:val="en-GB"/>
        </w:rPr>
        <w:t>1</w:t>
      </w:r>
      <w:r w:rsidR="007B2480">
        <w:rPr>
          <w:lang w:val="en-GB"/>
        </w:rPr>
        <w:t>9</w:t>
      </w:r>
      <w:r w:rsidRPr="0001753F">
        <w:rPr>
          <w:lang w:val="en-GB"/>
        </w:rPr>
        <w:t>). Publication rules will follow international recommendations. The findings will also be shared with national health and sport authorities.</w:t>
      </w:r>
    </w:p>
    <w:p w14:paraId="6BC71236" w14:textId="77777777" w:rsidR="00B670EE" w:rsidRPr="0001753F" w:rsidRDefault="00B670EE" w:rsidP="00144BA9">
      <w:pPr>
        <w:spacing w:line="360" w:lineRule="auto"/>
        <w:jc w:val="both"/>
        <w:rPr>
          <w:lang w:val="en-GB"/>
        </w:rPr>
      </w:pPr>
      <w:r w:rsidRPr="0001753F">
        <w:rPr>
          <w:lang w:val="en-GB"/>
        </w:rPr>
        <w:t>Authorship will follow the guidelines established by the International Committee of Medical Journal Editors (https://www.icmje.org), which require substantive contributions to the design, conduct, and interpretation and reporting of an epidemiological study.</w:t>
      </w:r>
    </w:p>
    <w:p w14:paraId="4F12898B" w14:textId="77777777" w:rsidR="00B670EE" w:rsidRPr="0001753F" w:rsidRDefault="00B670EE" w:rsidP="00144BA9">
      <w:pPr>
        <w:spacing w:line="360" w:lineRule="auto"/>
        <w:jc w:val="both"/>
        <w:rPr>
          <w:lang w:val="en-GB"/>
        </w:rPr>
      </w:pPr>
      <w:r w:rsidRPr="0001753F">
        <w:rPr>
          <w:lang w:val="en-GB"/>
        </w:rPr>
        <w:t xml:space="preserve">These data will help the Malagasy scientific societies of infectious diseases (SPIM), </w:t>
      </w:r>
      <w:proofErr w:type="spellStart"/>
      <w:r w:rsidRPr="0001753F">
        <w:rPr>
          <w:lang w:val="en-GB"/>
        </w:rPr>
        <w:t>pediatrics</w:t>
      </w:r>
      <w:proofErr w:type="spellEnd"/>
      <w:r w:rsidRPr="0001753F">
        <w:rPr>
          <w:lang w:val="en-GB"/>
        </w:rPr>
        <w:t xml:space="preserve"> (SMP) and microbiology (SOMABIO) to tailor antibiotic recommendations according to the resistance patterns as presented in the Figure </w:t>
      </w:r>
      <w:r w:rsidR="00A57804">
        <w:rPr>
          <w:lang w:val="en-GB"/>
        </w:rPr>
        <w:t>2</w:t>
      </w:r>
      <w:r w:rsidRPr="0001753F">
        <w:rPr>
          <w:lang w:val="en-GB"/>
        </w:rPr>
        <w:t xml:space="preserve">. </w:t>
      </w:r>
    </w:p>
    <w:p w14:paraId="153370F1" w14:textId="77777777" w:rsidR="00B670EE" w:rsidRPr="0001753F" w:rsidRDefault="00B670EE" w:rsidP="00144BA9">
      <w:pPr>
        <w:spacing w:line="360" w:lineRule="auto"/>
        <w:jc w:val="both"/>
        <w:rPr>
          <w:lang w:val="en-GB"/>
        </w:rPr>
      </w:pPr>
    </w:p>
    <w:p w14:paraId="7180800D" w14:textId="77777777" w:rsidR="00A25849" w:rsidRPr="0001753F" w:rsidRDefault="00A25849" w:rsidP="00A25849">
      <w:pPr>
        <w:spacing w:line="360" w:lineRule="auto"/>
        <w:jc w:val="both"/>
        <w:rPr>
          <w:lang w:val="en-GB"/>
        </w:rPr>
      </w:pPr>
      <w:r w:rsidRPr="0001753F">
        <w:rPr>
          <w:u w:val="single"/>
          <w:lang w:val="en-GB"/>
        </w:rPr>
        <w:t xml:space="preserve">Figure </w:t>
      </w:r>
      <w:r>
        <w:rPr>
          <w:u w:val="single"/>
          <w:lang w:val="en-GB"/>
        </w:rPr>
        <w:t>2</w:t>
      </w:r>
      <w:r w:rsidRPr="0001753F">
        <w:rPr>
          <w:lang w:val="en-GB"/>
        </w:rPr>
        <w:t>: Data flow between the different stakeholders</w:t>
      </w:r>
    </w:p>
    <w:p w14:paraId="69BD5CE5" w14:textId="77777777" w:rsidR="00C00435" w:rsidRPr="0001753F" w:rsidRDefault="00C00435" w:rsidP="00144BA9">
      <w:pPr>
        <w:spacing w:line="360" w:lineRule="auto"/>
        <w:jc w:val="both"/>
        <w:rPr>
          <w:u w:val="single"/>
          <w:lang w:val="en-GB"/>
        </w:rPr>
      </w:pPr>
    </w:p>
    <w:p w14:paraId="20A1A5DE" w14:textId="77777777" w:rsidR="00C00435" w:rsidRPr="0001753F" w:rsidRDefault="00C00435" w:rsidP="00144BA9">
      <w:pPr>
        <w:spacing w:line="360" w:lineRule="auto"/>
        <w:jc w:val="both"/>
        <w:rPr>
          <w:u w:val="single"/>
          <w:lang w:val="en-GB"/>
        </w:rPr>
      </w:pPr>
    </w:p>
    <w:p w14:paraId="746505F8" w14:textId="77777777" w:rsidR="00B670EE" w:rsidRPr="0001753F" w:rsidRDefault="00B670EE" w:rsidP="00144BA9">
      <w:pPr>
        <w:spacing w:line="360" w:lineRule="auto"/>
        <w:jc w:val="both"/>
        <w:rPr>
          <w:lang w:val="en-GB"/>
        </w:rPr>
      </w:pPr>
    </w:p>
    <w:p w14:paraId="62A2F081" w14:textId="77777777" w:rsidR="00B670EE" w:rsidRPr="0001753F" w:rsidRDefault="00B670EE" w:rsidP="00144BA9">
      <w:pPr>
        <w:spacing w:line="360" w:lineRule="auto"/>
        <w:jc w:val="both"/>
        <w:rPr>
          <w:lang w:val="en-GB"/>
        </w:rPr>
      </w:pPr>
    </w:p>
    <w:p w14:paraId="1FF176FB" w14:textId="77777777" w:rsidR="00423F01" w:rsidRPr="0001753F" w:rsidRDefault="00423F01">
      <w:pPr>
        <w:rPr>
          <w:b/>
          <w:lang w:val="en-GB"/>
        </w:rPr>
      </w:pPr>
      <w:r w:rsidRPr="0001753F">
        <w:rPr>
          <w:b/>
          <w:lang w:val="en-GB"/>
        </w:rPr>
        <w:br w:type="page"/>
      </w:r>
    </w:p>
    <w:p w14:paraId="0D6E472A" w14:textId="77777777" w:rsidR="00B670EE" w:rsidRPr="0001753F" w:rsidRDefault="00B670EE" w:rsidP="00144BA9">
      <w:pPr>
        <w:spacing w:line="360" w:lineRule="auto"/>
        <w:jc w:val="both"/>
        <w:rPr>
          <w:lang w:val="en-GB"/>
        </w:rPr>
      </w:pPr>
      <w:r w:rsidRPr="0001753F">
        <w:rPr>
          <w:b/>
          <w:lang w:val="en-GB"/>
        </w:rPr>
        <w:lastRenderedPageBreak/>
        <w:t>Discussion</w:t>
      </w:r>
    </w:p>
    <w:p w14:paraId="5AACD0C7" w14:textId="77777777" w:rsidR="00B670EE" w:rsidRPr="007768D9" w:rsidRDefault="00B670EE" w:rsidP="00084D3E">
      <w:pPr>
        <w:spacing w:after="0" w:line="360" w:lineRule="auto"/>
        <w:jc w:val="both"/>
        <w:rPr>
          <w:rFonts w:eastAsia="Times New Roman" w:cstheme="minorHAnsi"/>
          <w:b/>
          <w:color w:val="009242"/>
          <w:u w:val="single"/>
          <w:lang w:val="en-US"/>
        </w:rPr>
      </w:pPr>
      <w:r w:rsidRPr="0001753F">
        <w:rPr>
          <w:rFonts w:cstheme="minorHAnsi"/>
          <w:lang w:val="en-GB"/>
        </w:rPr>
        <w:t>The TSARA project will provide original results that could 1) allow a more precise epidemiological knowledge of bacterial infections, prescribed antibiotic therapies and local resistance levels ; 2) Inspire, correct and tailor local practices, including recommendations and guidelines for empiric antibiotic therapy according to local resistance patterns</w:t>
      </w:r>
      <w:r w:rsidR="003F3321">
        <w:rPr>
          <w:rFonts w:cstheme="minorHAnsi"/>
          <w:lang w:val="en-GB"/>
        </w:rPr>
        <w:t xml:space="preserve"> </w:t>
      </w:r>
      <w:r w:rsidRPr="0001753F">
        <w:rPr>
          <w:rFonts w:cstheme="minorHAnsi"/>
          <w:lang w:val="en-GB"/>
        </w:rPr>
        <w:t xml:space="preserve">; 3) encourage communication and use of AST results with and between clinicians ; </w:t>
      </w:r>
      <w:r w:rsidR="00084D3E" w:rsidRPr="0001753F">
        <w:rPr>
          <w:rFonts w:cstheme="minorHAnsi"/>
          <w:lang w:val="en-GB"/>
        </w:rPr>
        <w:t xml:space="preserve">4) </w:t>
      </w:r>
      <w:r w:rsidR="00084D3E" w:rsidRPr="00084D3E">
        <w:rPr>
          <w:rFonts w:eastAsia="Times New Roman" w:cstheme="minorHAnsi"/>
          <w:lang w:val="en-US"/>
        </w:rPr>
        <w:t xml:space="preserve">allow monitoring of hospital antibiotic prescription (quantity, quality and spectrum, </w:t>
      </w:r>
      <w:r w:rsidR="00FB7E4E">
        <w:rPr>
          <w:rFonts w:eastAsia="Times New Roman" w:cstheme="minorHAnsi"/>
          <w:lang w:val="en-US"/>
        </w:rPr>
        <w:t>concordance</w:t>
      </w:r>
      <w:r w:rsidR="00FB7E4E" w:rsidRPr="00084D3E">
        <w:rPr>
          <w:rFonts w:eastAsia="Times New Roman" w:cstheme="minorHAnsi"/>
          <w:lang w:val="en-US"/>
        </w:rPr>
        <w:t xml:space="preserve"> </w:t>
      </w:r>
      <w:r w:rsidR="00084D3E" w:rsidRPr="00084D3E">
        <w:rPr>
          <w:rFonts w:eastAsia="Times New Roman" w:cstheme="minorHAnsi"/>
          <w:lang w:val="en-US"/>
        </w:rPr>
        <w:t xml:space="preserve">with bacteriological results) </w:t>
      </w:r>
      <w:r w:rsidRPr="0001753F">
        <w:rPr>
          <w:rFonts w:cstheme="minorHAnsi"/>
          <w:lang w:val="en-GB"/>
        </w:rPr>
        <w:t xml:space="preserve">and </w:t>
      </w:r>
      <w:r w:rsidR="00084D3E" w:rsidRPr="0001753F">
        <w:rPr>
          <w:rFonts w:cstheme="minorHAnsi"/>
          <w:lang w:val="en-GB"/>
        </w:rPr>
        <w:t>5</w:t>
      </w:r>
      <w:r w:rsidRPr="0001753F">
        <w:rPr>
          <w:rFonts w:cstheme="minorHAnsi"/>
          <w:lang w:val="en-GB"/>
        </w:rPr>
        <w:t>) provide evidence to improve laboratory services an</w:t>
      </w:r>
      <w:r w:rsidR="00423F01" w:rsidRPr="0001753F">
        <w:rPr>
          <w:rFonts w:cstheme="minorHAnsi"/>
          <w:lang w:val="en-GB"/>
        </w:rPr>
        <w:t>d interactions with clinicians.</w:t>
      </w:r>
    </w:p>
    <w:p w14:paraId="32D236D0" w14:textId="77777777" w:rsidR="00B670EE" w:rsidRPr="0001753F" w:rsidRDefault="00B670EE" w:rsidP="00144BA9">
      <w:pPr>
        <w:spacing w:line="360" w:lineRule="auto"/>
        <w:jc w:val="both"/>
        <w:rPr>
          <w:lang w:val="en-GB"/>
        </w:rPr>
      </w:pPr>
      <w:r w:rsidRPr="0001753F">
        <w:rPr>
          <w:lang w:val="en-GB"/>
        </w:rPr>
        <w:t xml:space="preserve">Surveillance is the primary strategy for tracking emerging drug resistance in the population, and thus provides a tool to pick up any unusual organisms early and perform appropriate action. Regular dissemination of AMR data </w:t>
      </w:r>
      <w:r w:rsidR="00831D99">
        <w:rPr>
          <w:lang w:val="en-GB"/>
        </w:rPr>
        <w:t>is</w:t>
      </w:r>
      <w:r w:rsidR="00831D99" w:rsidRPr="0001753F">
        <w:rPr>
          <w:lang w:val="en-GB"/>
        </w:rPr>
        <w:t xml:space="preserve"> </w:t>
      </w:r>
      <w:r w:rsidRPr="0001753F">
        <w:rPr>
          <w:lang w:val="en-GB"/>
        </w:rPr>
        <w:t>key to elaborate local, evidence-based recommendations and r</w:t>
      </w:r>
      <w:r w:rsidR="00C00435" w:rsidRPr="0001753F">
        <w:rPr>
          <w:lang w:val="en-GB"/>
        </w:rPr>
        <w:t xml:space="preserve">evise the AMR national policy. </w:t>
      </w:r>
    </w:p>
    <w:p w14:paraId="458D9F35" w14:textId="77777777" w:rsidR="00C00435" w:rsidRPr="0001753F" w:rsidRDefault="00C00435" w:rsidP="00144BA9">
      <w:pPr>
        <w:spacing w:line="360" w:lineRule="auto"/>
        <w:jc w:val="both"/>
        <w:rPr>
          <w:lang w:val="en-GB"/>
        </w:rPr>
      </w:pPr>
    </w:p>
    <w:p w14:paraId="65217F55" w14:textId="77777777" w:rsidR="00B670EE" w:rsidRPr="0001753F" w:rsidRDefault="00B670EE" w:rsidP="00144BA9">
      <w:pPr>
        <w:spacing w:line="360" w:lineRule="auto"/>
        <w:jc w:val="both"/>
        <w:rPr>
          <w:u w:val="single"/>
          <w:lang w:val="en-GB"/>
        </w:rPr>
      </w:pPr>
      <w:r w:rsidRPr="0001753F">
        <w:rPr>
          <w:u w:val="single"/>
          <w:lang w:val="en-GB"/>
        </w:rPr>
        <w:t xml:space="preserve">Shortcomings </w:t>
      </w:r>
    </w:p>
    <w:p w14:paraId="511EB9DE" w14:textId="77777777" w:rsidR="00B670EE" w:rsidRPr="0001753F" w:rsidRDefault="00B670EE" w:rsidP="00144BA9">
      <w:pPr>
        <w:spacing w:line="360" w:lineRule="auto"/>
        <w:jc w:val="both"/>
        <w:rPr>
          <w:lang w:val="en-GB"/>
        </w:rPr>
      </w:pPr>
      <w:r w:rsidRPr="0001753F">
        <w:rPr>
          <w:lang w:val="en-GB"/>
        </w:rPr>
        <w:t xml:space="preserve">Implementing TSARA as an AMR laboratory and patient-based surveillance system presents some challenges. First, all the patients included in the study were hospitalized, and are self-paying for </w:t>
      </w:r>
      <w:r w:rsidR="00511D71" w:rsidRPr="0001753F">
        <w:rPr>
          <w:lang w:val="en-GB"/>
        </w:rPr>
        <w:t>the majority of</w:t>
      </w:r>
      <w:r w:rsidRPr="0001753F">
        <w:rPr>
          <w:lang w:val="en-GB"/>
        </w:rPr>
        <w:t xml:space="preserve"> healthcare costs which induces a selection bias and may hamper the representativeness of the data. Mainly tertiary care hospitals belonging to the RESAMAD laboratory network were included due to their laboratory capacities, secondary and primary care </w:t>
      </w:r>
      <w:proofErr w:type="spellStart"/>
      <w:r w:rsidRPr="0001753F">
        <w:rPr>
          <w:lang w:val="en-GB"/>
        </w:rPr>
        <w:t>centers</w:t>
      </w:r>
      <w:proofErr w:type="spellEnd"/>
      <w:r w:rsidRPr="0001753F">
        <w:rPr>
          <w:lang w:val="en-GB"/>
        </w:rPr>
        <w:t xml:space="preserve"> were under-represented in TSARA. Consequently, results from the AMR data generated might be inflated as these facilities harbour more vulnerable and sick patients, who may </w:t>
      </w:r>
      <w:r w:rsidR="00E16AD3">
        <w:rPr>
          <w:lang w:val="en-GB"/>
        </w:rPr>
        <w:t xml:space="preserve">have previously taken antibiotics and been in hospital and therefore </w:t>
      </w:r>
      <w:r w:rsidRPr="0001753F">
        <w:rPr>
          <w:lang w:val="en-GB"/>
        </w:rPr>
        <w:t xml:space="preserve">be subject to higher antibiotic exposure. </w:t>
      </w:r>
      <w:r w:rsidR="00C12E8C" w:rsidRPr="00C12E8C">
        <w:rPr>
          <w:lang w:val="en-GB"/>
        </w:rPr>
        <w:t>Additionally, clinicians may prescribe antibiotics in the absence of microbiological documentation or for the treatment of non-bacterial infections, even though such practices could contribute to elevated rates of</w:t>
      </w:r>
      <w:r w:rsidR="00C12E8C">
        <w:rPr>
          <w:lang w:val="en-GB"/>
        </w:rPr>
        <w:t xml:space="preserve"> antibiotic resistance</w:t>
      </w:r>
      <w:r w:rsidR="00210ECB">
        <w:rPr>
          <w:lang w:val="en-GB"/>
        </w:rPr>
        <w:t xml:space="preserve">. </w:t>
      </w:r>
      <w:r w:rsidRPr="0001753F">
        <w:rPr>
          <w:lang w:val="en-GB"/>
        </w:rPr>
        <w:t>This tool, although innovative, is highly dependent on the capacity and the willingness of staff, on laboratory capacity, which can sometimes be heterogeneous within the hospitals and over the time, depending on the turnover of the staff and the availability of consumables in country. The TSARA project can be implemented only in a facility where laboratory services are functional</w:t>
      </w:r>
      <w:r w:rsidR="00E16AD3">
        <w:rPr>
          <w:lang w:val="en-GB"/>
        </w:rPr>
        <w:t xml:space="preserve">, </w:t>
      </w:r>
      <w:proofErr w:type="gramStart"/>
      <w:r w:rsidR="00E16AD3">
        <w:rPr>
          <w:lang w:val="en-GB"/>
        </w:rPr>
        <w:t>robust</w:t>
      </w:r>
      <w:proofErr w:type="gramEnd"/>
      <w:r w:rsidRPr="0001753F">
        <w:rPr>
          <w:lang w:val="en-GB"/>
        </w:rPr>
        <w:t xml:space="preserve"> and where bacterial cultures and AST are performed routinely. In addition, </w:t>
      </w:r>
      <w:r w:rsidR="00E16AD3">
        <w:rPr>
          <w:lang w:val="en-GB"/>
        </w:rPr>
        <w:t xml:space="preserve">patient </w:t>
      </w:r>
      <w:r w:rsidRPr="0001753F">
        <w:rPr>
          <w:lang w:val="en-GB"/>
        </w:rPr>
        <w:t>treatment could be influenced by a delay in obtaining the culture results. In Madagascar, as well as many LMICs, it is common to use diagnostic microbiology testing after treatment failure to improve on broad-spectrum antibiotics (</w:t>
      </w:r>
      <w:r w:rsidR="007B2480">
        <w:rPr>
          <w:lang w:val="en-GB"/>
        </w:rPr>
        <w:t>20</w:t>
      </w:r>
      <w:r w:rsidRPr="0001753F">
        <w:rPr>
          <w:lang w:val="en-GB"/>
        </w:rPr>
        <w:t xml:space="preserve">), which also overestimates local AMR rates. Negative perception of the laboratory </w:t>
      </w:r>
      <w:r w:rsidRPr="0001753F">
        <w:rPr>
          <w:lang w:val="en-GB"/>
        </w:rPr>
        <w:lastRenderedPageBreak/>
        <w:t xml:space="preserve">capacity and associated costs could explain the unwillingness to perform microbiology testing by the clinicians. </w:t>
      </w:r>
    </w:p>
    <w:p w14:paraId="22CD5942" w14:textId="77777777" w:rsidR="00B670EE" w:rsidRPr="0001753F" w:rsidRDefault="00B670EE" w:rsidP="00144BA9">
      <w:pPr>
        <w:spacing w:line="360" w:lineRule="auto"/>
        <w:jc w:val="both"/>
        <w:rPr>
          <w:lang w:val="en-GB"/>
        </w:rPr>
      </w:pPr>
      <w:r w:rsidRPr="0001753F">
        <w:rPr>
          <w:lang w:val="en-GB"/>
        </w:rPr>
        <w:t xml:space="preserve">No clear standard definition of multidrug-resistant bacteria has been set up by Malagasy health authorities, which results in difficulties in the data interpretation and comparison. Data collection </w:t>
      </w:r>
      <w:r w:rsidR="00ED4604">
        <w:rPr>
          <w:lang w:val="en-GB"/>
        </w:rPr>
        <w:t xml:space="preserve">currently </w:t>
      </w:r>
      <w:r w:rsidRPr="0001753F">
        <w:rPr>
          <w:lang w:val="en-GB"/>
        </w:rPr>
        <w:t xml:space="preserve">relies on paper-based data capture, where no electronic medical records currently exist in the facilities. The quality of data </w:t>
      </w:r>
      <w:r w:rsidR="00ED4604">
        <w:rPr>
          <w:lang w:val="en-GB"/>
        </w:rPr>
        <w:t>may</w:t>
      </w:r>
      <w:r w:rsidR="00ED4604" w:rsidRPr="0001753F">
        <w:rPr>
          <w:lang w:val="en-GB"/>
        </w:rPr>
        <w:t xml:space="preserve"> </w:t>
      </w:r>
      <w:r w:rsidRPr="0001753F">
        <w:rPr>
          <w:lang w:val="en-GB"/>
        </w:rPr>
        <w:t xml:space="preserve">be another obstacle to </w:t>
      </w:r>
      <w:r w:rsidR="00ED4604">
        <w:rPr>
          <w:lang w:val="en-GB"/>
        </w:rPr>
        <w:t>getting</w:t>
      </w:r>
      <w:r w:rsidR="00ED4604" w:rsidRPr="0001753F">
        <w:rPr>
          <w:lang w:val="en-GB"/>
        </w:rPr>
        <w:t xml:space="preserve"> </w:t>
      </w:r>
      <w:r w:rsidRPr="0001753F">
        <w:rPr>
          <w:lang w:val="en-GB"/>
        </w:rPr>
        <w:t xml:space="preserve">validated results and </w:t>
      </w:r>
      <w:r w:rsidR="00EC1538">
        <w:rPr>
          <w:lang w:val="en-GB"/>
        </w:rPr>
        <w:t xml:space="preserve">there </w:t>
      </w:r>
      <w:r w:rsidRPr="0001753F">
        <w:rPr>
          <w:lang w:val="en-GB"/>
        </w:rPr>
        <w:t xml:space="preserve">might be exposed to </w:t>
      </w:r>
      <w:proofErr w:type="spellStart"/>
      <w:r w:rsidRPr="0001753F">
        <w:rPr>
          <w:lang w:val="en-GB"/>
        </w:rPr>
        <w:t>intersite</w:t>
      </w:r>
      <w:proofErr w:type="spellEnd"/>
      <w:r w:rsidRPr="0001753F">
        <w:rPr>
          <w:lang w:val="en-GB"/>
        </w:rPr>
        <w:t xml:space="preserve"> variability. Clinical data and follow up data could also be subject to a substantial proportion of missing data, as these are harder to retrieve than microbiological data. Lastly, </w:t>
      </w:r>
      <w:r w:rsidR="00EC1538">
        <w:rPr>
          <w:lang w:val="en-GB"/>
        </w:rPr>
        <w:t>the investigator</w:t>
      </w:r>
      <w:r w:rsidR="00EC1538" w:rsidRPr="0001753F">
        <w:rPr>
          <w:lang w:val="en-GB"/>
        </w:rPr>
        <w:t xml:space="preserve"> </w:t>
      </w:r>
      <w:r w:rsidRPr="0001753F">
        <w:rPr>
          <w:lang w:val="en-GB"/>
        </w:rPr>
        <w:t xml:space="preserve">may </w:t>
      </w:r>
      <w:r w:rsidR="00EC1538">
        <w:rPr>
          <w:lang w:val="en-GB"/>
        </w:rPr>
        <w:t>have a lack</w:t>
      </w:r>
      <w:r w:rsidR="00A44102">
        <w:rPr>
          <w:lang w:val="en-GB"/>
        </w:rPr>
        <w:t xml:space="preserve"> </w:t>
      </w:r>
      <w:r w:rsidR="00EC1538">
        <w:rPr>
          <w:lang w:val="en-GB"/>
        </w:rPr>
        <w:t>of</w:t>
      </w:r>
      <w:r w:rsidRPr="0001753F">
        <w:rPr>
          <w:lang w:val="en-GB"/>
        </w:rPr>
        <w:t xml:space="preserve"> </w:t>
      </w:r>
      <w:r w:rsidR="00A44102">
        <w:rPr>
          <w:lang w:val="en-GB"/>
        </w:rPr>
        <w:t xml:space="preserve">motivation </w:t>
      </w:r>
      <w:r w:rsidR="00EC1538">
        <w:rPr>
          <w:lang w:val="en-GB"/>
        </w:rPr>
        <w:t>to</w:t>
      </w:r>
      <w:r w:rsidRPr="0001753F">
        <w:rPr>
          <w:lang w:val="en-GB"/>
        </w:rPr>
        <w:t xml:space="preserve"> collect the data as it could be perceived as added work with a limited incentive or reward.</w:t>
      </w:r>
    </w:p>
    <w:p w14:paraId="3AE60A20" w14:textId="77777777" w:rsidR="00B670EE" w:rsidRPr="0001753F" w:rsidRDefault="00B670EE" w:rsidP="00144BA9">
      <w:pPr>
        <w:spacing w:line="360" w:lineRule="auto"/>
        <w:jc w:val="both"/>
        <w:rPr>
          <w:lang w:val="en-GB"/>
        </w:rPr>
      </w:pPr>
    </w:p>
    <w:p w14:paraId="261F3C9A" w14:textId="77777777" w:rsidR="00B670EE" w:rsidRPr="0001753F" w:rsidRDefault="00B670EE" w:rsidP="00144BA9">
      <w:pPr>
        <w:spacing w:line="360" w:lineRule="auto"/>
        <w:jc w:val="both"/>
        <w:rPr>
          <w:u w:val="single"/>
          <w:lang w:val="en-GB"/>
        </w:rPr>
      </w:pPr>
      <w:r w:rsidRPr="0001753F">
        <w:rPr>
          <w:u w:val="single"/>
          <w:lang w:val="en-GB"/>
        </w:rPr>
        <w:t>Opportunities</w:t>
      </w:r>
    </w:p>
    <w:p w14:paraId="1764A4A8" w14:textId="77777777" w:rsidR="00B670EE" w:rsidRPr="0001753F" w:rsidRDefault="00B670EE" w:rsidP="00144BA9">
      <w:pPr>
        <w:spacing w:line="360" w:lineRule="auto"/>
        <w:jc w:val="both"/>
        <w:rPr>
          <w:lang w:val="en-GB"/>
        </w:rPr>
      </w:pPr>
      <w:r w:rsidRPr="0001753F">
        <w:rPr>
          <w:lang w:val="en-GB"/>
        </w:rPr>
        <w:t xml:space="preserve">The </w:t>
      </w:r>
      <w:r w:rsidR="00BE3965">
        <w:rPr>
          <w:lang w:val="en-GB"/>
        </w:rPr>
        <w:t xml:space="preserve">culture to </w:t>
      </w:r>
      <w:r w:rsidRPr="0001753F">
        <w:rPr>
          <w:lang w:val="en-GB"/>
        </w:rPr>
        <w:t xml:space="preserve">collect of laboratory and clinical data </w:t>
      </w:r>
      <w:r w:rsidR="00BE3965">
        <w:rPr>
          <w:lang w:val="en-GB"/>
        </w:rPr>
        <w:t xml:space="preserve">is </w:t>
      </w:r>
      <w:r w:rsidRPr="0001753F">
        <w:rPr>
          <w:lang w:val="en-GB"/>
        </w:rPr>
        <w:t xml:space="preserve">a serious challenge in LMICs. In 2021, the </w:t>
      </w:r>
      <w:proofErr w:type="spellStart"/>
      <w:r w:rsidRPr="0001753F">
        <w:rPr>
          <w:lang w:val="en-GB"/>
        </w:rPr>
        <w:t>Mérieux</w:t>
      </w:r>
      <w:proofErr w:type="spellEnd"/>
      <w:r w:rsidRPr="0001753F">
        <w:rPr>
          <w:lang w:val="en-GB"/>
        </w:rPr>
        <w:t xml:space="preserve"> Foundation implemented the Lab Book 3.0 (</w:t>
      </w:r>
      <w:r w:rsidR="007B2480">
        <w:rPr>
          <w:lang w:val="en-GB"/>
        </w:rPr>
        <w:t>21</w:t>
      </w:r>
      <w:r w:rsidRPr="0001753F">
        <w:rPr>
          <w:lang w:val="en-GB"/>
        </w:rPr>
        <w:t xml:space="preserve">), a Laboratory Information System (LIS) </w:t>
      </w:r>
      <w:r w:rsidR="00A629C3">
        <w:rPr>
          <w:lang w:val="en-GB"/>
        </w:rPr>
        <w:t>which</w:t>
      </w:r>
      <w:r w:rsidR="00777A4F">
        <w:rPr>
          <w:lang w:val="en-GB"/>
        </w:rPr>
        <w:t xml:space="preserve"> </w:t>
      </w:r>
      <w:r w:rsidRPr="0001753F">
        <w:rPr>
          <w:lang w:val="en-GB"/>
        </w:rPr>
        <w:t xml:space="preserve">helps to computerize clinical laboratory data, in all the RESAMAD laboratories. This has </w:t>
      </w:r>
      <w:r w:rsidR="00CD3784">
        <w:rPr>
          <w:lang w:val="en-GB"/>
        </w:rPr>
        <w:t xml:space="preserve">both </w:t>
      </w:r>
      <w:r w:rsidRPr="0001753F">
        <w:rPr>
          <w:lang w:val="en-GB"/>
        </w:rPr>
        <w:t>improved data colle</w:t>
      </w:r>
      <w:r w:rsidR="00423F01" w:rsidRPr="0001753F">
        <w:rPr>
          <w:lang w:val="en-GB"/>
        </w:rPr>
        <w:t>ction and ensures data quality.</w:t>
      </w:r>
    </w:p>
    <w:p w14:paraId="0B0D8A2A" w14:textId="77777777" w:rsidR="00B670EE" w:rsidRPr="0001753F" w:rsidRDefault="00B670EE" w:rsidP="00144BA9">
      <w:pPr>
        <w:spacing w:line="360" w:lineRule="auto"/>
        <w:jc w:val="both"/>
        <w:rPr>
          <w:lang w:val="en-GB"/>
        </w:rPr>
      </w:pPr>
      <w:r w:rsidRPr="0001753F">
        <w:rPr>
          <w:lang w:val="en-GB"/>
        </w:rPr>
        <w:t>Additionally, the use of information and technology through a digital tool could be the next step for TSARA. It would encourage a timely reporting of AMR and clinical data</w:t>
      </w:r>
      <w:r w:rsidR="00A46D48">
        <w:rPr>
          <w:lang w:val="en-GB"/>
        </w:rPr>
        <w:t xml:space="preserve"> ensuring the correct patient treatment</w:t>
      </w:r>
      <w:r w:rsidRPr="0001753F">
        <w:rPr>
          <w:lang w:val="en-GB"/>
        </w:rPr>
        <w:t xml:space="preserve">. Thus, it may incentivize scientific societies to adjust national antibiotic guidelines according to the local resistance patterns and </w:t>
      </w:r>
      <w:r w:rsidR="005B448E">
        <w:rPr>
          <w:lang w:val="en-GB"/>
        </w:rPr>
        <w:t>hence</w:t>
      </w:r>
      <w:r w:rsidRPr="0001753F">
        <w:rPr>
          <w:lang w:val="en-GB"/>
        </w:rPr>
        <w:t xml:space="preserve"> </w:t>
      </w:r>
      <w:r w:rsidR="005B448E">
        <w:rPr>
          <w:lang w:val="en-GB"/>
        </w:rPr>
        <w:t>support</w:t>
      </w:r>
      <w:r w:rsidR="005B448E" w:rsidRPr="0001753F">
        <w:rPr>
          <w:lang w:val="en-GB"/>
        </w:rPr>
        <w:t xml:space="preserve"> </w:t>
      </w:r>
      <w:r w:rsidRPr="0001753F">
        <w:rPr>
          <w:lang w:val="en-GB"/>
        </w:rPr>
        <w:t>prescribers to</w:t>
      </w:r>
      <w:r w:rsidR="005B448E">
        <w:rPr>
          <w:lang w:val="en-GB"/>
        </w:rPr>
        <w:t xml:space="preserve"> make</w:t>
      </w:r>
      <w:r w:rsidRPr="0001753F">
        <w:rPr>
          <w:lang w:val="en-GB"/>
        </w:rPr>
        <w:t xml:space="preserve"> better, more informed clinical decision</w:t>
      </w:r>
      <w:r w:rsidR="005B448E">
        <w:rPr>
          <w:lang w:val="en-GB"/>
        </w:rPr>
        <w:t>s</w:t>
      </w:r>
      <w:r w:rsidRPr="0001753F">
        <w:rPr>
          <w:lang w:val="en-GB"/>
        </w:rPr>
        <w:t xml:space="preserve"> and antibiotic prescription. Given the expansion of e-Health and connected devices, we imagine this tool </w:t>
      </w:r>
      <w:r w:rsidR="00D07393">
        <w:rPr>
          <w:lang w:val="en-GB"/>
        </w:rPr>
        <w:t>to</w:t>
      </w:r>
      <w:r w:rsidR="00D07393" w:rsidRPr="0001753F">
        <w:rPr>
          <w:lang w:val="en-GB"/>
        </w:rPr>
        <w:t xml:space="preserve"> </w:t>
      </w:r>
      <w:r w:rsidRPr="0001753F">
        <w:rPr>
          <w:lang w:val="en-GB"/>
        </w:rPr>
        <w:t>be integrated in a prescription assistance device on a mobile application as a</w:t>
      </w:r>
      <w:r w:rsidR="00423F01" w:rsidRPr="0001753F">
        <w:rPr>
          <w:lang w:val="en-GB"/>
        </w:rPr>
        <w:t xml:space="preserve"> future solution to combat AMR.</w:t>
      </w:r>
      <w:r w:rsidR="00C8098D" w:rsidRPr="0001753F">
        <w:rPr>
          <w:lang w:val="en-GB"/>
        </w:rPr>
        <w:t xml:space="preserve"> Presenting the clinician with the antibiotic therapy recommendation associated with the WHO </w:t>
      </w:r>
      <w:proofErr w:type="spellStart"/>
      <w:r w:rsidR="00C8098D" w:rsidRPr="0001753F">
        <w:rPr>
          <w:lang w:val="en-GB"/>
        </w:rPr>
        <w:t>AWaRe</w:t>
      </w:r>
      <w:proofErr w:type="spellEnd"/>
      <w:r w:rsidR="00C8098D" w:rsidRPr="0001753F">
        <w:rPr>
          <w:lang w:val="en-GB"/>
        </w:rPr>
        <w:t xml:space="preserve"> classification has already shown its deployment in the fight against AMR (6). </w:t>
      </w:r>
    </w:p>
    <w:p w14:paraId="217A2B87" w14:textId="77777777" w:rsidR="00B670EE" w:rsidRDefault="00961EF2" w:rsidP="00144BA9">
      <w:pPr>
        <w:spacing w:line="360" w:lineRule="auto"/>
        <w:jc w:val="both"/>
        <w:rPr>
          <w:lang w:val="en-GB"/>
        </w:rPr>
      </w:pPr>
      <w:r w:rsidRPr="00961EF2">
        <w:rPr>
          <w:lang w:val="en-GB"/>
        </w:rPr>
        <w:t xml:space="preserve">Furthermore, starting from January 2022, </w:t>
      </w:r>
      <w:r w:rsidR="005B448E">
        <w:rPr>
          <w:lang w:val="en-GB"/>
        </w:rPr>
        <w:t xml:space="preserve">a change in the </w:t>
      </w:r>
      <w:r w:rsidRPr="00961EF2">
        <w:rPr>
          <w:lang w:val="en-GB"/>
        </w:rPr>
        <w:t xml:space="preserve">patient </w:t>
      </w:r>
      <w:r w:rsidR="005B448E">
        <w:rPr>
          <w:lang w:val="en-GB"/>
        </w:rPr>
        <w:t xml:space="preserve">payment has occurred where any patient </w:t>
      </w:r>
      <w:r w:rsidRPr="00961EF2">
        <w:rPr>
          <w:lang w:val="en-GB"/>
        </w:rPr>
        <w:t>admitted to a Malagasy hospital with a life-threatening disease has received all the initial hospital care at no cost.</w:t>
      </w:r>
      <w:r w:rsidR="00B670EE" w:rsidRPr="0001753F">
        <w:rPr>
          <w:lang w:val="en-GB"/>
        </w:rPr>
        <w:t xml:space="preserve"> Leadership and financial commitment from local </w:t>
      </w:r>
      <w:r w:rsidR="00BC4329" w:rsidRPr="0001753F">
        <w:rPr>
          <w:lang w:val="en-GB"/>
        </w:rPr>
        <w:t>h</w:t>
      </w:r>
      <w:r w:rsidR="00B670EE" w:rsidRPr="0001753F">
        <w:rPr>
          <w:lang w:val="en-GB"/>
        </w:rPr>
        <w:t xml:space="preserve">ealth </w:t>
      </w:r>
      <w:r w:rsidR="00BC4329" w:rsidRPr="0001753F">
        <w:rPr>
          <w:lang w:val="en-GB"/>
        </w:rPr>
        <w:t>a</w:t>
      </w:r>
      <w:r w:rsidR="00B670EE" w:rsidRPr="0001753F">
        <w:rPr>
          <w:lang w:val="en-GB"/>
        </w:rPr>
        <w:t>uthorities has been invaluable (i.e. Direction of epidemiological surveillance and Response of the Ministry of Health), and is key to the sustainability of the project and its expansion across the country.</w:t>
      </w:r>
    </w:p>
    <w:p w14:paraId="66E48B58" w14:textId="77777777" w:rsidR="00307AD2" w:rsidRPr="000C6B82" w:rsidRDefault="00307AD2" w:rsidP="00307AD2">
      <w:pPr>
        <w:spacing w:line="360" w:lineRule="auto"/>
        <w:jc w:val="both"/>
        <w:rPr>
          <w:lang w:val="en-GB"/>
        </w:rPr>
      </w:pPr>
      <w:r w:rsidRPr="000C6B82">
        <w:rPr>
          <w:lang w:val="en-GB"/>
        </w:rPr>
        <w:t xml:space="preserve">Thanks to TSARA, significant progress should be made in AMR surveillance and antimicrobial stewardship in Madagascar. This project will also participate in </w:t>
      </w:r>
      <w:r w:rsidR="005B448E">
        <w:rPr>
          <w:lang w:val="en-GB"/>
        </w:rPr>
        <w:t>supporting</w:t>
      </w:r>
      <w:r w:rsidRPr="000C6B82">
        <w:rPr>
          <w:lang w:val="en-GB"/>
        </w:rPr>
        <w:t xml:space="preserve"> the implementation of the </w:t>
      </w:r>
      <w:r w:rsidRPr="000C6B82">
        <w:rPr>
          <w:lang w:val="en-GB"/>
        </w:rPr>
        <w:lastRenderedPageBreak/>
        <w:t xml:space="preserve">national action plan on AMR in Madagascar. Assessing the impact and the efficiency of this project i.e. monitoring antibiotic prescriptions and checking their compliance with recommendations still need to be explored as clinicians’ </w:t>
      </w:r>
      <w:proofErr w:type="spellStart"/>
      <w:r w:rsidRPr="000C6B82">
        <w:rPr>
          <w:lang w:val="en-GB"/>
        </w:rPr>
        <w:t>behaviors</w:t>
      </w:r>
      <w:proofErr w:type="spellEnd"/>
      <w:r w:rsidRPr="000C6B82">
        <w:rPr>
          <w:lang w:val="en-GB"/>
        </w:rPr>
        <w:t xml:space="preserve"> also drive AMR. Despite some challenges, future opportunities are encouraging for TSARA but rely on financial investment and strong leadership from health authorities to warrant the added value, the </w:t>
      </w:r>
      <w:proofErr w:type="gramStart"/>
      <w:r w:rsidRPr="000C6B82">
        <w:rPr>
          <w:lang w:val="en-GB"/>
        </w:rPr>
        <w:t>sustainability</w:t>
      </w:r>
      <w:proofErr w:type="gramEnd"/>
      <w:r w:rsidRPr="000C6B82">
        <w:rPr>
          <w:lang w:val="en-GB"/>
        </w:rPr>
        <w:t xml:space="preserve"> and the potential expansion of this project. </w:t>
      </w:r>
    </w:p>
    <w:p w14:paraId="68C29CBD" w14:textId="77777777" w:rsidR="00307AD2" w:rsidRPr="0001753F" w:rsidRDefault="00307AD2" w:rsidP="00144BA9">
      <w:pPr>
        <w:spacing w:line="360" w:lineRule="auto"/>
        <w:jc w:val="both"/>
        <w:rPr>
          <w:lang w:val="en-GB"/>
        </w:rPr>
      </w:pPr>
    </w:p>
    <w:p w14:paraId="0D03DC79" w14:textId="77777777" w:rsidR="00B670EE" w:rsidRPr="0001753F" w:rsidRDefault="00B670EE" w:rsidP="00144BA9">
      <w:pPr>
        <w:spacing w:line="360" w:lineRule="auto"/>
        <w:jc w:val="both"/>
        <w:rPr>
          <w:lang w:val="en-GB"/>
        </w:rPr>
      </w:pPr>
    </w:p>
    <w:p w14:paraId="682DD151" w14:textId="77777777" w:rsidR="00B670EE" w:rsidRPr="0001753F" w:rsidRDefault="00B670EE" w:rsidP="00144BA9">
      <w:pPr>
        <w:spacing w:line="360" w:lineRule="auto"/>
        <w:jc w:val="both"/>
        <w:rPr>
          <w:lang w:val="en-GB"/>
        </w:rPr>
      </w:pPr>
    </w:p>
    <w:p w14:paraId="40C3F594" w14:textId="77777777" w:rsidR="00423F01" w:rsidRPr="0001753F" w:rsidRDefault="00423F01" w:rsidP="00912D4A">
      <w:pPr>
        <w:rPr>
          <w:lang w:val="en-GB"/>
        </w:rPr>
      </w:pPr>
      <w:r w:rsidRPr="0001753F">
        <w:rPr>
          <w:b/>
          <w:lang w:val="en-GB"/>
        </w:rPr>
        <w:br w:type="page"/>
      </w:r>
    </w:p>
    <w:p w14:paraId="38B110D9" w14:textId="77777777" w:rsidR="00B670EE" w:rsidRDefault="00B670EE" w:rsidP="00144BA9">
      <w:pPr>
        <w:spacing w:line="360" w:lineRule="auto"/>
        <w:jc w:val="both"/>
      </w:pPr>
      <w:proofErr w:type="spellStart"/>
      <w:r w:rsidRPr="00423F01">
        <w:rPr>
          <w:b/>
        </w:rPr>
        <w:lastRenderedPageBreak/>
        <w:t>References</w:t>
      </w:r>
      <w:proofErr w:type="spellEnd"/>
    </w:p>
    <w:p w14:paraId="7BE025C0" w14:textId="77777777" w:rsidR="00B670EE" w:rsidRDefault="00B670EE" w:rsidP="0039032F">
      <w:pPr>
        <w:pStyle w:val="ListParagraph"/>
        <w:numPr>
          <w:ilvl w:val="0"/>
          <w:numId w:val="16"/>
        </w:numPr>
        <w:spacing w:line="360" w:lineRule="auto"/>
        <w:ind w:left="426" w:hanging="426"/>
      </w:pPr>
      <w:r w:rsidRPr="0001753F">
        <w:rPr>
          <w:lang w:val="en-GB"/>
        </w:rPr>
        <w:t xml:space="preserve">O’Neill J., Davies S., Rex J., White L.J., Murray R. Review on Antimicrobial Resistance, Tackling Drug-Resistant Infections Globally: Final Report and Recommendations. </w:t>
      </w:r>
      <w:r>
        <w:t xml:space="preserve">London, UK: </w:t>
      </w:r>
      <w:proofErr w:type="spellStart"/>
      <w:r>
        <w:t>Wellcome</w:t>
      </w:r>
      <w:proofErr w:type="spellEnd"/>
      <w:r>
        <w:t xml:space="preserve"> Trust and UK </w:t>
      </w:r>
      <w:proofErr w:type="spellStart"/>
      <w:r>
        <w:t>Government</w:t>
      </w:r>
      <w:proofErr w:type="spellEnd"/>
      <w:r>
        <w:t xml:space="preserve">; 2016. </w:t>
      </w:r>
    </w:p>
    <w:p w14:paraId="61153D8B" w14:textId="77777777" w:rsidR="00B670EE" w:rsidRPr="0001753F" w:rsidRDefault="00B670EE" w:rsidP="0039032F">
      <w:pPr>
        <w:pStyle w:val="ListParagraph"/>
        <w:numPr>
          <w:ilvl w:val="0"/>
          <w:numId w:val="16"/>
        </w:numPr>
        <w:spacing w:line="360" w:lineRule="auto"/>
        <w:ind w:left="426" w:hanging="426"/>
        <w:rPr>
          <w:lang w:val="en-GB"/>
        </w:rPr>
      </w:pPr>
      <w:r w:rsidRPr="0001753F">
        <w:rPr>
          <w:lang w:val="en-GB"/>
        </w:rPr>
        <w:t xml:space="preserve">Murray CJ, Ikuta KS, </w:t>
      </w:r>
      <w:proofErr w:type="spellStart"/>
      <w:r w:rsidRPr="0001753F">
        <w:rPr>
          <w:lang w:val="en-GB"/>
        </w:rPr>
        <w:t>Sharara</w:t>
      </w:r>
      <w:proofErr w:type="spellEnd"/>
      <w:r w:rsidRPr="0001753F">
        <w:rPr>
          <w:lang w:val="en-GB"/>
        </w:rPr>
        <w:t xml:space="preserve"> F, </w:t>
      </w:r>
      <w:proofErr w:type="spellStart"/>
      <w:r w:rsidRPr="0001753F">
        <w:rPr>
          <w:lang w:val="en-GB"/>
        </w:rPr>
        <w:t>Swetschinski</w:t>
      </w:r>
      <w:proofErr w:type="spellEnd"/>
      <w:r w:rsidRPr="0001753F">
        <w:rPr>
          <w:lang w:val="en-GB"/>
        </w:rPr>
        <w:t xml:space="preserve"> L, Robles Aguilar G, Gray A, et al. Global burden of bacterial antimicrobial resistance in 2019: a systematic analysis. The Lancet. 2022 </w:t>
      </w:r>
      <w:proofErr w:type="gramStart"/>
      <w:r w:rsidRPr="0001753F">
        <w:rPr>
          <w:lang w:val="en-GB"/>
        </w:rPr>
        <w:t>Jan;S</w:t>
      </w:r>
      <w:proofErr w:type="gramEnd"/>
      <w:r w:rsidRPr="0001753F">
        <w:rPr>
          <w:lang w:val="en-GB"/>
        </w:rPr>
        <w:t xml:space="preserve">0140673621027240. </w:t>
      </w:r>
    </w:p>
    <w:p w14:paraId="06E6F503" w14:textId="77777777" w:rsidR="00B670EE" w:rsidRDefault="00B670EE" w:rsidP="0039032F">
      <w:pPr>
        <w:pStyle w:val="ListParagraph"/>
        <w:numPr>
          <w:ilvl w:val="0"/>
          <w:numId w:val="16"/>
        </w:numPr>
        <w:spacing w:line="360" w:lineRule="auto"/>
        <w:ind w:left="426" w:hanging="426"/>
      </w:pPr>
      <w:r w:rsidRPr="0001753F">
        <w:rPr>
          <w:lang w:val="en-GB"/>
        </w:rPr>
        <w:t xml:space="preserve">WHO Global Action Plan for AMR. </w:t>
      </w:r>
      <w:r>
        <w:t xml:space="preserve">World </w:t>
      </w:r>
      <w:proofErr w:type="spellStart"/>
      <w:r>
        <w:t>Health</w:t>
      </w:r>
      <w:proofErr w:type="spellEnd"/>
      <w:r>
        <w:t xml:space="preserve"> </w:t>
      </w:r>
      <w:proofErr w:type="spellStart"/>
      <w:r>
        <w:t>Organization</w:t>
      </w:r>
      <w:proofErr w:type="spellEnd"/>
      <w:r>
        <w:t xml:space="preserve">; 2015. </w:t>
      </w:r>
    </w:p>
    <w:p w14:paraId="65521CB3" w14:textId="77777777" w:rsidR="00B670EE" w:rsidRPr="00912D4A" w:rsidRDefault="00B670EE" w:rsidP="0039032F">
      <w:pPr>
        <w:pStyle w:val="ListParagraph"/>
        <w:numPr>
          <w:ilvl w:val="0"/>
          <w:numId w:val="16"/>
        </w:numPr>
        <w:spacing w:line="360" w:lineRule="auto"/>
        <w:ind w:left="426" w:hanging="426"/>
        <w:rPr>
          <w:lang w:val="en-GB"/>
        </w:rPr>
      </w:pPr>
      <w:proofErr w:type="spellStart"/>
      <w:r w:rsidRPr="0001753F">
        <w:rPr>
          <w:lang w:val="en-GB"/>
        </w:rPr>
        <w:t>Pulcini</w:t>
      </w:r>
      <w:proofErr w:type="spellEnd"/>
      <w:r w:rsidRPr="0001753F">
        <w:rPr>
          <w:lang w:val="en-GB"/>
        </w:rPr>
        <w:t xml:space="preserve"> C, Binda F, </w:t>
      </w:r>
      <w:proofErr w:type="spellStart"/>
      <w:r w:rsidRPr="0001753F">
        <w:rPr>
          <w:lang w:val="en-GB"/>
        </w:rPr>
        <w:t>Lamkang</w:t>
      </w:r>
      <w:proofErr w:type="spellEnd"/>
      <w:r w:rsidRPr="0001753F">
        <w:rPr>
          <w:lang w:val="en-GB"/>
        </w:rPr>
        <w:t xml:space="preserve"> AS, </w:t>
      </w:r>
      <w:proofErr w:type="spellStart"/>
      <w:r w:rsidRPr="0001753F">
        <w:rPr>
          <w:lang w:val="en-GB"/>
        </w:rPr>
        <w:t>Trett</w:t>
      </w:r>
      <w:proofErr w:type="spellEnd"/>
      <w:r w:rsidRPr="0001753F">
        <w:rPr>
          <w:lang w:val="en-GB"/>
        </w:rPr>
        <w:t xml:space="preserve"> A, </w:t>
      </w:r>
      <w:proofErr w:type="spellStart"/>
      <w:r w:rsidRPr="0001753F">
        <w:rPr>
          <w:lang w:val="en-GB"/>
        </w:rPr>
        <w:t>Charani</w:t>
      </w:r>
      <w:proofErr w:type="spellEnd"/>
      <w:r w:rsidRPr="0001753F">
        <w:rPr>
          <w:lang w:val="en-GB"/>
        </w:rPr>
        <w:t xml:space="preserve"> E, Goff DA, et al. Developing core elements and checklist items for global hospital antimicrobial stewardship programmes: a consensus approach. </w:t>
      </w:r>
      <w:r w:rsidRPr="00912D4A">
        <w:rPr>
          <w:lang w:val="en-GB"/>
        </w:rPr>
        <w:t xml:space="preserve">Clin </w:t>
      </w:r>
      <w:proofErr w:type="spellStart"/>
      <w:r w:rsidRPr="00912D4A">
        <w:rPr>
          <w:lang w:val="en-GB"/>
        </w:rPr>
        <w:t>Microbiol</w:t>
      </w:r>
      <w:proofErr w:type="spellEnd"/>
      <w:r w:rsidRPr="00912D4A">
        <w:rPr>
          <w:lang w:val="en-GB"/>
        </w:rPr>
        <w:t xml:space="preserve"> Infect. 2019 Jan;25(1):20–5. </w:t>
      </w:r>
    </w:p>
    <w:p w14:paraId="1A23EA1A" w14:textId="77777777" w:rsidR="00B670EE" w:rsidRDefault="00B670EE" w:rsidP="0039032F">
      <w:pPr>
        <w:pStyle w:val="ListParagraph"/>
        <w:numPr>
          <w:ilvl w:val="0"/>
          <w:numId w:val="16"/>
        </w:numPr>
        <w:spacing w:line="360" w:lineRule="auto"/>
        <w:ind w:left="426" w:hanging="426"/>
      </w:pPr>
      <w:proofErr w:type="spellStart"/>
      <w:r>
        <w:t>Tebano</w:t>
      </w:r>
      <w:proofErr w:type="spellEnd"/>
      <w:r>
        <w:t xml:space="preserve"> G, Li G, </w:t>
      </w:r>
      <w:proofErr w:type="spellStart"/>
      <w:r>
        <w:t>Beovic</w:t>
      </w:r>
      <w:proofErr w:type="spellEnd"/>
      <w:r>
        <w:t xml:space="preserve"> B, </w:t>
      </w:r>
      <w:proofErr w:type="spellStart"/>
      <w:r>
        <w:t>Bielicki</w:t>
      </w:r>
      <w:proofErr w:type="spellEnd"/>
      <w:r>
        <w:t xml:space="preserve"> J, Brink A, </w:t>
      </w:r>
      <w:proofErr w:type="spellStart"/>
      <w:r>
        <w:t>Enani</w:t>
      </w:r>
      <w:proofErr w:type="spellEnd"/>
      <w:r>
        <w:t xml:space="preserve"> MA, et al. </w:t>
      </w:r>
      <w:r w:rsidRPr="0001753F">
        <w:rPr>
          <w:lang w:val="en-GB"/>
        </w:rPr>
        <w:t xml:space="preserve">Essential and forgotten antibiotics: An inventory in low- and middle-income countries. </w:t>
      </w:r>
      <w:r>
        <w:t xml:space="preserve">Int J </w:t>
      </w:r>
      <w:proofErr w:type="spellStart"/>
      <w:r>
        <w:t>Antimicrob</w:t>
      </w:r>
      <w:proofErr w:type="spellEnd"/>
      <w:r>
        <w:t xml:space="preserve"> Agents. 2019 Sep;54(3):273–82. </w:t>
      </w:r>
    </w:p>
    <w:p w14:paraId="6ED8B093" w14:textId="77777777" w:rsidR="00B670EE" w:rsidRPr="00912D4A" w:rsidRDefault="00B670EE" w:rsidP="0039032F">
      <w:pPr>
        <w:pStyle w:val="ListParagraph"/>
        <w:numPr>
          <w:ilvl w:val="0"/>
          <w:numId w:val="16"/>
        </w:numPr>
        <w:spacing w:line="360" w:lineRule="auto"/>
        <w:ind w:left="426" w:hanging="426"/>
        <w:rPr>
          <w:lang w:val="en-GB"/>
        </w:rPr>
      </w:pPr>
      <w:r w:rsidRPr="0001753F">
        <w:rPr>
          <w:lang w:val="en-GB"/>
        </w:rPr>
        <w:t xml:space="preserve">Budd E, Cramp E, </w:t>
      </w:r>
      <w:proofErr w:type="spellStart"/>
      <w:r w:rsidRPr="0001753F">
        <w:rPr>
          <w:lang w:val="en-GB"/>
        </w:rPr>
        <w:t>Sharland</w:t>
      </w:r>
      <w:proofErr w:type="spellEnd"/>
      <w:r w:rsidRPr="0001753F">
        <w:rPr>
          <w:lang w:val="en-GB"/>
        </w:rPr>
        <w:t xml:space="preserve"> M, Hand K, Howard P, Wilson P, et al. Adaptation of the WHO Essential Medicines List for national antibiotic stewardship policy in England: being </w:t>
      </w:r>
      <w:proofErr w:type="spellStart"/>
      <w:r w:rsidRPr="0001753F">
        <w:rPr>
          <w:lang w:val="en-GB"/>
        </w:rPr>
        <w:t>AWaRe</w:t>
      </w:r>
      <w:proofErr w:type="spellEnd"/>
      <w:r w:rsidRPr="0001753F">
        <w:rPr>
          <w:lang w:val="en-GB"/>
        </w:rPr>
        <w:t xml:space="preserve">. </w:t>
      </w:r>
      <w:r w:rsidRPr="00912D4A">
        <w:rPr>
          <w:lang w:val="en-GB"/>
        </w:rPr>
        <w:t xml:space="preserve">J </w:t>
      </w:r>
      <w:proofErr w:type="spellStart"/>
      <w:r w:rsidRPr="00912D4A">
        <w:rPr>
          <w:lang w:val="en-GB"/>
        </w:rPr>
        <w:t>Antimicrob</w:t>
      </w:r>
      <w:proofErr w:type="spellEnd"/>
      <w:r w:rsidRPr="00912D4A">
        <w:rPr>
          <w:lang w:val="en-GB"/>
        </w:rPr>
        <w:t xml:space="preserve"> </w:t>
      </w:r>
      <w:proofErr w:type="spellStart"/>
      <w:r w:rsidRPr="00912D4A">
        <w:rPr>
          <w:lang w:val="en-GB"/>
        </w:rPr>
        <w:t>Chemother</w:t>
      </w:r>
      <w:proofErr w:type="spellEnd"/>
      <w:r w:rsidRPr="00912D4A">
        <w:rPr>
          <w:lang w:val="en-GB"/>
        </w:rPr>
        <w:t xml:space="preserve">. 2019 Nov 1;74(11):3384–9. </w:t>
      </w:r>
    </w:p>
    <w:p w14:paraId="09FADC09" w14:textId="77777777" w:rsidR="00B670EE" w:rsidRPr="0001753F" w:rsidRDefault="00B670EE" w:rsidP="0039032F">
      <w:pPr>
        <w:pStyle w:val="ListParagraph"/>
        <w:numPr>
          <w:ilvl w:val="0"/>
          <w:numId w:val="16"/>
        </w:numPr>
        <w:spacing w:line="360" w:lineRule="auto"/>
        <w:ind w:left="426" w:hanging="426"/>
        <w:rPr>
          <w:lang w:val="en-GB"/>
        </w:rPr>
      </w:pPr>
      <w:r w:rsidRPr="0001753F">
        <w:rPr>
          <w:lang w:val="en-GB"/>
        </w:rPr>
        <w:t xml:space="preserve">Mendelson M, Morris AM, </w:t>
      </w:r>
      <w:proofErr w:type="spellStart"/>
      <w:r w:rsidRPr="0001753F">
        <w:rPr>
          <w:lang w:val="en-GB"/>
        </w:rPr>
        <w:t>Thursky</w:t>
      </w:r>
      <w:proofErr w:type="spellEnd"/>
      <w:r w:rsidRPr="0001753F">
        <w:rPr>
          <w:lang w:val="en-GB"/>
        </w:rPr>
        <w:t xml:space="preserve"> K, </w:t>
      </w:r>
      <w:proofErr w:type="spellStart"/>
      <w:r w:rsidRPr="0001753F">
        <w:rPr>
          <w:lang w:val="en-GB"/>
        </w:rPr>
        <w:t>Pulcini</w:t>
      </w:r>
      <w:proofErr w:type="spellEnd"/>
      <w:r w:rsidRPr="0001753F">
        <w:rPr>
          <w:lang w:val="en-GB"/>
        </w:rPr>
        <w:t xml:space="preserve"> C. How to start an antimicrobial stewardship programme in a hospital. Clin </w:t>
      </w:r>
      <w:proofErr w:type="spellStart"/>
      <w:r w:rsidRPr="0001753F">
        <w:rPr>
          <w:lang w:val="en-GB"/>
        </w:rPr>
        <w:t>Microbiol</w:t>
      </w:r>
      <w:proofErr w:type="spellEnd"/>
      <w:r w:rsidRPr="0001753F">
        <w:rPr>
          <w:lang w:val="en-GB"/>
        </w:rPr>
        <w:t xml:space="preserve"> Infect [Internet]. 2019 Aug [</w:t>
      </w:r>
      <w:r w:rsidR="00ED21F9" w:rsidRPr="0001753F">
        <w:rPr>
          <w:lang w:val="en-GB"/>
        </w:rPr>
        <w:t>cited 2023 Jul 3</w:t>
      </w:r>
      <w:r w:rsidRPr="0001753F">
        <w:rPr>
          <w:lang w:val="en-GB"/>
        </w:rPr>
        <w:t>]; Available from: https://linkinghub.elsevier.com/retrieve/pii/S1198743X19304483</w:t>
      </w:r>
    </w:p>
    <w:p w14:paraId="77D7F6A5" w14:textId="77777777" w:rsidR="00B670EE" w:rsidRDefault="00B670EE" w:rsidP="0039032F">
      <w:pPr>
        <w:pStyle w:val="ListParagraph"/>
        <w:numPr>
          <w:ilvl w:val="0"/>
          <w:numId w:val="16"/>
        </w:numPr>
        <w:spacing w:line="360" w:lineRule="auto"/>
        <w:ind w:left="426" w:hanging="426"/>
      </w:pPr>
      <w:r w:rsidRPr="0001753F">
        <w:rPr>
          <w:lang w:val="en-GB"/>
        </w:rPr>
        <w:t xml:space="preserve">Elias C, Moja L, Mertz D, Loeb M, Forte G, </w:t>
      </w:r>
      <w:proofErr w:type="spellStart"/>
      <w:r w:rsidRPr="0001753F">
        <w:rPr>
          <w:lang w:val="en-GB"/>
        </w:rPr>
        <w:t>Magrini</w:t>
      </w:r>
      <w:proofErr w:type="spellEnd"/>
      <w:r w:rsidRPr="0001753F">
        <w:rPr>
          <w:lang w:val="en-GB"/>
        </w:rPr>
        <w:t xml:space="preserve"> N. Guideline recommendations and antimicrobial resistance: the need for a change. </w:t>
      </w:r>
      <w:r>
        <w:t xml:space="preserve">BMJ Open. 2017 </w:t>
      </w:r>
      <w:proofErr w:type="gramStart"/>
      <w:r>
        <w:t>Jul;</w:t>
      </w:r>
      <w:proofErr w:type="gramEnd"/>
      <w:r>
        <w:t xml:space="preserve">7(7):e016264. </w:t>
      </w:r>
    </w:p>
    <w:p w14:paraId="331E0CAE" w14:textId="77777777" w:rsidR="00B670EE" w:rsidRPr="00912D4A" w:rsidRDefault="00B670EE" w:rsidP="0039032F">
      <w:pPr>
        <w:pStyle w:val="ListParagraph"/>
        <w:numPr>
          <w:ilvl w:val="0"/>
          <w:numId w:val="16"/>
        </w:numPr>
        <w:spacing w:line="360" w:lineRule="auto"/>
        <w:ind w:left="426" w:hanging="426"/>
        <w:rPr>
          <w:lang w:val="en-GB"/>
        </w:rPr>
      </w:pPr>
      <w:r w:rsidRPr="0001753F">
        <w:rPr>
          <w:lang w:val="en-GB"/>
        </w:rPr>
        <w:t xml:space="preserve">Cox JA, </w:t>
      </w:r>
      <w:proofErr w:type="spellStart"/>
      <w:r w:rsidRPr="0001753F">
        <w:rPr>
          <w:lang w:val="en-GB"/>
        </w:rPr>
        <w:t>Vlieghe</w:t>
      </w:r>
      <w:proofErr w:type="spellEnd"/>
      <w:r w:rsidRPr="0001753F">
        <w:rPr>
          <w:lang w:val="en-GB"/>
        </w:rPr>
        <w:t xml:space="preserve"> E, Mendelson M, Wertheim H, </w:t>
      </w:r>
      <w:proofErr w:type="spellStart"/>
      <w:r w:rsidRPr="0001753F">
        <w:rPr>
          <w:lang w:val="en-GB"/>
        </w:rPr>
        <w:t>Ndegwa</w:t>
      </w:r>
      <w:proofErr w:type="spellEnd"/>
      <w:r w:rsidRPr="0001753F">
        <w:rPr>
          <w:lang w:val="en-GB"/>
        </w:rPr>
        <w:t xml:space="preserve"> L, Villegas MV, et al. Antibiotic stewardship in low- and middle-income countries: the same but different? </w:t>
      </w:r>
      <w:r w:rsidRPr="00912D4A">
        <w:rPr>
          <w:lang w:val="en-GB"/>
        </w:rPr>
        <w:t xml:space="preserve">Clin </w:t>
      </w:r>
      <w:proofErr w:type="spellStart"/>
      <w:r w:rsidRPr="00912D4A">
        <w:rPr>
          <w:lang w:val="en-GB"/>
        </w:rPr>
        <w:t>Microbiol</w:t>
      </w:r>
      <w:proofErr w:type="spellEnd"/>
      <w:r w:rsidRPr="00912D4A">
        <w:rPr>
          <w:lang w:val="en-GB"/>
        </w:rPr>
        <w:t xml:space="preserve"> Infect. 2017 Nov;23(11):812–8. </w:t>
      </w:r>
    </w:p>
    <w:p w14:paraId="22D948E7" w14:textId="77777777" w:rsidR="00B670EE" w:rsidRPr="0001753F" w:rsidRDefault="00B670EE" w:rsidP="0039032F">
      <w:pPr>
        <w:pStyle w:val="ListParagraph"/>
        <w:numPr>
          <w:ilvl w:val="0"/>
          <w:numId w:val="16"/>
        </w:numPr>
        <w:spacing w:line="360" w:lineRule="auto"/>
        <w:ind w:left="426" w:hanging="426"/>
        <w:rPr>
          <w:lang w:val="en-GB"/>
        </w:rPr>
      </w:pPr>
      <w:r w:rsidRPr="0001753F">
        <w:rPr>
          <w:lang w:val="en-GB"/>
        </w:rPr>
        <w:t>World Bank Country Classification [Internet]. [cited 2023 Jul 3]. Available from: https://datahelpdesk.worldbank.org/knowledgebase/articles/906519-world-bank-country-and-lending-groups</w:t>
      </w:r>
    </w:p>
    <w:p w14:paraId="04CE89A8" w14:textId="77777777" w:rsidR="00B670EE" w:rsidRPr="0001753F" w:rsidRDefault="00B670EE" w:rsidP="0039032F">
      <w:pPr>
        <w:pStyle w:val="ListParagraph"/>
        <w:numPr>
          <w:ilvl w:val="0"/>
          <w:numId w:val="16"/>
        </w:numPr>
        <w:spacing w:line="360" w:lineRule="auto"/>
        <w:ind w:left="426" w:hanging="426"/>
        <w:rPr>
          <w:lang w:val="en-GB"/>
        </w:rPr>
      </w:pPr>
      <w:r w:rsidRPr="0001753F">
        <w:rPr>
          <w:lang w:val="en-GB"/>
        </w:rPr>
        <w:t>RESAMAD [Internet]. [cited 2023 Jul 3]. Available from: https://www.fondation-merieux.org/projets/resamad/</w:t>
      </w:r>
    </w:p>
    <w:p w14:paraId="0283AD4E" w14:textId="77777777" w:rsidR="0039032F" w:rsidRPr="0039032F" w:rsidRDefault="0039032F" w:rsidP="0039032F">
      <w:pPr>
        <w:pStyle w:val="ListParagraph"/>
        <w:numPr>
          <w:ilvl w:val="0"/>
          <w:numId w:val="16"/>
        </w:numPr>
        <w:spacing w:line="360" w:lineRule="auto"/>
        <w:ind w:left="426" w:hanging="426"/>
        <w:rPr>
          <w:rFonts w:eastAsia="Calibri" w:cstheme="minorHAnsi"/>
          <w:lang w:val="en-US"/>
        </w:rPr>
      </w:pPr>
      <w:proofErr w:type="spellStart"/>
      <w:r w:rsidRPr="0001753F">
        <w:rPr>
          <w:rFonts w:eastAsia="Calibri" w:cstheme="minorHAnsi"/>
        </w:rPr>
        <w:t>Randriatsarafara</w:t>
      </w:r>
      <w:proofErr w:type="spellEnd"/>
      <w:r w:rsidRPr="0001753F">
        <w:rPr>
          <w:rFonts w:eastAsia="Calibri" w:cstheme="minorHAnsi"/>
        </w:rPr>
        <w:t xml:space="preserve"> FM, </w:t>
      </w:r>
      <w:proofErr w:type="spellStart"/>
      <w:r w:rsidRPr="0001753F">
        <w:rPr>
          <w:rFonts w:eastAsia="Calibri" w:cstheme="minorHAnsi"/>
        </w:rPr>
        <w:t>Ralamboson</w:t>
      </w:r>
      <w:proofErr w:type="spellEnd"/>
      <w:r w:rsidRPr="0001753F">
        <w:rPr>
          <w:rFonts w:eastAsia="Calibri" w:cstheme="minorHAnsi"/>
        </w:rPr>
        <w:t xml:space="preserve"> J, </w:t>
      </w:r>
      <w:proofErr w:type="spellStart"/>
      <w:r w:rsidRPr="0001753F">
        <w:rPr>
          <w:rFonts w:eastAsia="Calibri" w:cstheme="minorHAnsi"/>
        </w:rPr>
        <w:t>Rakotoarivelo</w:t>
      </w:r>
      <w:proofErr w:type="spellEnd"/>
      <w:r w:rsidRPr="0001753F">
        <w:rPr>
          <w:rFonts w:eastAsia="Calibri" w:cstheme="minorHAnsi"/>
        </w:rPr>
        <w:t xml:space="preserve"> R, </w:t>
      </w:r>
      <w:proofErr w:type="spellStart"/>
      <w:r w:rsidRPr="0001753F">
        <w:rPr>
          <w:rFonts w:eastAsia="Calibri" w:cstheme="minorHAnsi"/>
        </w:rPr>
        <w:t>Raherinandrasana</w:t>
      </w:r>
      <w:proofErr w:type="spellEnd"/>
      <w:r w:rsidRPr="0001753F">
        <w:rPr>
          <w:rFonts w:eastAsia="Calibri" w:cstheme="minorHAnsi"/>
        </w:rPr>
        <w:t xml:space="preserve"> A, </w:t>
      </w:r>
      <w:proofErr w:type="spellStart"/>
      <w:r w:rsidRPr="0001753F">
        <w:rPr>
          <w:rFonts w:eastAsia="Calibri" w:cstheme="minorHAnsi"/>
        </w:rPr>
        <w:t>Andrianasolo</w:t>
      </w:r>
      <w:proofErr w:type="spellEnd"/>
      <w:r w:rsidRPr="0001753F">
        <w:rPr>
          <w:rFonts w:eastAsia="Calibri" w:cstheme="minorHAnsi"/>
        </w:rPr>
        <w:t xml:space="preserve"> R. Consommation d’antibiotiques au Centre Hospitalier Universitaire d’Antananarivo : prévalence et défis stratégiques. </w:t>
      </w:r>
      <w:proofErr w:type="spellStart"/>
      <w:r w:rsidRPr="0039032F">
        <w:rPr>
          <w:rFonts w:eastAsia="Calibri" w:cstheme="minorHAnsi"/>
          <w:lang w:val="en-US"/>
        </w:rPr>
        <w:t>Santé</w:t>
      </w:r>
      <w:proofErr w:type="spellEnd"/>
      <w:r w:rsidRPr="0039032F">
        <w:rPr>
          <w:rFonts w:eastAsia="Calibri" w:cstheme="minorHAnsi"/>
          <w:lang w:val="en-US"/>
        </w:rPr>
        <w:t xml:space="preserve"> </w:t>
      </w:r>
      <w:proofErr w:type="spellStart"/>
      <w:r w:rsidRPr="0039032F">
        <w:rPr>
          <w:rFonts w:eastAsia="Calibri" w:cstheme="minorHAnsi"/>
          <w:lang w:val="en-US"/>
        </w:rPr>
        <w:t>Publique</w:t>
      </w:r>
      <w:proofErr w:type="spellEnd"/>
      <w:r w:rsidRPr="0039032F">
        <w:rPr>
          <w:rFonts w:eastAsia="Calibri" w:cstheme="minorHAnsi"/>
          <w:lang w:val="en-US"/>
        </w:rPr>
        <w:t xml:space="preserve">. 2015;27(2):249. </w:t>
      </w:r>
    </w:p>
    <w:p w14:paraId="109C3074" w14:textId="77777777" w:rsidR="00B670EE" w:rsidRPr="0001753F" w:rsidRDefault="00B670EE" w:rsidP="0039032F">
      <w:pPr>
        <w:pStyle w:val="ListParagraph"/>
        <w:numPr>
          <w:ilvl w:val="0"/>
          <w:numId w:val="16"/>
        </w:numPr>
        <w:spacing w:line="360" w:lineRule="auto"/>
        <w:ind w:left="426" w:hanging="426"/>
        <w:rPr>
          <w:lang w:val="en-GB"/>
        </w:rPr>
      </w:pPr>
      <w:r>
        <w:lastRenderedPageBreak/>
        <w:t>Fondation Mérieux [Internet]. [</w:t>
      </w:r>
      <w:proofErr w:type="spellStart"/>
      <w:proofErr w:type="gramStart"/>
      <w:r>
        <w:t>cited</w:t>
      </w:r>
      <w:proofErr w:type="spellEnd"/>
      <w:proofErr w:type="gramEnd"/>
      <w:r>
        <w:t xml:space="preserve"> 2023 </w:t>
      </w:r>
      <w:proofErr w:type="spellStart"/>
      <w:r>
        <w:t>Jul</w:t>
      </w:r>
      <w:proofErr w:type="spellEnd"/>
      <w:r>
        <w:t xml:space="preserve"> 3]. </w:t>
      </w:r>
      <w:r w:rsidRPr="0001753F">
        <w:rPr>
          <w:lang w:val="en-GB"/>
        </w:rPr>
        <w:t>Available from: https://www.fondation-merieux.org/en/who-we-are/</w:t>
      </w:r>
    </w:p>
    <w:p w14:paraId="52FB7E93" w14:textId="77777777" w:rsidR="00B670EE" w:rsidRDefault="00B670EE" w:rsidP="0039032F">
      <w:pPr>
        <w:pStyle w:val="ListParagraph"/>
        <w:numPr>
          <w:ilvl w:val="0"/>
          <w:numId w:val="16"/>
        </w:numPr>
        <w:spacing w:line="360" w:lineRule="auto"/>
        <w:ind w:left="426" w:hanging="426"/>
      </w:pPr>
      <w:proofErr w:type="spellStart"/>
      <w:r w:rsidRPr="0001753F">
        <w:rPr>
          <w:lang w:val="en-GB"/>
        </w:rPr>
        <w:t>Morency</w:t>
      </w:r>
      <w:proofErr w:type="spellEnd"/>
      <w:r w:rsidRPr="0001753F">
        <w:rPr>
          <w:lang w:val="en-GB"/>
        </w:rPr>
        <w:t xml:space="preserve">-Potvin P, Schwartz DN, Weinstein RA. Antimicrobial Stewardship: How the Microbiology Laboratory Can Right the Ship. </w:t>
      </w:r>
      <w:r>
        <w:t xml:space="preserve">Clin </w:t>
      </w:r>
      <w:proofErr w:type="spellStart"/>
      <w:r>
        <w:t>Microbiol</w:t>
      </w:r>
      <w:proofErr w:type="spellEnd"/>
      <w:r>
        <w:t xml:space="preserve"> </w:t>
      </w:r>
      <w:proofErr w:type="spellStart"/>
      <w:r>
        <w:t>Rev</w:t>
      </w:r>
      <w:proofErr w:type="spellEnd"/>
      <w:r>
        <w:t xml:space="preserve">. 2017 Jan;30(1):381–407. </w:t>
      </w:r>
    </w:p>
    <w:p w14:paraId="1533B33C" w14:textId="77777777" w:rsidR="00B670EE" w:rsidRDefault="00B670EE" w:rsidP="0039032F">
      <w:pPr>
        <w:pStyle w:val="ListParagraph"/>
        <w:numPr>
          <w:ilvl w:val="0"/>
          <w:numId w:val="16"/>
        </w:numPr>
        <w:spacing w:line="360" w:lineRule="auto"/>
        <w:ind w:left="426" w:hanging="426"/>
      </w:pPr>
      <w:r w:rsidRPr="0001753F">
        <w:rPr>
          <w:lang w:val="en-GB"/>
        </w:rPr>
        <w:t xml:space="preserve">Protocol for Enhanced Isolate-Level Antimicrobial Resistance Surveillance in the Americas. Primary Phase: Bloodstream Infections [Internet]. Pan American Health Organization; 2021 [cited 2022 Feb 2]. </w:t>
      </w:r>
      <w:proofErr w:type="spellStart"/>
      <w:r>
        <w:t>Available</w:t>
      </w:r>
      <w:proofErr w:type="spellEnd"/>
      <w:r>
        <w:t xml:space="preserve"> </w:t>
      </w:r>
      <w:proofErr w:type="spellStart"/>
      <w:r>
        <w:t>from</w:t>
      </w:r>
      <w:proofErr w:type="spellEnd"/>
      <w:r>
        <w:t xml:space="preserve">: </w:t>
      </w:r>
      <w:hyperlink r:id="rId8" w:history="1">
        <w:r w:rsidR="007B2480" w:rsidRPr="00783E72">
          <w:rPr>
            <w:rStyle w:val="Hyperlink"/>
          </w:rPr>
          <w:t>https://iris.paho.org/handle/10665.2/53275</w:t>
        </w:r>
      </w:hyperlink>
    </w:p>
    <w:p w14:paraId="7B6FB280" w14:textId="77777777" w:rsidR="007B2480" w:rsidRDefault="007B2480" w:rsidP="00912D4A">
      <w:pPr>
        <w:pStyle w:val="ListParagraph"/>
        <w:numPr>
          <w:ilvl w:val="0"/>
          <w:numId w:val="16"/>
        </w:numPr>
        <w:spacing w:line="360" w:lineRule="auto"/>
        <w:ind w:left="426" w:hanging="426"/>
      </w:pPr>
      <w:r>
        <w:t xml:space="preserve">Plan d’action national pour combattre la résistance aux antimicrobiens 2019-2023 </w:t>
      </w:r>
      <w:r w:rsidRPr="0001753F">
        <w:t>[</w:t>
      </w:r>
      <w:proofErr w:type="spellStart"/>
      <w:r w:rsidRPr="0001753F">
        <w:t>cited</w:t>
      </w:r>
      <w:proofErr w:type="spellEnd"/>
      <w:r w:rsidRPr="0001753F">
        <w:t xml:space="preserve"> 2023 </w:t>
      </w:r>
      <w:proofErr w:type="spellStart"/>
      <w:r w:rsidR="00630407">
        <w:t>Dec</w:t>
      </w:r>
      <w:proofErr w:type="spellEnd"/>
      <w:r w:rsidRPr="0001753F">
        <w:t xml:space="preserve"> </w:t>
      </w:r>
      <w:r w:rsidR="00630407">
        <w:t>22</w:t>
      </w:r>
      <w:r w:rsidRPr="0001753F">
        <w:t xml:space="preserve">] </w:t>
      </w:r>
      <w:proofErr w:type="spellStart"/>
      <w:r>
        <w:t>Available</w:t>
      </w:r>
      <w:proofErr w:type="spellEnd"/>
      <w:r>
        <w:t xml:space="preserve"> </w:t>
      </w:r>
      <w:proofErr w:type="spellStart"/>
      <w:r>
        <w:t>from</w:t>
      </w:r>
      <w:proofErr w:type="spellEnd"/>
      <w:r>
        <w:t xml:space="preserve">:  </w:t>
      </w:r>
      <w:r w:rsidRPr="007B2480">
        <w:t>https://cdn.who.int/media/docs/default-source/antimicrobial-resistance/amr-spc-npm/nap-library/madagascar_2019_2023.pdf?sfvrsn=cf290d1c_1&amp;download=true</w:t>
      </w:r>
    </w:p>
    <w:p w14:paraId="071FD110" w14:textId="77777777" w:rsidR="00B670EE" w:rsidRPr="0001753F" w:rsidRDefault="00B670EE" w:rsidP="0039032F">
      <w:pPr>
        <w:pStyle w:val="ListParagraph"/>
        <w:numPr>
          <w:ilvl w:val="0"/>
          <w:numId w:val="16"/>
        </w:numPr>
        <w:spacing w:line="360" w:lineRule="auto"/>
        <w:ind w:left="426" w:hanging="426"/>
        <w:rPr>
          <w:lang w:val="en-GB"/>
        </w:rPr>
      </w:pPr>
      <w:r w:rsidRPr="0001753F">
        <w:rPr>
          <w:lang w:val="en-GB"/>
        </w:rPr>
        <w:t xml:space="preserve">GRAM protocol [Internet]. [cited 2023 Jul 3] https://www.tropicalmedicine.ox.ac.uk/gram/research/global-burden-of-bacterial-antimicrobial-resistance/ </w:t>
      </w:r>
    </w:p>
    <w:p w14:paraId="6AA41054" w14:textId="77777777" w:rsidR="006F0697" w:rsidRPr="0001753F" w:rsidRDefault="00992C1E" w:rsidP="0039032F">
      <w:pPr>
        <w:pStyle w:val="ListParagraph"/>
        <w:numPr>
          <w:ilvl w:val="0"/>
          <w:numId w:val="16"/>
        </w:numPr>
        <w:spacing w:line="360" w:lineRule="auto"/>
        <w:ind w:left="426" w:hanging="426"/>
        <w:rPr>
          <w:rFonts w:cstheme="minorHAnsi"/>
          <w:lang w:val="en-GB"/>
        </w:rPr>
      </w:pPr>
      <w:r w:rsidRPr="0039032F">
        <w:rPr>
          <w:rFonts w:cstheme="minorHAnsi"/>
          <w:lang w:val="en-US"/>
        </w:rPr>
        <w:t xml:space="preserve">And </w:t>
      </w:r>
      <w:proofErr w:type="spellStart"/>
      <w:r w:rsidRPr="0039032F">
        <w:rPr>
          <w:rFonts w:cstheme="minorHAnsi"/>
          <w:lang w:val="en-US"/>
        </w:rPr>
        <w:t>Schnall</w:t>
      </w:r>
      <w:proofErr w:type="spellEnd"/>
      <w:r w:rsidRPr="0039032F">
        <w:rPr>
          <w:rFonts w:cstheme="minorHAnsi"/>
          <w:lang w:val="en-US"/>
        </w:rPr>
        <w:t xml:space="preserve"> J, Rajkhowa A, Ikuta K, Rao P, Moore CE. Surveillance and monitoring of antimicrobial resistance: limitations and lessons from the GRAM project. BMC Med [Internet]. </w:t>
      </w:r>
      <w:proofErr w:type="spellStart"/>
      <w:r w:rsidRPr="0039032F">
        <w:rPr>
          <w:rFonts w:cstheme="minorHAnsi"/>
          <w:lang w:val="en-US"/>
        </w:rPr>
        <w:t>déc</w:t>
      </w:r>
      <w:proofErr w:type="spellEnd"/>
      <w:r w:rsidRPr="0039032F">
        <w:rPr>
          <w:rFonts w:cstheme="minorHAnsi"/>
          <w:lang w:val="en-US"/>
        </w:rPr>
        <w:t xml:space="preserve"> 2019 [</w:t>
      </w:r>
      <w:r w:rsidR="00ED21F9" w:rsidRPr="0001753F">
        <w:rPr>
          <w:lang w:val="en-GB"/>
        </w:rPr>
        <w:t>cited 2023 Jul 3</w:t>
      </w:r>
      <w:r w:rsidRPr="0039032F">
        <w:rPr>
          <w:rFonts w:cstheme="minorHAnsi"/>
          <w:lang w:val="en-US"/>
        </w:rPr>
        <w:t xml:space="preserve">];17(1). </w:t>
      </w:r>
      <w:r w:rsidR="009B5078" w:rsidRPr="0001753F">
        <w:rPr>
          <w:lang w:val="en-GB"/>
        </w:rPr>
        <w:t>Available from</w:t>
      </w:r>
      <w:r w:rsidRPr="0039032F">
        <w:rPr>
          <w:rFonts w:cstheme="minorHAnsi"/>
          <w:lang w:val="en-US"/>
        </w:rPr>
        <w:t xml:space="preserve">: </w:t>
      </w:r>
      <w:hyperlink r:id="rId9" w:history="1">
        <w:r w:rsidR="006F0697" w:rsidRPr="0039032F">
          <w:rPr>
            <w:rStyle w:val="Hyperlink"/>
            <w:rFonts w:cstheme="minorHAnsi"/>
            <w:lang w:val="en-US"/>
          </w:rPr>
          <w:t>https://bmcmedicine.biomedcentral.com/articles/10.1186/s12916-019-1412-8</w:t>
        </w:r>
      </w:hyperlink>
    </w:p>
    <w:p w14:paraId="3313453A" w14:textId="77777777" w:rsidR="006F0697" w:rsidRPr="0039032F" w:rsidRDefault="00B670EE" w:rsidP="0039032F">
      <w:pPr>
        <w:pStyle w:val="ListParagraph"/>
        <w:numPr>
          <w:ilvl w:val="0"/>
          <w:numId w:val="16"/>
        </w:numPr>
        <w:spacing w:line="360" w:lineRule="auto"/>
        <w:ind w:left="426" w:hanging="426"/>
        <w:rPr>
          <w:rFonts w:cstheme="minorHAnsi"/>
        </w:rPr>
      </w:pPr>
      <w:proofErr w:type="spellStart"/>
      <w:r>
        <w:t>Tacconelli</w:t>
      </w:r>
      <w:proofErr w:type="spellEnd"/>
      <w:r>
        <w:t xml:space="preserve"> E, Cataldo MA, Paul M, et al. </w:t>
      </w:r>
      <w:r w:rsidRPr="0001753F">
        <w:rPr>
          <w:lang w:val="en-GB"/>
        </w:rPr>
        <w:t xml:space="preserve">STROBE-AMS: recommendations to optimise reporting of epidemiological studies on antimicrobial resistance and informing improvement in antimicrobial stewardship. </w:t>
      </w:r>
      <w:r>
        <w:t xml:space="preserve">BMJ Open </w:t>
      </w:r>
      <w:proofErr w:type="gramStart"/>
      <w:r>
        <w:t>2016;</w:t>
      </w:r>
      <w:proofErr w:type="gramEnd"/>
      <w:r>
        <w:t xml:space="preserve">6:e010134. </w:t>
      </w:r>
      <w:proofErr w:type="gramStart"/>
      <w:r>
        <w:t>doi:</w:t>
      </w:r>
      <w:proofErr w:type="gramEnd"/>
      <w:r>
        <w:t>10.1136/bmjopen-2015- 010134</w:t>
      </w:r>
    </w:p>
    <w:p w14:paraId="05538C54" w14:textId="77777777" w:rsidR="006F0697" w:rsidRPr="00912D4A" w:rsidRDefault="00B670EE" w:rsidP="0039032F">
      <w:pPr>
        <w:pStyle w:val="ListParagraph"/>
        <w:numPr>
          <w:ilvl w:val="0"/>
          <w:numId w:val="16"/>
        </w:numPr>
        <w:spacing w:line="360" w:lineRule="auto"/>
        <w:ind w:left="426" w:hanging="426"/>
        <w:rPr>
          <w:rFonts w:cstheme="minorHAnsi"/>
          <w:lang w:val="en-GB"/>
        </w:rPr>
      </w:pPr>
      <w:proofErr w:type="spellStart"/>
      <w:r w:rsidRPr="0001753F">
        <w:rPr>
          <w:lang w:val="en-GB"/>
        </w:rPr>
        <w:t>Krockow</w:t>
      </w:r>
      <w:proofErr w:type="spellEnd"/>
      <w:r w:rsidRPr="0001753F">
        <w:rPr>
          <w:lang w:val="en-GB"/>
        </w:rPr>
        <w:t xml:space="preserve"> EM, Colman AM, </w:t>
      </w:r>
      <w:proofErr w:type="spellStart"/>
      <w:r w:rsidRPr="0001753F">
        <w:rPr>
          <w:lang w:val="en-GB"/>
        </w:rPr>
        <w:t>Chattoe</w:t>
      </w:r>
      <w:proofErr w:type="spellEnd"/>
      <w:r w:rsidRPr="0001753F">
        <w:rPr>
          <w:lang w:val="en-GB"/>
        </w:rPr>
        <w:t xml:space="preserve">-Brown E, Jenkins DR, </w:t>
      </w:r>
      <w:proofErr w:type="spellStart"/>
      <w:r w:rsidRPr="0001753F">
        <w:rPr>
          <w:lang w:val="en-GB"/>
        </w:rPr>
        <w:t>Perera</w:t>
      </w:r>
      <w:proofErr w:type="spellEnd"/>
      <w:r w:rsidRPr="0001753F">
        <w:rPr>
          <w:lang w:val="en-GB"/>
        </w:rPr>
        <w:t xml:space="preserve"> N, </w:t>
      </w:r>
      <w:proofErr w:type="spellStart"/>
      <w:r w:rsidRPr="0001753F">
        <w:rPr>
          <w:lang w:val="en-GB"/>
        </w:rPr>
        <w:t>Mehtar</w:t>
      </w:r>
      <w:proofErr w:type="spellEnd"/>
      <w:r w:rsidRPr="0001753F">
        <w:rPr>
          <w:lang w:val="en-GB"/>
        </w:rPr>
        <w:t xml:space="preserve"> S, et al. Balancing the risks to individual and society: a systematic review and synthesis of qualitative research on antibiotic prescribing behaviour in hospitals. </w:t>
      </w:r>
      <w:r w:rsidRPr="00912D4A">
        <w:rPr>
          <w:lang w:val="en-GB"/>
        </w:rPr>
        <w:t xml:space="preserve">J Hosp Infect. 2019 Apr;101(4):428–39. </w:t>
      </w:r>
    </w:p>
    <w:p w14:paraId="713B2637" w14:textId="77777777" w:rsidR="00B670EE" w:rsidRPr="0001753F" w:rsidRDefault="00B670EE" w:rsidP="0039032F">
      <w:pPr>
        <w:pStyle w:val="ListParagraph"/>
        <w:numPr>
          <w:ilvl w:val="0"/>
          <w:numId w:val="16"/>
        </w:numPr>
        <w:spacing w:line="360" w:lineRule="auto"/>
        <w:ind w:left="426" w:hanging="426"/>
        <w:rPr>
          <w:rFonts w:cstheme="minorHAnsi"/>
          <w:lang w:val="en-GB"/>
        </w:rPr>
      </w:pPr>
      <w:r w:rsidRPr="0001753F">
        <w:rPr>
          <w:lang w:val="en-GB"/>
        </w:rPr>
        <w:t>Lab Book [Internet]. [cited 2023 Jul 3]. Available from: https://www.lab-book.org/</w:t>
      </w:r>
    </w:p>
    <w:p w14:paraId="0535F290" w14:textId="77777777" w:rsidR="00B670EE" w:rsidRPr="0001753F" w:rsidRDefault="00B670EE" w:rsidP="00144BA9">
      <w:pPr>
        <w:spacing w:line="360" w:lineRule="auto"/>
        <w:jc w:val="both"/>
        <w:rPr>
          <w:lang w:val="en-GB"/>
        </w:rPr>
      </w:pPr>
      <w:r w:rsidRPr="0001753F">
        <w:rPr>
          <w:lang w:val="en-GB"/>
        </w:rPr>
        <w:t xml:space="preserve"> </w:t>
      </w:r>
    </w:p>
    <w:p w14:paraId="01A7250E" w14:textId="77777777" w:rsidR="00B670EE" w:rsidRPr="0001753F" w:rsidRDefault="00B670EE" w:rsidP="00144BA9">
      <w:pPr>
        <w:spacing w:line="360" w:lineRule="auto"/>
        <w:jc w:val="both"/>
        <w:rPr>
          <w:lang w:val="en-GB"/>
        </w:rPr>
      </w:pPr>
    </w:p>
    <w:p w14:paraId="04453A0B" w14:textId="77777777" w:rsidR="00B670EE" w:rsidRDefault="00B670EE" w:rsidP="00144BA9">
      <w:pPr>
        <w:spacing w:line="360" w:lineRule="auto"/>
        <w:jc w:val="both"/>
      </w:pPr>
      <w:r>
        <w:t> </w:t>
      </w:r>
    </w:p>
    <w:p w14:paraId="6ED07510" w14:textId="77777777" w:rsidR="00540764" w:rsidRDefault="00540764">
      <w:pPr>
        <w:rPr>
          <w:b/>
        </w:rPr>
      </w:pPr>
      <w:r>
        <w:rPr>
          <w:b/>
        </w:rPr>
        <w:br w:type="page"/>
      </w:r>
    </w:p>
    <w:p w14:paraId="4E27CD93" w14:textId="77777777" w:rsidR="00B670EE" w:rsidRPr="0001753F" w:rsidRDefault="00423F01" w:rsidP="00144BA9">
      <w:pPr>
        <w:spacing w:line="360" w:lineRule="auto"/>
        <w:jc w:val="both"/>
        <w:rPr>
          <w:b/>
          <w:lang w:val="en-GB"/>
        </w:rPr>
      </w:pPr>
      <w:r w:rsidRPr="0001753F">
        <w:rPr>
          <w:b/>
          <w:lang w:val="en-GB"/>
        </w:rPr>
        <w:lastRenderedPageBreak/>
        <w:t>Authors’ contributions</w:t>
      </w:r>
    </w:p>
    <w:p w14:paraId="68067211" w14:textId="77777777" w:rsidR="005B23EA" w:rsidRPr="005B23EA" w:rsidRDefault="005B23EA" w:rsidP="005B23EA">
      <w:pPr>
        <w:spacing w:line="360" w:lineRule="auto"/>
        <w:jc w:val="both"/>
        <w:rPr>
          <w:lang w:val="en-GB"/>
        </w:rPr>
      </w:pPr>
      <w:r w:rsidRPr="005B23EA">
        <w:rPr>
          <w:lang w:val="en-GB"/>
        </w:rPr>
        <w:t xml:space="preserve">C. Elias, M. </w:t>
      </w:r>
      <w:proofErr w:type="spellStart"/>
      <w:r w:rsidRPr="005B23EA">
        <w:rPr>
          <w:lang w:val="en-GB"/>
        </w:rPr>
        <w:t>Raad</w:t>
      </w:r>
      <w:proofErr w:type="spellEnd"/>
      <w:r w:rsidRPr="005B23EA">
        <w:rPr>
          <w:lang w:val="en-GB"/>
        </w:rPr>
        <w:t xml:space="preserve">, FX. </w:t>
      </w:r>
      <w:proofErr w:type="spellStart"/>
      <w:r w:rsidRPr="005B23EA">
        <w:rPr>
          <w:lang w:val="en-GB"/>
        </w:rPr>
        <w:t>Babin</w:t>
      </w:r>
      <w:proofErr w:type="spellEnd"/>
      <w:r w:rsidRPr="005B23EA">
        <w:rPr>
          <w:lang w:val="en-GB"/>
        </w:rPr>
        <w:t xml:space="preserve">, L. </w:t>
      </w:r>
      <w:proofErr w:type="spellStart"/>
      <w:r w:rsidRPr="005B23EA">
        <w:rPr>
          <w:lang w:val="en-GB"/>
        </w:rPr>
        <w:t>Raskine</w:t>
      </w:r>
      <w:proofErr w:type="spellEnd"/>
      <w:r w:rsidRPr="005B23EA">
        <w:rPr>
          <w:lang w:val="en-GB"/>
        </w:rPr>
        <w:t xml:space="preserve">, M. </w:t>
      </w:r>
      <w:proofErr w:type="spellStart"/>
      <w:r w:rsidRPr="005B23EA">
        <w:rPr>
          <w:lang w:val="en-GB"/>
        </w:rPr>
        <w:t>Raberahona</w:t>
      </w:r>
      <w:proofErr w:type="spellEnd"/>
      <w:r w:rsidRPr="005B23EA">
        <w:rPr>
          <w:lang w:val="en-GB"/>
        </w:rPr>
        <w:t xml:space="preserve">, S. </w:t>
      </w:r>
      <w:proofErr w:type="spellStart"/>
      <w:r w:rsidRPr="005B23EA">
        <w:rPr>
          <w:lang w:val="en-GB"/>
        </w:rPr>
        <w:t>Rasoanandrasana</w:t>
      </w:r>
      <w:proofErr w:type="spellEnd"/>
      <w:r w:rsidRPr="005B23EA">
        <w:rPr>
          <w:lang w:val="en-GB"/>
        </w:rPr>
        <w:t xml:space="preserve">, </w:t>
      </w:r>
      <w:r w:rsidR="00192E92">
        <w:rPr>
          <w:lang w:val="en-GB"/>
        </w:rPr>
        <w:t>C. E. Moore</w:t>
      </w:r>
      <w:r w:rsidR="00192E92" w:rsidRPr="005B23EA">
        <w:rPr>
          <w:lang w:val="en-GB"/>
        </w:rPr>
        <w:t xml:space="preserve"> </w:t>
      </w:r>
      <w:r w:rsidR="00CA0992">
        <w:rPr>
          <w:lang w:val="en-GB"/>
        </w:rPr>
        <w:t xml:space="preserve">and </w:t>
      </w:r>
      <w:r w:rsidRPr="005B23EA">
        <w:rPr>
          <w:lang w:val="en-GB"/>
        </w:rPr>
        <w:t xml:space="preserve">M. </w:t>
      </w:r>
      <w:proofErr w:type="spellStart"/>
      <w:r w:rsidRPr="005B23EA">
        <w:rPr>
          <w:lang w:val="en-GB"/>
        </w:rPr>
        <w:t>Randria</w:t>
      </w:r>
      <w:proofErr w:type="spellEnd"/>
      <w:r w:rsidRPr="005B23EA">
        <w:rPr>
          <w:lang w:val="en-GB"/>
        </w:rPr>
        <w:t xml:space="preserve"> designed the study.</w:t>
      </w:r>
    </w:p>
    <w:p w14:paraId="5A52E512" w14:textId="77777777" w:rsidR="005B23EA" w:rsidRPr="005B23EA" w:rsidRDefault="005B23EA" w:rsidP="005B23EA">
      <w:pPr>
        <w:spacing w:line="360" w:lineRule="auto"/>
        <w:jc w:val="both"/>
        <w:rPr>
          <w:lang w:val="en-GB"/>
        </w:rPr>
      </w:pPr>
      <w:r w:rsidRPr="005B23EA">
        <w:rPr>
          <w:lang w:val="en-GB"/>
        </w:rPr>
        <w:t xml:space="preserve">C. Elias and M. </w:t>
      </w:r>
      <w:proofErr w:type="spellStart"/>
      <w:r w:rsidRPr="005B23EA">
        <w:rPr>
          <w:lang w:val="en-GB"/>
        </w:rPr>
        <w:t>Raad</w:t>
      </w:r>
      <w:proofErr w:type="spellEnd"/>
      <w:r w:rsidRPr="005B23EA">
        <w:rPr>
          <w:lang w:val="en-GB"/>
        </w:rPr>
        <w:t xml:space="preserve"> drafted the manuscript.</w:t>
      </w:r>
    </w:p>
    <w:p w14:paraId="392AB6C9" w14:textId="77777777" w:rsidR="005B23EA" w:rsidRPr="005B23EA" w:rsidRDefault="005B23EA" w:rsidP="005B23EA">
      <w:pPr>
        <w:spacing w:line="360" w:lineRule="auto"/>
        <w:jc w:val="both"/>
        <w:rPr>
          <w:lang w:val="en-GB"/>
        </w:rPr>
      </w:pPr>
      <w:proofErr w:type="spellStart"/>
      <w:r w:rsidRPr="005B23EA">
        <w:rPr>
          <w:lang w:val="en-GB"/>
        </w:rPr>
        <w:t>C.Elias</w:t>
      </w:r>
      <w:proofErr w:type="spellEnd"/>
      <w:r w:rsidRPr="005B23EA">
        <w:rPr>
          <w:lang w:val="en-GB"/>
        </w:rPr>
        <w:t xml:space="preserve">, S. </w:t>
      </w:r>
      <w:proofErr w:type="spellStart"/>
      <w:r w:rsidRPr="005B23EA">
        <w:rPr>
          <w:lang w:val="en-GB"/>
        </w:rPr>
        <w:t>Rasoanandrasana</w:t>
      </w:r>
      <w:proofErr w:type="spellEnd"/>
      <w:r w:rsidRPr="005B23EA">
        <w:rPr>
          <w:lang w:val="en-GB"/>
        </w:rPr>
        <w:t xml:space="preserve">, AH. </w:t>
      </w:r>
      <w:proofErr w:type="spellStart"/>
      <w:r w:rsidRPr="005B23EA">
        <w:rPr>
          <w:lang w:val="en-GB"/>
        </w:rPr>
        <w:t>Raherinandrasana</w:t>
      </w:r>
      <w:proofErr w:type="spellEnd"/>
      <w:r w:rsidRPr="005B23EA">
        <w:rPr>
          <w:lang w:val="en-GB"/>
        </w:rPr>
        <w:t xml:space="preserve">, V. </w:t>
      </w:r>
      <w:proofErr w:type="spellStart"/>
      <w:r w:rsidRPr="005B23EA">
        <w:rPr>
          <w:lang w:val="en-GB"/>
        </w:rPr>
        <w:t>Andriananja</w:t>
      </w:r>
      <w:proofErr w:type="spellEnd"/>
      <w:r w:rsidRPr="005B23EA">
        <w:rPr>
          <w:lang w:val="en-GB"/>
        </w:rPr>
        <w:t xml:space="preserve">, and L </w:t>
      </w:r>
      <w:proofErr w:type="spellStart"/>
      <w:r w:rsidRPr="005B23EA">
        <w:rPr>
          <w:lang w:val="en-GB"/>
        </w:rPr>
        <w:t>Raskine</w:t>
      </w:r>
      <w:proofErr w:type="spellEnd"/>
      <w:r w:rsidRPr="005B23EA">
        <w:rPr>
          <w:lang w:val="en-GB"/>
        </w:rPr>
        <w:t xml:space="preserve"> participated in the acquisition of data.</w:t>
      </w:r>
    </w:p>
    <w:p w14:paraId="36B30F4B" w14:textId="77777777" w:rsidR="00CA0992" w:rsidRDefault="005B23EA" w:rsidP="005B23EA">
      <w:pPr>
        <w:spacing w:line="360" w:lineRule="auto"/>
        <w:jc w:val="both"/>
        <w:rPr>
          <w:lang w:val="en-GB"/>
        </w:rPr>
      </w:pPr>
      <w:proofErr w:type="spellStart"/>
      <w:r w:rsidRPr="005B23EA">
        <w:rPr>
          <w:lang w:val="en-GB"/>
        </w:rPr>
        <w:t>C.Elias</w:t>
      </w:r>
      <w:proofErr w:type="spellEnd"/>
      <w:r w:rsidRPr="005B23EA">
        <w:rPr>
          <w:lang w:val="en-GB"/>
        </w:rPr>
        <w:t xml:space="preserve">, M. </w:t>
      </w:r>
      <w:proofErr w:type="spellStart"/>
      <w:r w:rsidRPr="005B23EA">
        <w:rPr>
          <w:lang w:val="en-GB"/>
        </w:rPr>
        <w:t>Raad</w:t>
      </w:r>
      <w:proofErr w:type="spellEnd"/>
      <w:r w:rsidRPr="005B23EA">
        <w:rPr>
          <w:lang w:val="en-GB"/>
        </w:rPr>
        <w:t xml:space="preserve">, S. </w:t>
      </w:r>
      <w:proofErr w:type="spellStart"/>
      <w:r w:rsidRPr="005B23EA">
        <w:rPr>
          <w:lang w:val="en-GB"/>
        </w:rPr>
        <w:t>Rasoanandrasana</w:t>
      </w:r>
      <w:proofErr w:type="spellEnd"/>
      <w:r w:rsidRPr="005B23EA">
        <w:rPr>
          <w:lang w:val="en-GB"/>
        </w:rPr>
        <w:t xml:space="preserve">, AH. </w:t>
      </w:r>
      <w:proofErr w:type="spellStart"/>
      <w:r w:rsidRPr="005B23EA">
        <w:rPr>
          <w:lang w:val="en-GB"/>
        </w:rPr>
        <w:t>Raherinandrasana</w:t>
      </w:r>
      <w:proofErr w:type="spellEnd"/>
      <w:r w:rsidRPr="005B23EA">
        <w:rPr>
          <w:lang w:val="en-GB"/>
        </w:rPr>
        <w:t xml:space="preserve">, V. </w:t>
      </w:r>
      <w:proofErr w:type="spellStart"/>
      <w:r w:rsidRPr="005B23EA">
        <w:rPr>
          <w:lang w:val="en-GB"/>
        </w:rPr>
        <w:t>Andriananja</w:t>
      </w:r>
      <w:proofErr w:type="spellEnd"/>
      <w:r w:rsidRPr="005B23EA">
        <w:rPr>
          <w:lang w:val="en-GB"/>
        </w:rPr>
        <w:t xml:space="preserve">, M. </w:t>
      </w:r>
      <w:proofErr w:type="spellStart"/>
      <w:r w:rsidRPr="005B23EA">
        <w:rPr>
          <w:lang w:val="en-GB"/>
        </w:rPr>
        <w:t>Raberahona</w:t>
      </w:r>
      <w:proofErr w:type="spellEnd"/>
      <w:r w:rsidRPr="005B23EA">
        <w:rPr>
          <w:lang w:val="en-GB"/>
        </w:rPr>
        <w:t xml:space="preserve">, C.E. Moore M. </w:t>
      </w:r>
      <w:proofErr w:type="spellStart"/>
      <w:r w:rsidR="000739DB">
        <w:rPr>
          <w:lang w:val="en-GB"/>
        </w:rPr>
        <w:t>Randria</w:t>
      </w:r>
      <w:proofErr w:type="spellEnd"/>
      <w:r w:rsidR="000739DB">
        <w:rPr>
          <w:lang w:val="en-GB"/>
        </w:rPr>
        <w:t xml:space="preserve">, L. </w:t>
      </w:r>
      <w:proofErr w:type="spellStart"/>
      <w:r w:rsidR="000739DB">
        <w:rPr>
          <w:lang w:val="en-GB"/>
        </w:rPr>
        <w:t>Raskine</w:t>
      </w:r>
      <w:proofErr w:type="spellEnd"/>
      <w:r w:rsidR="000739DB">
        <w:rPr>
          <w:lang w:val="en-GB"/>
        </w:rPr>
        <w:t xml:space="preserve">, P </w:t>
      </w:r>
      <w:proofErr w:type="spellStart"/>
      <w:r w:rsidR="000739DB">
        <w:rPr>
          <w:lang w:val="en-GB"/>
        </w:rPr>
        <w:t>Vanhems</w:t>
      </w:r>
      <w:proofErr w:type="spellEnd"/>
      <w:r w:rsidR="000739DB">
        <w:rPr>
          <w:lang w:val="en-GB"/>
        </w:rPr>
        <w:t xml:space="preserve"> and </w:t>
      </w:r>
      <w:r w:rsidRPr="005B23EA">
        <w:rPr>
          <w:lang w:val="en-GB"/>
        </w:rPr>
        <w:t xml:space="preserve">FX. </w:t>
      </w:r>
      <w:proofErr w:type="spellStart"/>
      <w:r w:rsidRPr="005B23EA">
        <w:rPr>
          <w:lang w:val="en-GB"/>
        </w:rPr>
        <w:t>Babin</w:t>
      </w:r>
      <w:proofErr w:type="spellEnd"/>
      <w:r w:rsidRPr="005B23EA">
        <w:rPr>
          <w:lang w:val="en-GB"/>
        </w:rPr>
        <w:t xml:space="preserve"> have revised and approved the final version of the manuscript.</w:t>
      </w:r>
    </w:p>
    <w:p w14:paraId="0E5E74A9" w14:textId="77777777" w:rsidR="00B670EE" w:rsidRPr="0001753F" w:rsidRDefault="00B670EE" w:rsidP="00144BA9">
      <w:pPr>
        <w:spacing w:line="360" w:lineRule="auto"/>
        <w:jc w:val="both"/>
        <w:rPr>
          <w:lang w:val="en-GB"/>
        </w:rPr>
      </w:pPr>
    </w:p>
    <w:p w14:paraId="58AE24A6" w14:textId="77777777" w:rsidR="00B670EE" w:rsidRPr="0001753F" w:rsidRDefault="00B670EE" w:rsidP="00144BA9">
      <w:pPr>
        <w:spacing w:line="360" w:lineRule="auto"/>
        <w:jc w:val="both"/>
        <w:rPr>
          <w:lang w:val="en-GB"/>
        </w:rPr>
      </w:pPr>
      <w:r w:rsidRPr="0001753F">
        <w:rPr>
          <w:b/>
          <w:lang w:val="en-GB"/>
        </w:rPr>
        <w:t>Funding</w:t>
      </w:r>
    </w:p>
    <w:p w14:paraId="2BC0E96B" w14:textId="77777777" w:rsidR="00B670EE" w:rsidRPr="0001753F" w:rsidRDefault="00B670EE" w:rsidP="00144BA9">
      <w:pPr>
        <w:spacing w:line="360" w:lineRule="auto"/>
        <w:jc w:val="both"/>
        <w:rPr>
          <w:lang w:val="en-GB"/>
        </w:rPr>
      </w:pPr>
      <w:r w:rsidRPr="0001753F">
        <w:rPr>
          <w:lang w:val="en-GB"/>
        </w:rPr>
        <w:t>The TSARA project has received funding from:</w:t>
      </w:r>
    </w:p>
    <w:p w14:paraId="22C7840A" w14:textId="77777777" w:rsidR="00B670EE" w:rsidRPr="0001753F" w:rsidRDefault="00B670EE" w:rsidP="00144BA9">
      <w:pPr>
        <w:spacing w:line="360" w:lineRule="auto"/>
        <w:jc w:val="both"/>
        <w:rPr>
          <w:lang w:val="en-GB"/>
        </w:rPr>
      </w:pPr>
      <w:r w:rsidRPr="0001753F">
        <w:rPr>
          <w:lang w:val="en-GB"/>
        </w:rPr>
        <w:t>-</w:t>
      </w:r>
      <w:r w:rsidRPr="0001753F">
        <w:rPr>
          <w:lang w:val="en-GB"/>
        </w:rPr>
        <w:tab/>
      </w:r>
      <w:proofErr w:type="spellStart"/>
      <w:r w:rsidRPr="0001753F">
        <w:rPr>
          <w:lang w:val="en-GB"/>
        </w:rPr>
        <w:t>Fondation</w:t>
      </w:r>
      <w:proofErr w:type="spellEnd"/>
      <w:r w:rsidRPr="0001753F">
        <w:rPr>
          <w:lang w:val="en-GB"/>
        </w:rPr>
        <w:t xml:space="preserve"> </w:t>
      </w:r>
      <w:proofErr w:type="spellStart"/>
      <w:r w:rsidRPr="0001753F">
        <w:rPr>
          <w:lang w:val="en-GB"/>
        </w:rPr>
        <w:t>Mérieux</w:t>
      </w:r>
      <w:proofErr w:type="spellEnd"/>
    </w:p>
    <w:p w14:paraId="5B214920" w14:textId="77777777" w:rsidR="00B670EE" w:rsidRPr="0001753F" w:rsidRDefault="00B670EE" w:rsidP="00144BA9">
      <w:pPr>
        <w:spacing w:line="360" w:lineRule="auto"/>
        <w:jc w:val="both"/>
        <w:rPr>
          <w:lang w:val="en-GB"/>
        </w:rPr>
      </w:pPr>
      <w:r w:rsidRPr="0001753F">
        <w:rPr>
          <w:lang w:val="en-GB"/>
        </w:rPr>
        <w:t>-</w:t>
      </w:r>
      <w:r w:rsidRPr="0001753F">
        <w:rPr>
          <w:lang w:val="en-GB"/>
        </w:rPr>
        <w:tab/>
        <w:t>PFIZER ISID Research Grant</w:t>
      </w:r>
      <w:r w:rsidR="00961F71">
        <w:rPr>
          <w:lang w:val="en-GB"/>
        </w:rPr>
        <w:t xml:space="preserve"> n°63019455</w:t>
      </w:r>
    </w:p>
    <w:p w14:paraId="26FF3422" w14:textId="77777777" w:rsidR="00B670EE" w:rsidRPr="0001753F" w:rsidRDefault="00B670EE" w:rsidP="00144BA9">
      <w:pPr>
        <w:spacing w:line="360" w:lineRule="auto"/>
        <w:jc w:val="both"/>
        <w:rPr>
          <w:lang w:val="en-GB"/>
        </w:rPr>
      </w:pPr>
    </w:p>
    <w:p w14:paraId="277FB839" w14:textId="77777777" w:rsidR="00B670EE" w:rsidRPr="0001753F" w:rsidRDefault="00423F01" w:rsidP="00144BA9">
      <w:pPr>
        <w:spacing w:line="360" w:lineRule="auto"/>
        <w:jc w:val="both"/>
        <w:rPr>
          <w:b/>
          <w:lang w:val="en-GB"/>
        </w:rPr>
      </w:pPr>
      <w:r w:rsidRPr="0001753F">
        <w:rPr>
          <w:b/>
          <w:lang w:val="en-GB"/>
        </w:rPr>
        <w:t>Competing interests</w:t>
      </w:r>
    </w:p>
    <w:p w14:paraId="69CB1B33" w14:textId="77777777" w:rsidR="00B670EE" w:rsidRPr="0001753F" w:rsidRDefault="00B670EE" w:rsidP="00144BA9">
      <w:pPr>
        <w:spacing w:line="360" w:lineRule="auto"/>
        <w:jc w:val="both"/>
        <w:rPr>
          <w:lang w:val="en-GB"/>
        </w:rPr>
      </w:pPr>
      <w:r w:rsidRPr="0001753F">
        <w:rPr>
          <w:lang w:val="en-GB"/>
        </w:rPr>
        <w:t>None declared.</w:t>
      </w:r>
    </w:p>
    <w:p w14:paraId="2FDF7215" w14:textId="77777777" w:rsidR="00B670EE" w:rsidRPr="0001753F" w:rsidRDefault="00B670EE" w:rsidP="00144BA9">
      <w:pPr>
        <w:spacing w:line="360" w:lineRule="auto"/>
        <w:jc w:val="both"/>
        <w:rPr>
          <w:lang w:val="en-GB"/>
        </w:rPr>
      </w:pPr>
    </w:p>
    <w:p w14:paraId="2A286174" w14:textId="77777777" w:rsidR="00B670EE" w:rsidRPr="0001753F" w:rsidRDefault="00423F01" w:rsidP="00144BA9">
      <w:pPr>
        <w:spacing w:line="360" w:lineRule="auto"/>
        <w:jc w:val="both"/>
        <w:rPr>
          <w:b/>
          <w:lang w:val="en-GB"/>
        </w:rPr>
      </w:pPr>
      <w:r w:rsidRPr="0001753F">
        <w:rPr>
          <w:b/>
          <w:lang w:val="en-GB"/>
        </w:rPr>
        <w:t>Acknowledgements</w:t>
      </w:r>
    </w:p>
    <w:p w14:paraId="6A2F601A" w14:textId="77777777" w:rsidR="00B670EE" w:rsidRPr="0001753F" w:rsidRDefault="00B670EE" w:rsidP="003B165C">
      <w:pPr>
        <w:spacing w:line="360" w:lineRule="auto"/>
        <w:jc w:val="both"/>
        <w:rPr>
          <w:lang w:val="en-GB"/>
        </w:rPr>
      </w:pPr>
      <w:r w:rsidRPr="0001753F">
        <w:rPr>
          <w:lang w:val="en-GB"/>
        </w:rPr>
        <w:t>The authors thank all the biologists</w:t>
      </w:r>
      <w:ins w:id="13" w:author="ELIAS, Christelle" w:date="2024-02-26T16:44:00Z">
        <w:r w:rsidR="003B165C">
          <w:rPr>
            <w:lang w:val="en-GB"/>
          </w:rPr>
          <w:t xml:space="preserve">, namely Dr Christian RAFALIMANANA, Dr </w:t>
        </w:r>
        <w:proofErr w:type="spellStart"/>
        <w:r w:rsidR="003B165C">
          <w:rPr>
            <w:lang w:val="en-GB"/>
          </w:rPr>
          <w:t>Lalaina</w:t>
        </w:r>
        <w:proofErr w:type="spellEnd"/>
        <w:r w:rsidR="003B165C">
          <w:rPr>
            <w:lang w:val="en-GB"/>
          </w:rPr>
          <w:t xml:space="preserve"> RAHAJAMANANA, Dr </w:t>
        </w:r>
        <w:proofErr w:type="spellStart"/>
        <w:r w:rsidR="003B165C">
          <w:rPr>
            <w:lang w:val="en-GB"/>
          </w:rPr>
          <w:t>Zakasoa</w:t>
        </w:r>
        <w:proofErr w:type="spellEnd"/>
        <w:r w:rsidR="003B165C">
          <w:rPr>
            <w:lang w:val="en-GB"/>
          </w:rPr>
          <w:t xml:space="preserve"> RAVAOARISAINA, </w:t>
        </w:r>
        <w:r w:rsidR="003B165C" w:rsidRPr="003B165C">
          <w:rPr>
            <w:lang w:val="en-GB"/>
          </w:rPr>
          <w:t xml:space="preserve">Dr Tiana Andry </w:t>
        </w:r>
        <w:r w:rsidR="003B165C">
          <w:rPr>
            <w:lang w:val="en-GB"/>
          </w:rPr>
          <w:t xml:space="preserve">RAZAFINIKASA, Dr </w:t>
        </w:r>
        <w:proofErr w:type="spellStart"/>
        <w:r w:rsidR="003B165C">
          <w:rPr>
            <w:lang w:val="en-GB"/>
          </w:rPr>
          <w:t>Lalaina</w:t>
        </w:r>
        <w:proofErr w:type="spellEnd"/>
        <w:r w:rsidR="003B165C">
          <w:rPr>
            <w:lang w:val="en-GB"/>
          </w:rPr>
          <w:t xml:space="preserve"> RAOELINA, </w:t>
        </w:r>
        <w:r w:rsidR="003B165C" w:rsidRPr="003B165C">
          <w:rPr>
            <w:lang w:val="en-GB"/>
          </w:rPr>
          <w:t xml:space="preserve">Dr </w:t>
        </w:r>
        <w:proofErr w:type="spellStart"/>
        <w:r w:rsidR="003B165C" w:rsidRPr="003B165C">
          <w:rPr>
            <w:lang w:val="en-GB"/>
          </w:rPr>
          <w:t>Ainam</w:t>
        </w:r>
        <w:r w:rsidR="003B165C">
          <w:rPr>
            <w:lang w:val="en-GB"/>
          </w:rPr>
          <w:t>alala</w:t>
        </w:r>
        <w:proofErr w:type="spellEnd"/>
        <w:r w:rsidR="003B165C">
          <w:rPr>
            <w:lang w:val="en-GB"/>
          </w:rPr>
          <w:t xml:space="preserve"> Catherine RAZAFINDRAKOTO, Dr </w:t>
        </w:r>
        <w:proofErr w:type="spellStart"/>
        <w:r w:rsidR="003B165C">
          <w:rPr>
            <w:lang w:val="en-GB"/>
          </w:rPr>
          <w:t>Solotiana</w:t>
        </w:r>
        <w:proofErr w:type="spellEnd"/>
        <w:r w:rsidR="003B165C">
          <w:rPr>
            <w:lang w:val="en-GB"/>
          </w:rPr>
          <w:t xml:space="preserve"> </w:t>
        </w:r>
        <w:proofErr w:type="spellStart"/>
        <w:r w:rsidR="003B165C">
          <w:rPr>
            <w:lang w:val="en-GB"/>
          </w:rPr>
          <w:t>Rivo</w:t>
        </w:r>
        <w:proofErr w:type="spellEnd"/>
        <w:r w:rsidR="003B165C">
          <w:rPr>
            <w:lang w:val="en-GB"/>
          </w:rPr>
          <w:t xml:space="preserve"> RAKOTOMALALA, Dr </w:t>
        </w:r>
        <w:proofErr w:type="spellStart"/>
        <w:r w:rsidR="003B165C">
          <w:rPr>
            <w:lang w:val="en-GB"/>
          </w:rPr>
          <w:t>Jocia</w:t>
        </w:r>
        <w:proofErr w:type="spellEnd"/>
        <w:r w:rsidR="003B165C">
          <w:rPr>
            <w:lang w:val="en-GB"/>
          </w:rPr>
          <w:t xml:space="preserve"> FENOMANANA</w:t>
        </w:r>
      </w:ins>
      <w:ins w:id="14" w:author="ELIAS, Christelle" w:date="2024-02-26T16:45:00Z">
        <w:r w:rsidR="003B165C">
          <w:rPr>
            <w:lang w:val="en-GB"/>
          </w:rPr>
          <w:t xml:space="preserve">, </w:t>
        </w:r>
      </w:ins>
      <w:ins w:id="15" w:author="ELIAS, Christelle" w:date="2024-02-26T16:44:00Z">
        <w:r w:rsidR="003B165C">
          <w:rPr>
            <w:lang w:val="en-GB"/>
          </w:rPr>
          <w:t xml:space="preserve">Dr Emile RAVELOMANDRANTO, </w:t>
        </w:r>
        <w:r w:rsidR="003B165C" w:rsidRPr="003B165C">
          <w:rPr>
            <w:lang w:val="en-GB"/>
          </w:rPr>
          <w:t>Dr Irène RAKOTONIAINA</w:t>
        </w:r>
      </w:ins>
      <w:del w:id="16" w:author="ELIAS, Christelle" w:date="2024-02-26T16:46:00Z">
        <w:r w:rsidRPr="0001753F" w:rsidDel="00AB2780">
          <w:rPr>
            <w:lang w:val="en-GB"/>
          </w:rPr>
          <w:delText xml:space="preserve"> </w:delText>
        </w:r>
      </w:del>
      <w:r w:rsidR="00AB2780">
        <w:rPr>
          <w:lang w:val="en-GB"/>
        </w:rPr>
        <w:t>,</w:t>
      </w:r>
      <w:r w:rsidR="00AB2780" w:rsidRPr="003B165C">
        <w:rPr>
          <w:lang w:val="en-GB"/>
        </w:rPr>
        <w:t xml:space="preserve"> </w:t>
      </w:r>
      <w:r w:rsidR="00AB2780" w:rsidRPr="0001753F">
        <w:rPr>
          <w:lang w:val="en-GB"/>
        </w:rPr>
        <w:t>and</w:t>
      </w:r>
      <w:r w:rsidRPr="0001753F">
        <w:rPr>
          <w:lang w:val="en-GB"/>
        </w:rPr>
        <w:t xml:space="preserve"> the local investigators of the RESAMAD network for their participation in the TSARA project. </w:t>
      </w:r>
    </w:p>
    <w:p w14:paraId="3686B1CB" w14:textId="77777777" w:rsidR="001A6425" w:rsidRPr="0001753F" w:rsidRDefault="00B670EE" w:rsidP="0078067C">
      <w:pPr>
        <w:spacing w:line="360" w:lineRule="auto"/>
        <w:jc w:val="both"/>
        <w:rPr>
          <w:lang w:val="en-GB"/>
        </w:rPr>
      </w:pPr>
      <w:r w:rsidRPr="0001753F">
        <w:rPr>
          <w:lang w:val="en-GB"/>
        </w:rPr>
        <w:t xml:space="preserve">The authors are very thankful for Luciana RAKOTOARISOA and </w:t>
      </w:r>
      <w:proofErr w:type="spellStart"/>
      <w:r w:rsidRPr="0001753F">
        <w:rPr>
          <w:lang w:val="en-GB"/>
        </w:rPr>
        <w:t>Johannie</w:t>
      </w:r>
      <w:proofErr w:type="spellEnd"/>
      <w:r w:rsidRPr="0001753F">
        <w:rPr>
          <w:lang w:val="en-GB"/>
        </w:rPr>
        <w:t xml:space="preserve"> RAKOTONIAINA for their support in the implementation of the project locally.</w:t>
      </w:r>
    </w:p>
    <w:sectPr w:rsidR="001A6425" w:rsidRPr="0001753F" w:rsidSect="0018359A">
      <w:footerReference w:type="default" r:id="rId10"/>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FA999" w14:textId="77777777" w:rsidR="0018359A" w:rsidRDefault="0018359A" w:rsidP="00B670EE">
      <w:pPr>
        <w:spacing w:after="0" w:line="240" w:lineRule="auto"/>
      </w:pPr>
      <w:r>
        <w:separator/>
      </w:r>
    </w:p>
  </w:endnote>
  <w:endnote w:type="continuationSeparator" w:id="0">
    <w:p w14:paraId="67FC3F5B" w14:textId="77777777" w:rsidR="0018359A" w:rsidRDefault="0018359A" w:rsidP="00B6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303362"/>
      <w:docPartObj>
        <w:docPartGallery w:val="Page Numbers (Bottom of Page)"/>
        <w:docPartUnique/>
      </w:docPartObj>
    </w:sdtPr>
    <w:sdtContent>
      <w:p w14:paraId="1BA523C1" w14:textId="77777777" w:rsidR="00E5444C" w:rsidRDefault="00E5444C">
        <w:pPr>
          <w:pStyle w:val="Footer"/>
          <w:jc w:val="right"/>
        </w:pPr>
        <w:r>
          <w:fldChar w:fldCharType="begin"/>
        </w:r>
        <w:r>
          <w:instrText>PAGE   \* MERGEFORMAT</w:instrText>
        </w:r>
        <w:r>
          <w:fldChar w:fldCharType="separate"/>
        </w:r>
        <w:r w:rsidR="00DC3934">
          <w:rPr>
            <w:noProof/>
          </w:rPr>
          <w:t>21</w:t>
        </w:r>
        <w:r>
          <w:fldChar w:fldCharType="end"/>
        </w:r>
      </w:p>
    </w:sdtContent>
  </w:sdt>
  <w:p w14:paraId="29595312" w14:textId="77777777" w:rsidR="00E5444C" w:rsidRDefault="00E54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1EECC" w14:textId="77777777" w:rsidR="0018359A" w:rsidRDefault="0018359A" w:rsidP="00B670EE">
      <w:pPr>
        <w:spacing w:after="0" w:line="240" w:lineRule="auto"/>
      </w:pPr>
      <w:r>
        <w:separator/>
      </w:r>
    </w:p>
  </w:footnote>
  <w:footnote w:type="continuationSeparator" w:id="0">
    <w:p w14:paraId="0226CD55" w14:textId="77777777" w:rsidR="0018359A" w:rsidRDefault="0018359A" w:rsidP="00B670EE">
      <w:pPr>
        <w:spacing w:after="0" w:line="240" w:lineRule="auto"/>
      </w:pPr>
      <w:r>
        <w:continuationSeparator/>
      </w:r>
    </w:p>
  </w:footnote>
  <w:footnote w:id="1">
    <w:p w14:paraId="48042B05" w14:textId="77777777" w:rsidR="0039032F" w:rsidRDefault="0039032F" w:rsidP="0039032F">
      <w:pPr>
        <w:pStyle w:val="FootnoteText"/>
      </w:pPr>
      <w:r>
        <w:rPr>
          <w:rStyle w:val="FootnoteReference"/>
        </w:rPr>
        <w:footnoteRef/>
      </w:r>
      <w:r>
        <w:t xml:space="preserve"> Société de Pathologie Infectieuse de Madagascar, Société Malgache de Pédiatrie, SOMABIO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3471"/>
    <w:multiLevelType w:val="hybridMultilevel"/>
    <w:tmpl w:val="437437DA"/>
    <w:lvl w:ilvl="0" w:tplc="40E2B2D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CB07AA4"/>
    <w:multiLevelType w:val="hybridMultilevel"/>
    <w:tmpl w:val="6360B60E"/>
    <w:lvl w:ilvl="0" w:tplc="40E2B2D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C8D753E"/>
    <w:multiLevelType w:val="hybridMultilevel"/>
    <w:tmpl w:val="4E42B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01254B"/>
    <w:multiLevelType w:val="hybridMultilevel"/>
    <w:tmpl w:val="B63CBA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604747"/>
    <w:multiLevelType w:val="hybridMultilevel"/>
    <w:tmpl w:val="B7023A48"/>
    <w:lvl w:ilvl="0" w:tplc="4B6249EE">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B44B39"/>
    <w:multiLevelType w:val="hybridMultilevel"/>
    <w:tmpl w:val="23C0FBFA"/>
    <w:lvl w:ilvl="0" w:tplc="40E2B2D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62C15E2"/>
    <w:multiLevelType w:val="hybridMultilevel"/>
    <w:tmpl w:val="5884159A"/>
    <w:lvl w:ilvl="0" w:tplc="40E2B2D6">
      <w:start w:val="1"/>
      <w:numFmt w:val="bullet"/>
      <w:lvlText w:val=""/>
      <w:lvlJc w:val="left"/>
      <w:pPr>
        <w:tabs>
          <w:tab w:val="num" w:pos="360"/>
        </w:tabs>
        <w:ind w:left="360" w:hanging="360"/>
      </w:pPr>
      <w:rPr>
        <w:rFonts w:ascii="Symbol" w:hAnsi="Symbol" w:hint="default"/>
      </w:rPr>
    </w:lvl>
    <w:lvl w:ilvl="1" w:tplc="8BEC400A">
      <w:start w:val="1"/>
      <w:numFmt w:val="bullet"/>
      <w:lvlText w:val="•"/>
      <w:lvlJc w:val="left"/>
      <w:pPr>
        <w:tabs>
          <w:tab w:val="num" w:pos="1080"/>
        </w:tabs>
        <w:ind w:left="1080" w:hanging="360"/>
      </w:pPr>
      <w:rPr>
        <w:rFonts w:ascii="Arial" w:hAnsi="Arial" w:hint="default"/>
      </w:rPr>
    </w:lvl>
    <w:lvl w:ilvl="2" w:tplc="14E05C48" w:tentative="1">
      <w:start w:val="1"/>
      <w:numFmt w:val="bullet"/>
      <w:lvlText w:val="•"/>
      <w:lvlJc w:val="left"/>
      <w:pPr>
        <w:tabs>
          <w:tab w:val="num" w:pos="1800"/>
        </w:tabs>
        <w:ind w:left="1800" w:hanging="360"/>
      </w:pPr>
      <w:rPr>
        <w:rFonts w:ascii="Arial" w:hAnsi="Arial" w:hint="default"/>
      </w:rPr>
    </w:lvl>
    <w:lvl w:ilvl="3" w:tplc="D406AB0E" w:tentative="1">
      <w:start w:val="1"/>
      <w:numFmt w:val="bullet"/>
      <w:lvlText w:val="•"/>
      <w:lvlJc w:val="left"/>
      <w:pPr>
        <w:tabs>
          <w:tab w:val="num" w:pos="2520"/>
        </w:tabs>
        <w:ind w:left="2520" w:hanging="360"/>
      </w:pPr>
      <w:rPr>
        <w:rFonts w:ascii="Arial" w:hAnsi="Arial" w:hint="default"/>
      </w:rPr>
    </w:lvl>
    <w:lvl w:ilvl="4" w:tplc="B6C66986" w:tentative="1">
      <w:start w:val="1"/>
      <w:numFmt w:val="bullet"/>
      <w:lvlText w:val="•"/>
      <w:lvlJc w:val="left"/>
      <w:pPr>
        <w:tabs>
          <w:tab w:val="num" w:pos="3240"/>
        </w:tabs>
        <w:ind w:left="3240" w:hanging="360"/>
      </w:pPr>
      <w:rPr>
        <w:rFonts w:ascii="Arial" w:hAnsi="Arial" w:hint="default"/>
      </w:rPr>
    </w:lvl>
    <w:lvl w:ilvl="5" w:tplc="B43A94B0" w:tentative="1">
      <w:start w:val="1"/>
      <w:numFmt w:val="bullet"/>
      <w:lvlText w:val="•"/>
      <w:lvlJc w:val="left"/>
      <w:pPr>
        <w:tabs>
          <w:tab w:val="num" w:pos="3960"/>
        </w:tabs>
        <w:ind w:left="3960" w:hanging="360"/>
      </w:pPr>
      <w:rPr>
        <w:rFonts w:ascii="Arial" w:hAnsi="Arial" w:hint="default"/>
      </w:rPr>
    </w:lvl>
    <w:lvl w:ilvl="6" w:tplc="B16CEE42" w:tentative="1">
      <w:start w:val="1"/>
      <w:numFmt w:val="bullet"/>
      <w:lvlText w:val="•"/>
      <w:lvlJc w:val="left"/>
      <w:pPr>
        <w:tabs>
          <w:tab w:val="num" w:pos="4680"/>
        </w:tabs>
        <w:ind w:left="4680" w:hanging="360"/>
      </w:pPr>
      <w:rPr>
        <w:rFonts w:ascii="Arial" w:hAnsi="Arial" w:hint="default"/>
      </w:rPr>
    </w:lvl>
    <w:lvl w:ilvl="7" w:tplc="FA1CA156" w:tentative="1">
      <w:start w:val="1"/>
      <w:numFmt w:val="bullet"/>
      <w:lvlText w:val="•"/>
      <w:lvlJc w:val="left"/>
      <w:pPr>
        <w:tabs>
          <w:tab w:val="num" w:pos="5400"/>
        </w:tabs>
        <w:ind w:left="5400" w:hanging="360"/>
      </w:pPr>
      <w:rPr>
        <w:rFonts w:ascii="Arial" w:hAnsi="Arial" w:hint="default"/>
      </w:rPr>
    </w:lvl>
    <w:lvl w:ilvl="8" w:tplc="F348A2B6"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90140C2"/>
    <w:multiLevelType w:val="hybridMultilevel"/>
    <w:tmpl w:val="3ADEEA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5C5F66"/>
    <w:multiLevelType w:val="hybridMultilevel"/>
    <w:tmpl w:val="5DC8373C"/>
    <w:lvl w:ilvl="0" w:tplc="71008C36">
      <w:start w:val="1"/>
      <w:numFmt w:val="decimal"/>
      <w:lvlText w:val="%1."/>
      <w:lvlJc w:val="left"/>
      <w:pPr>
        <w:ind w:left="710" w:hanging="71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A175FFA"/>
    <w:multiLevelType w:val="hybridMultilevel"/>
    <w:tmpl w:val="10CCD6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495AE1"/>
    <w:multiLevelType w:val="hybridMultilevel"/>
    <w:tmpl w:val="F1EEE74A"/>
    <w:lvl w:ilvl="0" w:tplc="E9CE43A2">
      <w:start w:val="1"/>
      <w:numFmt w:val="decimal"/>
      <w:lvlText w:val="%1."/>
      <w:lvlJc w:val="left"/>
      <w:pPr>
        <w:ind w:left="710" w:hanging="71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386E0414"/>
    <w:multiLevelType w:val="hybridMultilevel"/>
    <w:tmpl w:val="399225D4"/>
    <w:lvl w:ilvl="0" w:tplc="9CB8DBFC">
      <w:numFmt w:val="bullet"/>
      <w:lvlText w:val=""/>
      <w:lvlJc w:val="left"/>
      <w:pPr>
        <w:ind w:left="584" w:hanging="360"/>
      </w:pPr>
      <w:rPr>
        <w:rFonts w:ascii="Symbol" w:eastAsia="Symbol" w:hAnsi="Symbol" w:cs="Symbol" w:hint="default"/>
        <w:w w:val="100"/>
        <w:sz w:val="22"/>
        <w:szCs w:val="22"/>
        <w:lang w:val="en-US" w:eastAsia="en-US" w:bidi="ar-SA"/>
      </w:rPr>
    </w:lvl>
    <w:lvl w:ilvl="1" w:tplc="0F22E2D8">
      <w:numFmt w:val="bullet"/>
      <w:lvlText w:val="•"/>
      <w:lvlJc w:val="left"/>
      <w:pPr>
        <w:ind w:left="1242" w:hanging="360"/>
      </w:pPr>
      <w:rPr>
        <w:rFonts w:hint="default"/>
        <w:lang w:val="en-US" w:eastAsia="en-US" w:bidi="ar-SA"/>
      </w:rPr>
    </w:lvl>
    <w:lvl w:ilvl="2" w:tplc="0AEE8CA0">
      <w:numFmt w:val="bullet"/>
      <w:lvlText w:val="•"/>
      <w:lvlJc w:val="left"/>
      <w:pPr>
        <w:ind w:left="1904" w:hanging="360"/>
      </w:pPr>
      <w:rPr>
        <w:rFonts w:hint="default"/>
        <w:lang w:val="en-US" w:eastAsia="en-US" w:bidi="ar-SA"/>
      </w:rPr>
    </w:lvl>
    <w:lvl w:ilvl="3" w:tplc="493E5E7A">
      <w:numFmt w:val="bullet"/>
      <w:lvlText w:val="•"/>
      <w:lvlJc w:val="left"/>
      <w:pPr>
        <w:ind w:left="2566" w:hanging="360"/>
      </w:pPr>
      <w:rPr>
        <w:rFonts w:hint="default"/>
        <w:lang w:val="en-US" w:eastAsia="en-US" w:bidi="ar-SA"/>
      </w:rPr>
    </w:lvl>
    <w:lvl w:ilvl="4" w:tplc="01AECE38">
      <w:numFmt w:val="bullet"/>
      <w:lvlText w:val="•"/>
      <w:lvlJc w:val="left"/>
      <w:pPr>
        <w:ind w:left="3229" w:hanging="360"/>
      </w:pPr>
      <w:rPr>
        <w:rFonts w:hint="default"/>
        <w:lang w:val="en-US" w:eastAsia="en-US" w:bidi="ar-SA"/>
      </w:rPr>
    </w:lvl>
    <w:lvl w:ilvl="5" w:tplc="B442DA62">
      <w:numFmt w:val="bullet"/>
      <w:lvlText w:val="•"/>
      <w:lvlJc w:val="left"/>
      <w:pPr>
        <w:ind w:left="3891" w:hanging="360"/>
      </w:pPr>
      <w:rPr>
        <w:rFonts w:hint="default"/>
        <w:lang w:val="en-US" w:eastAsia="en-US" w:bidi="ar-SA"/>
      </w:rPr>
    </w:lvl>
    <w:lvl w:ilvl="6" w:tplc="698A6A10">
      <w:numFmt w:val="bullet"/>
      <w:lvlText w:val="•"/>
      <w:lvlJc w:val="left"/>
      <w:pPr>
        <w:ind w:left="4553" w:hanging="360"/>
      </w:pPr>
      <w:rPr>
        <w:rFonts w:hint="default"/>
        <w:lang w:val="en-US" w:eastAsia="en-US" w:bidi="ar-SA"/>
      </w:rPr>
    </w:lvl>
    <w:lvl w:ilvl="7" w:tplc="61BA93FC">
      <w:numFmt w:val="bullet"/>
      <w:lvlText w:val="•"/>
      <w:lvlJc w:val="left"/>
      <w:pPr>
        <w:ind w:left="5216" w:hanging="360"/>
      </w:pPr>
      <w:rPr>
        <w:rFonts w:hint="default"/>
        <w:lang w:val="en-US" w:eastAsia="en-US" w:bidi="ar-SA"/>
      </w:rPr>
    </w:lvl>
    <w:lvl w:ilvl="8" w:tplc="A418C49C">
      <w:numFmt w:val="bullet"/>
      <w:lvlText w:val="•"/>
      <w:lvlJc w:val="left"/>
      <w:pPr>
        <w:ind w:left="5878" w:hanging="360"/>
      </w:pPr>
      <w:rPr>
        <w:rFonts w:hint="default"/>
        <w:lang w:val="en-US" w:eastAsia="en-US" w:bidi="ar-SA"/>
      </w:rPr>
    </w:lvl>
  </w:abstractNum>
  <w:abstractNum w:abstractNumId="12" w15:restartNumberingAfterBreak="0">
    <w:nsid w:val="48180D87"/>
    <w:multiLevelType w:val="hybridMultilevel"/>
    <w:tmpl w:val="F3E8A404"/>
    <w:lvl w:ilvl="0" w:tplc="B3BE3230">
      <w:start w:val="8"/>
      <w:numFmt w:val="bullet"/>
      <w:lvlText w:val="-"/>
      <w:lvlJc w:val="left"/>
      <w:pPr>
        <w:ind w:left="710" w:hanging="71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B2163C9"/>
    <w:multiLevelType w:val="hybridMultilevel"/>
    <w:tmpl w:val="E5CC7214"/>
    <w:lvl w:ilvl="0" w:tplc="B3BE3230">
      <w:start w:val="8"/>
      <w:numFmt w:val="bullet"/>
      <w:lvlText w:val="-"/>
      <w:lvlJc w:val="left"/>
      <w:pPr>
        <w:ind w:left="710" w:hanging="71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C424BF4"/>
    <w:multiLevelType w:val="hybridMultilevel"/>
    <w:tmpl w:val="B5564F9A"/>
    <w:lvl w:ilvl="0" w:tplc="807A64A6">
      <w:start w:val="1"/>
      <w:numFmt w:val="decimal"/>
      <w:lvlText w:val="%1."/>
      <w:lvlJc w:val="left"/>
      <w:pPr>
        <w:ind w:left="720" w:hanging="360"/>
      </w:pPr>
      <w:rPr>
        <w:rFonts w:ascii="Calibri" w:eastAsia="Arial" w:hAnsi="Calibri"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69603DA"/>
    <w:multiLevelType w:val="hybridMultilevel"/>
    <w:tmpl w:val="3E665D12"/>
    <w:lvl w:ilvl="0" w:tplc="50EAAD8C">
      <w:start w:val="1"/>
      <w:numFmt w:val="decimal"/>
      <w:lvlText w:val="%1."/>
      <w:lvlJc w:val="left"/>
      <w:pPr>
        <w:ind w:left="710" w:hanging="71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58700C2A"/>
    <w:multiLevelType w:val="hybridMultilevel"/>
    <w:tmpl w:val="920A2AE6"/>
    <w:lvl w:ilvl="0" w:tplc="E9CE43A2">
      <w:start w:val="1"/>
      <w:numFmt w:val="decimal"/>
      <w:lvlText w:val="%1."/>
      <w:lvlJc w:val="left"/>
      <w:pPr>
        <w:ind w:left="71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A8C6ECD"/>
    <w:multiLevelType w:val="hybridMultilevel"/>
    <w:tmpl w:val="F15E5480"/>
    <w:lvl w:ilvl="0" w:tplc="E9CE43A2">
      <w:start w:val="1"/>
      <w:numFmt w:val="decimal"/>
      <w:lvlText w:val="%1."/>
      <w:lvlJc w:val="left"/>
      <w:pPr>
        <w:ind w:left="71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1C57C55"/>
    <w:multiLevelType w:val="hybridMultilevel"/>
    <w:tmpl w:val="1D1033DE"/>
    <w:lvl w:ilvl="0" w:tplc="B3BE3230">
      <w:start w:val="8"/>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635B64E5"/>
    <w:multiLevelType w:val="hybridMultilevel"/>
    <w:tmpl w:val="E0A6DDE0"/>
    <w:lvl w:ilvl="0" w:tplc="B3BE3230">
      <w:start w:val="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0443670"/>
    <w:multiLevelType w:val="hybridMultilevel"/>
    <w:tmpl w:val="454867FA"/>
    <w:lvl w:ilvl="0" w:tplc="71008C36">
      <w:start w:val="1"/>
      <w:numFmt w:val="decimal"/>
      <w:lvlText w:val="%1."/>
      <w:lvlJc w:val="left"/>
      <w:pPr>
        <w:ind w:left="71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78118773">
    <w:abstractNumId w:val="3"/>
  </w:num>
  <w:num w:numId="2" w16cid:durableId="1238242924">
    <w:abstractNumId w:val="8"/>
  </w:num>
  <w:num w:numId="3" w16cid:durableId="1122966362">
    <w:abstractNumId w:val="2"/>
  </w:num>
  <w:num w:numId="4" w16cid:durableId="1418092205">
    <w:abstractNumId w:val="12"/>
  </w:num>
  <w:num w:numId="5" w16cid:durableId="128861409">
    <w:abstractNumId w:val="20"/>
  </w:num>
  <w:num w:numId="6" w16cid:durableId="1962834161">
    <w:abstractNumId w:val="10"/>
  </w:num>
  <w:num w:numId="7" w16cid:durableId="2145736472">
    <w:abstractNumId w:val="1"/>
  </w:num>
  <w:num w:numId="8" w16cid:durableId="1750035445">
    <w:abstractNumId w:val="6"/>
  </w:num>
  <w:num w:numId="9" w16cid:durableId="57827049">
    <w:abstractNumId w:val="0"/>
  </w:num>
  <w:num w:numId="10" w16cid:durableId="1340546800">
    <w:abstractNumId w:val="5"/>
  </w:num>
  <w:num w:numId="11" w16cid:durableId="36510131">
    <w:abstractNumId w:val="17"/>
  </w:num>
  <w:num w:numId="12" w16cid:durableId="271521168">
    <w:abstractNumId w:val="4"/>
  </w:num>
  <w:num w:numId="13" w16cid:durableId="1689720716">
    <w:abstractNumId w:val="14"/>
  </w:num>
  <w:num w:numId="14" w16cid:durableId="121850972">
    <w:abstractNumId w:val="19"/>
  </w:num>
  <w:num w:numId="15" w16cid:durableId="1689673812">
    <w:abstractNumId w:val="11"/>
  </w:num>
  <w:num w:numId="16" w16cid:durableId="697003546">
    <w:abstractNumId w:val="16"/>
  </w:num>
  <w:num w:numId="17" w16cid:durableId="1826046650">
    <w:abstractNumId w:val="7"/>
  </w:num>
  <w:num w:numId="18" w16cid:durableId="184756795">
    <w:abstractNumId w:val="15"/>
  </w:num>
  <w:num w:numId="19" w16cid:durableId="595208488">
    <w:abstractNumId w:val="9"/>
  </w:num>
  <w:num w:numId="20" w16cid:durableId="1523281321">
    <w:abstractNumId w:val="18"/>
  </w:num>
  <w:num w:numId="21" w16cid:durableId="89667201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AS, Christelle">
    <w15:presenceInfo w15:providerId="None" w15:userId="ELIAS, Christ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0EE"/>
    <w:rsid w:val="00011340"/>
    <w:rsid w:val="00011C8F"/>
    <w:rsid w:val="0001753F"/>
    <w:rsid w:val="0002087A"/>
    <w:rsid w:val="00047FE5"/>
    <w:rsid w:val="000739DB"/>
    <w:rsid w:val="00084D3E"/>
    <w:rsid w:val="00084E83"/>
    <w:rsid w:val="000A0728"/>
    <w:rsid w:val="000B254B"/>
    <w:rsid w:val="000C43F9"/>
    <w:rsid w:val="000D63BF"/>
    <w:rsid w:val="000E4201"/>
    <w:rsid w:val="000E4D4D"/>
    <w:rsid w:val="000F202F"/>
    <w:rsid w:val="000F263E"/>
    <w:rsid w:val="000F3D45"/>
    <w:rsid w:val="001009CF"/>
    <w:rsid w:val="0011434E"/>
    <w:rsid w:val="00126314"/>
    <w:rsid w:val="00126952"/>
    <w:rsid w:val="00144BA9"/>
    <w:rsid w:val="0016157F"/>
    <w:rsid w:val="00170CED"/>
    <w:rsid w:val="001726B2"/>
    <w:rsid w:val="0018359A"/>
    <w:rsid w:val="00186B3C"/>
    <w:rsid w:val="00192E92"/>
    <w:rsid w:val="00194B4A"/>
    <w:rsid w:val="001A6425"/>
    <w:rsid w:val="00210ECB"/>
    <w:rsid w:val="00217C52"/>
    <w:rsid w:val="0022016F"/>
    <w:rsid w:val="002365F0"/>
    <w:rsid w:val="00244B1C"/>
    <w:rsid w:val="00257C5C"/>
    <w:rsid w:val="002662FB"/>
    <w:rsid w:val="002A0754"/>
    <w:rsid w:val="003014A4"/>
    <w:rsid w:val="0030166E"/>
    <w:rsid w:val="00307AD2"/>
    <w:rsid w:val="00335EF5"/>
    <w:rsid w:val="0034312D"/>
    <w:rsid w:val="00360D81"/>
    <w:rsid w:val="0039032F"/>
    <w:rsid w:val="00395721"/>
    <w:rsid w:val="0039704A"/>
    <w:rsid w:val="003B165C"/>
    <w:rsid w:val="003D7D97"/>
    <w:rsid w:val="003F3321"/>
    <w:rsid w:val="00403E9E"/>
    <w:rsid w:val="00415592"/>
    <w:rsid w:val="00423F01"/>
    <w:rsid w:val="00432224"/>
    <w:rsid w:val="00435A20"/>
    <w:rsid w:val="00441891"/>
    <w:rsid w:val="00442E89"/>
    <w:rsid w:val="00457479"/>
    <w:rsid w:val="004657B0"/>
    <w:rsid w:val="00511D71"/>
    <w:rsid w:val="00514B9D"/>
    <w:rsid w:val="005233C6"/>
    <w:rsid w:val="005248A9"/>
    <w:rsid w:val="0053651A"/>
    <w:rsid w:val="00536EF0"/>
    <w:rsid w:val="00540764"/>
    <w:rsid w:val="0054462B"/>
    <w:rsid w:val="00585DF9"/>
    <w:rsid w:val="00587BD0"/>
    <w:rsid w:val="005910C9"/>
    <w:rsid w:val="0059335E"/>
    <w:rsid w:val="005B23EA"/>
    <w:rsid w:val="005B448E"/>
    <w:rsid w:val="005C2AC3"/>
    <w:rsid w:val="005D38CD"/>
    <w:rsid w:val="005E693E"/>
    <w:rsid w:val="00604CE1"/>
    <w:rsid w:val="00630407"/>
    <w:rsid w:val="00645E55"/>
    <w:rsid w:val="0066751A"/>
    <w:rsid w:val="0066757F"/>
    <w:rsid w:val="00682E90"/>
    <w:rsid w:val="0068773C"/>
    <w:rsid w:val="006B63F6"/>
    <w:rsid w:val="006E1F9E"/>
    <w:rsid w:val="006F0697"/>
    <w:rsid w:val="006F4EAE"/>
    <w:rsid w:val="0070149A"/>
    <w:rsid w:val="00720081"/>
    <w:rsid w:val="007209C4"/>
    <w:rsid w:val="00750056"/>
    <w:rsid w:val="00755948"/>
    <w:rsid w:val="007768D9"/>
    <w:rsid w:val="00777A4F"/>
    <w:rsid w:val="0078012A"/>
    <w:rsid w:val="0078067C"/>
    <w:rsid w:val="00782B26"/>
    <w:rsid w:val="00785378"/>
    <w:rsid w:val="007B2480"/>
    <w:rsid w:val="007D1D71"/>
    <w:rsid w:val="007E0165"/>
    <w:rsid w:val="00831D99"/>
    <w:rsid w:val="008400D1"/>
    <w:rsid w:val="00842DA5"/>
    <w:rsid w:val="008579CC"/>
    <w:rsid w:val="00860B49"/>
    <w:rsid w:val="008717D6"/>
    <w:rsid w:val="00872F33"/>
    <w:rsid w:val="00876B3C"/>
    <w:rsid w:val="00892A13"/>
    <w:rsid w:val="008A50A6"/>
    <w:rsid w:val="008C14C4"/>
    <w:rsid w:val="008C3C6E"/>
    <w:rsid w:val="008E3493"/>
    <w:rsid w:val="008E47CE"/>
    <w:rsid w:val="008E57E2"/>
    <w:rsid w:val="00912D4A"/>
    <w:rsid w:val="00942D02"/>
    <w:rsid w:val="00950DCE"/>
    <w:rsid w:val="00961EF2"/>
    <w:rsid w:val="00961F71"/>
    <w:rsid w:val="009652E9"/>
    <w:rsid w:val="00992C1E"/>
    <w:rsid w:val="009B5078"/>
    <w:rsid w:val="009B632D"/>
    <w:rsid w:val="009E13B1"/>
    <w:rsid w:val="00A25849"/>
    <w:rsid w:val="00A4151A"/>
    <w:rsid w:val="00A44102"/>
    <w:rsid w:val="00A46D48"/>
    <w:rsid w:val="00A57804"/>
    <w:rsid w:val="00A629C3"/>
    <w:rsid w:val="00A80AA5"/>
    <w:rsid w:val="00A811A1"/>
    <w:rsid w:val="00A84411"/>
    <w:rsid w:val="00AA7331"/>
    <w:rsid w:val="00AB2780"/>
    <w:rsid w:val="00AB6285"/>
    <w:rsid w:val="00AF6D79"/>
    <w:rsid w:val="00B40C97"/>
    <w:rsid w:val="00B413BD"/>
    <w:rsid w:val="00B65008"/>
    <w:rsid w:val="00B65AE8"/>
    <w:rsid w:val="00B670EE"/>
    <w:rsid w:val="00B75DDD"/>
    <w:rsid w:val="00B842B9"/>
    <w:rsid w:val="00B91E2D"/>
    <w:rsid w:val="00BC4329"/>
    <w:rsid w:val="00BD6895"/>
    <w:rsid w:val="00BE1B8E"/>
    <w:rsid w:val="00BE3965"/>
    <w:rsid w:val="00BE543B"/>
    <w:rsid w:val="00BF18D7"/>
    <w:rsid w:val="00BF6345"/>
    <w:rsid w:val="00C00435"/>
    <w:rsid w:val="00C12E8C"/>
    <w:rsid w:val="00C36F73"/>
    <w:rsid w:val="00C57E15"/>
    <w:rsid w:val="00C65ED3"/>
    <w:rsid w:val="00C75359"/>
    <w:rsid w:val="00C8098D"/>
    <w:rsid w:val="00C81DB4"/>
    <w:rsid w:val="00CA0992"/>
    <w:rsid w:val="00CA77B6"/>
    <w:rsid w:val="00CB347C"/>
    <w:rsid w:val="00CC64D4"/>
    <w:rsid w:val="00CD3784"/>
    <w:rsid w:val="00CE77C6"/>
    <w:rsid w:val="00D02258"/>
    <w:rsid w:val="00D07393"/>
    <w:rsid w:val="00D250CC"/>
    <w:rsid w:val="00D62DA3"/>
    <w:rsid w:val="00D92F45"/>
    <w:rsid w:val="00DA71D1"/>
    <w:rsid w:val="00DC3934"/>
    <w:rsid w:val="00DC665E"/>
    <w:rsid w:val="00DE53CC"/>
    <w:rsid w:val="00DF036C"/>
    <w:rsid w:val="00DF1AD2"/>
    <w:rsid w:val="00E16AD3"/>
    <w:rsid w:val="00E25D49"/>
    <w:rsid w:val="00E31D5B"/>
    <w:rsid w:val="00E4044C"/>
    <w:rsid w:val="00E5444C"/>
    <w:rsid w:val="00E85BF9"/>
    <w:rsid w:val="00EB5814"/>
    <w:rsid w:val="00EB6FD3"/>
    <w:rsid w:val="00EC1538"/>
    <w:rsid w:val="00EC41DD"/>
    <w:rsid w:val="00ED21F9"/>
    <w:rsid w:val="00ED4604"/>
    <w:rsid w:val="00EF7C0A"/>
    <w:rsid w:val="00F05EC7"/>
    <w:rsid w:val="00F21D86"/>
    <w:rsid w:val="00F23D60"/>
    <w:rsid w:val="00F319E4"/>
    <w:rsid w:val="00F3745D"/>
    <w:rsid w:val="00F55F59"/>
    <w:rsid w:val="00FA77AA"/>
    <w:rsid w:val="00FB7E4E"/>
    <w:rsid w:val="00FC003A"/>
    <w:rsid w:val="00FE1EE4"/>
    <w:rsid w:val="00FE5759"/>
    <w:rsid w:val="00FF0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2169"/>
  <w15:chartTrackingRefBased/>
  <w15:docId w15:val="{B779CD1C-B11E-4A56-9950-0339752B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536E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ibliography">
    <w:name w:val="Bibliography"/>
    <w:basedOn w:val="Normal"/>
    <w:next w:val="Normal"/>
    <w:uiPriority w:val="37"/>
    <w:semiHidden/>
    <w:unhideWhenUsed/>
    <w:rsid w:val="00B670EE"/>
  </w:style>
  <w:style w:type="paragraph" w:styleId="ListParagraph">
    <w:name w:val="List Paragraph"/>
    <w:basedOn w:val="Normal"/>
    <w:uiPriority w:val="1"/>
    <w:qFormat/>
    <w:rsid w:val="00B670EE"/>
    <w:pPr>
      <w:ind w:left="720"/>
      <w:contextualSpacing/>
    </w:pPr>
  </w:style>
  <w:style w:type="paragraph" w:styleId="BalloonText">
    <w:name w:val="Balloon Text"/>
    <w:basedOn w:val="Normal"/>
    <w:link w:val="BalloonTextChar"/>
    <w:uiPriority w:val="99"/>
    <w:semiHidden/>
    <w:unhideWhenUsed/>
    <w:rsid w:val="00B4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3BD"/>
    <w:rPr>
      <w:rFonts w:ascii="Segoe UI" w:hAnsi="Segoe UI" w:cs="Segoe UI"/>
      <w:sz w:val="18"/>
      <w:szCs w:val="18"/>
    </w:rPr>
  </w:style>
  <w:style w:type="paragraph" w:styleId="FootnoteText">
    <w:name w:val="footnote text"/>
    <w:basedOn w:val="Normal"/>
    <w:link w:val="FootnoteTextChar"/>
    <w:uiPriority w:val="99"/>
    <w:semiHidden/>
    <w:unhideWhenUsed/>
    <w:rsid w:val="00F55F59"/>
    <w:pPr>
      <w:spacing w:after="0" w:line="240" w:lineRule="auto"/>
    </w:pPr>
    <w:rPr>
      <w:rFonts w:ascii="Calibri" w:eastAsia="Arial" w:hAnsi="Calibri" w:cs="Arial"/>
      <w:sz w:val="20"/>
      <w:szCs w:val="20"/>
      <w:lang w:eastAsia="ja-JP"/>
    </w:rPr>
  </w:style>
  <w:style w:type="character" w:customStyle="1" w:styleId="FootnoteTextChar">
    <w:name w:val="Footnote Text Char"/>
    <w:basedOn w:val="DefaultParagraphFont"/>
    <w:link w:val="FootnoteText"/>
    <w:uiPriority w:val="99"/>
    <w:semiHidden/>
    <w:rsid w:val="00F55F59"/>
    <w:rPr>
      <w:rFonts w:ascii="Calibri" w:eastAsia="Arial" w:hAnsi="Calibri" w:cs="Arial"/>
      <w:sz w:val="20"/>
      <w:szCs w:val="20"/>
      <w:lang w:eastAsia="ja-JP"/>
    </w:rPr>
  </w:style>
  <w:style w:type="character" w:styleId="FootnoteReference">
    <w:name w:val="footnote reference"/>
    <w:basedOn w:val="DefaultParagraphFont"/>
    <w:uiPriority w:val="99"/>
    <w:semiHidden/>
    <w:unhideWhenUsed/>
    <w:rsid w:val="00F55F59"/>
    <w:rPr>
      <w:vertAlign w:val="superscript"/>
    </w:rPr>
  </w:style>
  <w:style w:type="table" w:styleId="TableGrid">
    <w:name w:val="Table Grid"/>
    <w:basedOn w:val="TableNormal"/>
    <w:uiPriority w:val="39"/>
    <w:rsid w:val="00F55F59"/>
    <w:pPr>
      <w:spacing w:after="0" w:line="240" w:lineRule="auto"/>
    </w:pPr>
    <w:rPr>
      <w:rFonts w:ascii="Arial" w:eastAsia="Arial" w:hAnsi="Arial" w:cs="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0D81"/>
    <w:rPr>
      <w:color w:val="0000FF"/>
      <w:u w:val="single"/>
    </w:rPr>
  </w:style>
  <w:style w:type="table" w:styleId="ListTable2-Accent1">
    <w:name w:val="List Table 2 Accent 1"/>
    <w:basedOn w:val="TableNormal"/>
    <w:uiPriority w:val="47"/>
    <w:rsid w:val="00360D81"/>
    <w:pPr>
      <w:spacing w:after="0" w:line="240" w:lineRule="auto"/>
    </w:pPr>
    <w:rPr>
      <w:rFonts w:ascii="Arial" w:eastAsia="Arial" w:hAnsi="Arial" w:cs="Arial"/>
      <w:lang w:eastAsia="ja-JP"/>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E544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444C"/>
  </w:style>
  <w:style w:type="paragraph" w:styleId="Footer">
    <w:name w:val="footer"/>
    <w:basedOn w:val="Normal"/>
    <w:link w:val="FooterChar"/>
    <w:uiPriority w:val="99"/>
    <w:unhideWhenUsed/>
    <w:rsid w:val="00E544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444C"/>
  </w:style>
  <w:style w:type="character" w:styleId="LineNumber">
    <w:name w:val="line number"/>
    <w:basedOn w:val="DefaultParagraphFont"/>
    <w:uiPriority w:val="99"/>
    <w:semiHidden/>
    <w:unhideWhenUsed/>
    <w:rsid w:val="00395721"/>
  </w:style>
  <w:style w:type="paragraph" w:styleId="Revision">
    <w:name w:val="Revision"/>
    <w:hidden/>
    <w:uiPriority w:val="99"/>
    <w:semiHidden/>
    <w:rsid w:val="00950D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7534">
      <w:bodyDiv w:val="1"/>
      <w:marLeft w:val="0"/>
      <w:marRight w:val="0"/>
      <w:marTop w:val="0"/>
      <w:marBottom w:val="0"/>
      <w:divBdr>
        <w:top w:val="none" w:sz="0" w:space="0" w:color="auto"/>
        <w:left w:val="none" w:sz="0" w:space="0" w:color="auto"/>
        <w:bottom w:val="none" w:sz="0" w:space="0" w:color="auto"/>
        <w:right w:val="none" w:sz="0" w:space="0" w:color="auto"/>
      </w:divBdr>
      <w:divsChild>
        <w:div w:id="1462264502">
          <w:marLeft w:val="0"/>
          <w:marRight w:val="0"/>
          <w:marTop w:val="0"/>
          <w:marBottom w:val="0"/>
          <w:divBdr>
            <w:top w:val="none" w:sz="0" w:space="0" w:color="auto"/>
            <w:left w:val="none" w:sz="0" w:space="0" w:color="auto"/>
            <w:bottom w:val="none" w:sz="0" w:space="0" w:color="auto"/>
            <w:right w:val="none" w:sz="0" w:space="0" w:color="auto"/>
          </w:divBdr>
          <w:divsChild>
            <w:div w:id="844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5996">
      <w:bodyDiv w:val="1"/>
      <w:marLeft w:val="0"/>
      <w:marRight w:val="0"/>
      <w:marTop w:val="0"/>
      <w:marBottom w:val="0"/>
      <w:divBdr>
        <w:top w:val="none" w:sz="0" w:space="0" w:color="auto"/>
        <w:left w:val="none" w:sz="0" w:space="0" w:color="auto"/>
        <w:bottom w:val="none" w:sz="0" w:space="0" w:color="auto"/>
        <w:right w:val="none" w:sz="0" w:space="0" w:color="auto"/>
      </w:divBdr>
      <w:divsChild>
        <w:div w:id="1053849505">
          <w:marLeft w:val="0"/>
          <w:marRight w:val="0"/>
          <w:marTop w:val="0"/>
          <w:marBottom w:val="0"/>
          <w:divBdr>
            <w:top w:val="none" w:sz="0" w:space="0" w:color="auto"/>
            <w:left w:val="none" w:sz="0" w:space="0" w:color="auto"/>
            <w:bottom w:val="none" w:sz="0" w:space="0" w:color="auto"/>
            <w:right w:val="none" w:sz="0" w:space="0" w:color="auto"/>
          </w:divBdr>
          <w:divsChild>
            <w:div w:id="19159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paho.org/handle/10665.2/5327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mcmedicine.biomedcentral.com/articles/10.1186/s12916-019-1412-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C679F-59E1-47E0-95D5-BFDD406D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6506</Words>
  <Characters>33900</Characters>
  <Application>Microsoft Office Word</Application>
  <DocSecurity>0</DocSecurity>
  <Lines>616</Lines>
  <Paragraphs>136</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Christelle</dc:creator>
  <cp:keywords/>
  <dc:description/>
  <cp:lastModifiedBy>Catrin Moore</cp:lastModifiedBy>
  <cp:revision>2</cp:revision>
  <dcterms:created xsi:type="dcterms:W3CDTF">2024-03-01T12:44:00Z</dcterms:created>
  <dcterms:modified xsi:type="dcterms:W3CDTF">2024-03-01T12:44:00Z</dcterms:modified>
</cp:coreProperties>
</file>