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7561" w14:textId="1A639695" w:rsidR="00C80A84" w:rsidRPr="00C80A84" w:rsidRDefault="00CF2F8F" w:rsidP="00CF2F8F">
      <w:pPr>
        <w:rPr>
          <w:bCs/>
        </w:rPr>
      </w:pPr>
      <w:r>
        <w:t xml:space="preserve">S1 </w:t>
      </w:r>
      <w:r w:rsidR="005B0B20">
        <w:t xml:space="preserve">Table. </w:t>
      </w:r>
      <w:r w:rsidR="00DF7FCD" w:rsidRPr="00C80A84">
        <w:rPr>
          <w:bCs/>
        </w:rPr>
        <w:t>EUROlinkCAT Common Data Model: Morbidity</w:t>
      </w:r>
    </w:p>
    <w:p w14:paraId="742D724A" w14:textId="0D7B0743" w:rsidR="00DF7FCD" w:rsidRDefault="00DF7FCD" w:rsidP="005E4F89">
      <w:pPr>
        <w:pStyle w:val="nova-legacy-e-listitem"/>
        <w:shd w:val="clear" w:color="auto" w:fill="FFFFFF"/>
        <w:spacing w:before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5E4F89">
        <w:rPr>
          <w:rFonts w:asciiTheme="minorHAnsi" w:hAnsiTheme="minorHAnsi" w:cstheme="minorHAnsi"/>
          <w:sz w:val="22"/>
          <w:szCs w:val="22"/>
        </w:rPr>
        <w:t>Citation: Loane M, Densem J, de Walle H, Garne E, Given J, Karnell K, Pierini A, Rankin J, Reid A, Rissmann A, Tan J, Morris JK (2020). EUROlinkCAT Common Data Model: Morbidity. Ulster University. DOI:</w:t>
      </w:r>
      <w:r w:rsidRPr="005E4F89">
        <w:rPr>
          <w:rFonts w:asciiTheme="minorHAnsi" w:hAnsiTheme="minorHAnsi" w:cstheme="minorHAnsi"/>
          <w:color w:val="777777"/>
          <w:sz w:val="22"/>
          <w:szCs w:val="22"/>
        </w:rPr>
        <w:t xml:space="preserve"> </w:t>
      </w:r>
      <w:hyperlink r:id="rId8" w:tgtFrame="_blank" w:history="1">
        <w:r w:rsidRPr="005E4F89">
          <w:rPr>
            <w:rStyle w:val="Hyperlink"/>
            <w:rFonts w:asciiTheme="minorHAnsi" w:hAnsiTheme="minorHAnsi" w:cstheme="minorHAnsi"/>
            <w:sz w:val="22"/>
            <w:szCs w:val="22"/>
          </w:rPr>
          <w:t>10.13140/RG.2.2.29365.96484</w:t>
        </w:r>
      </w:hyperlink>
      <w:r w:rsidR="000321A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188024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24BC91" w14:textId="77777777" w:rsidR="00DF7FCD" w:rsidRDefault="00DF7FCD" w:rsidP="00DF7FCD">
          <w:pPr>
            <w:pStyle w:val="TOCHeading"/>
          </w:pPr>
          <w:r>
            <w:t>Contents</w:t>
          </w:r>
        </w:p>
        <w:p w14:paraId="5A62EF6D" w14:textId="77777777" w:rsidR="00DF7FCD" w:rsidRDefault="00DF7FCD" w:rsidP="00DF7F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920126" w:history="1">
            <w:r w:rsidRPr="009B074C">
              <w:rPr>
                <w:rStyle w:val="Hyperlink"/>
                <w:b/>
                <w:noProof/>
                <w:lang w:val="en-US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_Toc72920126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7FFE4" w14:textId="77777777" w:rsidR="00DF7FCD" w:rsidRDefault="00000000" w:rsidP="00DF7F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27" w:history="1">
            <w:r w:rsidR="00DF7FCD" w:rsidRPr="009B074C">
              <w:rPr>
                <w:rStyle w:val="Hyperlink"/>
                <w:b/>
                <w:noProof/>
              </w:rPr>
              <w:t>Table Overview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_Toc72920127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4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1C7098C2" w14:textId="77777777" w:rsidR="00DF7FCD" w:rsidRDefault="00000000" w:rsidP="00DF7F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28" w:history="1">
            <w:r w:rsidR="00DF7FCD" w:rsidRPr="009B074C">
              <w:rPr>
                <w:rStyle w:val="Hyperlink"/>
                <w:b/>
                <w:noProof/>
              </w:rPr>
              <w:t>Table structure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_Toc72920128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5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26A11688" w14:textId="77777777" w:rsidR="00DF7FCD" w:rsidRDefault="00000000" w:rsidP="00DF7F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29" w:history="1">
            <w:r w:rsidR="00DF7FCD" w:rsidRPr="009B074C">
              <w:rPr>
                <w:rStyle w:val="Hyperlink"/>
                <w:b/>
                <w:noProof/>
              </w:rPr>
              <w:t>Data Dictionary by Table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_Toc72920129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6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0CEA20E6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0" w:history="1">
            <w:r w:rsidR="00DF7FCD" w:rsidRPr="009B074C">
              <w:rPr>
                <w:rStyle w:val="Hyperlink"/>
                <w:b/>
                <w:noProof/>
              </w:rPr>
              <w:t>Table: Patient level data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_Toc72920130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6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0CFCC198" w14:textId="77777777" w:rsidR="00DF7FCD" w:rsidRDefault="00000000" w:rsidP="00DF7F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1" w:history="1">
            <w:r w:rsidR="00DF7FCD" w:rsidRPr="009B074C">
              <w:rPr>
                <w:rStyle w:val="Hyperlink"/>
                <w:b/>
                <w:noProof/>
              </w:rPr>
              <w:t>Information on risk factors – needed for all children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_Toc72920131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7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579B93DF" w14:textId="77777777" w:rsidR="00DF7FCD" w:rsidRDefault="00000000" w:rsidP="00DF7F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2" w:history="1">
            <w:r w:rsidR="00DF7FCD" w:rsidRPr="009B074C">
              <w:rPr>
                <w:rStyle w:val="Hyperlink"/>
                <w:rFonts w:eastAsia="Times New Roman"/>
                <w:b/>
                <w:noProof/>
                <w:lang w:eastAsia="en-GB"/>
              </w:rPr>
              <w:t>Recoded variables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_Toc72920132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9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0684BFEF" w14:textId="77777777" w:rsidR="00DF7FCD" w:rsidRDefault="00000000" w:rsidP="00DF7F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3" w:history="1">
            <w:r w:rsidR="00DF7FCD" w:rsidRPr="009B074C">
              <w:rPr>
                <w:rStyle w:val="Hyperlink"/>
                <w:b/>
                <w:noProof/>
              </w:rPr>
              <w:t>Derived variables relating to linkage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_Toc72920133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10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2DC3F936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4" w:history="1">
            <w:r w:rsidR="00DF7FCD" w:rsidRPr="009B074C">
              <w:rPr>
                <w:rStyle w:val="Hyperlink"/>
                <w:b/>
                <w:noProof/>
              </w:rPr>
              <w:t>Table: Hospital admission variables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_Toc72920134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12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523C47BC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5" w:history="1">
            <w:r w:rsidR="00DF7FCD" w:rsidRPr="009B074C">
              <w:rPr>
                <w:rStyle w:val="Hyperlink"/>
                <w:b/>
                <w:noProof/>
              </w:rPr>
              <w:t>Table: Diagnosis variables (up to 10th birthday)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_Toc72920135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13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6D98DD32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6" w:history="1">
            <w:r w:rsidR="00DF7FCD" w:rsidRPr="009B074C">
              <w:rPr>
                <w:rStyle w:val="Hyperlink"/>
                <w:b/>
                <w:noProof/>
              </w:rPr>
              <w:t>Table: Surgery and Procedures (including admission to intensive care unit)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_Toc72920136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15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1C6AC891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7" w:history="1">
            <w:r w:rsidR="00DF7FCD" w:rsidRPr="009B074C">
              <w:rPr>
                <w:rStyle w:val="Hyperlink"/>
                <w:b/>
                <w:noProof/>
              </w:rPr>
              <w:t>Table: Prescriptions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_Toc72920137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17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479D30D3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8" w:history="1">
            <w:r w:rsidR="00DF7FCD" w:rsidRPr="009B074C">
              <w:rPr>
                <w:rStyle w:val="Hyperlink"/>
                <w:b/>
                <w:noProof/>
              </w:rPr>
              <w:t>Appendix 1: Algorithm for classifying L_MORB_INCLUDE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_Toc72920138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21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7466F9CC" w14:textId="77777777" w:rsidR="00DF7FCD" w:rsidRDefault="00000000" w:rsidP="00DF7F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920139" w:history="1">
            <w:r w:rsidR="00DF7FCD" w:rsidRPr="009B074C">
              <w:rPr>
                <w:rStyle w:val="Hyperlink"/>
                <w:b/>
                <w:noProof/>
              </w:rPr>
              <w:t>Appendix 2:</w:t>
            </w:r>
            <w:r w:rsidR="00DF7FCD">
              <w:rPr>
                <w:noProof/>
                <w:webHidden/>
              </w:rPr>
              <w:tab/>
            </w:r>
            <w:r w:rsidR="00DF7FCD">
              <w:rPr>
                <w:noProof/>
                <w:webHidden/>
              </w:rPr>
              <w:fldChar w:fldCharType="begin"/>
            </w:r>
            <w:r w:rsidR="00DF7FCD">
              <w:rPr>
                <w:noProof/>
                <w:webHidden/>
              </w:rPr>
              <w:instrText xml:space="preserve"> PAGEREF _Toc72920139 \h </w:instrText>
            </w:r>
            <w:r w:rsidR="00DF7FCD">
              <w:rPr>
                <w:noProof/>
                <w:webHidden/>
              </w:rPr>
            </w:r>
            <w:r w:rsidR="00DF7FCD">
              <w:rPr>
                <w:noProof/>
                <w:webHidden/>
              </w:rPr>
              <w:fldChar w:fldCharType="separate"/>
            </w:r>
            <w:r w:rsidR="00DF7FCD">
              <w:rPr>
                <w:noProof/>
                <w:webHidden/>
              </w:rPr>
              <w:t>22</w:t>
            </w:r>
            <w:r w:rsidR="00DF7FCD">
              <w:rPr>
                <w:noProof/>
                <w:webHidden/>
              </w:rPr>
              <w:fldChar w:fldCharType="end"/>
            </w:r>
          </w:hyperlink>
        </w:p>
        <w:p w14:paraId="2D89FD93" w14:textId="77777777" w:rsidR="00DF7FCD" w:rsidRDefault="00DF7FCD" w:rsidP="00DF7FCD">
          <w:r>
            <w:rPr>
              <w:b/>
              <w:bCs/>
              <w:noProof/>
            </w:rPr>
            <w:fldChar w:fldCharType="end"/>
          </w:r>
        </w:p>
      </w:sdtContent>
    </w:sdt>
    <w:p w14:paraId="21D1AAA0" w14:textId="7F472391" w:rsidR="00DF7FCD" w:rsidRDefault="008705E7" w:rsidP="00DF7FCD">
      <w:pPr>
        <w:rPr>
          <w:b/>
          <w:iCs/>
          <w:szCs w:val="18"/>
        </w:rPr>
      </w:pPr>
      <w:ins w:id="0" w:author="Loane, Maria" w:date="2023-05-15T03:47:00Z">
        <w:r>
          <w:rPr>
            <w:bCs/>
            <w:iCs/>
          </w:rPr>
          <w:t>NB</w:t>
        </w:r>
        <w:r w:rsidR="00D23300">
          <w:rPr>
            <w:bCs/>
            <w:iCs/>
          </w:rPr>
          <w:t>: The</w:t>
        </w:r>
      </w:ins>
      <w:ins w:id="1" w:author="Loane, Maria" w:date="2023-05-15T03:46:00Z">
        <w:r w:rsidR="00AE68A0">
          <w:rPr>
            <w:bCs/>
            <w:iCs/>
          </w:rPr>
          <w:t xml:space="preserve"> common data </w:t>
        </w:r>
      </w:ins>
      <w:ins w:id="2" w:author="Loane, Maria" w:date="2023-05-15T03:47:00Z">
        <w:r w:rsidR="00AE68A0">
          <w:rPr>
            <w:bCs/>
            <w:iCs/>
          </w:rPr>
          <w:t xml:space="preserve">model includes information on </w:t>
        </w:r>
        <w:r>
          <w:rPr>
            <w:bCs/>
            <w:iCs/>
          </w:rPr>
          <w:t xml:space="preserve">prescription </w:t>
        </w:r>
      </w:ins>
      <w:ins w:id="3" w:author="Loane, Maria" w:date="2023-05-15T03:48:00Z">
        <w:r w:rsidR="00D23300">
          <w:rPr>
            <w:bCs/>
            <w:iCs/>
          </w:rPr>
          <w:t xml:space="preserve">variables which </w:t>
        </w:r>
      </w:ins>
      <w:ins w:id="4" w:author="Loane, Maria" w:date="2023-05-15T03:47:00Z">
        <w:r>
          <w:rPr>
            <w:bCs/>
            <w:iCs/>
          </w:rPr>
          <w:t xml:space="preserve">are not </w:t>
        </w:r>
      </w:ins>
      <w:ins w:id="5" w:author="Loane, Maria" w:date="2023-05-15T03:48:00Z">
        <w:r w:rsidR="00D23300">
          <w:rPr>
            <w:bCs/>
            <w:iCs/>
          </w:rPr>
          <w:t xml:space="preserve">relevant to </w:t>
        </w:r>
      </w:ins>
      <w:ins w:id="6" w:author="Loane, Maria" w:date="2023-05-15T03:47:00Z">
        <w:r>
          <w:rPr>
            <w:bCs/>
            <w:iCs/>
          </w:rPr>
          <w:t>the current study</w:t>
        </w:r>
      </w:ins>
      <w:r w:rsidR="00DF7FCD">
        <w:rPr>
          <w:b/>
          <w:i/>
        </w:rPr>
        <w:br w:type="page"/>
      </w:r>
    </w:p>
    <w:p w14:paraId="038B74C6" w14:textId="77777777" w:rsidR="00DF7FCD" w:rsidRPr="00F2517E" w:rsidRDefault="00DF7FCD" w:rsidP="00DF7FCD">
      <w:pPr>
        <w:pStyle w:val="Heading1"/>
        <w:rPr>
          <w:b/>
          <w:lang w:val="en-US"/>
        </w:rPr>
      </w:pPr>
      <w:bookmarkStart w:id="7" w:name="_Toc72920126"/>
      <w:r w:rsidRPr="00F2517E">
        <w:rPr>
          <w:b/>
          <w:lang w:val="en-US"/>
        </w:rPr>
        <w:lastRenderedPageBreak/>
        <w:t>Introduction</w:t>
      </w:r>
      <w:bookmarkEnd w:id="7"/>
    </w:p>
    <w:p w14:paraId="180B8FB2" w14:textId="77777777" w:rsidR="00DF7FCD" w:rsidRDefault="00DF7FCD" w:rsidP="00DF7FCD">
      <w:pPr>
        <w:rPr>
          <w:rFonts w:ascii="Calibri" w:eastAsia="Times New Roman" w:hAnsi="Calibri" w:cs="Calibri"/>
          <w:color w:val="000000"/>
          <w:lang w:eastAsia="en-GB"/>
        </w:rPr>
      </w:pPr>
      <w:r w:rsidRPr="006053F0">
        <w:rPr>
          <w:rFonts w:ascii="Calibri" w:eastAsia="Times New Roman" w:hAnsi="Calibri" w:cs="Times New Roman"/>
          <w:szCs w:val="27"/>
          <w:lang w:eastAsia="en-GB"/>
        </w:rPr>
        <w:t xml:space="preserve">Sixteen EUROCAT congenital anomaly registries </w:t>
      </w:r>
      <w:r w:rsidRPr="006053F0">
        <w:t xml:space="preserve">in nine countries </w:t>
      </w:r>
      <w:r>
        <w:t xml:space="preserve">across Europe </w:t>
      </w:r>
      <w:r w:rsidRPr="006053F0">
        <w:t>participat</w:t>
      </w:r>
      <w:r>
        <w:t>ed</w:t>
      </w:r>
      <w:r w:rsidRPr="006053F0">
        <w:t xml:space="preserve"> in the EUROlinkCAT project assessing morbidity outcomes in children up to ten years of age born with a congenital anomaly.</w:t>
      </w:r>
      <w:r>
        <w:t xml:space="preserve"> Each registry’s congenital anomaly data are already standardised according to EUROCAT’s definitions</w:t>
      </w:r>
      <w:r>
        <w:rPr>
          <w:rStyle w:val="FootnoteReference"/>
        </w:rPr>
        <w:footnoteReference w:id="1"/>
      </w:r>
      <w:r>
        <w:t xml:space="preserve">, but the local morbidity data are not. </w:t>
      </w:r>
      <w:r>
        <w:rPr>
          <w:rFonts w:ascii="Calibri" w:eastAsia="Times New Roman" w:hAnsi="Calibri" w:cs="Times New Roman"/>
          <w:szCs w:val="27"/>
          <w:lang w:eastAsia="en-GB"/>
        </w:rPr>
        <w:t>R</w:t>
      </w:r>
      <w:r w:rsidRPr="00B22ADB">
        <w:rPr>
          <w:rFonts w:ascii="Calibri" w:eastAsia="Times New Roman" w:hAnsi="Calibri" w:cs="Times New Roman"/>
          <w:szCs w:val="27"/>
          <w:lang w:eastAsia="en-GB"/>
        </w:rPr>
        <w:t xml:space="preserve">egistries obtain information on </w:t>
      </w:r>
      <w:r>
        <w:rPr>
          <w:rFonts w:ascii="Calibri" w:eastAsia="Times New Roman" w:hAnsi="Calibri" w:cs="Times New Roman"/>
          <w:szCs w:val="27"/>
          <w:lang w:eastAsia="en-GB"/>
        </w:rPr>
        <w:t>morbidity</w:t>
      </w:r>
      <w:r w:rsidRPr="00B22ADB">
        <w:rPr>
          <w:rFonts w:ascii="Calibri" w:eastAsia="Times New Roman" w:hAnsi="Calibri" w:cs="Times New Roman"/>
          <w:szCs w:val="27"/>
          <w:lang w:eastAsia="en-GB"/>
        </w:rPr>
        <w:t xml:space="preserve"> from </w:t>
      </w:r>
      <w:r>
        <w:rPr>
          <w:rFonts w:ascii="Calibri" w:eastAsia="Times New Roman" w:hAnsi="Calibri" w:cs="Times New Roman"/>
          <w:szCs w:val="27"/>
          <w:lang w:eastAsia="en-GB"/>
        </w:rPr>
        <w:t xml:space="preserve">their </w:t>
      </w:r>
      <w:r w:rsidRPr="00B22ADB">
        <w:rPr>
          <w:rFonts w:ascii="Calibri" w:eastAsia="Times New Roman" w:hAnsi="Calibri" w:cs="Times New Roman"/>
          <w:szCs w:val="27"/>
          <w:lang w:eastAsia="en-GB"/>
        </w:rPr>
        <w:t xml:space="preserve">local </w:t>
      </w:r>
      <w:r>
        <w:rPr>
          <w:rFonts w:ascii="Calibri" w:eastAsia="Times New Roman" w:hAnsi="Calibri" w:cs="Times New Roman"/>
          <w:szCs w:val="27"/>
          <w:lang w:eastAsia="en-GB"/>
        </w:rPr>
        <w:t>hospital</w:t>
      </w:r>
      <w:r w:rsidRPr="00B22ADB">
        <w:rPr>
          <w:rFonts w:ascii="Calibri" w:eastAsia="Times New Roman" w:hAnsi="Calibri" w:cs="Times New Roman"/>
          <w:szCs w:val="27"/>
          <w:lang w:eastAsia="en-GB"/>
        </w:rPr>
        <w:t xml:space="preserve"> databases or </w:t>
      </w:r>
      <w:r>
        <w:rPr>
          <w:rFonts w:ascii="Calibri" w:eastAsia="Times New Roman" w:hAnsi="Calibri" w:cs="Times New Roman"/>
          <w:szCs w:val="27"/>
          <w:lang w:eastAsia="en-GB"/>
        </w:rPr>
        <w:t>their national/ vital statistics</w:t>
      </w:r>
      <w:r w:rsidRPr="00B22ADB">
        <w:rPr>
          <w:rFonts w:ascii="Calibri" w:eastAsia="Times New Roman" w:hAnsi="Calibri" w:cs="Times New Roman"/>
          <w:szCs w:val="27"/>
          <w:lang w:eastAsia="en-GB"/>
        </w:rPr>
        <w:t xml:space="preserve"> database</w:t>
      </w:r>
      <w:r>
        <w:rPr>
          <w:rFonts w:ascii="Calibri" w:eastAsia="Times New Roman" w:hAnsi="Calibri" w:cs="Times New Roman"/>
          <w:szCs w:val="27"/>
          <w:lang w:eastAsia="en-GB"/>
        </w:rPr>
        <w:t xml:space="preserve">s, which include data on births, hospital admissions/ discharges, diagnosis, </w:t>
      </w:r>
      <w:proofErr w:type="gramStart"/>
      <w:r>
        <w:rPr>
          <w:rFonts w:ascii="Calibri" w:eastAsia="Times New Roman" w:hAnsi="Calibri" w:cs="Times New Roman"/>
          <w:szCs w:val="27"/>
          <w:lang w:eastAsia="en-GB"/>
        </w:rPr>
        <w:t>surgery</w:t>
      </w:r>
      <w:proofErr w:type="gramEnd"/>
      <w:r>
        <w:rPr>
          <w:rFonts w:ascii="Calibri" w:eastAsia="Times New Roman" w:hAnsi="Calibri" w:cs="Times New Roman"/>
          <w:szCs w:val="27"/>
          <w:lang w:eastAsia="en-GB"/>
        </w:rPr>
        <w:t xml:space="preserve"> and prescriptions. The nine countries have different languages and </w:t>
      </w:r>
      <w:r w:rsidRPr="00303A2B">
        <w:rPr>
          <w:rFonts w:ascii="Calibri" w:eastAsia="Times New Roman" w:hAnsi="Calibri" w:cs="Times New Roman"/>
          <w:szCs w:val="27"/>
          <w:lang w:eastAsia="en-GB"/>
        </w:rPr>
        <w:t xml:space="preserve">healthcare </w:t>
      </w:r>
      <w:r>
        <w:rPr>
          <w:rFonts w:ascii="Calibri" w:eastAsia="Times New Roman" w:hAnsi="Calibri" w:cs="Times New Roman"/>
          <w:szCs w:val="27"/>
          <w:lang w:eastAsia="en-GB"/>
        </w:rPr>
        <w:t xml:space="preserve">systems. In addition, hospital databases in a registry area have their own structure, variable names, variable definitions, variable </w:t>
      </w:r>
      <w:proofErr w:type="gramStart"/>
      <w:r>
        <w:rPr>
          <w:rFonts w:ascii="Calibri" w:eastAsia="Times New Roman" w:hAnsi="Calibri" w:cs="Times New Roman"/>
          <w:szCs w:val="27"/>
          <w:lang w:eastAsia="en-GB"/>
        </w:rPr>
        <w:t>formats</w:t>
      </w:r>
      <w:proofErr w:type="gramEnd"/>
      <w:r>
        <w:rPr>
          <w:rFonts w:ascii="Calibri" w:eastAsia="Times New Roman" w:hAnsi="Calibri" w:cs="Times New Roman"/>
          <w:szCs w:val="27"/>
          <w:lang w:eastAsia="en-GB"/>
        </w:rPr>
        <w:t xml:space="preserve"> and coding schemes. </w:t>
      </w:r>
      <w:r w:rsidRPr="00F57074">
        <w:rPr>
          <w:rFonts w:ascii="Calibri" w:eastAsia="Times New Roman" w:hAnsi="Calibri" w:cs="Calibri"/>
          <w:color w:val="000000"/>
          <w:lang w:eastAsia="en-GB"/>
        </w:rPr>
        <w:t xml:space="preserve">EUROlinkCAT has developed </w:t>
      </w:r>
      <w:r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Pr="00F57074">
        <w:rPr>
          <w:rFonts w:ascii="Calibri" w:eastAsia="Times New Roman" w:hAnsi="Calibri" w:cs="Calibri"/>
          <w:color w:val="000000"/>
          <w:lang w:eastAsia="en-GB"/>
        </w:rPr>
        <w:t>common data model (CDM)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standardise</w:t>
      </w:r>
      <w:r w:rsidRPr="00F57074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these data. </w:t>
      </w:r>
    </w:p>
    <w:p w14:paraId="0E94693F" w14:textId="77777777" w:rsidR="00DF7FCD" w:rsidRDefault="00DF7FCD" w:rsidP="00DF7FCD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CDM for standardising morbidity data consists of six tables as presented in the Table Overview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i.e.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there is a separate table for each of the following: </w:t>
      </w:r>
      <w:r>
        <w:rPr>
          <w:lang w:val="en-US"/>
        </w:rPr>
        <w:t>p</w:t>
      </w:r>
      <w:r w:rsidRPr="007A3024">
        <w:rPr>
          <w:lang w:val="en-US"/>
        </w:rPr>
        <w:t>atient</w:t>
      </w:r>
      <w:r>
        <w:rPr>
          <w:lang w:val="en-US"/>
        </w:rPr>
        <w:t xml:space="preserve"> data</w:t>
      </w:r>
      <w:r w:rsidRPr="007A3024">
        <w:rPr>
          <w:lang w:val="en-US"/>
        </w:rPr>
        <w:t xml:space="preserve">, </w:t>
      </w:r>
      <w:r>
        <w:rPr>
          <w:lang w:val="en-US"/>
        </w:rPr>
        <w:t>EUROCAT congenital anomaly case data (already standardised</w:t>
      </w:r>
      <w:r>
        <w:rPr>
          <w:rStyle w:val="FootnoteReference"/>
        </w:rPr>
        <w:t>1</w:t>
      </w:r>
      <w:r>
        <w:rPr>
          <w:lang w:val="en-US"/>
        </w:rPr>
        <w:t>), h</w:t>
      </w:r>
      <w:r w:rsidRPr="007A3024">
        <w:rPr>
          <w:lang w:val="en-US"/>
        </w:rPr>
        <w:t xml:space="preserve">ospital </w:t>
      </w:r>
      <w:r>
        <w:rPr>
          <w:lang w:val="en-US"/>
        </w:rPr>
        <w:t>a</w:t>
      </w:r>
      <w:r w:rsidRPr="007A3024">
        <w:rPr>
          <w:lang w:val="en-US"/>
        </w:rPr>
        <w:t>dmission</w:t>
      </w:r>
      <w:r>
        <w:rPr>
          <w:lang w:val="en-US"/>
        </w:rPr>
        <w:t>s</w:t>
      </w:r>
      <w:r w:rsidRPr="007A3024">
        <w:rPr>
          <w:lang w:val="en-US"/>
        </w:rPr>
        <w:t xml:space="preserve">, </w:t>
      </w:r>
      <w:r>
        <w:rPr>
          <w:lang w:val="en-US"/>
        </w:rPr>
        <w:t>diagnoses, p</w:t>
      </w:r>
      <w:r w:rsidRPr="007A3024">
        <w:rPr>
          <w:lang w:val="en-US"/>
        </w:rPr>
        <w:t xml:space="preserve">rocedures </w:t>
      </w:r>
      <w:r>
        <w:rPr>
          <w:lang w:val="en-US"/>
        </w:rPr>
        <w:t>and</w:t>
      </w:r>
      <w:r w:rsidRPr="007A3024">
        <w:rPr>
          <w:lang w:val="en-US"/>
        </w:rPr>
        <w:t xml:space="preserve"> </w:t>
      </w:r>
      <w:r>
        <w:rPr>
          <w:lang w:val="en-US"/>
        </w:rPr>
        <w:t>s</w:t>
      </w:r>
      <w:r w:rsidRPr="007A3024">
        <w:rPr>
          <w:lang w:val="en-US"/>
        </w:rPr>
        <w:t xml:space="preserve">urgeries, and </w:t>
      </w:r>
      <w:r>
        <w:rPr>
          <w:lang w:val="en-US"/>
        </w:rPr>
        <w:t>p</w:t>
      </w:r>
      <w:r w:rsidRPr="007A3024">
        <w:rPr>
          <w:lang w:val="en-US"/>
        </w:rPr>
        <w:t>rescriptions</w:t>
      </w:r>
      <w:r>
        <w:rPr>
          <w:lang w:val="en-US"/>
        </w:rPr>
        <w:t>.</w:t>
      </w:r>
      <w:r>
        <w:rPr>
          <w:rFonts w:ascii="Calibri" w:eastAsia="Times New Roman" w:hAnsi="Calibri" w:cs="Calibri"/>
          <w:color w:val="000000"/>
          <w:lang w:eastAsia="en-GB"/>
        </w:rPr>
        <w:t xml:space="preserve">  Unique identification numbers link the tables, as shown in Figure 1. Thus, </w:t>
      </w:r>
      <w:r w:rsidRPr="007A3024">
        <w:rPr>
          <w:lang w:val="en-US"/>
        </w:rPr>
        <w:t xml:space="preserve">irrespective of the structure of the original source data </w:t>
      </w:r>
      <w:r>
        <w:rPr>
          <w:lang w:val="en-US"/>
        </w:rPr>
        <w:t>in each registry</w:t>
      </w:r>
      <w:r w:rsidRPr="007A3024">
        <w:rPr>
          <w:lang w:val="en-US"/>
        </w:rPr>
        <w:t xml:space="preserve">, the standardisation </w:t>
      </w:r>
      <w:r>
        <w:rPr>
          <w:lang w:val="en-US"/>
        </w:rPr>
        <w:t xml:space="preserve">process </w:t>
      </w:r>
      <w:r w:rsidRPr="007A3024">
        <w:rPr>
          <w:lang w:val="en-US"/>
        </w:rPr>
        <w:t>create</w:t>
      </w:r>
      <w:r>
        <w:rPr>
          <w:lang w:val="en-US"/>
        </w:rPr>
        <w:t>s</w:t>
      </w:r>
      <w:r w:rsidRPr="007A3024">
        <w:rPr>
          <w:lang w:val="en-US"/>
        </w:rPr>
        <w:t xml:space="preserve"> </w:t>
      </w:r>
      <w:r>
        <w:rPr>
          <w:lang w:val="en-US"/>
        </w:rPr>
        <w:t>a standardised</w:t>
      </w:r>
      <w:r w:rsidRPr="007A3024">
        <w:rPr>
          <w:lang w:val="en-US"/>
        </w:rPr>
        <w:t xml:space="preserve"> dataset that provides th</w:t>
      </w:r>
      <w:r>
        <w:rPr>
          <w:lang w:val="en-US"/>
        </w:rPr>
        <w:t>e same structure and the same standardised variables across all participating registries. </w:t>
      </w:r>
      <w:r w:rsidRPr="00F57074">
        <w:rPr>
          <w:rFonts w:ascii="Calibri" w:eastAsia="Times New Roman" w:hAnsi="Calibri" w:cs="Calibri"/>
          <w:color w:val="000000"/>
          <w:lang w:eastAsia="en-GB"/>
        </w:rPr>
        <w:t>This en</w:t>
      </w:r>
      <w:r>
        <w:rPr>
          <w:rFonts w:ascii="Calibri" w:eastAsia="Times New Roman" w:hAnsi="Calibri" w:cs="Calibri"/>
          <w:color w:val="000000"/>
          <w:lang w:eastAsia="en-GB"/>
        </w:rPr>
        <w:t xml:space="preserve">sures </w:t>
      </w:r>
      <w:r w:rsidRPr="00F57074">
        <w:rPr>
          <w:rFonts w:ascii="Calibri" w:eastAsia="Times New Roman" w:hAnsi="Calibri" w:cs="Calibri"/>
          <w:color w:val="000000"/>
          <w:lang w:eastAsia="en-GB"/>
        </w:rPr>
        <w:t xml:space="preserve">that data included in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EUROlinkCAT </w:t>
      </w:r>
      <w:r w:rsidRPr="00F57074">
        <w:rPr>
          <w:rFonts w:ascii="Calibri" w:eastAsia="Times New Roman" w:hAnsi="Calibri" w:cs="Calibri"/>
          <w:color w:val="000000"/>
          <w:lang w:eastAsia="en-GB"/>
        </w:rPr>
        <w:t>stud</w:t>
      </w:r>
      <w:r>
        <w:rPr>
          <w:rFonts w:ascii="Calibri" w:eastAsia="Times New Roman" w:hAnsi="Calibri" w:cs="Calibri"/>
          <w:color w:val="000000"/>
          <w:lang w:eastAsia="en-GB"/>
        </w:rPr>
        <w:t>ies</w:t>
      </w:r>
      <w:r w:rsidRPr="00F57074">
        <w:rPr>
          <w:rFonts w:ascii="Calibri" w:eastAsia="Times New Roman" w:hAnsi="Calibri" w:cs="Calibri"/>
          <w:color w:val="000000"/>
          <w:lang w:eastAsia="en-GB"/>
        </w:rPr>
        <w:t xml:space="preserve"> are comparable across registries </w:t>
      </w:r>
      <w:r>
        <w:rPr>
          <w:lang w:val="en-US"/>
        </w:rPr>
        <w:t>thus facilitating distributed analysis</w:t>
      </w:r>
      <w:r w:rsidRPr="00F57074">
        <w:rPr>
          <w:rFonts w:ascii="Calibri" w:eastAsia="Times New Roman" w:hAnsi="Calibri" w:cs="Calibri"/>
          <w:color w:val="000000"/>
          <w:lang w:eastAsia="en-GB"/>
        </w:rPr>
        <w:t xml:space="preserve">.  </w:t>
      </w:r>
    </w:p>
    <w:p w14:paraId="6E965799" w14:textId="77777777" w:rsidR="00DF7FCD" w:rsidRPr="007A3024" w:rsidRDefault="00DF7FCD" w:rsidP="00DF7FCD">
      <w:pPr>
        <w:rPr>
          <w:b/>
          <w:u w:val="single"/>
        </w:rPr>
      </w:pPr>
      <w:r w:rsidRPr="007A3024">
        <w:rPr>
          <w:b/>
          <w:u w:val="single"/>
        </w:rPr>
        <w:br w:type="page"/>
      </w:r>
    </w:p>
    <w:p w14:paraId="18AB6DE3" w14:textId="77777777" w:rsidR="00DF7FCD" w:rsidRPr="00F2517E" w:rsidRDefault="00DF7FCD" w:rsidP="00DF7FCD">
      <w:pPr>
        <w:pStyle w:val="Heading1"/>
        <w:rPr>
          <w:b/>
        </w:rPr>
      </w:pPr>
      <w:bookmarkStart w:id="8" w:name="_Toc72920127"/>
      <w:r w:rsidRPr="00F2517E">
        <w:rPr>
          <w:b/>
        </w:rPr>
        <w:lastRenderedPageBreak/>
        <w:t>Table Overview</w:t>
      </w:r>
      <w:bookmarkEnd w:id="8"/>
      <w:r w:rsidRPr="000D371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088"/>
      </w:tblGrid>
      <w:tr w:rsidR="00DF7FCD" w:rsidRPr="007A3024" w14:paraId="5E0A76BB" w14:textId="77777777" w:rsidTr="00FF0D9B">
        <w:tc>
          <w:tcPr>
            <w:tcW w:w="1951" w:type="dxa"/>
          </w:tcPr>
          <w:p w14:paraId="03A36720" w14:textId="77777777" w:rsidR="00DF7FCD" w:rsidRPr="007A3024" w:rsidRDefault="00DF7FCD" w:rsidP="00FF0D9B">
            <w:pPr>
              <w:pStyle w:val="Caption"/>
              <w:keepNext/>
              <w:rPr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b/>
                <w:i w:val="0"/>
                <w:iCs w:val="0"/>
                <w:color w:val="auto"/>
                <w:sz w:val="22"/>
                <w:szCs w:val="22"/>
              </w:rPr>
              <w:t>Table</w:t>
            </w:r>
          </w:p>
        </w:tc>
        <w:tc>
          <w:tcPr>
            <w:tcW w:w="7291" w:type="dxa"/>
          </w:tcPr>
          <w:p w14:paraId="2EB7D8F2" w14:textId="77777777" w:rsidR="00DF7FCD" w:rsidRPr="007A3024" w:rsidRDefault="00DF7FCD" w:rsidP="00FF0D9B">
            <w:pPr>
              <w:pStyle w:val="Caption"/>
              <w:keepNext/>
              <w:rPr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b/>
                <w:i w:val="0"/>
                <w:iCs w:val="0"/>
                <w:color w:val="auto"/>
                <w:sz w:val="22"/>
                <w:szCs w:val="22"/>
              </w:rPr>
              <w:t>Description</w:t>
            </w:r>
          </w:p>
        </w:tc>
      </w:tr>
      <w:tr w:rsidR="00DF7FCD" w:rsidRPr="007A3024" w14:paraId="21BCED81" w14:textId="77777777" w:rsidTr="00FF0D9B">
        <w:tc>
          <w:tcPr>
            <w:tcW w:w="1951" w:type="dxa"/>
          </w:tcPr>
          <w:p w14:paraId="5279D453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Patient</w:t>
            </w:r>
          </w:p>
        </w:tc>
        <w:tc>
          <w:tcPr>
            <w:tcW w:w="7291" w:type="dxa"/>
          </w:tcPr>
          <w:p w14:paraId="26D35FAD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There will be one row for each case and each control in this table. It will contain variables for which there is only one value per case or control (</w:t>
            </w:r>
            <w:proofErr w:type="gramStart"/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i.e.</w:t>
            </w:r>
            <w:proofErr w:type="gramEnd"/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 gender). </w:t>
            </w:r>
          </w:p>
          <w:p w14:paraId="160A3C6D" w14:textId="77777777" w:rsidR="00DF7FCD" w:rsidRPr="007A3024" w:rsidRDefault="00DF7FCD" w:rsidP="00FF0D9B">
            <w:pPr>
              <w:pStyle w:val="Caption"/>
              <w:keepNext/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The data will be sourced from birth records, WP3 data, summarised hospital activity records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and prescriptions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. The data will contain information on both the child and its mother.</w:t>
            </w:r>
          </w:p>
        </w:tc>
      </w:tr>
      <w:tr w:rsidR="00DF7FCD" w:rsidRPr="007A3024" w14:paraId="3B2B5F13" w14:textId="77777777" w:rsidTr="00FF0D9B">
        <w:tc>
          <w:tcPr>
            <w:tcW w:w="1951" w:type="dxa"/>
          </w:tcPr>
          <w:p w14:paraId="67F02169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EUROCAT Case Data</w:t>
            </w:r>
          </w:p>
        </w:tc>
        <w:tc>
          <w:tcPr>
            <w:tcW w:w="7291" w:type="dxa"/>
          </w:tcPr>
          <w:p w14:paraId="023EB827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This table holds the CA case information data. There will be one row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 for each of the cases in the p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atient table. Data is sourced from the EUROCAT file [file name: “XX_</w:t>
            </w:r>
            <w:r w:rsidRPr="007A3024"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>CA_cases_1995-2014v2]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where XX represents the EUROCAT registry number</w:t>
            </w:r>
          </w:p>
        </w:tc>
      </w:tr>
      <w:tr w:rsidR="00DF7FCD" w:rsidRPr="007A3024" w14:paraId="4D15B654" w14:textId="77777777" w:rsidTr="00FF0D9B">
        <w:tc>
          <w:tcPr>
            <w:tcW w:w="1951" w:type="dxa"/>
          </w:tcPr>
          <w:p w14:paraId="09EB2A82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Hospital Admission</w:t>
            </w:r>
          </w:p>
        </w:tc>
        <w:tc>
          <w:tcPr>
            <w:tcW w:w="7291" w:type="dxa"/>
          </w:tcPr>
          <w:p w14:paraId="1DCA7619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This table holds data relating to hospital admissions. There will be a row for each identifiable hospital admission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, t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herefore each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p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atient row may have zero, one or more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hospital a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dmission rows related to it.</w:t>
            </w:r>
          </w:p>
          <w:p w14:paraId="7B2171BF" w14:textId="77777777" w:rsidR="00DF7FCD" w:rsidRPr="007A3024" w:rsidRDefault="00DF7FCD" w:rsidP="00FF0D9B">
            <w:r w:rsidRPr="007A3024">
              <w:t xml:space="preserve">Hospital stays relating to obstetric care, accident </w:t>
            </w:r>
            <w:r>
              <w:t>and</w:t>
            </w:r>
            <w:r w:rsidRPr="007A3024">
              <w:t xml:space="preserve"> emergency, and emergency room stays are excluded.</w:t>
            </w:r>
          </w:p>
        </w:tc>
      </w:tr>
      <w:tr w:rsidR="00DF7FCD" w:rsidRPr="007A3024" w14:paraId="35EBB6CD" w14:textId="77777777" w:rsidTr="00FF0D9B">
        <w:tc>
          <w:tcPr>
            <w:tcW w:w="1951" w:type="dxa"/>
          </w:tcPr>
          <w:p w14:paraId="55009DCA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Diagnosis</w:t>
            </w:r>
          </w:p>
        </w:tc>
        <w:tc>
          <w:tcPr>
            <w:tcW w:w="7291" w:type="dxa"/>
          </w:tcPr>
          <w:p w14:paraId="13B23018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This table holds information on diagnoses. There will be one row per diagnosis code and all diagnosis rows wil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l be related to their specific hospital admission row. Each hospital a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dmission may have zero, one or more diagnosis rows associated with it. </w:t>
            </w:r>
          </w:p>
        </w:tc>
      </w:tr>
      <w:tr w:rsidR="00DF7FCD" w:rsidRPr="007A3024" w14:paraId="168E69FB" w14:textId="77777777" w:rsidTr="00FF0D9B">
        <w:tc>
          <w:tcPr>
            <w:tcW w:w="1951" w:type="dxa"/>
          </w:tcPr>
          <w:p w14:paraId="2ED0A526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Procedures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and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 surgeries</w:t>
            </w:r>
          </w:p>
        </w:tc>
        <w:tc>
          <w:tcPr>
            <w:tcW w:w="7291" w:type="dxa"/>
          </w:tcPr>
          <w:p w14:paraId="155C7202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This table holds information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on procedures/surgeries and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 admissions to Intensive Care Unit (ICU). There will be one row per procedures/surgeries code or ICU admission and all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p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rocedures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and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s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urgeries rows will be related to their specific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h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ospital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a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dmission row. Each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h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ospital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a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dmission may have zero, one or more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p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rocedures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and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color w:val="auto"/>
                <w:sz w:val="22"/>
                <w:szCs w:val="22"/>
              </w:rPr>
              <w:t>s</w:t>
            </w: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urgeries rows associated with it.</w:t>
            </w:r>
          </w:p>
        </w:tc>
      </w:tr>
      <w:tr w:rsidR="00DF7FCD" w:rsidRPr="007A3024" w14:paraId="4869C702" w14:textId="77777777" w:rsidTr="00FF0D9B">
        <w:tc>
          <w:tcPr>
            <w:tcW w:w="1951" w:type="dxa"/>
          </w:tcPr>
          <w:p w14:paraId="70847EF3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Prescriptions</w:t>
            </w:r>
          </w:p>
        </w:tc>
        <w:tc>
          <w:tcPr>
            <w:tcW w:w="7291" w:type="dxa"/>
          </w:tcPr>
          <w:p w14:paraId="26071608" w14:textId="77777777" w:rsidR="00DF7FCD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 xml:space="preserve">This table holds data on prescriptions for the following 5 conditions: Asthma, Cardiac, Diabetes, Epilepsy, and Infections. </w:t>
            </w:r>
          </w:p>
          <w:p w14:paraId="78E4FE27" w14:textId="77777777" w:rsidR="00DF7FCD" w:rsidRDefault="00DF7FCD" w:rsidP="00FF0D9B">
            <w:r w:rsidRPr="007A3024">
              <w:t>Prescriptions for cases and controls will be derived from GP/ hospital outpatient pharmacy records.</w:t>
            </w:r>
          </w:p>
          <w:p w14:paraId="03F728CA" w14:textId="77777777" w:rsidR="00DF7FCD" w:rsidRPr="007B114D" w:rsidRDefault="00DF7FCD" w:rsidP="00FF0D9B"/>
          <w:p w14:paraId="3BE4825C" w14:textId="77777777" w:rsidR="00DF7FCD" w:rsidRPr="007A3024" w:rsidRDefault="00DF7FCD" w:rsidP="00FF0D9B">
            <w:pPr>
              <w:pStyle w:val="Caption"/>
              <w:keepNext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A3024">
              <w:rPr>
                <w:i w:val="0"/>
                <w:iCs w:val="0"/>
                <w:color w:val="auto"/>
                <w:sz w:val="22"/>
                <w:szCs w:val="22"/>
              </w:rPr>
              <w:t>There will be one row for each prescription. Each patient row may have zero, one or more prescription rows related to it.</w:t>
            </w:r>
          </w:p>
        </w:tc>
      </w:tr>
    </w:tbl>
    <w:p w14:paraId="1D046B6D" w14:textId="77777777" w:rsidR="00DF7FCD" w:rsidRPr="007A3024" w:rsidRDefault="00DF7FCD" w:rsidP="00DF7FCD">
      <w:pPr>
        <w:pStyle w:val="Caption"/>
        <w:keepNext/>
        <w:rPr>
          <w:i w:val="0"/>
        </w:rPr>
      </w:pPr>
    </w:p>
    <w:p w14:paraId="4D99E3F4" w14:textId="77777777" w:rsidR="00DF7FCD" w:rsidRPr="007A3024" w:rsidRDefault="00DF7FCD" w:rsidP="00DF7FCD">
      <w:r w:rsidRPr="007A3024">
        <w:t>A visual representation of the table structure is presented below in Figure 1</w:t>
      </w:r>
    </w:p>
    <w:p w14:paraId="23CAD9B0" w14:textId="77777777" w:rsidR="00DF7FCD" w:rsidRPr="007A3024" w:rsidRDefault="00DF7FCD" w:rsidP="00DF7FCD">
      <w:pPr>
        <w:rPr>
          <w:b/>
        </w:rPr>
      </w:pPr>
      <w:r w:rsidRPr="007A3024">
        <w:rPr>
          <w:b/>
        </w:rPr>
        <w:br w:type="page"/>
      </w:r>
    </w:p>
    <w:p w14:paraId="380E0ACE" w14:textId="77777777" w:rsidR="00DF7FCD" w:rsidRPr="00F2517E" w:rsidRDefault="00DF7FCD" w:rsidP="00DF7FCD">
      <w:pPr>
        <w:pStyle w:val="Heading1"/>
        <w:rPr>
          <w:b/>
        </w:rPr>
      </w:pPr>
      <w:bookmarkStart w:id="9" w:name="_Toc72920128"/>
      <w:r>
        <w:rPr>
          <w:b/>
        </w:rPr>
        <w:lastRenderedPageBreak/>
        <w:t>T</w:t>
      </w:r>
      <w:r w:rsidRPr="00F2517E">
        <w:rPr>
          <w:b/>
        </w:rPr>
        <w:t>able structure</w:t>
      </w:r>
      <w:bookmarkEnd w:id="9"/>
      <w:r>
        <w:rPr>
          <w:b/>
        </w:rPr>
        <w:t xml:space="preserve"> </w:t>
      </w:r>
    </w:p>
    <w:p w14:paraId="0DC160D3" w14:textId="77777777" w:rsidR="00DF7FCD" w:rsidRPr="007A3024" w:rsidRDefault="00DF7FCD" w:rsidP="00DF7FCD">
      <w:pPr>
        <w:rPr>
          <w:b/>
        </w:rPr>
      </w:pPr>
    </w:p>
    <w:p w14:paraId="4EAC25EA" w14:textId="77777777" w:rsidR="00DF7FCD" w:rsidRPr="007A3024" w:rsidRDefault="00DF7FCD" w:rsidP="00DF7FCD">
      <w:r w:rsidRPr="000365FF">
        <w:rPr>
          <w:noProof/>
          <w:lang w:eastAsia="en-GB"/>
        </w:rPr>
        <w:drawing>
          <wp:inline distT="0" distB="0" distL="0" distR="0" wp14:anchorId="3B9FA157" wp14:editId="75FD520E">
            <wp:extent cx="5731510" cy="4533304"/>
            <wp:effectExtent l="0" t="0" r="2540" b="635"/>
            <wp:docPr id="5" name="Picture 5" descr="C:\Users\e10255598\OneDrive - Ulster University\d\EUROlinkCAT\Standardisation Committee\Common Data Model\Figure 1 WP4 table structure Presc JD 280520 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0255598\OneDrive - Ulster University\d\EUROlinkCAT\Standardisation Committee\Common Data Model\Figure 1 WP4 table structure Presc JD 280520 v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62BE" w14:textId="77777777" w:rsidR="00DF7FCD" w:rsidRPr="00F2517E" w:rsidRDefault="00DF7FCD" w:rsidP="00DF7FCD">
      <w:r w:rsidRPr="00F2517E">
        <w:t xml:space="preserve">Figure 1: </w:t>
      </w:r>
      <w:r>
        <w:t>T</w:t>
      </w:r>
      <w:r w:rsidRPr="00F2517E">
        <w:t>able structure</w:t>
      </w:r>
      <w:r>
        <w:t xml:space="preserve"> for EUROlinkCAT morbidity study</w:t>
      </w:r>
    </w:p>
    <w:p w14:paraId="10D3D99C" w14:textId="77777777" w:rsidR="00DF7FCD" w:rsidRPr="007A3024" w:rsidRDefault="00DF7FCD" w:rsidP="00DF7FCD">
      <w:pPr>
        <w:rPr>
          <w:b/>
          <w:u w:val="single"/>
        </w:rPr>
      </w:pPr>
      <w:r w:rsidRPr="007A3024">
        <w:rPr>
          <w:b/>
          <w:u w:val="single"/>
        </w:rPr>
        <w:br w:type="page"/>
      </w:r>
    </w:p>
    <w:p w14:paraId="2A4FED32" w14:textId="77777777" w:rsidR="00DF7FCD" w:rsidRPr="00F2517E" w:rsidRDefault="00DF7FCD" w:rsidP="00DF7FCD">
      <w:pPr>
        <w:pStyle w:val="Heading1"/>
        <w:rPr>
          <w:b/>
        </w:rPr>
      </w:pPr>
      <w:bookmarkStart w:id="10" w:name="_Toc72920129"/>
      <w:r w:rsidRPr="00F2517E">
        <w:rPr>
          <w:b/>
        </w:rPr>
        <w:lastRenderedPageBreak/>
        <w:t>Data Dictionary by Table</w:t>
      </w:r>
      <w:bookmarkEnd w:id="10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36"/>
        <w:gridCol w:w="3262"/>
        <w:gridCol w:w="1134"/>
        <w:gridCol w:w="2268"/>
        <w:gridCol w:w="1560"/>
      </w:tblGrid>
      <w:tr w:rsidR="00DF7FCD" w:rsidRPr="007A3024" w14:paraId="1DA0AD99" w14:textId="77777777" w:rsidTr="00FF0D9B">
        <w:trPr>
          <w:cantSplit/>
          <w:tblHeader/>
        </w:trPr>
        <w:tc>
          <w:tcPr>
            <w:tcW w:w="1836" w:type="dxa"/>
            <w:shd w:val="clear" w:color="auto" w:fill="D9E2F3" w:themeFill="accent1" w:themeFillTint="33"/>
          </w:tcPr>
          <w:p w14:paraId="574B617E" w14:textId="77777777" w:rsidR="00DF7FCD" w:rsidRPr="007A3024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Variable name</w:t>
            </w:r>
          </w:p>
        </w:tc>
        <w:tc>
          <w:tcPr>
            <w:tcW w:w="3262" w:type="dxa"/>
            <w:shd w:val="clear" w:color="auto" w:fill="D9E2F3" w:themeFill="accent1" w:themeFillTint="33"/>
          </w:tcPr>
          <w:p w14:paraId="01E7FFCF" w14:textId="77777777" w:rsidR="00DF7FCD" w:rsidRPr="007A3024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Variable definition/ description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C4D644B" w14:textId="77777777" w:rsidR="00DF7FCD" w:rsidRPr="007A3024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Variable format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00D5EA7" w14:textId="77777777" w:rsidR="00DF7FCD" w:rsidRPr="007A3024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Variable values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BF4E923" w14:textId="77777777" w:rsidR="00DF7FCD" w:rsidRPr="007A3024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Tables</w:t>
            </w:r>
            <w:r w:rsidRPr="007A3024">
              <w:rPr>
                <w:rStyle w:val="FootnoteReference"/>
                <w:b/>
                <w:i/>
                <w:szCs w:val="20"/>
              </w:rPr>
              <w:footnoteReference w:id="2"/>
            </w:r>
          </w:p>
        </w:tc>
      </w:tr>
      <w:tr w:rsidR="00DF7FCD" w:rsidRPr="007A3024" w14:paraId="1A0104F0" w14:textId="77777777" w:rsidTr="00FF0D9B">
        <w:tc>
          <w:tcPr>
            <w:tcW w:w="10060" w:type="dxa"/>
            <w:gridSpan w:val="5"/>
            <w:shd w:val="clear" w:color="auto" w:fill="E7E6E6" w:themeFill="background2"/>
          </w:tcPr>
          <w:p w14:paraId="38308B71" w14:textId="77777777" w:rsidR="00DF7FCD" w:rsidRPr="007B655D" w:rsidRDefault="00DF7FCD" w:rsidP="00FF0D9B">
            <w:pPr>
              <w:pStyle w:val="Heading2"/>
              <w:rPr>
                <w:b/>
              </w:rPr>
            </w:pPr>
            <w:bookmarkStart w:id="11" w:name="_Toc72920130"/>
            <w:r w:rsidRPr="007B655D">
              <w:rPr>
                <w:b/>
              </w:rPr>
              <w:t>Table: Patient level data</w:t>
            </w:r>
            <w:bookmarkEnd w:id="11"/>
          </w:p>
          <w:p w14:paraId="3962451E" w14:textId="77777777" w:rsidR="00DF7FCD" w:rsidRPr="007A3024" w:rsidRDefault="00DF7FCD" w:rsidP="00FF0D9B">
            <w:pPr>
              <w:rPr>
                <w:b/>
                <w:i/>
                <w:szCs w:val="20"/>
                <w:u w:val="single"/>
              </w:rPr>
            </w:pPr>
            <w:r w:rsidRPr="007A3024">
              <w:rPr>
                <w:b/>
                <w:i/>
                <w:szCs w:val="20"/>
                <w:u w:val="single"/>
              </w:rPr>
              <w:t>One row per child</w:t>
            </w:r>
          </w:p>
          <w:p w14:paraId="0A026C4A" w14:textId="77777777" w:rsidR="00DF7FCD" w:rsidRPr="007A3024" w:rsidRDefault="00DF7FCD" w:rsidP="00FF0D9B">
            <w:pPr>
              <w:rPr>
                <w:sz w:val="20"/>
                <w:szCs w:val="20"/>
              </w:rPr>
            </w:pPr>
            <w:r w:rsidRPr="007A3024">
              <w:rPr>
                <w:b/>
                <w:i/>
                <w:sz w:val="20"/>
                <w:szCs w:val="20"/>
              </w:rPr>
              <w:t xml:space="preserve">Core variables for linkage to hospital discharge records and for calculating age at event </w:t>
            </w:r>
            <w:proofErr w:type="gramStart"/>
            <w:r w:rsidRPr="007A3024">
              <w:rPr>
                <w:b/>
                <w:i/>
                <w:sz w:val="20"/>
                <w:szCs w:val="20"/>
              </w:rPr>
              <w:t>e.g.</w:t>
            </w:r>
            <w:proofErr w:type="gramEnd"/>
            <w:r w:rsidRPr="007A3024">
              <w:rPr>
                <w:b/>
                <w:i/>
                <w:sz w:val="20"/>
                <w:szCs w:val="20"/>
              </w:rPr>
              <w:t xml:space="preserve"> hospitalisation</w:t>
            </w:r>
          </w:p>
        </w:tc>
      </w:tr>
      <w:tr w:rsidR="00DF7FCD" w:rsidRPr="007A3024" w14:paraId="28813FDD" w14:textId="77777777" w:rsidTr="00FF0D9B">
        <w:tc>
          <w:tcPr>
            <w:tcW w:w="1836" w:type="dxa"/>
            <w:shd w:val="clear" w:color="auto" w:fill="auto"/>
          </w:tcPr>
          <w:p w14:paraId="34272B8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L_CH_ID</w:t>
            </w:r>
          </w:p>
        </w:tc>
        <w:tc>
          <w:tcPr>
            <w:tcW w:w="3262" w:type="dxa"/>
            <w:shd w:val="clear" w:color="auto" w:fill="auto"/>
          </w:tcPr>
          <w:p w14:paraId="5DBE9B2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Unique identifier of child</w:t>
            </w:r>
          </w:p>
          <w:p w14:paraId="7454478B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604987C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A unique ID that links child to another database</w:t>
            </w:r>
          </w:p>
        </w:tc>
        <w:tc>
          <w:tcPr>
            <w:tcW w:w="1134" w:type="dxa"/>
            <w:shd w:val="clear" w:color="auto" w:fill="auto"/>
          </w:tcPr>
          <w:p w14:paraId="7FEB70F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As recorded locally</w:t>
            </w:r>
          </w:p>
        </w:tc>
        <w:tc>
          <w:tcPr>
            <w:tcW w:w="2268" w:type="dxa"/>
            <w:shd w:val="clear" w:color="auto" w:fill="auto"/>
          </w:tcPr>
          <w:p w14:paraId="0659244D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D24191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312A15DE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EUROCAT case data</w:t>
            </w:r>
          </w:p>
          <w:p w14:paraId="3695B65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64316A6" w14:textId="77777777" w:rsidTr="00FF0D9B">
        <w:tc>
          <w:tcPr>
            <w:tcW w:w="1836" w:type="dxa"/>
            <w:shd w:val="clear" w:color="auto" w:fill="auto"/>
          </w:tcPr>
          <w:p w14:paraId="017BB85D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L_CH_REC</w:t>
            </w:r>
          </w:p>
        </w:tc>
        <w:tc>
          <w:tcPr>
            <w:tcW w:w="3262" w:type="dxa"/>
            <w:shd w:val="clear" w:color="auto" w:fill="auto"/>
          </w:tcPr>
          <w:p w14:paraId="025C684F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child record number</w:t>
            </w:r>
          </w:p>
          <w:p w14:paraId="2E1A4BB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1D830A4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2480">
              <w:rPr>
                <w:rFonts w:cstheme="minorHAnsi"/>
                <w:sz w:val="18"/>
                <w:szCs w:val="18"/>
              </w:rPr>
              <w:t xml:space="preserve">for all children (cases and controls), irrespective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62480">
              <w:rPr>
                <w:rFonts w:cstheme="minorHAnsi"/>
                <w:sz w:val="18"/>
                <w:szCs w:val="18"/>
              </w:rPr>
              <w:t xml:space="preserve">f </w:t>
            </w:r>
            <w:r>
              <w:rPr>
                <w:rFonts w:cstheme="minorHAnsi"/>
                <w:sz w:val="18"/>
                <w:szCs w:val="18"/>
              </w:rPr>
              <w:t xml:space="preserve">whether </w:t>
            </w:r>
            <w:r w:rsidRPr="00362480">
              <w:rPr>
                <w:rFonts w:cstheme="minorHAnsi"/>
                <w:sz w:val="18"/>
                <w:szCs w:val="18"/>
              </w:rPr>
              <w:t xml:space="preserve">the child has been in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hospital</w:t>
            </w:r>
            <w:proofErr w:type="gramEnd"/>
          </w:p>
          <w:p w14:paraId="1DCEDDC2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241E12ED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children with a hospital admission, this is u</w:t>
            </w:r>
            <w:r w:rsidRPr="007A3024">
              <w:rPr>
                <w:rFonts w:cstheme="minorHAnsi"/>
                <w:sz w:val="18"/>
                <w:szCs w:val="18"/>
              </w:rPr>
              <w:t xml:space="preserve">sed to link admission, diagnoses, procedures &amp;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surgeries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and prescriptions to child</w:t>
            </w:r>
          </w:p>
        </w:tc>
        <w:tc>
          <w:tcPr>
            <w:tcW w:w="1134" w:type="dxa"/>
            <w:shd w:val="clear" w:color="auto" w:fill="auto"/>
          </w:tcPr>
          <w:p w14:paraId="30C8D17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  <w:p w14:paraId="23185AA9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785AC11C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CAF4675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2ED6EF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4EF88642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2F43807F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4BA55EE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2236AAC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488FB186" w14:textId="77777777" w:rsidTr="00FF0D9B">
        <w:tc>
          <w:tcPr>
            <w:tcW w:w="1836" w:type="dxa"/>
            <w:shd w:val="clear" w:color="auto" w:fill="auto"/>
          </w:tcPr>
          <w:p w14:paraId="76C89D2B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PROVIDER_ID</w:t>
            </w:r>
          </w:p>
        </w:tc>
        <w:tc>
          <w:tcPr>
            <w:tcW w:w="3262" w:type="dxa"/>
            <w:shd w:val="clear" w:color="auto" w:fill="auto"/>
          </w:tcPr>
          <w:p w14:paraId="094263A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Unique reference number as present in the provider’s linked data</w:t>
            </w:r>
          </w:p>
        </w:tc>
        <w:tc>
          <w:tcPr>
            <w:tcW w:w="1134" w:type="dxa"/>
            <w:shd w:val="clear" w:color="auto" w:fill="auto"/>
          </w:tcPr>
          <w:p w14:paraId="52F68A6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String</w:t>
            </w:r>
          </w:p>
        </w:tc>
        <w:tc>
          <w:tcPr>
            <w:tcW w:w="2268" w:type="dxa"/>
            <w:shd w:val="clear" w:color="auto" w:fill="auto"/>
          </w:tcPr>
          <w:p w14:paraId="5729B31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5C77ED8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015A255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7A578AFD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0B7C0CF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31093053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Prescription </w:t>
            </w:r>
          </w:p>
        </w:tc>
      </w:tr>
      <w:tr w:rsidR="00DF7FCD" w:rsidRPr="007A3024" w14:paraId="52CA58B6" w14:textId="77777777" w:rsidTr="00FF0D9B">
        <w:tc>
          <w:tcPr>
            <w:tcW w:w="1836" w:type="dxa"/>
            <w:shd w:val="clear" w:color="auto" w:fill="auto"/>
          </w:tcPr>
          <w:p w14:paraId="4B9A458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L_CASECON</w:t>
            </w:r>
          </w:p>
        </w:tc>
        <w:tc>
          <w:tcPr>
            <w:tcW w:w="3262" w:type="dxa"/>
            <w:shd w:val="clear" w:color="auto" w:fill="auto"/>
          </w:tcPr>
          <w:p w14:paraId="786B5DA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Case or control status (apply status AFTER linkage is complete)</w:t>
            </w:r>
          </w:p>
          <w:p w14:paraId="49F4E6A6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341487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Exclusions: </w:t>
            </w:r>
          </w:p>
          <w:p w14:paraId="0A85049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 child with gestational age &lt;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weeks </w:t>
            </w:r>
          </w:p>
          <w:p w14:paraId="2C0E2A7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680CD2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012EC">
              <w:rPr>
                <w:sz w:val="18"/>
                <w:szCs w:val="18"/>
                <w:lang w:eastAsia="en-GB"/>
              </w:rPr>
              <w:t xml:space="preserve">Control with </w:t>
            </w:r>
            <w:r>
              <w:rPr>
                <w:sz w:val="18"/>
                <w:szCs w:val="18"/>
                <w:lang w:eastAsia="en-GB"/>
              </w:rPr>
              <w:t xml:space="preserve">ICD10 </w:t>
            </w:r>
            <w:r w:rsidRPr="005012EC">
              <w:rPr>
                <w:sz w:val="18"/>
                <w:szCs w:val="18"/>
                <w:lang w:eastAsia="en-GB"/>
              </w:rPr>
              <w:t xml:space="preserve">Q code </w:t>
            </w:r>
            <w:r>
              <w:rPr>
                <w:sz w:val="18"/>
                <w:szCs w:val="18"/>
                <w:lang w:eastAsia="en-GB"/>
              </w:rPr>
              <w:t xml:space="preserve">or ICD9 (-CM) 740-759 codes </w:t>
            </w:r>
            <w:r w:rsidRPr="005012EC">
              <w:rPr>
                <w:sz w:val="18"/>
                <w:szCs w:val="18"/>
                <w:lang w:eastAsia="en-GB"/>
              </w:rPr>
              <w:t>recorded</w:t>
            </w:r>
            <w:r>
              <w:rPr>
                <w:sz w:val="18"/>
                <w:szCs w:val="18"/>
                <w:lang w:eastAsia="en-GB"/>
              </w:rPr>
              <w:t>. T</w:t>
            </w:r>
            <w:r w:rsidRPr="005012EC">
              <w:rPr>
                <w:sz w:val="18"/>
                <w:szCs w:val="18"/>
                <w:lang w:eastAsia="en-GB"/>
              </w:rPr>
              <w:t>his is a</w:t>
            </w:r>
            <w:r w:rsidRPr="005012E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 with a congenital anomaly code (ICD10 Q 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or </w:t>
            </w:r>
            <w:r w:rsidRPr="005012EC">
              <w:rPr>
                <w:sz w:val="18"/>
                <w:szCs w:val="18"/>
              </w:rPr>
              <w:t>ICD9-CM 740-759</w:t>
            </w:r>
            <w:r w:rsidRPr="005012E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in hospital discharge records that is not recorded as a EUROCAT case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64A756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185F6E2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1 or 2 will be included in WP4 analysis. </w:t>
            </w:r>
          </w:p>
          <w:p w14:paraId="3B5D247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F4D373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Children coded as 3 are required for WP6</w:t>
            </w:r>
          </w:p>
        </w:tc>
        <w:tc>
          <w:tcPr>
            <w:tcW w:w="1134" w:type="dxa"/>
            <w:shd w:val="clear" w:color="auto" w:fill="auto"/>
          </w:tcPr>
          <w:p w14:paraId="504BD2C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07E1228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62F6B53D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D93CC5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Case</w:t>
            </w:r>
          </w:p>
          <w:p w14:paraId="1A12DDA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2= Control with no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recorded</w:t>
            </w:r>
          </w:p>
          <w:p w14:paraId="60CE246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3=Control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codes recorded</w:t>
            </w:r>
          </w:p>
          <w:p w14:paraId="5F57BAB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1FD61" w14:textId="77777777" w:rsidR="00DF7FCD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38824D5A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79DE4ABC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5FE614B7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18B5AB9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  <w:p w14:paraId="0C84840B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0EA4D69B" w14:textId="77777777" w:rsidTr="00FF0D9B">
        <w:tc>
          <w:tcPr>
            <w:tcW w:w="1836" w:type="dxa"/>
            <w:shd w:val="clear" w:color="auto" w:fill="auto"/>
          </w:tcPr>
          <w:p w14:paraId="37BA193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L_HOSP_ADM </w:t>
            </w:r>
          </w:p>
        </w:tc>
        <w:tc>
          <w:tcPr>
            <w:tcW w:w="3262" w:type="dxa"/>
            <w:shd w:val="clear" w:color="auto" w:fill="auto"/>
          </w:tcPr>
          <w:p w14:paraId="7966C179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Admitted to hospital (up to 10</w:t>
            </w:r>
            <w:r w:rsidRPr="007A302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7A3024">
              <w:rPr>
                <w:rFonts w:cstheme="minorHAnsi"/>
                <w:sz w:val="18"/>
                <w:szCs w:val="18"/>
              </w:rPr>
              <w:t xml:space="preserve"> birthday)</w:t>
            </w:r>
          </w:p>
          <w:p w14:paraId="7619456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2876EF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Exclude obstetric stays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hospital stays relating to the birth </w:t>
            </w:r>
            <w:r w:rsidRPr="007A3024">
              <w:rPr>
                <w:sz w:val="18"/>
                <w:szCs w:val="20"/>
              </w:rPr>
              <w:t>and Accident &amp; Emergency/ Emergency room stays</w:t>
            </w:r>
          </w:p>
        </w:tc>
        <w:tc>
          <w:tcPr>
            <w:tcW w:w="1134" w:type="dxa"/>
            <w:shd w:val="clear" w:color="auto" w:fill="auto"/>
          </w:tcPr>
          <w:p w14:paraId="60B97DC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71C33E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0= No hospital admissions</w:t>
            </w:r>
          </w:p>
          <w:p w14:paraId="1FFF3C1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1= One or more hospital admission (s)</w:t>
            </w:r>
          </w:p>
        </w:tc>
        <w:tc>
          <w:tcPr>
            <w:tcW w:w="1560" w:type="dxa"/>
          </w:tcPr>
          <w:p w14:paraId="1DB13A2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Patient</w:t>
            </w:r>
          </w:p>
          <w:p w14:paraId="33102D4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30F3412" w14:textId="77777777" w:rsidTr="00FF0D9B">
        <w:trPr>
          <w:trHeight w:val="2108"/>
        </w:trPr>
        <w:tc>
          <w:tcPr>
            <w:tcW w:w="1836" w:type="dxa"/>
            <w:shd w:val="clear" w:color="auto" w:fill="auto"/>
          </w:tcPr>
          <w:p w14:paraId="64C9B06E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L_PRESCRIPT</w:t>
            </w:r>
          </w:p>
        </w:tc>
        <w:tc>
          <w:tcPr>
            <w:tcW w:w="3262" w:type="dxa"/>
            <w:shd w:val="clear" w:color="auto" w:fill="auto"/>
          </w:tcPr>
          <w:p w14:paraId="288247AD" w14:textId="77777777" w:rsidR="00DF7FCD" w:rsidRPr="007A3024" w:rsidRDefault="00DF7FCD" w:rsidP="00FF0D9B">
            <w:pPr>
              <w:pStyle w:val="Caption"/>
              <w:keepNext/>
              <w:rPr>
                <w:rFonts w:eastAsia="Times New Roman" w:cs="Times New Roman"/>
                <w:i w:val="0"/>
                <w:iCs w:val="0"/>
                <w:color w:val="000000"/>
                <w:lang w:eastAsia="en-GB"/>
              </w:rPr>
            </w:pPr>
            <w:r w:rsidRPr="007A3024">
              <w:rPr>
                <w:rFonts w:eastAsia="Times New Roman" w:cs="Times New Roman"/>
                <w:i w:val="0"/>
                <w:color w:val="000000"/>
                <w:lang w:eastAsia="en-GB"/>
              </w:rPr>
              <w:t>Prescription for one of the 5 specified conditions</w:t>
            </w:r>
            <w:r w:rsidRPr="007A3024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r w:rsidRPr="007A3024">
              <w:rPr>
                <w:i w:val="0"/>
                <w:iCs w:val="0"/>
                <w:color w:val="auto"/>
              </w:rPr>
              <w:t>Asthma, Cardiac, Diabetes, Epilepsy, and Infections.</w:t>
            </w:r>
            <w:r w:rsidRPr="007A3024">
              <w:rPr>
                <w:rFonts w:eastAsia="Times New Roman" w:cs="Times New Roman"/>
                <w:i w:val="0"/>
                <w:iCs w:val="0"/>
                <w:color w:val="000000"/>
                <w:lang w:eastAsia="en-GB"/>
              </w:rPr>
              <w:t xml:space="preserve"> </w:t>
            </w:r>
          </w:p>
          <w:p w14:paraId="290477E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</w:rPr>
              <w:t xml:space="preserve">N.B. UK prescriptions are </w:t>
            </w:r>
            <w:r w:rsidRPr="007A3024">
              <w:rPr>
                <w:sz w:val="18"/>
                <w:u w:val="single"/>
              </w:rPr>
              <w:t>issued</w:t>
            </w:r>
            <w:r w:rsidRPr="007A3024">
              <w:rPr>
                <w:sz w:val="18"/>
              </w:rPr>
              <w:t xml:space="preserve"> by a GP, while in continental Europe, prescriptions are </w:t>
            </w:r>
            <w:r w:rsidRPr="007A3024">
              <w:rPr>
                <w:sz w:val="18"/>
                <w:u w:val="single"/>
              </w:rPr>
              <w:t>dispensed</w:t>
            </w:r>
            <w:r w:rsidRPr="007A3024">
              <w:rPr>
                <w:sz w:val="18"/>
              </w:rPr>
              <w:t xml:space="preserve"> by the pharmacy (either community or hospital outpatient pharmacy) </w:t>
            </w:r>
          </w:p>
        </w:tc>
        <w:tc>
          <w:tcPr>
            <w:tcW w:w="1134" w:type="dxa"/>
            <w:shd w:val="clear" w:color="auto" w:fill="auto"/>
          </w:tcPr>
          <w:p w14:paraId="2B790B1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5DAB95A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A99CE4A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98BA87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= No prescription </w:t>
            </w:r>
          </w:p>
          <w:p w14:paraId="1DCA2D2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= </w:t>
            </w:r>
            <w:r w:rsidRPr="007A3024">
              <w:rPr>
                <w:rFonts w:cstheme="minorHAnsi"/>
                <w:sz w:val="18"/>
                <w:szCs w:val="18"/>
              </w:rPr>
              <w:t>One or more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prescription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(s)</w:t>
            </w:r>
          </w:p>
          <w:p w14:paraId="70320D4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35134C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4E3219A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25E3DA6A" w14:textId="77777777" w:rsidTr="00FF0D9B">
        <w:trPr>
          <w:trHeight w:val="878"/>
        </w:trPr>
        <w:tc>
          <w:tcPr>
            <w:tcW w:w="1836" w:type="dxa"/>
            <w:shd w:val="clear" w:color="auto" w:fill="auto"/>
          </w:tcPr>
          <w:p w14:paraId="294D81E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L_CH_DATE_B </w:t>
            </w:r>
          </w:p>
        </w:tc>
        <w:tc>
          <w:tcPr>
            <w:tcW w:w="3262" w:type="dxa"/>
            <w:shd w:val="clear" w:color="auto" w:fill="auto"/>
          </w:tcPr>
          <w:p w14:paraId="1D7DACB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Child’s date of birth</w:t>
            </w:r>
          </w:p>
          <w:p w14:paraId="79581051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4276EED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Used to calculate age at hospitalisation, diagnoses, procedures, &amp; prescriptions</w:t>
            </w:r>
          </w:p>
        </w:tc>
        <w:tc>
          <w:tcPr>
            <w:tcW w:w="1134" w:type="dxa"/>
            <w:shd w:val="clear" w:color="auto" w:fill="auto"/>
          </w:tcPr>
          <w:p w14:paraId="67B5418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proofErr w:type="spellStart"/>
            <w:r w:rsidRPr="007A3024">
              <w:rPr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9F1A27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B22AA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772D74B9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43AE344D" w14:textId="77777777" w:rsidTr="00FF0D9B">
        <w:trPr>
          <w:trHeight w:val="377"/>
        </w:trPr>
        <w:tc>
          <w:tcPr>
            <w:tcW w:w="1836" w:type="dxa"/>
            <w:shd w:val="clear" w:color="auto" w:fill="auto"/>
          </w:tcPr>
          <w:p w14:paraId="313EDC1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L_CH_YEAR_B</w:t>
            </w:r>
          </w:p>
        </w:tc>
        <w:tc>
          <w:tcPr>
            <w:tcW w:w="3262" w:type="dxa"/>
            <w:shd w:val="clear" w:color="auto" w:fill="auto"/>
          </w:tcPr>
          <w:p w14:paraId="538D3D8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Child’s year of birth </w:t>
            </w:r>
          </w:p>
        </w:tc>
        <w:tc>
          <w:tcPr>
            <w:tcW w:w="1134" w:type="dxa"/>
            <w:shd w:val="clear" w:color="auto" w:fill="auto"/>
          </w:tcPr>
          <w:p w14:paraId="6C7F786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713BF9D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4ED6E53" w14:textId="77777777" w:rsidR="00DF7FCD" w:rsidRPr="007A3024" w:rsidRDefault="00DF7FCD" w:rsidP="00FF0D9B">
            <w:pPr>
              <w:ind w:left="32" w:hanging="32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02296FD4" w14:textId="77777777" w:rsidTr="00FF0D9B">
        <w:trPr>
          <w:trHeight w:val="377"/>
        </w:trPr>
        <w:tc>
          <w:tcPr>
            <w:tcW w:w="1836" w:type="dxa"/>
            <w:shd w:val="clear" w:color="auto" w:fill="auto"/>
          </w:tcPr>
          <w:p w14:paraId="0D19592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L_CH_DATE_D</w:t>
            </w:r>
          </w:p>
        </w:tc>
        <w:tc>
          <w:tcPr>
            <w:tcW w:w="3262" w:type="dxa"/>
            <w:shd w:val="clear" w:color="auto" w:fill="auto"/>
          </w:tcPr>
          <w:p w14:paraId="207CCA5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Child’s date of death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6E6C0BE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color w:val="000000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212818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AFEF5D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4" w:hanging="34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477AE333" w14:textId="77777777" w:rsidTr="00FF0D9B">
        <w:trPr>
          <w:trHeight w:val="308"/>
        </w:trPr>
        <w:tc>
          <w:tcPr>
            <w:tcW w:w="1836" w:type="dxa"/>
            <w:shd w:val="clear" w:color="auto" w:fill="auto"/>
          </w:tcPr>
          <w:p w14:paraId="0AB3D922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L_CH_YEAR_D</w:t>
            </w:r>
          </w:p>
        </w:tc>
        <w:tc>
          <w:tcPr>
            <w:tcW w:w="3262" w:type="dxa"/>
            <w:shd w:val="clear" w:color="auto" w:fill="auto"/>
          </w:tcPr>
          <w:p w14:paraId="309D9AE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Child’s year of death</w:t>
            </w:r>
          </w:p>
        </w:tc>
        <w:tc>
          <w:tcPr>
            <w:tcW w:w="1134" w:type="dxa"/>
            <w:shd w:val="clear" w:color="auto" w:fill="auto"/>
          </w:tcPr>
          <w:p w14:paraId="294CB7E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7C64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9BECAE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4" w:hanging="34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2EBB185E" w14:textId="77777777" w:rsidTr="00FF0D9B">
        <w:trPr>
          <w:trHeight w:val="377"/>
        </w:trPr>
        <w:tc>
          <w:tcPr>
            <w:tcW w:w="1836" w:type="dxa"/>
            <w:shd w:val="clear" w:color="auto" w:fill="auto"/>
          </w:tcPr>
          <w:p w14:paraId="506AE8D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L_CH_AGED_D</w:t>
            </w:r>
          </w:p>
        </w:tc>
        <w:tc>
          <w:tcPr>
            <w:tcW w:w="3262" w:type="dxa"/>
            <w:shd w:val="clear" w:color="auto" w:fill="auto"/>
          </w:tcPr>
          <w:p w14:paraId="3073DE6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Age at death in complete days (up to 10th birthday).  </w:t>
            </w:r>
          </w:p>
          <w:p w14:paraId="682885F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A calculated field using the difference between date of death and death of birth </w:t>
            </w:r>
            <w:proofErr w:type="gramStart"/>
            <w:r w:rsidRPr="007A3024">
              <w:rPr>
                <w:color w:val="000000"/>
                <w:sz w:val="18"/>
                <w:szCs w:val="18"/>
              </w:rPr>
              <w:t>i.e.</w:t>
            </w:r>
            <w:proofErr w:type="gramEnd"/>
            <w:r w:rsidRPr="007A3024">
              <w:rPr>
                <w:color w:val="000000"/>
                <w:sz w:val="18"/>
                <w:szCs w:val="18"/>
              </w:rPr>
              <w:t xml:space="preserve"> subtract child’s date of birth from child’s date of death.</w:t>
            </w:r>
          </w:p>
        </w:tc>
        <w:tc>
          <w:tcPr>
            <w:tcW w:w="1134" w:type="dxa"/>
            <w:shd w:val="clear" w:color="auto" w:fill="auto"/>
          </w:tcPr>
          <w:p w14:paraId="75A7249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color w:val="000000"/>
                <w:sz w:val="18"/>
                <w:szCs w:val="18"/>
              </w:rPr>
              <w:t>Numeric (1-4 digits)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2F3D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0 = died &lt;24 hours after birth                        </w:t>
            </w:r>
          </w:p>
          <w:p w14:paraId="45C07FA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1 = died 1 complete day after birth                                    2 = died 2 complete days after birth                                           Etc.                                                            8888 = Alive on 10th birthday or by end of study period, whichever is sooner          </w:t>
            </w:r>
          </w:p>
          <w:p w14:paraId="04EE04A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9999 = Died before 10th birthday, but exact time unknown</w:t>
            </w:r>
          </w:p>
        </w:tc>
        <w:tc>
          <w:tcPr>
            <w:tcW w:w="1560" w:type="dxa"/>
          </w:tcPr>
          <w:p w14:paraId="3A3481F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0B6A7C4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</w:p>
          <w:p w14:paraId="0F2F902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2D76B6EB" w14:textId="77777777" w:rsidTr="00FF0D9B">
        <w:trPr>
          <w:trHeight w:val="349"/>
        </w:trPr>
        <w:tc>
          <w:tcPr>
            <w:tcW w:w="8500" w:type="dxa"/>
            <w:gridSpan w:val="4"/>
            <w:shd w:val="clear" w:color="auto" w:fill="E7E6E6" w:themeFill="background2"/>
          </w:tcPr>
          <w:p w14:paraId="5AA297F4" w14:textId="77777777" w:rsidR="00DF7FCD" w:rsidRPr="001B218D" w:rsidRDefault="00DF7FCD" w:rsidP="00FF0D9B">
            <w:pPr>
              <w:pStyle w:val="Heading3"/>
              <w:rPr>
                <w:b/>
              </w:rPr>
            </w:pPr>
            <w:bookmarkStart w:id="12" w:name="_Toc72920131"/>
            <w:r w:rsidRPr="001B218D">
              <w:rPr>
                <w:b/>
              </w:rPr>
              <w:t>Information on risk factors – needed for all children</w:t>
            </w:r>
            <w:bookmarkEnd w:id="12"/>
          </w:p>
        </w:tc>
        <w:tc>
          <w:tcPr>
            <w:tcW w:w="1560" w:type="dxa"/>
          </w:tcPr>
          <w:p w14:paraId="2AAC4242" w14:textId="77777777" w:rsidR="00DF7FCD" w:rsidRPr="007A3024" w:rsidRDefault="00DF7FCD" w:rsidP="00FF0D9B">
            <w:pPr>
              <w:rPr>
                <w:b/>
                <w:i/>
                <w:sz w:val="20"/>
                <w:szCs w:val="20"/>
              </w:rPr>
            </w:pPr>
          </w:p>
        </w:tc>
      </w:tr>
      <w:tr w:rsidR="00DF7FCD" w:rsidRPr="007A3024" w14:paraId="142AA57A" w14:textId="77777777" w:rsidTr="00FF0D9B">
        <w:trPr>
          <w:trHeight w:val="686"/>
        </w:trPr>
        <w:tc>
          <w:tcPr>
            <w:tcW w:w="1836" w:type="dxa"/>
            <w:shd w:val="clear" w:color="auto" w:fill="auto"/>
          </w:tcPr>
          <w:p w14:paraId="3E542026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L_MATAGE_B</w:t>
            </w:r>
          </w:p>
        </w:tc>
        <w:tc>
          <w:tcPr>
            <w:tcW w:w="3262" w:type="dxa"/>
            <w:shd w:val="clear" w:color="auto" w:fill="auto"/>
          </w:tcPr>
          <w:p w14:paraId="3C62364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Maternal age at infant's birth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in completed years</w:t>
            </w:r>
          </w:p>
        </w:tc>
        <w:tc>
          <w:tcPr>
            <w:tcW w:w="1134" w:type="dxa"/>
            <w:shd w:val="clear" w:color="auto" w:fill="auto"/>
          </w:tcPr>
          <w:p w14:paraId="1EC9584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2D4B5EE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99 = Not known</w:t>
            </w:r>
          </w:p>
          <w:p w14:paraId="3F847A9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860C9C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15AEA894" w14:textId="77777777" w:rsidTr="00FF0D9B">
        <w:trPr>
          <w:trHeight w:val="878"/>
        </w:trPr>
        <w:tc>
          <w:tcPr>
            <w:tcW w:w="1836" w:type="dxa"/>
            <w:shd w:val="clear" w:color="auto" w:fill="auto"/>
          </w:tcPr>
          <w:p w14:paraId="431AF14B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L_MATMAR_STA</w:t>
            </w:r>
          </w:p>
        </w:tc>
        <w:tc>
          <w:tcPr>
            <w:tcW w:w="3262" w:type="dxa"/>
            <w:shd w:val="clear" w:color="auto" w:fill="auto"/>
          </w:tcPr>
          <w:p w14:paraId="7BA79805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Maternal marital status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at delivery</w:t>
            </w:r>
          </w:p>
        </w:tc>
        <w:tc>
          <w:tcPr>
            <w:tcW w:w="1134" w:type="dxa"/>
            <w:shd w:val="clear" w:color="auto" w:fill="auto"/>
          </w:tcPr>
          <w:p w14:paraId="677FE67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0BA07D4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1 = Single</w:t>
            </w:r>
          </w:p>
          <w:p w14:paraId="6BCB0F41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2 = Married/ Living together </w:t>
            </w:r>
          </w:p>
          <w:p w14:paraId="68151624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3 = Widow</w:t>
            </w:r>
          </w:p>
          <w:p w14:paraId="0BFF41B7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4 = Divorced/ Separated</w:t>
            </w:r>
          </w:p>
          <w:p w14:paraId="5A88CCC4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9 = Not known</w:t>
            </w:r>
          </w:p>
          <w:p w14:paraId="4D245963" w14:textId="77777777" w:rsidR="00DF7FCD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  <w:p w14:paraId="0686112C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4D6F2B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76C9D93C" w14:textId="77777777" w:rsidTr="00FF0D9B">
        <w:trPr>
          <w:trHeight w:val="878"/>
        </w:trPr>
        <w:tc>
          <w:tcPr>
            <w:tcW w:w="1836" w:type="dxa"/>
            <w:shd w:val="clear" w:color="auto" w:fill="auto"/>
          </w:tcPr>
          <w:p w14:paraId="6885F514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L_MAT_CTRY_B</w:t>
            </w:r>
          </w:p>
        </w:tc>
        <w:tc>
          <w:tcPr>
            <w:tcW w:w="3262" w:type="dxa"/>
            <w:shd w:val="clear" w:color="auto" w:fill="auto"/>
          </w:tcPr>
          <w:p w14:paraId="7617ECC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Maternal country of birth/ place of birth/ country of origin</w:t>
            </w:r>
          </w:p>
        </w:tc>
        <w:tc>
          <w:tcPr>
            <w:tcW w:w="1134" w:type="dxa"/>
            <w:shd w:val="clear" w:color="auto" w:fill="auto"/>
          </w:tcPr>
          <w:p w14:paraId="0EE2CF4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2E36B9E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National</w:t>
            </w:r>
          </w:p>
          <w:p w14:paraId="0487787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2= Other European</w:t>
            </w:r>
          </w:p>
          <w:p w14:paraId="5C26208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 = </w:t>
            </w:r>
            <w:proofErr w:type="gram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Non-European</w:t>
            </w:r>
            <w:proofErr w:type="gramEnd"/>
          </w:p>
          <w:p w14:paraId="3DBA17E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4= Non-national (exact nationality not specified)</w:t>
            </w:r>
          </w:p>
          <w:p w14:paraId="273402B7" w14:textId="77777777" w:rsidR="00DF7FCD" w:rsidRPr="007A3024" w:rsidRDefault="00DF7FCD" w:rsidP="00FF0D9B">
            <w:pPr>
              <w:pStyle w:val="Default"/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</w:pPr>
            <w:r w:rsidRPr="007A3024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>9 = Not known</w:t>
            </w:r>
          </w:p>
          <w:p w14:paraId="1158DB62" w14:textId="77777777" w:rsidR="00DF7FCD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  <w:p w14:paraId="18E4FB39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866B2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5A71A70D" w14:textId="77777777" w:rsidTr="00FF0D9B">
        <w:trPr>
          <w:trHeight w:val="878"/>
        </w:trPr>
        <w:tc>
          <w:tcPr>
            <w:tcW w:w="1836" w:type="dxa"/>
            <w:shd w:val="clear" w:color="auto" w:fill="auto"/>
          </w:tcPr>
          <w:p w14:paraId="389FCEBB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L_MAT_BMI</w:t>
            </w:r>
          </w:p>
        </w:tc>
        <w:tc>
          <w:tcPr>
            <w:tcW w:w="3262" w:type="dxa"/>
            <w:shd w:val="clear" w:color="auto" w:fill="auto"/>
          </w:tcPr>
          <w:p w14:paraId="65CAA03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Maternal Body Mass Index (BMI) at first antenatal visit/at booking</w:t>
            </w:r>
          </w:p>
          <w:p w14:paraId="297063D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Expected range 15 – 50</w:t>
            </w:r>
          </w:p>
        </w:tc>
        <w:tc>
          <w:tcPr>
            <w:tcW w:w="1134" w:type="dxa"/>
            <w:shd w:val="clear" w:color="auto" w:fill="auto"/>
          </w:tcPr>
          <w:p w14:paraId="57B352D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157D3E1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0C3151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(Whole number only)</w:t>
            </w:r>
          </w:p>
        </w:tc>
        <w:tc>
          <w:tcPr>
            <w:tcW w:w="2268" w:type="dxa"/>
            <w:shd w:val="clear" w:color="auto" w:fill="auto"/>
          </w:tcPr>
          <w:p w14:paraId="570C6041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Exact BMI value </w:t>
            </w:r>
          </w:p>
          <w:p w14:paraId="10D57C1A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97 = &lt;30</w:t>
            </w:r>
          </w:p>
          <w:p w14:paraId="6906B242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98 = &gt;=30</w:t>
            </w:r>
          </w:p>
          <w:p w14:paraId="40F16C63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99 = Not known</w:t>
            </w:r>
          </w:p>
          <w:p w14:paraId="08D7E6B6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DBA984D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2625ACAC" w14:textId="77777777" w:rsidTr="00FF0D9B">
        <w:trPr>
          <w:trHeight w:val="296"/>
        </w:trPr>
        <w:tc>
          <w:tcPr>
            <w:tcW w:w="1836" w:type="dxa"/>
            <w:shd w:val="clear" w:color="auto" w:fill="auto"/>
          </w:tcPr>
          <w:p w14:paraId="552278D6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L_MAT_EDUC</w:t>
            </w:r>
          </w:p>
        </w:tc>
        <w:tc>
          <w:tcPr>
            <w:tcW w:w="3262" w:type="dxa"/>
            <w:shd w:val="clear" w:color="auto" w:fill="auto"/>
          </w:tcPr>
          <w:p w14:paraId="26827EC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Maternal education</w:t>
            </w:r>
          </w:p>
          <w:p w14:paraId="7746C51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(UNESCO’s International Standard Classification of Education (ISCED))</w:t>
            </w:r>
          </w:p>
        </w:tc>
        <w:tc>
          <w:tcPr>
            <w:tcW w:w="1134" w:type="dxa"/>
            <w:shd w:val="clear" w:color="auto" w:fill="auto"/>
          </w:tcPr>
          <w:p w14:paraId="710364D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2A41289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1 = Pre-primary /Primary </w:t>
            </w:r>
          </w:p>
          <w:p w14:paraId="20BFB6A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2 = Any secondary</w:t>
            </w:r>
          </w:p>
          <w:p w14:paraId="75CFC1B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3 = Postsecondary (non tertiary)</w:t>
            </w:r>
          </w:p>
          <w:p w14:paraId="3E46A20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4 = Tertiary</w:t>
            </w:r>
          </w:p>
          <w:p w14:paraId="36C1E03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5=No education</w:t>
            </w:r>
          </w:p>
          <w:p w14:paraId="46C2C43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 = Not known</w:t>
            </w:r>
          </w:p>
          <w:p w14:paraId="38EE5AF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2B242ED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4BAA6D06" w14:textId="77777777" w:rsidTr="00FF0D9B">
        <w:trPr>
          <w:trHeight w:val="878"/>
        </w:trPr>
        <w:tc>
          <w:tcPr>
            <w:tcW w:w="1836" w:type="dxa"/>
            <w:shd w:val="clear" w:color="auto" w:fill="auto"/>
          </w:tcPr>
          <w:p w14:paraId="0E5E0FA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L_MATDEPR_IND</w:t>
            </w:r>
          </w:p>
        </w:tc>
        <w:tc>
          <w:tcPr>
            <w:tcW w:w="3262" w:type="dxa"/>
            <w:shd w:val="clear" w:color="auto" w:fill="auto"/>
          </w:tcPr>
          <w:p w14:paraId="498BA3A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Deprivation index at maternal residence</w:t>
            </w:r>
          </w:p>
          <w:p w14:paraId="0D13298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Multiple deprivations scores are ranked into quintiles where 1= Least deprived and 5 = Most deprived (coding scheme used in Wales &amp; Basque Country)</w:t>
            </w:r>
          </w:p>
        </w:tc>
        <w:tc>
          <w:tcPr>
            <w:tcW w:w="1134" w:type="dxa"/>
            <w:shd w:val="clear" w:color="auto" w:fill="auto"/>
          </w:tcPr>
          <w:p w14:paraId="332CAEF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5440A619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1 = First quintile (Least deprived)</w:t>
            </w:r>
          </w:p>
          <w:p w14:paraId="4F30F6A8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2 = Second quintile</w:t>
            </w:r>
          </w:p>
          <w:p w14:paraId="24736240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3 = Third quintile</w:t>
            </w:r>
          </w:p>
          <w:p w14:paraId="798CF535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4 = Fourth quintile</w:t>
            </w:r>
          </w:p>
          <w:p w14:paraId="2FA7E8CB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5 = Fifth quintile (Most deprived)</w:t>
            </w:r>
          </w:p>
          <w:p w14:paraId="579A7502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7A3024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9 = Not known</w:t>
            </w:r>
          </w:p>
          <w:p w14:paraId="5B87AF95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7F67C982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7A731E51" w14:textId="77777777" w:rsidTr="00FF0D9B">
        <w:trPr>
          <w:trHeight w:val="4719"/>
        </w:trPr>
        <w:tc>
          <w:tcPr>
            <w:tcW w:w="1836" w:type="dxa"/>
            <w:shd w:val="clear" w:color="auto" w:fill="auto"/>
          </w:tcPr>
          <w:p w14:paraId="64254F2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L_PROXY_SES</w:t>
            </w:r>
          </w:p>
        </w:tc>
        <w:tc>
          <w:tcPr>
            <w:tcW w:w="3262" w:type="dxa"/>
            <w:shd w:val="clear" w:color="auto" w:fill="auto"/>
          </w:tcPr>
          <w:p w14:paraId="06597790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</w:rPr>
              <w:t xml:space="preserve">Proxy variable for Socio-Economic Status (SES) </w:t>
            </w:r>
          </w:p>
          <w:p w14:paraId="314C893C" w14:textId="77777777" w:rsidR="00DF7FCD" w:rsidRPr="007A3024" w:rsidRDefault="00DF7FCD" w:rsidP="00FF0D9B">
            <w:pPr>
              <w:rPr>
                <w:sz w:val="18"/>
              </w:rPr>
            </w:pPr>
          </w:p>
          <w:p w14:paraId="603985EE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</w:rPr>
              <w:t xml:space="preserve">This is </w:t>
            </w:r>
            <w:proofErr w:type="gramStart"/>
            <w:r w:rsidRPr="007A3024">
              <w:rPr>
                <w:sz w:val="18"/>
              </w:rPr>
              <w:t>registry-specific</w:t>
            </w:r>
            <w:proofErr w:type="gramEnd"/>
            <w:r w:rsidRPr="007A3024">
              <w:rPr>
                <w:sz w:val="18"/>
              </w:rPr>
              <w:t>. Use the agreed proxy variable for each registry.</w:t>
            </w:r>
          </w:p>
          <w:p w14:paraId="19D3F213" w14:textId="77777777" w:rsidR="00DF7FCD" w:rsidRPr="007A3024" w:rsidRDefault="00DF7FCD" w:rsidP="00FF0D9B">
            <w:pPr>
              <w:rPr>
                <w:sz w:val="18"/>
              </w:rPr>
            </w:pPr>
          </w:p>
          <w:p w14:paraId="72FA8AFB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  <w:u w:val="single"/>
              </w:rPr>
              <w:t>Maternal education</w:t>
            </w:r>
            <w:r w:rsidRPr="007A3024">
              <w:rPr>
                <w:sz w:val="18"/>
              </w:rPr>
              <w:t>:</w:t>
            </w:r>
          </w:p>
          <w:p w14:paraId="10B2B559" w14:textId="77777777" w:rsidR="00DF7FCD" w:rsidRPr="007A3024" w:rsidRDefault="00DF7FCD" w:rsidP="00FF0D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64" w:hanging="283"/>
              <w:rPr>
                <w:sz w:val="18"/>
              </w:rPr>
            </w:pPr>
            <w:r w:rsidRPr="007A3024">
              <w:rPr>
                <w:sz w:val="18"/>
              </w:rPr>
              <w:t>Tertiary/ post-secondary=High</w:t>
            </w:r>
          </w:p>
          <w:p w14:paraId="32E3DC0B" w14:textId="77777777" w:rsidR="00DF7FCD" w:rsidRPr="007A3024" w:rsidRDefault="00DF7FCD" w:rsidP="00FF0D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64" w:hanging="283"/>
              <w:rPr>
                <w:sz w:val="18"/>
              </w:rPr>
            </w:pPr>
            <w:r w:rsidRPr="007A3024">
              <w:rPr>
                <w:sz w:val="18"/>
              </w:rPr>
              <w:t>Any secondary = Middle</w:t>
            </w:r>
          </w:p>
          <w:p w14:paraId="6A7D5B20" w14:textId="77777777" w:rsidR="00DF7FCD" w:rsidRPr="007A3024" w:rsidRDefault="00DF7FCD" w:rsidP="00FF0D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464" w:hanging="283"/>
              <w:rPr>
                <w:sz w:val="18"/>
              </w:rPr>
            </w:pPr>
            <w:r w:rsidRPr="007A3024">
              <w:rPr>
                <w:sz w:val="18"/>
              </w:rPr>
              <w:t>Primary/ pre-primary/ No education = Low</w:t>
            </w:r>
          </w:p>
          <w:p w14:paraId="661DBF40" w14:textId="77777777" w:rsidR="00DF7FCD" w:rsidRPr="007A3024" w:rsidRDefault="00DF7FCD" w:rsidP="00FF0D9B">
            <w:pPr>
              <w:pStyle w:val="ListParagraph"/>
              <w:ind w:left="464"/>
              <w:rPr>
                <w:sz w:val="18"/>
              </w:rPr>
            </w:pPr>
          </w:p>
          <w:p w14:paraId="1E3EF848" w14:textId="77777777" w:rsidR="00DF7FCD" w:rsidRPr="007A3024" w:rsidRDefault="00DF7FCD" w:rsidP="00FF0D9B">
            <w:pPr>
              <w:rPr>
                <w:sz w:val="18"/>
                <w:u w:val="single"/>
              </w:rPr>
            </w:pPr>
            <w:r w:rsidRPr="007A3024">
              <w:rPr>
                <w:sz w:val="18"/>
                <w:u w:val="single"/>
              </w:rPr>
              <w:t xml:space="preserve">Maternal occupation: </w:t>
            </w:r>
          </w:p>
          <w:p w14:paraId="70C7A98F" w14:textId="77777777" w:rsidR="00DF7FCD" w:rsidRPr="007A3024" w:rsidRDefault="00DF7FCD" w:rsidP="00DF7FCD">
            <w:pPr>
              <w:pStyle w:val="ListParagraph"/>
              <w:numPr>
                <w:ilvl w:val="0"/>
                <w:numId w:val="6"/>
              </w:numPr>
              <w:ind w:left="430" w:hanging="283"/>
              <w:rPr>
                <w:sz w:val="18"/>
              </w:rPr>
            </w:pPr>
            <w:r w:rsidRPr="007A3024">
              <w:rPr>
                <w:sz w:val="18"/>
              </w:rPr>
              <w:t>Professional = High</w:t>
            </w:r>
          </w:p>
          <w:p w14:paraId="36C0D720" w14:textId="77777777" w:rsidR="00DF7FCD" w:rsidRPr="007A3024" w:rsidRDefault="00DF7FCD" w:rsidP="00DF7FCD">
            <w:pPr>
              <w:pStyle w:val="ListParagraph"/>
              <w:numPr>
                <w:ilvl w:val="0"/>
                <w:numId w:val="6"/>
              </w:numPr>
              <w:ind w:left="430" w:hanging="283"/>
              <w:rPr>
                <w:sz w:val="18"/>
              </w:rPr>
            </w:pPr>
            <w:r w:rsidRPr="007A3024">
              <w:rPr>
                <w:sz w:val="18"/>
              </w:rPr>
              <w:t>Intermediate= Middle</w:t>
            </w:r>
          </w:p>
          <w:p w14:paraId="1F09A9FD" w14:textId="77777777" w:rsidR="00DF7FCD" w:rsidRPr="007A3024" w:rsidRDefault="00DF7FCD" w:rsidP="00FF0D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430" w:hanging="283"/>
              <w:rPr>
                <w:sz w:val="18"/>
              </w:rPr>
            </w:pPr>
            <w:r w:rsidRPr="007A3024">
              <w:rPr>
                <w:sz w:val="18"/>
              </w:rPr>
              <w:t>No occupation = Low</w:t>
            </w:r>
          </w:p>
          <w:p w14:paraId="50CB0DB3" w14:textId="77777777" w:rsidR="00DF7FCD" w:rsidRPr="007A3024" w:rsidRDefault="00DF7FCD" w:rsidP="00FF0D9B">
            <w:pPr>
              <w:pStyle w:val="ListParagraph"/>
              <w:ind w:left="430"/>
              <w:rPr>
                <w:sz w:val="18"/>
              </w:rPr>
            </w:pPr>
          </w:p>
          <w:p w14:paraId="18D96E1C" w14:textId="77777777" w:rsidR="00DF7FCD" w:rsidRPr="007A3024" w:rsidRDefault="00DF7FCD" w:rsidP="00FF0D9B">
            <w:pPr>
              <w:rPr>
                <w:sz w:val="18"/>
                <w:u w:val="single"/>
              </w:rPr>
            </w:pPr>
            <w:r w:rsidRPr="007A3024">
              <w:rPr>
                <w:sz w:val="18"/>
                <w:u w:val="single"/>
              </w:rPr>
              <w:t>Multiple Deprivation Index</w:t>
            </w:r>
          </w:p>
          <w:p w14:paraId="6861F918" w14:textId="77777777" w:rsidR="00DF7FCD" w:rsidRPr="007A3024" w:rsidRDefault="00DF7FCD" w:rsidP="00FF0D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430" w:hanging="283"/>
              <w:rPr>
                <w:sz w:val="18"/>
              </w:rPr>
            </w:pPr>
            <w:r w:rsidRPr="007A3024">
              <w:rPr>
                <w:sz w:val="18"/>
              </w:rPr>
              <w:t>Quintile 1 (Least deprived) =High</w:t>
            </w:r>
          </w:p>
          <w:p w14:paraId="119DEE28" w14:textId="77777777" w:rsidR="00DF7FCD" w:rsidRPr="007A3024" w:rsidRDefault="00DF7FCD" w:rsidP="00FF0D9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430" w:hanging="283"/>
              <w:rPr>
                <w:sz w:val="18"/>
              </w:rPr>
            </w:pPr>
            <w:r w:rsidRPr="007A3024">
              <w:rPr>
                <w:sz w:val="18"/>
              </w:rPr>
              <w:t>Quintiles 2-4= Middle</w:t>
            </w:r>
          </w:p>
          <w:p w14:paraId="72C61F3D" w14:textId="77777777" w:rsidR="00DF7FCD" w:rsidRPr="007A3024" w:rsidRDefault="00DF7FCD" w:rsidP="00DF7FCD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31" w:hanging="284"/>
            </w:pPr>
            <w:r w:rsidRPr="007A3024">
              <w:rPr>
                <w:sz w:val="18"/>
              </w:rPr>
              <w:t>Quintile 5 (Most deprived) = Low</w:t>
            </w:r>
          </w:p>
        </w:tc>
        <w:tc>
          <w:tcPr>
            <w:tcW w:w="1134" w:type="dxa"/>
            <w:shd w:val="clear" w:color="auto" w:fill="auto"/>
          </w:tcPr>
          <w:p w14:paraId="35A9558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C430B50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1 = High</w:t>
            </w:r>
          </w:p>
          <w:p w14:paraId="7315CBC9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 xml:space="preserve">2 = Middle </w:t>
            </w:r>
          </w:p>
          <w:p w14:paraId="2637C20D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3 = Low</w:t>
            </w:r>
          </w:p>
          <w:p w14:paraId="441C3315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9=Not known</w:t>
            </w:r>
          </w:p>
          <w:p w14:paraId="08E0759D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  <w:p w14:paraId="260CB85E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09A7B1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478DC5BA" w14:textId="77777777" w:rsidTr="00FF0D9B">
        <w:trPr>
          <w:trHeight w:val="721"/>
        </w:trPr>
        <w:tc>
          <w:tcPr>
            <w:tcW w:w="1836" w:type="dxa"/>
            <w:shd w:val="clear" w:color="auto" w:fill="auto"/>
          </w:tcPr>
          <w:p w14:paraId="2D5F14A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L_MULT_BIRTH</w:t>
            </w:r>
          </w:p>
        </w:tc>
        <w:tc>
          <w:tcPr>
            <w:tcW w:w="3262" w:type="dxa"/>
            <w:shd w:val="clear" w:color="auto" w:fill="auto"/>
          </w:tcPr>
          <w:p w14:paraId="33A7C44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Singleton or multiple birth</w:t>
            </w:r>
          </w:p>
        </w:tc>
        <w:tc>
          <w:tcPr>
            <w:tcW w:w="1134" w:type="dxa"/>
            <w:shd w:val="clear" w:color="auto" w:fill="auto"/>
          </w:tcPr>
          <w:p w14:paraId="462286F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5A01555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1=Singleton</w:t>
            </w:r>
          </w:p>
          <w:p w14:paraId="595F3DC9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2=Twins</w:t>
            </w:r>
          </w:p>
          <w:p w14:paraId="35D2350B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3=Triplets or higher</w:t>
            </w:r>
          </w:p>
          <w:p w14:paraId="5C49A57C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4= Multiple birth, number unknown</w:t>
            </w:r>
          </w:p>
          <w:p w14:paraId="105E729F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  <w:r w:rsidRPr="007A3024">
              <w:rPr>
                <w:rFonts w:asciiTheme="minorHAnsi" w:hAnsiTheme="minorHAnsi"/>
                <w:iCs/>
                <w:sz w:val="18"/>
                <w:szCs w:val="18"/>
              </w:rPr>
              <w:t>9= Not known</w:t>
            </w:r>
          </w:p>
          <w:p w14:paraId="125FF8CF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06D8D5C6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1D0EDD31" w14:textId="77777777" w:rsidTr="00FF0D9B">
        <w:trPr>
          <w:trHeight w:val="558"/>
        </w:trPr>
        <w:tc>
          <w:tcPr>
            <w:tcW w:w="1836" w:type="dxa"/>
            <w:shd w:val="clear" w:color="auto" w:fill="auto"/>
          </w:tcPr>
          <w:p w14:paraId="24E73E46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L_CH_SEX</w:t>
            </w:r>
          </w:p>
        </w:tc>
        <w:tc>
          <w:tcPr>
            <w:tcW w:w="3262" w:type="dxa"/>
            <w:shd w:val="clear" w:color="auto" w:fill="auto"/>
          </w:tcPr>
          <w:p w14:paraId="564CC4C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Child’s sex</w:t>
            </w:r>
          </w:p>
        </w:tc>
        <w:tc>
          <w:tcPr>
            <w:tcW w:w="1134" w:type="dxa"/>
            <w:shd w:val="clear" w:color="auto" w:fill="auto"/>
          </w:tcPr>
          <w:p w14:paraId="5A257C0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6B13F6CD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1 = Male </w:t>
            </w:r>
          </w:p>
          <w:p w14:paraId="77F003A4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sz w:val="18"/>
                <w:szCs w:val="18"/>
              </w:rPr>
              <w:t xml:space="preserve">2 = Female </w:t>
            </w:r>
          </w:p>
          <w:p w14:paraId="4DC89D71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3 = Indeterminate  </w:t>
            </w:r>
          </w:p>
          <w:p w14:paraId="244CE36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 = Not known</w:t>
            </w:r>
          </w:p>
          <w:p w14:paraId="34BD8B3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6693774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4254C480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</w:p>
          <w:p w14:paraId="4903422F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7FCD" w:rsidRPr="007A3024" w14:paraId="0A6FFDC9" w14:textId="77777777" w:rsidTr="00FF0D9B">
        <w:trPr>
          <w:trHeight w:val="405"/>
        </w:trPr>
        <w:tc>
          <w:tcPr>
            <w:tcW w:w="1836" w:type="dxa"/>
            <w:shd w:val="clear" w:color="auto" w:fill="auto"/>
          </w:tcPr>
          <w:p w14:paraId="5E486BA7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  <w:lang w:val="en-US"/>
              </w:rPr>
              <w:t>L_CH_BW</w:t>
            </w:r>
          </w:p>
        </w:tc>
        <w:tc>
          <w:tcPr>
            <w:tcW w:w="3262" w:type="dxa"/>
            <w:shd w:val="clear" w:color="auto" w:fill="auto"/>
          </w:tcPr>
          <w:p w14:paraId="1B56D11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Child’s birth</w:t>
            </w:r>
            <w:r>
              <w:rPr>
                <w:sz w:val="18"/>
                <w:szCs w:val="18"/>
              </w:rPr>
              <w:t xml:space="preserve"> </w:t>
            </w:r>
            <w:r w:rsidRPr="007A3024">
              <w:rPr>
                <w:sz w:val="18"/>
                <w:szCs w:val="18"/>
              </w:rPr>
              <w:t>weight (grams)</w:t>
            </w:r>
          </w:p>
          <w:p w14:paraId="6CA13181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7EF5183F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B028C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5019A99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9999 = Not known</w:t>
            </w:r>
          </w:p>
          <w:p w14:paraId="038D033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3C22A2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5AD70E33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0748AF0B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58139F0B" w14:textId="77777777" w:rsidTr="00FF0D9B">
        <w:trPr>
          <w:trHeight w:val="552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0567B1C2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  <w:lang w:val="en-US"/>
              </w:rPr>
              <w:lastRenderedPageBreak/>
              <w:t>L_CH_GA_B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61B199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Child’s gestational age at birth (in completed weeks).</w:t>
            </w:r>
          </w:p>
          <w:p w14:paraId="08B2C0CE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9B62C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29FC4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99 = Not known</w:t>
            </w:r>
          </w:p>
          <w:p w14:paraId="65C03DA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0943C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4D79D593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56034FA7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</w:p>
        </w:tc>
      </w:tr>
      <w:tr w:rsidR="00DF7FCD" w:rsidRPr="007A3024" w14:paraId="3FF3D957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5FF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L_PRENATAL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0B1B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Prenatal diagnosis of congenital anomaly</w:t>
            </w:r>
          </w:p>
          <w:p w14:paraId="01DAEC5F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6AA98A8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[EUROCAT case only,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i.e.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L_CASECON=1</w:t>
            </w:r>
          </w:p>
          <w:p w14:paraId="19AF3BF4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All control children in the linked dataset (i.e. L_CASECON=2 or L_CASECON=3) should be coded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as .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]</w:t>
            </w:r>
          </w:p>
          <w:p w14:paraId="729BBEBA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BF0E386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[Derived from the EUROCAT variables when discovered (WHENDISC) and age at prenatal diagnosis (AGEDISC)]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28E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9A7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 = Not prenatally diagnosed</w:t>
            </w:r>
          </w:p>
          <w:p w14:paraId="0AEB6C47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 = Prenatally diagnosed, &lt;22 weeks</w:t>
            </w:r>
          </w:p>
          <w:p w14:paraId="04A5A27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 = Prenatally diagnosed, 22-31 weeks</w:t>
            </w:r>
          </w:p>
          <w:p w14:paraId="6157157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 = Prenatally diagnosed, 32+ weeks</w:t>
            </w:r>
          </w:p>
          <w:p w14:paraId="64E016DA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 = Prenatally diagnosed, GA unknown</w:t>
            </w:r>
          </w:p>
          <w:p w14:paraId="03D99D1D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9 = </w:t>
            </w:r>
            <w:r w:rsidRPr="00EF1F17">
              <w:rPr>
                <w:sz w:val="18"/>
              </w:rPr>
              <w:t>Not known if prenatally diagnosed</w:t>
            </w:r>
          </w:p>
          <w:p w14:paraId="4E6D14E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.=</w:t>
            </w:r>
            <w:proofErr w:type="gramEnd"/>
            <w:r w:rsidRPr="007A3024">
              <w:rPr>
                <w:sz w:val="18"/>
                <w:szCs w:val="18"/>
              </w:rPr>
              <w:t xml:space="preserve"> Not recorded or not available for study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5E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566A59E0" w14:textId="77777777" w:rsidTr="00FF0D9B">
        <w:trPr>
          <w:trHeight w:val="37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5AC76" w14:textId="77777777" w:rsidR="00DF7FCD" w:rsidRDefault="00DF7FCD" w:rsidP="00FF0D9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14:paraId="6E15D3C7" w14:textId="77777777" w:rsidR="00DF7FCD" w:rsidRPr="007A3024" w:rsidRDefault="00DF7FCD" w:rsidP="00FF0D9B">
            <w:pPr>
              <w:pStyle w:val="Heading3"/>
              <w:rPr>
                <w:sz w:val="18"/>
                <w:szCs w:val="18"/>
              </w:rPr>
            </w:pPr>
            <w:bookmarkStart w:id="13" w:name="_Toc72920132"/>
            <w:r w:rsidRPr="001B218D">
              <w:rPr>
                <w:rFonts w:eastAsia="Times New Roman"/>
                <w:b/>
                <w:lang w:eastAsia="en-GB"/>
              </w:rPr>
              <w:t>Recoded variables</w:t>
            </w:r>
            <w:bookmarkEnd w:id="13"/>
          </w:p>
        </w:tc>
      </w:tr>
      <w:tr w:rsidR="00DF7FCD" w:rsidRPr="007A3024" w14:paraId="57E2982E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575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Yeargp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_WP4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69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Grouped year of birth</w:t>
            </w:r>
          </w:p>
          <w:p w14:paraId="4B54076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71ACE2D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1995/2004=1                                                                                  2005/20</w:t>
            </w:r>
            <w:r>
              <w:rPr>
                <w:sz w:val="18"/>
                <w:szCs w:val="18"/>
              </w:rPr>
              <w:t>09</w:t>
            </w:r>
            <w:r w:rsidRPr="007A3024">
              <w:rPr>
                <w:sz w:val="18"/>
                <w:szCs w:val="18"/>
              </w:rPr>
              <w:t xml:space="preserve"> =2</w:t>
            </w:r>
          </w:p>
          <w:p w14:paraId="1088406F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2010-2014 =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773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84D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1995-2004                                                 2 = 2005-20</w:t>
            </w:r>
            <w:r>
              <w:rPr>
                <w:sz w:val="18"/>
                <w:szCs w:val="18"/>
              </w:rPr>
              <w:t>09</w:t>
            </w:r>
          </w:p>
          <w:p w14:paraId="4BDE9D6D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3 = 2010 - 2014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511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0A32032C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FB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Yeargp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_Px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CA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Grouped year of birth</w:t>
            </w:r>
            <w:r>
              <w:rPr>
                <w:sz w:val="18"/>
                <w:szCs w:val="18"/>
              </w:rPr>
              <w:t xml:space="preserve"> for the prescription study</w:t>
            </w:r>
          </w:p>
          <w:p w14:paraId="6B5B968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33AAB1E7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Pr="007A3024">
              <w:rPr>
                <w:sz w:val="18"/>
                <w:szCs w:val="18"/>
              </w:rPr>
              <w:t>/2004=1                                                                                  2005/20</w:t>
            </w:r>
            <w:r>
              <w:rPr>
                <w:sz w:val="18"/>
                <w:szCs w:val="18"/>
              </w:rPr>
              <w:t>09</w:t>
            </w:r>
            <w:r w:rsidRPr="007A3024">
              <w:rPr>
                <w:sz w:val="18"/>
                <w:szCs w:val="18"/>
              </w:rPr>
              <w:t xml:space="preserve"> =2</w:t>
            </w:r>
          </w:p>
          <w:p w14:paraId="3677C44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2010-2014 =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D8E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C7DB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1 = </w:t>
            </w:r>
            <w:r>
              <w:rPr>
                <w:sz w:val="18"/>
                <w:szCs w:val="18"/>
              </w:rPr>
              <w:t>2000</w:t>
            </w:r>
            <w:r w:rsidRPr="007A3024">
              <w:rPr>
                <w:sz w:val="18"/>
                <w:szCs w:val="18"/>
              </w:rPr>
              <w:t>-2004                                                 2 = 2005-20</w:t>
            </w:r>
            <w:r>
              <w:rPr>
                <w:sz w:val="18"/>
                <w:szCs w:val="18"/>
              </w:rPr>
              <w:t>09</w:t>
            </w:r>
          </w:p>
          <w:p w14:paraId="2857C22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2010 - 2014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2D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3B77CF58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E44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BMI_gp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21C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Grouped BMI</w:t>
            </w:r>
          </w:p>
          <w:p w14:paraId="10A5CFA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441BCCA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BMI &lt;10, code as unknown</w:t>
            </w:r>
          </w:p>
          <w:p w14:paraId="7985EE3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BMI &gt;60, code as unknown</w:t>
            </w:r>
          </w:p>
          <w:p w14:paraId="22118B61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Blank or missing, code as 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D66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8EA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1 = &lt;30 </w:t>
            </w:r>
          </w:p>
          <w:p w14:paraId="326CA8C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 = 30+</w:t>
            </w:r>
          </w:p>
          <w:p w14:paraId="0D92CE08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 = unknown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B2F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3CBCD055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3191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BW_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WP4_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7645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Grouped Birth</w:t>
            </w:r>
            <w:r>
              <w:rPr>
                <w:sz w:val="18"/>
                <w:szCs w:val="18"/>
              </w:rPr>
              <w:t xml:space="preserve"> </w:t>
            </w:r>
            <w:r w:rsidRPr="007A3024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(BW)</w:t>
            </w:r>
          </w:p>
          <w:p w14:paraId="75C212C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3158253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BW &lt;400g, code as unknown</w:t>
            </w:r>
          </w:p>
          <w:p w14:paraId="1D990B7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BW &gt;7000g, code as unknown</w:t>
            </w:r>
          </w:p>
          <w:p w14:paraId="135AD06B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Blank or missing, code as 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513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595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1= &lt;1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00g</w:t>
            </w:r>
          </w:p>
          <w:p w14:paraId="03E3B3A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= 1500-2499g</w:t>
            </w:r>
          </w:p>
          <w:p w14:paraId="5170A44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= 2500-3999g</w:t>
            </w:r>
          </w:p>
          <w:p w14:paraId="695A122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4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= 4000+ g</w:t>
            </w:r>
          </w:p>
          <w:p w14:paraId="3F763E86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 = unknown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FE9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2BB6E19A" w14:textId="77777777" w:rsidTr="00FF0D9B">
        <w:trPr>
          <w:trHeight w:val="2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19AE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WP4_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906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Grouped Gestational </w:t>
            </w:r>
            <w:proofErr w:type="gramStart"/>
            <w:r w:rsidRPr="007A3024">
              <w:rPr>
                <w:sz w:val="18"/>
                <w:szCs w:val="18"/>
              </w:rPr>
              <w:t>age</w:t>
            </w:r>
            <w:proofErr w:type="gramEnd"/>
          </w:p>
          <w:p w14:paraId="3ACDD25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050C39EB" w14:textId="77777777" w:rsidR="00DF7FCD" w:rsidRPr="007C0FDA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C0FDA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GA &lt;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23</w:t>
            </w:r>
            <w:r w:rsidRPr="007C0FDA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weeks, excluded from </w:t>
            </w:r>
            <w:proofErr w:type="gramStart"/>
            <w:r w:rsidRPr="007C0FDA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study</w:t>
            </w:r>
            <w:proofErr w:type="gramEnd"/>
          </w:p>
          <w:p w14:paraId="411690B6" w14:textId="77777777" w:rsidR="00DF7FCD" w:rsidRPr="007C0FDA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GA &gt;44</w:t>
            </w:r>
            <w:r w:rsidRPr="007C0FDA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weeks, code as unknown</w:t>
            </w:r>
          </w:p>
          <w:p w14:paraId="19BA73A1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C0FDA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Blank or missing, code as 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B557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99E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1 =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-27 weeks </w:t>
            </w:r>
          </w:p>
          <w:p w14:paraId="62D32D5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 = 28-31 weeks</w:t>
            </w:r>
          </w:p>
          <w:p w14:paraId="5A7E81C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= 32-36 weeks</w:t>
            </w:r>
          </w:p>
          <w:p w14:paraId="4246553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4 = 37+ weeks</w:t>
            </w:r>
          </w:p>
          <w:p w14:paraId="1F40CEB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 = unknown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0BD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6BAF4325" w14:textId="77777777" w:rsidTr="00FF0D9B">
        <w:trPr>
          <w:trHeight w:val="8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9A9A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GA_disc_gp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CE9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Grouped Gestational age at </w:t>
            </w:r>
            <w:proofErr w:type="gramStart"/>
            <w:r w:rsidRPr="007A3024">
              <w:rPr>
                <w:sz w:val="18"/>
                <w:szCs w:val="18"/>
              </w:rPr>
              <w:t>discovery</w:t>
            </w:r>
            <w:proofErr w:type="gramEnd"/>
          </w:p>
          <w:p w14:paraId="237FB14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74C1EDC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GA at discovery &lt;8 weeks, code as unknown</w:t>
            </w:r>
          </w:p>
          <w:p w14:paraId="4ECCC3F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GA at discovery &gt;42 weeks, code as unknown</w:t>
            </w:r>
          </w:p>
          <w:p w14:paraId="2086A330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Blank or missing, code as 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34B6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26D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1= &lt;22 weeks</w:t>
            </w:r>
          </w:p>
          <w:p w14:paraId="650E236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 = 22-31 weeks</w:t>
            </w:r>
          </w:p>
          <w:p w14:paraId="6A714A4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 = 32+ weeks</w:t>
            </w:r>
          </w:p>
          <w:p w14:paraId="173BB5E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 = unknown</w:t>
            </w:r>
          </w:p>
          <w:p w14:paraId="68BD26A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539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218D8064" w14:textId="77777777" w:rsidTr="00FF0D9B">
        <w:trPr>
          <w:trHeight w:val="43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E1AC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Matage_gp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477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Grouped Maternal age at infant’s </w:t>
            </w:r>
            <w:proofErr w:type="gramStart"/>
            <w:r w:rsidRPr="007A3024">
              <w:rPr>
                <w:sz w:val="18"/>
                <w:szCs w:val="18"/>
              </w:rPr>
              <w:t>birth</w:t>
            </w:r>
            <w:proofErr w:type="gramEnd"/>
          </w:p>
          <w:p w14:paraId="57CEB09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</w:p>
          <w:p w14:paraId="2F5951F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Maternal age range </w:t>
            </w:r>
          </w:p>
          <w:p w14:paraId="10AA6B0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10-19 years, code =1</w:t>
            </w:r>
          </w:p>
          <w:p w14:paraId="74D83CB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20-34 years, code=2</w:t>
            </w:r>
          </w:p>
          <w:p w14:paraId="269DFE2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35-59 years, code=3</w:t>
            </w:r>
          </w:p>
          <w:p w14:paraId="162C6867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All other values, blanks or missing, code=9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F469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47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1= &lt;20 years</w:t>
            </w:r>
          </w:p>
          <w:p w14:paraId="739693C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2= 20-34 years</w:t>
            </w:r>
          </w:p>
          <w:p w14:paraId="72B083D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3= 35+ years</w:t>
            </w:r>
          </w:p>
          <w:p w14:paraId="78BE0E97" w14:textId="77777777" w:rsidR="00DF7FCD" w:rsidRPr="007A3024" w:rsidRDefault="00DF7FCD" w:rsidP="00FF0D9B">
            <w:pPr>
              <w:tabs>
                <w:tab w:val="center" w:pos="1451"/>
              </w:tabs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9=Not known</w:t>
            </w:r>
          </w:p>
          <w:p w14:paraId="2E42A813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610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6376D959" w14:textId="77777777" w:rsidTr="00FF0D9B">
        <w:trPr>
          <w:trHeight w:val="43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3483B" w14:textId="77777777" w:rsidR="00DF7FCD" w:rsidRPr="001B218D" w:rsidRDefault="00DF7FCD" w:rsidP="00FF0D9B">
            <w:pPr>
              <w:pStyle w:val="Heading3"/>
              <w:rPr>
                <w:b/>
                <w:i/>
                <w:sz w:val="18"/>
                <w:szCs w:val="18"/>
              </w:rPr>
            </w:pPr>
            <w:bookmarkStart w:id="14" w:name="_Toc72920133"/>
            <w:r w:rsidRPr="001B218D">
              <w:rPr>
                <w:b/>
              </w:rPr>
              <w:lastRenderedPageBreak/>
              <w:t>Derived variables relating to linkage</w:t>
            </w:r>
            <w:bookmarkEnd w:id="14"/>
          </w:p>
        </w:tc>
      </w:tr>
      <w:tr w:rsidR="00DF7FCD" w:rsidRPr="007A3024" w14:paraId="45EB1467" w14:textId="77777777" w:rsidTr="00FF0D9B">
        <w:tc>
          <w:tcPr>
            <w:tcW w:w="1836" w:type="dxa"/>
            <w:shd w:val="clear" w:color="auto" w:fill="auto"/>
          </w:tcPr>
          <w:p w14:paraId="617D03F8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L_MATCH_TYPE_V</w:t>
            </w:r>
          </w:p>
        </w:tc>
        <w:tc>
          <w:tcPr>
            <w:tcW w:w="3262" w:type="dxa"/>
            <w:shd w:val="clear" w:color="auto" w:fill="auto"/>
          </w:tcPr>
          <w:p w14:paraId="140E3CBA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 xml:space="preserve">Match with national/ vital </w:t>
            </w:r>
            <w:r>
              <w:rPr>
                <w:sz w:val="18"/>
                <w:szCs w:val="18"/>
              </w:rPr>
              <w:t xml:space="preserve">statistics </w:t>
            </w:r>
            <w:r w:rsidRPr="0039678C">
              <w:rPr>
                <w:sz w:val="18"/>
                <w:szCs w:val="18"/>
              </w:rPr>
              <w:t>database</w:t>
            </w:r>
          </w:p>
        </w:tc>
        <w:tc>
          <w:tcPr>
            <w:tcW w:w="1134" w:type="dxa"/>
            <w:shd w:val="clear" w:color="auto" w:fill="auto"/>
          </w:tcPr>
          <w:p w14:paraId="013C7A2D" w14:textId="77777777" w:rsidR="00DF7FCD" w:rsidRPr="007B114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B11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0827B238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5261F7">
              <w:rPr>
                <w:sz w:val="18"/>
                <w:szCs w:val="18"/>
              </w:rPr>
              <w:t xml:space="preserve">= Linkage to national/vital statistics database - match </w:t>
            </w:r>
          </w:p>
          <w:p w14:paraId="75ECC5B7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>2 = Linkage to national/vital statistics database - non-match</w:t>
            </w:r>
          </w:p>
          <w:p w14:paraId="1769EBBE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>3 = EUROCAT death only</w:t>
            </w:r>
          </w:p>
          <w:p w14:paraId="55858342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 xml:space="preserve">. = </w:t>
            </w:r>
            <w:r w:rsidRPr="005261F7">
              <w:rPr>
                <w:rFonts w:ascii="Calibri" w:hAnsi="Calibri" w:cs="Calibri"/>
                <w:sz w:val="18"/>
                <w:szCs w:val="18"/>
              </w:rPr>
              <w:t>No linkage to national/ vital statistics</w:t>
            </w:r>
          </w:p>
        </w:tc>
        <w:tc>
          <w:tcPr>
            <w:tcW w:w="1560" w:type="dxa"/>
          </w:tcPr>
          <w:p w14:paraId="7E094D65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7228A125" w14:textId="77777777" w:rsidTr="00FF0D9B">
        <w:tc>
          <w:tcPr>
            <w:tcW w:w="1836" w:type="dxa"/>
            <w:shd w:val="clear" w:color="auto" w:fill="auto"/>
          </w:tcPr>
          <w:p w14:paraId="667A7EDE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L_MATCH_TYPE_H</w:t>
            </w:r>
          </w:p>
        </w:tc>
        <w:tc>
          <w:tcPr>
            <w:tcW w:w="3262" w:type="dxa"/>
            <w:shd w:val="clear" w:color="auto" w:fill="auto"/>
          </w:tcPr>
          <w:p w14:paraId="0462077C" w14:textId="77777777" w:rsidR="00DF7FCD" w:rsidRDefault="00DF7FCD" w:rsidP="00FF0D9B">
            <w:pPr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>Match with hospital database</w:t>
            </w:r>
          </w:p>
          <w:p w14:paraId="3FC5C4B0" w14:textId="77777777" w:rsidR="00DF7FCD" w:rsidRDefault="00DF7FCD" w:rsidP="00FF0D9B">
            <w:pPr>
              <w:rPr>
                <w:sz w:val="18"/>
                <w:szCs w:val="18"/>
              </w:rPr>
            </w:pPr>
          </w:p>
          <w:p w14:paraId="211766F6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value 4 “</w:t>
            </w:r>
            <w:r w:rsidRPr="008E7488">
              <w:rPr>
                <w:rFonts w:ascii="Calibri" w:hAnsi="Calibri" w:cs="Calibri"/>
                <w:sz w:val="18"/>
              </w:rPr>
              <w:t>Only matched to hospital discharge database outside the study period or matched to hospital outpatient records in the study period</w:t>
            </w:r>
            <w:r>
              <w:rPr>
                <w:sz w:val="18"/>
                <w:szCs w:val="18"/>
              </w:rPr>
              <w:t xml:space="preserve">” is included for matching purposes only 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the hospital stay for this child is not included in analysis.  </w:t>
            </w:r>
          </w:p>
          <w:p w14:paraId="19D5A8BC" w14:textId="77777777" w:rsidR="00DF7FCD" w:rsidRDefault="00DF7FCD" w:rsidP="00FF0D9B">
            <w:pPr>
              <w:rPr>
                <w:sz w:val="18"/>
                <w:szCs w:val="18"/>
              </w:rPr>
            </w:pPr>
          </w:p>
          <w:p w14:paraId="34B70512" w14:textId="77777777" w:rsidR="00DF7FCD" w:rsidRDefault="00DF7FCD" w:rsidP="00FF0D9B">
            <w:pPr>
              <w:rPr>
                <w:sz w:val="18"/>
              </w:rPr>
            </w:pPr>
            <w:r>
              <w:rPr>
                <w:sz w:val="18"/>
                <w:szCs w:val="18"/>
              </w:rPr>
              <w:t>The rationale is that i</w:t>
            </w:r>
            <w:r w:rsidRPr="00572506">
              <w:rPr>
                <w:sz w:val="18"/>
              </w:rPr>
              <w:t xml:space="preserve">f a child </w:t>
            </w:r>
            <w:r>
              <w:rPr>
                <w:sz w:val="18"/>
              </w:rPr>
              <w:t xml:space="preserve">is not matched to </w:t>
            </w:r>
            <w:r w:rsidRPr="00572506">
              <w:rPr>
                <w:sz w:val="18"/>
              </w:rPr>
              <w:t xml:space="preserve">hospital </w:t>
            </w:r>
            <w:r>
              <w:rPr>
                <w:sz w:val="18"/>
              </w:rPr>
              <w:t>discharge records</w:t>
            </w:r>
            <w:r w:rsidRPr="00572506">
              <w:rPr>
                <w:sz w:val="18"/>
              </w:rPr>
              <w:t xml:space="preserve"> during the study </w:t>
            </w:r>
            <w:proofErr w:type="gramStart"/>
            <w:r w:rsidRPr="00572506">
              <w:rPr>
                <w:sz w:val="18"/>
              </w:rPr>
              <w:t>period, but</w:t>
            </w:r>
            <w:proofErr w:type="gramEnd"/>
            <w:r w:rsidRPr="00572506">
              <w:rPr>
                <w:sz w:val="18"/>
              </w:rPr>
              <w:t xml:space="preserve"> </w:t>
            </w:r>
            <w:r>
              <w:rPr>
                <w:sz w:val="18"/>
              </w:rPr>
              <w:t>is found in hospital records</w:t>
            </w:r>
            <w:r w:rsidRPr="00572506">
              <w:rPr>
                <w:sz w:val="18"/>
              </w:rPr>
              <w:t xml:space="preserve"> AFTER the study period, then we can be more confident that the child did not have a hospital ad</w:t>
            </w:r>
            <w:r>
              <w:rPr>
                <w:sz w:val="18"/>
              </w:rPr>
              <w:t>mission during our study period.</w:t>
            </w:r>
            <w:r w:rsidRPr="00572506">
              <w:rPr>
                <w:sz w:val="18"/>
              </w:rPr>
              <w:t xml:space="preserve"> </w:t>
            </w:r>
          </w:p>
          <w:p w14:paraId="6C4A5608" w14:textId="77777777" w:rsidR="00DF7FCD" w:rsidRDefault="00DF7FCD" w:rsidP="00FF0D9B">
            <w:pPr>
              <w:rPr>
                <w:sz w:val="18"/>
              </w:rPr>
            </w:pPr>
          </w:p>
          <w:p w14:paraId="7AD37095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</w:rPr>
              <w:t>Similarly, if a child is found in outpatient records during the study period but is not found in the hospital discharge records, we can be mo</w:t>
            </w:r>
            <w:r w:rsidRPr="00572506">
              <w:rPr>
                <w:sz w:val="18"/>
              </w:rPr>
              <w:t>re confident that the child did not have a hospital ad</w:t>
            </w:r>
            <w:r>
              <w:rPr>
                <w:sz w:val="18"/>
              </w:rPr>
              <w:t>mission during our study period.</w:t>
            </w:r>
          </w:p>
        </w:tc>
        <w:tc>
          <w:tcPr>
            <w:tcW w:w="1134" w:type="dxa"/>
            <w:shd w:val="clear" w:color="auto" w:fill="auto"/>
          </w:tcPr>
          <w:p w14:paraId="1C92F1C0" w14:textId="77777777" w:rsidR="00DF7FCD" w:rsidRPr="007B114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B11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4C5122B3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 xml:space="preserve">1 = Linkage to hospital database - match </w:t>
            </w:r>
          </w:p>
          <w:p w14:paraId="5FACFF99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 xml:space="preserve">2 = Linkage to hospital database - non-match </w:t>
            </w:r>
          </w:p>
          <w:p w14:paraId="0AD670DE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>3 = EUROCAT death only</w:t>
            </w:r>
          </w:p>
          <w:p w14:paraId="5FB4B7C8" w14:textId="77777777" w:rsidR="00DF7FCD" w:rsidRPr="005261F7" w:rsidRDefault="00DF7FCD" w:rsidP="00FF0D9B">
            <w:pPr>
              <w:rPr>
                <w:sz w:val="18"/>
                <w:szCs w:val="18"/>
              </w:rPr>
            </w:pPr>
            <w:r w:rsidRPr="005261F7">
              <w:rPr>
                <w:sz w:val="18"/>
                <w:szCs w:val="18"/>
              </w:rPr>
              <w:t xml:space="preserve">4 = </w:t>
            </w:r>
            <w:r w:rsidRPr="008E7488">
              <w:rPr>
                <w:rFonts w:ascii="Calibri" w:hAnsi="Calibri" w:cs="Calibri"/>
                <w:sz w:val="18"/>
              </w:rPr>
              <w:t>Only matched to hospital discharge database outside the study period or matched to hospital outpatient records in the study period</w:t>
            </w:r>
          </w:p>
        </w:tc>
        <w:tc>
          <w:tcPr>
            <w:tcW w:w="1560" w:type="dxa"/>
          </w:tcPr>
          <w:p w14:paraId="32FB6A45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-Patient</w:t>
            </w:r>
          </w:p>
        </w:tc>
      </w:tr>
      <w:tr w:rsidR="00DF7FCD" w:rsidRPr="007A3024" w14:paraId="7D0EAFA2" w14:textId="77777777" w:rsidTr="00FF0D9B">
        <w:tc>
          <w:tcPr>
            <w:tcW w:w="1836" w:type="dxa"/>
            <w:shd w:val="clear" w:color="auto" w:fill="auto"/>
          </w:tcPr>
          <w:p w14:paraId="1BBAFE9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L_CONFID_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HDR</w:t>
            </w:r>
          </w:p>
        </w:tc>
        <w:tc>
          <w:tcPr>
            <w:tcW w:w="3262" w:type="dxa"/>
            <w:shd w:val="clear" w:color="auto" w:fill="auto"/>
          </w:tcPr>
          <w:p w14:paraId="6FC64504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 xml:space="preserve">Strength of match with hospital database.   </w:t>
            </w:r>
          </w:p>
          <w:p w14:paraId="245299F3" w14:textId="77777777" w:rsidR="00DF7FCD" w:rsidRPr="0039678C" w:rsidRDefault="00DF7FCD" w:rsidP="00FF0D9B">
            <w:pPr>
              <w:rPr>
                <w:sz w:val="18"/>
                <w:szCs w:val="18"/>
              </w:rPr>
            </w:pPr>
          </w:p>
          <w:p w14:paraId="0FE8BD8C" w14:textId="77777777" w:rsidR="00DF7FCD" w:rsidRPr="0039678C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Use local data provider’s codes for assess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ing confidence that the case is </w:t>
            </w:r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correctly matched. If local code unavailable, use suggested </w:t>
            </w:r>
            <w:proofErr w:type="gramStart"/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coding</w:t>
            </w:r>
            <w:proofErr w:type="gramEnd"/>
          </w:p>
          <w:p w14:paraId="6EBC5529" w14:textId="77777777" w:rsidR="00DF7FCD" w:rsidRPr="0039678C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A1BF3AA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The value 0 represents a child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  <w:p w14:paraId="2D5F9EA5" w14:textId="77777777" w:rsidR="00DF7FCD" w:rsidRPr="00572506" w:rsidRDefault="00DF7FCD" w:rsidP="00DF7FCD">
            <w:pPr>
              <w:pStyle w:val="ListParagraph"/>
              <w:numPr>
                <w:ilvl w:val="0"/>
                <w:numId w:val="16"/>
              </w:numPr>
              <w:ind w:left="322"/>
              <w:rPr>
                <w:sz w:val="18"/>
                <w:szCs w:val="18"/>
              </w:rPr>
            </w:pPr>
            <w:r w:rsidRPr="0057250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Pr="00572506">
              <w:rPr>
                <w:sz w:val="18"/>
              </w:rPr>
              <w:t xml:space="preserve">ot matched to hospital </w:t>
            </w:r>
            <w:r>
              <w:rPr>
                <w:sz w:val="18"/>
              </w:rPr>
              <w:t xml:space="preserve">discharge </w:t>
            </w:r>
            <w:r w:rsidRPr="00572506">
              <w:rPr>
                <w:sz w:val="18"/>
              </w:rPr>
              <w:t xml:space="preserve">records in the study period, but found in other databases within national </w:t>
            </w:r>
            <w:proofErr w:type="gramStart"/>
            <w:r w:rsidRPr="00572506">
              <w:rPr>
                <w:sz w:val="18"/>
              </w:rPr>
              <w:t>statistics</w:t>
            </w:r>
            <w:r w:rsidRPr="00572506">
              <w:rPr>
                <w:rFonts w:eastAsia="Times New Roman" w:cs="Times New Roman"/>
                <w:color w:val="000000"/>
                <w:sz w:val="14"/>
                <w:szCs w:val="18"/>
                <w:lang w:eastAsia="en-GB"/>
              </w:rPr>
              <w:t xml:space="preserve">  (</w:t>
            </w:r>
            <w:proofErr w:type="gramEnd"/>
            <w:r w:rsidRPr="0057250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such as </w:t>
            </w:r>
            <w:r>
              <w:rPr>
                <w:sz w:val="18"/>
              </w:rPr>
              <w:t>outpatient records</w:t>
            </w:r>
            <w:r w:rsidRPr="00572506">
              <w:rPr>
                <w:sz w:val="18"/>
              </w:rPr>
              <w:t>)</w:t>
            </w:r>
          </w:p>
          <w:p w14:paraId="4855EA45" w14:textId="77777777" w:rsidR="00DF7FCD" w:rsidRPr="00572506" w:rsidRDefault="00DF7FCD" w:rsidP="00DF7FCD">
            <w:pPr>
              <w:pStyle w:val="ListParagraph"/>
              <w:numPr>
                <w:ilvl w:val="0"/>
                <w:numId w:val="16"/>
              </w:numPr>
              <w:ind w:left="322"/>
              <w:rPr>
                <w:sz w:val="18"/>
                <w:szCs w:val="18"/>
              </w:rPr>
            </w:pPr>
            <w:r>
              <w:rPr>
                <w:sz w:val="18"/>
              </w:rPr>
              <w:t>found only i</w:t>
            </w:r>
            <w:r w:rsidRPr="00572506">
              <w:rPr>
                <w:sz w:val="18"/>
              </w:rPr>
              <w:t xml:space="preserve">n hospital </w:t>
            </w:r>
            <w:r>
              <w:rPr>
                <w:sz w:val="18"/>
              </w:rPr>
              <w:t xml:space="preserve">discharge </w:t>
            </w:r>
            <w:r w:rsidRPr="00572506">
              <w:rPr>
                <w:sz w:val="18"/>
              </w:rPr>
              <w:t xml:space="preserve">records AFTER the study period. </w:t>
            </w:r>
          </w:p>
        </w:tc>
        <w:tc>
          <w:tcPr>
            <w:tcW w:w="1134" w:type="dxa"/>
            <w:shd w:val="clear" w:color="auto" w:fill="auto"/>
          </w:tcPr>
          <w:p w14:paraId="23093A1A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Numeric </w:t>
            </w:r>
          </w:p>
        </w:tc>
        <w:tc>
          <w:tcPr>
            <w:tcW w:w="2268" w:type="dxa"/>
            <w:shd w:val="clear" w:color="auto" w:fill="auto"/>
          </w:tcPr>
          <w:p w14:paraId="3406B38A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 xml:space="preserve">0=Found in other database or </w:t>
            </w:r>
            <w:r w:rsidRPr="007B114D">
              <w:rPr>
                <w:sz w:val="18"/>
              </w:rPr>
              <w:t>found only in hospital database outside the study period</w:t>
            </w:r>
          </w:p>
          <w:p w14:paraId="0022828A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1=Excellent</w:t>
            </w:r>
          </w:p>
          <w:p w14:paraId="46F68D99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2=Good</w:t>
            </w:r>
          </w:p>
          <w:p w14:paraId="7BA2F987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3=Fair</w:t>
            </w:r>
          </w:p>
          <w:p w14:paraId="364B9B31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4=Poor</w:t>
            </w:r>
          </w:p>
          <w:p w14:paraId="0D8D770D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9=Not Matched</w:t>
            </w:r>
          </w:p>
        </w:tc>
        <w:tc>
          <w:tcPr>
            <w:tcW w:w="1560" w:type="dxa"/>
          </w:tcPr>
          <w:p w14:paraId="071CF5CF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2B189FEB" w14:textId="77777777" w:rsidTr="00FF0D9B">
        <w:tc>
          <w:tcPr>
            <w:tcW w:w="1836" w:type="dxa"/>
            <w:shd w:val="clear" w:color="auto" w:fill="auto"/>
          </w:tcPr>
          <w:p w14:paraId="3774C4D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L_MORB_INCLUDE</w:t>
            </w:r>
          </w:p>
        </w:tc>
        <w:tc>
          <w:tcPr>
            <w:tcW w:w="3262" w:type="dxa"/>
            <w:shd w:val="clear" w:color="auto" w:fill="auto"/>
          </w:tcPr>
          <w:p w14:paraId="15B0A15C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 xml:space="preserve">Include child in WP4 </w:t>
            </w:r>
            <w:proofErr w:type="gramStart"/>
            <w:r w:rsidRPr="0039678C">
              <w:rPr>
                <w:sz w:val="18"/>
                <w:szCs w:val="18"/>
              </w:rPr>
              <w:t>analysis</w:t>
            </w:r>
            <w:proofErr w:type="gramEnd"/>
          </w:p>
          <w:p w14:paraId="342B08CF" w14:textId="77777777" w:rsidR="00DF7FCD" w:rsidRPr="0039678C" w:rsidRDefault="00DF7FCD" w:rsidP="00FF0D9B">
            <w:pPr>
              <w:rPr>
                <w:sz w:val="18"/>
                <w:szCs w:val="18"/>
              </w:rPr>
            </w:pPr>
          </w:p>
          <w:p w14:paraId="71FDC47D" w14:textId="77777777" w:rsidR="00DF7FCD" w:rsidRDefault="00DF7FCD" w:rsidP="00FF0D9B">
            <w:pPr>
              <w:rPr>
                <w:sz w:val="18"/>
              </w:rPr>
            </w:pPr>
            <w:r w:rsidRPr="0039678C">
              <w:rPr>
                <w:sz w:val="18"/>
              </w:rPr>
              <w:t xml:space="preserve">Used in sensitivity analysis to assess if a child should be included in the WP4 analysis or not </w:t>
            </w:r>
            <w:proofErr w:type="gramStart"/>
            <w:r w:rsidRPr="0039678C">
              <w:rPr>
                <w:sz w:val="18"/>
              </w:rPr>
              <w:t>i.e.</w:t>
            </w:r>
            <w:proofErr w:type="gramEnd"/>
            <w:r w:rsidRPr="0039678C">
              <w:rPr>
                <w:sz w:val="18"/>
              </w:rPr>
              <w:t xml:space="preserve"> it will assess confidence that a child definitely did not go to hospital if hospital admission (variable L_HOSP_ADM</w:t>
            </w:r>
            <w:r w:rsidRPr="0039678C">
              <w:rPr>
                <w:sz w:val="14"/>
              </w:rPr>
              <w:t xml:space="preserve"> </w:t>
            </w:r>
            <w:r w:rsidRPr="0039678C">
              <w:rPr>
                <w:sz w:val="18"/>
              </w:rPr>
              <w:t xml:space="preserve">= 0). </w:t>
            </w:r>
          </w:p>
          <w:p w14:paraId="2F67E0B4" w14:textId="77777777" w:rsidR="00DF7FCD" w:rsidRDefault="00DF7FCD" w:rsidP="00FF0D9B">
            <w:pPr>
              <w:rPr>
                <w:sz w:val="18"/>
              </w:rPr>
            </w:pPr>
          </w:p>
          <w:p w14:paraId="3F242571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Please see </w:t>
            </w:r>
            <w:proofErr w:type="gramStart"/>
            <w:r>
              <w:rPr>
                <w:sz w:val="18"/>
              </w:rPr>
              <w:t>appendix  1</w:t>
            </w:r>
            <w:proofErr w:type="gramEnd"/>
            <w:r>
              <w:rPr>
                <w:sz w:val="18"/>
              </w:rPr>
              <w:t xml:space="preserve"> for algorithm)</w:t>
            </w:r>
          </w:p>
        </w:tc>
        <w:tc>
          <w:tcPr>
            <w:tcW w:w="1134" w:type="dxa"/>
            <w:shd w:val="clear" w:color="auto" w:fill="auto"/>
          </w:tcPr>
          <w:p w14:paraId="68BD47E6" w14:textId="77777777" w:rsidR="00DF7FCD" w:rsidRPr="007B114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B11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07C3951" w14:textId="77777777" w:rsidR="00DF7FCD" w:rsidRPr="007B114D" w:rsidRDefault="00DF7FCD" w:rsidP="00FF0D9B">
            <w:pPr>
              <w:rPr>
                <w:sz w:val="18"/>
              </w:rPr>
            </w:pPr>
            <w:r w:rsidRPr="007B114D">
              <w:rPr>
                <w:sz w:val="18"/>
              </w:rPr>
              <w:t xml:space="preserve">0 = Do not include in analysis </w:t>
            </w:r>
          </w:p>
          <w:p w14:paraId="78AFAE71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</w:rPr>
              <w:t>1 = Include in analysis</w:t>
            </w:r>
          </w:p>
        </w:tc>
        <w:tc>
          <w:tcPr>
            <w:tcW w:w="1560" w:type="dxa"/>
            <w:shd w:val="clear" w:color="auto" w:fill="auto"/>
          </w:tcPr>
          <w:p w14:paraId="06C412F9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- Patient</w:t>
            </w:r>
          </w:p>
        </w:tc>
      </w:tr>
      <w:tr w:rsidR="00DF7FCD" w:rsidRPr="007A3024" w14:paraId="377AD057" w14:textId="77777777" w:rsidTr="00FF0D9B">
        <w:tc>
          <w:tcPr>
            <w:tcW w:w="1836" w:type="dxa"/>
            <w:shd w:val="clear" w:color="auto" w:fill="auto"/>
          </w:tcPr>
          <w:p w14:paraId="6ABBBC75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L_MATCH_PX</w:t>
            </w:r>
          </w:p>
        </w:tc>
        <w:tc>
          <w:tcPr>
            <w:tcW w:w="3262" w:type="dxa"/>
            <w:shd w:val="clear" w:color="auto" w:fill="auto"/>
          </w:tcPr>
          <w:p w14:paraId="3F39B649" w14:textId="77777777" w:rsidR="00DF7FCD" w:rsidRPr="0039678C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 xml:space="preserve">Match with GP </w:t>
            </w:r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/ community pharmacy</w:t>
            </w:r>
            <w:r w:rsidRPr="0039678C">
              <w:rPr>
                <w:sz w:val="18"/>
                <w:szCs w:val="18"/>
              </w:rPr>
              <w:t xml:space="preserve"> prescription database / hospital outpatient pharmacy records</w:t>
            </w:r>
          </w:p>
          <w:p w14:paraId="2412E9EF" w14:textId="77777777" w:rsidR="00DF7FCD" w:rsidRPr="0039678C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4A54062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 xml:space="preserve"> Numeric</w:t>
            </w:r>
          </w:p>
        </w:tc>
        <w:tc>
          <w:tcPr>
            <w:tcW w:w="2268" w:type="dxa"/>
            <w:shd w:val="clear" w:color="auto" w:fill="auto"/>
          </w:tcPr>
          <w:p w14:paraId="52A398D0" w14:textId="77777777" w:rsidR="00DF7FCD" w:rsidRPr="007B114D" w:rsidRDefault="00DF7FCD" w:rsidP="00FF0D9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B114D">
              <w:rPr>
                <w:rFonts w:asciiTheme="minorHAnsi" w:hAnsiTheme="minorHAnsi"/>
                <w:sz w:val="18"/>
                <w:szCs w:val="18"/>
              </w:rPr>
              <w:t>1 = Linked prescription database – match</w:t>
            </w:r>
          </w:p>
          <w:p w14:paraId="692A39A7" w14:textId="77777777" w:rsidR="00DF7FCD" w:rsidRPr="007B114D" w:rsidRDefault="00DF7FCD" w:rsidP="00FF0D9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B114D">
              <w:rPr>
                <w:rFonts w:asciiTheme="minorHAnsi" w:hAnsiTheme="minorHAnsi"/>
                <w:sz w:val="18"/>
                <w:szCs w:val="18"/>
              </w:rPr>
              <w:t>2 = Linked to prescription database – non-match</w:t>
            </w:r>
          </w:p>
          <w:p w14:paraId="13F2B08F" w14:textId="77777777" w:rsidR="00DF7FCD" w:rsidRPr="007B114D" w:rsidRDefault="00DF7FCD" w:rsidP="00FF0D9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B114D">
              <w:rPr>
                <w:rFonts w:asciiTheme="minorHAnsi" w:hAnsiTheme="minorHAnsi"/>
                <w:sz w:val="18"/>
                <w:szCs w:val="18"/>
              </w:rPr>
              <w:t>3 = Linkage to prescription data not available</w:t>
            </w:r>
          </w:p>
          <w:p w14:paraId="606C1F36" w14:textId="77777777" w:rsidR="00DF7FCD" w:rsidRPr="007B114D" w:rsidRDefault="00DF7FCD" w:rsidP="00FF0D9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F63C7A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- Patient</w:t>
            </w:r>
          </w:p>
        </w:tc>
      </w:tr>
      <w:tr w:rsidR="00DF7FCD" w:rsidRPr="007A3024" w14:paraId="78BB3796" w14:textId="77777777" w:rsidTr="00FF0D9B">
        <w:tc>
          <w:tcPr>
            <w:tcW w:w="1836" w:type="dxa"/>
            <w:shd w:val="clear" w:color="auto" w:fill="auto"/>
          </w:tcPr>
          <w:p w14:paraId="7D976009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L_CONFID_PX</w:t>
            </w:r>
          </w:p>
        </w:tc>
        <w:tc>
          <w:tcPr>
            <w:tcW w:w="3262" w:type="dxa"/>
            <w:shd w:val="clear" w:color="auto" w:fill="auto"/>
          </w:tcPr>
          <w:p w14:paraId="334C2F95" w14:textId="77777777" w:rsidR="00DF7FCD" w:rsidRPr="0039678C" w:rsidRDefault="00DF7FCD" w:rsidP="00FF0D9B">
            <w:pPr>
              <w:rPr>
                <w:sz w:val="18"/>
                <w:szCs w:val="18"/>
              </w:rPr>
            </w:pPr>
            <w:r w:rsidRPr="0039678C">
              <w:rPr>
                <w:sz w:val="18"/>
                <w:szCs w:val="18"/>
              </w:rPr>
              <w:t xml:space="preserve">Strength of match with prescription database.   </w:t>
            </w:r>
          </w:p>
          <w:p w14:paraId="0CCA39C7" w14:textId="77777777" w:rsidR="00DF7FCD" w:rsidRPr="0039678C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4517482E" w14:textId="77777777" w:rsidR="00DF7FCD" w:rsidRPr="0039678C" w:rsidRDefault="00DF7FCD" w:rsidP="00FF0D9B">
            <w:pPr>
              <w:rPr>
                <w:sz w:val="18"/>
              </w:rPr>
            </w:pPr>
            <w:r w:rsidRPr="0039678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The value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9 </w:t>
            </w:r>
            <w:r w:rsidRPr="0039678C">
              <w:rPr>
                <w:rFonts w:eastAsia="Times New Roman" w:cs="Times New Roman"/>
                <w:sz w:val="18"/>
                <w:szCs w:val="18"/>
                <w:lang w:eastAsia="en-GB"/>
              </w:rPr>
              <w:t>represents</w:t>
            </w:r>
            <w:r w:rsidRPr="003967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a child n</w:t>
            </w:r>
            <w:r w:rsidRPr="0039678C">
              <w:rPr>
                <w:sz w:val="18"/>
              </w:rPr>
              <w:t>ot matched/ found in the local GP/ pharmacy prescription records (</w:t>
            </w:r>
            <w:proofErr w:type="gramStart"/>
            <w:r w:rsidRPr="0039678C">
              <w:rPr>
                <w:sz w:val="18"/>
              </w:rPr>
              <w:t>i.e.</w:t>
            </w:r>
            <w:proofErr w:type="gramEnd"/>
            <w:r w:rsidRPr="0039678C">
              <w:rPr>
                <w:sz w:val="18"/>
              </w:rPr>
              <w:t xml:space="preserve"> L_MATCH_PX=2); </w:t>
            </w:r>
          </w:p>
          <w:p w14:paraId="2938F217" w14:textId="77777777" w:rsidR="00DF7FCD" w:rsidRDefault="00DF7FCD" w:rsidP="00FF0D9B">
            <w:pPr>
              <w:rPr>
                <w:sz w:val="18"/>
              </w:rPr>
            </w:pPr>
            <w:r w:rsidRPr="0039678C">
              <w:rPr>
                <w:sz w:val="18"/>
              </w:rPr>
              <w:t>or a child whose GP/ pharmacy do not contribute data to this study (</w:t>
            </w:r>
            <w:proofErr w:type="gramStart"/>
            <w:r w:rsidRPr="0039678C">
              <w:rPr>
                <w:sz w:val="18"/>
              </w:rPr>
              <w:t>i.e.</w:t>
            </w:r>
            <w:proofErr w:type="gramEnd"/>
            <w:r w:rsidRPr="0039678C">
              <w:rPr>
                <w:sz w:val="18"/>
              </w:rPr>
              <w:t xml:space="preserve"> L_MATCH_PX=3). </w:t>
            </w:r>
          </w:p>
          <w:p w14:paraId="08AC2CFB" w14:textId="77777777" w:rsidR="00DF7FCD" w:rsidRDefault="00DF7FCD" w:rsidP="00FF0D9B">
            <w:pPr>
              <w:rPr>
                <w:sz w:val="18"/>
              </w:rPr>
            </w:pPr>
          </w:p>
          <w:p w14:paraId="50465DBE" w14:textId="77777777" w:rsidR="00DF7FCD" w:rsidRDefault="00DF7FCD" w:rsidP="00FF0D9B">
            <w:pPr>
              <w:rPr>
                <w:sz w:val="18"/>
              </w:rPr>
            </w:pPr>
            <w:r>
              <w:rPr>
                <w:sz w:val="18"/>
              </w:rPr>
              <w:t>Children coded as L_MATCH_PX=3 will be excluded from analysis.</w:t>
            </w:r>
          </w:p>
          <w:p w14:paraId="36872395" w14:textId="77777777" w:rsidR="00DF7FCD" w:rsidRPr="0039678C" w:rsidRDefault="00DF7FCD" w:rsidP="00FF0D9B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6CD1A2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Numeric </w:t>
            </w:r>
          </w:p>
        </w:tc>
        <w:tc>
          <w:tcPr>
            <w:tcW w:w="2268" w:type="dxa"/>
            <w:shd w:val="clear" w:color="auto" w:fill="auto"/>
          </w:tcPr>
          <w:p w14:paraId="5EB33121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1=Excellent</w:t>
            </w:r>
          </w:p>
          <w:p w14:paraId="1B70B3CE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2=Good</w:t>
            </w:r>
          </w:p>
          <w:p w14:paraId="4DAEA021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3=Fair</w:t>
            </w:r>
          </w:p>
          <w:p w14:paraId="3F41F7F7" w14:textId="77777777" w:rsidR="00DF7FCD" w:rsidRPr="007B114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4=Poor</w:t>
            </w:r>
          </w:p>
          <w:p w14:paraId="60D2A0BC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>9=Not Matched</w:t>
            </w:r>
          </w:p>
        </w:tc>
        <w:tc>
          <w:tcPr>
            <w:tcW w:w="1560" w:type="dxa"/>
            <w:shd w:val="clear" w:color="auto" w:fill="auto"/>
          </w:tcPr>
          <w:p w14:paraId="0B6D3C9E" w14:textId="77777777" w:rsidR="00DF7FCD" w:rsidRPr="007B114D" w:rsidRDefault="00DF7FCD" w:rsidP="00FF0D9B">
            <w:pPr>
              <w:rPr>
                <w:sz w:val="18"/>
                <w:szCs w:val="18"/>
              </w:rPr>
            </w:pPr>
            <w:r w:rsidRPr="007B114D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0A4BD6C5" w14:textId="77777777" w:rsidTr="00FF0D9B">
        <w:tc>
          <w:tcPr>
            <w:tcW w:w="1836" w:type="dxa"/>
            <w:shd w:val="clear" w:color="auto" w:fill="auto"/>
          </w:tcPr>
          <w:p w14:paraId="41506C8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L_DATE_LOST</w:t>
            </w:r>
          </w:p>
        </w:tc>
        <w:tc>
          <w:tcPr>
            <w:tcW w:w="3262" w:type="dxa"/>
            <w:shd w:val="clear" w:color="auto" w:fill="auto"/>
          </w:tcPr>
          <w:p w14:paraId="45614F30" w14:textId="77777777" w:rsidR="00DF7FCD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Date lost to follow-up/ linkage (</w:t>
            </w:r>
            <w:proofErr w:type="gramStart"/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i.e.</w:t>
            </w:r>
            <w:proofErr w:type="gramEnd"/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due to emigration, adoption or other reason)</w:t>
            </w:r>
          </w:p>
          <w:p w14:paraId="4127C8D7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50C93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proofErr w:type="spellStart"/>
            <w:r w:rsidRPr="007A3024">
              <w:rPr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44B03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2228979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70837FAC" w14:textId="77777777" w:rsidTr="00FF0D9B">
        <w:tc>
          <w:tcPr>
            <w:tcW w:w="1836" w:type="dxa"/>
            <w:shd w:val="clear" w:color="auto" w:fill="auto"/>
          </w:tcPr>
          <w:p w14:paraId="1A7AFA6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L_YEAR_LOST</w:t>
            </w:r>
          </w:p>
        </w:tc>
        <w:tc>
          <w:tcPr>
            <w:tcW w:w="3262" w:type="dxa"/>
            <w:shd w:val="clear" w:color="auto" w:fill="auto"/>
          </w:tcPr>
          <w:p w14:paraId="7AE58CD8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 lost to follow-up/ linkage (</w:t>
            </w:r>
            <w:proofErr w:type="gram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i.e.</w:t>
            </w:r>
            <w:proofErr w:type="gramEnd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due to emigration, adoption or other reason)</w:t>
            </w:r>
          </w:p>
          <w:p w14:paraId="53594097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0FC01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5149070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799F54C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3075F690" w14:textId="77777777" w:rsidTr="00FF0D9B">
        <w:tc>
          <w:tcPr>
            <w:tcW w:w="1836" w:type="dxa"/>
            <w:shd w:val="clear" w:color="auto" w:fill="auto"/>
          </w:tcPr>
          <w:p w14:paraId="7FC5EA9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L_AGEL_D</w:t>
            </w:r>
          </w:p>
        </w:tc>
        <w:tc>
          <w:tcPr>
            <w:tcW w:w="3262" w:type="dxa"/>
            <w:shd w:val="clear" w:color="auto" w:fill="auto"/>
          </w:tcPr>
          <w:p w14:paraId="66C55521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Age lost to follow-up/ linkage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 xml:space="preserve">in complete </w:t>
            </w:r>
            <w:proofErr w:type="gram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en-GB"/>
              </w:rPr>
              <w:t>days</w:t>
            </w:r>
            <w:proofErr w:type="gramEnd"/>
          </w:p>
          <w:p w14:paraId="3B5FCEB2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89583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 (1-4 digits)</w:t>
            </w:r>
          </w:p>
        </w:tc>
        <w:tc>
          <w:tcPr>
            <w:tcW w:w="2268" w:type="dxa"/>
            <w:shd w:val="clear" w:color="auto" w:fill="auto"/>
          </w:tcPr>
          <w:p w14:paraId="610AB9E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738AD76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6F6F3398" w14:textId="77777777" w:rsidTr="00FF0D9B">
        <w:trPr>
          <w:trHeight w:val="3853"/>
        </w:trPr>
        <w:tc>
          <w:tcPr>
            <w:tcW w:w="1836" w:type="dxa"/>
            <w:shd w:val="clear" w:color="auto" w:fill="auto"/>
          </w:tcPr>
          <w:p w14:paraId="3880C70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L_EXIT_DATE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F614EA2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Date of last day in study (censored/lost/died/alive)                                               </w:t>
            </w:r>
          </w:p>
          <w:p w14:paraId="131281EF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</w:p>
          <w:p w14:paraId="480F6293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- Date lost - if child was lost to follow up                                         </w:t>
            </w:r>
          </w:p>
          <w:p w14:paraId="11457673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- Date of death - if child has died                                            </w:t>
            </w:r>
          </w:p>
          <w:p w14:paraId="30DDD379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- Date of birth plus 3652 days (approx. 10th birthday) if child was born on or before the </w:t>
            </w:r>
            <w:proofErr w:type="gramStart"/>
            <w:r w:rsidRPr="007A3024">
              <w:rPr>
                <w:color w:val="000000"/>
                <w:sz w:val="18"/>
                <w:szCs w:val="18"/>
              </w:rPr>
              <w:t>31st</w:t>
            </w:r>
            <w:proofErr w:type="gramEnd"/>
            <w:r w:rsidRPr="007A3024">
              <w:rPr>
                <w:color w:val="000000"/>
                <w:sz w:val="18"/>
                <w:szCs w:val="18"/>
              </w:rPr>
              <w:t xml:space="preserve"> Dec 2005 and:</w:t>
            </w:r>
          </w:p>
          <w:p w14:paraId="49069D8D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(i) is definitively known to be alive on 10th birthday; or (ii) there is no information on death or lost to follow-up</w:t>
            </w:r>
          </w:p>
          <w:p w14:paraId="1DD706D6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- Date of last day of the study (31st Dec 2015) if child was born on or after 1st Jan 2006 and:</w:t>
            </w:r>
          </w:p>
          <w:p w14:paraId="5D2E06B3" w14:textId="77777777" w:rsidR="00DF7FCD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(i) is definitively known to be alive on 31st Dec 2015; or (ii) there is no information on death or lost to follow-up</w:t>
            </w:r>
          </w:p>
          <w:p w14:paraId="49C3DB6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C4676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color w:val="000000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C03069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E0E235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5DB20FED" w14:textId="77777777" w:rsidTr="00FF0D9B">
        <w:tc>
          <w:tcPr>
            <w:tcW w:w="1836" w:type="dxa"/>
            <w:shd w:val="clear" w:color="auto" w:fill="auto"/>
          </w:tcPr>
          <w:p w14:paraId="181B50B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L_EXIT_DAYS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AF5730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Number of days child is in study.</w:t>
            </w:r>
          </w:p>
          <w:p w14:paraId="654B6E05" w14:textId="77777777" w:rsidR="00DF7FCD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 xml:space="preserve">This is calculated as the last date child was in the study (L_EXIT_DATE) minus the child’s birth date (L_CH_DATE_B). </w:t>
            </w:r>
          </w:p>
          <w:p w14:paraId="19C8ADEE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C53D7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color w:val="000000"/>
                <w:sz w:val="18"/>
                <w:szCs w:val="18"/>
              </w:rPr>
              <w:t>Numeric (1-4 digits)</w:t>
            </w:r>
          </w:p>
        </w:tc>
        <w:tc>
          <w:tcPr>
            <w:tcW w:w="2268" w:type="dxa"/>
            <w:shd w:val="clear" w:color="auto" w:fill="auto"/>
          </w:tcPr>
          <w:p w14:paraId="23D37B9C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339DBC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1AC3209B" w14:textId="77777777" w:rsidTr="00FF0D9B">
        <w:tc>
          <w:tcPr>
            <w:tcW w:w="1836" w:type="dxa"/>
            <w:shd w:val="clear" w:color="auto" w:fill="auto"/>
          </w:tcPr>
          <w:p w14:paraId="1319E9B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L_CH_STATUS</w:t>
            </w:r>
          </w:p>
        </w:tc>
        <w:tc>
          <w:tcPr>
            <w:tcW w:w="3262" w:type="dxa"/>
            <w:shd w:val="clear" w:color="auto" w:fill="auto"/>
          </w:tcPr>
          <w:p w14:paraId="6428E50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Outcome status</w:t>
            </w:r>
          </w:p>
          <w:p w14:paraId="0FE82B6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58D67FD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-Died = child is known to have died before 10th birthday or 31 Dec 2015 (whichever earlier)</w:t>
            </w:r>
          </w:p>
          <w:p w14:paraId="37F3180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03ED6B8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-Alive at 10</w:t>
            </w:r>
            <w:r w:rsidRPr="007A3024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birthday = </w:t>
            </w:r>
            <w:r w:rsidRPr="007A3024">
              <w:rPr>
                <w:color w:val="000000"/>
                <w:sz w:val="18"/>
                <w:szCs w:val="18"/>
              </w:rPr>
              <w:t xml:space="preserve">child was born on or before the </w:t>
            </w:r>
            <w:proofErr w:type="gramStart"/>
            <w:r w:rsidRPr="007A3024">
              <w:rPr>
                <w:color w:val="000000"/>
                <w:sz w:val="18"/>
                <w:szCs w:val="18"/>
              </w:rPr>
              <w:t>31st</w:t>
            </w:r>
            <w:proofErr w:type="gramEnd"/>
            <w:r w:rsidRPr="007A3024">
              <w:rPr>
                <w:color w:val="000000"/>
                <w:sz w:val="18"/>
                <w:szCs w:val="18"/>
              </w:rPr>
              <w:t xml:space="preserve"> Dec 2005 and: </w:t>
            </w:r>
          </w:p>
          <w:p w14:paraId="46421F1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(i) is definitively known to be alive on 10th birthday; or (ii) there is no information on death or lost to follow-up</w:t>
            </w:r>
          </w:p>
          <w:p w14:paraId="71AF660E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</w:p>
          <w:p w14:paraId="70EB29D5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-</w:t>
            </w:r>
            <w:r w:rsidRPr="007A3024">
              <w:rPr>
                <w:sz w:val="18"/>
                <w:szCs w:val="18"/>
              </w:rPr>
              <w:t xml:space="preserve"> Censored on 31</w:t>
            </w:r>
            <w:r w:rsidRPr="007A3024">
              <w:rPr>
                <w:sz w:val="18"/>
                <w:szCs w:val="18"/>
                <w:vertAlign w:val="superscript"/>
              </w:rPr>
              <w:t>st</w:t>
            </w:r>
            <w:r w:rsidRPr="007A3024">
              <w:rPr>
                <w:sz w:val="18"/>
                <w:szCs w:val="18"/>
              </w:rPr>
              <w:t xml:space="preserve"> Dec 2015 </w:t>
            </w:r>
            <w:r w:rsidRPr="007A3024">
              <w:rPr>
                <w:color w:val="000000"/>
                <w:sz w:val="18"/>
                <w:szCs w:val="18"/>
              </w:rPr>
              <w:t>= child was born on or after 1st Jan 2006 and:</w:t>
            </w:r>
          </w:p>
          <w:p w14:paraId="08B0CF3C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(i) is definitively known to be alive on 31st Dec 2015; or (ii) there is no information on death or lost to follow-up</w:t>
            </w:r>
          </w:p>
          <w:p w14:paraId="020AF835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</w:p>
          <w:p w14:paraId="79E0C0B3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color w:val="000000"/>
                <w:sz w:val="18"/>
                <w:szCs w:val="18"/>
              </w:rPr>
              <w:t>-Lost to follow up = child is lost to follow-up/ linkage (</w:t>
            </w:r>
            <w:proofErr w:type="gramStart"/>
            <w:r w:rsidRPr="007A3024">
              <w:rPr>
                <w:color w:val="000000"/>
                <w:sz w:val="18"/>
                <w:szCs w:val="18"/>
              </w:rPr>
              <w:t>i.e.</w:t>
            </w:r>
            <w:proofErr w:type="gramEnd"/>
            <w:r w:rsidRPr="007A3024">
              <w:rPr>
                <w:color w:val="000000"/>
                <w:sz w:val="18"/>
                <w:szCs w:val="18"/>
              </w:rPr>
              <w:t xml:space="preserve"> due to emigration, adoption or other reason)</w:t>
            </w:r>
          </w:p>
        </w:tc>
        <w:tc>
          <w:tcPr>
            <w:tcW w:w="1134" w:type="dxa"/>
            <w:shd w:val="clear" w:color="auto" w:fill="auto"/>
          </w:tcPr>
          <w:p w14:paraId="3E4D7CC1" w14:textId="77777777" w:rsidR="00DF7FCD" w:rsidRPr="007A3024" w:rsidRDefault="00DF7FCD" w:rsidP="00FF0D9B">
            <w:pPr>
              <w:rPr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Numeric</w:t>
            </w:r>
          </w:p>
        </w:tc>
        <w:tc>
          <w:tcPr>
            <w:tcW w:w="2268" w:type="dxa"/>
            <w:shd w:val="clear" w:color="auto" w:fill="auto"/>
          </w:tcPr>
          <w:p w14:paraId="3DB7CDE8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>1 = Died</w:t>
            </w:r>
          </w:p>
          <w:p w14:paraId="4F63164C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>2 = Alive at 10</w:t>
            </w:r>
            <w:r w:rsidRPr="007A3024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th</w:t>
            </w: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birthday</w:t>
            </w:r>
          </w:p>
          <w:p w14:paraId="275B335C" w14:textId="77777777" w:rsidR="00DF7FCD" w:rsidRPr="007A3024" w:rsidRDefault="00DF7FCD" w:rsidP="00FF0D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>3 = Censored on 31</w:t>
            </w:r>
            <w:r w:rsidRPr="007A3024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st</w:t>
            </w:r>
            <w:r w:rsidRPr="007A302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Dec 2015</w:t>
            </w:r>
          </w:p>
          <w:p w14:paraId="70CE0A6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4 = Lost to follow up</w:t>
            </w:r>
          </w:p>
          <w:p w14:paraId="2B7274FA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0FE670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</w:tc>
      </w:tr>
      <w:tr w:rsidR="00DF7FCD" w:rsidRPr="007A3024" w14:paraId="2A8220A4" w14:textId="77777777" w:rsidTr="00FF0D9B">
        <w:trPr>
          <w:cantSplit/>
          <w:trHeight w:val="287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4AC6A277" w14:textId="77777777" w:rsidR="00DF7FCD" w:rsidRPr="007B655D" w:rsidRDefault="00DF7FCD" w:rsidP="00FF0D9B">
            <w:pPr>
              <w:rPr>
                <w:rStyle w:val="Heading2Char"/>
                <w:b/>
              </w:rPr>
            </w:pPr>
            <w:bookmarkStart w:id="15" w:name="_Toc72920134"/>
            <w:r w:rsidRPr="007B655D">
              <w:rPr>
                <w:rStyle w:val="Heading2Char"/>
                <w:b/>
              </w:rPr>
              <w:t>Table: Hospital admission variables</w:t>
            </w:r>
            <w:bookmarkEnd w:id="15"/>
          </w:p>
          <w:p w14:paraId="415385FF" w14:textId="77777777" w:rsidR="00DF7FCD" w:rsidRPr="007A3024" w:rsidRDefault="00DF7FCD" w:rsidP="00FF0D9B">
            <w:pPr>
              <w:rPr>
                <w:b/>
                <w:i/>
                <w:sz w:val="24"/>
                <w:szCs w:val="20"/>
              </w:rPr>
            </w:pPr>
            <w:r w:rsidRPr="007A3024">
              <w:rPr>
                <w:b/>
                <w:i/>
                <w:sz w:val="24"/>
                <w:szCs w:val="20"/>
              </w:rPr>
              <w:t>(</w:t>
            </w:r>
            <w:proofErr w:type="gramStart"/>
            <w:r w:rsidRPr="007A3024">
              <w:rPr>
                <w:b/>
                <w:i/>
                <w:sz w:val="24"/>
                <w:szCs w:val="20"/>
                <w:u w:val="single"/>
              </w:rPr>
              <w:t>excluding</w:t>
            </w:r>
            <w:proofErr w:type="gramEnd"/>
            <w:r w:rsidRPr="007A3024">
              <w:rPr>
                <w:b/>
                <w:i/>
                <w:sz w:val="24"/>
                <w:szCs w:val="20"/>
                <w:u w:val="single"/>
              </w:rPr>
              <w:t xml:space="preserve"> Obstetric stays and Accident &amp; Emergency/ Emergency room stays</w:t>
            </w:r>
            <w:r w:rsidRPr="007A3024">
              <w:rPr>
                <w:b/>
                <w:i/>
                <w:sz w:val="24"/>
                <w:szCs w:val="20"/>
              </w:rPr>
              <w:t>)</w:t>
            </w:r>
          </w:p>
          <w:p w14:paraId="3C486E84" w14:textId="77777777" w:rsidR="00DF7FCD" w:rsidRPr="007A3024" w:rsidRDefault="00DF7FCD" w:rsidP="00FF0D9B">
            <w:pPr>
              <w:rPr>
                <w:b/>
                <w:i/>
                <w:szCs w:val="20"/>
                <w:u w:val="single"/>
              </w:rPr>
            </w:pPr>
            <w:r w:rsidRPr="007A3024">
              <w:rPr>
                <w:b/>
                <w:i/>
                <w:szCs w:val="20"/>
                <w:u w:val="single"/>
              </w:rPr>
              <w:t>One row for each hospital admission.</w:t>
            </w:r>
          </w:p>
          <w:p w14:paraId="41C4807D" w14:textId="77777777" w:rsidR="00DF7FCD" w:rsidRPr="00362480" w:rsidRDefault="00DF7FCD" w:rsidP="00FF0D9B">
            <w:pPr>
              <w:rPr>
                <w:b/>
                <w:i/>
                <w:szCs w:val="20"/>
              </w:rPr>
            </w:pPr>
            <w:r w:rsidRPr="007A3024">
              <w:rPr>
                <w:b/>
                <w:i/>
                <w:szCs w:val="20"/>
              </w:rPr>
              <w:t>If multiple hospital admissions, please complete all hospital admission variables for each admission</w:t>
            </w:r>
          </w:p>
        </w:tc>
      </w:tr>
      <w:tr w:rsidR="00DF7FCD" w:rsidRPr="007A3024" w14:paraId="5A97C90D" w14:textId="77777777" w:rsidTr="00FF0D9B">
        <w:trPr>
          <w:trHeight w:val="624"/>
        </w:trPr>
        <w:tc>
          <w:tcPr>
            <w:tcW w:w="1836" w:type="dxa"/>
            <w:shd w:val="clear" w:color="auto" w:fill="auto"/>
          </w:tcPr>
          <w:p w14:paraId="5D2AF64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L_CH_REC</w:t>
            </w:r>
          </w:p>
        </w:tc>
        <w:tc>
          <w:tcPr>
            <w:tcW w:w="3262" w:type="dxa"/>
            <w:shd w:val="clear" w:color="auto" w:fill="auto"/>
          </w:tcPr>
          <w:p w14:paraId="54365B8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child record number</w:t>
            </w:r>
          </w:p>
          <w:p w14:paraId="446144A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62944809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2480">
              <w:rPr>
                <w:rFonts w:cstheme="minorHAnsi"/>
                <w:sz w:val="18"/>
                <w:szCs w:val="18"/>
              </w:rPr>
              <w:t xml:space="preserve">for all children (cases and controls), irrespective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62480">
              <w:rPr>
                <w:rFonts w:cstheme="minorHAnsi"/>
                <w:sz w:val="18"/>
                <w:szCs w:val="18"/>
              </w:rPr>
              <w:t xml:space="preserve">f </w:t>
            </w:r>
            <w:r>
              <w:rPr>
                <w:rFonts w:cstheme="minorHAnsi"/>
                <w:sz w:val="18"/>
                <w:szCs w:val="18"/>
              </w:rPr>
              <w:t xml:space="preserve">whether </w:t>
            </w:r>
            <w:r w:rsidRPr="00362480">
              <w:rPr>
                <w:rFonts w:cstheme="minorHAnsi"/>
                <w:sz w:val="18"/>
                <w:szCs w:val="18"/>
              </w:rPr>
              <w:t xml:space="preserve">the child has been in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hospital</w:t>
            </w:r>
            <w:proofErr w:type="gramEnd"/>
          </w:p>
          <w:p w14:paraId="6D9C5B08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225D32F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children with a hospital admission, this is u</w:t>
            </w:r>
            <w:r w:rsidRPr="007A3024">
              <w:rPr>
                <w:rFonts w:cstheme="minorHAnsi"/>
                <w:sz w:val="18"/>
                <w:szCs w:val="18"/>
              </w:rPr>
              <w:t xml:space="preserve">sed to link admission, diagnoses, procedures &amp;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surgeries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and prescriptions to child</w:t>
            </w:r>
          </w:p>
        </w:tc>
        <w:tc>
          <w:tcPr>
            <w:tcW w:w="1134" w:type="dxa"/>
            <w:shd w:val="clear" w:color="auto" w:fill="auto"/>
          </w:tcPr>
          <w:p w14:paraId="6C79580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  <w:p w14:paraId="063372D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C8871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F2EB38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1B36C55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  <w:p w14:paraId="1F3DA08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1A433F0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20D65C18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1A3FC3FD" w14:textId="77777777" w:rsidTr="00FF0D9B">
        <w:trPr>
          <w:trHeight w:val="624"/>
        </w:trPr>
        <w:tc>
          <w:tcPr>
            <w:tcW w:w="1836" w:type="dxa"/>
            <w:shd w:val="clear" w:color="auto" w:fill="auto"/>
          </w:tcPr>
          <w:p w14:paraId="0C08EAB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PROVIDER_ID</w:t>
            </w:r>
          </w:p>
        </w:tc>
        <w:tc>
          <w:tcPr>
            <w:tcW w:w="3262" w:type="dxa"/>
            <w:shd w:val="clear" w:color="auto" w:fill="auto"/>
          </w:tcPr>
          <w:p w14:paraId="4D222788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Unique reference number as present in the provider’s linked data</w:t>
            </w:r>
          </w:p>
        </w:tc>
        <w:tc>
          <w:tcPr>
            <w:tcW w:w="1134" w:type="dxa"/>
            <w:shd w:val="clear" w:color="auto" w:fill="auto"/>
          </w:tcPr>
          <w:p w14:paraId="3253623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String</w:t>
            </w:r>
          </w:p>
        </w:tc>
        <w:tc>
          <w:tcPr>
            <w:tcW w:w="2268" w:type="dxa"/>
            <w:shd w:val="clear" w:color="auto" w:fill="auto"/>
          </w:tcPr>
          <w:p w14:paraId="43EB178B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CF3013F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018387E3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  <w:p w14:paraId="2E00B335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6BE7C46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3565B78F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Prescription </w:t>
            </w:r>
          </w:p>
        </w:tc>
      </w:tr>
      <w:tr w:rsidR="00DF7FCD" w:rsidRPr="007A3024" w14:paraId="1C0B5FDA" w14:textId="77777777" w:rsidTr="00FF0D9B">
        <w:trPr>
          <w:trHeight w:val="624"/>
        </w:trPr>
        <w:tc>
          <w:tcPr>
            <w:tcW w:w="1836" w:type="dxa"/>
            <w:shd w:val="clear" w:color="auto" w:fill="auto"/>
          </w:tcPr>
          <w:p w14:paraId="1B4E8EFD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L_ADM_REC</w:t>
            </w:r>
          </w:p>
        </w:tc>
        <w:tc>
          <w:tcPr>
            <w:tcW w:w="3262" w:type="dxa"/>
            <w:shd w:val="clear" w:color="auto" w:fill="auto"/>
          </w:tcPr>
          <w:p w14:paraId="2FD03DB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admission record number</w:t>
            </w:r>
          </w:p>
          <w:p w14:paraId="62DCDCC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E0F118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Used to link the child’s admission record</w:t>
            </w:r>
            <w:r>
              <w:rPr>
                <w:rFonts w:cstheme="minorHAnsi"/>
                <w:sz w:val="18"/>
                <w:szCs w:val="18"/>
              </w:rPr>
              <w:t xml:space="preserve">s to the child’s diagnoses and </w:t>
            </w:r>
            <w:r w:rsidRPr="007A3024">
              <w:rPr>
                <w:rFonts w:cstheme="minorHAnsi"/>
                <w:sz w:val="18"/>
                <w:szCs w:val="18"/>
              </w:rPr>
              <w:t xml:space="preserve">procedures &amp; surgeries during that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admission</w:t>
            </w:r>
            <w:proofErr w:type="gramEnd"/>
          </w:p>
          <w:p w14:paraId="331FD08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668F307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</w:p>
        </w:tc>
        <w:tc>
          <w:tcPr>
            <w:tcW w:w="1134" w:type="dxa"/>
            <w:shd w:val="clear" w:color="auto" w:fill="auto"/>
          </w:tcPr>
          <w:p w14:paraId="1E424CC0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Numeric </w:t>
            </w:r>
          </w:p>
        </w:tc>
        <w:tc>
          <w:tcPr>
            <w:tcW w:w="2268" w:type="dxa"/>
            <w:shd w:val="clear" w:color="auto" w:fill="auto"/>
          </w:tcPr>
          <w:p w14:paraId="7087123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D328EB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 - Diagnoses</w:t>
            </w:r>
          </w:p>
          <w:p w14:paraId="27D57DF0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Procedures &amp; surgeries </w:t>
            </w:r>
          </w:p>
          <w:p w14:paraId="444D2D5D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</w:p>
          <w:p w14:paraId="5FD2261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FCD" w:rsidRPr="007A3024" w14:paraId="0E83069A" w14:textId="77777777" w:rsidTr="00FF0D9B">
        <w:tc>
          <w:tcPr>
            <w:tcW w:w="1836" w:type="dxa"/>
            <w:shd w:val="clear" w:color="auto" w:fill="auto"/>
          </w:tcPr>
          <w:p w14:paraId="7B68E377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L_CASECON</w:t>
            </w:r>
          </w:p>
        </w:tc>
        <w:tc>
          <w:tcPr>
            <w:tcW w:w="3262" w:type="dxa"/>
            <w:shd w:val="clear" w:color="auto" w:fill="auto"/>
          </w:tcPr>
          <w:p w14:paraId="01EB520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Case or control status (apply status AFTER linkage is complete)</w:t>
            </w:r>
          </w:p>
          <w:p w14:paraId="3BB7A672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F79489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Exclusions: </w:t>
            </w:r>
          </w:p>
          <w:p w14:paraId="3AE1DBC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 child with gestational age &lt;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weeks </w:t>
            </w:r>
          </w:p>
          <w:p w14:paraId="05B88FB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46D80E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012EC">
              <w:rPr>
                <w:sz w:val="18"/>
                <w:szCs w:val="18"/>
                <w:lang w:eastAsia="en-GB"/>
              </w:rPr>
              <w:t xml:space="preserve">Control with </w:t>
            </w:r>
            <w:r>
              <w:rPr>
                <w:sz w:val="18"/>
                <w:szCs w:val="18"/>
                <w:lang w:eastAsia="en-GB"/>
              </w:rPr>
              <w:t xml:space="preserve">ICD10 </w:t>
            </w:r>
            <w:r w:rsidRPr="005012EC">
              <w:rPr>
                <w:sz w:val="18"/>
                <w:szCs w:val="18"/>
                <w:lang w:eastAsia="en-GB"/>
              </w:rPr>
              <w:t xml:space="preserve">Q code </w:t>
            </w:r>
            <w:r>
              <w:rPr>
                <w:sz w:val="18"/>
                <w:szCs w:val="18"/>
                <w:lang w:eastAsia="en-GB"/>
              </w:rPr>
              <w:t xml:space="preserve">or ICD9 (-CM) 740-759 codes </w:t>
            </w:r>
            <w:r w:rsidRPr="005012EC">
              <w:rPr>
                <w:sz w:val="18"/>
                <w:szCs w:val="18"/>
                <w:lang w:eastAsia="en-GB"/>
              </w:rPr>
              <w:t>recorded</w:t>
            </w:r>
            <w:r>
              <w:rPr>
                <w:sz w:val="18"/>
                <w:szCs w:val="18"/>
                <w:lang w:eastAsia="en-GB"/>
              </w:rPr>
              <w:t>. T</w:t>
            </w:r>
            <w:r w:rsidRPr="005012EC">
              <w:rPr>
                <w:sz w:val="18"/>
                <w:szCs w:val="18"/>
                <w:lang w:eastAsia="en-GB"/>
              </w:rPr>
              <w:t>his is a</w:t>
            </w:r>
            <w:r w:rsidRPr="005012E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 with a congenital anomaly code (ICD10 Q 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or </w:t>
            </w:r>
            <w:r w:rsidRPr="005012EC">
              <w:rPr>
                <w:sz w:val="18"/>
                <w:szCs w:val="18"/>
              </w:rPr>
              <w:t>ICD9-CM 740-759</w:t>
            </w:r>
            <w:r w:rsidRPr="005012E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in hospital discharge records that is not recorded as a EUROCAT case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7F7AEBB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3F72357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1 or 2 will be included in WP4 analysis. </w:t>
            </w:r>
          </w:p>
          <w:p w14:paraId="3B13673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Children coded as 3 are required for WP6</w:t>
            </w:r>
          </w:p>
        </w:tc>
        <w:tc>
          <w:tcPr>
            <w:tcW w:w="1134" w:type="dxa"/>
            <w:shd w:val="clear" w:color="auto" w:fill="auto"/>
          </w:tcPr>
          <w:p w14:paraId="726AB18B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022A0D2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248053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FFCB34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Case</w:t>
            </w:r>
          </w:p>
          <w:p w14:paraId="5C75656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2= Control with no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recorded</w:t>
            </w:r>
          </w:p>
          <w:p w14:paraId="1EC11C3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3=Control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codes recorded</w:t>
            </w:r>
          </w:p>
          <w:p w14:paraId="7164D328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058990" w14:textId="77777777" w:rsidR="00DF7FCD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237B1FAC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457AD277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13E8F5E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6B2F3EA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3E365493" w14:textId="77777777" w:rsidTr="00FF0D9B">
        <w:tc>
          <w:tcPr>
            <w:tcW w:w="1836" w:type="dxa"/>
            <w:shd w:val="clear" w:color="auto" w:fill="auto"/>
          </w:tcPr>
          <w:p w14:paraId="53A10082" w14:textId="77777777" w:rsidR="00DF7FCD" w:rsidRPr="00362480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62480">
              <w:rPr>
                <w:rFonts w:cstheme="minorHAnsi"/>
                <w:sz w:val="18"/>
                <w:szCs w:val="18"/>
              </w:rPr>
              <w:lastRenderedPageBreak/>
              <w:t>L_HOSP_SEQ</w:t>
            </w:r>
          </w:p>
        </w:tc>
        <w:tc>
          <w:tcPr>
            <w:tcW w:w="3262" w:type="dxa"/>
            <w:shd w:val="clear" w:color="auto" w:fill="auto"/>
          </w:tcPr>
          <w:p w14:paraId="629D6EC4" w14:textId="77777777" w:rsidR="00DF7FCD" w:rsidRPr="00362480" w:rsidRDefault="00DF7FCD" w:rsidP="00FF0D9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62480">
              <w:rPr>
                <w:rFonts w:cstheme="minorHAnsi"/>
                <w:b/>
                <w:sz w:val="18"/>
                <w:szCs w:val="18"/>
                <w:u w:val="single"/>
              </w:rPr>
              <w:t xml:space="preserve">This variable is only required for the registries: registry numbers 13, </w:t>
            </w:r>
            <w:proofErr w:type="gramStart"/>
            <w:r w:rsidRPr="00362480">
              <w:rPr>
                <w:rFonts w:cstheme="minorHAnsi"/>
                <w:b/>
                <w:sz w:val="18"/>
                <w:szCs w:val="18"/>
                <w:u w:val="single"/>
              </w:rPr>
              <w:t>28</w:t>
            </w:r>
            <w:proofErr w:type="gramEnd"/>
          </w:p>
          <w:p w14:paraId="4CAF327D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7830C4B7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362480">
              <w:rPr>
                <w:rFonts w:cstheme="minorHAnsi"/>
                <w:sz w:val="18"/>
                <w:szCs w:val="18"/>
              </w:rPr>
              <w:t xml:space="preserve">Sequential number allocated to each hospital in registry area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362480">
              <w:rPr>
                <w:rFonts w:cstheme="minorHAnsi"/>
                <w:sz w:val="18"/>
                <w:szCs w:val="18"/>
              </w:rPr>
              <w:t xml:space="preserve"> Hospital A=1, Hospital B=2 etc.</w:t>
            </w:r>
          </w:p>
          <w:p w14:paraId="01F7A27C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14212838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362480">
              <w:rPr>
                <w:rFonts w:cstheme="minorHAnsi"/>
                <w:sz w:val="18"/>
                <w:szCs w:val="18"/>
              </w:rPr>
              <w:t xml:space="preserve">Purpose of this variable is to identify the hospital for each record. It is known that some hospitals in some registries are missing &gt;20% hospital admissions in specific years. This variable will be used in sensitivity analysis, to include/ exclude the hospital (s) with &gt;20% missing information to see its effect on the analysis.  </w:t>
            </w:r>
          </w:p>
        </w:tc>
        <w:tc>
          <w:tcPr>
            <w:tcW w:w="1134" w:type="dxa"/>
            <w:shd w:val="clear" w:color="auto" w:fill="auto"/>
          </w:tcPr>
          <w:p w14:paraId="5710B686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36248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7371CC7" w14:textId="77777777" w:rsidR="00DF7FCD" w:rsidRPr="00362480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362480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857DFEC" w14:textId="77777777" w:rsidR="00DF7FCD" w:rsidRPr="00362480" w:rsidRDefault="00DF7FCD" w:rsidP="00FF0D9B">
            <w:pPr>
              <w:rPr>
                <w:sz w:val="18"/>
                <w:szCs w:val="18"/>
              </w:rPr>
            </w:pPr>
            <w:r w:rsidRPr="00362480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3635A633" w14:textId="77777777" w:rsidTr="00FF0D9B">
        <w:tc>
          <w:tcPr>
            <w:tcW w:w="1836" w:type="dxa"/>
            <w:shd w:val="clear" w:color="auto" w:fill="auto"/>
          </w:tcPr>
          <w:p w14:paraId="45575E33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L_DATE_ADM</w:t>
            </w:r>
          </w:p>
        </w:tc>
        <w:tc>
          <w:tcPr>
            <w:tcW w:w="3262" w:type="dxa"/>
            <w:shd w:val="clear" w:color="auto" w:fill="auto"/>
          </w:tcPr>
          <w:p w14:paraId="43C5995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Date of admission to hospital</w:t>
            </w:r>
          </w:p>
        </w:tc>
        <w:tc>
          <w:tcPr>
            <w:tcW w:w="1134" w:type="dxa"/>
            <w:shd w:val="clear" w:color="auto" w:fill="auto"/>
          </w:tcPr>
          <w:p w14:paraId="0E98EED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A3024">
              <w:rPr>
                <w:rFonts w:cstheme="minorHAnsi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0F32C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1AD3A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79533D60" w14:textId="77777777" w:rsidTr="00FF0D9B">
        <w:tc>
          <w:tcPr>
            <w:tcW w:w="1836" w:type="dxa"/>
            <w:shd w:val="clear" w:color="auto" w:fill="auto"/>
          </w:tcPr>
          <w:p w14:paraId="4335BCC8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L_YEAR_ADM</w:t>
            </w:r>
          </w:p>
        </w:tc>
        <w:tc>
          <w:tcPr>
            <w:tcW w:w="3262" w:type="dxa"/>
            <w:shd w:val="clear" w:color="auto" w:fill="auto"/>
          </w:tcPr>
          <w:p w14:paraId="7F981EB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Calibri" w:cstheme="minorHAnsi"/>
                <w:sz w:val="18"/>
                <w:szCs w:val="18"/>
              </w:rPr>
              <w:t xml:space="preserve">Year of admission to hospital </w:t>
            </w:r>
          </w:p>
        </w:tc>
        <w:tc>
          <w:tcPr>
            <w:tcW w:w="1134" w:type="dxa"/>
            <w:shd w:val="clear" w:color="auto" w:fill="auto"/>
          </w:tcPr>
          <w:p w14:paraId="09DF5F6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595C7F5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8DDC8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169B107D" w14:textId="77777777" w:rsidTr="00FF0D9B">
        <w:tc>
          <w:tcPr>
            <w:tcW w:w="1836" w:type="dxa"/>
            <w:shd w:val="clear" w:color="auto" w:fill="auto"/>
          </w:tcPr>
          <w:p w14:paraId="09668D8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L_DATE_DIS</w:t>
            </w:r>
          </w:p>
        </w:tc>
        <w:tc>
          <w:tcPr>
            <w:tcW w:w="3262" w:type="dxa"/>
            <w:shd w:val="clear" w:color="auto" w:fill="auto"/>
          </w:tcPr>
          <w:p w14:paraId="3E4F4AA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Date of discharge from hospital</w:t>
            </w:r>
          </w:p>
        </w:tc>
        <w:tc>
          <w:tcPr>
            <w:tcW w:w="1134" w:type="dxa"/>
            <w:shd w:val="clear" w:color="auto" w:fill="auto"/>
          </w:tcPr>
          <w:p w14:paraId="02EEE83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cstheme="minorHAnsi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505FA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71537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715F33BD" w14:textId="77777777" w:rsidTr="00FF0D9B">
        <w:tc>
          <w:tcPr>
            <w:tcW w:w="1836" w:type="dxa"/>
            <w:shd w:val="clear" w:color="auto" w:fill="auto"/>
          </w:tcPr>
          <w:p w14:paraId="55D4373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L_YEAR_DIS</w:t>
            </w:r>
          </w:p>
        </w:tc>
        <w:tc>
          <w:tcPr>
            <w:tcW w:w="3262" w:type="dxa"/>
            <w:shd w:val="clear" w:color="auto" w:fill="auto"/>
          </w:tcPr>
          <w:p w14:paraId="495834D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Year of discharge from hospital</w:t>
            </w:r>
          </w:p>
        </w:tc>
        <w:tc>
          <w:tcPr>
            <w:tcW w:w="1134" w:type="dxa"/>
            <w:shd w:val="clear" w:color="auto" w:fill="auto"/>
          </w:tcPr>
          <w:p w14:paraId="57EF8F5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1C5BE7A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D20D9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</w:tc>
      </w:tr>
      <w:tr w:rsidR="00DF7FCD" w:rsidRPr="007A3024" w14:paraId="4CA3CAD3" w14:textId="77777777" w:rsidTr="00FF0D9B"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6C50BF1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L_HOSP_DAYS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0C0934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Length of stay in hospital in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days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DED93F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E41004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Subtract discharge date from hospital admission date. </w:t>
            </w:r>
          </w:p>
          <w:p w14:paraId="2EB3AA8F" w14:textId="77777777" w:rsidR="00DF7FCD" w:rsidRPr="007A3024" w:rsidRDefault="00DF7FCD" w:rsidP="00FF0D9B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</w:p>
          <w:p w14:paraId="3DA30DD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If value =0 for children </w:t>
            </w:r>
            <w:r w:rsidRPr="007A3024">
              <w:rPr>
                <w:rFonts w:cstheme="minorHAnsi"/>
                <w:sz w:val="18"/>
                <w:szCs w:val="18"/>
                <w:lang w:val="en"/>
              </w:rPr>
              <w:t>admitted and discharged on the same day</w:t>
            </w:r>
            <w:r w:rsidRPr="007A3024">
              <w:rPr>
                <w:rFonts w:cstheme="minorHAnsi"/>
                <w:sz w:val="18"/>
                <w:szCs w:val="18"/>
              </w:rPr>
              <w:t xml:space="preserve">, replace value 0 with value 0.5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56951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A1B49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0.5 = &lt;1 day</w:t>
            </w:r>
          </w:p>
          <w:p w14:paraId="2599277F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1=1 day/ over-night stay</w:t>
            </w:r>
          </w:p>
          <w:p w14:paraId="7F8D0089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2=2 days etc</w:t>
            </w:r>
          </w:p>
          <w:p w14:paraId="5F5A79F5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999= Not known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05A55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</w:tc>
      </w:tr>
      <w:tr w:rsidR="00DF7FCD" w:rsidRPr="007A3024" w14:paraId="2CDD9E80" w14:textId="77777777" w:rsidTr="00FF0D9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58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L_AGE_ADM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DF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Child’s age at hospital admission </w:t>
            </w:r>
            <w:r w:rsidRPr="007A3024">
              <w:rPr>
                <w:rFonts w:cstheme="minorHAnsi"/>
                <w:sz w:val="18"/>
                <w:szCs w:val="18"/>
                <w:u w:val="single"/>
              </w:rPr>
              <w:t>in days</w:t>
            </w:r>
            <w:r w:rsidRPr="007A3024">
              <w:rPr>
                <w:rFonts w:cstheme="minorHAnsi"/>
                <w:sz w:val="18"/>
                <w:szCs w:val="18"/>
              </w:rPr>
              <w:t xml:space="preserve"> (up to 10</w:t>
            </w:r>
            <w:r w:rsidRPr="007A302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7A3024">
              <w:rPr>
                <w:rFonts w:cstheme="minorHAnsi"/>
                <w:sz w:val="18"/>
                <w:szCs w:val="18"/>
              </w:rPr>
              <w:t xml:space="preserve"> birthday)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. </w:t>
            </w:r>
          </w:p>
          <w:p w14:paraId="6191D305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Subtract child’s date of birth from date of admission to hospital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42A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DB3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0= &lt;1 day old</w:t>
            </w:r>
          </w:p>
          <w:p w14:paraId="696983D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1= 1 day old</w:t>
            </w:r>
          </w:p>
          <w:p w14:paraId="0FF3345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2= 2 days old etc</w:t>
            </w:r>
          </w:p>
          <w:p w14:paraId="002C66D2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9999= exact age not known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F03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0D8B1CD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FCD" w:rsidRPr="007A3024" w14:paraId="30B53AC4" w14:textId="77777777" w:rsidTr="00FF0D9B">
        <w:trPr>
          <w:trHeight w:val="377"/>
        </w:trPr>
        <w:tc>
          <w:tcPr>
            <w:tcW w:w="1836" w:type="dxa"/>
            <w:shd w:val="clear" w:color="auto" w:fill="auto"/>
          </w:tcPr>
          <w:p w14:paraId="4D1651C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L_ICU_ADM</w:t>
            </w:r>
          </w:p>
        </w:tc>
        <w:tc>
          <w:tcPr>
            <w:tcW w:w="3262" w:type="dxa"/>
            <w:shd w:val="clear" w:color="auto" w:fill="auto"/>
          </w:tcPr>
          <w:p w14:paraId="6C4CA28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Admission to Neonatal, </w:t>
            </w:r>
            <w:proofErr w:type="gramStart"/>
            <w:r w:rsidRPr="007A3024">
              <w:rPr>
                <w:sz w:val="18"/>
                <w:szCs w:val="18"/>
              </w:rPr>
              <w:t>Paediatric</w:t>
            </w:r>
            <w:proofErr w:type="gramEnd"/>
            <w:r w:rsidRPr="007A3024">
              <w:rPr>
                <w:sz w:val="18"/>
                <w:szCs w:val="18"/>
              </w:rPr>
              <w:t xml:space="preserve"> or other Intensive Care Unit (ICU) during this hospital admission</w:t>
            </w:r>
          </w:p>
          <w:p w14:paraId="5304D1D7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F2FE0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color w:val="000000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5708DD2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0= No ICU admission</w:t>
            </w:r>
          </w:p>
          <w:p w14:paraId="0A186C5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1=ICU admission</w:t>
            </w:r>
          </w:p>
          <w:p w14:paraId="660143A2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 = Not known</w:t>
            </w:r>
          </w:p>
          <w:p w14:paraId="598C8B9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7FD53092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359EF5E6" w14:textId="77777777" w:rsidTr="00FF0D9B">
        <w:trPr>
          <w:trHeight w:val="377"/>
        </w:trPr>
        <w:tc>
          <w:tcPr>
            <w:tcW w:w="1836" w:type="dxa"/>
            <w:shd w:val="clear" w:color="auto" w:fill="auto"/>
          </w:tcPr>
          <w:p w14:paraId="339C301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L_VENT</w:t>
            </w:r>
          </w:p>
        </w:tc>
        <w:tc>
          <w:tcPr>
            <w:tcW w:w="3262" w:type="dxa"/>
            <w:shd w:val="clear" w:color="auto" w:fill="auto"/>
          </w:tcPr>
          <w:p w14:paraId="09ECE53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Mechanical ventilator </w:t>
            </w:r>
            <w:proofErr w:type="gramStart"/>
            <w:r w:rsidRPr="007A3024">
              <w:rPr>
                <w:sz w:val="18"/>
                <w:szCs w:val="18"/>
              </w:rPr>
              <w:t>use</w:t>
            </w:r>
            <w:proofErr w:type="gramEnd"/>
            <w:r w:rsidRPr="007A3024">
              <w:rPr>
                <w:sz w:val="18"/>
                <w:szCs w:val="18"/>
              </w:rPr>
              <w:t xml:space="preserve"> during this hospital admission</w:t>
            </w:r>
          </w:p>
          <w:p w14:paraId="6022AED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Non-invasive ventilation is excluded</w:t>
            </w:r>
          </w:p>
        </w:tc>
        <w:tc>
          <w:tcPr>
            <w:tcW w:w="1134" w:type="dxa"/>
            <w:shd w:val="clear" w:color="auto" w:fill="auto"/>
          </w:tcPr>
          <w:p w14:paraId="2D9B81D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41D022D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0= No</w:t>
            </w:r>
          </w:p>
          <w:p w14:paraId="68D56BD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1= Yes</w:t>
            </w:r>
          </w:p>
          <w:p w14:paraId="5E9814B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9= Not known</w:t>
            </w:r>
          </w:p>
          <w:p w14:paraId="0B5F8DF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6BD7171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</w:tc>
      </w:tr>
      <w:tr w:rsidR="00DF7FCD" w:rsidRPr="007A3024" w14:paraId="70EC73E6" w14:textId="77777777" w:rsidTr="00FF0D9B">
        <w:trPr>
          <w:trHeight w:val="893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2E4C594A" w14:textId="77777777" w:rsidR="00DF7FCD" w:rsidRDefault="00DF7FCD" w:rsidP="00FF0D9B">
            <w:pPr>
              <w:rPr>
                <w:rStyle w:val="Heading2Char"/>
                <w:b/>
              </w:rPr>
            </w:pPr>
          </w:p>
          <w:p w14:paraId="420A3277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en-GB"/>
              </w:rPr>
            </w:pPr>
            <w:bookmarkStart w:id="16" w:name="_Toc72920135"/>
            <w:r w:rsidRPr="007B655D">
              <w:rPr>
                <w:rStyle w:val="Heading2Char"/>
                <w:b/>
              </w:rPr>
              <w:t>Table: Diagnosis variables (up to 10th birthday)</w:t>
            </w:r>
            <w:bookmarkEnd w:id="16"/>
          </w:p>
          <w:p w14:paraId="1C3EDD1E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u w:val="single"/>
                <w:lang w:eastAsia="en-GB"/>
              </w:rPr>
            </w:pPr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 xml:space="preserve">Each diagnosis is a separate observation (row) in the </w:t>
            </w:r>
            <w:proofErr w:type="gramStart"/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table</w:t>
            </w:r>
            <w:proofErr w:type="gramEnd"/>
            <w:r w:rsidRPr="007A3024">
              <w:rPr>
                <w:rFonts w:eastAsia="Times New Roman" w:cs="Times New Roman"/>
                <w:b/>
                <w:i/>
                <w:color w:val="000000"/>
                <w:u w:val="single"/>
                <w:lang w:eastAsia="en-GB"/>
              </w:rPr>
              <w:t xml:space="preserve"> </w:t>
            </w:r>
          </w:p>
          <w:p w14:paraId="32B5923A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u w:val="single"/>
                <w:lang w:eastAsia="en-GB"/>
              </w:rPr>
            </w:pPr>
            <w:r w:rsidRPr="007A3024">
              <w:rPr>
                <w:rFonts w:eastAsia="Times New Roman" w:cs="Times New Roman"/>
                <w:b/>
                <w:i/>
                <w:color w:val="000000"/>
                <w:u w:val="single"/>
                <w:lang w:eastAsia="en-GB"/>
              </w:rPr>
              <w:t>0, 1 or more rows for each hospital admission</w:t>
            </w:r>
          </w:p>
          <w:p w14:paraId="7AB79C19" w14:textId="77777777" w:rsidR="00DF7FCD" w:rsidRPr="007A3024" w:rsidRDefault="00DF7FCD" w:rsidP="00FF0D9B">
            <w:pPr>
              <w:rPr>
                <w:rFonts w:ascii="Calibri" w:hAnsi="Calibri"/>
                <w:color w:val="993366"/>
              </w:rPr>
            </w:pPr>
            <w:r w:rsidRPr="007A3024">
              <w:rPr>
                <w:b/>
                <w:i/>
              </w:rPr>
              <w:t>If multiple diagnoses, please provide date of each diagnosis</w:t>
            </w:r>
          </w:p>
        </w:tc>
      </w:tr>
      <w:tr w:rsidR="00DF7FCD" w:rsidRPr="007A3024" w14:paraId="57CEC693" w14:textId="77777777" w:rsidTr="00FF0D9B">
        <w:tc>
          <w:tcPr>
            <w:tcW w:w="1836" w:type="dxa"/>
            <w:shd w:val="clear" w:color="auto" w:fill="auto"/>
          </w:tcPr>
          <w:p w14:paraId="3A27327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L_CH_REC</w:t>
            </w:r>
          </w:p>
        </w:tc>
        <w:tc>
          <w:tcPr>
            <w:tcW w:w="3262" w:type="dxa"/>
            <w:shd w:val="clear" w:color="auto" w:fill="auto"/>
          </w:tcPr>
          <w:p w14:paraId="0CC7FF7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child record number</w:t>
            </w:r>
          </w:p>
          <w:p w14:paraId="6F9F16F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5420E07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2480">
              <w:rPr>
                <w:rFonts w:cstheme="minorHAnsi"/>
                <w:sz w:val="18"/>
                <w:szCs w:val="18"/>
              </w:rPr>
              <w:t xml:space="preserve">for all children (cases and controls), irrespective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62480">
              <w:rPr>
                <w:rFonts w:cstheme="minorHAnsi"/>
                <w:sz w:val="18"/>
                <w:szCs w:val="18"/>
              </w:rPr>
              <w:t xml:space="preserve">f </w:t>
            </w:r>
            <w:r>
              <w:rPr>
                <w:rFonts w:cstheme="minorHAnsi"/>
                <w:sz w:val="18"/>
                <w:szCs w:val="18"/>
              </w:rPr>
              <w:t xml:space="preserve">whether </w:t>
            </w:r>
            <w:r w:rsidRPr="00362480">
              <w:rPr>
                <w:rFonts w:cstheme="minorHAnsi"/>
                <w:sz w:val="18"/>
                <w:szCs w:val="18"/>
              </w:rPr>
              <w:t xml:space="preserve">the child has been in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hospital</w:t>
            </w:r>
            <w:proofErr w:type="gramEnd"/>
          </w:p>
          <w:p w14:paraId="1220F0D9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14C4613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 children with a hospital admission, this is u</w:t>
            </w:r>
            <w:r w:rsidRPr="007A3024">
              <w:rPr>
                <w:rFonts w:cstheme="minorHAnsi"/>
                <w:sz w:val="18"/>
                <w:szCs w:val="18"/>
              </w:rPr>
              <w:t xml:space="preserve">sed to link admission, diagnoses, procedures &amp;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surgeries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and prescriptions to child</w:t>
            </w:r>
          </w:p>
        </w:tc>
        <w:tc>
          <w:tcPr>
            <w:tcW w:w="1134" w:type="dxa"/>
            <w:shd w:val="clear" w:color="auto" w:fill="auto"/>
          </w:tcPr>
          <w:p w14:paraId="4CD15CA8" w14:textId="77777777" w:rsidR="00DF7FCD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lastRenderedPageBreak/>
              <w:t>Numeric</w:t>
            </w:r>
          </w:p>
          <w:p w14:paraId="16DC7A4A" w14:textId="77777777" w:rsidR="00DF7FCD" w:rsidRDefault="00DF7FCD" w:rsidP="00FF0D9B">
            <w:pPr>
              <w:rPr>
                <w:sz w:val="18"/>
                <w:szCs w:val="18"/>
              </w:rPr>
            </w:pPr>
          </w:p>
          <w:p w14:paraId="234C39E2" w14:textId="77777777" w:rsidR="00DF7FCD" w:rsidRDefault="00DF7FCD" w:rsidP="00FF0D9B">
            <w:pPr>
              <w:rPr>
                <w:sz w:val="18"/>
                <w:szCs w:val="18"/>
              </w:rPr>
            </w:pPr>
          </w:p>
          <w:p w14:paraId="3E555424" w14:textId="77777777" w:rsidR="00DF7FCD" w:rsidRPr="00C44DE8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89B607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019194A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1DEBF132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7F90BF50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6F084A1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2C0F08B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lastRenderedPageBreak/>
              <w:t>- Prescription</w:t>
            </w:r>
          </w:p>
        </w:tc>
      </w:tr>
      <w:tr w:rsidR="00DF7FCD" w:rsidRPr="007A3024" w14:paraId="5C6E9CF3" w14:textId="77777777" w:rsidTr="00FF0D9B">
        <w:tc>
          <w:tcPr>
            <w:tcW w:w="1836" w:type="dxa"/>
            <w:shd w:val="clear" w:color="auto" w:fill="auto"/>
          </w:tcPr>
          <w:p w14:paraId="32A4CAA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PROVIDER_ID</w:t>
            </w:r>
          </w:p>
        </w:tc>
        <w:tc>
          <w:tcPr>
            <w:tcW w:w="3262" w:type="dxa"/>
            <w:shd w:val="clear" w:color="auto" w:fill="auto"/>
          </w:tcPr>
          <w:p w14:paraId="76FFF715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Unique reference number as present in the provider’s linked data</w:t>
            </w:r>
          </w:p>
        </w:tc>
        <w:tc>
          <w:tcPr>
            <w:tcW w:w="1134" w:type="dxa"/>
            <w:shd w:val="clear" w:color="auto" w:fill="auto"/>
          </w:tcPr>
          <w:p w14:paraId="54B6CF39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String</w:t>
            </w:r>
          </w:p>
        </w:tc>
        <w:tc>
          <w:tcPr>
            <w:tcW w:w="2268" w:type="dxa"/>
            <w:shd w:val="clear" w:color="auto" w:fill="auto"/>
          </w:tcPr>
          <w:p w14:paraId="04389B72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AB020CF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21E7681D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4591DBE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07AD1B3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16F8A8C0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3AF3EA81" w14:textId="77777777" w:rsidTr="00FF0D9B">
        <w:tc>
          <w:tcPr>
            <w:tcW w:w="1836" w:type="dxa"/>
            <w:shd w:val="clear" w:color="auto" w:fill="auto"/>
          </w:tcPr>
          <w:p w14:paraId="1A87EFE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L_ADM_REC</w:t>
            </w:r>
          </w:p>
        </w:tc>
        <w:tc>
          <w:tcPr>
            <w:tcW w:w="3262" w:type="dxa"/>
            <w:shd w:val="clear" w:color="auto" w:fill="auto"/>
          </w:tcPr>
          <w:p w14:paraId="6C0AE0F5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admission record number</w:t>
            </w:r>
          </w:p>
          <w:p w14:paraId="7864FCC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55416BB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Used to link the child’s admission record</w:t>
            </w:r>
            <w:r>
              <w:rPr>
                <w:rFonts w:cstheme="minorHAnsi"/>
                <w:sz w:val="18"/>
                <w:szCs w:val="18"/>
              </w:rPr>
              <w:t xml:space="preserve">s to the child’s diagnoses and </w:t>
            </w:r>
            <w:r w:rsidRPr="007A3024">
              <w:rPr>
                <w:rFonts w:cstheme="minorHAnsi"/>
                <w:sz w:val="18"/>
                <w:szCs w:val="18"/>
              </w:rPr>
              <w:t xml:space="preserve">procedures during that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admission</w:t>
            </w:r>
            <w:proofErr w:type="gramEnd"/>
          </w:p>
          <w:p w14:paraId="49CEA2E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174C33B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 w:rsidRPr="007A30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168A50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068F1A0B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AE6C315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41D6C11D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66BB501F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3AFDA641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</w:p>
          <w:p w14:paraId="2FDFE228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</w:tr>
      <w:tr w:rsidR="00DF7FCD" w:rsidRPr="007A3024" w14:paraId="490E7A39" w14:textId="77777777" w:rsidTr="00FF0D9B">
        <w:tc>
          <w:tcPr>
            <w:tcW w:w="1836" w:type="dxa"/>
            <w:shd w:val="clear" w:color="auto" w:fill="auto"/>
          </w:tcPr>
          <w:p w14:paraId="3A7825C3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L_CASECON</w:t>
            </w:r>
          </w:p>
        </w:tc>
        <w:tc>
          <w:tcPr>
            <w:tcW w:w="3262" w:type="dxa"/>
            <w:shd w:val="clear" w:color="auto" w:fill="auto"/>
          </w:tcPr>
          <w:p w14:paraId="2E4D8DF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Case or control status (apply status AFTER linkage is complete)</w:t>
            </w:r>
          </w:p>
          <w:p w14:paraId="704B4A2A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369118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Exclusions: </w:t>
            </w:r>
          </w:p>
          <w:p w14:paraId="40D1A9E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 child with gestational age &lt;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weeks </w:t>
            </w:r>
          </w:p>
          <w:p w14:paraId="4670D30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15D470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012EC">
              <w:rPr>
                <w:sz w:val="18"/>
                <w:szCs w:val="18"/>
                <w:lang w:eastAsia="en-GB"/>
              </w:rPr>
              <w:t xml:space="preserve">Control with </w:t>
            </w:r>
            <w:r>
              <w:rPr>
                <w:sz w:val="18"/>
                <w:szCs w:val="18"/>
                <w:lang w:eastAsia="en-GB"/>
              </w:rPr>
              <w:t xml:space="preserve">ICD10 </w:t>
            </w:r>
            <w:r w:rsidRPr="005012EC">
              <w:rPr>
                <w:sz w:val="18"/>
                <w:szCs w:val="18"/>
                <w:lang w:eastAsia="en-GB"/>
              </w:rPr>
              <w:t xml:space="preserve">Q code </w:t>
            </w:r>
            <w:r>
              <w:rPr>
                <w:sz w:val="18"/>
                <w:szCs w:val="18"/>
                <w:lang w:eastAsia="en-GB"/>
              </w:rPr>
              <w:t xml:space="preserve">or ICD9 (-CM) 740-759 codes </w:t>
            </w:r>
            <w:r w:rsidRPr="005012EC">
              <w:rPr>
                <w:sz w:val="18"/>
                <w:szCs w:val="18"/>
                <w:lang w:eastAsia="en-GB"/>
              </w:rPr>
              <w:t>recorded</w:t>
            </w:r>
            <w:r>
              <w:rPr>
                <w:sz w:val="18"/>
                <w:szCs w:val="18"/>
                <w:lang w:eastAsia="en-GB"/>
              </w:rPr>
              <w:t>. T</w:t>
            </w:r>
            <w:r w:rsidRPr="005012EC">
              <w:rPr>
                <w:sz w:val="18"/>
                <w:szCs w:val="18"/>
                <w:lang w:eastAsia="en-GB"/>
              </w:rPr>
              <w:t>his is a</w:t>
            </w:r>
            <w:r w:rsidRPr="005012E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 with a congenital anomaly code (ICD10 Q 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or </w:t>
            </w:r>
            <w:r w:rsidRPr="005012EC">
              <w:rPr>
                <w:sz w:val="18"/>
                <w:szCs w:val="18"/>
              </w:rPr>
              <w:t>ICD9-CM 740-759</w:t>
            </w:r>
            <w:r w:rsidRPr="005012E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in hospital discharge records that is not recorded as a EUROCAT case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227BB9CE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F93E5E1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1 or 2 will be included in WP4 analysis. </w:t>
            </w:r>
          </w:p>
          <w:p w14:paraId="67E6E4F8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FEADE3B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Children coded as 3 are required for WP6</w:t>
            </w:r>
          </w:p>
        </w:tc>
        <w:tc>
          <w:tcPr>
            <w:tcW w:w="1134" w:type="dxa"/>
            <w:shd w:val="clear" w:color="auto" w:fill="auto"/>
          </w:tcPr>
          <w:p w14:paraId="105C32A3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3C0F4958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17D7C4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166CD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Case</w:t>
            </w:r>
          </w:p>
          <w:p w14:paraId="1559556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2= Control with no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recorded</w:t>
            </w:r>
          </w:p>
          <w:p w14:paraId="1F2E5B9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3=Control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codes recorded</w:t>
            </w:r>
          </w:p>
          <w:p w14:paraId="507B628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880A0C1" w14:textId="77777777" w:rsidR="00DF7FCD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69A3C44F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4AAEED6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33D5848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214AAE53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7E637F2D" w14:textId="77777777" w:rsidTr="00FF0D9B">
        <w:tc>
          <w:tcPr>
            <w:tcW w:w="1836" w:type="dxa"/>
            <w:shd w:val="clear" w:color="auto" w:fill="auto"/>
          </w:tcPr>
          <w:p w14:paraId="4B73AEE7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L_DIAG</w:t>
            </w:r>
          </w:p>
        </w:tc>
        <w:tc>
          <w:tcPr>
            <w:tcW w:w="3262" w:type="dxa"/>
            <w:shd w:val="clear" w:color="auto" w:fill="auto"/>
          </w:tcPr>
          <w:p w14:paraId="3009B7B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Diagnosis in ICD9 or ICD10 for the hospital stay</w:t>
            </w:r>
          </w:p>
        </w:tc>
        <w:tc>
          <w:tcPr>
            <w:tcW w:w="1134" w:type="dxa"/>
            <w:shd w:val="clear" w:color="auto" w:fill="auto"/>
          </w:tcPr>
          <w:p w14:paraId="7FDA0BF2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>String</w:t>
            </w:r>
          </w:p>
          <w:p w14:paraId="6B0937A6" w14:textId="77777777" w:rsidR="00DF7FCD" w:rsidRPr="007A3024" w:rsidRDefault="00DF7FCD" w:rsidP="00FF0D9B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5BA8DB8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As recorded </w:t>
            </w:r>
            <w:r w:rsidRPr="007A3024">
              <w:rPr>
                <w:sz w:val="18"/>
                <w:szCs w:val="18"/>
              </w:rPr>
              <w:t>in the hospital database</w:t>
            </w:r>
          </w:p>
        </w:tc>
        <w:tc>
          <w:tcPr>
            <w:tcW w:w="2268" w:type="dxa"/>
            <w:shd w:val="clear" w:color="auto" w:fill="auto"/>
          </w:tcPr>
          <w:p w14:paraId="77F9DBF8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778BFD1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C518F8" w14:paraId="4B39655E" w14:textId="77777777" w:rsidTr="00FF0D9B">
        <w:tc>
          <w:tcPr>
            <w:tcW w:w="1836" w:type="dxa"/>
            <w:shd w:val="clear" w:color="auto" w:fill="auto"/>
          </w:tcPr>
          <w:p w14:paraId="4A12E1C6" w14:textId="77777777" w:rsidR="00DF7FCD" w:rsidRPr="00DC6E08" w:rsidRDefault="00DF7FCD" w:rsidP="00FF0D9B">
            <w:pPr>
              <w:rPr>
                <w:sz w:val="18"/>
                <w:szCs w:val="18"/>
              </w:rPr>
            </w:pPr>
            <w:r w:rsidRPr="00DC6E08">
              <w:rPr>
                <w:sz w:val="18"/>
              </w:rPr>
              <w:t>L_DATE_DIAG</w:t>
            </w:r>
          </w:p>
        </w:tc>
        <w:tc>
          <w:tcPr>
            <w:tcW w:w="3262" w:type="dxa"/>
            <w:shd w:val="clear" w:color="auto" w:fill="auto"/>
          </w:tcPr>
          <w:p w14:paraId="516C4FA8" w14:textId="77777777" w:rsidR="00DF7FCD" w:rsidRPr="00DC6E08" w:rsidRDefault="00DF7FCD" w:rsidP="00FF0D9B">
            <w:pPr>
              <w:spacing w:before="100" w:beforeAutospacing="1" w:after="100" w:afterAutospacing="1"/>
              <w:rPr>
                <w:sz w:val="18"/>
              </w:rPr>
            </w:pPr>
            <w:r w:rsidRPr="00DC6E08">
              <w:rPr>
                <w:sz w:val="18"/>
              </w:rPr>
              <w:t>Date of diagnosis</w:t>
            </w:r>
          </w:p>
          <w:p w14:paraId="4338BAFF" w14:textId="77777777" w:rsidR="00DF7FCD" w:rsidRPr="00DC6E08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</w:rPr>
            </w:pPr>
            <w:r w:rsidRPr="00DC6E08">
              <w:rPr>
                <w:sz w:val="18"/>
              </w:rPr>
              <w:t>Use date of discharge as a proxy for date of diagnosis, if date of diagnosis is not available</w:t>
            </w:r>
          </w:p>
        </w:tc>
        <w:tc>
          <w:tcPr>
            <w:tcW w:w="1134" w:type="dxa"/>
            <w:shd w:val="clear" w:color="auto" w:fill="auto"/>
          </w:tcPr>
          <w:p w14:paraId="726A8FBE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A3024">
              <w:rPr>
                <w:rFonts w:cstheme="minorHAnsi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D195452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C4C7FF" w14:textId="77777777" w:rsidR="00DF7FCD" w:rsidRPr="00C518F8" w:rsidRDefault="00DF7FCD" w:rsidP="00FF0D9B">
            <w:pPr>
              <w:rPr>
                <w:sz w:val="18"/>
                <w:szCs w:val="18"/>
              </w:rPr>
            </w:pPr>
            <w:r w:rsidRPr="00C518F8">
              <w:rPr>
                <w:sz w:val="18"/>
                <w:szCs w:val="18"/>
              </w:rPr>
              <w:t>- Diagnoses</w:t>
            </w:r>
          </w:p>
        </w:tc>
      </w:tr>
      <w:tr w:rsidR="00DF7FCD" w:rsidRPr="00C518F8" w14:paraId="30F82F9C" w14:textId="77777777" w:rsidTr="00FF0D9B">
        <w:tc>
          <w:tcPr>
            <w:tcW w:w="1836" w:type="dxa"/>
            <w:shd w:val="clear" w:color="auto" w:fill="auto"/>
          </w:tcPr>
          <w:p w14:paraId="73F297EB" w14:textId="77777777" w:rsidR="00DF7FCD" w:rsidRPr="00C518F8" w:rsidRDefault="00DF7FCD" w:rsidP="00FF0D9B">
            <w:pPr>
              <w:rPr>
                <w:sz w:val="18"/>
                <w:szCs w:val="18"/>
              </w:rPr>
            </w:pPr>
            <w:r w:rsidRPr="00C518F8">
              <w:rPr>
                <w:sz w:val="18"/>
                <w:szCs w:val="18"/>
              </w:rPr>
              <w:t>L_AGE_DIAG</w:t>
            </w:r>
          </w:p>
        </w:tc>
        <w:tc>
          <w:tcPr>
            <w:tcW w:w="3262" w:type="dxa"/>
            <w:shd w:val="clear" w:color="auto" w:fill="auto"/>
          </w:tcPr>
          <w:p w14:paraId="3CBB0B3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Child’s age at diagnosis</w:t>
            </w:r>
            <w:r w:rsidRPr="00C518F8">
              <w:rPr>
                <w:rFonts w:cstheme="minorHAnsi"/>
                <w:sz w:val="18"/>
                <w:szCs w:val="18"/>
                <w:u w:val="single"/>
              </w:rPr>
              <w:t xml:space="preserve"> in days</w:t>
            </w:r>
            <w:r w:rsidRPr="00C518F8">
              <w:rPr>
                <w:rFonts w:cstheme="minorHAnsi"/>
                <w:sz w:val="18"/>
                <w:szCs w:val="18"/>
              </w:rPr>
              <w:t xml:space="preserve"> (up to 10</w:t>
            </w:r>
            <w:r w:rsidRPr="00C518F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C518F8">
              <w:rPr>
                <w:rFonts w:cstheme="minorHAnsi"/>
                <w:sz w:val="18"/>
                <w:szCs w:val="18"/>
              </w:rPr>
              <w:t xml:space="preserve"> birthday)</w:t>
            </w:r>
            <w:r w:rsidRPr="00C518F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</w:t>
            </w:r>
            <w:r w:rsidRPr="00C518F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AAAFD2" w14:textId="77777777" w:rsidR="00DF7FCD" w:rsidRPr="00C518F8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Subtract child’s date of birth from date of diagnosis to calculate the child’s age at diagnosis. If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518F8">
              <w:rPr>
                <w:rFonts w:cstheme="minorHAnsi"/>
                <w:sz w:val="18"/>
                <w:szCs w:val="18"/>
              </w:rPr>
              <w:t xml:space="preserve">date of diagnosis is </w:t>
            </w:r>
            <w:r>
              <w:rPr>
                <w:rFonts w:cstheme="minorHAnsi"/>
                <w:sz w:val="18"/>
                <w:szCs w:val="18"/>
              </w:rPr>
              <w:t xml:space="preserve">not </w:t>
            </w:r>
            <w:r w:rsidRPr="00C518F8">
              <w:rPr>
                <w:rFonts w:cstheme="minorHAnsi"/>
                <w:sz w:val="18"/>
                <w:szCs w:val="18"/>
              </w:rPr>
              <w:t>available</w:t>
            </w:r>
            <w:r>
              <w:rPr>
                <w:rFonts w:cstheme="minorHAnsi"/>
                <w:sz w:val="18"/>
                <w:szCs w:val="18"/>
              </w:rPr>
              <w:t>, then use date of discharge</w:t>
            </w:r>
          </w:p>
        </w:tc>
        <w:tc>
          <w:tcPr>
            <w:tcW w:w="1134" w:type="dxa"/>
            <w:shd w:val="clear" w:color="auto" w:fill="auto"/>
          </w:tcPr>
          <w:p w14:paraId="2527FFE1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0A90267F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0= &lt;1 day old</w:t>
            </w:r>
          </w:p>
          <w:p w14:paraId="57217BC0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1= 1 day old</w:t>
            </w:r>
          </w:p>
          <w:p w14:paraId="3A9555A2" w14:textId="77777777" w:rsidR="00DF7FCD" w:rsidRPr="00C518F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2= 2 days old etc</w:t>
            </w:r>
          </w:p>
          <w:p w14:paraId="0E02FC60" w14:textId="77777777" w:rsidR="00DF7FCD" w:rsidRPr="00C518F8" w:rsidRDefault="00DF7FCD" w:rsidP="00FF0D9B">
            <w:pPr>
              <w:rPr>
                <w:sz w:val="18"/>
                <w:szCs w:val="18"/>
              </w:rPr>
            </w:pPr>
            <w:r w:rsidRPr="00C518F8">
              <w:rPr>
                <w:rFonts w:cstheme="minorHAnsi"/>
                <w:sz w:val="18"/>
                <w:szCs w:val="18"/>
              </w:rPr>
              <w:t>9999= exact age not known</w:t>
            </w:r>
          </w:p>
        </w:tc>
        <w:tc>
          <w:tcPr>
            <w:tcW w:w="1560" w:type="dxa"/>
            <w:shd w:val="clear" w:color="auto" w:fill="auto"/>
          </w:tcPr>
          <w:p w14:paraId="23989E28" w14:textId="77777777" w:rsidR="00DF7FCD" w:rsidRPr="00C518F8" w:rsidRDefault="00DF7FCD" w:rsidP="00FF0D9B">
            <w:pPr>
              <w:rPr>
                <w:sz w:val="18"/>
                <w:szCs w:val="18"/>
              </w:rPr>
            </w:pPr>
            <w:r w:rsidRPr="00C518F8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1CFC8A5A" w14:textId="77777777" w:rsidTr="00FF0D9B">
        <w:tc>
          <w:tcPr>
            <w:tcW w:w="1836" w:type="dxa"/>
            <w:shd w:val="clear" w:color="auto" w:fill="auto"/>
          </w:tcPr>
          <w:p w14:paraId="3C474DA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L_CANCER</w:t>
            </w:r>
          </w:p>
        </w:tc>
        <w:tc>
          <w:tcPr>
            <w:tcW w:w="3262" w:type="dxa"/>
            <w:shd w:val="clear" w:color="auto" w:fill="auto"/>
          </w:tcPr>
          <w:p w14:paraId="167B2C0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cancer (ICD9 or ICD10)</w:t>
            </w:r>
          </w:p>
        </w:tc>
        <w:tc>
          <w:tcPr>
            <w:tcW w:w="1134" w:type="dxa"/>
            <w:shd w:val="clear" w:color="auto" w:fill="auto"/>
          </w:tcPr>
          <w:p w14:paraId="0E53F38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5B1B79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DDBFA6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0B21711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756A5355" w14:textId="77777777" w:rsidTr="00FF0D9B">
        <w:tc>
          <w:tcPr>
            <w:tcW w:w="1836" w:type="dxa"/>
            <w:shd w:val="clear" w:color="auto" w:fill="auto"/>
          </w:tcPr>
          <w:p w14:paraId="1F54500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L_CPALSY</w:t>
            </w:r>
          </w:p>
        </w:tc>
        <w:tc>
          <w:tcPr>
            <w:tcW w:w="3262" w:type="dxa"/>
            <w:shd w:val="clear" w:color="auto" w:fill="auto"/>
          </w:tcPr>
          <w:p w14:paraId="008DD76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 xml:space="preserve">A diagnosis of cerebral palsy </w:t>
            </w:r>
            <w:r w:rsidRPr="007A3024">
              <w:rPr>
                <w:sz w:val="18"/>
                <w:szCs w:val="18"/>
              </w:rPr>
              <w:t>(</w:t>
            </w:r>
            <w:r w:rsidRPr="007A3024">
              <w:rPr>
                <w:rFonts w:eastAsia="Calibri"/>
                <w:sz w:val="18"/>
                <w:szCs w:val="18"/>
              </w:rPr>
              <w:t>ICD9 or ICD10)</w:t>
            </w:r>
          </w:p>
        </w:tc>
        <w:tc>
          <w:tcPr>
            <w:tcW w:w="1134" w:type="dxa"/>
            <w:shd w:val="clear" w:color="auto" w:fill="auto"/>
          </w:tcPr>
          <w:p w14:paraId="5C8D8E9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DA4209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C82BE6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1ECE8FA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6D5A03E2" w14:textId="77777777" w:rsidTr="00FF0D9B">
        <w:tc>
          <w:tcPr>
            <w:tcW w:w="1836" w:type="dxa"/>
            <w:shd w:val="clear" w:color="auto" w:fill="auto"/>
          </w:tcPr>
          <w:p w14:paraId="0B0BD746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L_EPILEPSY</w:t>
            </w:r>
          </w:p>
        </w:tc>
        <w:tc>
          <w:tcPr>
            <w:tcW w:w="3262" w:type="dxa"/>
            <w:shd w:val="clear" w:color="auto" w:fill="auto"/>
          </w:tcPr>
          <w:p w14:paraId="604E416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epilepsy or seizures (ICD9 or ICD10)</w:t>
            </w:r>
          </w:p>
        </w:tc>
        <w:tc>
          <w:tcPr>
            <w:tcW w:w="1134" w:type="dxa"/>
            <w:shd w:val="clear" w:color="auto" w:fill="auto"/>
          </w:tcPr>
          <w:p w14:paraId="3530670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CEE855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57E1AB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51D4D77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012EEC2F" w14:textId="77777777" w:rsidTr="00FF0D9B">
        <w:tc>
          <w:tcPr>
            <w:tcW w:w="1836" w:type="dxa"/>
            <w:shd w:val="clear" w:color="auto" w:fill="auto"/>
          </w:tcPr>
          <w:p w14:paraId="3153DC4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lastRenderedPageBreak/>
              <w:t>L_RENAL</w:t>
            </w:r>
          </w:p>
        </w:tc>
        <w:tc>
          <w:tcPr>
            <w:tcW w:w="3262" w:type="dxa"/>
            <w:shd w:val="clear" w:color="auto" w:fill="auto"/>
          </w:tcPr>
          <w:p w14:paraId="79366E46" w14:textId="77777777" w:rsidR="00DF7FCD" w:rsidRPr="007A3024" w:rsidRDefault="00DF7FCD" w:rsidP="00FF0D9B">
            <w:pPr>
              <w:rPr>
                <w:rFonts w:eastAsia="Calibri"/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renal failure (ICD9 or ICD10)</w:t>
            </w:r>
          </w:p>
        </w:tc>
        <w:tc>
          <w:tcPr>
            <w:tcW w:w="1134" w:type="dxa"/>
            <w:shd w:val="clear" w:color="auto" w:fill="auto"/>
          </w:tcPr>
          <w:p w14:paraId="3831758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C75BC4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BC5485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4A74E2D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7B29A564" w14:textId="77777777" w:rsidTr="00FF0D9B">
        <w:tc>
          <w:tcPr>
            <w:tcW w:w="1836" w:type="dxa"/>
            <w:shd w:val="clear" w:color="auto" w:fill="auto"/>
          </w:tcPr>
          <w:p w14:paraId="002782A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L_HEARING</w:t>
            </w:r>
          </w:p>
        </w:tc>
        <w:tc>
          <w:tcPr>
            <w:tcW w:w="3262" w:type="dxa"/>
            <w:shd w:val="clear" w:color="auto" w:fill="auto"/>
          </w:tcPr>
          <w:p w14:paraId="06CBB6E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hearing loss (ICD9 or ICD10)</w:t>
            </w:r>
          </w:p>
        </w:tc>
        <w:tc>
          <w:tcPr>
            <w:tcW w:w="1134" w:type="dxa"/>
            <w:shd w:val="clear" w:color="auto" w:fill="auto"/>
          </w:tcPr>
          <w:p w14:paraId="5035964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2D2C64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B0DA39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354A36E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71CDFCD0" w14:textId="77777777" w:rsidTr="00FF0D9B">
        <w:tc>
          <w:tcPr>
            <w:tcW w:w="1836" w:type="dxa"/>
            <w:shd w:val="clear" w:color="auto" w:fill="auto"/>
          </w:tcPr>
          <w:p w14:paraId="07BAED3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L_VISION</w:t>
            </w:r>
          </w:p>
        </w:tc>
        <w:tc>
          <w:tcPr>
            <w:tcW w:w="3262" w:type="dxa"/>
            <w:shd w:val="clear" w:color="auto" w:fill="auto"/>
          </w:tcPr>
          <w:p w14:paraId="292BCCA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visual impairment or blindness (ICD9 or ICD10)</w:t>
            </w:r>
          </w:p>
        </w:tc>
        <w:tc>
          <w:tcPr>
            <w:tcW w:w="1134" w:type="dxa"/>
            <w:shd w:val="clear" w:color="auto" w:fill="auto"/>
          </w:tcPr>
          <w:p w14:paraId="1057ACF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E93485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34AE57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</w:tcPr>
          <w:p w14:paraId="2B5187A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520CE936" w14:textId="77777777" w:rsidTr="00FF0D9B"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0668AE0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L_INJURYPOISON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8E8FCC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injury or poisoning (ICD9 or ICD10)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35A3D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DBA1F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DE123F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2CE2F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4A81913E" w14:textId="77777777" w:rsidTr="00FF0D9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ACA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L_BATTERED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B1E5" w14:textId="77777777" w:rsidR="00DF7FCD" w:rsidRDefault="00DF7FCD" w:rsidP="00FF0D9B">
            <w:pPr>
              <w:rPr>
                <w:rFonts w:eastAsia="Calibri"/>
                <w:sz w:val="18"/>
                <w:szCs w:val="18"/>
              </w:rPr>
            </w:pPr>
            <w:r w:rsidRPr="007A3024">
              <w:rPr>
                <w:rFonts w:eastAsia="Calibri"/>
                <w:sz w:val="18"/>
                <w:szCs w:val="18"/>
              </w:rPr>
              <w:t>A diagnosis of physical abuse (battered child) (ICD9 or ICD10)</w:t>
            </w:r>
          </w:p>
          <w:p w14:paraId="3B877F60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FE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Binary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3C7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676787A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76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</w:tc>
      </w:tr>
      <w:tr w:rsidR="00DF7FCD" w:rsidRPr="007A3024" w14:paraId="35ED07DB" w14:textId="77777777" w:rsidTr="00FF0D9B">
        <w:trPr>
          <w:trHeight w:val="1189"/>
        </w:trPr>
        <w:tc>
          <w:tcPr>
            <w:tcW w:w="1006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67ADD029" w14:textId="77777777" w:rsidR="00DF7FCD" w:rsidRDefault="00DF7FCD" w:rsidP="00FF0D9B">
            <w:pPr>
              <w:pStyle w:val="Heading2"/>
              <w:rPr>
                <w:rStyle w:val="Heading2Char"/>
                <w:b/>
              </w:rPr>
            </w:pPr>
          </w:p>
          <w:p w14:paraId="1217B088" w14:textId="77777777" w:rsidR="00DF7FCD" w:rsidRPr="00744930" w:rsidRDefault="00DF7FCD" w:rsidP="00FF0D9B">
            <w:pPr>
              <w:pStyle w:val="Heading2"/>
              <w:rPr>
                <w:b/>
              </w:rPr>
            </w:pPr>
            <w:bookmarkStart w:id="17" w:name="_Toc72920136"/>
            <w:r w:rsidRPr="00744930">
              <w:rPr>
                <w:rStyle w:val="Heading2Char"/>
                <w:b/>
              </w:rPr>
              <w:t>Table: Surgery and Procedures</w:t>
            </w:r>
            <w:r w:rsidRPr="00744930">
              <w:rPr>
                <w:b/>
              </w:rPr>
              <w:t xml:space="preserve"> (including admission to intensive care unit)</w:t>
            </w:r>
            <w:bookmarkEnd w:id="17"/>
          </w:p>
          <w:p w14:paraId="31DBF9A5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 xml:space="preserve">Each surgery/ procedure /ICU admission is a separate observation (row) in the </w:t>
            </w:r>
            <w:proofErr w:type="gramStart"/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table</w:t>
            </w:r>
            <w:proofErr w:type="gramEnd"/>
          </w:p>
          <w:p w14:paraId="5F04F72C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sz w:val="32"/>
                <w:u w:val="single"/>
                <w:lang w:eastAsia="en-GB"/>
              </w:rPr>
            </w:pPr>
            <w:r w:rsidRPr="007A3024">
              <w:rPr>
                <w:rStyle w:val="CommentReference"/>
                <w:b/>
                <w:i/>
                <w:u w:val="single"/>
              </w:rPr>
              <w:t>0,1 or more rows for each hospital admission</w:t>
            </w:r>
          </w:p>
          <w:p w14:paraId="5C8B30B8" w14:textId="77777777" w:rsidR="00DF7FCD" w:rsidRDefault="00DF7FCD" w:rsidP="00FF0D9B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 xml:space="preserve">If multiple procedures, please provide procedure date and age of child at each </w:t>
            </w:r>
            <w:proofErr w:type="gramStart"/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procedure</w:t>
            </w:r>
            <w:proofErr w:type="gramEnd"/>
          </w:p>
          <w:p w14:paraId="62D8E599" w14:textId="77777777" w:rsidR="00DF7FCD" w:rsidRPr="007A3024" w:rsidRDefault="00DF7FCD" w:rsidP="00FF0D9B">
            <w:pPr>
              <w:rPr>
                <w:b/>
                <w:sz w:val="20"/>
                <w:szCs w:val="20"/>
              </w:rPr>
            </w:pPr>
          </w:p>
        </w:tc>
      </w:tr>
      <w:tr w:rsidR="00DF7FCD" w:rsidRPr="007A3024" w14:paraId="5DDB7DE0" w14:textId="77777777" w:rsidTr="00FF0D9B">
        <w:tc>
          <w:tcPr>
            <w:tcW w:w="1836" w:type="dxa"/>
            <w:shd w:val="clear" w:color="auto" w:fill="auto"/>
          </w:tcPr>
          <w:p w14:paraId="61533E4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L_CH_REC</w:t>
            </w:r>
          </w:p>
        </w:tc>
        <w:tc>
          <w:tcPr>
            <w:tcW w:w="3262" w:type="dxa"/>
            <w:shd w:val="clear" w:color="auto" w:fill="auto"/>
          </w:tcPr>
          <w:p w14:paraId="51888B26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child record number</w:t>
            </w:r>
          </w:p>
          <w:p w14:paraId="7E4EFF7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37ABE0E2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2480">
              <w:rPr>
                <w:rFonts w:cstheme="minorHAnsi"/>
                <w:sz w:val="18"/>
                <w:szCs w:val="18"/>
              </w:rPr>
              <w:t xml:space="preserve">for all children (cases and controls), irrespective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62480">
              <w:rPr>
                <w:rFonts w:cstheme="minorHAnsi"/>
                <w:sz w:val="18"/>
                <w:szCs w:val="18"/>
              </w:rPr>
              <w:t xml:space="preserve">f </w:t>
            </w:r>
            <w:r>
              <w:rPr>
                <w:rFonts w:cstheme="minorHAnsi"/>
                <w:sz w:val="18"/>
                <w:szCs w:val="18"/>
              </w:rPr>
              <w:t xml:space="preserve">whether </w:t>
            </w:r>
            <w:r w:rsidRPr="00362480">
              <w:rPr>
                <w:rFonts w:cstheme="minorHAnsi"/>
                <w:sz w:val="18"/>
                <w:szCs w:val="18"/>
              </w:rPr>
              <w:t xml:space="preserve">the child has been in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hospital</w:t>
            </w:r>
            <w:proofErr w:type="gramEnd"/>
          </w:p>
          <w:p w14:paraId="57DF17CA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24A08A7C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children with a hospital admission, this is u</w:t>
            </w:r>
            <w:r w:rsidRPr="007A3024">
              <w:rPr>
                <w:rFonts w:cstheme="minorHAnsi"/>
                <w:sz w:val="18"/>
                <w:szCs w:val="18"/>
              </w:rPr>
              <w:t xml:space="preserve">sed to link admission, diagnoses, procedures &amp; surgeries and prescriptions to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child</w:t>
            </w:r>
            <w:proofErr w:type="gramEnd"/>
          </w:p>
          <w:p w14:paraId="3DED725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475AE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217722B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7B954D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0A1BAE7A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  <w:p w14:paraId="63012967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3E9E3F4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57EDEE4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1A3AE082" w14:textId="77777777" w:rsidTr="00FF0D9B">
        <w:tc>
          <w:tcPr>
            <w:tcW w:w="1836" w:type="dxa"/>
            <w:shd w:val="clear" w:color="auto" w:fill="auto"/>
          </w:tcPr>
          <w:p w14:paraId="4878D0E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PROVIDER_ID</w:t>
            </w:r>
          </w:p>
        </w:tc>
        <w:tc>
          <w:tcPr>
            <w:tcW w:w="3262" w:type="dxa"/>
            <w:shd w:val="clear" w:color="auto" w:fill="auto"/>
          </w:tcPr>
          <w:p w14:paraId="5DF3995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Unique reference number as present in the provider’s linked data</w:t>
            </w:r>
          </w:p>
        </w:tc>
        <w:tc>
          <w:tcPr>
            <w:tcW w:w="1134" w:type="dxa"/>
            <w:shd w:val="clear" w:color="auto" w:fill="auto"/>
          </w:tcPr>
          <w:p w14:paraId="654E93D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String</w:t>
            </w:r>
          </w:p>
        </w:tc>
        <w:tc>
          <w:tcPr>
            <w:tcW w:w="2268" w:type="dxa"/>
            <w:shd w:val="clear" w:color="auto" w:fill="auto"/>
          </w:tcPr>
          <w:p w14:paraId="128B8FC1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16AC5E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73DF500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590E6AD2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1924D66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354103C8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7E9A4ED0" w14:textId="77777777" w:rsidTr="00FF0D9B">
        <w:tc>
          <w:tcPr>
            <w:tcW w:w="1836" w:type="dxa"/>
            <w:shd w:val="clear" w:color="auto" w:fill="auto"/>
          </w:tcPr>
          <w:p w14:paraId="5FC38E53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L_ADM_REC</w:t>
            </w:r>
          </w:p>
        </w:tc>
        <w:tc>
          <w:tcPr>
            <w:tcW w:w="3262" w:type="dxa"/>
            <w:shd w:val="clear" w:color="auto" w:fill="auto"/>
          </w:tcPr>
          <w:p w14:paraId="6C3801B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Unique admission record number</w:t>
            </w:r>
          </w:p>
          <w:p w14:paraId="3BA66AC0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  <w:p w14:paraId="7A5A1419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Used to link the child’s admission recor</w:t>
            </w:r>
            <w:r>
              <w:rPr>
                <w:rFonts w:cstheme="minorHAnsi"/>
                <w:sz w:val="18"/>
                <w:szCs w:val="18"/>
              </w:rPr>
              <w:t>ds to the child’s diagnoses and</w:t>
            </w:r>
            <w:r w:rsidRPr="007A3024">
              <w:rPr>
                <w:rFonts w:cstheme="minorHAnsi"/>
                <w:sz w:val="18"/>
                <w:szCs w:val="18"/>
              </w:rPr>
              <w:t xml:space="preserve"> procedures during that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admission</w:t>
            </w:r>
            <w:proofErr w:type="gramEnd"/>
          </w:p>
          <w:p w14:paraId="6CC206C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Generated by syntax script</w:t>
            </w:r>
          </w:p>
        </w:tc>
        <w:tc>
          <w:tcPr>
            <w:tcW w:w="1134" w:type="dxa"/>
            <w:shd w:val="clear" w:color="auto" w:fill="auto"/>
          </w:tcPr>
          <w:p w14:paraId="6A8BF343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60036DF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45C136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  <w:p w14:paraId="0C11F0F0" w14:textId="77777777" w:rsidR="00DF7FCD" w:rsidRPr="007A3024" w:rsidRDefault="00DF7FCD" w:rsidP="00FF0D9B">
            <w:pPr>
              <w:pStyle w:val="ListParagraph"/>
              <w:ind w:left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2754E322" w14:textId="77777777" w:rsidR="00DF7FCD" w:rsidRPr="007A3024" w:rsidRDefault="00DF7FCD" w:rsidP="00FF0D9B">
            <w:pPr>
              <w:pStyle w:val="ListParagraph"/>
              <w:ind w:left="32"/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D474302" w14:textId="77777777" w:rsidTr="00FF0D9B">
        <w:tc>
          <w:tcPr>
            <w:tcW w:w="1836" w:type="dxa"/>
            <w:shd w:val="clear" w:color="auto" w:fill="auto"/>
          </w:tcPr>
          <w:p w14:paraId="00CE7C0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L_CASECON</w:t>
            </w:r>
          </w:p>
        </w:tc>
        <w:tc>
          <w:tcPr>
            <w:tcW w:w="3262" w:type="dxa"/>
            <w:shd w:val="clear" w:color="auto" w:fill="auto"/>
          </w:tcPr>
          <w:p w14:paraId="0C77B7F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Case or control status (apply status AFTER linkage is complete)</w:t>
            </w:r>
          </w:p>
          <w:p w14:paraId="67DA09E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2BBA41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Exclusions: </w:t>
            </w:r>
          </w:p>
          <w:p w14:paraId="639330E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 child with gestational age &lt;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weeks </w:t>
            </w:r>
          </w:p>
          <w:p w14:paraId="20C7848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134FA6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012EC">
              <w:rPr>
                <w:sz w:val="18"/>
                <w:szCs w:val="18"/>
                <w:lang w:eastAsia="en-GB"/>
              </w:rPr>
              <w:t xml:space="preserve">Control with </w:t>
            </w:r>
            <w:r>
              <w:rPr>
                <w:sz w:val="18"/>
                <w:szCs w:val="18"/>
                <w:lang w:eastAsia="en-GB"/>
              </w:rPr>
              <w:t xml:space="preserve">ICD10 </w:t>
            </w:r>
            <w:r w:rsidRPr="005012EC">
              <w:rPr>
                <w:sz w:val="18"/>
                <w:szCs w:val="18"/>
                <w:lang w:eastAsia="en-GB"/>
              </w:rPr>
              <w:t xml:space="preserve">Q code </w:t>
            </w:r>
            <w:r>
              <w:rPr>
                <w:sz w:val="18"/>
                <w:szCs w:val="18"/>
                <w:lang w:eastAsia="en-GB"/>
              </w:rPr>
              <w:t xml:space="preserve">or ICD9 (-CM) 740-759 codes </w:t>
            </w:r>
            <w:r w:rsidRPr="005012EC">
              <w:rPr>
                <w:sz w:val="18"/>
                <w:szCs w:val="18"/>
                <w:lang w:eastAsia="en-GB"/>
              </w:rPr>
              <w:t>recorded</w:t>
            </w:r>
            <w:r>
              <w:rPr>
                <w:sz w:val="18"/>
                <w:szCs w:val="18"/>
                <w:lang w:eastAsia="en-GB"/>
              </w:rPr>
              <w:t>. T</w:t>
            </w:r>
            <w:r w:rsidRPr="005012EC">
              <w:rPr>
                <w:sz w:val="18"/>
                <w:szCs w:val="18"/>
                <w:lang w:eastAsia="en-GB"/>
              </w:rPr>
              <w:t>his is a</w:t>
            </w:r>
            <w:r w:rsidRPr="005012E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 with a congenital anomaly code (ICD10 Q 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or </w:t>
            </w:r>
            <w:r w:rsidRPr="005012EC">
              <w:rPr>
                <w:sz w:val="18"/>
                <w:szCs w:val="18"/>
              </w:rPr>
              <w:t>ICD9-CM 740-759</w:t>
            </w:r>
            <w:r w:rsidRPr="005012E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in hospital discharge records that is not recorded as a EUROCAT case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87616F6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55B85ED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1 or 2 will be included in WP4 analysis. </w:t>
            </w:r>
          </w:p>
          <w:p w14:paraId="132DB58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B99F37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Children coded as 3 are required for WP6</w:t>
            </w:r>
          </w:p>
        </w:tc>
        <w:tc>
          <w:tcPr>
            <w:tcW w:w="1134" w:type="dxa"/>
            <w:shd w:val="clear" w:color="auto" w:fill="auto"/>
          </w:tcPr>
          <w:p w14:paraId="3C1E7DB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78C8B82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74CB91B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66290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Case</w:t>
            </w:r>
          </w:p>
          <w:p w14:paraId="1B410B2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2= Control with no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recorded</w:t>
            </w:r>
          </w:p>
          <w:p w14:paraId="2955723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3=Control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codes recorded</w:t>
            </w:r>
          </w:p>
          <w:p w14:paraId="4E0B97C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CA6112" w14:textId="77777777" w:rsidR="00DF7FCD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47FAB6B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7840A01C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624B484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7D1FF001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1FC49E3B" w14:textId="77777777" w:rsidTr="00FF0D9B">
        <w:tc>
          <w:tcPr>
            <w:tcW w:w="1836" w:type="dxa"/>
            <w:shd w:val="clear" w:color="auto" w:fill="auto"/>
          </w:tcPr>
          <w:p w14:paraId="41E28C4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lastRenderedPageBreak/>
              <w:t>L_SURG_DATE</w:t>
            </w:r>
          </w:p>
        </w:tc>
        <w:tc>
          <w:tcPr>
            <w:tcW w:w="3262" w:type="dxa"/>
            <w:shd w:val="clear" w:color="auto" w:fill="auto"/>
          </w:tcPr>
          <w:p w14:paraId="2B2B5C00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Date of surgery / procedure</w:t>
            </w:r>
          </w:p>
          <w:p w14:paraId="3975434B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62A35F2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date of surgery is missing, use the date of ICU admission as a proxy. If date of ICU is also missing, use date of discharge</w:t>
            </w:r>
          </w:p>
        </w:tc>
        <w:tc>
          <w:tcPr>
            <w:tcW w:w="1134" w:type="dxa"/>
            <w:shd w:val="clear" w:color="auto" w:fill="auto"/>
          </w:tcPr>
          <w:p w14:paraId="30870D67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cstheme="minorHAnsi"/>
                <w:sz w:val="18"/>
                <w:szCs w:val="18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819E9E8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2F39A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115023A4" w14:textId="77777777" w:rsidTr="00FF0D9B">
        <w:tc>
          <w:tcPr>
            <w:tcW w:w="1836" w:type="dxa"/>
            <w:shd w:val="clear" w:color="auto" w:fill="auto"/>
          </w:tcPr>
          <w:p w14:paraId="54F704FD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L_SURG_YEAR</w:t>
            </w:r>
          </w:p>
        </w:tc>
        <w:tc>
          <w:tcPr>
            <w:tcW w:w="3262" w:type="dxa"/>
            <w:shd w:val="clear" w:color="auto" w:fill="auto"/>
          </w:tcPr>
          <w:p w14:paraId="238749A9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Year of surgery / procedure</w:t>
            </w:r>
          </w:p>
        </w:tc>
        <w:tc>
          <w:tcPr>
            <w:tcW w:w="1134" w:type="dxa"/>
            <w:shd w:val="clear" w:color="auto" w:fill="auto"/>
          </w:tcPr>
          <w:p w14:paraId="1821938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5B24EE7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DE32D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4F2FEB31" w14:textId="77777777" w:rsidTr="00FF0D9B">
        <w:tc>
          <w:tcPr>
            <w:tcW w:w="1836" w:type="dxa"/>
            <w:shd w:val="clear" w:color="auto" w:fill="auto"/>
          </w:tcPr>
          <w:p w14:paraId="4A740865" w14:textId="77777777" w:rsidR="00DF7FCD" w:rsidRPr="007A3024" w:rsidRDefault="00DF7FCD" w:rsidP="00FF0D9B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L_SURG_AGE</w:t>
            </w:r>
          </w:p>
        </w:tc>
        <w:tc>
          <w:tcPr>
            <w:tcW w:w="3262" w:type="dxa"/>
            <w:shd w:val="clear" w:color="auto" w:fill="auto"/>
          </w:tcPr>
          <w:p w14:paraId="6072DEE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Child’s age at surgery </w:t>
            </w:r>
            <w:r w:rsidRPr="007A3024">
              <w:rPr>
                <w:rFonts w:cstheme="minorHAnsi"/>
                <w:sz w:val="18"/>
                <w:szCs w:val="18"/>
                <w:u w:val="single"/>
              </w:rPr>
              <w:t>in days</w:t>
            </w:r>
            <w:r w:rsidRPr="007A3024">
              <w:rPr>
                <w:rFonts w:cstheme="minorHAnsi"/>
                <w:sz w:val="18"/>
                <w:szCs w:val="18"/>
              </w:rPr>
              <w:t xml:space="preserve"> (up to 10</w:t>
            </w:r>
            <w:r w:rsidRPr="007A302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7A3024">
              <w:rPr>
                <w:rFonts w:cstheme="minorHAnsi"/>
                <w:sz w:val="18"/>
                <w:szCs w:val="18"/>
              </w:rPr>
              <w:t xml:space="preserve"> birthday)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. </w:t>
            </w:r>
          </w:p>
          <w:p w14:paraId="31DE70C7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Subtract child’s date of birth from date of surgery / procedure</w:t>
            </w:r>
          </w:p>
        </w:tc>
        <w:tc>
          <w:tcPr>
            <w:tcW w:w="1134" w:type="dxa"/>
            <w:shd w:val="clear" w:color="auto" w:fill="auto"/>
          </w:tcPr>
          <w:p w14:paraId="3D995DDB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FB2730D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0= &lt;1 day old</w:t>
            </w:r>
          </w:p>
          <w:p w14:paraId="3BF4810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1= 1 day old</w:t>
            </w:r>
          </w:p>
          <w:p w14:paraId="2E07CCE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2= 2 days old etc</w:t>
            </w:r>
          </w:p>
          <w:p w14:paraId="7C4D8DF0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9999=surgery, but exact age not known</w:t>
            </w:r>
          </w:p>
        </w:tc>
        <w:tc>
          <w:tcPr>
            <w:tcW w:w="1560" w:type="dxa"/>
          </w:tcPr>
          <w:p w14:paraId="464B3B54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2025F61" w14:textId="77777777" w:rsidTr="00FF0D9B">
        <w:tc>
          <w:tcPr>
            <w:tcW w:w="1836" w:type="dxa"/>
            <w:shd w:val="clear" w:color="auto" w:fill="auto"/>
          </w:tcPr>
          <w:p w14:paraId="7C5EA34B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L_SURG_CODE</w:t>
            </w:r>
          </w:p>
        </w:tc>
        <w:tc>
          <w:tcPr>
            <w:tcW w:w="3262" w:type="dxa"/>
            <w:shd w:val="clear" w:color="auto" w:fill="auto"/>
          </w:tcPr>
          <w:p w14:paraId="55AB750C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 xml:space="preserve">Code for surgery / procedure performed during this hospital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stay</w:t>
            </w:r>
            <w:proofErr w:type="gramEnd"/>
          </w:p>
          <w:p w14:paraId="2DB6307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16F112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As recorded </w:t>
            </w:r>
            <w:r w:rsidRPr="007A3024">
              <w:rPr>
                <w:rFonts w:cstheme="minorHAnsi"/>
                <w:sz w:val="18"/>
                <w:szCs w:val="18"/>
              </w:rPr>
              <w:t>in the hospital database</w:t>
            </w:r>
          </w:p>
        </w:tc>
        <w:tc>
          <w:tcPr>
            <w:tcW w:w="1134" w:type="dxa"/>
            <w:shd w:val="clear" w:color="auto" w:fill="auto"/>
          </w:tcPr>
          <w:p w14:paraId="5CF2455C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String</w:t>
            </w:r>
          </w:p>
          <w:p w14:paraId="555BB0BD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9982617" w14:textId="77777777" w:rsidR="00DF7FCD" w:rsidRPr="007A3024" w:rsidRDefault="00DF7FCD" w:rsidP="00FF0D9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FA1B9F" w14:textId="77777777" w:rsidR="00DF7FCD" w:rsidRPr="007A3024" w:rsidRDefault="00DF7FCD" w:rsidP="00FF0D9B">
            <w:pPr>
              <w:rPr>
                <w:rFonts w:cstheme="minorHAnsi"/>
                <w:i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24B0F4E5" w14:textId="77777777" w:rsidTr="00FF0D9B">
        <w:tc>
          <w:tcPr>
            <w:tcW w:w="1836" w:type="dxa"/>
            <w:shd w:val="clear" w:color="auto" w:fill="auto"/>
          </w:tcPr>
          <w:p w14:paraId="7011E40D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SU_ANY</w:t>
            </w:r>
          </w:p>
        </w:tc>
        <w:tc>
          <w:tcPr>
            <w:tcW w:w="3262" w:type="dxa"/>
            <w:shd w:val="clear" w:color="auto" w:fill="auto"/>
          </w:tcPr>
          <w:p w14:paraId="7966C26D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Any Surgery</w:t>
            </w:r>
          </w:p>
          <w:p w14:paraId="763DCB9A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BB8C476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  <w:r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3A55C3E6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749310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DEA0D7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714669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744C004D" w14:textId="77777777" w:rsidTr="00FF0D9B">
        <w:tc>
          <w:tcPr>
            <w:tcW w:w="1836" w:type="dxa"/>
            <w:shd w:val="clear" w:color="auto" w:fill="auto"/>
          </w:tcPr>
          <w:p w14:paraId="33AFAB97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SU_FEEDING</w:t>
            </w:r>
          </w:p>
        </w:tc>
        <w:tc>
          <w:tcPr>
            <w:tcW w:w="3262" w:type="dxa"/>
            <w:shd w:val="clear" w:color="auto" w:fill="auto"/>
          </w:tcPr>
          <w:p w14:paraId="755694B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Surgical Feeding Tube </w:t>
            </w:r>
            <w:proofErr w:type="gramStart"/>
            <w:r w:rsidRPr="00C44DE8">
              <w:rPr>
                <w:rFonts w:ascii="Calibri" w:hAnsi="Calibri" w:cs="Calibri"/>
                <w:color w:val="000000"/>
                <w:sz w:val="18"/>
              </w:rPr>
              <w:t>inserted</w:t>
            </w:r>
            <w:proofErr w:type="gramEnd"/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  <w:p w14:paraId="15955BE0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1DF256DA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4FA9EB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DA6E0A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1605B70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9705C68" w14:textId="77777777" w:rsidTr="00FF0D9B">
        <w:tc>
          <w:tcPr>
            <w:tcW w:w="1836" w:type="dxa"/>
            <w:shd w:val="clear" w:color="auto" w:fill="auto"/>
          </w:tcPr>
          <w:p w14:paraId="22B48BFA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SU_SB</w:t>
            </w:r>
          </w:p>
        </w:tc>
        <w:tc>
          <w:tcPr>
            <w:tcW w:w="3262" w:type="dxa"/>
            <w:shd w:val="clear" w:color="auto" w:fill="auto"/>
          </w:tcPr>
          <w:p w14:paraId="036AAEF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 for spina bifida</w:t>
            </w:r>
          </w:p>
          <w:p w14:paraId="2EC8107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4C2C053C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FD1B97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BC609C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7725D4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1678E63" w14:textId="77777777" w:rsidTr="00FF0D9B">
        <w:tc>
          <w:tcPr>
            <w:tcW w:w="1836" w:type="dxa"/>
            <w:shd w:val="clear" w:color="auto" w:fill="auto"/>
          </w:tcPr>
          <w:p w14:paraId="2695DACC" w14:textId="77777777" w:rsidR="00DF7FCD" w:rsidRPr="00C44DE8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</w:t>
            </w:r>
            <w:r>
              <w:rPr>
                <w:rFonts w:ascii="Calibri" w:hAnsi="Calibri" w:cs="Calibri"/>
                <w:color w:val="000000"/>
                <w:sz w:val="18"/>
              </w:rPr>
              <w:t>HYDRO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SHUNT</w:t>
            </w:r>
          </w:p>
        </w:tc>
        <w:tc>
          <w:tcPr>
            <w:tcW w:w="3262" w:type="dxa"/>
            <w:shd w:val="clear" w:color="auto" w:fill="auto"/>
          </w:tcPr>
          <w:p w14:paraId="5DF795DB" w14:textId="77777777" w:rsidR="00DF7FCD" w:rsidRDefault="00DF7FCD" w:rsidP="00FF0D9B">
            <w:pPr>
              <w:spacing w:after="60"/>
              <w:rPr>
                <w:color w:val="000000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Revisions of shunt surgery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relevant to both spina bifida and hydrocephaly</w:t>
            </w:r>
          </w:p>
          <w:p w14:paraId="7E3CD2EA" w14:textId="77777777" w:rsidR="00DF7FCD" w:rsidRPr="00C44DE8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7E744B79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E80538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C110B2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4E6B2D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5F5C628A" w14:textId="77777777" w:rsidTr="00FF0D9B">
        <w:tc>
          <w:tcPr>
            <w:tcW w:w="1836" w:type="dxa"/>
            <w:shd w:val="clear" w:color="auto" w:fill="auto"/>
          </w:tcPr>
          <w:p w14:paraId="3CCE5337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SU_EYE</w:t>
            </w:r>
          </w:p>
        </w:tc>
        <w:tc>
          <w:tcPr>
            <w:tcW w:w="3262" w:type="dxa"/>
            <w:shd w:val="clear" w:color="auto" w:fill="auto"/>
          </w:tcPr>
          <w:p w14:paraId="525B4A5C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Eye surgery</w:t>
            </w:r>
          </w:p>
          <w:p w14:paraId="13407C0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2BE39CEC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607C4E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31AA4F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037950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00E745A3" w14:textId="77777777" w:rsidTr="00FF0D9B">
        <w:tc>
          <w:tcPr>
            <w:tcW w:w="1836" w:type="dxa"/>
            <w:shd w:val="clear" w:color="auto" w:fill="auto"/>
          </w:tcPr>
          <w:p w14:paraId="763D3FCA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SU_CARDIAC</w:t>
            </w:r>
          </w:p>
        </w:tc>
        <w:tc>
          <w:tcPr>
            <w:tcW w:w="3262" w:type="dxa"/>
            <w:shd w:val="clear" w:color="auto" w:fill="auto"/>
          </w:tcPr>
          <w:p w14:paraId="26C52BA9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Any 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Cardiac surgery</w:t>
            </w:r>
          </w:p>
          <w:p w14:paraId="7528AED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34C91E2A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2970EF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827090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C923AD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173E8A5A" w14:textId="77777777" w:rsidTr="00FF0D9B">
        <w:tc>
          <w:tcPr>
            <w:tcW w:w="1836" w:type="dxa"/>
            <w:shd w:val="clear" w:color="auto" w:fill="auto"/>
          </w:tcPr>
          <w:p w14:paraId="43672C4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SU_RASHKIND</w:t>
            </w:r>
          </w:p>
        </w:tc>
        <w:tc>
          <w:tcPr>
            <w:tcW w:w="3262" w:type="dxa"/>
            <w:shd w:val="clear" w:color="auto" w:fill="auto"/>
          </w:tcPr>
          <w:p w14:paraId="681B2E48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C44DE8">
              <w:rPr>
                <w:rFonts w:ascii="Calibri" w:hAnsi="Calibri" w:cs="Calibri"/>
                <w:color w:val="000000"/>
                <w:sz w:val="18"/>
              </w:rPr>
              <w:t>Rashkind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</w:rPr>
              <w:t xml:space="preserve"> procedure</w:t>
            </w:r>
          </w:p>
          <w:p w14:paraId="75CB812E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1B27B9AC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E0ACDF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F8CEF7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CCCC8C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EE0FCD6" w14:textId="77777777" w:rsidTr="00FF0D9B">
        <w:tc>
          <w:tcPr>
            <w:tcW w:w="1836" w:type="dxa"/>
            <w:shd w:val="clear" w:color="auto" w:fill="auto"/>
          </w:tcPr>
          <w:p w14:paraId="554E6A4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SU_TGA_ARTERIAL</w:t>
            </w:r>
          </w:p>
        </w:tc>
        <w:tc>
          <w:tcPr>
            <w:tcW w:w="3262" w:type="dxa"/>
            <w:shd w:val="clear" w:color="auto" w:fill="auto"/>
          </w:tcPr>
          <w:p w14:paraId="3C50CA04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Arterial switch</w:t>
            </w:r>
          </w:p>
          <w:p w14:paraId="0262BE38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As recorded </w:t>
            </w:r>
            <w:r w:rsidRPr="007A3024">
              <w:rPr>
                <w:rFonts w:cstheme="minorHAnsi"/>
                <w:sz w:val="18"/>
                <w:szCs w:val="18"/>
              </w:rPr>
              <w:t>in the hospital database</w:t>
            </w:r>
          </w:p>
        </w:tc>
        <w:tc>
          <w:tcPr>
            <w:tcW w:w="1134" w:type="dxa"/>
            <w:shd w:val="clear" w:color="auto" w:fill="auto"/>
          </w:tcPr>
          <w:p w14:paraId="212817C1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A23FD7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1BE969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7A4F89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15CCEAB7" w14:textId="77777777" w:rsidTr="00FF0D9B">
        <w:tc>
          <w:tcPr>
            <w:tcW w:w="1836" w:type="dxa"/>
            <w:shd w:val="clear" w:color="auto" w:fill="auto"/>
          </w:tcPr>
          <w:p w14:paraId="28508AFD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SU_TGA_ATRIAL</w:t>
            </w:r>
          </w:p>
        </w:tc>
        <w:tc>
          <w:tcPr>
            <w:tcW w:w="3262" w:type="dxa"/>
            <w:shd w:val="clear" w:color="auto" w:fill="auto"/>
          </w:tcPr>
          <w:p w14:paraId="34F0DF4E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Atrial switch</w:t>
            </w:r>
          </w:p>
          <w:p w14:paraId="17B3938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As recorded </w:t>
            </w:r>
            <w:r w:rsidRPr="007A3024">
              <w:rPr>
                <w:rFonts w:cstheme="minorHAnsi"/>
                <w:sz w:val="18"/>
                <w:szCs w:val="18"/>
              </w:rPr>
              <w:t>in the hospital database</w:t>
            </w:r>
          </w:p>
        </w:tc>
        <w:tc>
          <w:tcPr>
            <w:tcW w:w="1134" w:type="dxa"/>
            <w:shd w:val="clear" w:color="auto" w:fill="auto"/>
          </w:tcPr>
          <w:p w14:paraId="5F301E06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3FCC6E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367C6B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F3F2DC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18B27DD6" w14:textId="77777777" w:rsidTr="00FF0D9B">
        <w:tc>
          <w:tcPr>
            <w:tcW w:w="1836" w:type="dxa"/>
            <w:shd w:val="clear" w:color="auto" w:fill="auto"/>
          </w:tcPr>
          <w:p w14:paraId="71552EC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SU_VSD</w:t>
            </w:r>
          </w:p>
        </w:tc>
        <w:tc>
          <w:tcPr>
            <w:tcW w:w="3262" w:type="dxa"/>
            <w:shd w:val="clear" w:color="auto" w:fill="auto"/>
          </w:tcPr>
          <w:p w14:paraId="6BF00F8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for ventricular septal defect</w:t>
            </w:r>
          </w:p>
          <w:p w14:paraId="7391D29D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3C49C001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457C0A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65869BC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813550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76E2F8B0" w14:textId="77777777" w:rsidTr="00FF0D9B">
        <w:tc>
          <w:tcPr>
            <w:tcW w:w="1836" w:type="dxa"/>
            <w:shd w:val="clear" w:color="auto" w:fill="auto"/>
          </w:tcPr>
          <w:p w14:paraId="12923185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SU_ASD</w:t>
            </w:r>
          </w:p>
        </w:tc>
        <w:tc>
          <w:tcPr>
            <w:tcW w:w="3262" w:type="dxa"/>
            <w:shd w:val="clear" w:color="auto" w:fill="auto"/>
          </w:tcPr>
          <w:p w14:paraId="0D826654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for atrial septal defect</w:t>
            </w:r>
          </w:p>
          <w:p w14:paraId="5E9C6208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3069AB9E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0E996A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C455EB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0C50128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15F2485D" w14:textId="77777777" w:rsidTr="00FF0D9B">
        <w:tc>
          <w:tcPr>
            <w:tcW w:w="1836" w:type="dxa"/>
            <w:shd w:val="clear" w:color="auto" w:fill="auto"/>
          </w:tcPr>
          <w:p w14:paraId="7C6B749D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SU_AVSD</w:t>
            </w:r>
          </w:p>
        </w:tc>
        <w:tc>
          <w:tcPr>
            <w:tcW w:w="3262" w:type="dxa"/>
            <w:shd w:val="clear" w:color="auto" w:fill="auto"/>
          </w:tcPr>
          <w:p w14:paraId="4165B4D4" w14:textId="77777777" w:rsidR="00DF7FCD" w:rsidRPr="007568CF" w:rsidRDefault="00DF7FCD" w:rsidP="00FF0D9B">
            <w:pPr>
              <w:rPr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for </w:t>
            </w:r>
            <w:r w:rsidRPr="007568CF">
              <w:rPr>
                <w:sz w:val="18"/>
              </w:rPr>
              <w:t>atrioventricular septal defect</w:t>
            </w:r>
          </w:p>
          <w:p w14:paraId="75D7045A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54CEDAA5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EA6BFC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E1865A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090167A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2A163DAD" w14:textId="77777777" w:rsidTr="00FF0D9B">
        <w:tc>
          <w:tcPr>
            <w:tcW w:w="1836" w:type="dxa"/>
            <w:shd w:val="clear" w:color="auto" w:fill="auto"/>
          </w:tcPr>
          <w:p w14:paraId="0ACED155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SU_COARCT</w:t>
            </w:r>
          </w:p>
        </w:tc>
        <w:tc>
          <w:tcPr>
            <w:tcW w:w="3262" w:type="dxa"/>
            <w:shd w:val="clear" w:color="auto" w:fill="auto"/>
          </w:tcPr>
          <w:p w14:paraId="3B417089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 for coarct</w:t>
            </w:r>
            <w:r>
              <w:rPr>
                <w:rFonts w:ascii="Calibri" w:hAnsi="Calibri" w:cs="Calibri"/>
                <w:color w:val="000000"/>
                <w:sz w:val="18"/>
              </w:rPr>
              <w:t>at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ion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of aorta</w:t>
            </w:r>
          </w:p>
          <w:p w14:paraId="58871C9F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5261EC55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1B45A4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EF8817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E8B1E4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22DD44FE" w14:textId="77777777" w:rsidTr="00FF0D9B">
        <w:tc>
          <w:tcPr>
            <w:tcW w:w="1836" w:type="dxa"/>
            <w:shd w:val="clear" w:color="auto" w:fill="auto"/>
          </w:tcPr>
          <w:p w14:paraId="3248D730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SU_PDA</w:t>
            </w:r>
          </w:p>
        </w:tc>
        <w:tc>
          <w:tcPr>
            <w:tcW w:w="3262" w:type="dxa"/>
            <w:shd w:val="clear" w:color="auto" w:fill="auto"/>
          </w:tcPr>
          <w:p w14:paraId="2F740EE6" w14:textId="77777777" w:rsidR="00DF7FCD" w:rsidRDefault="00DF7FCD" w:rsidP="00FF0D9B">
            <w:pPr>
              <w:spacing w:after="60"/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Surgery for </w:t>
            </w:r>
            <w:r w:rsidRPr="007568CF">
              <w:rPr>
                <w:rFonts w:cstheme="minorHAnsi"/>
                <w:color w:val="222222"/>
                <w:sz w:val="18"/>
                <w:shd w:val="clear" w:color="auto" w:fill="FFFFFF"/>
              </w:rPr>
              <w:t>Patent </w:t>
            </w:r>
            <w:r w:rsidRPr="007568CF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ductus arteriosus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(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PDA</w:t>
            </w:r>
            <w:r>
              <w:rPr>
                <w:rFonts w:ascii="Calibri" w:hAnsi="Calibri" w:cs="Calibri"/>
                <w:color w:val="000000"/>
                <w:sz w:val="18"/>
              </w:rPr>
              <w:t>)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 or catheter closure</w:t>
            </w:r>
          </w:p>
          <w:p w14:paraId="126C6BD1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6470F7BB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CDCB3B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9E7A48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669FFDE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5C54193A" w14:textId="77777777" w:rsidTr="00FF0D9B">
        <w:tc>
          <w:tcPr>
            <w:tcW w:w="1836" w:type="dxa"/>
            <w:shd w:val="clear" w:color="auto" w:fill="auto"/>
          </w:tcPr>
          <w:p w14:paraId="1DAC7A39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518F8">
              <w:rPr>
                <w:rFonts w:ascii="Calibri" w:hAnsi="Calibri" w:cs="Calibri"/>
                <w:color w:val="000000"/>
                <w:sz w:val="18"/>
              </w:rPr>
              <w:t>SU_BLALOCK</w:t>
            </w:r>
          </w:p>
        </w:tc>
        <w:tc>
          <w:tcPr>
            <w:tcW w:w="3262" w:type="dxa"/>
            <w:shd w:val="clear" w:color="auto" w:fill="auto"/>
          </w:tcPr>
          <w:p w14:paraId="7CD9AE27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518F8">
              <w:rPr>
                <w:rFonts w:ascii="Calibri" w:hAnsi="Calibri" w:cs="Calibri"/>
                <w:color w:val="000000"/>
                <w:sz w:val="18"/>
              </w:rPr>
              <w:t>Blalock shunt</w:t>
            </w:r>
          </w:p>
          <w:p w14:paraId="45FAF90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  <w:r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482FE931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111D55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433457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4DFC1F9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1BC5AAE1" w14:textId="77777777" w:rsidTr="00FF0D9B">
        <w:tc>
          <w:tcPr>
            <w:tcW w:w="1836" w:type="dxa"/>
            <w:shd w:val="clear" w:color="auto" w:fill="auto"/>
          </w:tcPr>
          <w:p w14:paraId="2158A335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412C12">
              <w:rPr>
                <w:rFonts w:ascii="Calibri" w:hAnsi="Calibri" w:cs="Calibri"/>
                <w:sz w:val="18"/>
              </w:rPr>
              <w:t>SU_HEMIFON</w:t>
            </w:r>
          </w:p>
        </w:tc>
        <w:tc>
          <w:tcPr>
            <w:tcW w:w="3262" w:type="dxa"/>
            <w:shd w:val="clear" w:color="auto" w:fill="auto"/>
          </w:tcPr>
          <w:p w14:paraId="6079F9A0" w14:textId="77777777" w:rsidR="00DF7FCD" w:rsidRDefault="00DF7FCD" w:rsidP="00FF0D9B">
            <w:pPr>
              <w:rPr>
                <w:rFonts w:ascii="Calibri" w:hAnsi="Calibri" w:cs="Calibri"/>
                <w:sz w:val="18"/>
              </w:rPr>
            </w:pPr>
            <w:r w:rsidRPr="00412C12">
              <w:rPr>
                <w:rFonts w:ascii="Calibri" w:hAnsi="Calibri" w:cs="Calibri"/>
                <w:sz w:val="18"/>
              </w:rPr>
              <w:t>Hemi-Fontan Surgery</w:t>
            </w:r>
          </w:p>
          <w:p w14:paraId="426A5301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03FF2C14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F4A9F2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CC89B9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705FCF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070CFD59" w14:textId="77777777" w:rsidTr="00FF0D9B">
        <w:tc>
          <w:tcPr>
            <w:tcW w:w="1836" w:type="dxa"/>
            <w:shd w:val="clear" w:color="auto" w:fill="auto"/>
          </w:tcPr>
          <w:p w14:paraId="093940D9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SU_FONTAN</w:t>
            </w:r>
          </w:p>
        </w:tc>
        <w:tc>
          <w:tcPr>
            <w:tcW w:w="3262" w:type="dxa"/>
            <w:shd w:val="clear" w:color="auto" w:fill="auto"/>
          </w:tcPr>
          <w:p w14:paraId="747986C4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Complete Fontan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surgery</w:t>
            </w:r>
          </w:p>
          <w:p w14:paraId="75340769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680D2ADF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C32A43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DD2F82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4187852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3D37633A" w14:textId="77777777" w:rsidTr="00FF0D9B">
        <w:tc>
          <w:tcPr>
            <w:tcW w:w="1836" w:type="dxa"/>
            <w:shd w:val="clear" w:color="auto" w:fill="auto"/>
          </w:tcPr>
          <w:p w14:paraId="185FE553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SU_CLEFT</w:t>
            </w:r>
          </w:p>
        </w:tc>
        <w:tc>
          <w:tcPr>
            <w:tcW w:w="3262" w:type="dxa"/>
            <w:shd w:val="clear" w:color="auto" w:fill="auto"/>
          </w:tcPr>
          <w:p w14:paraId="31ED5827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Cleft surgery</w:t>
            </w:r>
          </w:p>
          <w:p w14:paraId="795B901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48B34D25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1A3644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44AB77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116DD2A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4E9188F1" w14:textId="77777777" w:rsidTr="00FF0D9B">
        <w:tc>
          <w:tcPr>
            <w:tcW w:w="1836" w:type="dxa"/>
            <w:shd w:val="clear" w:color="auto" w:fill="auto"/>
          </w:tcPr>
          <w:p w14:paraId="10E68D00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SU_OESOPH</w:t>
            </w:r>
          </w:p>
        </w:tc>
        <w:tc>
          <w:tcPr>
            <w:tcW w:w="3262" w:type="dxa"/>
            <w:shd w:val="clear" w:color="auto" w:fill="auto"/>
          </w:tcPr>
          <w:p w14:paraId="77BC062C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 for oesophageal atresia</w:t>
            </w:r>
          </w:p>
          <w:p w14:paraId="0345C9A3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27552B3D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9687F6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8EC84C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4ADE75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782508E9" w14:textId="77777777" w:rsidTr="00FF0D9B">
        <w:tc>
          <w:tcPr>
            <w:tcW w:w="1836" w:type="dxa"/>
            <w:shd w:val="clear" w:color="auto" w:fill="auto"/>
          </w:tcPr>
          <w:p w14:paraId="403F5B32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SU_DILATION</w:t>
            </w:r>
          </w:p>
        </w:tc>
        <w:tc>
          <w:tcPr>
            <w:tcW w:w="3262" w:type="dxa"/>
            <w:shd w:val="clear" w:color="auto" w:fill="auto"/>
          </w:tcPr>
          <w:p w14:paraId="599A583E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O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esophageal atresia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dilation</w:t>
            </w:r>
          </w:p>
          <w:p w14:paraId="11381C8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30AAAD33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EC34EA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5AE11D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41EE905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55C77549" w14:textId="77777777" w:rsidTr="00FF0D9B">
        <w:tc>
          <w:tcPr>
            <w:tcW w:w="1836" w:type="dxa"/>
            <w:shd w:val="clear" w:color="auto" w:fill="auto"/>
          </w:tcPr>
          <w:p w14:paraId="3FD3DDA3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lastRenderedPageBreak/>
              <w:t>SU_INTESTINE</w:t>
            </w:r>
          </w:p>
        </w:tc>
        <w:tc>
          <w:tcPr>
            <w:tcW w:w="3262" w:type="dxa"/>
            <w:shd w:val="clear" w:color="auto" w:fill="auto"/>
          </w:tcPr>
          <w:p w14:paraId="3DEA8DF5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Intestinal surgery</w:t>
            </w:r>
          </w:p>
          <w:p w14:paraId="6A54BE60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501868ED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37E363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BF1FDC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DA2489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0EE7F9D0" w14:textId="77777777" w:rsidTr="00FF0D9B">
        <w:tc>
          <w:tcPr>
            <w:tcW w:w="1836" w:type="dxa"/>
            <w:shd w:val="clear" w:color="auto" w:fill="auto"/>
          </w:tcPr>
          <w:p w14:paraId="5FEB66C8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SU_STOMY</w:t>
            </w:r>
          </w:p>
        </w:tc>
        <w:tc>
          <w:tcPr>
            <w:tcW w:w="3262" w:type="dxa"/>
            <w:shd w:val="clear" w:color="auto" w:fill="auto"/>
          </w:tcPr>
          <w:p w14:paraId="64D2EAC2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6E08">
              <w:rPr>
                <w:rFonts w:ascii="Calibri" w:hAnsi="Calibri" w:cs="Calibri"/>
                <w:color w:val="000000"/>
                <w:sz w:val="18"/>
                <w:szCs w:val="18"/>
              </w:rPr>
              <w:t>Stoma Surgery</w:t>
            </w:r>
          </w:p>
          <w:p w14:paraId="0A850818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As recorded </w:t>
            </w:r>
            <w:r w:rsidRPr="007A3024">
              <w:rPr>
                <w:rFonts w:cstheme="minorHAnsi"/>
                <w:sz w:val="18"/>
                <w:szCs w:val="18"/>
              </w:rPr>
              <w:t>in the hospital database</w:t>
            </w:r>
          </w:p>
        </w:tc>
        <w:tc>
          <w:tcPr>
            <w:tcW w:w="1134" w:type="dxa"/>
            <w:shd w:val="clear" w:color="auto" w:fill="auto"/>
          </w:tcPr>
          <w:p w14:paraId="2C943E9C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E32C1D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C43F0F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57EDCC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6805B0C1" w14:textId="77777777" w:rsidTr="00FF0D9B">
        <w:tc>
          <w:tcPr>
            <w:tcW w:w="1836" w:type="dxa"/>
            <w:shd w:val="clear" w:color="auto" w:fill="auto"/>
          </w:tcPr>
          <w:p w14:paraId="74675349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SU_KASAI</w:t>
            </w:r>
          </w:p>
        </w:tc>
        <w:tc>
          <w:tcPr>
            <w:tcW w:w="3262" w:type="dxa"/>
            <w:shd w:val="clear" w:color="auto" w:fill="auto"/>
          </w:tcPr>
          <w:p w14:paraId="3AF31699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Liver/bile surgery (Kasai)</w:t>
            </w:r>
          </w:p>
          <w:p w14:paraId="1AB6C7D2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711C8DC4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F77872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7897D4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097BB9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054CA554" w14:textId="77777777" w:rsidTr="00FF0D9B">
        <w:tc>
          <w:tcPr>
            <w:tcW w:w="1836" w:type="dxa"/>
            <w:shd w:val="clear" w:color="auto" w:fill="auto"/>
          </w:tcPr>
          <w:p w14:paraId="3D5ACED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SU_CDH</w:t>
            </w:r>
          </w:p>
        </w:tc>
        <w:tc>
          <w:tcPr>
            <w:tcW w:w="3262" w:type="dxa"/>
            <w:shd w:val="clear" w:color="auto" w:fill="auto"/>
          </w:tcPr>
          <w:p w14:paraId="5FBD7860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Surgery for diaphragmatic hernia</w:t>
            </w:r>
          </w:p>
          <w:p w14:paraId="02BFE128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162D6CB0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7AF556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C6C73D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7A4B8A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50545EDC" w14:textId="77777777" w:rsidTr="00FF0D9B">
        <w:tc>
          <w:tcPr>
            <w:tcW w:w="1836" w:type="dxa"/>
            <w:shd w:val="clear" w:color="auto" w:fill="auto"/>
          </w:tcPr>
          <w:p w14:paraId="686F4614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SU_GASTRO</w:t>
            </w:r>
          </w:p>
        </w:tc>
        <w:tc>
          <w:tcPr>
            <w:tcW w:w="3262" w:type="dxa"/>
            <w:shd w:val="clear" w:color="auto" w:fill="auto"/>
          </w:tcPr>
          <w:p w14:paraId="0FE060C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 for gastroschisis</w:t>
            </w:r>
          </w:p>
          <w:p w14:paraId="2DEE9C20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35E83092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79C2CA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D6AC84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49341E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8C5487C" w14:textId="77777777" w:rsidTr="00FF0D9B">
        <w:tc>
          <w:tcPr>
            <w:tcW w:w="1836" w:type="dxa"/>
            <w:shd w:val="clear" w:color="auto" w:fill="auto"/>
          </w:tcPr>
          <w:p w14:paraId="4FC8083F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SU_RENAL</w:t>
            </w:r>
          </w:p>
        </w:tc>
        <w:tc>
          <w:tcPr>
            <w:tcW w:w="3262" w:type="dxa"/>
            <w:shd w:val="clear" w:color="auto" w:fill="auto"/>
          </w:tcPr>
          <w:p w14:paraId="47F1290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Renal surgery</w:t>
            </w:r>
          </w:p>
          <w:p w14:paraId="09C10BEE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4DF35704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B5E1F1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4DB07F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1CCCC4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 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5242EC55" w14:textId="77777777" w:rsidTr="00FF0D9B">
        <w:tc>
          <w:tcPr>
            <w:tcW w:w="1836" w:type="dxa"/>
            <w:shd w:val="clear" w:color="auto" w:fill="auto"/>
          </w:tcPr>
          <w:p w14:paraId="037A9996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SU_HYPOSPA</w:t>
            </w:r>
          </w:p>
        </w:tc>
        <w:tc>
          <w:tcPr>
            <w:tcW w:w="3262" w:type="dxa"/>
            <w:shd w:val="clear" w:color="auto" w:fill="auto"/>
          </w:tcPr>
          <w:p w14:paraId="1162CF7C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Surgery for hypospadias</w:t>
            </w:r>
          </w:p>
          <w:p w14:paraId="16BE802C" w14:textId="77777777" w:rsidR="00DF7FCD" w:rsidRPr="00C44DE8" w:rsidRDefault="00DF7FCD" w:rsidP="00FF0D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2547CD56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E9D1C4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C53C1C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43E39F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377C6F3" w14:textId="77777777" w:rsidTr="00FF0D9B">
        <w:tc>
          <w:tcPr>
            <w:tcW w:w="1836" w:type="dxa"/>
            <w:shd w:val="clear" w:color="auto" w:fill="auto"/>
          </w:tcPr>
          <w:p w14:paraId="6C7161C7" w14:textId="77777777" w:rsidR="00DF7FCD" w:rsidRPr="00C44DE8" w:rsidRDefault="00DF7FCD" w:rsidP="00FF0D9B">
            <w:pPr>
              <w:rPr>
                <w:rFonts w:ascii="Calibri" w:hAnsi="Calibri" w:cs="Calibri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SU_TRANY</w:t>
            </w:r>
          </w:p>
        </w:tc>
        <w:tc>
          <w:tcPr>
            <w:tcW w:w="3262" w:type="dxa"/>
            <w:shd w:val="clear" w:color="auto" w:fill="auto"/>
          </w:tcPr>
          <w:p w14:paraId="54C0F485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Transplantation (heart, </w:t>
            </w:r>
            <w:proofErr w:type="gramStart"/>
            <w:r w:rsidRPr="00C44DE8">
              <w:rPr>
                <w:rFonts w:ascii="Calibri" w:hAnsi="Calibri" w:cs="Calibri"/>
                <w:color w:val="000000"/>
                <w:sz w:val="18"/>
              </w:rPr>
              <w:t>kidney</w:t>
            </w:r>
            <w:proofErr w:type="gramEnd"/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 or liver) </w:t>
            </w:r>
          </w:p>
          <w:p w14:paraId="09717B72" w14:textId="77777777" w:rsidR="00DF7FCD" w:rsidRPr="00C44DE8" w:rsidRDefault="00DF7FCD" w:rsidP="00FF0D9B">
            <w:pPr>
              <w:rPr>
                <w:rFonts w:ascii="Calibri" w:hAnsi="Calibri" w:cs="Calibri"/>
                <w:sz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619971D2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6B061F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7AB81B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199D52A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5DE6F7E" w14:textId="77777777" w:rsidTr="00FF0D9B">
        <w:tc>
          <w:tcPr>
            <w:tcW w:w="1836" w:type="dxa"/>
            <w:shd w:val="clear" w:color="auto" w:fill="auto"/>
          </w:tcPr>
          <w:p w14:paraId="651837A9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SU_TRHEART</w:t>
            </w:r>
          </w:p>
        </w:tc>
        <w:tc>
          <w:tcPr>
            <w:tcW w:w="3262" w:type="dxa"/>
            <w:shd w:val="clear" w:color="auto" w:fill="auto"/>
          </w:tcPr>
          <w:p w14:paraId="6D1C30FF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Transplantation (heart) </w:t>
            </w:r>
          </w:p>
          <w:p w14:paraId="6D90A856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6196D544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2806C7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3CD039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B1092D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B3B1359" w14:textId="77777777" w:rsidTr="00FF0D9B">
        <w:tc>
          <w:tcPr>
            <w:tcW w:w="1836" w:type="dxa"/>
            <w:shd w:val="clear" w:color="auto" w:fill="auto"/>
          </w:tcPr>
          <w:p w14:paraId="3167F464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color w:val="000000"/>
                <w:sz w:val="18"/>
              </w:rPr>
              <w:t>SU_TRKIDNEY</w:t>
            </w:r>
          </w:p>
        </w:tc>
        <w:tc>
          <w:tcPr>
            <w:tcW w:w="3262" w:type="dxa"/>
            <w:shd w:val="clear" w:color="auto" w:fill="auto"/>
          </w:tcPr>
          <w:p w14:paraId="7C175BF8" w14:textId="77777777" w:rsidR="00DF7FCD" w:rsidRDefault="00DF7FCD" w:rsidP="00FF0D9B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Transplantation (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>kidney</w:t>
            </w:r>
            <w:r>
              <w:rPr>
                <w:rFonts w:ascii="Calibri" w:hAnsi="Calibri" w:cs="Calibri"/>
                <w:color w:val="000000"/>
                <w:sz w:val="18"/>
              </w:rPr>
              <w:t>)</w:t>
            </w:r>
            <w:r w:rsidRPr="00C44DE8">
              <w:rPr>
                <w:rFonts w:ascii="Calibri" w:hAnsi="Calibri" w:cs="Calibri"/>
                <w:color w:val="000000"/>
                <w:sz w:val="18"/>
              </w:rPr>
              <w:t xml:space="preserve">  </w:t>
            </w:r>
          </w:p>
          <w:p w14:paraId="2730296A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7DB185C5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E65D49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399B92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B605F7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1DD8091" w14:textId="77777777" w:rsidTr="00FF0D9B">
        <w:tc>
          <w:tcPr>
            <w:tcW w:w="1836" w:type="dxa"/>
            <w:shd w:val="clear" w:color="auto" w:fill="auto"/>
          </w:tcPr>
          <w:p w14:paraId="6462234F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 w:rsidRPr="00C44DE8">
              <w:rPr>
                <w:rFonts w:ascii="Calibri" w:hAnsi="Calibri" w:cs="Calibri"/>
                <w:sz w:val="18"/>
              </w:rPr>
              <w:t>SU_TRLIVER</w:t>
            </w:r>
          </w:p>
        </w:tc>
        <w:tc>
          <w:tcPr>
            <w:tcW w:w="3262" w:type="dxa"/>
            <w:shd w:val="clear" w:color="auto" w:fill="auto"/>
          </w:tcPr>
          <w:p w14:paraId="23F16FB5" w14:textId="77777777" w:rsidR="00DF7FCD" w:rsidRDefault="00DF7FCD" w:rsidP="00FF0D9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Transplantation (liver)</w:t>
            </w:r>
          </w:p>
          <w:p w14:paraId="00573CB6" w14:textId="77777777" w:rsidR="00DF7FCD" w:rsidRPr="00DC6E08" w:rsidRDefault="00DF7FCD" w:rsidP="00FF0D9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As</w:t>
            </w: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recorded </w:t>
            </w:r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Pr="007A3024">
              <w:rPr>
                <w:rFonts w:cstheme="minorHAnsi"/>
                <w:sz w:val="18"/>
                <w:szCs w:val="18"/>
              </w:rPr>
              <w:t>hospital database</w:t>
            </w:r>
          </w:p>
        </w:tc>
        <w:tc>
          <w:tcPr>
            <w:tcW w:w="1134" w:type="dxa"/>
            <w:shd w:val="clear" w:color="auto" w:fill="auto"/>
          </w:tcPr>
          <w:p w14:paraId="2DC0D04F" w14:textId="77777777" w:rsidR="00DF7FCD" w:rsidRPr="007A3024" w:rsidRDefault="00DF7FCD" w:rsidP="00FF0D9B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theme="minorHAnsi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904376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1CE1DF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B608BB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41E46EFC" w14:textId="77777777" w:rsidTr="00FF0D9B">
        <w:tc>
          <w:tcPr>
            <w:tcW w:w="1836" w:type="dxa"/>
            <w:shd w:val="clear" w:color="auto" w:fill="auto"/>
          </w:tcPr>
          <w:p w14:paraId="199A094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L_ICU_DATE_ADM</w:t>
            </w:r>
          </w:p>
        </w:tc>
        <w:tc>
          <w:tcPr>
            <w:tcW w:w="3262" w:type="dxa"/>
            <w:shd w:val="clear" w:color="auto" w:fill="auto"/>
          </w:tcPr>
          <w:p w14:paraId="4562B10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Date of admission to ICU</w:t>
            </w:r>
          </w:p>
        </w:tc>
        <w:tc>
          <w:tcPr>
            <w:tcW w:w="1134" w:type="dxa"/>
            <w:shd w:val="clear" w:color="auto" w:fill="auto"/>
          </w:tcPr>
          <w:p w14:paraId="762E10E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4BC3C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5A1F94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7FCD" w:rsidRPr="007A3024" w14:paraId="775AD471" w14:textId="77777777" w:rsidTr="00FF0D9B">
        <w:tc>
          <w:tcPr>
            <w:tcW w:w="1836" w:type="dxa"/>
            <w:shd w:val="clear" w:color="auto" w:fill="auto"/>
          </w:tcPr>
          <w:p w14:paraId="738285B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L_ICU_DATE_DIS</w:t>
            </w:r>
          </w:p>
        </w:tc>
        <w:tc>
          <w:tcPr>
            <w:tcW w:w="3262" w:type="dxa"/>
            <w:shd w:val="clear" w:color="auto" w:fill="auto"/>
          </w:tcPr>
          <w:p w14:paraId="7151E62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Date moved from ICU to </w:t>
            </w:r>
            <w:proofErr w:type="gramStart"/>
            <w:r w:rsidRPr="007A3024">
              <w:rPr>
                <w:sz w:val="18"/>
                <w:szCs w:val="18"/>
              </w:rPr>
              <w:t>other</w:t>
            </w:r>
            <w:proofErr w:type="gramEnd"/>
            <w:r w:rsidRPr="007A3024">
              <w:rPr>
                <w:sz w:val="18"/>
                <w:szCs w:val="18"/>
              </w:rPr>
              <w:t xml:space="preserve"> ward</w:t>
            </w:r>
          </w:p>
        </w:tc>
        <w:tc>
          <w:tcPr>
            <w:tcW w:w="1134" w:type="dxa"/>
            <w:shd w:val="clear" w:color="auto" w:fill="auto"/>
          </w:tcPr>
          <w:p w14:paraId="6DF8148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1376FB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26C53A5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0DBEB436" w14:textId="77777777" w:rsidTr="00FF0D9B">
        <w:tc>
          <w:tcPr>
            <w:tcW w:w="1836" w:type="dxa"/>
            <w:shd w:val="clear" w:color="auto" w:fill="auto"/>
          </w:tcPr>
          <w:p w14:paraId="7294FAE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L_ICU_YEAR</w:t>
            </w:r>
          </w:p>
        </w:tc>
        <w:tc>
          <w:tcPr>
            <w:tcW w:w="3262" w:type="dxa"/>
            <w:shd w:val="clear" w:color="auto" w:fill="auto"/>
          </w:tcPr>
          <w:p w14:paraId="586A092B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Year of admission to ICU</w:t>
            </w:r>
          </w:p>
        </w:tc>
        <w:tc>
          <w:tcPr>
            <w:tcW w:w="1134" w:type="dxa"/>
            <w:shd w:val="clear" w:color="auto" w:fill="auto"/>
          </w:tcPr>
          <w:p w14:paraId="76EE98B3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YYYY</w:t>
            </w:r>
          </w:p>
        </w:tc>
        <w:tc>
          <w:tcPr>
            <w:tcW w:w="2268" w:type="dxa"/>
            <w:shd w:val="clear" w:color="auto" w:fill="auto"/>
          </w:tcPr>
          <w:p w14:paraId="3A65025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</w:tcPr>
          <w:p w14:paraId="5016977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1A842BCF" w14:textId="77777777" w:rsidTr="00FF0D9B">
        <w:tc>
          <w:tcPr>
            <w:tcW w:w="1836" w:type="dxa"/>
            <w:shd w:val="clear" w:color="auto" w:fill="auto"/>
          </w:tcPr>
          <w:p w14:paraId="6814439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L_ICU_AGE</w:t>
            </w:r>
          </w:p>
        </w:tc>
        <w:tc>
          <w:tcPr>
            <w:tcW w:w="3262" w:type="dxa"/>
            <w:shd w:val="clear" w:color="auto" w:fill="auto"/>
          </w:tcPr>
          <w:p w14:paraId="6C7319F4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 xml:space="preserve">Child’s age at admission to ICU </w:t>
            </w:r>
            <w:r w:rsidRPr="007A3024">
              <w:rPr>
                <w:sz w:val="18"/>
                <w:szCs w:val="18"/>
                <w:u w:val="single"/>
              </w:rPr>
              <w:t>in days</w:t>
            </w:r>
            <w:r w:rsidRPr="007A3024">
              <w:rPr>
                <w:sz w:val="18"/>
                <w:szCs w:val="18"/>
              </w:rPr>
              <w:t xml:space="preserve"> (up to 10</w:t>
            </w:r>
            <w:r w:rsidRPr="007A3024">
              <w:rPr>
                <w:sz w:val="18"/>
                <w:szCs w:val="18"/>
                <w:vertAlign w:val="superscript"/>
              </w:rPr>
              <w:t>th</w:t>
            </w:r>
            <w:r w:rsidRPr="007A3024">
              <w:rPr>
                <w:sz w:val="18"/>
                <w:szCs w:val="18"/>
              </w:rPr>
              <w:t xml:space="preserve"> birthday)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</w:p>
          <w:p w14:paraId="16B794C3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Subtract child’s date of birth from date of ICU admission </w:t>
            </w:r>
          </w:p>
        </w:tc>
        <w:tc>
          <w:tcPr>
            <w:tcW w:w="1134" w:type="dxa"/>
            <w:shd w:val="clear" w:color="auto" w:fill="auto"/>
          </w:tcPr>
          <w:p w14:paraId="1BD2BEB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7EEACC4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0= &lt;1 day old</w:t>
            </w:r>
          </w:p>
          <w:p w14:paraId="10AB347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1= 1 day old</w:t>
            </w:r>
          </w:p>
          <w:p w14:paraId="13091C3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2= 2 days old etc</w:t>
            </w:r>
          </w:p>
          <w:p w14:paraId="5F8B3E8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9999= exact age not known</w:t>
            </w:r>
          </w:p>
          <w:p w14:paraId="7BEB43E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by registry or not available for study</w:t>
            </w:r>
          </w:p>
        </w:tc>
        <w:tc>
          <w:tcPr>
            <w:tcW w:w="1560" w:type="dxa"/>
          </w:tcPr>
          <w:p w14:paraId="0B997E0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</w:tc>
      </w:tr>
      <w:tr w:rsidR="00DF7FCD" w:rsidRPr="007A3024" w14:paraId="35F16F67" w14:textId="77777777" w:rsidTr="00FF0D9B">
        <w:trPr>
          <w:trHeight w:val="193"/>
        </w:trPr>
        <w:tc>
          <w:tcPr>
            <w:tcW w:w="10060" w:type="dxa"/>
            <w:gridSpan w:val="5"/>
            <w:shd w:val="clear" w:color="auto" w:fill="E7E6E6" w:themeFill="background2"/>
            <w:vAlign w:val="bottom"/>
          </w:tcPr>
          <w:p w14:paraId="5B915B32" w14:textId="77777777" w:rsidR="00DF7FCD" w:rsidRDefault="00DF7FCD" w:rsidP="00FF0D9B">
            <w:pPr>
              <w:rPr>
                <w:rStyle w:val="Heading2Char"/>
                <w:b/>
              </w:rPr>
            </w:pPr>
          </w:p>
          <w:p w14:paraId="72647370" w14:textId="77777777" w:rsidR="00DF7FCD" w:rsidRPr="007B655D" w:rsidRDefault="00DF7FCD" w:rsidP="00FF0D9B">
            <w:pPr>
              <w:rPr>
                <w:rStyle w:val="Heading2Char"/>
                <w:b/>
              </w:rPr>
            </w:pPr>
            <w:bookmarkStart w:id="18" w:name="_Toc72920137"/>
            <w:r w:rsidRPr="007B655D">
              <w:rPr>
                <w:rStyle w:val="Heading2Char"/>
                <w:b/>
              </w:rPr>
              <w:t>Table: Prescriptions</w:t>
            </w:r>
            <w:bookmarkEnd w:id="18"/>
          </w:p>
          <w:p w14:paraId="12AD8D92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sz w:val="24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b/>
                <w:i/>
                <w:color w:val="000000"/>
                <w:sz w:val="24"/>
                <w:szCs w:val="18"/>
                <w:lang w:eastAsia="en-GB"/>
              </w:rPr>
              <w:t xml:space="preserve"> (</w:t>
            </w:r>
            <w:proofErr w:type="gramStart"/>
            <w:r w:rsidRPr="007A3024">
              <w:rPr>
                <w:rFonts w:eastAsia="Times New Roman" w:cs="Times New Roman"/>
                <w:b/>
                <w:i/>
                <w:color w:val="000000"/>
                <w:sz w:val="24"/>
                <w:szCs w:val="18"/>
                <w:lang w:eastAsia="en-GB"/>
              </w:rPr>
              <w:t>for</w:t>
            </w:r>
            <w:proofErr w:type="gramEnd"/>
            <w:r w:rsidRPr="007A3024">
              <w:rPr>
                <w:rFonts w:eastAsia="Times New Roman" w:cs="Times New Roman"/>
                <w:b/>
                <w:i/>
                <w:color w:val="000000"/>
                <w:sz w:val="24"/>
                <w:szCs w:val="18"/>
                <w:lang w:eastAsia="en-GB"/>
              </w:rPr>
              <w:t xml:space="preserve"> 5 conditions only: Asthma, Cardiac, Diabetes, Epilepsy and Infections)</w:t>
            </w:r>
          </w:p>
          <w:p w14:paraId="271CD383" w14:textId="77777777" w:rsidR="00DF7FCD" w:rsidRPr="007A3024" w:rsidRDefault="00DF7FCD" w:rsidP="00FF0D9B">
            <w:pPr>
              <w:rPr>
                <w:b/>
                <w:i/>
                <w:szCs w:val="20"/>
                <w:u w:val="single"/>
              </w:rPr>
            </w:pPr>
            <w:r w:rsidRPr="007A3024">
              <w:rPr>
                <w:b/>
                <w:i/>
                <w:szCs w:val="20"/>
                <w:u w:val="single"/>
              </w:rPr>
              <w:t>One row for each prescription.</w:t>
            </w:r>
          </w:p>
          <w:p w14:paraId="17EB0848" w14:textId="77777777" w:rsidR="00DF7FCD" w:rsidRDefault="00DF7FCD" w:rsidP="00FF0D9B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  <w:r w:rsidRPr="007A3024">
              <w:rPr>
                <w:b/>
                <w:i/>
                <w:szCs w:val="20"/>
              </w:rPr>
              <w:t xml:space="preserve">If multiple prescriptions, </w:t>
            </w:r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 xml:space="preserve">please provide prescription date and age of child at each </w:t>
            </w:r>
            <w:proofErr w:type="gramStart"/>
            <w:r w:rsidRPr="007A3024">
              <w:rPr>
                <w:rFonts w:eastAsia="Times New Roman" w:cs="Times New Roman"/>
                <w:b/>
                <w:i/>
                <w:color w:val="000000"/>
                <w:lang w:eastAsia="en-GB"/>
              </w:rPr>
              <w:t>prescription</w:t>
            </w:r>
            <w:proofErr w:type="gramEnd"/>
          </w:p>
          <w:p w14:paraId="2EA974C5" w14:textId="77777777" w:rsidR="00DF7FCD" w:rsidRPr="007A3024" w:rsidRDefault="00DF7FCD" w:rsidP="00FF0D9B">
            <w:pPr>
              <w:rPr>
                <w:rFonts w:eastAsia="Times New Roman" w:cs="Times New Roman"/>
                <w:b/>
                <w:i/>
                <w:color w:val="000000"/>
                <w:szCs w:val="18"/>
                <w:lang w:eastAsia="en-GB"/>
              </w:rPr>
            </w:pPr>
          </w:p>
        </w:tc>
      </w:tr>
      <w:tr w:rsidR="00DF7FCD" w:rsidRPr="007A3024" w14:paraId="4D8C0848" w14:textId="77777777" w:rsidTr="00FF0D9B">
        <w:tc>
          <w:tcPr>
            <w:tcW w:w="1836" w:type="dxa"/>
            <w:shd w:val="clear" w:color="auto" w:fill="auto"/>
          </w:tcPr>
          <w:p w14:paraId="0A4B80F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L_CH_REC</w:t>
            </w:r>
          </w:p>
        </w:tc>
        <w:tc>
          <w:tcPr>
            <w:tcW w:w="3262" w:type="dxa"/>
            <w:shd w:val="clear" w:color="auto" w:fill="auto"/>
          </w:tcPr>
          <w:p w14:paraId="0DA010BA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cstheme="minorHAnsi"/>
                <w:sz w:val="18"/>
                <w:szCs w:val="18"/>
              </w:rPr>
              <w:t>Unique child record number</w:t>
            </w:r>
          </w:p>
          <w:p w14:paraId="50AE667E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4D9ECF15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Generated </w:t>
            </w:r>
            <w:r w:rsidRPr="007A302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by syntax script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2480">
              <w:rPr>
                <w:rFonts w:cstheme="minorHAnsi"/>
                <w:sz w:val="18"/>
                <w:szCs w:val="18"/>
              </w:rPr>
              <w:t xml:space="preserve">for all children (cases and controls), irrespective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62480">
              <w:rPr>
                <w:rFonts w:cstheme="minorHAnsi"/>
                <w:sz w:val="18"/>
                <w:szCs w:val="18"/>
              </w:rPr>
              <w:t xml:space="preserve">f </w:t>
            </w:r>
            <w:r>
              <w:rPr>
                <w:rFonts w:cstheme="minorHAnsi"/>
                <w:sz w:val="18"/>
                <w:szCs w:val="18"/>
              </w:rPr>
              <w:t xml:space="preserve">whether </w:t>
            </w:r>
            <w:r w:rsidRPr="00362480">
              <w:rPr>
                <w:rFonts w:cstheme="minorHAnsi"/>
                <w:sz w:val="18"/>
                <w:szCs w:val="18"/>
              </w:rPr>
              <w:t xml:space="preserve">the child has been in </w:t>
            </w:r>
            <w:proofErr w:type="gramStart"/>
            <w:r w:rsidRPr="00362480">
              <w:rPr>
                <w:rFonts w:cstheme="minorHAnsi"/>
                <w:sz w:val="18"/>
                <w:szCs w:val="18"/>
              </w:rPr>
              <w:t>hospital</w:t>
            </w:r>
            <w:proofErr w:type="gramEnd"/>
          </w:p>
          <w:p w14:paraId="607B3444" w14:textId="77777777" w:rsidR="00DF7FCD" w:rsidRDefault="00DF7FCD" w:rsidP="00FF0D9B">
            <w:pPr>
              <w:rPr>
                <w:rFonts w:cstheme="minorHAnsi"/>
                <w:sz w:val="18"/>
                <w:szCs w:val="18"/>
              </w:rPr>
            </w:pPr>
          </w:p>
          <w:p w14:paraId="7190F42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children with a hospital admission, this is u</w:t>
            </w:r>
            <w:r w:rsidRPr="007A3024">
              <w:rPr>
                <w:rFonts w:cstheme="minorHAnsi"/>
                <w:sz w:val="18"/>
                <w:szCs w:val="18"/>
              </w:rPr>
              <w:t xml:space="preserve">sed to link admission, diagnoses, procedures &amp; </w:t>
            </w:r>
            <w:proofErr w:type="gramStart"/>
            <w:r w:rsidRPr="007A3024">
              <w:rPr>
                <w:rFonts w:cstheme="minorHAnsi"/>
                <w:sz w:val="18"/>
                <w:szCs w:val="18"/>
              </w:rPr>
              <w:t>surgeries</w:t>
            </w:r>
            <w:proofErr w:type="gramEnd"/>
            <w:r w:rsidRPr="007A3024">
              <w:rPr>
                <w:rFonts w:cstheme="minorHAnsi"/>
                <w:sz w:val="18"/>
                <w:szCs w:val="18"/>
              </w:rPr>
              <w:t xml:space="preserve"> and prescriptions to child</w:t>
            </w:r>
          </w:p>
        </w:tc>
        <w:tc>
          <w:tcPr>
            <w:tcW w:w="1134" w:type="dxa"/>
            <w:shd w:val="clear" w:color="auto" w:fill="auto"/>
          </w:tcPr>
          <w:p w14:paraId="60F3B27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  <w:p w14:paraId="00127CE4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4DDB64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5E67DBF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1672D784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Hospital admission</w:t>
            </w:r>
          </w:p>
          <w:p w14:paraId="4EC28F3C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18FDD80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5D5629BC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FC070C5" w14:textId="77777777" w:rsidTr="00FF0D9B">
        <w:tc>
          <w:tcPr>
            <w:tcW w:w="1836" w:type="dxa"/>
            <w:shd w:val="clear" w:color="auto" w:fill="auto"/>
          </w:tcPr>
          <w:p w14:paraId="10269D1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PROVIDER_ID</w:t>
            </w:r>
          </w:p>
        </w:tc>
        <w:tc>
          <w:tcPr>
            <w:tcW w:w="3262" w:type="dxa"/>
            <w:shd w:val="clear" w:color="auto" w:fill="auto"/>
          </w:tcPr>
          <w:p w14:paraId="3464E9D3" w14:textId="77777777" w:rsidR="00DF7FCD" w:rsidRPr="007A3024" w:rsidRDefault="00DF7FCD" w:rsidP="00FF0D9B">
            <w:pPr>
              <w:rPr>
                <w:rFonts w:cstheme="minorHAnsi"/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Unique reference number as present in the provider’s linked data</w:t>
            </w:r>
          </w:p>
        </w:tc>
        <w:tc>
          <w:tcPr>
            <w:tcW w:w="1134" w:type="dxa"/>
            <w:shd w:val="clear" w:color="auto" w:fill="auto"/>
          </w:tcPr>
          <w:p w14:paraId="1E6B0A2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String</w:t>
            </w:r>
          </w:p>
        </w:tc>
        <w:tc>
          <w:tcPr>
            <w:tcW w:w="2268" w:type="dxa"/>
            <w:shd w:val="clear" w:color="auto" w:fill="auto"/>
          </w:tcPr>
          <w:p w14:paraId="0B719DD1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C00304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01406AC0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1F4C075E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42C35CC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  <w:r w:rsidRPr="007A3024" w:rsidDel="00F20966">
              <w:rPr>
                <w:sz w:val="18"/>
                <w:szCs w:val="18"/>
              </w:rPr>
              <w:t xml:space="preserve"> </w:t>
            </w:r>
          </w:p>
          <w:p w14:paraId="5BCBAD33" w14:textId="77777777" w:rsidR="00DF7FCD" w:rsidRPr="007A3024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182C0131" w14:textId="77777777" w:rsidTr="00FF0D9B">
        <w:tc>
          <w:tcPr>
            <w:tcW w:w="1836" w:type="dxa"/>
            <w:shd w:val="clear" w:color="auto" w:fill="auto"/>
          </w:tcPr>
          <w:p w14:paraId="04B2F6F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L_CASECON</w:t>
            </w:r>
          </w:p>
        </w:tc>
        <w:tc>
          <w:tcPr>
            <w:tcW w:w="3262" w:type="dxa"/>
            <w:shd w:val="clear" w:color="auto" w:fill="auto"/>
          </w:tcPr>
          <w:p w14:paraId="60B9C49D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Case or control status (apply status AFTER linkage is complete)</w:t>
            </w:r>
          </w:p>
          <w:p w14:paraId="51B8952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13FA68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Exclusions: </w:t>
            </w:r>
          </w:p>
          <w:p w14:paraId="71E4784F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 child with gestational age &lt;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weeks </w:t>
            </w:r>
          </w:p>
          <w:p w14:paraId="64E864C9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26F570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012EC">
              <w:rPr>
                <w:sz w:val="18"/>
                <w:szCs w:val="18"/>
                <w:lang w:eastAsia="en-GB"/>
              </w:rPr>
              <w:t xml:space="preserve">Control with </w:t>
            </w:r>
            <w:r>
              <w:rPr>
                <w:sz w:val="18"/>
                <w:szCs w:val="18"/>
                <w:lang w:eastAsia="en-GB"/>
              </w:rPr>
              <w:t xml:space="preserve">ICD10 </w:t>
            </w:r>
            <w:r w:rsidRPr="005012EC">
              <w:rPr>
                <w:sz w:val="18"/>
                <w:szCs w:val="18"/>
                <w:lang w:eastAsia="en-GB"/>
              </w:rPr>
              <w:t xml:space="preserve">Q code </w:t>
            </w:r>
            <w:r>
              <w:rPr>
                <w:sz w:val="18"/>
                <w:szCs w:val="18"/>
                <w:lang w:eastAsia="en-GB"/>
              </w:rPr>
              <w:t xml:space="preserve">or ICD9 (-CM) 740-759 codes </w:t>
            </w:r>
            <w:r w:rsidRPr="005012EC">
              <w:rPr>
                <w:sz w:val="18"/>
                <w:szCs w:val="18"/>
                <w:lang w:eastAsia="en-GB"/>
              </w:rPr>
              <w:t>recorded</w:t>
            </w:r>
            <w:r>
              <w:rPr>
                <w:sz w:val="18"/>
                <w:szCs w:val="18"/>
                <w:lang w:eastAsia="en-GB"/>
              </w:rPr>
              <w:t>. T</w:t>
            </w:r>
            <w:r w:rsidRPr="005012EC">
              <w:rPr>
                <w:sz w:val="18"/>
                <w:szCs w:val="18"/>
                <w:lang w:eastAsia="en-GB"/>
              </w:rPr>
              <w:t>his is a</w:t>
            </w:r>
            <w:r w:rsidRPr="005012EC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child with a congenital anomaly code (ICD10 Q 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or </w:t>
            </w:r>
            <w:r w:rsidRPr="005012EC">
              <w:rPr>
                <w:sz w:val="18"/>
                <w:szCs w:val="18"/>
              </w:rPr>
              <w:t>ICD9-CM 740-759</w:t>
            </w:r>
            <w:r w:rsidRPr="005012E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in hospital discharge records that is not recorded as a EUROCAT case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46B540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648292BD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1 or 2 will be included in WP4 analysis. </w:t>
            </w:r>
          </w:p>
          <w:p w14:paraId="0044377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410FC7D" w14:textId="77777777" w:rsidR="00DF7FCD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Children coded as 3 are required for </w:t>
            </w:r>
            <w:proofErr w:type="gram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WP6</w:t>
            </w:r>
            <w:proofErr w:type="gramEnd"/>
          </w:p>
          <w:p w14:paraId="2AB337F5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766D2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  <w:p w14:paraId="3245242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1893A4C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8E43B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1= Case</w:t>
            </w:r>
          </w:p>
          <w:p w14:paraId="74C774C0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2= Control with no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code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recorded</w:t>
            </w:r>
          </w:p>
          <w:p w14:paraId="22D6E45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3=Control with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ICD10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Q code </w:t>
            </w:r>
            <w:r w:rsidRPr="003B2A01">
              <w:rPr>
                <w:bCs/>
                <w:sz w:val="18"/>
                <w:lang w:val="en-US" w:eastAsia="en-GB"/>
              </w:rPr>
              <w:t>or ICD9(-CM) 740-759</w:t>
            </w:r>
            <w:r w:rsidRPr="003B2A01">
              <w:rPr>
                <w:sz w:val="18"/>
                <w:lang w:val="en-US" w:eastAsia="en-GB"/>
              </w:rPr>
              <w:t xml:space="preserve"> codes recorded</w:t>
            </w:r>
          </w:p>
          <w:p w14:paraId="29027103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DB65BA7" w14:textId="77777777" w:rsidR="00DF7FCD" w:rsidRDefault="00DF7FCD" w:rsidP="00FF0D9B">
            <w:pPr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Patient </w:t>
            </w:r>
          </w:p>
          <w:p w14:paraId="37E6EE29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- Hospital admission </w:t>
            </w:r>
          </w:p>
          <w:p w14:paraId="314B623A" w14:textId="77777777" w:rsidR="00DF7FCD" w:rsidRPr="007A3024" w:rsidRDefault="00DF7FCD" w:rsidP="00FF0D9B">
            <w:pPr>
              <w:pStyle w:val="ListParagraph"/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Diagnoses</w:t>
            </w:r>
          </w:p>
          <w:p w14:paraId="340421EA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ind w:left="32" w:hanging="32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Procedures &amp; surgeries</w:t>
            </w:r>
          </w:p>
          <w:p w14:paraId="1D95D57E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- Prescription</w:t>
            </w:r>
          </w:p>
        </w:tc>
      </w:tr>
      <w:tr w:rsidR="00DF7FCD" w:rsidRPr="007A3024" w14:paraId="1ACBFFBF" w14:textId="77777777" w:rsidTr="00FF0D9B">
        <w:tc>
          <w:tcPr>
            <w:tcW w:w="1836" w:type="dxa"/>
            <w:shd w:val="clear" w:color="auto" w:fill="auto"/>
          </w:tcPr>
          <w:p w14:paraId="6B36740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L_AGE_PX</w:t>
            </w:r>
          </w:p>
        </w:tc>
        <w:tc>
          <w:tcPr>
            <w:tcW w:w="3262" w:type="dxa"/>
            <w:shd w:val="clear" w:color="auto" w:fill="auto"/>
          </w:tcPr>
          <w:p w14:paraId="230E892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 xml:space="preserve">Child’s age at prescription </w:t>
            </w:r>
            <w:r w:rsidRPr="007A3024">
              <w:rPr>
                <w:sz w:val="18"/>
                <w:szCs w:val="18"/>
                <w:u w:val="single"/>
              </w:rPr>
              <w:t>in complete days</w:t>
            </w:r>
            <w:r w:rsidRPr="007A3024">
              <w:rPr>
                <w:sz w:val="18"/>
                <w:szCs w:val="18"/>
              </w:rPr>
              <w:t xml:space="preserve"> (up to 10</w:t>
            </w:r>
            <w:r w:rsidRPr="007A3024">
              <w:rPr>
                <w:sz w:val="18"/>
                <w:szCs w:val="18"/>
                <w:vertAlign w:val="superscript"/>
              </w:rPr>
              <w:t>th</w:t>
            </w:r>
            <w:r w:rsidRPr="007A3024">
              <w:rPr>
                <w:sz w:val="18"/>
                <w:szCs w:val="18"/>
              </w:rPr>
              <w:t xml:space="preserve"> birthday)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</w:p>
          <w:p w14:paraId="7FB0C887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C09CCB1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Subtract child’s date of birth from the date prescription was issued</w:t>
            </w:r>
            <w:r>
              <w:rPr>
                <w:sz w:val="18"/>
                <w:szCs w:val="18"/>
              </w:rPr>
              <w:t>/ dispensed</w:t>
            </w:r>
          </w:p>
        </w:tc>
        <w:tc>
          <w:tcPr>
            <w:tcW w:w="1134" w:type="dxa"/>
            <w:shd w:val="clear" w:color="auto" w:fill="auto"/>
          </w:tcPr>
          <w:p w14:paraId="5EFE80A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6499BAF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0= &lt;1 day old</w:t>
            </w:r>
          </w:p>
          <w:p w14:paraId="78A76A9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1= 1 day old</w:t>
            </w:r>
          </w:p>
          <w:p w14:paraId="49B0947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2= 2 days old etc</w:t>
            </w:r>
          </w:p>
          <w:p w14:paraId="163C9E3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9999= exact age not known</w:t>
            </w:r>
          </w:p>
          <w:p w14:paraId="2E8F00B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  <w:shd w:val="clear" w:color="auto" w:fill="auto"/>
          </w:tcPr>
          <w:p w14:paraId="3F1B710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5DC7464D" w14:textId="77777777" w:rsidTr="00FF0D9B">
        <w:trPr>
          <w:trHeight w:val="521"/>
        </w:trPr>
        <w:tc>
          <w:tcPr>
            <w:tcW w:w="1836" w:type="dxa"/>
            <w:shd w:val="clear" w:color="auto" w:fill="auto"/>
          </w:tcPr>
          <w:p w14:paraId="1F1F12F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L_DATE_PX</w:t>
            </w:r>
          </w:p>
        </w:tc>
        <w:tc>
          <w:tcPr>
            <w:tcW w:w="3262" w:type="dxa"/>
            <w:shd w:val="clear" w:color="auto" w:fill="auto"/>
          </w:tcPr>
          <w:p w14:paraId="06263EC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Date prescription was issued/ dispensed</w:t>
            </w:r>
          </w:p>
        </w:tc>
        <w:tc>
          <w:tcPr>
            <w:tcW w:w="1134" w:type="dxa"/>
            <w:shd w:val="clear" w:color="auto" w:fill="auto"/>
          </w:tcPr>
          <w:p w14:paraId="04433DF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DDMonYYYY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AD3F9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. = Not recorded or not available for study</w:t>
            </w:r>
          </w:p>
        </w:tc>
        <w:tc>
          <w:tcPr>
            <w:tcW w:w="1560" w:type="dxa"/>
            <w:shd w:val="clear" w:color="auto" w:fill="auto"/>
          </w:tcPr>
          <w:p w14:paraId="6B6D5E4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E1CB835" w14:textId="77777777" w:rsidTr="00FF0D9B">
        <w:tc>
          <w:tcPr>
            <w:tcW w:w="1836" w:type="dxa"/>
            <w:shd w:val="clear" w:color="auto" w:fill="auto"/>
          </w:tcPr>
          <w:p w14:paraId="40E0D6E8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L_DRUG_CODE</w:t>
            </w:r>
          </w:p>
        </w:tc>
        <w:tc>
          <w:tcPr>
            <w:tcW w:w="3262" w:type="dxa"/>
            <w:shd w:val="clear" w:color="auto" w:fill="auto"/>
          </w:tcPr>
          <w:p w14:paraId="0CA16172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Codes for medication: Anatomical Therapeutic Chemical classification (ATC), or Read</w:t>
            </w:r>
            <w:r>
              <w:rPr>
                <w:sz w:val="18"/>
                <w:szCs w:val="18"/>
              </w:rPr>
              <w:t xml:space="preserve"> codes</w:t>
            </w:r>
          </w:p>
        </w:tc>
        <w:tc>
          <w:tcPr>
            <w:tcW w:w="1134" w:type="dxa"/>
            <w:shd w:val="clear" w:color="auto" w:fill="auto"/>
          </w:tcPr>
          <w:p w14:paraId="2623F9C1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As recorded in local</w:t>
            </w:r>
            <w:r>
              <w:rPr>
                <w:sz w:val="18"/>
                <w:szCs w:val="18"/>
              </w:rPr>
              <w:t xml:space="preserve"> </w:t>
            </w:r>
            <w:r w:rsidRPr="007A3024">
              <w:rPr>
                <w:sz w:val="18"/>
                <w:szCs w:val="18"/>
              </w:rPr>
              <w:t>prescription database</w:t>
            </w:r>
          </w:p>
        </w:tc>
        <w:tc>
          <w:tcPr>
            <w:tcW w:w="2268" w:type="dxa"/>
            <w:shd w:val="clear" w:color="auto" w:fill="auto"/>
          </w:tcPr>
          <w:p w14:paraId="4D312273" w14:textId="77777777" w:rsidR="00DF7FCD" w:rsidRPr="007A3024" w:rsidRDefault="00DF7FCD" w:rsidP="00FF0D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1037E9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3132BDC1" w14:textId="77777777" w:rsidTr="00FF0D9B">
        <w:tc>
          <w:tcPr>
            <w:tcW w:w="1836" w:type="dxa"/>
            <w:shd w:val="clear" w:color="auto" w:fill="auto"/>
          </w:tcPr>
          <w:p w14:paraId="1ED3903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DIA_ANY</w:t>
            </w:r>
          </w:p>
        </w:tc>
        <w:tc>
          <w:tcPr>
            <w:tcW w:w="3262" w:type="dxa"/>
            <w:shd w:val="clear" w:color="auto" w:fill="auto"/>
          </w:tcPr>
          <w:p w14:paraId="355041F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prescribed antidiabetic medication </w:t>
            </w:r>
          </w:p>
          <w:p w14:paraId="63001645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(ATC codes beginning A10)</w:t>
            </w:r>
          </w:p>
        </w:tc>
        <w:tc>
          <w:tcPr>
            <w:tcW w:w="1134" w:type="dxa"/>
            <w:shd w:val="clear" w:color="auto" w:fill="auto"/>
          </w:tcPr>
          <w:p w14:paraId="156337F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A671C4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0B5B5C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60C4EA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25606AB" w14:textId="77777777" w:rsidTr="00FF0D9B">
        <w:tc>
          <w:tcPr>
            <w:tcW w:w="1836" w:type="dxa"/>
            <w:shd w:val="clear" w:color="auto" w:fill="auto"/>
          </w:tcPr>
          <w:p w14:paraId="02A66CE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DIA_INS</w:t>
            </w:r>
          </w:p>
        </w:tc>
        <w:tc>
          <w:tcPr>
            <w:tcW w:w="3262" w:type="dxa"/>
            <w:shd w:val="clear" w:color="auto" w:fill="auto"/>
          </w:tcPr>
          <w:p w14:paraId="45ADBBC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B061C7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prescribed</w:t>
            </w:r>
            <w:r w:rsidRPr="00AF13BC">
              <w:rPr>
                <w:sz w:val="18"/>
                <w:szCs w:val="18"/>
              </w:rPr>
              <w:t xml:space="preserve"> Insulin or insulin analogue</w:t>
            </w:r>
            <w:r>
              <w:rPr>
                <w:sz w:val="18"/>
                <w:szCs w:val="18"/>
              </w:rPr>
              <w:t>s</w:t>
            </w:r>
            <w:r w:rsidRPr="00AF13BC">
              <w:rPr>
                <w:sz w:val="18"/>
                <w:szCs w:val="18"/>
              </w:rPr>
              <w:t xml:space="preserve"> </w:t>
            </w:r>
          </w:p>
          <w:p w14:paraId="350AA368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B061C7">
              <w:rPr>
                <w:sz w:val="18"/>
                <w:szCs w:val="18"/>
              </w:rPr>
              <w:t>(ATC codes beginning A10</w:t>
            </w:r>
            <w:r>
              <w:rPr>
                <w:sz w:val="18"/>
                <w:szCs w:val="18"/>
              </w:rPr>
              <w:t>A</w:t>
            </w:r>
            <w:r w:rsidRPr="00B061C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42BA7E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9D4D13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46BCAE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654E80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8608DF3" w14:textId="77777777" w:rsidTr="00FF0D9B">
        <w:tc>
          <w:tcPr>
            <w:tcW w:w="1836" w:type="dxa"/>
            <w:shd w:val="clear" w:color="auto" w:fill="auto"/>
          </w:tcPr>
          <w:p w14:paraId="694ABBD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DIA_GLU_LOW</w:t>
            </w:r>
          </w:p>
        </w:tc>
        <w:tc>
          <w:tcPr>
            <w:tcW w:w="3262" w:type="dxa"/>
            <w:shd w:val="clear" w:color="auto" w:fill="auto"/>
          </w:tcPr>
          <w:p w14:paraId="731417C4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prescribed b</w:t>
            </w:r>
            <w:r w:rsidRPr="00AF13BC">
              <w:rPr>
                <w:sz w:val="18"/>
                <w:szCs w:val="18"/>
              </w:rPr>
              <w:t>lood glu</w:t>
            </w:r>
            <w:r>
              <w:rPr>
                <w:sz w:val="18"/>
                <w:szCs w:val="18"/>
              </w:rPr>
              <w:t xml:space="preserve">cose lowering drugs, excluding </w:t>
            </w:r>
            <w:proofErr w:type="gramStart"/>
            <w:r>
              <w:rPr>
                <w:sz w:val="18"/>
                <w:szCs w:val="18"/>
              </w:rPr>
              <w:t>i</w:t>
            </w:r>
            <w:r w:rsidRPr="00AF13BC">
              <w:rPr>
                <w:sz w:val="18"/>
                <w:szCs w:val="18"/>
              </w:rPr>
              <w:t>nsulins</w:t>
            </w:r>
            <w:proofErr w:type="gramEnd"/>
            <w:r w:rsidRPr="00AF13BC">
              <w:rPr>
                <w:sz w:val="18"/>
                <w:szCs w:val="18"/>
              </w:rPr>
              <w:t xml:space="preserve"> </w:t>
            </w:r>
          </w:p>
          <w:p w14:paraId="64E0A80C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B061C7">
              <w:rPr>
                <w:sz w:val="18"/>
                <w:szCs w:val="18"/>
              </w:rPr>
              <w:t>(ATC codes beginning A10</w:t>
            </w:r>
            <w:r>
              <w:rPr>
                <w:sz w:val="18"/>
                <w:szCs w:val="18"/>
              </w:rPr>
              <w:t>B</w:t>
            </w:r>
            <w:r w:rsidRPr="00B061C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9BB94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620191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86E31B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676D89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64EE8378" w14:textId="77777777" w:rsidTr="00FF0D9B">
        <w:tc>
          <w:tcPr>
            <w:tcW w:w="1836" w:type="dxa"/>
            <w:shd w:val="clear" w:color="auto" w:fill="auto"/>
          </w:tcPr>
          <w:p w14:paraId="1B325C6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INF_ANY</w:t>
            </w:r>
          </w:p>
        </w:tc>
        <w:tc>
          <w:tcPr>
            <w:tcW w:w="3262" w:type="dxa"/>
            <w:shd w:val="clear" w:color="auto" w:fill="auto"/>
          </w:tcPr>
          <w:p w14:paraId="760E9215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3BC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prescribed</w:t>
            </w:r>
            <w:r w:rsidRPr="00AF13BC">
              <w:rPr>
                <w:sz w:val="18"/>
                <w:szCs w:val="18"/>
              </w:rPr>
              <w:t xml:space="preserve"> anti-infective </w:t>
            </w:r>
            <w:r>
              <w:rPr>
                <w:sz w:val="18"/>
                <w:szCs w:val="18"/>
              </w:rPr>
              <w:t>medication</w:t>
            </w:r>
          </w:p>
          <w:p w14:paraId="28072D36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3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AF13BC">
              <w:rPr>
                <w:sz w:val="18"/>
                <w:szCs w:val="18"/>
              </w:rPr>
              <w:t>J01-J05)</w:t>
            </w:r>
          </w:p>
        </w:tc>
        <w:tc>
          <w:tcPr>
            <w:tcW w:w="1134" w:type="dxa"/>
            <w:shd w:val="clear" w:color="auto" w:fill="auto"/>
          </w:tcPr>
          <w:p w14:paraId="365E349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713E1F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0CF9BA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7939CA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5CB4B9B" w14:textId="77777777" w:rsidTr="00FF0D9B">
        <w:tc>
          <w:tcPr>
            <w:tcW w:w="1836" w:type="dxa"/>
            <w:shd w:val="clear" w:color="auto" w:fill="auto"/>
          </w:tcPr>
          <w:p w14:paraId="2D367EA4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INF_ANTIBAC_SYS</w:t>
            </w:r>
          </w:p>
        </w:tc>
        <w:tc>
          <w:tcPr>
            <w:tcW w:w="3262" w:type="dxa"/>
            <w:shd w:val="clear" w:color="auto" w:fill="auto"/>
          </w:tcPr>
          <w:p w14:paraId="1EA53092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prescribed</w:t>
            </w:r>
            <w:r w:rsidRPr="000C7455">
              <w:rPr>
                <w:sz w:val="18"/>
                <w:szCs w:val="18"/>
              </w:rPr>
              <w:t xml:space="preserve"> </w:t>
            </w:r>
            <w:proofErr w:type="spellStart"/>
            <w:r w:rsidRPr="000C7455">
              <w:rPr>
                <w:sz w:val="18"/>
                <w:szCs w:val="18"/>
              </w:rPr>
              <w:t>antibacterials</w:t>
            </w:r>
            <w:proofErr w:type="spellEnd"/>
            <w:r w:rsidRPr="000C7455">
              <w:rPr>
                <w:sz w:val="18"/>
                <w:szCs w:val="18"/>
              </w:rPr>
              <w:t xml:space="preserve"> for systemic use </w:t>
            </w:r>
          </w:p>
          <w:p w14:paraId="42452675" w14:textId="77777777" w:rsidR="00DF7FCD" w:rsidRPr="00AF13BC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0C7455">
              <w:rPr>
                <w:sz w:val="18"/>
                <w:szCs w:val="18"/>
              </w:rPr>
              <w:t>J01)</w:t>
            </w:r>
          </w:p>
        </w:tc>
        <w:tc>
          <w:tcPr>
            <w:tcW w:w="1134" w:type="dxa"/>
            <w:shd w:val="clear" w:color="auto" w:fill="auto"/>
          </w:tcPr>
          <w:p w14:paraId="71E1330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76FECF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BE35E2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6CA0F45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1D93E443" w14:textId="77777777" w:rsidTr="00FF0D9B">
        <w:tc>
          <w:tcPr>
            <w:tcW w:w="1836" w:type="dxa"/>
            <w:shd w:val="clear" w:color="auto" w:fill="auto"/>
          </w:tcPr>
          <w:p w14:paraId="13205F97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INF_PEN</w:t>
            </w:r>
          </w:p>
        </w:tc>
        <w:tc>
          <w:tcPr>
            <w:tcW w:w="3262" w:type="dxa"/>
            <w:shd w:val="clear" w:color="auto" w:fill="auto"/>
          </w:tcPr>
          <w:p w14:paraId="5BFFD515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prescribed</w:t>
            </w:r>
            <w:r w:rsidRPr="000C7455">
              <w:rPr>
                <w:sz w:val="18"/>
                <w:szCs w:val="18"/>
              </w:rPr>
              <w:t xml:space="preserve"> beta-lact</w:t>
            </w:r>
            <w:r>
              <w:rPr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antibacterials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penicillins</w:t>
            </w:r>
            <w:proofErr w:type="spellEnd"/>
          </w:p>
          <w:p w14:paraId="009E6D6F" w14:textId="77777777" w:rsidR="00DF7FCD" w:rsidRPr="00AF13BC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0C7455">
              <w:rPr>
                <w:sz w:val="18"/>
                <w:szCs w:val="18"/>
              </w:rPr>
              <w:t>J01C)</w:t>
            </w:r>
          </w:p>
        </w:tc>
        <w:tc>
          <w:tcPr>
            <w:tcW w:w="1134" w:type="dxa"/>
            <w:shd w:val="clear" w:color="auto" w:fill="auto"/>
          </w:tcPr>
          <w:p w14:paraId="58D8F6E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684722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21D1C7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61DAAFB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7E0AF7B" w14:textId="77777777" w:rsidTr="00FF0D9B">
        <w:tc>
          <w:tcPr>
            <w:tcW w:w="1836" w:type="dxa"/>
            <w:shd w:val="clear" w:color="auto" w:fill="auto"/>
          </w:tcPr>
          <w:p w14:paraId="4DA89D94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INF_MAC</w:t>
            </w:r>
          </w:p>
        </w:tc>
        <w:tc>
          <w:tcPr>
            <w:tcW w:w="3262" w:type="dxa"/>
            <w:shd w:val="clear" w:color="auto" w:fill="auto"/>
          </w:tcPr>
          <w:p w14:paraId="58B21C4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354E76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prescribed</w:t>
            </w:r>
            <w:r w:rsidRPr="000C74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macrolides, </w:t>
            </w:r>
            <w:proofErr w:type="spellStart"/>
            <w:r>
              <w:rPr>
                <w:sz w:val="18"/>
                <w:szCs w:val="18"/>
              </w:rPr>
              <w:t>lincosamides</w:t>
            </w:r>
            <w:proofErr w:type="spellEnd"/>
            <w:r>
              <w:rPr>
                <w:sz w:val="18"/>
                <w:szCs w:val="18"/>
              </w:rPr>
              <w:t xml:space="preserve"> and s</w:t>
            </w:r>
            <w:r w:rsidRPr="000C7455">
              <w:rPr>
                <w:sz w:val="18"/>
                <w:szCs w:val="18"/>
              </w:rPr>
              <w:t xml:space="preserve">treptogramins </w:t>
            </w:r>
          </w:p>
          <w:p w14:paraId="43F447CE" w14:textId="77777777" w:rsidR="00DF7FCD" w:rsidRPr="00AF13BC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0C7455">
              <w:rPr>
                <w:sz w:val="18"/>
                <w:szCs w:val="18"/>
              </w:rPr>
              <w:t>J01F)</w:t>
            </w:r>
          </w:p>
        </w:tc>
        <w:tc>
          <w:tcPr>
            <w:tcW w:w="1134" w:type="dxa"/>
            <w:shd w:val="clear" w:color="auto" w:fill="auto"/>
          </w:tcPr>
          <w:p w14:paraId="0D738C8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4E28643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14577C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0111EDE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A748D80" w14:textId="77777777" w:rsidTr="00FF0D9B">
        <w:tc>
          <w:tcPr>
            <w:tcW w:w="1836" w:type="dxa"/>
            <w:shd w:val="clear" w:color="auto" w:fill="auto"/>
          </w:tcPr>
          <w:p w14:paraId="71B8BF20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INF_ANTIVIR_SYS</w:t>
            </w:r>
          </w:p>
        </w:tc>
        <w:tc>
          <w:tcPr>
            <w:tcW w:w="3262" w:type="dxa"/>
            <w:shd w:val="clear" w:color="auto" w:fill="auto"/>
          </w:tcPr>
          <w:p w14:paraId="578911D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prescribed</w:t>
            </w:r>
            <w:r w:rsidRPr="000C74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0C7455">
              <w:rPr>
                <w:sz w:val="18"/>
                <w:szCs w:val="18"/>
              </w:rPr>
              <w:t xml:space="preserve">ntivirals for systemic use </w:t>
            </w:r>
          </w:p>
          <w:p w14:paraId="407F4EC9" w14:textId="77777777" w:rsidR="00DF7FCD" w:rsidRPr="00AF13BC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0C7455">
              <w:rPr>
                <w:sz w:val="18"/>
                <w:szCs w:val="18"/>
              </w:rPr>
              <w:t>J05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EFE4664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BDF4E3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0C8260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09681ED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35C91865" w14:textId="77777777" w:rsidTr="00FF0D9B">
        <w:tc>
          <w:tcPr>
            <w:tcW w:w="1836" w:type="dxa"/>
            <w:shd w:val="clear" w:color="auto" w:fill="auto"/>
          </w:tcPr>
          <w:p w14:paraId="64654E73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EPI_ANY</w:t>
            </w:r>
          </w:p>
        </w:tc>
        <w:tc>
          <w:tcPr>
            <w:tcW w:w="3262" w:type="dxa"/>
            <w:shd w:val="clear" w:color="auto" w:fill="auto"/>
          </w:tcPr>
          <w:p w14:paraId="1D7F81C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prescribed</w:t>
            </w:r>
            <w:r w:rsidRPr="000C7455">
              <w:rPr>
                <w:sz w:val="18"/>
                <w:szCs w:val="18"/>
              </w:rPr>
              <w:t xml:space="preserve"> antiepileptic </w:t>
            </w:r>
            <w:r>
              <w:rPr>
                <w:sz w:val="18"/>
                <w:szCs w:val="18"/>
              </w:rPr>
              <w:t>drugs (AEDs)</w:t>
            </w:r>
            <w:r w:rsidRPr="000C7455">
              <w:rPr>
                <w:sz w:val="18"/>
                <w:szCs w:val="18"/>
              </w:rPr>
              <w:t xml:space="preserve"> </w:t>
            </w:r>
          </w:p>
          <w:p w14:paraId="3FA337CA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C745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0C7455">
              <w:rPr>
                <w:sz w:val="18"/>
                <w:szCs w:val="18"/>
              </w:rPr>
              <w:t>N03)</w:t>
            </w:r>
          </w:p>
        </w:tc>
        <w:tc>
          <w:tcPr>
            <w:tcW w:w="1134" w:type="dxa"/>
            <w:shd w:val="clear" w:color="auto" w:fill="auto"/>
          </w:tcPr>
          <w:p w14:paraId="73A0219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613481B4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660C1EA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8FBFA9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D57E465" w14:textId="77777777" w:rsidTr="00FF0D9B">
        <w:tc>
          <w:tcPr>
            <w:tcW w:w="1836" w:type="dxa"/>
            <w:shd w:val="clear" w:color="auto" w:fill="auto"/>
          </w:tcPr>
          <w:p w14:paraId="7EB9B49A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EPI_OLD</w:t>
            </w:r>
          </w:p>
        </w:tc>
        <w:tc>
          <w:tcPr>
            <w:tcW w:w="3262" w:type="dxa"/>
            <w:shd w:val="clear" w:color="auto" w:fill="auto"/>
          </w:tcPr>
          <w:p w14:paraId="355276F3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 xml:space="preserve">Any prescribed </w:t>
            </w:r>
            <w:r w:rsidRPr="00AF1FB7">
              <w:rPr>
                <w:sz w:val="18"/>
                <w:szCs w:val="18"/>
              </w:rPr>
              <w:t xml:space="preserve">older AEDs </w:t>
            </w:r>
          </w:p>
          <w:p w14:paraId="37AA1D9F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AF1FB7">
              <w:rPr>
                <w:sz w:val="18"/>
                <w:szCs w:val="18"/>
              </w:rPr>
              <w:t>N03AA phenobarbital, N03AB phenyto</w:t>
            </w:r>
            <w:r>
              <w:rPr>
                <w:sz w:val="18"/>
                <w:szCs w:val="18"/>
              </w:rPr>
              <w:t>in, N03AE clonazepam, N03AF</w:t>
            </w:r>
            <w:r w:rsidRPr="00AF1F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carbamazepine</w:t>
            </w:r>
            <w:r w:rsidRPr="00AF1FB7">
              <w:rPr>
                <w:sz w:val="18"/>
                <w:szCs w:val="18"/>
              </w:rPr>
              <w:t>)</w:t>
            </w:r>
            <w:r w:rsidRPr="000676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3F325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577AAAF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17FE8A0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1B01C10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316C3803" w14:textId="77777777" w:rsidTr="00FF0D9B">
        <w:tc>
          <w:tcPr>
            <w:tcW w:w="1836" w:type="dxa"/>
            <w:shd w:val="clear" w:color="auto" w:fill="auto"/>
          </w:tcPr>
          <w:p w14:paraId="1FE1B3E9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EPI_VPA</w:t>
            </w:r>
          </w:p>
        </w:tc>
        <w:tc>
          <w:tcPr>
            <w:tcW w:w="3262" w:type="dxa"/>
            <w:shd w:val="clear" w:color="auto" w:fill="auto"/>
          </w:tcPr>
          <w:p w14:paraId="30BFB47B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prescribed f</w:t>
            </w:r>
            <w:r w:rsidRPr="00AF1FB7">
              <w:rPr>
                <w:sz w:val="18"/>
                <w:szCs w:val="18"/>
              </w:rPr>
              <w:t xml:space="preserve">atty acid derivatives </w:t>
            </w:r>
          </w:p>
          <w:p w14:paraId="457BAD6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AF1FB7">
              <w:rPr>
                <w:sz w:val="18"/>
                <w:szCs w:val="18"/>
              </w:rPr>
              <w:t>N03AG</w:t>
            </w:r>
            <w:r>
              <w:rPr>
                <w:sz w:val="18"/>
                <w:szCs w:val="18"/>
              </w:rPr>
              <w:t>, valproic acid)</w:t>
            </w:r>
          </w:p>
        </w:tc>
        <w:tc>
          <w:tcPr>
            <w:tcW w:w="1134" w:type="dxa"/>
            <w:shd w:val="clear" w:color="auto" w:fill="auto"/>
          </w:tcPr>
          <w:p w14:paraId="34B8E0C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394E6C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2660CA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0002A8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498C43DA" w14:textId="77777777" w:rsidTr="00FF0D9B">
        <w:tc>
          <w:tcPr>
            <w:tcW w:w="1836" w:type="dxa"/>
            <w:shd w:val="clear" w:color="auto" w:fill="auto"/>
          </w:tcPr>
          <w:p w14:paraId="1FADA30F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EPI_NEW</w:t>
            </w:r>
          </w:p>
        </w:tc>
        <w:tc>
          <w:tcPr>
            <w:tcW w:w="3262" w:type="dxa"/>
            <w:shd w:val="clear" w:color="auto" w:fill="auto"/>
          </w:tcPr>
          <w:p w14:paraId="6355335D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 xml:space="preserve">Any prescribed </w:t>
            </w:r>
            <w:r>
              <w:rPr>
                <w:sz w:val="18"/>
                <w:szCs w:val="18"/>
              </w:rPr>
              <w:t>newer</w:t>
            </w:r>
            <w:r w:rsidRPr="00AF1FB7">
              <w:rPr>
                <w:sz w:val="18"/>
                <w:szCs w:val="18"/>
              </w:rPr>
              <w:t xml:space="preserve"> AEDs </w:t>
            </w:r>
          </w:p>
          <w:p w14:paraId="56A06A79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</w:t>
            </w:r>
            <w:r w:rsidRPr="00AF1FB7">
              <w:rPr>
                <w:sz w:val="18"/>
                <w:szCs w:val="18"/>
              </w:rPr>
              <w:t>N03A</w:t>
            </w:r>
            <w:r>
              <w:rPr>
                <w:sz w:val="18"/>
                <w:szCs w:val="18"/>
              </w:rPr>
              <w:t>X lamotrigine, t</w:t>
            </w:r>
            <w:r w:rsidRPr="00AF1FB7">
              <w:rPr>
                <w:sz w:val="18"/>
                <w:szCs w:val="18"/>
              </w:rPr>
              <w:t xml:space="preserve">opiramate, </w:t>
            </w:r>
            <w:r>
              <w:rPr>
                <w:sz w:val="18"/>
                <w:szCs w:val="18"/>
              </w:rPr>
              <w:t xml:space="preserve">gabapentin, </w:t>
            </w:r>
            <w:r w:rsidRPr="00AF1FB7">
              <w:rPr>
                <w:sz w:val="18"/>
                <w:szCs w:val="18"/>
              </w:rPr>
              <w:t>levetiracetam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3218F2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97EAEC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C03E4A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C68BFA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60E322FD" w14:textId="77777777" w:rsidTr="00FF0D9B">
        <w:tc>
          <w:tcPr>
            <w:tcW w:w="1836" w:type="dxa"/>
            <w:shd w:val="clear" w:color="auto" w:fill="auto"/>
          </w:tcPr>
          <w:p w14:paraId="2513DD29" w14:textId="77777777" w:rsidR="00DF7FCD" w:rsidRDefault="00DF7FCD" w:rsidP="00FF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AST_ANY</w:t>
            </w:r>
          </w:p>
        </w:tc>
        <w:tc>
          <w:tcPr>
            <w:tcW w:w="3262" w:type="dxa"/>
            <w:shd w:val="clear" w:color="auto" w:fill="auto"/>
          </w:tcPr>
          <w:p w14:paraId="06183501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 xml:space="preserve">Any prescribed </w:t>
            </w:r>
            <w:proofErr w:type="spellStart"/>
            <w:r>
              <w:rPr>
                <w:sz w:val="18"/>
                <w:szCs w:val="18"/>
              </w:rPr>
              <w:t>antiasthmatic</w:t>
            </w:r>
            <w:proofErr w:type="spellEnd"/>
            <w:r>
              <w:rPr>
                <w:sz w:val="18"/>
                <w:szCs w:val="18"/>
              </w:rPr>
              <w:t xml:space="preserve"> medications</w:t>
            </w:r>
            <w:r w:rsidRPr="00AF1FB7">
              <w:rPr>
                <w:sz w:val="18"/>
                <w:szCs w:val="18"/>
              </w:rPr>
              <w:t xml:space="preserve"> </w:t>
            </w:r>
          </w:p>
          <w:p w14:paraId="69B6294C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AF1FB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ATC codes beginning R03)</w:t>
            </w:r>
          </w:p>
        </w:tc>
        <w:tc>
          <w:tcPr>
            <w:tcW w:w="1134" w:type="dxa"/>
            <w:shd w:val="clear" w:color="auto" w:fill="auto"/>
          </w:tcPr>
          <w:p w14:paraId="0C5B42D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241F2F9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B7130E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06F177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515F13D" w14:textId="77777777" w:rsidTr="00FF0D9B">
        <w:tc>
          <w:tcPr>
            <w:tcW w:w="1836" w:type="dxa"/>
            <w:shd w:val="clear" w:color="auto" w:fill="auto"/>
          </w:tcPr>
          <w:p w14:paraId="04C2350E" w14:textId="77777777" w:rsidR="00DF7FCD" w:rsidRDefault="00DF7FCD" w:rsidP="00FF0D9B">
            <w:pPr>
              <w:rPr>
                <w:sz w:val="18"/>
                <w:szCs w:val="18"/>
              </w:rPr>
            </w:pPr>
            <w:r w:rsidRPr="00ED5E9A">
              <w:rPr>
                <w:sz w:val="18"/>
                <w:szCs w:val="18"/>
              </w:rPr>
              <w:t>AST_</w:t>
            </w:r>
            <w:r>
              <w:rPr>
                <w:sz w:val="18"/>
                <w:szCs w:val="18"/>
              </w:rPr>
              <w:t>IN_B2</w:t>
            </w:r>
          </w:p>
        </w:tc>
        <w:tc>
          <w:tcPr>
            <w:tcW w:w="3262" w:type="dxa"/>
            <w:shd w:val="clear" w:color="auto" w:fill="auto"/>
          </w:tcPr>
          <w:p w14:paraId="297A1834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 xml:space="preserve">Any prescribed </w:t>
            </w:r>
            <w:r w:rsidRPr="00CF2E94">
              <w:rPr>
                <w:sz w:val="18"/>
                <w:szCs w:val="18"/>
              </w:rPr>
              <w:t xml:space="preserve">Inhaled β2- agonists </w:t>
            </w:r>
          </w:p>
          <w:p w14:paraId="4BFF4C9F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CF2E9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CF2E94">
              <w:rPr>
                <w:sz w:val="18"/>
                <w:szCs w:val="18"/>
              </w:rPr>
              <w:t>R03AC)</w:t>
            </w:r>
          </w:p>
        </w:tc>
        <w:tc>
          <w:tcPr>
            <w:tcW w:w="1134" w:type="dxa"/>
            <w:shd w:val="clear" w:color="auto" w:fill="auto"/>
          </w:tcPr>
          <w:p w14:paraId="1C2B3F6A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22C7C3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3FA5C7A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5E9600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BEC2CBA" w14:textId="77777777" w:rsidTr="00FF0D9B">
        <w:tc>
          <w:tcPr>
            <w:tcW w:w="1836" w:type="dxa"/>
            <w:shd w:val="clear" w:color="auto" w:fill="auto"/>
          </w:tcPr>
          <w:p w14:paraId="65D4A54C" w14:textId="77777777" w:rsidR="00DF7FCD" w:rsidRDefault="00DF7FCD" w:rsidP="00FF0D9B">
            <w:pPr>
              <w:rPr>
                <w:sz w:val="18"/>
                <w:szCs w:val="18"/>
              </w:rPr>
            </w:pPr>
            <w:r w:rsidRPr="00ED5E9A">
              <w:rPr>
                <w:sz w:val="18"/>
                <w:szCs w:val="18"/>
              </w:rPr>
              <w:t>AST_</w:t>
            </w:r>
            <w:r>
              <w:rPr>
                <w:sz w:val="18"/>
                <w:szCs w:val="18"/>
              </w:rPr>
              <w:t>IN_CORT</w:t>
            </w:r>
          </w:p>
        </w:tc>
        <w:tc>
          <w:tcPr>
            <w:tcW w:w="3262" w:type="dxa"/>
            <w:shd w:val="clear" w:color="auto" w:fill="auto"/>
          </w:tcPr>
          <w:p w14:paraId="29D6436E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>Any prescribed</w:t>
            </w:r>
            <w:r>
              <w:rPr>
                <w:sz w:val="18"/>
                <w:szCs w:val="18"/>
              </w:rPr>
              <w:t xml:space="preserve"> </w:t>
            </w:r>
            <w:r w:rsidRPr="00CF2E94">
              <w:rPr>
                <w:sz w:val="18"/>
                <w:szCs w:val="18"/>
              </w:rPr>
              <w:t xml:space="preserve">Inhaled corticosteroids </w:t>
            </w:r>
          </w:p>
          <w:p w14:paraId="1BE59F3E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CF2E9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CF2E94">
              <w:rPr>
                <w:sz w:val="18"/>
                <w:szCs w:val="18"/>
              </w:rPr>
              <w:t>R03BA)</w:t>
            </w:r>
          </w:p>
        </w:tc>
        <w:tc>
          <w:tcPr>
            <w:tcW w:w="1134" w:type="dxa"/>
            <w:shd w:val="clear" w:color="auto" w:fill="auto"/>
          </w:tcPr>
          <w:p w14:paraId="531ABD8D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43E6B49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04AC0EE8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7C4974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13B5E6E0" w14:textId="77777777" w:rsidTr="00FF0D9B">
        <w:tc>
          <w:tcPr>
            <w:tcW w:w="1836" w:type="dxa"/>
            <w:shd w:val="clear" w:color="auto" w:fill="auto"/>
          </w:tcPr>
          <w:p w14:paraId="1E7C9C50" w14:textId="77777777" w:rsidR="00DF7FCD" w:rsidRDefault="00DF7FCD" w:rsidP="00FF0D9B">
            <w:pPr>
              <w:rPr>
                <w:sz w:val="18"/>
                <w:szCs w:val="18"/>
              </w:rPr>
            </w:pPr>
            <w:r w:rsidRPr="00ED5E9A">
              <w:rPr>
                <w:sz w:val="18"/>
                <w:szCs w:val="18"/>
              </w:rPr>
              <w:t>AST_AN</w:t>
            </w:r>
            <w:r>
              <w:rPr>
                <w:sz w:val="18"/>
                <w:szCs w:val="18"/>
              </w:rPr>
              <w:t>TICHO</w:t>
            </w:r>
          </w:p>
        </w:tc>
        <w:tc>
          <w:tcPr>
            <w:tcW w:w="3262" w:type="dxa"/>
            <w:shd w:val="clear" w:color="auto" w:fill="auto"/>
          </w:tcPr>
          <w:p w14:paraId="2D855A24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>Any prescribed</w:t>
            </w:r>
            <w:r>
              <w:rPr>
                <w:sz w:val="18"/>
                <w:szCs w:val="18"/>
              </w:rPr>
              <w:t xml:space="preserve"> </w:t>
            </w:r>
            <w:r w:rsidRPr="00CF2E94">
              <w:rPr>
                <w:sz w:val="18"/>
                <w:szCs w:val="18"/>
              </w:rPr>
              <w:t xml:space="preserve">Anticholinergic inhaled medications </w:t>
            </w:r>
          </w:p>
          <w:p w14:paraId="6FDFEFF1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CF2E9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CF2E94">
              <w:rPr>
                <w:sz w:val="18"/>
                <w:szCs w:val="18"/>
              </w:rPr>
              <w:t>R03BB)</w:t>
            </w:r>
          </w:p>
        </w:tc>
        <w:tc>
          <w:tcPr>
            <w:tcW w:w="1134" w:type="dxa"/>
            <w:shd w:val="clear" w:color="auto" w:fill="auto"/>
          </w:tcPr>
          <w:p w14:paraId="7D04DAB9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E47D3E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6498557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4314E58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1F5F8031" w14:textId="77777777" w:rsidTr="00FF0D9B">
        <w:tc>
          <w:tcPr>
            <w:tcW w:w="1836" w:type="dxa"/>
            <w:shd w:val="clear" w:color="auto" w:fill="auto"/>
          </w:tcPr>
          <w:p w14:paraId="4466E4C2" w14:textId="77777777" w:rsidR="00DF7FCD" w:rsidRDefault="00DF7FCD" w:rsidP="00FF0D9B">
            <w:pPr>
              <w:rPr>
                <w:sz w:val="18"/>
                <w:szCs w:val="18"/>
              </w:rPr>
            </w:pPr>
            <w:r w:rsidRPr="00ED5E9A">
              <w:rPr>
                <w:sz w:val="18"/>
                <w:szCs w:val="18"/>
              </w:rPr>
              <w:t>AST_AN</w:t>
            </w:r>
            <w:r>
              <w:rPr>
                <w:sz w:val="18"/>
                <w:szCs w:val="18"/>
              </w:rPr>
              <w:t>TIALL</w:t>
            </w:r>
          </w:p>
        </w:tc>
        <w:tc>
          <w:tcPr>
            <w:tcW w:w="3262" w:type="dxa"/>
            <w:shd w:val="clear" w:color="auto" w:fill="auto"/>
          </w:tcPr>
          <w:p w14:paraId="3A62C7F5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>Any prescribed</w:t>
            </w:r>
            <w:r>
              <w:rPr>
                <w:sz w:val="18"/>
                <w:szCs w:val="18"/>
              </w:rPr>
              <w:t xml:space="preserve"> </w:t>
            </w:r>
            <w:r w:rsidRPr="00CF2E94">
              <w:rPr>
                <w:sz w:val="18"/>
                <w:szCs w:val="18"/>
              </w:rPr>
              <w:t xml:space="preserve">Antiallergic agents, excl. corticosteroids </w:t>
            </w:r>
          </w:p>
          <w:p w14:paraId="7A9DE7E7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CF2E9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ATC codes beginning </w:t>
            </w:r>
            <w:r w:rsidRPr="00CF2E94">
              <w:rPr>
                <w:sz w:val="18"/>
                <w:szCs w:val="18"/>
              </w:rPr>
              <w:t>R03BC)</w:t>
            </w:r>
          </w:p>
        </w:tc>
        <w:tc>
          <w:tcPr>
            <w:tcW w:w="1134" w:type="dxa"/>
            <w:shd w:val="clear" w:color="auto" w:fill="auto"/>
          </w:tcPr>
          <w:p w14:paraId="16D68A5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F8539F1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50C9755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F168E5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19E8CBDA" w14:textId="77777777" w:rsidTr="00FF0D9B">
        <w:tc>
          <w:tcPr>
            <w:tcW w:w="1836" w:type="dxa"/>
            <w:shd w:val="clear" w:color="auto" w:fill="auto"/>
          </w:tcPr>
          <w:p w14:paraId="2DC59086" w14:textId="77777777" w:rsidR="00DF7FCD" w:rsidRDefault="00DF7FCD" w:rsidP="00FF0D9B">
            <w:pPr>
              <w:rPr>
                <w:sz w:val="18"/>
                <w:szCs w:val="18"/>
              </w:rPr>
            </w:pPr>
            <w:r w:rsidRPr="00ED5E9A">
              <w:rPr>
                <w:sz w:val="18"/>
                <w:szCs w:val="18"/>
              </w:rPr>
              <w:t>AST_</w:t>
            </w:r>
            <w:r>
              <w:rPr>
                <w:sz w:val="18"/>
                <w:szCs w:val="18"/>
              </w:rPr>
              <w:t>LEU</w:t>
            </w:r>
          </w:p>
        </w:tc>
        <w:tc>
          <w:tcPr>
            <w:tcW w:w="3262" w:type="dxa"/>
            <w:shd w:val="clear" w:color="auto" w:fill="auto"/>
          </w:tcPr>
          <w:p w14:paraId="0F462B6A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067661">
              <w:rPr>
                <w:sz w:val="18"/>
                <w:szCs w:val="18"/>
              </w:rPr>
              <w:t>Any prescribed</w:t>
            </w:r>
            <w:r>
              <w:rPr>
                <w:sz w:val="18"/>
                <w:szCs w:val="18"/>
              </w:rPr>
              <w:t xml:space="preserve"> </w:t>
            </w:r>
            <w:r w:rsidRPr="00CF2E94">
              <w:rPr>
                <w:sz w:val="18"/>
                <w:szCs w:val="18"/>
              </w:rPr>
              <w:t>Leukotriene receptor antagonists</w:t>
            </w:r>
          </w:p>
          <w:p w14:paraId="11FC46F8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CF2E9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ATC codes beginning </w:t>
            </w:r>
            <w:r w:rsidRPr="00CF2E94">
              <w:rPr>
                <w:sz w:val="18"/>
                <w:szCs w:val="18"/>
              </w:rPr>
              <w:t>R03DC)</w:t>
            </w:r>
          </w:p>
        </w:tc>
        <w:tc>
          <w:tcPr>
            <w:tcW w:w="1134" w:type="dxa"/>
            <w:shd w:val="clear" w:color="auto" w:fill="auto"/>
          </w:tcPr>
          <w:p w14:paraId="163B5A2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DFF787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CBE552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3CD6DCF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05C93420" w14:textId="77777777" w:rsidTr="00FF0D9B">
        <w:tc>
          <w:tcPr>
            <w:tcW w:w="1836" w:type="dxa"/>
            <w:shd w:val="clear" w:color="auto" w:fill="auto"/>
          </w:tcPr>
          <w:p w14:paraId="12E119ED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CAR_ANY</w:t>
            </w:r>
          </w:p>
        </w:tc>
        <w:tc>
          <w:tcPr>
            <w:tcW w:w="3262" w:type="dxa"/>
            <w:shd w:val="clear" w:color="auto" w:fill="auto"/>
          </w:tcPr>
          <w:p w14:paraId="60AC679F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Any prescribed cardiac medication, excluding quinidine and adrenalin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</w:t>
            </w:r>
            <w:proofErr w:type="gramEnd"/>
          </w:p>
          <w:p w14:paraId="51102663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(ATC </w:t>
            </w:r>
            <w:r>
              <w:rPr>
                <w:sz w:val="18"/>
                <w:szCs w:val="18"/>
              </w:rPr>
              <w:t xml:space="preserve">codes beginning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C01-C03, C07-C09, excluding C01BA51, C01BA71, </w:t>
            </w:r>
            <w:r w:rsidRPr="00497B73">
              <w:rPr>
                <w:rFonts w:ascii="Calibri" w:hAnsi="Calibri" w:cs="Calibri"/>
                <w:sz w:val="18"/>
                <w:lang w:val="en-US"/>
              </w:rPr>
              <w:t>C01CA24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9D85D2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D23ABA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C7DABF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C3C0644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E4879A5" w14:textId="77777777" w:rsidTr="00FF0D9B">
        <w:tc>
          <w:tcPr>
            <w:tcW w:w="1836" w:type="dxa"/>
            <w:shd w:val="clear" w:color="auto" w:fill="auto"/>
          </w:tcPr>
          <w:p w14:paraId="12E165CD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CAR_VWC1</w:t>
            </w:r>
          </w:p>
        </w:tc>
        <w:tc>
          <w:tcPr>
            <w:tcW w:w="3262" w:type="dxa"/>
            <w:shd w:val="clear" w:color="auto" w:fill="auto"/>
          </w:tcPr>
          <w:p w14:paraId="6C0B2976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Any prescribed </w:t>
            </w:r>
            <w:r w:rsidRPr="002F1C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sodium channel blockers </w:t>
            </w:r>
            <w:r w:rsidRPr="002F1C1C">
              <w:rPr>
                <w:sz w:val="18"/>
              </w:rPr>
              <w:t>Vaugh</w:t>
            </w:r>
            <w:r>
              <w:rPr>
                <w:sz w:val="18"/>
              </w:rPr>
              <w:t>an</w:t>
            </w:r>
            <w:r w:rsidRPr="002F1C1C">
              <w:rPr>
                <w:sz w:val="18"/>
              </w:rPr>
              <w:t xml:space="preserve"> Williams class </w:t>
            </w:r>
            <w:r>
              <w:rPr>
                <w:sz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VWC) 1</w:t>
            </w:r>
          </w:p>
          <w:p w14:paraId="0342725B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2F1C1C">
              <w:rPr>
                <w:sz w:val="18"/>
                <w:szCs w:val="18"/>
              </w:rPr>
              <w:t>C01BA, C01BB and C01BC</w:t>
            </w:r>
            <w:r>
              <w:rPr>
                <w:sz w:val="18"/>
                <w:szCs w:val="18"/>
              </w:rPr>
              <w:t xml:space="preserve">, excluding </w:t>
            </w:r>
            <w:r w:rsidRPr="002F1C1C">
              <w:rPr>
                <w:sz w:val="18"/>
                <w:szCs w:val="18"/>
              </w:rPr>
              <w:t>C01BA51</w:t>
            </w:r>
            <w:r>
              <w:rPr>
                <w:sz w:val="18"/>
                <w:szCs w:val="18"/>
              </w:rPr>
              <w:t>, C01BA71</w:t>
            </w:r>
            <w:r w:rsidRPr="002F1C1C">
              <w:rPr>
                <w:sz w:val="18"/>
                <w:szCs w:val="18"/>
              </w:rPr>
              <w:t xml:space="preserve"> quinidine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729C27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816D61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6F1FB59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E86A3D9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6A4FFBF2" w14:textId="77777777" w:rsidTr="00FF0D9B">
        <w:tc>
          <w:tcPr>
            <w:tcW w:w="1836" w:type="dxa"/>
            <w:shd w:val="clear" w:color="auto" w:fill="auto"/>
          </w:tcPr>
          <w:p w14:paraId="3D6FA986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CAR_VWC2</w:t>
            </w:r>
          </w:p>
        </w:tc>
        <w:tc>
          <w:tcPr>
            <w:tcW w:w="3262" w:type="dxa"/>
            <w:shd w:val="clear" w:color="auto" w:fill="auto"/>
          </w:tcPr>
          <w:p w14:paraId="7FC759CF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 prescribed betablockers VWC 2</w:t>
            </w:r>
          </w:p>
          <w:p w14:paraId="1DCD5C21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2F1C1C">
              <w:rPr>
                <w:sz w:val="18"/>
                <w:szCs w:val="18"/>
              </w:rPr>
              <w:t>C07A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541043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600D5F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591D800E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5BC687AE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06046A17" w14:textId="77777777" w:rsidTr="00FF0D9B">
        <w:tc>
          <w:tcPr>
            <w:tcW w:w="1836" w:type="dxa"/>
            <w:shd w:val="clear" w:color="auto" w:fill="auto"/>
          </w:tcPr>
          <w:p w14:paraId="198155AC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lastRenderedPageBreak/>
              <w:t>CAR_VWC3</w:t>
            </w:r>
          </w:p>
        </w:tc>
        <w:tc>
          <w:tcPr>
            <w:tcW w:w="3262" w:type="dxa"/>
            <w:shd w:val="clear" w:color="auto" w:fill="auto"/>
          </w:tcPr>
          <w:p w14:paraId="11C06A66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 prescribed VWC 3 medications (</w:t>
            </w:r>
            <w:r w:rsidRPr="002F1C1C">
              <w:rPr>
                <w:rFonts w:ascii="Calibri" w:hAnsi="Calibri" w:cs="Calibri"/>
                <w:color w:val="000000"/>
                <w:sz w:val="18"/>
                <w:szCs w:val="18"/>
              </w:rPr>
              <w:t>amiodarone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1DBE8666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2F1C1C">
              <w:rPr>
                <w:sz w:val="18"/>
                <w:szCs w:val="18"/>
              </w:rPr>
              <w:t>C01BD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136CB80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1E29BC2D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224D98C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1ABAA97A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58C9568F" w14:textId="77777777" w:rsidTr="00FF0D9B">
        <w:tc>
          <w:tcPr>
            <w:tcW w:w="1836" w:type="dxa"/>
            <w:shd w:val="clear" w:color="auto" w:fill="auto"/>
          </w:tcPr>
          <w:p w14:paraId="7266B3BE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CAR_VWC5</w:t>
            </w:r>
          </w:p>
        </w:tc>
        <w:tc>
          <w:tcPr>
            <w:tcW w:w="3262" w:type="dxa"/>
            <w:shd w:val="clear" w:color="auto" w:fill="auto"/>
          </w:tcPr>
          <w:p w14:paraId="690A737C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 prescribed VWC 5 medications (</w:t>
            </w:r>
            <w:proofErr w:type="spellStart"/>
            <w:r w:rsidRPr="002F1C1C">
              <w:rPr>
                <w:rFonts w:ascii="Calibri" w:hAnsi="Calibri" w:cs="Calibri"/>
                <w:color w:val="000000"/>
                <w:sz w:val="18"/>
                <w:szCs w:val="18"/>
              </w:rPr>
              <w:t>digoxine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50FD58CD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2F1C1C">
              <w:rPr>
                <w:sz w:val="18"/>
                <w:szCs w:val="18"/>
              </w:rPr>
              <w:t>C01AA05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2449AD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3CF6342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4C3B9F86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2663ABFA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2220DF70" w14:textId="77777777" w:rsidTr="00FF0D9B">
        <w:tc>
          <w:tcPr>
            <w:tcW w:w="1836" w:type="dxa"/>
            <w:shd w:val="clear" w:color="auto" w:fill="auto"/>
          </w:tcPr>
          <w:p w14:paraId="3F0A8364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CAR_HYP</w:t>
            </w:r>
          </w:p>
        </w:tc>
        <w:tc>
          <w:tcPr>
            <w:tcW w:w="3262" w:type="dxa"/>
            <w:shd w:val="clear" w:color="auto" w:fill="auto"/>
          </w:tcPr>
          <w:p w14:paraId="115F6C32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 prescribed medications for hypertension (</w:t>
            </w:r>
            <w:r w:rsidRPr="002F1C1C">
              <w:rPr>
                <w:rFonts w:ascii="Calibri" w:hAnsi="Calibri" w:cs="Calibri"/>
                <w:color w:val="000000"/>
                <w:sz w:val="18"/>
                <w:szCs w:val="18"/>
              </w:rPr>
              <w:t>calcium antagonists and agents acting on renin-angiotensin system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14C67DFA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2F1C1C">
              <w:rPr>
                <w:sz w:val="18"/>
                <w:szCs w:val="18"/>
              </w:rPr>
              <w:t>C08, C09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DDBA20F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0DE4E2CF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20DDCC02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77E83407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077CB911" w14:textId="77777777" w:rsidTr="00FF0D9B">
        <w:tc>
          <w:tcPr>
            <w:tcW w:w="1836" w:type="dxa"/>
            <w:shd w:val="clear" w:color="auto" w:fill="auto"/>
          </w:tcPr>
          <w:p w14:paraId="62289EEE" w14:textId="77777777" w:rsidR="00DF7FCD" w:rsidRPr="002F1C1C" w:rsidRDefault="00DF7FCD" w:rsidP="00FF0D9B">
            <w:pPr>
              <w:rPr>
                <w:sz w:val="18"/>
                <w:szCs w:val="18"/>
              </w:rPr>
            </w:pPr>
            <w:r w:rsidRPr="002F1C1C">
              <w:rPr>
                <w:rFonts w:ascii="Calibri" w:hAnsi="Calibri" w:cs="Calibri"/>
                <w:color w:val="000000"/>
                <w:sz w:val="18"/>
              </w:rPr>
              <w:t>CAR_DIU</w:t>
            </w:r>
          </w:p>
        </w:tc>
        <w:tc>
          <w:tcPr>
            <w:tcW w:w="3262" w:type="dxa"/>
            <w:shd w:val="clear" w:color="auto" w:fill="auto"/>
          </w:tcPr>
          <w:p w14:paraId="4B660918" w14:textId="77777777" w:rsidR="00DF7FCD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 prescribed diuretics</w:t>
            </w:r>
          </w:p>
          <w:p w14:paraId="2477C87E" w14:textId="77777777" w:rsidR="00DF7FCD" w:rsidRPr="00067661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(ATC codes beginning </w:t>
            </w:r>
            <w:r w:rsidRPr="00497B73">
              <w:rPr>
                <w:sz w:val="18"/>
                <w:szCs w:val="18"/>
              </w:rPr>
              <w:t>C03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2535D6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Binary</w:t>
            </w:r>
          </w:p>
        </w:tc>
        <w:tc>
          <w:tcPr>
            <w:tcW w:w="2268" w:type="dxa"/>
            <w:shd w:val="clear" w:color="auto" w:fill="auto"/>
          </w:tcPr>
          <w:p w14:paraId="7332BA7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0 = No</w:t>
            </w:r>
          </w:p>
          <w:p w14:paraId="7C275737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1 = Yes</w:t>
            </w:r>
          </w:p>
        </w:tc>
        <w:tc>
          <w:tcPr>
            <w:tcW w:w="1560" w:type="dxa"/>
            <w:shd w:val="clear" w:color="auto" w:fill="auto"/>
          </w:tcPr>
          <w:p w14:paraId="0C49D4FE" w14:textId="77777777" w:rsidR="00DF7FCD" w:rsidRPr="00255E45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  <w:tr w:rsidR="00DF7FCD" w:rsidRPr="007A3024" w14:paraId="76AE73CC" w14:textId="77777777" w:rsidTr="00FF0D9B">
        <w:trPr>
          <w:trHeight w:val="1311"/>
        </w:trPr>
        <w:tc>
          <w:tcPr>
            <w:tcW w:w="1836" w:type="dxa"/>
            <w:shd w:val="clear" w:color="auto" w:fill="auto"/>
          </w:tcPr>
          <w:p w14:paraId="56D47BC5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sz w:val="18"/>
                <w:szCs w:val="18"/>
              </w:rPr>
              <w:t>L_GP_HOSP</w:t>
            </w:r>
          </w:p>
        </w:tc>
        <w:tc>
          <w:tcPr>
            <w:tcW w:w="3262" w:type="dxa"/>
            <w:shd w:val="clear" w:color="auto" w:fill="auto"/>
          </w:tcPr>
          <w:p w14:paraId="309D100E" w14:textId="77777777" w:rsidR="00DF7FCD" w:rsidRPr="007A3024" w:rsidRDefault="00DF7FCD" w:rsidP="00FF0D9B">
            <w:pPr>
              <w:tabs>
                <w:tab w:val="left" w:pos="10188"/>
                <w:tab w:val="left" w:pos="11148"/>
                <w:tab w:val="left" w:pos="12108"/>
                <w:tab w:val="left" w:pos="13068"/>
                <w:tab w:val="left" w:pos="1402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Indicates if 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community pharmacy</w:t>
            </w:r>
            <w:r w:rsidRPr="007A3024">
              <w:rPr>
                <w:sz w:val="18"/>
                <w:szCs w:val="18"/>
              </w:rPr>
              <w:t xml:space="preserve"> or hospital outpatient pharmacy prescription (for Italian registries only)</w:t>
            </w:r>
          </w:p>
        </w:tc>
        <w:tc>
          <w:tcPr>
            <w:tcW w:w="1134" w:type="dxa"/>
            <w:shd w:val="clear" w:color="auto" w:fill="auto"/>
          </w:tcPr>
          <w:p w14:paraId="147DBA9C" w14:textId="77777777" w:rsidR="00DF7FCD" w:rsidRPr="007A3024" w:rsidRDefault="00DF7FCD" w:rsidP="00FF0D9B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Numeric</w:t>
            </w:r>
          </w:p>
        </w:tc>
        <w:tc>
          <w:tcPr>
            <w:tcW w:w="2268" w:type="dxa"/>
            <w:shd w:val="clear" w:color="auto" w:fill="auto"/>
          </w:tcPr>
          <w:p w14:paraId="366CBE20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 xml:space="preserve">1=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7A302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ommunity pharmacy</w:t>
            </w:r>
            <w:r w:rsidRPr="007A3024">
              <w:rPr>
                <w:sz w:val="18"/>
                <w:szCs w:val="18"/>
              </w:rPr>
              <w:t xml:space="preserve"> prescription</w:t>
            </w:r>
          </w:p>
          <w:p w14:paraId="04C6A81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2= Hospital outpatient pharmacy prescription</w:t>
            </w:r>
          </w:p>
          <w:p w14:paraId="542B6BB9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7A3024">
              <w:rPr>
                <w:sz w:val="18"/>
                <w:szCs w:val="18"/>
              </w:rPr>
              <w:t>3= Not available (for non-Italian registries)</w:t>
            </w:r>
          </w:p>
        </w:tc>
        <w:tc>
          <w:tcPr>
            <w:tcW w:w="1560" w:type="dxa"/>
            <w:shd w:val="clear" w:color="auto" w:fill="auto"/>
          </w:tcPr>
          <w:p w14:paraId="20D06B3B" w14:textId="77777777" w:rsidR="00DF7FCD" w:rsidRPr="007A3024" w:rsidRDefault="00DF7FCD" w:rsidP="00FF0D9B">
            <w:pPr>
              <w:rPr>
                <w:sz w:val="18"/>
                <w:szCs w:val="18"/>
              </w:rPr>
            </w:pPr>
            <w:r w:rsidRPr="00255E45">
              <w:rPr>
                <w:sz w:val="18"/>
                <w:szCs w:val="18"/>
              </w:rPr>
              <w:t>- Prescriptions</w:t>
            </w:r>
            <w:r w:rsidRPr="00255E45" w:rsidDel="00F20966">
              <w:rPr>
                <w:sz w:val="18"/>
                <w:szCs w:val="18"/>
              </w:rPr>
              <w:t xml:space="preserve"> </w:t>
            </w:r>
          </w:p>
        </w:tc>
      </w:tr>
    </w:tbl>
    <w:p w14:paraId="1D9D503F" w14:textId="77777777" w:rsidR="00DF7FCD" w:rsidRDefault="00DF7FCD" w:rsidP="00DF7FCD">
      <w:pPr>
        <w:rPr>
          <w:b/>
        </w:rPr>
      </w:pPr>
    </w:p>
    <w:p w14:paraId="371C5389" w14:textId="77777777" w:rsidR="00DF7FCD" w:rsidRDefault="00DF7FCD" w:rsidP="00DF7FCD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14:paraId="54BD6FA8" w14:textId="77777777" w:rsidR="00DF7FCD" w:rsidRPr="00906A45" w:rsidRDefault="00DF7FCD" w:rsidP="00DF7FCD">
      <w:pPr>
        <w:pStyle w:val="Heading2"/>
        <w:rPr>
          <w:b/>
        </w:rPr>
      </w:pPr>
      <w:bookmarkStart w:id="19" w:name="_Toc72920138"/>
      <w:r w:rsidRPr="00906A45">
        <w:rPr>
          <w:b/>
        </w:rPr>
        <w:lastRenderedPageBreak/>
        <w:t>Appendix 1: Algorithm for classifying L_MORB_INCLUDE</w:t>
      </w:r>
      <w:bookmarkEnd w:id="19"/>
    </w:p>
    <w:p w14:paraId="0271656A" w14:textId="77777777" w:rsidR="00DF7FCD" w:rsidRDefault="00DF7FCD" w:rsidP="00DF7FCD"/>
    <w:p w14:paraId="534C3DC4" w14:textId="77777777" w:rsidR="00DF7FCD" w:rsidRPr="007023A1" w:rsidRDefault="00DF7FCD" w:rsidP="00DF7FCD">
      <w:r w:rsidRPr="007023A1">
        <w:rPr>
          <w:color w:val="4472C4"/>
        </w:rPr>
        <w:t xml:space="preserve">If L_MATCH_TYPE_V=1 &amp; L_MATCH_TYPE_H=1 &amp; L_CONFID_HDR =1 or 2 or 3, then </w:t>
      </w:r>
      <w:r w:rsidRPr="007023A1">
        <w:t>L_MORB_INCLUDE</w:t>
      </w:r>
      <w:r w:rsidRPr="007023A1">
        <w:rPr>
          <w:b/>
          <w:bCs/>
          <w:color w:val="4472C4"/>
        </w:rPr>
        <w:t xml:space="preserve"> =1</w:t>
      </w:r>
      <w:r w:rsidRPr="007023A1">
        <w:rPr>
          <w:color w:val="4472C4"/>
        </w:rPr>
        <w:t xml:space="preserve"> </w:t>
      </w:r>
      <w:r w:rsidRPr="007023A1">
        <w:t xml:space="preserve">[child matched to national statistics, and matched to hospital records – confidence is excellent, good, fair, so we are confident that this child attended hospital]. </w:t>
      </w:r>
    </w:p>
    <w:p w14:paraId="2EEA7321" w14:textId="77777777" w:rsidR="00DF7FCD" w:rsidRPr="007023A1" w:rsidRDefault="00DF7FCD" w:rsidP="00DF7FCD"/>
    <w:p w14:paraId="734F8B2F" w14:textId="77777777" w:rsidR="00DF7FCD" w:rsidRPr="007023A1" w:rsidRDefault="00DF7FCD" w:rsidP="00DF7FCD">
      <w:r w:rsidRPr="007023A1">
        <w:rPr>
          <w:color w:val="4472C4"/>
        </w:rPr>
        <w:t xml:space="preserve">If L_MATCH_TYPE_V=1 &amp; L_MATCH_TYPE_H=1 &amp; L_CONFID_HDR =4, then </w:t>
      </w:r>
      <w:r w:rsidRPr="007023A1">
        <w:t>L_MORB_INCLUDE</w:t>
      </w:r>
      <w:r w:rsidRPr="007023A1">
        <w:rPr>
          <w:color w:val="4472C4"/>
        </w:rPr>
        <w:t xml:space="preserve"> =0 </w:t>
      </w:r>
      <w:r w:rsidRPr="007023A1">
        <w:t>[child matched to national statistics, and child matched to hospital records – confidence is poor], therefore not confident that the child is correctly matched to the right hospital record]</w:t>
      </w:r>
    </w:p>
    <w:p w14:paraId="4D9B6DE1" w14:textId="77777777" w:rsidR="00DF7FCD" w:rsidRPr="007023A1" w:rsidRDefault="00DF7FCD" w:rsidP="00DF7FCD"/>
    <w:p w14:paraId="5ED3287A" w14:textId="77777777" w:rsidR="00DF7FCD" w:rsidRPr="007023A1" w:rsidRDefault="00DF7FCD" w:rsidP="00DF7FCD">
      <w:pPr>
        <w:rPr>
          <w:color w:val="FF0000"/>
        </w:rPr>
      </w:pPr>
      <w:r w:rsidRPr="007023A1">
        <w:rPr>
          <w:color w:val="4472C4"/>
        </w:rPr>
        <w:t xml:space="preserve">If L_MATCH_TYPE_V=1 &amp; L_MATCH_TYPE_H=2 &amp; L_CONFID_HDR =0, then </w:t>
      </w:r>
      <w:r w:rsidRPr="007023A1">
        <w:t>L_MORB_INCLUDE</w:t>
      </w:r>
      <w:r w:rsidRPr="007023A1">
        <w:rPr>
          <w:color w:val="4472C4"/>
        </w:rPr>
        <w:t xml:space="preserve"> =1 </w:t>
      </w:r>
      <w:r w:rsidRPr="007023A1">
        <w:t>[child matched to national statistics, not matched to hospital records, but found in other databases, so reasonably confident that the child did not attend hospital]</w:t>
      </w:r>
      <w:r w:rsidRPr="007023A1">
        <w:rPr>
          <w:color w:val="FF0000"/>
        </w:rPr>
        <w:t xml:space="preserve"> </w:t>
      </w:r>
    </w:p>
    <w:p w14:paraId="65C4C50E" w14:textId="77777777" w:rsidR="00DF7FCD" w:rsidRPr="007023A1" w:rsidRDefault="00DF7FCD" w:rsidP="00DF7FCD"/>
    <w:p w14:paraId="48C8AA23" w14:textId="77777777" w:rsidR="00DF7FCD" w:rsidRPr="007023A1" w:rsidRDefault="00DF7FCD" w:rsidP="00DF7FCD">
      <w:r w:rsidRPr="007023A1">
        <w:t>I</w:t>
      </w:r>
      <w:r w:rsidRPr="007023A1">
        <w:rPr>
          <w:color w:val="4472C4"/>
        </w:rPr>
        <w:t xml:space="preserve">f L_MATCH_TYPE_V=1 &amp; L_MATCH_TYPE_H=2 &amp; L_CONFID_HDR =9, then </w:t>
      </w:r>
      <w:r w:rsidRPr="007023A1">
        <w:t>L_MORB_INCLUDE</w:t>
      </w:r>
      <w:r w:rsidRPr="007023A1">
        <w:rPr>
          <w:color w:val="4472C4"/>
        </w:rPr>
        <w:t xml:space="preserve"> =0</w:t>
      </w:r>
      <w:r w:rsidRPr="007023A1">
        <w:t xml:space="preserve"> [child matched to national statistics, but not matched to hospital records, so we don’t know if this child attended hospital or not]</w:t>
      </w:r>
    </w:p>
    <w:p w14:paraId="5533EAD0" w14:textId="77777777" w:rsidR="00DF7FCD" w:rsidRPr="007023A1" w:rsidRDefault="00DF7FCD" w:rsidP="00DF7FCD"/>
    <w:p w14:paraId="43C40F32" w14:textId="77777777" w:rsidR="00DF7FCD" w:rsidRPr="007023A1" w:rsidRDefault="00DF7FCD" w:rsidP="00DF7FCD">
      <w:pPr>
        <w:rPr>
          <w:color w:val="FF0000"/>
        </w:rPr>
      </w:pPr>
      <w:r w:rsidRPr="007023A1">
        <w:rPr>
          <w:color w:val="4472C4"/>
        </w:rPr>
        <w:t xml:space="preserve">If L_MATCH_TYPE_V=2 &amp; L_MATCH_TYPE_H=1 &amp; L_CONFID_HDR =1, 2, or 3, then </w:t>
      </w:r>
      <w:r w:rsidRPr="007023A1">
        <w:t>L_MORB_INCLUDE</w:t>
      </w:r>
      <w:r w:rsidRPr="007023A1">
        <w:rPr>
          <w:color w:val="4472C4"/>
        </w:rPr>
        <w:t xml:space="preserve"> =1 </w:t>
      </w:r>
      <w:r w:rsidRPr="007023A1">
        <w:t>[child not matched to national statistics, matched to hospital records, confidence is excellent, good, fair], so we are confident that the child attended hospital</w:t>
      </w:r>
      <w:r w:rsidRPr="007023A1">
        <w:rPr>
          <w:color w:val="1F497D"/>
        </w:rPr>
        <w:t xml:space="preserve"> </w:t>
      </w:r>
    </w:p>
    <w:p w14:paraId="5387BEA4" w14:textId="77777777" w:rsidR="00DF7FCD" w:rsidRPr="007023A1" w:rsidRDefault="00DF7FCD" w:rsidP="00DF7FCD">
      <w:pPr>
        <w:rPr>
          <w:color w:val="FF0000"/>
        </w:rPr>
      </w:pPr>
    </w:p>
    <w:p w14:paraId="19A96C60" w14:textId="77777777" w:rsidR="00DF7FCD" w:rsidRPr="007023A1" w:rsidRDefault="00DF7FCD" w:rsidP="00DF7FCD">
      <w:r w:rsidRPr="007023A1">
        <w:rPr>
          <w:color w:val="4472C4"/>
        </w:rPr>
        <w:t xml:space="preserve">If L_MATCH_TYPE_V=2 &amp; L_MATCH_TYPE_H=1 &amp; L_CONFID_HDR =4, then </w:t>
      </w:r>
      <w:r w:rsidRPr="007023A1">
        <w:t>L_MORB_INCLUDE</w:t>
      </w:r>
      <w:r w:rsidRPr="007023A1">
        <w:rPr>
          <w:color w:val="4472C4"/>
        </w:rPr>
        <w:t xml:space="preserve"> =0</w:t>
      </w:r>
      <w:r w:rsidRPr="007023A1">
        <w:t xml:space="preserve"> [child not matched to national statistics, but matched to hospital records, confidence is poor, so not confident that the child is correctly matched to the right hospital record]</w:t>
      </w:r>
    </w:p>
    <w:p w14:paraId="13AF6DB4" w14:textId="77777777" w:rsidR="00DF7FCD" w:rsidRPr="007023A1" w:rsidRDefault="00DF7FCD" w:rsidP="00DF7FCD"/>
    <w:p w14:paraId="4C10492A" w14:textId="77777777" w:rsidR="00DF7FCD" w:rsidRPr="007023A1" w:rsidRDefault="00DF7FCD" w:rsidP="00DF7FCD">
      <w:r w:rsidRPr="007023A1">
        <w:rPr>
          <w:color w:val="4472C4"/>
        </w:rPr>
        <w:t xml:space="preserve">If L_MATCH_TYPE_V=2 &amp; L_MATCH_TYPE_H=2 &amp; L_CONFID_HDR =9, then </w:t>
      </w:r>
      <w:r w:rsidRPr="007023A1">
        <w:t>L_MORB_INCLUDE</w:t>
      </w:r>
      <w:r w:rsidRPr="007023A1">
        <w:rPr>
          <w:color w:val="4472C4"/>
        </w:rPr>
        <w:t xml:space="preserve"> =0 </w:t>
      </w:r>
      <w:r w:rsidRPr="007023A1">
        <w:t>[child not matched to national statistics, not matched to hospital records]</w:t>
      </w:r>
    </w:p>
    <w:p w14:paraId="27D3A1A2" w14:textId="77777777" w:rsidR="00DF7FCD" w:rsidRPr="007023A1" w:rsidRDefault="00DF7FCD" w:rsidP="00DF7FCD"/>
    <w:p w14:paraId="7CEC815D" w14:textId="77777777" w:rsidR="00DF7FCD" w:rsidRDefault="00DF7FCD" w:rsidP="00DF7FCD">
      <w:r w:rsidRPr="007023A1">
        <w:rPr>
          <w:color w:val="4472C4"/>
        </w:rPr>
        <w:t xml:space="preserve">If L_MATCH_TYPE_V=3 &amp; L_MATCH_TYPE_H=3, </w:t>
      </w:r>
      <w:r w:rsidRPr="007023A1">
        <w:t>L_MORB_INCLUDE</w:t>
      </w:r>
      <w:r w:rsidRPr="007023A1">
        <w:rPr>
          <w:color w:val="4472C4"/>
        </w:rPr>
        <w:t xml:space="preserve"> =0 </w:t>
      </w:r>
      <w:r w:rsidRPr="007023A1">
        <w:t>[child is EUROCAT death only and not found in national statistics, not matched to hospital records]</w:t>
      </w:r>
    </w:p>
    <w:p w14:paraId="182BD1DC" w14:textId="77777777" w:rsidR="00DF7FCD" w:rsidRDefault="00DF7FCD" w:rsidP="00DF7FCD"/>
    <w:p w14:paraId="641EAF2D" w14:textId="77777777" w:rsidR="00DF7FCD" w:rsidRDefault="00DF7FCD" w:rsidP="00DF7FCD">
      <w:pPr>
        <w:rPr>
          <w:color w:val="4472C4"/>
        </w:rPr>
      </w:pPr>
      <w:r>
        <w:t xml:space="preserve">Children with no hospital admission who died at birth (day 0), </w:t>
      </w:r>
      <w:r w:rsidRPr="007023A1">
        <w:t>L_MORB_INCLUDE</w:t>
      </w:r>
      <w:r w:rsidRPr="007023A1">
        <w:rPr>
          <w:color w:val="4472C4"/>
        </w:rPr>
        <w:t xml:space="preserve"> =</w:t>
      </w:r>
      <w:r>
        <w:rPr>
          <w:color w:val="4472C4"/>
        </w:rPr>
        <w:t>1</w:t>
      </w:r>
    </w:p>
    <w:p w14:paraId="08332B6A" w14:textId="77777777" w:rsidR="00DF7FCD" w:rsidRPr="007023A1" w:rsidRDefault="00DF7FCD" w:rsidP="00DF7FCD">
      <w:r>
        <w:t xml:space="preserve">Children with no hospital admission who died </w:t>
      </w:r>
      <w:r>
        <w:rPr>
          <w:rFonts w:cstheme="minorHAnsi"/>
        </w:rPr>
        <w:t>≥</w:t>
      </w:r>
      <w:r>
        <w:t xml:space="preserve">1 day after birth, </w:t>
      </w:r>
      <w:r w:rsidRPr="007023A1">
        <w:t>L_MORB_INCLUDE</w:t>
      </w:r>
      <w:r w:rsidRPr="007023A1">
        <w:rPr>
          <w:color w:val="4472C4"/>
        </w:rPr>
        <w:t xml:space="preserve"> =</w:t>
      </w:r>
      <w:r>
        <w:rPr>
          <w:color w:val="4472C4"/>
        </w:rPr>
        <w:t>0</w:t>
      </w:r>
    </w:p>
    <w:p w14:paraId="2E1541B9" w14:textId="77777777" w:rsidR="00DF7FCD" w:rsidRPr="007023A1" w:rsidRDefault="00DF7FCD" w:rsidP="00DF7FCD"/>
    <w:p w14:paraId="0087233D" w14:textId="77777777" w:rsidR="00DF7FCD" w:rsidRDefault="00DF7FCD" w:rsidP="00DF7FCD">
      <w:pPr>
        <w:rPr>
          <w:color w:val="1F497D"/>
        </w:rPr>
      </w:pPr>
    </w:p>
    <w:p w14:paraId="5B5F8425" w14:textId="77777777" w:rsidR="00DF7FCD" w:rsidRPr="007023A1" w:rsidRDefault="00DF7FCD" w:rsidP="00DF7FCD">
      <w:pPr>
        <w:sectPr w:rsidR="00DF7FCD" w:rsidRPr="007023A1" w:rsidSect="0060671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D66FE" w14:textId="77777777" w:rsidR="00DF7FCD" w:rsidRPr="007B655D" w:rsidRDefault="00DF7FCD" w:rsidP="00DF7FCD">
      <w:pPr>
        <w:pStyle w:val="Heading2"/>
        <w:rPr>
          <w:b/>
        </w:rPr>
      </w:pPr>
      <w:bookmarkStart w:id="20" w:name="_Toc72920139"/>
      <w:r w:rsidRPr="007B655D">
        <w:rPr>
          <w:b/>
        </w:rPr>
        <w:lastRenderedPageBreak/>
        <w:t>Appendix</w:t>
      </w:r>
      <w:r>
        <w:rPr>
          <w:b/>
        </w:rPr>
        <w:t xml:space="preserve"> 2</w:t>
      </w:r>
      <w:r w:rsidRPr="007B655D">
        <w:rPr>
          <w:b/>
        </w:rPr>
        <w:t>:</w:t>
      </w:r>
      <w:bookmarkEnd w:id="20"/>
    </w:p>
    <w:p w14:paraId="6C4504A0" w14:textId="77777777" w:rsidR="00DF7FCD" w:rsidRPr="007A3024" w:rsidRDefault="00DF7FCD" w:rsidP="00DF7FCD">
      <w:r w:rsidRPr="007A3024">
        <w:t xml:space="preserve">Guideline for coding confidence in matching variables in different datasets </w:t>
      </w:r>
      <w:proofErr w:type="gramStart"/>
      <w:r w:rsidRPr="007A3024">
        <w:t>i.e.</w:t>
      </w:r>
      <w:proofErr w:type="gramEnd"/>
      <w:r w:rsidRPr="007A3024">
        <w:t xml:space="preserve"> L_CONFIDENCE, L_CONFID_HDR, L_CONFID_ PX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21"/>
        <w:gridCol w:w="927"/>
        <w:gridCol w:w="915"/>
        <w:gridCol w:w="916"/>
        <w:gridCol w:w="916"/>
        <w:gridCol w:w="928"/>
        <w:gridCol w:w="928"/>
        <w:gridCol w:w="928"/>
        <w:gridCol w:w="928"/>
        <w:gridCol w:w="928"/>
        <w:gridCol w:w="918"/>
        <w:gridCol w:w="928"/>
        <w:gridCol w:w="928"/>
        <w:gridCol w:w="928"/>
      </w:tblGrid>
      <w:tr w:rsidR="00DF7FCD" w:rsidRPr="007A3024" w14:paraId="2D2E8A0E" w14:textId="77777777" w:rsidTr="00FF0D9B">
        <w:trPr>
          <w:trHeight w:val="61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4CC3" w14:textId="77777777" w:rsidR="00DF7FCD" w:rsidRPr="007A3024" w:rsidRDefault="00DF7FCD" w:rsidP="00FF0D9B"/>
        </w:tc>
        <w:tc>
          <w:tcPr>
            <w:tcW w:w="56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9833" w14:textId="77777777" w:rsidR="00DF7FCD" w:rsidRPr="007A3024" w:rsidRDefault="00DF7FCD" w:rsidP="00FF0D9B">
            <w:pPr>
              <w:jc w:val="center"/>
            </w:pPr>
            <w:r w:rsidRPr="007A3024">
              <w:rPr>
                <w:b/>
                <w:bCs/>
              </w:rPr>
              <w:t>All 3 variables available in both datasets for each individual child</w:t>
            </w:r>
          </w:p>
        </w:tc>
        <w:tc>
          <w:tcPr>
            <w:tcW w:w="10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C1AE" w14:textId="77777777" w:rsidR="00DF7FCD" w:rsidRPr="007A3024" w:rsidRDefault="00DF7FCD" w:rsidP="00FF0D9B">
            <w:pPr>
              <w:spacing w:after="0"/>
              <w:jc w:val="center"/>
              <w:rPr>
                <w:b/>
                <w:bCs/>
              </w:rPr>
            </w:pPr>
            <w:r w:rsidRPr="007A3024">
              <w:rPr>
                <w:b/>
                <w:bCs/>
              </w:rPr>
              <w:t xml:space="preserve">Only 2 variables present in both </w:t>
            </w:r>
            <w:proofErr w:type="gramStart"/>
            <w:r w:rsidRPr="007A3024">
              <w:rPr>
                <w:b/>
                <w:bCs/>
              </w:rPr>
              <w:t>datasets</w:t>
            </w:r>
            <w:proofErr w:type="gramEnd"/>
            <w:r w:rsidRPr="007A3024">
              <w:rPr>
                <w:b/>
                <w:bCs/>
              </w:rPr>
              <w:t xml:space="preserve"> </w:t>
            </w:r>
          </w:p>
          <w:p w14:paraId="5662124B" w14:textId="77777777" w:rsidR="00DF7FCD" w:rsidRPr="007A3024" w:rsidRDefault="00DF7FCD" w:rsidP="00FF0D9B">
            <w:pPr>
              <w:spacing w:after="0"/>
              <w:jc w:val="center"/>
            </w:pPr>
            <w:r w:rsidRPr="007A3024">
              <w:rPr>
                <w:b/>
                <w:bCs/>
              </w:rPr>
              <w:t>for each individual child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982C" w14:textId="77777777" w:rsidR="00DF7FCD" w:rsidRPr="007A3024" w:rsidRDefault="00DF7FCD" w:rsidP="00FF0D9B">
            <w:pPr>
              <w:jc w:val="center"/>
              <w:rPr>
                <w:b/>
                <w:bCs/>
              </w:rPr>
            </w:pPr>
            <w:r w:rsidRPr="007A3024">
              <w:rPr>
                <w:b/>
                <w:bCs/>
              </w:rPr>
              <w:t>Only 1 variable available in both datasets for each individual child</w:t>
            </w:r>
          </w:p>
        </w:tc>
      </w:tr>
      <w:tr w:rsidR="00DF7FCD" w:rsidRPr="007A3024" w14:paraId="1EB5411E" w14:textId="77777777" w:rsidTr="00FF0D9B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0C28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</w:rPr>
              <w:t>Unique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48E6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8ED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047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9AC6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867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F8F7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FA11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2BF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F7F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E39E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0309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338F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ACC5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E7C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</w:tr>
      <w:tr w:rsidR="00DF7FCD" w:rsidRPr="007A3024" w14:paraId="23863B3C" w14:textId="77777777" w:rsidTr="00FF0D9B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D97E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</w:rPr>
              <w:t>Child’s date of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7616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167D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93DA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CEE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B93F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9D79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00E6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5E82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6ABC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690A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8E0F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9EBC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382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662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</w:tr>
      <w:tr w:rsidR="00DF7FCD" w:rsidRPr="007A3024" w14:paraId="559F8E10" w14:textId="77777777" w:rsidTr="00FF0D9B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4390" w14:textId="77777777" w:rsidR="00DF7FCD" w:rsidRPr="007A3024" w:rsidRDefault="00DF7FCD" w:rsidP="00FF0D9B">
            <w:pPr>
              <w:rPr>
                <w:sz w:val="18"/>
              </w:rPr>
            </w:pPr>
            <w:r w:rsidRPr="007A3024">
              <w:rPr>
                <w:sz w:val="18"/>
              </w:rPr>
              <w:t>Maternal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D231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6469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FC58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7A8A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A6F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6F34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D6D7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AB62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87B3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A13D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Not 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8F61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5D7F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A222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D9C0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sz w:val="18"/>
              </w:rPr>
              <w:t>Matched</w:t>
            </w:r>
          </w:p>
        </w:tc>
      </w:tr>
      <w:tr w:rsidR="00DF7FCD" w:rsidRPr="007A3024" w14:paraId="33B12A6F" w14:textId="77777777" w:rsidTr="00FF0D9B">
        <w:trPr>
          <w:trHeight w:val="60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EA8E" w14:textId="77777777" w:rsidR="00DF7FCD" w:rsidRPr="007A3024" w:rsidRDefault="00DF7FCD" w:rsidP="00FF0D9B">
            <w:pPr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Final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3542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Excellent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FF7E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4870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A4FC" w14:textId="77777777" w:rsidR="00DF7FCD" w:rsidRPr="007A3024" w:rsidRDefault="00DF7FCD" w:rsidP="00FF0D9B">
            <w:pPr>
              <w:jc w:val="center"/>
              <w:rPr>
                <w:sz w:val="18"/>
              </w:rPr>
            </w:pPr>
            <w:r w:rsidRPr="007A3024">
              <w:rPr>
                <w:b/>
                <w:bCs/>
                <w:sz w:val="18"/>
              </w:rPr>
              <w:t>Good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4F81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00B9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9298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Good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C5CF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Poor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61F5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Not linked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999E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2349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Not linked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6CAE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1BCA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Poor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E049" w14:textId="77777777" w:rsidR="00DF7FCD" w:rsidRPr="007A3024" w:rsidRDefault="00DF7FCD" w:rsidP="00FF0D9B">
            <w:pPr>
              <w:jc w:val="center"/>
              <w:rPr>
                <w:b/>
                <w:bCs/>
                <w:sz w:val="18"/>
              </w:rPr>
            </w:pPr>
            <w:r w:rsidRPr="007A3024">
              <w:rPr>
                <w:b/>
                <w:bCs/>
                <w:sz w:val="18"/>
              </w:rPr>
              <w:t>Not linked</w:t>
            </w:r>
          </w:p>
        </w:tc>
      </w:tr>
    </w:tbl>
    <w:p w14:paraId="2EB5BCF7" w14:textId="77777777" w:rsidR="00DF7FCD" w:rsidRPr="007A3024" w:rsidRDefault="00DF7FCD" w:rsidP="00DF7FCD">
      <w:pPr>
        <w:rPr>
          <w:rFonts w:ascii="Calibri" w:hAnsi="Calibri"/>
        </w:rPr>
      </w:pPr>
      <w:r w:rsidRPr="007A3024">
        <w:t>The “</w:t>
      </w:r>
      <w:proofErr w:type="gramStart"/>
      <w:r w:rsidRPr="007A3024">
        <w:t>-“ symbol</w:t>
      </w:r>
      <w:proofErr w:type="gramEnd"/>
      <w:r w:rsidRPr="007A3024">
        <w:t xml:space="preserve"> = Not present</w:t>
      </w:r>
    </w:p>
    <w:p w14:paraId="0D1F2501" w14:textId="77777777" w:rsidR="00DF7FCD" w:rsidRPr="007A3024" w:rsidRDefault="00DF7FCD" w:rsidP="00DF7FCD">
      <w:pPr>
        <w:rPr>
          <w:lang w:eastAsia="en-GB"/>
        </w:rPr>
      </w:pPr>
      <w:r w:rsidRPr="007A3024">
        <w:rPr>
          <w:lang w:eastAsia="en-GB"/>
        </w:rPr>
        <w:t>If all 3 variables present and matched, code=EXCELLENT</w:t>
      </w:r>
    </w:p>
    <w:p w14:paraId="7EDB3F99" w14:textId="77777777" w:rsidR="00DF7FCD" w:rsidRPr="007A3024" w:rsidRDefault="00DF7FCD" w:rsidP="00DF7FCD">
      <w:pPr>
        <w:rPr>
          <w:lang w:eastAsia="en-GB"/>
        </w:rPr>
      </w:pPr>
      <w:r w:rsidRPr="007A3024">
        <w:rPr>
          <w:lang w:eastAsia="en-GB"/>
        </w:rPr>
        <w:t>If 2 variables present and both matched, code=GOOD if the 2 variables are unique ID number and child’s DOB</w:t>
      </w:r>
    </w:p>
    <w:p w14:paraId="3C23BF2D" w14:textId="77777777" w:rsidR="00DF7FCD" w:rsidRPr="007A3024" w:rsidRDefault="00DF7FCD" w:rsidP="00DF7FCD">
      <w:pPr>
        <w:rPr>
          <w:lang w:eastAsia="en-GB"/>
        </w:rPr>
      </w:pPr>
      <w:r w:rsidRPr="007A3024">
        <w:rPr>
          <w:lang w:eastAsia="en-GB"/>
        </w:rPr>
        <w:t>If 2 variables present and both matched, code=FAIR if unique ID number is not one of the 2 variables</w:t>
      </w:r>
    </w:p>
    <w:p w14:paraId="4269FF15" w14:textId="77777777" w:rsidR="00DF7FCD" w:rsidRPr="007A3024" w:rsidRDefault="00DF7FCD" w:rsidP="00DF7FCD">
      <w:pPr>
        <w:rPr>
          <w:lang w:eastAsia="en-GB"/>
        </w:rPr>
      </w:pPr>
      <w:r w:rsidRPr="007A3024">
        <w:rPr>
          <w:lang w:eastAsia="en-GB"/>
        </w:rPr>
        <w:t>If 2 variables present and only 1 matched, code=FAIR if unique ID number is matched</w:t>
      </w:r>
    </w:p>
    <w:p w14:paraId="776BAB62" w14:textId="77777777" w:rsidR="00DF7FCD" w:rsidRPr="007A3024" w:rsidRDefault="00DF7FCD" w:rsidP="00DF7FCD">
      <w:pPr>
        <w:rPr>
          <w:lang w:eastAsia="en-GB"/>
        </w:rPr>
      </w:pPr>
      <w:r w:rsidRPr="007A3024">
        <w:rPr>
          <w:lang w:eastAsia="en-GB"/>
        </w:rPr>
        <w:t>If 2 variables present and only 1 matched, code=POOR if unique ID number is the unmatched variable</w:t>
      </w:r>
    </w:p>
    <w:p w14:paraId="789AB7DF" w14:textId="77777777" w:rsidR="00DF7FCD" w:rsidRPr="006D27AD" w:rsidRDefault="00DF7FCD" w:rsidP="00DF7FCD">
      <w:r w:rsidRPr="007A3024">
        <w:rPr>
          <w:lang w:eastAsia="en-GB"/>
        </w:rPr>
        <w:t>If 1 variable present and matched, code=FAIR if it is unique ID number</w:t>
      </w:r>
      <w:r>
        <w:tab/>
      </w:r>
      <w:r>
        <w:tab/>
      </w:r>
    </w:p>
    <w:p w14:paraId="0A20D3A2" w14:textId="77777777" w:rsidR="00861443" w:rsidRDefault="00861443"/>
    <w:sectPr w:rsidR="00861443" w:rsidSect="00C246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7199" w14:textId="77777777" w:rsidR="0016522E" w:rsidRDefault="0016522E" w:rsidP="00DF7FCD">
      <w:pPr>
        <w:spacing w:after="0" w:line="240" w:lineRule="auto"/>
      </w:pPr>
      <w:r>
        <w:separator/>
      </w:r>
    </w:p>
  </w:endnote>
  <w:endnote w:type="continuationSeparator" w:id="0">
    <w:p w14:paraId="074EBC51" w14:textId="77777777" w:rsidR="0016522E" w:rsidRDefault="0016522E" w:rsidP="00D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528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C8455" w14:textId="77777777" w:rsidR="00DF7FCD" w:rsidRDefault="00DF7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D8339" w14:textId="77777777" w:rsidR="00DF7FCD" w:rsidRDefault="00DF7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7AA8" w14:textId="77777777" w:rsidR="0016522E" w:rsidRDefault="0016522E" w:rsidP="00DF7FCD">
      <w:pPr>
        <w:spacing w:after="0" w:line="240" w:lineRule="auto"/>
      </w:pPr>
      <w:r>
        <w:separator/>
      </w:r>
    </w:p>
  </w:footnote>
  <w:footnote w:type="continuationSeparator" w:id="0">
    <w:p w14:paraId="6C42496E" w14:textId="77777777" w:rsidR="0016522E" w:rsidRDefault="0016522E" w:rsidP="00DF7FCD">
      <w:pPr>
        <w:spacing w:after="0" w:line="240" w:lineRule="auto"/>
      </w:pPr>
      <w:r>
        <w:continuationSeparator/>
      </w:r>
    </w:p>
  </w:footnote>
  <w:footnote w:id="1">
    <w:p w14:paraId="1241DFEB" w14:textId="77777777" w:rsidR="00DF7FCD" w:rsidRDefault="00DF7FCD" w:rsidP="00DF7FCD">
      <w:pPr>
        <w:pStyle w:val="FootnoteText"/>
      </w:pPr>
      <w:r>
        <w:rPr>
          <w:rStyle w:val="FootnoteReference"/>
        </w:rPr>
        <w:footnoteRef/>
      </w:r>
      <w:r>
        <w:t xml:space="preserve"> EUROCAT (2013). EUROCAT Guide 1.4: Instruction for the registration of congenital anomalies. EUROCAT Central Registry, University of Ulster</w:t>
      </w:r>
    </w:p>
  </w:footnote>
  <w:footnote w:id="2">
    <w:p w14:paraId="04380587" w14:textId="77777777" w:rsidR="00DF7FCD" w:rsidRDefault="00DF7FCD" w:rsidP="00DF7FCD">
      <w:pPr>
        <w:pStyle w:val="FootnoteText"/>
      </w:pPr>
      <w:r>
        <w:rPr>
          <w:rStyle w:val="FootnoteReference"/>
        </w:rPr>
        <w:footnoteRef/>
      </w:r>
      <w:r>
        <w:t xml:space="preserve"> Please see Figure 1 for data table structure</w:t>
      </w:r>
    </w:p>
    <w:p w14:paraId="7438C6A2" w14:textId="77777777" w:rsidR="00DF7FCD" w:rsidRPr="00663A84" w:rsidRDefault="00DF7FCD" w:rsidP="00DF7FC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2D4"/>
    <w:multiLevelType w:val="hybridMultilevel"/>
    <w:tmpl w:val="B482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2A4"/>
    <w:multiLevelType w:val="hybridMultilevel"/>
    <w:tmpl w:val="EA3CC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0E82"/>
    <w:multiLevelType w:val="hybridMultilevel"/>
    <w:tmpl w:val="AB88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5B8"/>
    <w:multiLevelType w:val="multilevel"/>
    <w:tmpl w:val="4ABA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83A07"/>
    <w:multiLevelType w:val="hybridMultilevel"/>
    <w:tmpl w:val="0E181406"/>
    <w:lvl w:ilvl="0" w:tplc="7D14D9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4D57"/>
    <w:multiLevelType w:val="hybridMultilevel"/>
    <w:tmpl w:val="BDE4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4BA9"/>
    <w:multiLevelType w:val="hybridMultilevel"/>
    <w:tmpl w:val="96D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F86"/>
    <w:multiLevelType w:val="hybridMultilevel"/>
    <w:tmpl w:val="2758CFF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326464AB"/>
    <w:multiLevelType w:val="hybridMultilevel"/>
    <w:tmpl w:val="052E0A66"/>
    <w:lvl w:ilvl="0" w:tplc="0396E4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BBA"/>
    <w:multiLevelType w:val="hybridMultilevel"/>
    <w:tmpl w:val="4EBAC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2437"/>
    <w:multiLevelType w:val="hybridMultilevel"/>
    <w:tmpl w:val="FA6CA980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3B22599"/>
    <w:multiLevelType w:val="hybridMultilevel"/>
    <w:tmpl w:val="5388D87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6CBC29DD"/>
    <w:multiLevelType w:val="hybridMultilevel"/>
    <w:tmpl w:val="E7A08DF2"/>
    <w:lvl w:ilvl="0" w:tplc="82765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330D6"/>
    <w:multiLevelType w:val="hybridMultilevel"/>
    <w:tmpl w:val="F68C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26B8"/>
    <w:multiLevelType w:val="hybridMultilevel"/>
    <w:tmpl w:val="DD1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07CC"/>
    <w:multiLevelType w:val="hybridMultilevel"/>
    <w:tmpl w:val="9274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68201">
    <w:abstractNumId w:val="12"/>
  </w:num>
  <w:num w:numId="2" w16cid:durableId="488710888">
    <w:abstractNumId w:val="14"/>
  </w:num>
  <w:num w:numId="3" w16cid:durableId="1466122012">
    <w:abstractNumId w:val="8"/>
  </w:num>
  <w:num w:numId="4" w16cid:durableId="1215192056">
    <w:abstractNumId w:val="5"/>
  </w:num>
  <w:num w:numId="5" w16cid:durableId="31349135">
    <w:abstractNumId w:val="6"/>
  </w:num>
  <w:num w:numId="6" w16cid:durableId="178783474">
    <w:abstractNumId w:val="13"/>
  </w:num>
  <w:num w:numId="7" w16cid:durableId="1578905424">
    <w:abstractNumId w:val="1"/>
  </w:num>
  <w:num w:numId="8" w16cid:durableId="1299068097">
    <w:abstractNumId w:val="10"/>
  </w:num>
  <w:num w:numId="9" w16cid:durableId="352461172">
    <w:abstractNumId w:val="4"/>
  </w:num>
  <w:num w:numId="10" w16cid:durableId="154104532">
    <w:abstractNumId w:val="2"/>
  </w:num>
  <w:num w:numId="11" w16cid:durableId="2141072215">
    <w:abstractNumId w:val="15"/>
  </w:num>
  <w:num w:numId="12" w16cid:durableId="1983733433">
    <w:abstractNumId w:val="0"/>
  </w:num>
  <w:num w:numId="13" w16cid:durableId="2009401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714750">
    <w:abstractNumId w:val="9"/>
  </w:num>
  <w:num w:numId="15" w16cid:durableId="2131894425">
    <w:abstractNumId w:val="7"/>
  </w:num>
  <w:num w:numId="16" w16cid:durableId="1488010880">
    <w:abstractNumId w:val="11"/>
  </w:num>
  <w:num w:numId="17" w16cid:durableId="166994536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ane, Maria">
    <w15:presenceInfo w15:providerId="AD" w15:userId="S::ma.loane@ulster.ac.uk::a07172ae-6df3-405b-802e-3558944b2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D"/>
    <w:rsid w:val="000321AF"/>
    <w:rsid w:val="0016522E"/>
    <w:rsid w:val="003E1B2E"/>
    <w:rsid w:val="00521724"/>
    <w:rsid w:val="005B0B20"/>
    <w:rsid w:val="005D5E86"/>
    <w:rsid w:val="005E4F89"/>
    <w:rsid w:val="00606717"/>
    <w:rsid w:val="00775386"/>
    <w:rsid w:val="00861443"/>
    <w:rsid w:val="008705E7"/>
    <w:rsid w:val="009138CD"/>
    <w:rsid w:val="00A74942"/>
    <w:rsid w:val="00AE68A0"/>
    <w:rsid w:val="00C80A84"/>
    <w:rsid w:val="00CF2F8F"/>
    <w:rsid w:val="00D23300"/>
    <w:rsid w:val="00D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ED78"/>
  <w15:chartTrackingRefBased/>
  <w15:docId w15:val="{F5E0727C-AB4E-4200-B4E6-D4E70A2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D"/>
  </w:style>
  <w:style w:type="paragraph" w:styleId="Heading1">
    <w:name w:val="heading 1"/>
    <w:basedOn w:val="Normal"/>
    <w:next w:val="Normal"/>
    <w:link w:val="Heading1Char"/>
    <w:uiPriority w:val="9"/>
    <w:qFormat/>
    <w:rsid w:val="00DF7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F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F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CD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DF7F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F7FCD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F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7FCD"/>
    <w:rPr>
      <w:b/>
      <w:bCs/>
    </w:rPr>
  </w:style>
  <w:style w:type="paragraph" w:styleId="NoSpacing">
    <w:name w:val="No Spacing"/>
    <w:uiPriority w:val="1"/>
    <w:qFormat/>
    <w:rsid w:val="00DF7F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F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CD"/>
  </w:style>
  <w:style w:type="paragraph" w:styleId="Footer">
    <w:name w:val="footer"/>
    <w:basedOn w:val="Normal"/>
    <w:link w:val="FooterChar"/>
    <w:uiPriority w:val="99"/>
    <w:unhideWhenUsed/>
    <w:rsid w:val="00DF7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CD"/>
  </w:style>
  <w:style w:type="paragraph" w:styleId="NormalWeb">
    <w:name w:val="Normal (Web)"/>
    <w:basedOn w:val="Normal"/>
    <w:uiPriority w:val="99"/>
    <w:unhideWhenUsed/>
    <w:rsid w:val="00DF7F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F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F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F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F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FC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F7FC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7F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7F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FCD"/>
    <w:pPr>
      <w:spacing w:after="100"/>
      <w:ind w:left="440"/>
    </w:pPr>
  </w:style>
  <w:style w:type="paragraph" w:customStyle="1" w:styleId="nova-legacy-e-listitem">
    <w:name w:val="nova-legacy-e-list__item"/>
    <w:basedOn w:val="Normal"/>
    <w:rsid w:val="00DF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E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140/RG.2.2.29365.964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6C08-7286-4FA8-8DED-07F1B02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6225</Words>
  <Characters>35486</Characters>
  <Application>Microsoft Office Word</Application>
  <DocSecurity>0</DocSecurity>
  <Lines>295</Lines>
  <Paragraphs>83</Paragraphs>
  <ScaleCrop>false</ScaleCrop>
  <Company/>
  <LinksUpToDate>false</LinksUpToDate>
  <CharactersWithSpaces>41628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Maria</dc:creator>
  <cp:keywords/>
  <dc:description/>
  <cp:lastModifiedBy>Loane, Maria</cp:lastModifiedBy>
  <cp:revision>15</cp:revision>
  <dcterms:created xsi:type="dcterms:W3CDTF">2022-08-03T18:43:00Z</dcterms:created>
  <dcterms:modified xsi:type="dcterms:W3CDTF">2023-05-15T02:48:00Z</dcterms:modified>
</cp:coreProperties>
</file>