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1DB9" w14:textId="77777777" w:rsidR="001D63FA" w:rsidRPr="00812A9E" w:rsidRDefault="5390837C" w:rsidP="00812A9E">
      <w:pPr>
        <w:jc w:val="center"/>
        <w:rPr>
          <w:ins w:id="0" w:author="Guest User" w:date="2022-11-09T13:21:00Z"/>
          <w:b/>
          <w:bCs/>
          <w:sz w:val="28"/>
          <w:szCs w:val="24"/>
          <w:u w:val="single"/>
        </w:rPr>
      </w:pPr>
      <w:r w:rsidRPr="00812A9E">
        <w:rPr>
          <w:b/>
          <w:bCs/>
          <w:sz w:val="28"/>
          <w:szCs w:val="24"/>
          <w:u w:val="single"/>
        </w:rPr>
        <w:t>Supplementary material</w:t>
      </w:r>
    </w:p>
    <w:p w14:paraId="6A6EED8A" w14:textId="77777777" w:rsidR="00932C2C" w:rsidRDefault="00932C2C" w:rsidP="004846F8">
      <w:pPr>
        <w:jc w:val="both"/>
        <w:rPr>
          <w:b/>
          <w:bCs/>
          <w:sz w:val="24"/>
          <w:szCs w:val="24"/>
        </w:rPr>
      </w:pPr>
    </w:p>
    <w:p w14:paraId="5E5AE72D" w14:textId="5159506B" w:rsidR="5390837C" w:rsidRPr="004846F8" w:rsidRDefault="004846F8" w:rsidP="004846F8">
      <w:pPr>
        <w:jc w:val="both"/>
        <w:rPr>
          <w:ins w:id="1" w:author="Guest User" w:date="2022-11-09T13:22:00Z"/>
          <w:rFonts w:eastAsia="Arial" w:cs="Arial"/>
          <w:b/>
          <w:bCs/>
          <w:color w:val="000000" w:themeColor="text1"/>
          <w:sz w:val="24"/>
          <w:szCs w:val="24"/>
        </w:rPr>
      </w:pPr>
      <w:ins w:id="2" w:author="Mohammed Hudda" w:date="2022-11-14T10:54:00Z">
        <w:r w:rsidRPr="004846F8">
          <w:rPr>
            <w:b/>
            <w:bCs/>
            <w:sz w:val="24"/>
            <w:szCs w:val="24"/>
          </w:rPr>
          <w:t xml:space="preserve">Appendix 1: </w:t>
        </w:r>
      </w:ins>
      <w:ins w:id="3" w:author="Guest User" w:date="2022-11-09T13:22:00Z">
        <w:r w:rsidR="5390837C" w:rsidRPr="004846F8">
          <w:rPr>
            <w:rFonts w:eastAsia="Arial" w:cs="Arial"/>
            <w:b/>
            <w:bCs/>
            <w:color w:val="000000" w:themeColor="text1"/>
            <w:sz w:val="24"/>
            <w:szCs w:val="24"/>
          </w:rPr>
          <w:t>Reporting of individual TRIPOD items</w:t>
        </w:r>
      </w:ins>
    </w:p>
    <w:p w14:paraId="4EE5CE73" w14:textId="64DBD95E" w:rsidR="5390837C" w:rsidRDefault="5390837C" w:rsidP="004846F8">
      <w:pPr>
        <w:jc w:val="both"/>
        <w:rPr>
          <w:ins w:id="4" w:author="Guest User" w:date="2022-11-09T13:22:00Z"/>
          <w:rFonts w:eastAsia="Arial" w:cs="Arial"/>
          <w:color w:val="000000" w:themeColor="text1"/>
          <w:szCs w:val="22"/>
        </w:rPr>
      </w:pPr>
      <w:ins w:id="5" w:author="Guest User" w:date="2022-11-09T13:22:00Z">
        <w:r w:rsidRPr="5390837C">
          <w:rPr>
            <w:rFonts w:eastAsia="Arial" w:cs="Arial"/>
            <w:color w:val="000000" w:themeColor="text1"/>
            <w:szCs w:val="22"/>
          </w:rPr>
          <w:t xml:space="preserve">At pre-print, only 5 TRIPOD items were reported in more than 75% of the studies assessed (items 5a, 10e, 11, 18 and 19b, see supplementary table S2), being those relating to key elements in study setting, the methodology used for model updating (where relevant), methodology used to form risk groups, overall interpretation of the results, and discussing limitations of the study. In the published manuscript, 6 items were reported in at least 75% of studies, with an additional study reporting item 3b (“Specify the objectives, including whether the study describes the development or validation of the model or both.”) at publication. Items 10e (“Describe any model updating (e.g., recalibration) arising from the validation, if done.”) and 11 (“Provide details on how risk groups were created, if done.”) were the best reported, being included or not applicable in all pre-print and published manuscripts (see figure 4). </w:t>
        </w:r>
      </w:ins>
    </w:p>
    <w:p w14:paraId="16A566D3" w14:textId="1E940B3F" w:rsidR="5390837C" w:rsidRDefault="5390837C" w:rsidP="004846F8">
      <w:pPr>
        <w:jc w:val="both"/>
        <w:rPr>
          <w:ins w:id="6" w:author="Guest User" w:date="2022-11-09T13:22:00Z"/>
          <w:rFonts w:eastAsia="Arial" w:cs="Arial"/>
          <w:color w:val="000000" w:themeColor="text1"/>
          <w:szCs w:val="22"/>
        </w:rPr>
      </w:pPr>
      <w:ins w:id="7" w:author="Guest User" w:date="2022-11-09T13:22:00Z">
        <w:r w:rsidRPr="5390837C">
          <w:rPr>
            <w:rFonts w:eastAsia="Arial" w:cs="Arial"/>
            <w:color w:val="000000" w:themeColor="text1"/>
            <w:szCs w:val="22"/>
          </w:rPr>
          <w:t>In contrast, item 2, which relates to the abstract (“Provide a summary of objectives, study design, setting, participants, sample size, predictors, outcome, statistical analysis, results, and conclusions.”) was not fully reported in any study, at either pre-print or publication. Nine items from the TRIPOD checklist were reported in less than 20% (fewer than 3 studies) of either the published or pre-print manuscripts (see supplementary table S2).</w:t>
        </w:r>
      </w:ins>
    </w:p>
    <w:p w14:paraId="2771DCE0" w14:textId="02EDFEB2" w:rsidR="5390837C" w:rsidRDefault="5390837C" w:rsidP="004846F8">
      <w:pPr>
        <w:jc w:val="both"/>
        <w:rPr>
          <w:ins w:id="8" w:author="Guest User" w:date="2022-11-09T13:22:00Z"/>
          <w:rFonts w:eastAsia="Arial" w:cs="Arial"/>
          <w:color w:val="000000" w:themeColor="text1"/>
          <w:szCs w:val="22"/>
        </w:rPr>
      </w:pPr>
      <w:ins w:id="9" w:author="Guest User" w:date="2022-11-09T13:22:00Z">
        <w:r w:rsidRPr="5390837C">
          <w:rPr>
            <w:rFonts w:eastAsia="Arial" w:cs="Arial"/>
            <w:color w:val="000000" w:themeColor="text1"/>
            <w:szCs w:val="22"/>
          </w:rPr>
          <w:t>The most notable change</w:t>
        </w:r>
        <w:r w:rsidRPr="5390837C">
          <w:rPr>
            <w:rFonts w:eastAsia="Arial" w:cs="Arial"/>
            <w:strike/>
            <w:color w:val="D13438"/>
            <w:szCs w:val="22"/>
          </w:rPr>
          <w:t>s</w:t>
        </w:r>
        <w:r w:rsidRPr="5390837C">
          <w:rPr>
            <w:rFonts w:eastAsia="Arial" w:cs="Arial"/>
            <w:color w:val="000000" w:themeColor="text1"/>
            <w:szCs w:val="22"/>
          </w:rPr>
          <w:t xml:space="preserve"> in reporting between pre-print and publication</w:t>
        </w:r>
        <w:r w:rsidRPr="5390837C">
          <w:rPr>
            <w:rFonts w:eastAsia="Arial" w:cs="Arial"/>
            <w:color w:val="D13438"/>
            <w:szCs w:val="22"/>
            <w:u w:val="single"/>
          </w:rPr>
          <w:t xml:space="preserve"> was for</w:t>
        </w:r>
        <w:r w:rsidRPr="5390837C">
          <w:rPr>
            <w:rFonts w:eastAsia="Arial" w:cs="Arial"/>
            <w:color w:val="000000" w:themeColor="text1"/>
            <w:szCs w:val="22"/>
          </w:rPr>
          <w:t xml:space="preserve"> item 20 (“Discuss the potential clinical use of the model and implications for future research.”), which increased from being reported in only 6 of the 19 (32%) pre-prints to 12 (63%) published manuscripts. A list of all items (and their meanings) that are reported less frequently in the publications than in the pre-prints are given in supplementary table S3. These items include details on how predictors were measured and reporting of the full model equation. </w:t>
        </w:r>
      </w:ins>
    </w:p>
    <w:p w14:paraId="1DDEAC22" w14:textId="77777777" w:rsidR="004846F8" w:rsidRDefault="004846F8" w:rsidP="004846F8">
      <w:pPr>
        <w:spacing w:line="259" w:lineRule="auto"/>
        <w:jc w:val="both"/>
        <w:rPr>
          <w:rFonts w:eastAsia="Arial" w:cs="Arial"/>
          <w:b/>
          <w:bCs/>
          <w:color w:val="000000" w:themeColor="text1"/>
          <w:sz w:val="24"/>
          <w:szCs w:val="24"/>
        </w:rPr>
      </w:pPr>
      <w:r>
        <w:rPr>
          <w:rFonts w:eastAsia="Arial" w:cs="Arial"/>
          <w:b/>
          <w:bCs/>
          <w:color w:val="000000" w:themeColor="text1"/>
          <w:sz w:val="24"/>
          <w:szCs w:val="24"/>
        </w:rPr>
        <w:br w:type="page"/>
      </w:r>
    </w:p>
    <w:p w14:paraId="4EB1F0FD" w14:textId="6200E463" w:rsidR="5390837C" w:rsidRPr="00C559CD" w:rsidRDefault="004846F8" w:rsidP="004846F8">
      <w:pPr>
        <w:jc w:val="both"/>
        <w:rPr>
          <w:ins w:id="10" w:author="Guest User" w:date="2022-11-09T13:22:00Z"/>
          <w:rFonts w:eastAsia="Arial" w:cs="Arial"/>
          <w:b/>
          <w:bCs/>
          <w:color w:val="000000" w:themeColor="text1"/>
          <w:sz w:val="24"/>
          <w:szCs w:val="24"/>
        </w:rPr>
      </w:pPr>
      <w:ins w:id="11" w:author="Mohammed Hudda" w:date="2022-11-14T10:54:00Z">
        <w:r w:rsidRPr="004846F8">
          <w:rPr>
            <w:b/>
            <w:bCs/>
            <w:sz w:val="24"/>
            <w:szCs w:val="24"/>
          </w:rPr>
          <w:lastRenderedPageBreak/>
          <w:t xml:space="preserve">Appendix </w:t>
        </w:r>
        <w:r>
          <w:rPr>
            <w:b/>
            <w:bCs/>
            <w:sz w:val="24"/>
            <w:szCs w:val="24"/>
          </w:rPr>
          <w:t>2</w:t>
        </w:r>
        <w:r w:rsidRPr="004846F8">
          <w:rPr>
            <w:b/>
            <w:bCs/>
            <w:sz w:val="24"/>
            <w:szCs w:val="24"/>
          </w:rPr>
          <w:t xml:space="preserve">: </w:t>
        </w:r>
      </w:ins>
      <w:ins w:id="12" w:author="Guest User" w:date="2022-11-09T13:22:00Z">
        <w:r w:rsidR="5390837C" w:rsidRPr="00C559CD">
          <w:rPr>
            <w:rFonts w:eastAsia="Arial" w:cs="Arial"/>
            <w:b/>
            <w:bCs/>
            <w:color w:val="000000" w:themeColor="text1"/>
            <w:sz w:val="24"/>
            <w:szCs w:val="24"/>
          </w:rPr>
          <w:t>Assessment of open peer review</w:t>
        </w:r>
      </w:ins>
    </w:p>
    <w:p w14:paraId="5C5813CB" w14:textId="378FC4B3" w:rsidR="5390837C" w:rsidRDefault="5390837C" w:rsidP="004846F8">
      <w:pPr>
        <w:jc w:val="both"/>
        <w:rPr>
          <w:ins w:id="13" w:author="Guest User" w:date="2022-11-09T13:22:00Z"/>
          <w:rFonts w:eastAsia="Arial" w:cs="Arial"/>
          <w:color w:val="000000" w:themeColor="text1"/>
          <w:szCs w:val="22"/>
        </w:rPr>
      </w:pPr>
      <w:ins w:id="14" w:author="Guest User" w:date="2022-11-09T13:22:00Z">
        <w:r w:rsidRPr="5390837C">
          <w:rPr>
            <w:rFonts w:eastAsia="Arial" w:cs="Arial"/>
            <w:color w:val="000000" w:themeColor="text1"/>
            <w:szCs w:val="22"/>
          </w:rPr>
          <w:t>Of the 19 studies, open peer review was available for only 5 manuscripts [13-17]. Of these, we were only able to obtain full peer review comments from 4/5 of the papers, as the first round of peer review for one paper was initially completed at another journal that was not operating a transparent peer review system [17].</w:t>
        </w:r>
      </w:ins>
    </w:p>
    <w:p w14:paraId="0F8CE008" w14:textId="6A199D7B" w:rsidR="5390837C" w:rsidRDefault="5390837C" w:rsidP="004846F8">
      <w:pPr>
        <w:jc w:val="both"/>
        <w:rPr>
          <w:ins w:id="15" w:author="Guest User" w:date="2022-11-09T13:22:00Z"/>
          <w:rFonts w:eastAsia="Arial" w:cs="Arial"/>
          <w:color w:val="000000" w:themeColor="text1"/>
          <w:szCs w:val="22"/>
        </w:rPr>
      </w:pPr>
      <w:ins w:id="16" w:author="Guest User" w:date="2022-11-09T13:22:00Z">
        <w:r w:rsidRPr="5390837C">
          <w:rPr>
            <w:rFonts w:eastAsia="Arial" w:cs="Arial"/>
            <w:color w:val="000000" w:themeColor="text1"/>
            <w:szCs w:val="22"/>
          </w:rPr>
          <w:t>Three of the papers underwent 2 rounds of peer review (two reviewers each round), while the remaining 2 papers had only one round of review before acceptance (with 2 or 3 reviewers). Reviewers’ names were withheld for 2/5 studies, so reviewer background could not be assessed. Of the remaining 3 papers, 2 included reviews conducted by medical statisticians, and the remaining had 1 clinical review with the other reviewer’s name withheld. The TRIPOD checklist was explicitly mentioned in just 1/5 peer review comments, at any round of review.</w:t>
        </w:r>
      </w:ins>
    </w:p>
    <w:p w14:paraId="24AA0788" w14:textId="5A385A68" w:rsidR="5390837C" w:rsidRDefault="5390837C" w:rsidP="004846F8">
      <w:pPr>
        <w:jc w:val="both"/>
        <w:rPr>
          <w:ins w:id="17" w:author="Guest User" w:date="2022-11-09T13:22:00Z"/>
          <w:rFonts w:eastAsia="Arial" w:cs="Arial"/>
          <w:color w:val="000000" w:themeColor="text1"/>
          <w:szCs w:val="22"/>
        </w:rPr>
      </w:pPr>
      <w:ins w:id="18" w:author="Guest User" w:date="2022-11-09T13:22:00Z">
        <w:r w:rsidRPr="5390837C">
          <w:rPr>
            <w:rFonts w:eastAsia="Arial" w:cs="Arial"/>
            <w:color w:val="000000" w:themeColor="text1"/>
            <w:szCs w:val="22"/>
          </w:rPr>
          <w:t>Much of the additional information requested by reviewers, however, was associated with reporting items included in the TRIPOD checklist, despite not being named as such. While most items were requested for just one paper, the following additions were requested to be made in more than one of the manuscripts: key study dates (item 4b, requested in 2/5 manuscripts); details of predictors (item 7a, requested in 2/5 manuscripts); details on model building (item 10b, requested in 2/5 manuscripts); discussion of limitations (item 18, requested in 2/5 manuscripts); and discussion of potential clinical use (item 20, requested in 2/5 manuscripts). The median adherence score of the five pre</w:t>
        </w:r>
        <w:r w:rsidRPr="5390837C">
          <w:rPr>
            <w:rFonts w:eastAsia="Arial" w:cs="Arial"/>
            <w:color w:val="D13438"/>
            <w:szCs w:val="22"/>
            <w:u w:val="single"/>
          </w:rPr>
          <w:t>-</w:t>
        </w:r>
        <w:r w:rsidRPr="5390837C">
          <w:rPr>
            <w:rFonts w:eastAsia="Arial" w:cs="Arial"/>
            <w:color w:val="000000" w:themeColor="text1"/>
            <w:szCs w:val="22"/>
          </w:rPr>
          <w:t>prints for which open peer review was available was 50% (</w:t>
        </w:r>
        <w:r w:rsidRPr="5390837C">
          <w:rPr>
            <w:rFonts w:eastAsia="Arial" w:cs="Arial"/>
            <w:color w:val="D13438"/>
            <w:szCs w:val="22"/>
            <w:u w:val="single"/>
          </w:rPr>
          <w:t>min-max:</w:t>
        </w:r>
        <w:r w:rsidRPr="5390837C">
          <w:rPr>
            <w:rFonts w:eastAsia="Arial" w:cs="Arial"/>
            <w:color w:val="000000" w:themeColor="text1"/>
            <w:szCs w:val="22"/>
          </w:rPr>
          <w:t xml:space="preserve"> 27 to 61%). The peer reviewers (including editor’s comments) asked for a median of 4 TRIPOD items (</w:t>
        </w:r>
        <w:r w:rsidRPr="5390837C">
          <w:rPr>
            <w:rFonts w:eastAsia="Arial" w:cs="Arial"/>
            <w:color w:val="D13438"/>
            <w:szCs w:val="22"/>
            <w:u w:val="single"/>
          </w:rPr>
          <w:t>min-max:</w:t>
        </w:r>
        <w:r w:rsidRPr="5390837C">
          <w:rPr>
            <w:rFonts w:eastAsia="Arial" w:cs="Arial"/>
            <w:color w:val="000000" w:themeColor="text1"/>
            <w:szCs w:val="22"/>
          </w:rPr>
          <w:t xml:space="preserve"> 2 to 8). The median adherence score after peer review and publication was 58% (</w:t>
        </w:r>
        <w:r w:rsidRPr="5390837C">
          <w:rPr>
            <w:rFonts w:eastAsia="Arial" w:cs="Arial"/>
            <w:color w:val="D13438"/>
            <w:szCs w:val="22"/>
            <w:u w:val="single"/>
          </w:rPr>
          <w:t>min-max:</w:t>
        </w:r>
        <w:r w:rsidRPr="5390837C">
          <w:rPr>
            <w:rFonts w:eastAsia="Arial" w:cs="Arial"/>
            <w:color w:val="000000" w:themeColor="text1"/>
            <w:szCs w:val="22"/>
          </w:rPr>
          <w:t xml:space="preserve"> 27 to 64%). Peer review reports were not available for any studies where adherence to specific items reduced from pre-print to publication; there was no evidence of requests from reviewers to remove any information pertaining to any TRIPOD items from the manuscripts.</w:t>
        </w:r>
      </w:ins>
    </w:p>
    <w:p w14:paraId="1A3B190B" w14:textId="0C982A8B" w:rsidR="5390837C" w:rsidRDefault="5390837C" w:rsidP="00812A9E"/>
    <w:p w14:paraId="37229802" w14:textId="77777777" w:rsidR="004846F8" w:rsidRDefault="004846F8">
      <w:pPr>
        <w:spacing w:line="259" w:lineRule="auto"/>
      </w:pPr>
      <w:r>
        <w:br w:type="page"/>
      </w:r>
    </w:p>
    <w:p w14:paraId="5041B273" w14:textId="18F62CD5" w:rsidR="001D63FA" w:rsidRPr="004846F8" w:rsidRDefault="001D63FA" w:rsidP="00812A9E">
      <w:pPr>
        <w:rPr>
          <w:b/>
          <w:bCs/>
          <w:sz w:val="24"/>
          <w:szCs w:val="22"/>
        </w:rPr>
      </w:pPr>
      <w:r w:rsidRPr="004846F8">
        <w:rPr>
          <w:b/>
          <w:bCs/>
          <w:sz w:val="24"/>
          <w:szCs w:val="22"/>
        </w:rPr>
        <w:lastRenderedPageBreak/>
        <w:t>Table S1: Summary of included studies</w:t>
      </w:r>
    </w:p>
    <w:tbl>
      <w:tblPr>
        <w:tblW w:w="5000" w:type="pct"/>
        <w:tblCellMar>
          <w:left w:w="0" w:type="dxa"/>
          <w:right w:w="0" w:type="dxa"/>
        </w:tblCellMar>
        <w:tblLook w:val="04A0" w:firstRow="1" w:lastRow="0" w:firstColumn="1" w:lastColumn="0" w:noHBand="0" w:noVBand="1"/>
      </w:tblPr>
      <w:tblGrid>
        <w:gridCol w:w="6197"/>
        <w:gridCol w:w="11"/>
        <w:gridCol w:w="1827"/>
        <w:gridCol w:w="991"/>
      </w:tblGrid>
      <w:tr w:rsidR="001D63FA" w:rsidRPr="00BC36B1" w14:paraId="46BA6606" w14:textId="77777777" w:rsidTr="00E816A6">
        <w:trPr>
          <w:trHeight w:val="340"/>
          <w:tblHeader/>
        </w:trPr>
        <w:tc>
          <w:tcPr>
            <w:tcW w:w="343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308F55" w14:textId="77777777" w:rsidR="001D63FA" w:rsidRPr="00BC36B1" w:rsidRDefault="001D63FA" w:rsidP="004E7271">
            <w:pPr>
              <w:spacing w:line="240" w:lineRule="auto"/>
              <w:rPr>
                <w:sz w:val="20"/>
                <w:szCs w:val="18"/>
              </w:rPr>
            </w:pPr>
            <w:r w:rsidRPr="00BC36B1">
              <w:rPr>
                <w:sz w:val="20"/>
                <w:szCs w:val="18"/>
              </w:rPr>
              <w:t>Published Paper Reference</w:t>
            </w:r>
          </w:p>
        </w:tc>
        <w:tc>
          <w:tcPr>
            <w:tcW w:w="6" w:type="pct"/>
            <w:tcBorders>
              <w:top w:val="single" w:sz="4" w:space="0" w:color="auto"/>
              <w:left w:val="single" w:sz="4" w:space="0" w:color="auto"/>
              <w:bottom w:val="single" w:sz="4" w:space="0" w:color="auto"/>
              <w:right w:val="nil"/>
            </w:tcBorders>
            <w:vAlign w:val="center"/>
          </w:tcPr>
          <w:p w14:paraId="672A6659" w14:textId="77777777" w:rsidR="001D63FA" w:rsidRPr="00BC36B1" w:rsidRDefault="001D63FA" w:rsidP="004E7271">
            <w:pPr>
              <w:spacing w:line="240" w:lineRule="auto"/>
              <w:rPr>
                <w:sz w:val="20"/>
                <w:szCs w:val="18"/>
              </w:rPr>
            </w:pPr>
          </w:p>
        </w:tc>
        <w:tc>
          <w:tcPr>
            <w:tcW w:w="10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B8FA7C" w14:textId="77777777" w:rsidR="001D63FA" w:rsidRPr="00BC36B1" w:rsidRDefault="001D63FA" w:rsidP="004E7271">
            <w:pPr>
              <w:spacing w:line="240" w:lineRule="auto"/>
              <w:rPr>
                <w:sz w:val="20"/>
                <w:szCs w:val="18"/>
              </w:rPr>
            </w:pPr>
            <w:r w:rsidRPr="00BC36B1">
              <w:rPr>
                <w:sz w:val="20"/>
                <w:szCs w:val="18"/>
              </w:rPr>
              <w:t>Study Type</w:t>
            </w:r>
          </w:p>
        </w:tc>
        <w:tc>
          <w:tcPr>
            <w:tcW w:w="549" w:type="pct"/>
            <w:tcBorders>
              <w:top w:val="single" w:sz="4" w:space="0" w:color="auto"/>
              <w:left w:val="single" w:sz="4" w:space="0" w:color="auto"/>
              <w:bottom w:val="single" w:sz="4" w:space="0" w:color="auto"/>
              <w:right w:val="nil"/>
            </w:tcBorders>
            <w:vAlign w:val="center"/>
          </w:tcPr>
          <w:p w14:paraId="160E99B5" w14:textId="77777777" w:rsidR="001D63FA" w:rsidRPr="00BC36B1" w:rsidRDefault="001D63FA" w:rsidP="004E7271">
            <w:pPr>
              <w:spacing w:line="240" w:lineRule="auto"/>
              <w:rPr>
                <w:sz w:val="20"/>
                <w:szCs w:val="18"/>
              </w:rPr>
            </w:pPr>
            <w:r w:rsidRPr="00BC36B1">
              <w:rPr>
                <w:sz w:val="20"/>
                <w:szCs w:val="18"/>
              </w:rPr>
              <w:t>Pre-print server</w:t>
            </w:r>
          </w:p>
        </w:tc>
      </w:tr>
      <w:tr w:rsidR="001D63FA" w:rsidRPr="00BC36B1" w14:paraId="1C2724E3" w14:textId="77777777" w:rsidTr="00E816A6">
        <w:trPr>
          <w:trHeight w:val="567"/>
        </w:trPr>
        <w:tc>
          <w:tcPr>
            <w:tcW w:w="3433"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540210A8" w14:textId="77777777" w:rsidR="001D63FA" w:rsidRPr="00BC36B1" w:rsidRDefault="001D63FA" w:rsidP="004E7271">
            <w:pPr>
              <w:spacing w:line="240" w:lineRule="auto"/>
              <w:rPr>
                <w:sz w:val="20"/>
                <w:szCs w:val="18"/>
              </w:rPr>
            </w:pPr>
            <w:r w:rsidRPr="00274879">
              <w:rPr>
                <w:sz w:val="20"/>
                <w:szCs w:val="18"/>
                <w:lang w:val="es-ES"/>
              </w:rPr>
              <w:t xml:space="preserve">Bello-Chavolla OY, Bahena-López JP, Antonio-Villa NE, et al. </w:t>
            </w:r>
            <w:r w:rsidRPr="00BC36B1">
              <w:rPr>
                <w:sz w:val="20"/>
                <w:szCs w:val="18"/>
              </w:rPr>
              <w:t>Predicting mortality due to SARS-CoV-2: A mechanistic score relating obesity and diabetes to COVID-19 outcomes in Mexico. J Clin Endocrinol Metab, 2020.</w:t>
            </w:r>
          </w:p>
        </w:tc>
        <w:tc>
          <w:tcPr>
            <w:tcW w:w="6" w:type="pct"/>
            <w:tcBorders>
              <w:top w:val="single" w:sz="4" w:space="0" w:color="auto"/>
              <w:left w:val="single" w:sz="4" w:space="0" w:color="auto"/>
              <w:bottom w:val="nil"/>
              <w:right w:val="nil"/>
            </w:tcBorders>
            <w:vAlign w:val="center"/>
          </w:tcPr>
          <w:p w14:paraId="0A37501D" w14:textId="77777777" w:rsidR="001D63FA" w:rsidRPr="00BC36B1" w:rsidRDefault="001D63FA" w:rsidP="004E7271">
            <w:pPr>
              <w:spacing w:line="240" w:lineRule="auto"/>
              <w:rPr>
                <w:sz w:val="20"/>
                <w:szCs w:val="18"/>
              </w:rPr>
            </w:pPr>
          </w:p>
        </w:tc>
        <w:tc>
          <w:tcPr>
            <w:tcW w:w="1012"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68BBDFB2" w14:textId="77777777" w:rsidR="001D63FA" w:rsidRPr="00BC36B1" w:rsidRDefault="001D63FA" w:rsidP="004E7271">
            <w:pPr>
              <w:spacing w:line="240" w:lineRule="auto"/>
              <w:rPr>
                <w:sz w:val="20"/>
                <w:szCs w:val="18"/>
              </w:rPr>
            </w:pPr>
            <w:r w:rsidRPr="00BC36B1">
              <w:rPr>
                <w:sz w:val="20"/>
                <w:szCs w:val="18"/>
              </w:rPr>
              <w:t>Development</w:t>
            </w:r>
          </w:p>
        </w:tc>
        <w:tc>
          <w:tcPr>
            <w:tcW w:w="549" w:type="pct"/>
            <w:tcBorders>
              <w:top w:val="single" w:sz="4" w:space="0" w:color="auto"/>
              <w:left w:val="single" w:sz="4" w:space="0" w:color="auto"/>
              <w:bottom w:val="nil"/>
              <w:right w:val="nil"/>
            </w:tcBorders>
            <w:vAlign w:val="center"/>
          </w:tcPr>
          <w:p w14:paraId="6B243A4E"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6EC82C3C"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199FFB" w14:textId="77777777" w:rsidR="001D63FA" w:rsidRPr="00BC36B1" w:rsidRDefault="001D63FA" w:rsidP="004E7271">
            <w:pPr>
              <w:spacing w:line="240" w:lineRule="auto"/>
              <w:rPr>
                <w:sz w:val="20"/>
                <w:szCs w:val="18"/>
              </w:rPr>
            </w:pPr>
            <w:r w:rsidRPr="00274879">
              <w:rPr>
                <w:sz w:val="20"/>
                <w:szCs w:val="18"/>
                <w:lang w:val="fr-FR"/>
              </w:rPr>
              <w:t xml:space="preserve">Gong J, Ou J, Qiu X, et al. </w:t>
            </w:r>
            <w:r w:rsidRPr="00BC36B1">
              <w:rPr>
                <w:sz w:val="20"/>
                <w:szCs w:val="18"/>
              </w:rPr>
              <w:t>A Tool to Early Predict Severe Corona Virus Disease 2019 (COVID-19) A Multicenter Study using the Risk Nomogram in Wuhan and Guangdong, China. Clin Infect Dis, 2020.</w:t>
            </w:r>
          </w:p>
        </w:tc>
        <w:tc>
          <w:tcPr>
            <w:tcW w:w="6" w:type="pct"/>
            <w:tcBorders>
              <w:top w:val="nil"/>
              <w:left w:val="single" w:sz="4" w:space="0" w:color="auto"/>
              <w:bottom w:val="nil"/>
              <w:right w:val="nil"/>
            </w:tcBorders>
            <w:vAlign w:val="center"/>
          </w:tcPr>
          <w:p w14:paraId="5DAB6C7B"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4235CDA" w14:textId="77777777" w:rsidR="001D63FA" w:rsidRPr="00BC36B1" w:rsidRDefault="001D63FA" w:rsidP="004E7271">
            <w:pPr>
              <w:spacing w:line="240" w:lineRule="auto"/>
              <w:rPr>
                <w:sz w:val="20"/>
                <w:szCs w:val="18"/>
              </w:rPr>
            </w:pPr>
            <w:r w:rsidRPr="00BC36B1">
              <w:rPr>
                <w:sz w:val="20"/>
                <w:szCs w:val="18"/>
              </w:rPr>
              <w:t>Development and External Validation</w:t>
            </w:r>
          </w:p>
        </w:tc>
        <w:tc>
          <w:tcPr>
            <w:tcW w:w="549" w:type="pct"/>
            <w:tcBorders>
              <w:top w:val="nil"/>
              <w:left w:val="single" w:sz="4" w:space="0" w:color="auto"/>
              <w:bottom w:val="nil"/>
              <w:right w:val="nil"/>
            </w:tcBorders>
            <w:vAlign w:val="center"/>
          </w:tcPr>
          <w:p w14:paraId="373E3CD9"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54660712"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041BA66" w14:textId="77777777" w:rsidR="001D63FA" w:rsidRPr="00BC36B1" w:rsidRDefault="001D63FA" w:rsidP="004E7271">
            <w:pPr>
              <w:spacing w:line="240" w:lineRule="auto"/>
              <w:rPr>
                <w:sz w:val="20"/>
                <w:szCs w:val="18"/>
              </w:rPr>
            </w:pPr>
            <w:r w:rsidRPr="00BC36B1">
              <w:rPr>
                <w:sz w:val="20"/>
                <w:szCs w:val="18"/>
              </w:rPr>
              <w:t>Knight SR, Ho A, Pius R, et al, Risk stratification of patients admitted to hospital with covid-19 using the ISARIC WHO Clinical Characterisation Protocol: development and validation of the 4C Mortality Score. BMJ, 2020. 370: p. m3339.</w:t>
            </w:r>
          </w:p>
        </w:tc>
        <w:tc>
          <w:tcPr>
            <w:tcW w:w="6" w:type="pct"/>
            <w:tcBorders>
              <w:top w:val="nil"/>
              <w:left w:val="single" w:sz="4" w:space="0" w:color="auto"/>
              <w:bottom w:val="nil"/>
              <w:right w:val="nil"/>
            </w:tcBorders>
            <w:vAlign w:val="center"/>
          </w:tcPr>
          <w:p w14:paraId="02EB378F"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9078918" w14:textId="77777777" w:rsidR="001D63FA" w:rsidRPr="00BC36B1" w:rsidRDefault="001D63FA" w:rsidP="004E7271">
            <w:pPr>
              <w:spacing w:line="240" w:lineRule="auto"/>
              <w:rPr>
                <w:sz w:val="20"/>
                <w:szCs w:val="18"/>
              </w:rPr>
            </w:pPr>
            <w:r w:rsidRPr="00BC36B1">
              <w:rPr>
                <w:sz w:val="20"/>
                <w:szCs w:val="18"/>
              </w:rPr>
              <w:t>Development and External Validation</w:t>
            </w:r>
          </w:p>
        </w:tc>
        <w:tc>
          <w:tcPr>
            <w:tcW w:w="549" w:type="pct"/>
            <w:tcBorders>
              <w:top w:val="nil"/>
              <w:left w:val="single" w:sz="4" w:space="0" w:color="auto"/>
              <w:bottom w:val="nil"/>
              <w:right w:val="nil"/>
            </w:tcBorders>
            <w:vAlign w:val="center"/>
          </w:tcPr>
          <w:p w14:paraId="3B995A3F"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40DCB972"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565E97A" w14:textId="77777777" w:rsidR="001D63FA" w:rsidRPr="00BC36B1" w:rsidRDefault="001D63FA" w:rsidP="004E7271">
            <w:pPr>
              <w:spacing w:line="240" w:lineRule="auto"/>
              <w:rPr>
                <w:sz w:val="20"/>
                <w:szCs w:val="18"/>
              </w:rPr>
            </w:pPr>
            <w:r w:rsidRPr="00413B70">
              <w:rPr>
                <w:sz w:val="20"/>
                <w:lang w:val="en-US"/>
              </w:rPr>
              <w:t xml:space="preserve">Barda N, Riesel D, Akriv A, et al. </w:t>
            </w:r>
            <w:r w:rsidRPr="00BC36B1">
              <w:rPr>
                <w:sz w:val="20"/>
                <w:szCs w:val="18"/>
              </w:rPr>
              <w:t>Developing a COVID-19 mortality risk prediction model when individual-level data are not available. Nat Commun 11, 4439 (2020)</w:t>
            </w:r>
            <w:r>
              <w:rPr>
                <w:sz w:val="20"/>
                <w:szCs w:val="18"/>
              </w:rPr>
              <w:t xml:space="preserve"> </w:t>
            </w:r>
          </w:p>
        </w:tc>
        <w:tc>
          <w:tcPr>
            <w:tcW w:w="6" w:type="pct"/>
            <w:tcBorders>
              <w:top w:val="nil"/>
              <w:left w:val="single" w:sz="4" w:space="0" w:color="auto"/>
              <w:bottom w:val="nil"/>
              <w:right w:val="nil"/>
            </w:tcBorders>
            <w:vAlign w:val="center"/>
          </w:tcPr>
          <w:p w14:paraId="6A05A809"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782A3FF" w14:textId="77777777" w:rsidR="001D63FA" w:rsidRPr="00BC36B1" w:rsidRDefault="001D63FA" w:rsidP="004E7271">
            <w:pPr>
              <w:spacing w:line="240" w:lineRule="auto"/>
              <w:rPr>
                <w:sz w:val="20"/>
                <w:szCs w:val="18"/>
              </w:rPr>
            </w:pPr>
            <w:r w:rsidRPr="00BC36B1">
              <w:rPr>
                <w:sz w:val="20"/>
                <w:szCs w:val="18"/>
              </w:rPr>
              <w:t>Development and External Validation</w:t>
            </w:r>
          </w:p>
        </w:tc>
        <w:tc>
          <w:tcPr>
            <w:tcW w:w="549" w:type="pct"/>
            <w:tcBorders>
              <w:top w:val="nil"/>
              <w:left w:val="single" w:sz="4" w:space="0" w:color="auto"/>
              <w:bottom w:val="nil"/>
              <w:right w:val="nil"/>
            </w:tcBorders>
            <w:vAlign w:val="center"/>
          </w:tcPr>
          <w:p w14:paraId="76329C08"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4F4C7AB1"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F7EE835" w14:textId="77777777" w:rsidR="001D63FA" w:rsidRPr="00BC36B1" w:rsidRDefault="001D63FA" w:rsidP="004E7271">
            <w:pPr>
              <w:spacing w:line="240" w:lineRule="auto"/>
              <w:rPr>
                <w:sz w:val="20"/>
                <w:szCs w:val="18"/>
              </w:rPr>
            </w:pPr>
            <w:r w:rsidRPr="00274879">
              <w:rPr>
                <w:sz w:val="20"/>
                <w:szCs w:val="18"/>
                <w:lang w:val="fr-FR"/>
              </w:rPr>
              <w:t xml:space="preserve">Brinati D, Campagner A, Ferrari D, et al. </w:t>
            </w:r>
            <w:r w:rsidRPr="00BC36B1">
              <w:rPr>
                <w:sz w:val="20"/>
                <w:szCs w:val="18"/>
              </w:rPr>
              <w:t>Detection of COVID-19 Infection from Routine Blood Exams with Machine Learning: A Feasibility Study. J Med Syst 44, 135 (2020).</w:t>
            </w:r>
            <w:r>
              <w:rPr>
                <w:sz w:val="20"/>
                <w:szCs w:val="18"/>
              </w:rPr>
              <w:t xml:space="preserve"> </w:t>
            </w:r>
          </w:p>
        </w:tc>
        <w:tc>
          <w:tcPr>
            <w:tcW w:w="6" w:type="pct"/>
            <w:tcBorders>
              <w:top w:val="nil"/>
              <w:left w:val="single" w:sz="4" w:space="0" w:color="auto"/>
              <w:bottom w:val="nil"/>
              <w:right w:val="nil"/>
            </w:tcBorders>
            <w:vAlign w:val="center"/>
          </w:tcPr>
          <w:p w14:paraId="5A39BBE3"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2C7C3EB" w14:textId="77777777" w:rsidR="001D63FA" w:rsidRPr="00BC36B1" w:rsidRDefault="001D63FA" w:rsidP="004E7271">
            <w:pPr>
              <w:spacing w:line="240" w:lineRule="auto"/>
              <w:rPr>
                <w:sz w:val="20"/>
                <w:szCs w:val="18"/>
              </w:rPr>
            </w:pPr>
            <w:r w:rsidRPr="00BC36B1">
              <w:rPr>
                <w:sz w:val="20"/>
                <w:szCs w:val="18"/>
              </w:rPr>
              <w:t>Development</w:t>
            </w:r>
          </w:p>
        </w:tc>
        <w:tc>
          <w:tcPr>
            <w:tcW w:w="549" w:type="pct"/>
            <w:tcBorders>
              <w:top w:val="nil"/>
              <w:left w:val="single" w:sz="4" w:space="0" w:color="auto"/>
              <w:bottom w:val="nil"/>
              <w:right w:val="nil"/>
            </w:tcBorders>
            <w:vAlign w:val="center"/>
          </w:tcPr>
          <w:p w14:paraId="15140F87"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0263921B"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DBF97D1" w14:textId="77777777" w:rsidR="001D63FA" w:rsidRPr="00BC36B1" w:rsidRDefault="001D63FA" w:rsidP="004E7271">
            <w:pPr>
              <w:spacing w:line="240" w:lineRule="auto"/>
              <w:rPr>
                <w:sz w:val="20"/>
                <w:szCs w:val="18"/>
              </w:rPr>
            </w:pPr>
            <w:r w:rsidRPr="00274879">
              <w:rPr>
                <w:sz w:val="20"/>
                <w:szCs w:val="18"/>
                <w:lang w:val="es-ES"/>
              </w:rPr>
              <w:t xml:space="preserve">Carr E, Bendayan R, Bean D, et al. </w:t>
            </w:r>
            <w:r w:rsidRPr="00BC36B1">
              <w:rPr>
                <w:sz w:val="20"/>
                <w:szCs w:val="18"/>
              </w:rPr>
              <w:t xml:space="preserve">Evaluation and improvement of the National Early Warning Score (NEWS2) for </w:t>
            </w:r>
            <w:r>
              <w:rPr>
                <w:sz w:val="20"/>
                <w:szCs w:val="18"/>
              </w:rPr>
              <w:t>C</w:t>
            </w:r>
            <w:r w:rsidRPr="00BC36B1">
              <w:rPr>
                <w:sz w:val="20"/>
                <w:szCs w:val="18"/>
              </w:rPr>
              <w:t>OVID-19: a multi-hospital study. BMC Med 19, 23 (2021)</w:t>
            </w:r>
          </w:p>
        </w:tc>
        <w:tc>
          <w:tcPr>
            <w:tcW w:w="6" w:type="pct"/>
            <w:tcBorders>
              <w:top w:val="nil"/>
              <w:left w:val="single" w:sz="4" w:space="0" w:color="auto"/>
              <w:bottom w:val="nil"/>
              <w:right w:val="nil"/>
            </w:tcBorders>
            <w:vAlign w:val="center"/>
          </w:tcPr>
          <w:p w14:paraId="41C8F396"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A34F176" w14:textId="77777777" w:rsidR="001D63FA" w:rsidRPr="00BC36B1" w:rsidRDefault="001D63FA" w:rsidP="004E7271">
            <w:pPr>
              <w:spacing w:line="240" w:lineRule="auto"/>
              <w:rPr>
                <w:sz w:val="20"/>
                <w:szCs w:val="18"/>
              </w:rPr>
            </w:pPr>
            <w:r w:rsidRPr="00BC36B1">
              <w:rPr>
                <w:sz w:val="20"/>
                <w:szCs w:val="18"/>
              </w:rPr>
              <w:t>Development and External Validation</w:t>
            </w:r>
          </w:p>
        </w:tc>
        <w:tc>
          <w:tcPr>
            <w:tcW w:w="549" w:type="pct"/>
            <w:tcBorders>
              <w:top w:val="nil"/>
              <w:left w:val="single" w:sz="4" w:space="0" w:color="auto"/>
              <w:bottom w:val="nil"/>
              <w:right w:val="nil"/>
            </w:tcBorders>
            <w:vAlign w:val="center"/>
          </w:tcPr>
          <w:p w14:paraId="7E062CCF"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6E71EA32"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03B8B66" w14:textId="77777777" w:rsidR="001D63FA" w:rsidRPr="00BC36B1" w:rsidRDefault="001D63FA" w:rsidP="004E7271">
            <w:pPr>
              <w:spacing w:line="240" w:lineRule="auto"/>
              <w:rPr>
                <w:sz w:val="20"/>
                <w:szCs w:val="18"/>
              </w:rPr>
            </w:pPr>
            <w:r w:rsidRPr="00BC36B1">
              <w:rPr>
                <w:sz w:val="20"/>
                <w:szCs w:val="18"/>
              </w:rPr>
              <w:t>Das AK, Mishra S, Saraswathy Gopalan S. 2020. Predicting CoVID-19 community mortality risk using machine learning and development of an online prognostic tool. PeerJ 8:e10083</w:t>
            </w:r>
            <w:r>
              <w:rPr>
                <w:sz w:val="20"/>
                <w:szCs w:val="18"/>
              </w:rPr>
              <w:t xml:space="preserve"> </w:t>
            </w:r>
          </w:p>
        </w:tc>
        <w:tc>
          <w:tcPr>
            <w:tcW w:w="6" w:type="pct"/>
            <w:tcBorders>
              <w:top w:val="nil"/>
              <w:left w:val="single" w:sz="4" w:space="0" w:color="auto"/>
              <w:bottom w:val="nil"/>
              <w:right w:val="nil"/>
            </w:tcBorders>
            <w:vAlign w:val="center"/>
          </w:tcPr>
          <w:p w14:paraId="72A3D3EC"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B132172" w14:textId="77777777" w:rsidR="001D63FA" w:rsidRPr="00BC36B1" w:rsidRDefault="001D63FA" w:rsidP="004E7271">
            <w:pPr>
              <w:spacing w:line="240" w:lineRule="auto"/>
              <w:rPr>
                <w:sz w:val="20"/>
                <w:szCs w:val="18"/>
              </w:rPr>
            </w:pPr>
            <w:r w:rsidRPr="00BC36B1">
              <w:rPr>
                <w:sz w:val="20"/>
                <w:szCs w:val="18"/>
              </w:rPr>
              <w:t>Development</w:t>
            </w:r>
          </w:p>
        </w:tc>
        <w:tc>
          <w:tcPr>
            <w:tcW w:w="549" w:type="pct"/>
            <w:tcBorders>
              <w:top w:val="nil"/>
              <w:left w:val="single" w:sz="4" w:space="0" w:color="auto"/>
              <w:bottom w:val="nil"/>
              <w:right w:val="nil"/>
            </w:tcBorders>
            <w:vAlign w:val="center"/>
          </w:tcPr>
          <w:p w14:paraId="01C0A906"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6FC31786"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2EE27E1" w14:textId="77777777" w:rsidR="001D63FA" w:rsidRPr="00BC36B1" w:rsidRDefault="001D63FA" w:rsidP="004E7271">
            <w:pPr>
              <w:spacing w:line="240" w:lineRule="auto"/>
              <w:rPr>
                <w:sz w:val="20"/>
                <w:szCs w:val="18"/>
              </w:rPr>
            </w:pPr>
            <w:r w:rsidRPr="00BC36B1">
              <w:rPr>
                <w:sz w:val="20"/>
                <w:szCs w:val="18"/>
              </w:rPr>
              <w:t>DeCaprio D, Gartner J, McCall CJ, et al. Building a COVID-19 vulnerability index. J Med Artif Intell 2020;3:15.</w:t>
            </w:r>
            <w:r>
              <w:rPr>
                <w:sz w:val="20"/>
                <w:szCs w:val="18"/>
              </w:rPr>
              <w:t xml:space="preserve"> </w:t>
            </w:r>
          </w:p>
        </w:tc>
        <w:tc>
          <w:tcPr>
            <w:tcW w:w="6" w:type="pct"/>
            <w:tcBorders>
              <w:top w:val="nil"/>
              <w:left w:val="single" w:sz="4" w:space="0" w:color="auto"/>
              <w:bottom w:val="nil"/>
              <w:right w:val="nil"/>
            </w:tcBorders>
            <w:vAlign w:val="center"/>
          </w:tcPr>
          <w:p w14:paraId="0D0B940D"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9922883" w14:textId="77777777" w:rsidR="001D63FA" w:rsidRPr="00BC36B1" w:rsidRDefault="001D63FA" w:rsidP="004E7271">
            <w:pPr>
              <w:spacing w:line="240" w:lineRule="auto"/>
              <w:rPr>
                <w:sz w:val="20"/>
                <w:szCs w:val="18"/>
              </w:rPr>
            </w:pPr>
            <w:r w:rsidRPr="00BC36B1">
              <w:rPr>
                <w:sz w:val="20"/>
                <w:szCs w:val="18"/>
              </w:rPr>
              <w:t>Development and External Validation</w:t>
            </w:r>
          </w:p>
        </w:tc>
        <w:tc>
          <w:tcPr>
            <w:tcW w:w="549" w:type="pct"/>
            <w:tcBorders>
              <w:top w:val="nil"/>
              <w:left w:val="single" w:sz="4" w:space="0" w:color="auto"/>
              <w:bottom w:val="nil"/>
              <w:right w:val="nil"/>
            </w:tcBorders>
            <w:vAlign w:val="center"/>
          </w:tcPr>
          <w:p w14:paraId="6DA22BB6" w14:textId="77777777" w:rsidR="001D63FA" w:rsidRPr="00BC36B1" w:rsidRDefault="001D63FA" w:rsidP="004E7271">
            <w:pPr>
              <w:spacing w:line="240" w:lineRule="auto"/>
              <w:rPr>
                <w:color w:val="000000"/>
                <w:sz w:val="20"/>
                <w:szCs w:val="18"/>
              </w:rPr>
            </w:pPr>
            <w:r w:rsidRPr="00BC36B1">
              <w:rPr>
                <w:sz w:val="20"/>
                <w:szCs w:val="18"/>
              </w:rPr>
              <w:t>arXiv</w:t>
            </w:r>
          </w:p>
        </w:tc>
      </w:tr>
      <w:tr w:rsidR="001D63FA" w:rsidRPr="00BC36B1" w14:paraId="79C40734"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1CE6EFC" w14:textId="77777777" w:rsidR="001D63FA" w:rsidRPr="00BC36B1" w:rsidRDefault="001D63FA" w:rsidP="004E7271">
            <w:pPr>
              <w:spacing w:line="240" w:lineRule="auto"/>
              <w:rPr>
                <w:sz w:val="20"/>
                <w:szCs w:val="18"/>
              </w:rPr>
            </w:pPr>
            <w:r w:rsidRPr="00413B70">
              <w:rPr>
                <w:sz w:val="20"/>
                <w:lang w:val="en-US"/>
              </w:rPr>
              <w:t xml:space="preserve">Feng C, Wang L, Chen X, et al. </w:t>
            </w:r>
            <w:r w:rsidRPr="00BC36B1">
              <w:rPr>
                <w:sz w:val="20"/>
                <w:szCs w:val="18"/>
              </w:rPr>
              <w:t>A novel artificial intelligence-assisted triage tool to aid in the diagnosis of suspected COVID-19 pneumonia cases in fever clinics. Ann Transl Med 2021;9(3):201</w:t>
            </w:r>
            <w:r>
              <w:rPr>
                <w:sz w:val="20"/>
                <w:szCs w:val="18"/>
              </w:rPr>
              <w:t xml:space="preserve"> </w:t>
            </w:r>
          </w:p>
        </w:tc>
        <w:tc>
          <w:tcPr>
            <w:tcW w:w="6" w:type="pct"/>
            <w:tcBorders>
              <w:top w:val="nil"/>
              <w:left w:val="single" w:sz="4" w:space="0" w:color="auto"/>
              <w:bottom w:val="nil"/>
              <w:right w:val="nil"/>
            </w:tcBorders>
            <w:vAlign w:val="center"/>
          </w:tcPr>
          <w:p w14:paraId="0E27B00A"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333C86F" w14:textId="77777777" w:rsidR="001D63FA" w:rsidRPr="00BC36B1" w:rsidRDefault="001D63FA" w:rsidP="004E7271">
            <w:pPr>
              <w:spacing w:line="240" w:lineRule="auto"/>
              <w:rPr>
                <w:sz w:val="20"/>
                <w:szCs w:val="18"/>
              </w:rPr>
            </w:pPr>
            <w:r w:rsidRPr="00BC36B1">
              <w:rPr>
                <w:sz w:val="20"/>
                <w:szCs w:val="18"/>
              </w:rPr>
              <w:t>Development and External Validation</w:t>
            </w:r>
          </w:p>
        </w:tc>
        <w:tc>
          <w:tcPr>
            <w:tcW w:w="549" w:type="pct"/>
            <w:tcBorders>
              <w:top w:val="nil"/>
              <w:left w:val="single" w:sz="4" w:space="0" w:color="auto"/>
              <w:bottom w:val="nil"/>
              <w:right w:val="nil"/>
            </w:tcBorders>
            <w:vAlign w:val="center"/>
          </w:tcPr>
          <w:p w14:paraId="5F14777C"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59D5AEF7"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FAEC74A" w14:textId="77777777" w:rsidR="001D63FA" w:rsidRPr="00BC36B1" w:rsidRDefault="001D63FA" w:rsidP="004E7271">
            <w:pPr>
              <w:spacing w:line="240" w:lineRule="auto"/>
              <w:rPr>
                <w:sz w:val="20"/>
                <w:szCs w:val="18"/>
              </w:rPr>
            </w:pPr>
            <w:r w:rsidRPr="00413B70">
              <w:rPr>
                <w:sz w:val="20"/>
                <w:lang w:val="en-US"/>
              </w:rPr>
              <w:t xml:space="preserve">Huang H, Cai S, Li Y, et al. </w:t>
            </w:r>
            <w:r w:rsidRPr="00BC36B1">
              <w:rPr>
                <w:sz w:val="20"/>
                <w:szCs w:val="18"/>
              </w:rPr>
              <w:t>Prognostic Factors for COVID-19 Pneumonia Progression to Severe Symptoms Based on Earlier Clinical Features: A Retrospective Analysis. Front. Med 2020. 7:557453</w:t>
            </w:r>
            <w:r>
              <w:rPr>
                <w:sz w:val="20"/>
                <w:szCs w:val="18"/>
              </w:rPr>
              <w:t xml:space="preserve"> </w:t>
            </w:r>
          </w:p>
        </w:tc>
        <w:tc>
          <w:tcPr>
            <w:tcW w:w="6" w:type="pct"/>
            <w:tcBorders>
              <w:top w:val="nil"/>
              <w:left w:val="single" w:sz="4" w:space="0" w:color="auto"/>
              <w:bottom w:val="nil"/>
              <w:right w:val="nil"/>
            </w:tcBorders>
            <w:vAlign w:val="center"/>
          </w:tcPr>
          <w:p w14:paraId="60061E4C"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D69496B" w14:textId="77777777" w:rsidR="001D63FA" w:rsidRPr="00BC36B1" w:rsidRDefault="001D63FA" w:rsidP="004E7271">
            <w:pPr>
              <w:spacing w:line="240" w:lineRule="auto"/>
              <w:rPr>
                <w:sz w:val="20"/>
                <w:szCs w:val="18"/>
              </w:rPr>
            </w:pPr>
            <w:r w:rsidRPr="00BC36B1">
              <w:rPr>
                <w:sz w:val="20"/>
                <w:szCs w:val="18"/>
              </w:rPr>
              <w:t>Development</w:t>
            </w:r>
          </w:p>
        </w:tc>
        <w:tc>
          <w:tcPr>
            <w:tcW w:w="549" w:type="pct"/>
            <w:tcBorders>
              <w:top w:val="nil"/>
              <w:left w:val="single" w:sz="4" w:space="0" w:color="auto"/>
              <w:bottom w:val="nil"/>
              <w:right w:val="nil"/>
            </w:tcBorders>
            <w:vAlign w:val="center"/>
          </w:tcPr>
          <w:p w14:paraId="10D95AF1"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62AF18E2"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A005F" w14:textId="77777777" w:rsidR="001D63FA" w:rsidRPr="00BC36B1" w:rsidRDefault="001D63FA" w:rsidP="004E7271">
            <w:pPr>
              <w:spacing w:line="240" w:lineRule="auto"/>
              <w:rPr>
                <w:sz w:val="20"/>
                <w:szCs w:val="18"/>
              </w:rPr>
            </w:pPr>
            <w:r w:rsidRPr="00274879">
              <w:rPr>
                <w:sz w:val="20"/>
                <w:szCs w:val="18"/>
                <w:lang w:val="nl-BE"/>
              </w:rPr>
              <w:t xml:space="preserve">Kurstjens S, van der Horst A, Herpers R, et al. </w:t>
            </w:r>
            <w:r w:rsidRPr="00BC36B1">
              <w:rPr>
                <w:sz w:val="20"/>
                <w:szCs w:val="18"/>
              </w:rPr>
              <w:t>Rapid identification of SARS-CoV-2-infected patients at the emergency department using routine testing. Clinical Chemistry and Laboratory Medicine 2020, 58(9), 1587-1593.</w:t>
            </w:r>
            <w:r>
              <w:rPr>
                <w:sz w:val="20"/>
                <w:szCs w:val="18"/>
              </w:rPr>
              <w:t xml:space="preserve"> </w:t>
            </w:r>
          </w:p>
        </w:tc>
        <w:tc>
          <w:tcPr>
            <w:tcW w:w="6" w:type="pct"/>
            <w:tcBorders>
              <w:top w:val="nil"/>
              <w:left w:val="single" w:sz="4" w:space="0" w:color="auto"/>
              <w:bottom w:val="nil"/>
              <w:right w:val="nil"/>
            </w:tcBorders>
            <w:vAlign w:val="center"/>
          </w:tcPr>
          <w:p w14:paraId="44EAFD9C"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2508802" w14:textId="77777777" w:rsidR="001D63FA" w:rsidRPr="00BC36B1" w:rsidRDefault="001D63FA" w:rsidP="004E7271">
            <w:pPr>
              <w:spacing w:line="240" w:lineRule="auto"/>
              <w:rPr>
                <w:sz w:val="20"/>
                <w:szCs w:val="18"/>
              </w:rPr>
            </w:pPr>
            <w:r w:rsidRPr="00BC36B1">
              <w:rPr>
                <w:sz w:val="20"/>
                <w:szCs w:val="18"/>
              </w:rPr>
              <w:t>Development and External Validation</w:t>
            </w:r>
          </w:p>
        </w:tc>
        <w:tc>
          <w:tcPr>
            <w:tcW w:w="549" w:type="pct"/>
            <w:tcBorders>
              <w:top w:val="nil"/>
              <w:left w:val="single" w:sz="4" w:space="0" w:color="auto"/>
              <w:bottom w:val="nil"/>
              <w:right w:val="nil"/>
            </w:tcBorders>
            <w:vAlign w:val="center"/>
          </w:tcPr>
          <w:p w14:paraId="280C084C"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020F15DE"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7CC590E7" w14:textId="77777777" w:rsidR="001D63FA" w:rsidRPr="00BC36B1" w:rsidRDefault="001D63FA" w:rsidP="004E7271">
            <w:pPr>
              <w:spacing w:line="240" w:lineRule="auto"/>
              <w:rPr>
                <w:sz w:val="20"/>
                <w:szCs w:val="18"/>
              </w:rPr>
            </w:pPr>
            <w:r w:rsidRPr="00BC36B1">
              <w:rPr>
                <w:sz w:val="20"/>
                <w:szCs w:val="18"/>
              </w:rPr>
              <w:t>Martin A, Nateqi J, Gruarin S, et al. An artificial intelligence-based first-line defence against COVID-19: digitally screening citizens for risks via a chatbot. Sci Rep 10, 19012 (2020)</w:t>
            </w:r>
            <w:r>
              <w:rPr>
                <w:sz w:val="20"/>
                <w:szCs w:val="18"/>
              </w:rPr>
              <w:t xml:space="preserve"> </w:t>
            </w:r>
          </w:p>
        </w:tc>
        <w:tc>
          <w:tcPr>
            <w:tcW w:w="6" w:type="pct"/>
            <w:tcBorders>
              <w:top w:val="nil"/>
              <w:left w:val="single" w:sz="4" w:space="0" w:color="auto"/>
              <w:bottom w:val="nil"/>
              <w:right w:val="nil"/>
            </w:tcBorders>
            <w:vAlign w:val="center"/>
          </w:tcPr>
          <w:p w14:paraId="4B94D5A5"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EACC67A" w14:textId="77777777" w:rsidR="001D63FA" w:rsidRPr="00BC36B1" w:rsidRDefault="001D63FA" w:rsidP="004E7271">
            <w:pPr>
              <w:spacing w:line="240" w:lineRule="auto"/>
              <w:rPr>
                <w:sz w:val="20"/>
                <w:szCs w:val="18"/>
              </w:rPr>
            </w:pPr>
            <w:r w:rsidRPr="00BC36B1">
              <w:rPr>
                <w:sz w:val="20"/>
                <w:szCs w:val="18"/>
              </w:rPr>
              <w:t>External Validation</w:t>
            </w:r>
          </w:p>
        </w:tc>
        <w:tc>
          <w:tcPr>
            <w:tcW w:w="549" w:type="pct"/>
            <w:tcBorders>
              <w:top w:val="nil"/>
              <w:left w:val="single" w:sz="4" w:space="0" w:color="auto"/>
              <w:bottom w:val="nil"/>
              <w:right w:val="nil"/>
            </w:tcBorders>
            <w:vAlign w:val="center"/>
          </w:tcPr>
          <w:p w14:paraId="44360144" w14:textId="77777777" w:rsidR="001D63FA" w:rsidRPr="00BC36B1" w:rsidRDefault="001D63FA" w:rsidP="004E7271">
            <w:pPr>
              <w:spacing w:line="240" w:lineRule="auto"/>
              <w:rPr>
                <w:color w:val="000000"/>
                <w:sz w:val="20"/>
                <w:szCs w:val="18"/>
              </w:rPr>
            </w:pPr>
            <w:r w:rsidRPr="00BC36B1">
              <w:rPr>
                <w:sz w:val="20"/>
                <w:szCs w:val="18"/>
              </w:rPr>
              <w:t>bioRxiv</w:t>
            </w:r>
          </w:p>
        </w:tc>
      </w:tr>
      <w:tr w:rsidR="001D63FA" w:rsidRPr="00BC36B1" w14:paraId="1CD7BA3D"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AD426D1" w14:textId="77777777" w:rsidR="001D63FA" w:rsidRPr="00BC36B1" w:rsidRDefault="001D63FA" w:rsidP="004E7271">
            <w:pPr>
              <w:spacing w:line="240" w:lineRule="auto"/>
              <w:rPr>
                <w:sz w:val="20"/>
                <w:szCs w:val="18"/>
              </w:rPr>
            </w:pPr>
            <w:r w:rsidRPr="00BC36B1">
              <w:rPr>
                <w:sz w:val="20"/>
                <w:szCs w:val="18"/>
              </w:rPr>
              <w:t>Pourhomayoun M, Shakibi M. Predicting mortality risk in patients with COVID-19 using machine learning to help medical decision-making. Smart Health (Amst). 2021 Apr;20:100178</w:t>
            </w:r>
            <w:r>
              <w:rPr>
                <w:sz w:val="20"/>
                <w:szCs w:val="18"/>
              </w:rPr>
              <w:t xml:space="preserve"> </w:t>
            </w:r>
          </w:p>
        </w:tc>
        <w:tc>
          <w:tcPr>
            <w:tcW w:w="6" w:type="pct"/>
            <w:tcBorders>
              <w:top w:val="nil"/>
              <w:left w:val="single" w:sz="4" w:space="0" w:color="auto"/>
              <w:bottom w:val="nil"/>
              <w:right w:val="nil"/>
            </w:tcBorders>
            <w:vAlign w:val="center"/>
          </w:tcPr>
          <w:p w14:paraId="3DEEC669"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9A8FED8" w14:textId="77777777" w:rsidR="001D63FA" w:rsidRPr="00BC36B1" w:rsidRDefault="001D63FA" w:rsidP="004E7271">
            <w:pPr>
              <w:spacing w:line="240" w:lineRule="auto"/>
              <w:rPr>
                <w:sz w:val="20"/>
                <w:szCs w:val="18"/>
              </w:rPr>
            </w:pPr>
            <w:r w:rsidRPr="00BC36B1">
              <w:rPr>
                <w:sz w:val="20"/>
                <w:szCs w:val="18"/>
              </w:rPr>
              <w:t>Development</w:t>
            </w:r>
          </w:p>
        </w:tc>
        <w:tc>
          <w:tcPr>
            <w:tcW w:w="549" w:type="pct"/>
            <w:tcBorders>
              <w:top w:val="nil"/>
              <w:left w:val="single" w:sz="4" w:space="0" w:color="auto"/>
              <w:bottom w:val="nil"/>
              <w:right w:val="nil"/>
            </w:tcBorders>
            <w:vAlign w:val="center"/>
          </w:tcPr>
          <w:p w14:paraId="50CA97C4"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1830B0EE"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C45A735" w14:textId="77777777" w:rsidR="001D63FA" w:rsidRPr="00BC36B1" w:rsidRDefault="001D63FA" w:rsidP="004E7271">
            <w:pPr>
              <w:spacing w:line="240" w:lineRule="auto"/>
              <w:rPr>
                <w:sz w:val="20"/>
                <w:szCs w:val="18"/>
              </w:rPr>
            </w:pPr>
            <w:r w:rsidRPr="00274879">
              <w:rPr>
                <w:sz w:val="20"/>
                <w:szCs w:val="18"/>
                <w:lang w:val="nl-BE"/>
              </w:rPr>
              <w:lastRenderedPageBreak/>
              <w:t xml:space="preserve">Singh K, Valley TS, Tang S, et al. </w:t>
            </w:r>
            <w:r w:rsidRPr="00BC36B1">
              <w:rPr>
                <w:sz w:val="20"/>
                <w:szCs w:val="18"/>
              </w:rPr>
              <w:t>Evaluating a Widely Implemented Proprietary Deterioration Index Model among Hospitalized Patients with COVID-19. Ann Am Thorac Soc. 2021 Jul;18(7):1129-1137</w:t>
            </w:r>
          </w:p>
        </w:tc>
        <w:tc>
          <w:tcPr>
            <w:tcW w:w="6" w:type="pct"/>
            <w:tcBorders>
              <w:top w:val="nil"/>
              <w:left w:val="single" w:sz="4" w:space="0" w:color="auto"/>
              <w:bottom w:val="nil"/>
              <w:right w:val="nil"/>
            </w:tcBorders>
            <w:vAlign w:val="center"/>
          </w:tcPr>
          <w:p w14:paraId="3656B9AB"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8B20BA9" w14:textId="77777777" w:rsidR="001D63FA" w:rsidRPr="00BC36B1" w:rsidRDefault="001D63FA" w:rsidP="004E7271">
            <w:pPr>
              <w:spacing w:line="240" w:lineRule="auto"/>
              <w:rPr>
                <w:sz w:val="20"/>
                <w:szCs w:val="18"/>
              </w:rPr>
            </w:pPr>
            <w:r w:rsidRPr="00BC36B1">
              <w:rPr>
                <w:sz w:val="20"/>
                <w:szCs w:val="18"/>
              </w:rPr>
              <w:t>External Validation</w:t>
            </w:r>
          </w:p>
        </w:tc>
        <w:tc>
          <w:tcPr>
            <w:tcW w:w="549" w:type="pct"/>
            <w:tcBorders>
              <w:top w:val="nil"/>
              <w:left w:val="single" w:sz="4" w:space="0" w:color="auto"/>
              <w:bottom w:val="nil"/>
              <w:right w:val="nil"/>
            </w:tcBorders>
            <w:vAlign w:val="center"/>
          </w:tcPr>
          <w:p w14:paraId="33111705"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1F23C2A5"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786D1E98" w14:textId="77777777" w:rsidR="001D63FA" w:rsidRPr="00BC36B1" w:rsidRDefault="001D63FA" w:rsidP="004E7271">
            <w:pPr>
              <w:spacing w:line="240" w:lineRule="auto"/>
              <w:rPr>
                <w:sz w:val="20"/>
                <w:szCs w:val="18"/>
              </w:rPr>
            </w:pPr>
            <w:r w:rsidRPr="00413B70">
              <w:rPr>
                <w:sz w:val="20"/>
                <w:lang w:val="en-US"/>
              </w:rPr>
              <w:t xml:space="preserve">Tang Z, Zhao W, Xie X, et al. </w:t>
            </w:r>
            <w:r w:rsidRPr="00274879">
              <w:rPr>
                <w:sz w:val="20"/>
                <w:szCs w:val="18"/>
                <w:lang w:val="en-US"/>
              </w:rPr>
              <w:t xml:space="preserve">Severity assessment of COVID-19 using CT image features and laboratory indices. </w:t>
            </w:r>
            <w:r w:rsidRPr="00F44509">
              <w:rPr>
                <w:sz w:val="20"/>
                <w:lang w:val="en-US"/>
              </w:rPr>
              <w:t xml:space="preserve">Phys Med Biol. 2021 Jan 26;66(3):035015 </w:t>
            </w:r>
          </w:p>
        </w:tc>
        <w:tc>
          <w:tcPr>
            <w:tcW w:w="6" w:type="pct"/>
            <w:tcBorders>
              <w:top w:val="nil"/>
              <w:left w:val="single" w:sz="4" w:space="0" w:color="auto"/>
              <w:bottom w:val="nil"/>
              <w:right w:val="nil"/>
            </w:tcBorders>
            <w:vAlign w:val="center"/>
          </w:tcPr>
          <w:p w14:paraId="45FB0818"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725B6AE1" w14:textId="77777777" w:rsidR="001D63FA" w:rsidRPr="00BC36B1" w:rsidRDefault="001D63FA" w:rsidP="004E7271">
            <w:pPr>
              <w:spacing w:line="240" w:lineRule="auto"/>
              <w:rPr>
                <w:sz w:val="20"/>
                <w:szCs w:val="18"/>
              </w:rPr>
            </w:pPr>
            <w:r w:rsidRPr="00BC36B1">
              <w:rPr>
                <w:sz w:val="20"/>
                <w:szCs w:val="18"/>
              </w:rPr>
              <w:t>Development</w:t>
            </w:r>
          </w:p>
        </w:tc>
        <w:tc>
          <w:tcPr>
            <w:tcW w:w="549" w:type="pct"/>
            <w:tcBorders>
              <w:top w:val="nil"/>
              <w:left w:val="single" w:sz="4" w:space="0" w:color="auto"/>
              <w:bottom w:val="nil"/>
              <w:right w:val="nil"/>
            </w:tcBorders>
            <w:vAlign w:val="center"/>
          </w:tcPr>
          <w:p w14:paraId="17ADF0FF" w14:textId="77777777" w:rsidR="001D63FA" w:rsidRPr="00BC36B1" w:rsidRDefault="001D63FA" w:rsidP="004E7271">
            <w:pPr>
              <w:spacing w:line="240" w:lineRule="auto"/>
              <w:rPr>
                <w:color w:val="000000"/>
                <w:sz w:val="20"/>
                <w:szCs w:val="18"/>
              </w:rPr>
            </w:pPr>
            <w:r w:rsidRPr="00BC36B1">
              <w:rPr>
                <w:sz w:val="20"/>
                <w:szCs w:val="18"/>
              </w:rPr>
              <w:t>arXiv</w:t>
            </w:r>
          </w:p>
        </w:tc>
      </w:tr>
      <w:tr w:rsidR="001D63FA" w:rsidRPr="00BC36B1" w14:paraId="2C732852"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F4A9355" w14:textId="77777777" w:rsidR="001D63FA" w:rsidRPr="00BC36B1" w:rsidRDefault="001D63FA" w:rsidP="004E7271">
            <w:pPr>
              <w:spacing w:line="240" w:lineRule="auto"/>
              <w:rPr>
                <w:sz w:val="20"/>
                <w:szCs w:val="18"/>
              </w:rPr>
            </w:pPr>
            <w:r w:rsidRPr="00274879">
              <w:rPr>
                <w:sz w:val="20"/>
                <w:szCs w:val="18"/>
                <w:lang w:val="fr-FR"/>
              </w:rPr>
              <w:t xml:space="preserve">Tordjman M, Mekki A, Mali RD, et al. </w:t>
            </w:r>
            <w:r w:rsidRPr="00BC36B1">
              <w:rPr>
                <w:sz w:val="20"/>
                <w:szCs w:val="18"/>
              </w:rPr>
              <w:t>Pre-test probability for SARS-Cov-2-related infection score: The PARIS score. PLoS One. 2020 Dec 17;15(12):e0243342.</w:t>
            </w:r>
            <w:r>
              <w:rPr>
                <w:sz w:val="20"/>
                <w:szCs w:val="18"/>
              </w:rPr>
              <w:t xml:space="preserve"> </w:t>
            </w:r>
          </w:p>
        </w:tc>
        <w:tc>
          <w:tcPr>
            <w:tcW w:w="6" w:type="pct"/>
            <w:tcBorders>
              <w:top w:val="nil"/>
              <w:left w:val="single" w:sz="4" w:space="0" w:color="auto"/>
              <w:bottom w:val="nil"/>
              <w:right w:val="nil"/>
            </w:tcBorders>
            <w:vAlign w:val="center"/>
          </w:tcPr>
          <w:p w14:paraId="049F31CB"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090211C" w14:textId="77777777" w:rsidR="001D63FA" w:rsidRPr="00BC36B1" w:rsidRDefault="001D63FA" w:rsidP="004E7271">
            <w:pPr>
              <w:spacing w:line="240" w:lineRule="auto"/>
              <w:rPr>
                <w:sz w:val="20"/>
                <w:szCs w:val="18"/>
              </w:rPr>
            </w:pPr>
            <w:r w:rsidRPr="00BC36B1">
              <w:rPr>
                <w:sz w:val="20"/>
                <w:szCs w:val="18"/>
              </w:rPr>
              <w:t>Development and External Validation</w:t>
            </w:r>
          </w:p>
        </w:tc>
        <w:tc>
          <w:tcPr>
            <w:tcW w:w="549" w:type="pct"/>
            <w:tcBorders>
              <w:top w:val="nil"/>
              <w:left w:val="single" w:sz="4" w:space="0" w:color="auto"/>
              <w:bottom w:val="nil"/>
              <w:right w:val="nil"/>
            </w:tcBorders>
            <w:vAlign w:val="center"/>
          </w:tcPr>
          <w:p w14:paraId="2A0377D1"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2FF7DB0D" w14:textId="77777777" w:rsidTr="00E816A6">
        <w:trPr>
          <w:trHeight w:val="567"/>
        </w:trPr>
        <w:tc>
          <w:tcPr>
            <w:tcW w:w="343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7D325D3A" w14:textId="77777777" w:rsidR="001D63FA" w:rsidRPr="00BC36B1" w:rsidRDefault="001D63FA" w:rsidP="004E7271">
            <w:pPr>
              <w:spacing w:line="240" w:lineRule="auto"/>
              <w:rPr>
                <w:sz w:val="20"/>
                <w:szCs w:val="18"/>
              </w:rPr>
            </w:pPr>
            <w:r w:rsidRPr="00BC36B1">
              <w:rPr>
                <w:sz w:val="20"/>
                <w:szCs w:val="18"/>
              </w:rPr>
              <w:t>Vaid A, Somani S, Russak AJ, et al. Machine Learning to Predict Mortality and Critical Events in a Cohort of Patients With COVID-19 in New York City: Model Development and Validation. J Med Internet Res 2020;22(11):e24018</w:t>
            </w:r>
            <w:r>
              <w:rPr>
                <w:sz w:val="20"/>
                <w:szCs w:val="18"/>
              </w:rPr>
              <w:t xml:space="preserve"> </w:t>
            </w:r>
          </w:p>
        </w:tc>
        <w:tc>
          <w:tcPr>
            <w:tcW w:w="6" w:type="pct"/>
            <w:tcBorders>
              <w:top w:val="nil"/>
              <w:left w:val="single" w:sz="4" w:space="0" w:color="auto"/>
              <w:bottom w:val="nil"/>
              <w:right w:val="nil"/>
            </w:tcBorders>
            <w:vAlign w:val="center"/>
          </w:tcPr>
          <w:p w14:paraId="53128261" w14:textId="77777777" w:rsidR="001D63FA" w:rsidRPr="00BC36B1" w:rsidRDefault="001D63FA" w:rsidP="004E7271">
            <w:pPr>
              <w:spacing w:line="240" w:lineRule="auto"/>
              <w:rPr>
                <w:sz w:val="20"/>
                <w:szCs w:val="18"/>
              </w:rPr>
            </w:pPr>
          </w:p>
        </w:tc>
        <w:tc>
          <w:tcPr>
            <w:tcW w:w="101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59F10CA" w14:textId="77777777" w:rsidR="001D63FA" w:rsidRPr="00BC36B1" w:rsidRDefault="001D63FA" w:rsidP="004E7271">
            <w:pPr>
              <w:spacing w:line="240" w:lineRule="auto"/>
              <w:rPr>
                <w:sz w:val="20"/>
                <w:szCs w:val="18"/>
              </w:rPr>
            </w:pPr>
            <w:r w:rsidRPr="00BC36B1">
              <w:rPr>
                <w:sz w:val="20"/>
                <w:szCs w:val="18"/>
              </w:rPr>
              <w:t>Development and External Validation</w:t>
            </w:r>
          </w:p>
        </w:tc>
        <w:tc>
          <w:tcPr>
            <w:tcW w:w="549" w:type="pct"/>
            <w:tcBorders>
              <w:top w:val="nil"/>
              <w:left w:val="single" w:sz="4" w:space="0" w:color="auto"/>
              <w:bottom w:val="nil"/>
              <w:right w:val="nil"/>
            </w:tcBorders>
            <w:vAlign w:val="center"/>
          </w:tcPr>
          <w:p w14:paraId="5CCF32BF"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4C10546C" w14:textId="77777777" w:rsidTr="00E816A6">
        <w:trPr>
          <w:trHeight w:val="567"/>
        </w:trPr>
        <w:tc>
          <w:tcPr>
            <w:tcW w:w="3433" w:type="pct"/>
            <w:tcBorders>
              <w:top w:val="nil"/>
              <w:left w:val="nil"/>
              <w:right w:val="single" w:sz="4" w:space="0" w:color="auto"/>
            </w:tcBorders>
            <w:shd w:val="clear" w:color="auto" w:fill="auto"/>
            <w:tcMar>
              <w:top w:w="15" w:type="dxa"/>
              <w:left w:w="15" w:type="dxa"/>
              <w:bottom w:w="0" w:type="dxa"/>
              <w:right w:w="15" w:type="dxa"/>
            </w:tcMar>
            <w:vAlign w:val="center"/>
            <w:hideMark/>
          </w:tcPr>
          <w:p w14:paraId="799F4AB8" w14:textId="77777777" w:rsidR="001D63FA" w:rsidRPr="00BC36B1" w:rsidRDefault="001D63FA" w:rsidP="004E7271">
            <w:pPr>
              <w:spacing w:line="240" w:lineRule="auto"/>
              <w:rPr>
                <w:sz w:val="20"/>
                <w:szCs w:val="18"/>
              </w:rPr>
            </w:pPr>
            <w:r w:rsidRPr="00A10ED8">
              <w:rPr>
                <w:sz w:val="20"/>
                <w:lang w:val="nl-NL"/>
              </w:rPr>
              <w:t xml:space="preserve">Zhao B, Wei Y, Sun W, et al. </w:t>
            </w:r>
            <w:r w:rsidRPr="00BC36B1">
              <w:rPr>
                <w:sz w:val="20"/>
                <w:szCs w:val="18"/>
              </w:rPr>
              <w:t>Distinguishing Coronavirus Disease 2019 Patients From General Surgery Emergency Patients With the CIAAD Scale: Development and Validation of a Prediction Model Based on 822 Cases in China. Front Med (Lausanne). 2021 Apr 30;8:601941</w:t>
            </w:r>
            <w:r>
              <w:rPr>
                <w:sz w:val="20"/>
                <w:szCs w:val="18"/>
              </w:rPr>
              <w:t xml:space="preserve"> </w:t>
            </w:r>
          </w:p>
        </w:tc>
        <w:tc>
          <w:tcPr>
            <w:tcW w:w="6" w:type="pct"/>
            <w:tcBorders>
              <w:top w:val="nil"/>
              <w:left w:val="single" w:sz="4" w:space="0" w:color="auto"/>
              <w:right w:val="nil"/>
            </w:tcBorders>
            <w:vAlign w:val="center"/>
          </w:tcPr>
          <w:p w14:paraId="62486C05" w14:textId="77777777" w:rsidR="001D63FA" w:rsidRPr="00BC36B1" w:rsidRDefault="001D63FA" w:rsidP="004E7271">
            <w:pPr>
              <w:spacing w:line="240" w:lineRule="auto"/>
              <w:rPr>
                <w:sz w:val="20"/>
                <w:szCs w:val="18"/>
              </w:rPr>
            </w:pPr>
          </w:p>
        </w:tc>
        <w:tc>
          <w:tcPr>
            <w:tcW w:w="1012" w:type="pct"/>
            <w:tcBorders>
              <w:top w:val="nil"/>
              <w:left w:val="nil"/>
              <w:right w:val="single" w:sz="4" w:space="0" w:color="auto"/>
            </w:tcBorders>
            <w:shd w:val="clear" w:color="auto" w:fill="auto"/>
            <w:tcMar>
              <w:top w:w="15" w:type="dxa"/>
              <w:left w:w="15" w:type="dxa"/>
              <w:bottom w:w="0" w:type="dxa"/>
              <w:right w:w="15" w:type="dxa"/>
            </w:tcMar>
            <w:vAlign w:val="center"/>
            <w:hideMark/>
          </w:tcPr>
          <w:p w14:paraId="248CD1B5" w14:textId="77777777" w:rsidR="001D63FA" w:rsidRPr="00BC36B1" w:rsidRDefault="001D63FA" w:rsidP="004E7271">
            <w:pPr>
              <w:spacing w:line="240" w:lineRule="auto"/>
              <w:rPr>
                <w:sz w:val="20"/>
                <w:szCs w:val="18"/>
              </w:rPr>
            </w:pPr>
            <w:r w:rsidRPr="00BC36B1">
              <w:rPr>
                <w:sz w:val="20"/>
                <w:szCs w:val="18"/>
              </w:rPr>
              <w:t>Development</w:t>
            </w:r>
          </w:p>
        </w:tc>
        <w:tc>
          <w:tcPr>
            <w:tcW w:w="549" w:type="pct"/>
            <w:tcBorders>
              <w:top w:val="nil"/>
              <w:left w:val="single" w:sz="4" w:space="0" w:color="auto"/>
              <w:right w:val="nil"/>
            </w:tcBorders>
            <w:vAlign w:val="center"/>
          </w:tcPr>
          <w:p w14:paraId="75A69D3E" w14:textId="77777777" w:rsidR="001D63FA" w:rsidRPr="00BC36B1" w:rsidRDefault="001D63FA" w:rsidP="004E7271">
            <w:pPr>
              <w:spacing w:line="240" w:lineRule="auto"/>
              <w:rPr>
                <w:color w:val="000000"/>
                <w:sz w:val="20"/>
                <w:szCs w:val="18"/>
              </w:rPr>
            </w:pPr>
            <w:r w:rsidRPr="00BC36B1">
              <w:rPr>
                <w:sz w:val="20"/>
                <w:szCs w:val="18"/>
              </w:rPr>
              <w:t>medRxiv</w:t>
            </w:r>
          </w:p>
        </w:tc>
      </w:tr>
      <w:tr w:rsidR="001D63FA" w:rsidRPr="00BC36B1" w14:paraId="06B0D35B" w14:textId="77777777" w:rsidTr="00E816A6">
        <w:trPr>
          <w:trHeight w:val="567"/>
        </w:trPr>
        <w:tc>
          <w:tcPr>
            <w:tcW w:w="3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8C9C8C" w14:textId="77777777" w:rsidR="001D63FA" w:rsidRPr="00BC36B1" w:rsidRDefault="001D63FA" w:rsidP="004E7271">
            <w:pPr>
              <w:spacing w:line="240" w:lineRule="auto"/>
              <w:rPr>
                <w:sz w:val="20"/>
                <w:szCs w:val="18"/>
              </w:rPr>
            </w:pPr>
            <w:r w:rsidRPr="00274879">
              <w:rPr>
                <w:sz w:val="20"/>
                <w:szCs w:val="18"/>
                <w:lang w:val="fr-FR"/>
              </w:rPr>
              <w:t xml:space="preserve">Yue H, Yu Q, Liu C, et al. </w:t>
            </w:r>
            <w:r w:rsidRPr="00BC36B1">
              <w:rPr>
                <w:sz w:val="20"/>
                <w:szCs w:val="18"/>
              </w:rPr>
              <w:t>Machine learning-based CT radiomics method for predicting hospital stay in patients with pneumonia associated with SARS-CoV-2 infection: a multicenter study. Ann Transl Med 2020;8(14):859</w:t>
            </w:r>
            <w:r>
              <w:rPr>
                <w:sz w:val="20"/>
                <w:szCs w:val="18"/>
              </w:rPr>
              <w:t xml:space="preserve"> </w:t>
            </w:r>
          </w:p>
        </w:tc>
        <w:tc>
          <w:tcPr>
            <w:tcW w:w="6" w:type="pct"/>
            <w:tcBorders>
              <w:top w:val="nil"/>
              <w:left w:val="single" w:sz="4" w:space="0" w:color="auto"/>
              <w:bottom w:val="single" w:sz="4" w:space="0" w:color="auto"/>
              <w:right w:val="nil"/>
            </w:tcBorders>
            <w:vAlign w:val="center"/>
          </w:tcPr>
          <w:p w14:paraId="4101652C" w14:textId="77777777" w:rsidR="001D63FA" w:rsidRPr="00BC36B1" w:rsidRDefault="001D63FA" w:rsidP="004E7271">
            <w:pPr>
              <w:spacing w:line="240" w:lineRule="auto"/>
              <w:rPr>
                <w:sz w:val="20"/>
                <w:szCs w:val="18"/>
              </w:rPr>
            </w:pPr>
          </w:p>
        </w:tc>
        <w:tc>
          <w:tcPr>
            <w:tcW w:w="10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DCFED1" w14:textId="77777777" w:rsidR="001D63FA" w:rsidRPr="00BC36B1" w:rsidRDefault="001D63FA" w:rsidP="004E7271">
            <w:pPr>
              <w:spacing w:line="240" w:lineRule="auto"/>
              <w:rPr>
                <w:sz w:val="20"/>
                <w:szCs w:val="18"/>
              </w:rPr>
            </w:pPr>
            <w:r w:rsidRPr="00BC36B1">
              <w:rPr>
                <w:sz w:val="20"/>
                <w:szCs w:val="18"/>
              </w:rPr>
              <w:t>Development and External Validation</w:t>
            </w:r>
          </w:p>
        </w:tc>
        <w:tc>
          <w:tcPr>
            <w:tcW w:w="549" w:type="pct"/>
            <w:tcBorders>
              <w:top w:val="nil"/>
              <w:left w:val="single" w:sz="4" w:space="0" w:color="auto"/>
              <w:bottom w:val="single" w:sz="4" w:space="0" w:color="auto"/>
              <w:right w:val="nil"/>
            </w:tcBorders>
            <w:vAlign w:val="center"/>
          </w:tcPr>
          <w:p w14:paraId="78650EC3" w14:textId="77777777" w:rsidR="001D63FA" w:rsidRPr="00BC36B1" w:rsidRDefault="001D63FA" w:rsidP="004E7271">
            <w:pPr>
              <w:spacing w:line="240" w:lineRule="auto"/>
              <w:rPr>
                <w:color w:val="000000"/>
                <w:sz w:val="20"/>
                <w:szCs w:val="18"/>
              </w:rPr>
            </w:pPr>
            <w:r w:rsidRPr="00BC36B1">
              <w:rPr>
                <w:sz w:val="20"/>
                <w:szCs w:val="18"/>
              </w:rPr>
              <w:t>medRxiv</w:t>
            </w:r>
          </w:p>
        </w:tc>
      </w:tr>
    </w:tbl>
    <w:p w14:paraId="4B99056E" w14:textId="77777777" w:rsidR="001D63FA" w:rsidRDefault="001D63FA" w:rsidP="00812A9E"/>
    <w:p w14:paraId="1299C43A" w14:textId="77777777" w:rsidR="001D63FA" w:rsidRDefault="001D63FA" w:rsidP="00812A9E"/>
    <w:p w14:paraId="4DDBEF00" w14:textId="77777777" w:rsidR="001D63FA" w:rsidRDefault="001D63FA" w:rsidP="00812A9E">
      <w:pPr>
        <w:sectPr w:rsidR="001D63FA" w:rsidSect="00BC36B1">
          <w:pgSz w:w="11906" w:h="16838"/>
          <w:pgMar w:top="1440" w:right="1440" w:bottom="1440" w:left="1440" w:header="708" w:footer="708" w:gutter="0"/>
          <w:cols w:space="708"/>
          <w:docGrid w:linePitch="360"/>
        </w:sectPr>
      </w:pPr>
    </w:p>
    <w:p w14:paraId="76B91B74" w14:textId="77777777" w:rsidR="001D63FA" w:rsidRPr="004E7271" w:rsidRDefault="001D63FA" w:rsidP="00812A9E">
      <w:pPr>
        <w:rPr>
          <w:b/>
          <w:bCs/>
          <w:sz w:val="24"/>
          <w:szCs w:val="22"/>
        </w:rPr>
      </w:pPr>
      <w:r w:rsidRPr="004E7271">
        <w:rPr>
          <w:b/>
          <w:bCs/>
          <w:sz w:val="24"/>
          <w:szCs w:val="22"/>
        </w:rPr>
        <w:lastRenderedPageBreak/>
        <w:t>Table S2: Items of the TRIPOD checklist reported in &gt;75% studies, or in &lt;20% studies at either pre-print or publication</w:t>
      </w:r>
    </w:p>
    <w:tbl>
      <w:tblPr>
        <w:tblStyle w:val="TableGrid"/>
        <w:tblW w:w="5000" w:type="pct"/>
        <w:tblLayout w:type="fixed"/>
        <w:tblLook w:val="04A0" w:firstRow="1" w:lastRow="0" w:firstColumn="1" w:lastColumn="0" w:noHBand="0" w:noVBand="1"/>
      </w:tblPr>
      <w:tblGrid>
        <w:gridCol w:w="707"/>
        <w:gridCol w:w="5951"/>
        <w:gridCol w:w="1107"/>
        <w:gridCol w:w="1251"/>
      </w:tblGrid>
      <w:tr w:rsidR="001D63FA" w:rsidRPr="00CB34D6" w14:paraId="51D1812D" w14:textId="77777777" w:rsidTr="00E816A6">
        <w:tc>
          <w:tcPr>
            <w:tcW w:w="5000" w:type="pct"/>
            <w:gridSpan w:val="4"/>
          </w:tcPr>
          <w:p w14:paraId="7AB1A3A0" w14:textId="77777777" w:rsidR="001D63FA" w:rsidRPr="00271CA5" w:rsidRDefault="001D63FA" w:rsidP="00812A9E">
            <w:pPr>
              <w:rPr>
                <w:b/>
                <w:sz w:val="20"/>
              </w:rPr>
            </w:pPr>
            <w:r w:rsidRPr="00271CA5">
              <w:rPr>
                <w:b/>
                <w:sz w:val="20"/>
              </w:rPr>
              <w:t>Reported in &gt;75% studies</w:t>
            </w:r>
            <w:r w:rsidRPr="00271CA5">
              <w:rPr>
                <w:b/>
                <w:sz w:val="20"/>
              </w:rPr>
              <w:tab/>
            </w:r>
          </w:p>
        </w:tc>
      </w:tr>
      <w:tr w:rsidR="001D63FA" w:rsidRPr="00CB34D6" w14:paraId="3D4C2DD1" w14:textId="77777777" w:rsidTr="00E816A6">
        <w:tc>
          <w:tcPr>
            <w:tcW w:w="392" w:type="pct"/>
            <w:vMerge w:val="restart"/>
            <w:vAlign w:val="center"/>
          </w:tcPr>
          <w:p w14:paraId="769726BA" w14:textId="77777777" w:rsidR="001D63FA" w:rsidRPr="00271CA5" w:rsidRDefault="001D63FA" w:rsidP="00812A9E">
            <w:pPr>
              <w:rPr>
                <w:b/>
                <w:sz w:val="20"/>
              </w:rPr>
            </w:pPr>
            <w:r w:rsidRPr="00271CA5">
              <w:rPr>
                <w:b/>
                <w:sz w:val="20"/>
              </w:rPr>
              <w:t>Item</w:t>
            </w:r>
          </w:p>
        </w:tc>
        <w:tc>
          <w:tcPr>
            <w:tcW w:w="3300" w:type="pct"/>
            <w:vMerge w:val="restart"/>
            <w:vAlign w:val="center"/>
          </w:tcPr>
          <w:p w14:paraId="31FF54C8" w14:textId="77777777" w:rsidR="001D63FA" w:rsidRPr="00271CA5" w:rsidRDefault="001D63FA" w:rsidP="00812A9E">
            <w:pPr>
              <w:rPr>
                <w:b/>
                <w:sz w:val="20"/>
              </w:rPr>
            </w:pPr>
            <w:r w:rsidRPr="00271CA5">
              <w:rPr>
                <w:b/>
                <w:sz w:val="20"/>
              </w:rPr>
              <w:t>Description</w:t>
            </w:r>
          </w:p>
        </w:tc>
        <w:tc>
          <w:tcPr>
            <w:tcW w:w="1308" w:type="pct"/>
            <w:gridSpan w:val="2"/>
          </w:tcPr>
          <w:p w14:paraId="20B39F84" w14:textId="77777777" w:rsidR="001D63FA" w:rsidRPr="00271CA5" w:rsidRDefault="001D63FA" w:rsidP="00812A9E">
            <w:pPr>
              <w:rPr>
                <w:b/>
                <w:sz w:val="20"/>
              </w:rPr>
            </w:pPr>
            <w:r w:rsidRPr="00271CA5">
              <w:rPr>
                <w:b/>
                <w:sz w:val="20"/>
              </w:rPr>
              <w:t>% Reported</w:t>
            </w:r>
          </w:p>
        </w:tc>
      </w:tr>
      <w:tr w:rsidR="001D63FA" w:rsidRPr="00CB34D6" w14:paraId="62B6DAB2" w14:textId="77777777" w:rsidTr="00E816A6">
        <w:tc>
          <w:tcPr>
            <w:tcW w:w="392" w:type="pct"/>
            <w:vMerge/>
          </w:tcPr>
          <w:p w14:paraId="3461D779" w14:textId="77777777" w:rsidR="001D63FA" w:rsidRPr="00271CA5" w:rsidRDefault="001D63FA" w:rsidP="00812A9E">
            <w:pPr>
              <w:rPr>
                <w:b/>
                <w:sz w:val="20"/>
              </w:rPr>
            </w:pPr>
          </w:p>
        </w:tc>
        <w:tc>
          <w:tcPr>
            <w:tcW w:w="3300" w:type="pct"/>
            <w:vMerge/>
          </w:tcPr>
          <w:p w14:paraId="3CF2D8B6" w14:textId="77777777" w:rsidR="001D63FA" w:rsidRPr="00271CA5" w:rsidRDefault="001D63FA" w:rsidP="00812A9E">
            <w:pPr>
              <w:rPr>
                <w:b/>
                <w:sz w:val="20"/>
              </w:rPr>
            </w:pPr>
          </w:p>
        </w:tc>
        <w:tc>
          <w:tcPr>
            <w:tcW w:w="614" w:type="pct"/>
          </w:tcPr>
          <w:p w14:paraId="01873447" w14:textId="77777777" w:rsidR="001D63FA" w:rsidRPr="00271CA5" w:rsidRDefault="001D63FA" w:rsidP="00812A9E">
            <w:pPr>
              <w:rPr>
                <w:b/>
                <w:sz w:val="20"/>
              </w:rPr>
            </w:pPr>
            <w:r w:rsidRPr="00271CA5">
              <w:rPr>
                <w:b/>
                <w:sz w:val="20"/>
              </w:rPr>
              <w:t>Pre-print</w:t>
            </w:r>
          </w:p>
        </w:tc>
        <w:tc>
          <w:tcPr>
            <w:tcW w:w="694" w:type="pct"/>
          </w:tcPr>
          <w:p w14:paraId="710876EF" w14:textId="77777777" w:rsidR="001D63FA" w:rsidRPr="00271CA5" w:rsidRDefault="001D63FA" w:rsidP="00812A9E">
            <w:pPr>
              <w:rPr>
                <w:b/>
                <w:sz w:val="20"/>
              </w:rPr>
            </w:pPr>
            <w:r w:rsidRPr="00271CA5">
              <w:rPr>
                <w:b/>
                <w:sz w:val="20"/>
              </w:rPr>
              <w:t>Published</w:t>
            </w:r>
          </w:p>
        </w:tc>
      </w:tr>
      <w:tr w:rsidR="001D63FA" w:rsidRPr="00CB34D6" w14:paraId="708B8270" w14:textId="77777777" w:rsidTr="00E816A6">
        <w:tc>
          <w:tcPr>
            <w:tcW w:w="392" w:type="pct"/>
          </w:tcPr>
          <w:p w14:paraId="358B870C" w14:textId="77777777" w:rsidR="001D63FA" w:rsidRPr="00CB34D6" w:rsidRDefault="001D63FA" w:rsidP="00812A9E">
            <w:pPr>
              <w:rPr>
                <w:sz w:val="20"/>
              </w:rPr>
            </w:pPr>
            <w:r w:rsidRPr="00CB34D6">
              <w:rPr>
                <w:sz w:val="20"/>
              </w:rPr>
              <w:t>10e</w:t>
            </w:r>
          </w:p>
        </w:tc>
        <w:tc>
          <w:tcPr>
            <w:tcW w:w="3300" w:type="pct"/>
          </w:tcPr>
          <w:p w14:paraId="149A3783" w14:textId="77777777" w:rsidR="001D63FA" w:rsidRPr="00CB34D6" w:rsidRDefault="001D63FA" w:rsidP="00812A9E">
            <w:pPr>
              <w:rPr>
                <w:sz w:val="20"/>
              </w:rPr>
            </w:pPr>
            <w:r w:rsidRPr="00CB34D6">
              <w:rPr>
                <w:sz w:val="20"/>
              </w:rPr>
              <w:t>Describe any model updating (e.g., recalibration) arising from the validation, if done.</w:t>
            </w:r>
          </w:p>
        </w:tc>
        <w:tc>
          <w:tcPr>
            <w:tcW w:w="614" w:type="pct"/>
          </w:tcPr>
          <w:p w14:paraId="0CCF700D" w14:textId="77777777" w:rsidR="001D63FA" w:rsidRPr="00CB34D6" w:rsidRDefault="001D63FA" w:rsidP="00812A9E">
            <w:pPr>
              <w:rPr>
                <w:sz w:val="20"/>
              </w:rPr>
            </w:pPr>
            <w:r w:rsidRPr="00CB34D6">
              <w:rPr>
                <w:sz w:val="20"/>
              </w:rPr>
              <w:t>100</w:t>
            </w:r>
          </w:p>
        </w:tc>
        <w:tc>
          <w:tcPr>
            <w:tcW w:w="694" w:type="pct"/>
          </w:tcPr>
          <w:p w14:paraId="02B72823" w14:textId="77777777" w:rsidR="001D63FA" w:rsidRPr="00CB34D6" w:rsidRDefault="001D63FA" w:rsidP="00812A9E">
            <w:pPr>
              <w:rPr>
                <w:sz w:val="20"/>
              </w:rPr>
            </w:pPr>
            <w:r w:rsidRPr="00CB34D6">
              <w:rPr>
                <w:sz w:val="20"/>
              </w:rPr>
              <w:t>100</w:t>
            </w:r>
          </w:p>
        </w:tc>
      </w:tr>
      <w:tr w:rsidR="001D63FA" w:rsidRPr="00CB34D6" w14:paraId="4E45C4D9" w14:textId="77777777" w:rsidTr="00E816A6">
        <w:tc>
          <w:tcPr>
            <w:tcW w:w="392" w:type="pct"/>
          </w:tcPr>
          <w:p w14:paraId="4737E36C" w14:textId="77777777" w:rsidR="001D63FA" w:rsidRPr="00CB34D6" w:rsidRDefault="001D63FA" w:rsidP="00812A9E">
            <w:pPr>
              <w:rPr>
                <w:sz w:val="20"/>
              </w:rPr>
            </w:pPr>
            <w:r w:rsidRPr="00CB34D6">
              <w:rPr>
                <w:sz w:val="20"/>
              </w:rPr>
              <w:t>11</w:t>
            </w:r>
          </w:p>
        </w:tc>
        <w:tc>
          <w:tcPr>
            <w:tcW w:w="3300" w:type="pct"/>
          </w:tcPr>
          <w:p w14:paraId="22626252" w14:textId="77777777" w:rsidR="001D63FA" w:rsidRPr="00CB34D6" w:rsidRDefault="001D63FA" w:rsidP="00812A9E">
            <w:pPr>
              <w:rPr>
                <w:sz w:val="20"/>
              </w:rPr>
            </w:pPr>
            <w:r w:rsidRPr="00CB34D6">
              <w:rPr>
                <w:sz w:val="20"/>
              </w:rPr>
              <w:t>Provide details on how risk groups were created, if done.</w:t>
            </w:r>
          </w:p>
        </w:tc>
        <w:tc>
          <w:tcPr>
            <w:tcW w:w="614" w:type="pct"/>
          </w:tcPr>
          <w:p w14:paraId="7863B65F" w14:textId="77777777" w:rsidR="001D63FA" w:rsidRPr="00CB34D6" w:rsidRDefault="001D63FA" w:rsidP="00812A9E">
            <w:pPr>
              <w:rPr>
                <w:sz w:val="20"/>
              </w:rPr>
            </w:pPr>
            <w:r w:rsidRPr="00CB34D6">
              <w:rPr>
                <w:sz w:val="20"/>
              </w:rPr>
              <w:t>100</w:t>
            </w:r>
          </w:p>
        </w:tc>
        <w:tc>
          <w:tcPr>
            <w:tcW w:w="694" w:type="pct"/>
          </w:tcPr>
          <w:p w14:paraId="60525613" w14:textId="77777777" w:rsidR="001D63FA" w:rsidRPr="00CB34D6" w:rsidRDefault="001D63FA" w:rsidP="00812A9E">
            <w:pPr>
              <w:rPr>
                <w:sz w:val="20"/>
              </w:rPr>
            </w:pPr>
            <w:r w:rsidRPr="00CB34D6">
              <w:rPr>
                <w:sz w:val="20"/>
              </w:rPr>
              <w:t>100</w:t>
            </w:r>
          </w:p>
        </w:tc>
      </w:tr>
      <w:tr w:rsidR="001D63FA" w:rsidRPr="00CB34D6" w14:paraId="2BC9DEA7" w14:textId="77777777" w:rsidTr="00E816A6">
        <w:tc>
          <w:tcPr>
            <w:tcW w:w="392" w:type="pct"/>
          </w:tcPr>
          <w:p w14:paraId="07849BAF" w14:textId="77777777" w:rsidR="001D63FA" w:rsidRPr="00CB34D6" w:rsidRDefault="001D63FA" w:rsidP="00812A9E">
            <w:pPr>
              <w:rPr>
                <w:sz w:val="20"/>
              </w:rPr>
            </w:pPr>
            <w:r w:rsidRPr="00CB34D6">
              <w:rPr>
                <w:sz w:val="20"/>
              </w:rPr>
              <w:t xml:space="preserve">5a </w:t>
            </w:r>
          </w:p>
        </w:tc>
        <w:tc>
          <w:tcPr>
            <w:tcW w:w="3300" w:type="pct"/>
          </w:tcPr>
          <w:p w14:paraId="2B620987" w14:textId="77777777" w:rsidR="001D63FA" w:rsidRPr="00CB34D6" w:rsidRDefault="001D63FA" w:rsidP="00812A9E">
            <w:pPr>
              <w:rPr>
                <w:sz w:val="20"/>
              </w:rPr>
            </w:pPr>
            <w:r w:rsidRPr="00CB34D6">
              <w:rPr>
                <w:sz w:val="20"/>
              </w:rPr>
              <w:t>Specify key elements of the study setting (e.g., primary care, secondary care, general population) including number and location of centres.</w:t>
            </w:r>
          </w:p>
        </w:tc>
        <w:tc>
          <w:tcPr>
            <w:tcW w:w="614" w:type="pct"/>
          </w:tcPr>
          <w:p w14:paraId="69E6B91F" w14:textId="77777777" w:rsidR="001D63FA" w:rsidRPr="00CB34D6" w:rsidRDefault="001D63FA" w:rsidP="00812A9E">
            <w:pPr>
              <w:rPr>
                <w:sz w:val="20"/>
              </w:rPr>
            </w:pPr>
            <w:r w:rsidRPr="00CB34D6">
              <w:rPr>
                <w:sz w:val="20"/>
              </w:rPr>
              <w:t>89.5</w:t>
            </w:r>
          </w:p>
        </w:tc>
        <w:tc>
          <w:tcPr>
            <w:tcW w:w="694" w:type="pct"/>
          </w:tcPr>
          <w:p w14:paraId="15498FEC" w14:textId="77777777" w:rsidR="001D63FA" w:rsidRPr="00CB34D6" w:rsidRDefault="001D63FA" w:rsidP="00812A9E">
            <w:pPr>
              <w:rPr>
                <w:sz w:val="20"/>
              </w:rPr>
            </w:pPr>
            <w:r w:rsidRPr="00CB34D6">
              <w:rPr>
                <w:sz w:val="20"/>
              </w:rPr>
              <w:t>89.5</w:t>
            </w:r>
          </w:p>
        </w:tc>
      </w:tr>
      <w:tr w:rsidR="001D63FA" w:rsidRPr="00CB34D6" w14:paraId="268E4A34" w14:textId="77777777" w:rsidTr="00E816A6">
        <w:tc>
          <w:tcPr>
            <w:tcW w:w="392" w:type="pct"/>
          </w:tcPr>
          <w:p w14:paraId="53B8A21D" w14:textId="77777777" w:rsidR="001D63FA" w:rsidRPr="00CB34D6" w:rsidRDefault="001D63FA" w:rsidP="00812A9E">
            <w:pPr>
              <w:rPr>
                <w:sz w:val="20"/>
              </w:rPr>
            </w:pPr>
            <w:r w:rsidRPr="00CB34D6">
              <w:rPr>
                <w:sz w:val="20"/>
              </w:rPr>
              <w:t>19b</w:t>
            </w:r>
          </w:p>
        </w:tc>
        <w:tc>
          <w:tcPr>
            <w:tcW w:w="3300" w:type="pct"/>
          </w:tcPr>
          <w:p w14:paraId="5E03E931" w14:textId="77777777" w:rsidR="001D63FA" w:rsidRPr="00CB34D6" w:rsidRDefault="001D63FA" w:rsidP="00812A9E">
            <w:pPr>
              <w:rPr>
                <w:sz w:val="20"/>
              </w:rPr>
            </w:pPr>
            <w:r w:rsidRPr="00CB34D6">
              <w:rPr>
                <w:sz w:val="20"/>
              </w:rPr>
              <w:t>Give an overall interpretation of the results, considering objectives, limitations, results from similar studies, and other relevant evidence.</w:t>
            </w:r>
          </w:p>
        </w:tc>
        <w:tc>
          <w:tcPr>
            <w:tcW w:w="614" w:type="pct"/>
          </w:tcPr>
          <w:p w14:paraId="37EF4E14" w14:textId="77777777" w:rsidR="001D63FA" w:rsidRPr="00CB34D6" w:rsidRDefault="001D63FA" w:rsidP="00812A9E">
            <w:pPr>
              <w:rPr>
                <w:sz w:val="20"/>
              </w:rPr>
            </w:pPr>
            <w:r w:rsidRPr="00CB34D6">
              <w:rPr>
                <w:sz w:val="20"/>
              </w:rPr>
              <w:t>84.2</w:t>
            </w:r>
          </w:p>
        </w:tc>
        <w:tc>
          <w:tcPr>
            <w:tcW w:w="694" w:type="pct"/>
          </w:tcPr>
          <w:p w14:paraId="503DD4F3" w14:textId="77777777" w:rsidR="001D63FA" w:rsidRPr="00CB34D6" w:rsidRDefault="001D63FA" w:rsidP="00812A9E">
            <w:pPr>
              <w:rPr>
                <w:sz w:val="20"/>
              </w:rPr>
            </w:pPr>
            <w:r w:rsidRPr="00CB34D6">
              <w:rPr>
                <w:sz w:val="20"/>
              </w:rPr>
              <w:t>84.2</w:t>
            </w:r>
          </w:p>
        </w:tc>
      </w:tr>
      <w:tr w:rsidR="001D63FA" w:rsidRPr="00CB34D6" w14:paraId="505B2BAB" w14:textId="77777777" w:rsidTr="00E816A6">
        <w:tc>
          <w:tcPr>
            <w:tcW w:w="392" w:type="pct"/>
          </w:tcPr>
          <w:p w14:paraId="526D80A2" w14:textId="77777777" w:rsidR="001D63FA" w:rsidRPr="00CB34D6" w:rsidRDefault="001D63FA" w:rsidP="00812A9E">
            <w:pPr>
              <w:rPr>
                <w:sz w:val="20"/>
              </w:rPr>
            </w:pPr>
            <w:r w:rsidRPr="00CB34D6">
              <w:rPr>
                <w:sz w:val="20"/>
              </w:rPr>
              <w:t>18</w:t>
            </w:r>
          </w:p>
        </w:tc>
        <w:tc>
          <w:tcPr>
            <w:tcW w:w="3300" w:type="pct"/>
          </w:tcPr>
          <w:p w14:paraId="27B361AC" w14:textId="77777777" w:rsidR="001D63FA" w:rsidRPr="00CB34D6" w:rsidRDefault="001D63FA" w:rsidP="00812A9E">
            <w:pPr>
              <w:rPr>
                <w:sz w:val="20"/>
              </w:rPr>
            </w:pPr>
            <w:r w:rsidRPr="00CB34D6">
              <w:rPr>
                <w:sz w:val="20"/>
              </w:rPr>
              <w:t>Discuss any limitations of the study (such as nonrepresentative sample, few events per predictor, missing data)</w:t>
            </w:r>
          </w:p>
        </w:tc>
        <w:tc>
          <w:tcPr>
            <w:tcW w:w="614" w:type="pct"/>
          </w:tcPr>
          <w:p w14:paraId="0A7D0193" w14:textId="77777777" w:rsidR="001D63FA" w:rsidRPr="00CB34D6" w:rsidRDefault="001D63FA" w:rsidP="00812A9E">
            <w:pPr>
              <w:rPr>
                <w:sz w:val="20"/>
              </w:rPr>
            </w:pPr>
            <w:r w:rsidRPr="00CB34D6">
              <w:rPr>
                <w:sz w:val="20"/>
              </w:rPr>
              <w:t>83.3</w:t>
            </w:r>
          </w:p>
        </w:tc>
        <w:tc>
          <w:tcPr>
            <w:tcW w:w="694" w:type="pct"/>
          </w:tcPr>
          <w:p w14:paraId="4A4DEEAE" w14:textId="77777777" w:rsidR="001D63FA" w:rsidRPr="00CB34D6" w:rsidRDefault="001D63FA" w:rsidP="00812A9E">
            <w:pPr>
              <w:rPr>
                <w:sz w:val="20"/>
              </w:rPr>
            </w:pPr>
            <w:r w:rsidRPr="00CB34D6">
              <w:rPr>
                <w:sz w:val="20"/>
              </w:rPr>
              <w:t>84.2</w:t>
            </w:r>
          </w:p>
        </w:tc>
      </w:tr>
      <w:tr w:rsidR="001D63FA" w:rsidRPr="00CB34D6" w14:paraId="3DAB942D" w14:textId="77777777" w:rsidTr="00E816A6">
        <w:tc>
          <w:tcPr>
            <w:tcW w:w="392" w:type="pct"/>
          </w:tcPr>
          <w:p w14:paraId="3031AA04" w14:textId="77777777" w:rsidR="001D63FA" w:rsidRPr="00CB34D6" w:rsidRDefault="001D63FA" w:rsidP="00812A9E">
            <w:pPr>
              <w:rPr>
                <w:sz w:val="20"/>
              </w:rPr>
            </w:pPr>
            <w:r w:rsidRPr="00CB34D6">
              <w:rPr>
                <w:sz w:val="20"/>
              </w:rPr>
              <w:t>3b</w:t>
            </w:r>
          </w:p>
        </w:tc>
        <w:tc>
          <w:tcPr>
            <w:tcW w:w="3300" w:type="pct"/>
          </w:tcPr>
          <w:p w14:paraId="266F3EE1" w14:textId="77777777" w:rsidR="001D63FA" w:rsidRPr="00CB34D6" w:rsidRDefault="001D63FA" w:rsidP="00812A9E">
            <w:pPr>
              <w:rPr>
                <w:sz w:val="20"/>
              </w:rPr>
            </w:pPr>
            <w:r w:rsidRPr="00CB34D6">
              <w:rPr>
                <w:sz w:val="20"/>
              </w:rPr>
              <w:t>Specify the objectives, including whether the study describes the development or validation of the model or both.</w:t>
            </w:r>
          </w:p>
        </w:tc>
        <w:tc>
          <w:tcPr>
            <w:tcW w:w="614" w:type="pct"/>
          </w:tcPr>
          <w:p w14:paraId="755E3307" w14:textId="77777777" w:rsidR="001D63FA" w:rsidRPr="00CB34D6" w:rsidRDefault="001D63FA" w:rsidP="00812A9E">
            <w:pPr>
              <w:rPr>
                <w:sz w:val="20"/>
              </w:rPr>
            </w:pPr>
            <w:r w:rsidRPr="00CB34D6">
              <w:rPr>
                <w:sz w:val="20"/>
              </w:rPr>
              <w:t>73.7</w:t>
            </w:r>
          </w:p>
        </w:tc>
        <w:tc>
          <w:tcPr>
            <w:tcW w:w="694" w:type="pct"/>
          </w:tcPr>
          <w:p w14:paraId="5E5098EE" w14:textId="77777777" w:rsidR="001D63FA" w:rsidRPr="00CB34D6" w:rsidRDefault="001D63FA" w:rsidP="00812A9E">
            <w:pPr>
              <w:rPr>
                <w:sz w:val="20"/>
              </w:rPr>
            </w:pPr>
            <w:r w:rsidRPr="00CB34D6">
              <w:rPr>
                <w:sz w:val="20"/>
              </w:rPr>
              <w:t>78.9</w:t>
            </w:r>
          </w:p>
        </w:tc>
      </w:tr>
      <w:tr w:rsidR="001D63FA" w:rsidRPr="00CB34D6" w14:paraId="66221C6C" w14:textId="77777777" w:rsidTr="00E816A6">
        <w:tc>
          <w:tcPr>
            <w:tcW w:w="5000" w:type="pct"/>
            <w:gridSpan w:val="4"/>
          </w:tcPr>
          <w:p w14:paraId="7FB71895" w14:textId="77777777" w:rsidR="001D63FA" w:rsidRPr="00271CA5" w:rsidRDefault="001D63FA" w:rsidP="00812A9E">
            <w:pPr>
              <w:rPr>
                <w:b/>
                <w:sz w:val="20"/>
              </w:rPr>
            </w:pPr>
            <w:r w:rsidRPr="00271CA5">
              <w:rPr>
                <w:b/>
                <w:sz w:val="20"/>
              </w:rPr>
              <w:t>Reported in &lt;20% studies</w:t>
            </w:r>
          </w:p>
        </w:tc>
      </w:tr>
      <w:tr w:rsidR="001D63FA" w:rsidRPr="00CB34D6" w14:paraId="30567AE9" w14:textId="77777777" w:rsidTr="00E816A6">
        <w:tc>
          <w:tcPr>
            <w:tcW w:w="392" w:type="pct"/>
          </w:tcPr>
          <w:p w14:paraId="18F999B5" w14:textId="77777777" w:rsidR="001D63FA" w:rsidRPr="00CB34D6" w:rsidRDefault="001D63FA" w:rsidP="00812A9E">
            <w:pPr>
              <w:rPr>
                <w:sz w:val="20"/>
              </w:rPr>
            </w:pPr>
            <w:r w:rsidRPr="00CB34D6">
              <w:rPr>
                <w:sz w:val="20"/>
              </w:rPr>
              <w:t>2</w:t>
            </w:r>
          </w:p>
        </w:tc>
        <w:tc>
          <w:tcPr>
            <w:tcW w:w="3300" w:type="pct"/>
          </w:tcPr>
          <w:p w14:paraId="7CBF1DF9" w14:textId="77777777" w:rsidR="001D63FA" w:rsidRPr="00CB34D6" w:rsidRDefault="001D63FA" w:rsidP="00812A9E">
            <w:pPr>
              <w:rPr>
                <w:sz w:val="20"/>
              </w:rPr>
            </w:pPr>
            <w:r w:rsidRPr="00CB34D6">
              <w:rPr>
                <w:sz w:val="20"/>
              </w:rPr>
              <w:t>Provide a summary of objectives, study design, setting, participants, sample size, predictors, outcome, statistical analysis, results, and conclusions.</w:t>
            </w:r>
          </w:p>
        </w:tc>
        <w:tc>
          <w:tcPr>
            <w:tcW w:w="614" w:type="pct"/>
          </w:tcPr>
          <w:p w14:paraId="4B584315" w14:textId="77777777" w:rsidR="001D63FA" w:rsidRPr="00CB34D6" w:rsidRDefault="001D63FA" w:rsidP="00812A9E">
            <w:pPr>
              <w:rPr>
                <w:sz w:val="20"/>
              </w:rPr>
            </w:pPr>
            <w:r w:rsidRPr="00CB34D6">
              <w:rPr>
                <w:sz w:val="20"/>
              </w:rPr>
              <w:t>0</w:t>
            </w:r>
          </w:p>
        </w:tc>
        <w:tc>
          <w:tcPr>
            <w:tcW w:w="694" w:type="pct"/>
          </w:tcPr>
          <w:p w14:paraId="2322F001" w14:textId="77777777" w:rsidR="001D63FA" w:rsidRPr="00CB34D6" w:rsidRDefault="001D63FA" w:rsidP="00812A9E">
            <w:pPr>
              <w:rPr>
                <w:sz w:val="20"/>
              </w:rPr>
            </w:pPr>
            <w:r w:rsidRPr="00CB34D6">
              <w:rPr>
                <w:sz w:val="20"/>
              </w:rPr>
              <w:t>0</w:t>
            </w:r>
          </w:p>
        </w:tc>
      </w:tr>
      <w:tr w:rsidR="001D63FA" w:rsidRPr="00CB34D6" w14:paraId="3C2F2D56" w14:textId="77777777" w:rsidTr="00E816A6">
        <w:tc>
          <w:tcPr>
            <w:tcW w:w="392" w:type="pct"/>
          </w:tcPr>
          <w:p w14:paraId="111B77A1" w14:textId="77777777" w:rsidR="001D63FA" w:rsidRPr="00CB34D6" w:rsidRDefault="001D63FA" w:rsidP="00812A9E">
            <w:pPr>
              <w:rPr>
                <w:sz w:val="20"/>
              </w:rPr>
            </w:pPr>
            <w:r w:rsidRPr="00CB34D6">
              <w:rPr>
                <w:sz w:val="20"/>
              </w:rPr>
              <w:t>17</w:t>
            </w:r>
          </w:p>
        </w:tc>
        <w:tc>
          <w:tcPr>
            <w:tcW w:w="3300" w:type="pct"/>
          </w:tcPr>
          <w:p w14:paraId="71C01ED1" w14:textId="77777777" w:rsidR="001D63FA" w:rsidRPr="00CB34D6" w:rsidRDefault="001D63FA" w:rsidP="00812A9E">
            <w:pPr>
              <w:rPr>
                <w:sz w:val="20"/>
              </w:rPr>
            </w:pPr>
            <w:r w:rsidRPr="00CB34D6">
              <w:rPr>
                <w:sz w:val="20"/>
              </w:rPr>
              <w:t>If done, report the results from any model updating (i.e., model specification, model performance).</w:t>
            </w:r>
          </w:p>
        </w:tc>
        <w:tc>
          <w:tcPr>
            <w:tcW w:w="614" w:type="pct"/>
          </w:tcPr>
          <w:p w14:paraId="7B7EFE02" w14:textId="77777777" w:rsidR="001D63FA" w:rsidRPr="00CB34D6" w:rsidRDefault="001D63FA" w:rsidP="00812A9E">
            <w:pPr>
              <w:rPr>
                <w:sz w:val="20"/>
              </w:rPr>
            </w:pPr>
            <w:r w:rsidRPr="00CB34D6">
              <w:rPr>
                <w:sz w:val="20"/>
              </w:rPr>
              <w:t>0</w:t>
            </w:r>
          </w:p>
        </w:tc>
        <w:tc>
          <w:tcPr>
            <w:tcW w:w="694" w:type="pct"/>
          </w:tcPr>
          <w:p w14:paraId="33113584" w14:textId="77777777" w:rsidR="001D63FA" w:rsidRPr="00CB34D6" w:rsidRDefault="001D63FA" w:rsidP="00812A9E">
            <w:pPr>
              <w:rPr>
                <w:sz w:val="20"/>
              </w:rPr>
            </w:pPr>
            <w:r w:rsidRPr="00CB34D6">
              <w:rPr>
                <w:sz w:val="20"/>
              </w:rPr>
              <w:t>0</w:t>
            </w:r>
          </w:p>
        </w:tc>
      </w:tr>
      <w:tr w:rsidR="001D63FA" w:rsidRPr="00CB34D6" w14:paraId="3F1570AF" w14:textId="77777777" w:rsidTr="00E816A6">
        <w:tc>
          <w:tcPr>
            <w:tcW w:w="392" w:type="pct"/>
          </w:tcPr>
          <w:p w14:paraId="3B72EA58" w14:textId="77777777" w:rsidR="001D63FA" w:rsidRPr="00CB34D6" w:rsidRDefault="001D63FA" w:rsidP="00812A9E">
            <w:pPr>
              <w:rPr>
                <w:sz w:val="20"/>
              </w:rPr>
            </w:pPr>
            <w:r w:rsidRPr="00CB34D6">
              <w:rPr>
                <w:sz w:val="20"/>
              </w:rPr>
              <w:t>5c</w:t>
            </w:r>
          </w:p>
        </w:tc>
        <w:tc>
          <w:tcPr>
            <w:tcW w:w="3300" w:type="pct"/>
          </w:tcPr>
          <w:p w14:paraId="6933C8DF" w14:textId="77777777" w:rsidR="001D63FA" w:rsidRPr="00CB34D6" w:rsidRDefault="001D63FA" w:rsidP="00812A9E">
            <w:pPr>
              <w:rPr>
                <w:sz w:val="20"/>
              </w:rPr>
            </w:pPr>
            <w:r w:rsidRPr="00CB34D6">
              <w:rPr>
                <w:sz w:val="20"/>
              </w:rPr>
              <w:t>Give details of treatments received, if relevant.</w:t>
            </w:r>
          </w:p>
        </w:tc>
        <w:tc>
          <w:tcPr>
            <w:tcW w:w="614" w:type="pct"/>
          </w:tcPr>
          <w:p w14:paraId="5993F1CF" w14:textId="77777777" w:rsidR="001D63FA" w:rsidRPr="00CB34D6" w:rsidRDefault="001D63FA" w:rsidP="00812A9E">
            <w:pPr>
              <w:rPr>
                <w:sz w:val="20"/>
              </w:rPr>
            </w:pPr>
            <w:r w:rsidRPr="00CB34D6">
              <w:rPr>
                <w:sz w:val="20"/>
              </w:rPr>
              <w:t>16.7</w:t>
            </w:r>
          </w:p>
        </w:tc>
        <w:tc>
          <w:tcPr>
            <w:tcW w:w="694" w:type="pct"/>
          </w:tcPr>
          <w:p w14:paraId="72D5177F" w14:textId="77777777" w:rsidR="001D63FA" w:rsidRPr="00CB34D6" w:rsidRDefault="001D63FA" w:rsidP="00812A9E">
            <w:pPr>
              <w:rPr>
                <w:sz w:val="20"/>
              </w:rPr>
            </w:pPr>
            <w:r w:rsidRPr="00CB34D6">
              <w:rPr>
                <w:sz w:val="20"/>
              </w:rPr>
              <w:t>8.3</w:t>
            </w:r>
          </w:p>
        </w:tc>
      </w:tr>
      <w:tr w:rsidR="001D63FA" w:rsidRPr="00CB34D6" w14:paraId="0489909D" w14:textId="77777777" w:rsidTr="00E816A6">
        <w:tc>
          <w:tcPr>
            <w:tcW w:w="392" w:type="pct"/>
          </w:tcPr>
          <w:p w14:paraId="3C32F9E3" w14:textId="77777777" w:rsidR="001D63FA" w:rsidRPr="00CB34D6" w:rsidRDefault="001D63FA" w:rsidP="00812A9E">
            <w:pPr>
              <w:rPr>
                <w:sz w:val="20"/>
              </w:rPr>
            </w:pPr>
            <w:r w:rsidRPr="00CB34D6">
              <w:rPr>
                <w:sz w:val="20"/>
              </w:rPr>
              <w:t>10a</w:t>
            </w:r>
          </w:p>
        </w:tc>
        <w:tc>
          <w:tcPr>
            <w:tcW w:w="3300" w:type="pct"/>
          </w:tcPr>
          <w:p w14:paraId="373E4E3E" w14:textId="77777777" w:rsidR="001D63FA" w:rsidRPr="00CB34D6" w:rsidRDefault="001D63FA" w:rsidP="00812A9E">
            <w:pPr>
              <w:rPr>
                <w:sz w:val="20"/>
              </w:rPr>
            </w:pPr>
            <w:r w:rsidRPr="00CB34D6">
              <w:rPr>
                <w:sz w:val="20"/>
              </w:rPr>
              <w:t>Describe how predictors were handled in the analyses.</w:t>
            </w:r>
          </w:p>
        </w:tc>
        <w:tc>
          <w:tcPr>
            <w:tcW w:w="614" w:type="pct"/>
          </w:tcPr>
          <w:p w14:paraId="5C975E0F" w14:textId="77777777" w:rsidR="001D63FA" w:rsidRPr="00CB34D6" w:rsidRDefault="001D63FA" w:rsidP="00812A9E">
            <w:pPr>
              <w:rPr>
                <w:sz w:val="20"/>
              </w:rPr>
            </w:pPr>
            <w:r w:rsidRPr="00CB34D6">
              <w:rPr>
                <w:sz w:val="20"/>
              </w:rPr>
              <w:t>11.8</w:t>
            </w:r>
          </w:p>
        </w:tc>
        <w:tc>
          <w:tcPr>
            <w:tcW w:w="694" w:type="pct"/>
          </w:tcPr>
          <w:p w14:paraId="756EA30F" w14:textId="77777777" w:rsidR="001D63FA" w:rsidRPr="00CB34D6" w:rsidRDefault="001D63FA" w:rsidP="00812A9E">
            <w:pPr>
              <w:rPr>
                <w:sz w:val="20"/>
              </w:rPr>
            </w:pPr>
            <w:r w:rsidRPr="00CB34D6">
              <w:rPr>
                <w:sz w:val="20"/>
              </w:rPr>
              <w:t>11.8</w:t>
            </w:r>
          </w:p>
        </w:tc>
      </w:tr>
      <w:tr w:rsidR="001D63FA" w:rsidRPr="00CB34D6" w14:paraId="5E346B1E" w14:textId="77777777" w:rsidTr="00E816A6">
        <w:tc>
          <w:tcPr>
            <w:tcW w:w="392" w:type="pct"/>
          </w:tcPr>
          <w:p w14:paraId="683DBE77" w14:textId="77777777" w:rsidR="001D63FA" w:rsidRPr="00CB34D6" w:rsidRDefault="001D63FA" w:rsidP="00812A9E">
            <w:pPr>
              <w:rPr>
                <w:sz w:val="20"/>
              </w:rPr>
            </w:pPr>
            <w:r w:rsidRPr="00CB34D6">
              <w:rPr>
                <w:sz w:val="20"/>
              </w:rPr>
              <w:t>10b</w:t>
            </w:r>
          </w:p>
        </w:tc>
        <w:tc>
          <w:tcPr>
            <w:tcW w:w="3300" w:type="pct"/>
          </w:tcPr>
          <w:p w14:paraId="33E0A172" w14:textId="77777777" w:rsidR="001D63FA" w:rsidRPr="00CB34D6" w:rsidRDefault="001D63FA" w:rsidP="00812A9E">
            <w:pPr>
              <w:rPr>
                <w:sz w:val="20"/>
              </w:rPr>
            </w:pPr>
            <w:r w:rsidRPr="00CB34D6">
              <w:rPr>
                <w:sz w:val="20"/>
              </w:rPr>
              <w:t>Specify type of model, all model-building procedures (including any predictor selection), and method for internal validation.</w:t>
            </w:r>
          </w:p>
        </w:tc>
        <w:tc>
          <w:tcPr>
            <w:tcW w:w="614" w:type="pct"/>
          </w:tcPr>
          <w:p w14:paraId="5F93F85D" w14:textId="77777777" w:rsidR="001D63FA" w:rsidRPr="00CB34D6" w:rsidRDefault="001D63FA" w:rsidP="00812A9E">
            <w:pPr>
              <w:rPr>
                <w:sz w:val="20"/>
              </w:rPr>
            </w:pPr>
            <w:r w:rsidRPr="00CB34D6">
              <w:rPr>
                <w:sz w:val="20"/>
              </w:rPr>
              <w:t>11.8</w:t>
            </w:r>
          </w:p>
        </w:tc>
        <w:tc>
          <w:tcPr>
            <w:tcW w:w="694" w:type="pct"/>
          </w:tcPr>
          <w:p w14:paraId="6CA1C6D5" w14:textId="77777777" w:rsidR="001D63FA" w:rsidRPr="00CB34D6" w:rsidRDefault="001D63FA" w:rsidP="00812A9E">
            <w:pPr>
              <w:rPr>
                <w:sz w:val="20"/>
              </w:rPr>
            </w:pPr>
            <w:r w:rsidRPr="00CB34D6">
              <w:rPr>
                <w:sz w:val="20"/>
              </w:rPr>
              <w:t>11.8</w:t>
            </w:r>
          </w:p>
        </w:tc>
      </w:tr>
      <w:tr w:rsidR="001D63FA" w:rsidRPr="00CB34D6" w14:paraId="21BAF82B" w14:textId="77777777" w:rsidTr="00E816A6">
        <w:tc>
          <w:tcPr>
            <w:tcW w:w="392" w:type="pct"/>
          </w:tcPr>
          <w:p w14:paraId="23311562" w14:textId="77777777" w:rsidR="001D63FA" w:rsidRPr="00CB34D6" w:rsidRDefault="001D63FA" w:rsidP="00812A9E">
            <w:pPr>
              <w:rPr>
                <w:sz w:val="20"/>
              </w:rPr>
            </w:pPr>
            <w:r w:rsidRPr="00CB34D6">
              <w:rPr>
                <w:sz w:val="20"/>
              </w:rPr>
              <w:t>7a</w:t>
            </w:r>
          </w:p>
        </w:tc>
        <w:tc>
          <w:tcPr>
            <w:tcW w:w="3300" w:type="pct"/>
          </w:tcPr>
          <w:p w14:paraId="76F079FB" w14:textId="77777777" w:rsidR="001D63FA" w:rsidRPr="00CB34D6" w:rsidRDefault="001D63FA" w:rsidP="00812A9E">
            <w:pPr>
              <w:rPr>
                <w:sz w:val="20"/>
              </w:rPr>
            </w:pPr>
            <w:r w:rsidRPr="00CB34D6">
              <w:rPr>
                <w:sz w:val="20"/>
              </w:rPr>
              <w:t>Clearly define all predictors used in developing or validating the multivariable prediction model, including how and when they were measured.</w:t>
            </w:r>
          </w:p>
        </w:tc>
        <w:tc>
          <w:tcPr>
            <w:tcW w:w="614" w:type="pct"/>
          </w:tcPr>
          <w:p w14:paraId="1ADEB31E" w14:textId="77777777" w:rsidR="001D63FA" w:rsidRPr="00CB34D6" w:rsidRDefault="001D63FA" w:rsidP="00812A9E">
            <w:pPr>
              <w:rPr>
                <w:sz w:val="20"/>
              </w:rPr>
            </w:pPr>
            <w:r w:rsidRPr="00CB34D6">
              <w:rPr>
                <w:sz w:val="20"/>
              </w:rPr>
              <w:t>21.1</w:t>
            </w:r>
          </w:p>
        </w:tc>
        <w:tc>
          <w:tcPr>
            <w:tcW w:w="694" w:type="pct"/>
          </w:tcPr>
          <w:p w14:paraId="0189959E" w14:textId="77777777" w:rsidR="001D63FA" w:rsidRPr="00CB34D6" w:rsidRDefault="001D63FA" w:rsidP="00812A9E">
            <w:pPr>
              <w:rPr>
                <w:sz w:val="20"/>
              </w:rPr>
            </w:pPr>
            <w:r w:rsidRPr="00CB34D6">
              <w:rPr>
                <w:sz w:val="20"/>
              </w:rPr>
              <w:t>15.8</w:t>
            </w:r>
          </w:p>
        </w:tc>
      </w:tr>
      <w:tr w:rsidR="001D63FA" w:rsidRPr="00CB34D6" w14:paraId="017AB1E2" w14:textId="77777777" w:rsidTr="00E816A6">
        <w:tc>
          <w:tcPr>
            <w:tcW w:w="392" w:type="pct"/>
          </w:tcPr>
          <w:p w14:paraId="53AF8057" w14:textId="77777777" w:rsidR="001D63FA" w:rsidRPr="00CB34D6" w:rsidRDefault="001D63FA" w:rsidP="00812A9E">
            <w:pPr>
              <w:rPr>
                <w:sz w:val="20"/>
              </w:rPr>
            </w:pPr>
            <w:r w:rsidRPr="00CB34D6">
              <w:rPr>
                <w:sz w:val="20"/>
              </w:rPr>
              <w:t>7b</w:t>
            </w:r>
          </w:p>
        </w:tc>
        <w:tc>
          <w:tcPr>
            <w:tcW w:w="3300" w:type="pct"/>
          </w:tcPr>
          <w:p w14:paraId="7B47398C" w14:textId="77777777" w:rsidR="001D63FA" w:rsidRPr="00CB34D6" w:rsidRDefault="001D63FA" w:rsidP="00812A9E">
            <w:pPr>
              <w:rPr>
                <w:sz w:val="20"/>
              </w:rPr>
            </w:pPr>
            <w:r w:rsidRPr="00CB34D6">
              <w:rPr>
                <w:sz w:val="20"/>
              </w:rPr>
              <w:t>Report any actions to blind assessment of predictors for the outcome and other predictors.</w:t>
            </w:r>
          </w:p>
        </w:tc>
        <w:tc>
          <w:tcPr>
            <w:tcW w:w="614" w:type="pct"/>
          </w:tcPr>
          <w:p w14:paraId="362DD32B" w14:textId="77777777" w:rsidR="001D63FA" w:rsidRPr="00CB34D6" w:rsidRDefault="001D63FA" w:rsidP="00812A9E">
            <w:pPr>
              <w:rPr>
                <w:sz w:val="20"/>
              </w:rPr>
            </w:pPr>
            <w:r w:rsidRPr="00CB34D6">
              <w:rPr>
                <w:sz w:val="20"/>
              </w:rPr>
              <w:t>15.8</w:t>
            </w:r>
          </w:p>
        </w:tc>
        <w:tc>
          <w:tcPr>
            <w:tcW w:w="694" w:type="pct"/>
          </w:tcPr>
          <w:p w14:paraId="52F73CF3" w14:textId="77777777" w:rsidR="001D63FA" w:rsidRPr="00CB34D6" w:rsidRDefault="001D63FA" w:rsidP="00812A9E">
            <w:pPr>
              <w:rPr>
                <w:sz w:val="20"/>
              </w:rPr>
            </w:pPr>
            <w:r w:rsidRPr="00CB34D6">
              <w:rPr>
                <w:sz w:val="20"/>
              </w:rPr>
              <w:t>15.8</w:t>
            </w:r>
          </w:p>
        </w:tc>
      </w:tr>
      <w:tr w:rsidR="001D63FA" w:rsidRPr="00CB34D6" w14:paraId="6641779A" w14:textId="77777777" w:rsidTr="00E816A6">
        <w:tc>
          <w:tcPr>
            <w:tcW w:w="392" w:type="pct"/>
          </w:tcPr>
          <w:p w14:paraId="649841BE" w14:textId="77777777" w:rsidR="001D63FA" w:rsidRPr="00CB34D6" w:rsidRDefault="001D63FA" w:rsidP="00812A9E">
            <w:pPr>
              <w:rPr>
                <w:sz w:val="20"/>
              </w:rPr>
            </w:pPr>
            <w:r w:rsidRPr="00CB34D6">
              <w:rPr>
                <w:sz w:val="20"/>
              </w:rPr>
              <w:t>1</w:t>
            </w:r>
          </w:p>
        </w:tc>
        <w:tc>
          <w:tcPr>
            <w:tcW w:w="3300" w:type="pct"/>
          </w:tcPr>
          <w:p w14:paraId="032F9EF1" w14:textId="77777777" w:rsidR="001D63FA" w:rsidRPr="00CB34D6" w:rsidRDefault="001D63FA" w:rsidP="00812A9E">
            <w:pPr>
              <w:rPr>
                <w:sz w:val="20"/>
              </w:rPr>
            </w:pPr>
            <w:r w:rsidRPr="00CB34D6">
              <w:rPr>
                <w:sz w:val="20"/>
              </w:rPr>
              <w:t>Identify the study as developing and/or validating a multivariable prediction model, the target population, and the outcome to be predicted.</w:t>
            </w:r>
          </w:p>
        </w:tc>
        <w:tc>
          <w:tcPr>
            <w:tcW w:w="614" w:type="pct"/>
          </w:tcPr>
          <w:p w14:paraId="0E4E452F" w14:textId="77777777" w:rsidR="001D63FA" w:rsidRPr="00CB34D6" w:rsidRDefault="001D63FA" w:rsidP="00812A9E">
            <w:pPr>
              <w:rPr>
                <w:sz w:val="20"/>
              </w:rPr>
            </w:pPr>
            <w:r w:rsidRPr="00CB34D6">
              <w:rPr>
                <w:sz w:val="20"/>
              </w:rPr>
              <w:t>15.8</w:t>
            </w:r>
          </w:p>
        </w:tc>
        <w:tc>
          <w:tcPr>
            <w:tcW w:w="694" w:type="pct"/>
          </w:tcPr>
          <w:p w14:paraId="0133C841" w14:textId="77777777" w:rsidR="001D63FA" w:rsidRPr="00CB34D6" w:rsidRDefault="001D63FA" w:rsidP="00812A9E">
            <w:pPr>
              <w:rPr>
                <w:sz w:val="20"/>
              </w:rPr>
            </w:pPr>
            <w:r w:rsidRPr="00CB34D6">
              <w:rPr>
                <w:sz w:val="20"/>
              </w:rPr>
              <w:t>26.3</w:t>
            </w:r>
          </w:p>
        </w:tc>
      </w:tr>
      <w:tr w:rsidR="001D63FA" w:rsidRPr="00CB34D6" w14:paraId="667FBF12" w14:textId="77777777" w:rsidTr="00E816A6">
        <w:tc>
          <w:tcPr>
            <w:tcW w:w="392" w:type="pct"/>
          </w:tcPr>
          <w:p w14:paraId="2B2B7304" w14:textId="77777777" w:rsidR="001D63FA" w:rsidRPr="00CB34D6" w:rsidRDefault="001D63FA" w:rsidP="00812A9E">
            <w:pPr>
              <w:rPr>
                <w:sz w:val="20"/>
              </w:rPr>
            </w:pPr>
            <w:r w:rsidRPr="00CB34D6">
              <w:rPr>
                <w:sz w:val="20"/>
              </w:rPr>
              <w:t>9</w:t>
            </w:r>
          </w:p>
        </w:tc>
        <w:tc>
          <w:tcPr>
            <w:tcW w:w="3300" w:type="pct"/>
          </w:tcPr>
          <w:p w14:paraId="549F56E1" w14:textId="77777777" w:rsidR="001D63FA" w:rsidRPr="00CB34D6" w:rsidRDefault="001D63FA" w:rsidP="00812A9E">
            <w:pPr>
              <w:rPr>
                <w:sz w:val="20"/>
              </w:rPr>
            </w:pPr>
            <w:r w:rsidRPr="00CB34D6">
              <w:rPr>
                <w:sz w:val="20"/>
              </w:rPr>
              <w:t>Describe how missing data were handled (e.g., complete-case analysis, single imputation, multiple imputation) with details of any imputation method.</w:t>
            </w:r>
          </w:p>
        </w:tc>
        <w:tc>
          <w:tcPr>
            <w:tcW w:w="614" w:type="pct"/>
          </w:tcPr>
          <w:p w14:paraId="3B322F96" w14:textId="77777777" w:rsidR="001D63FA" w:rsidRPr="00CB34D6" w:rsidRDefault="001D63FA" w:rsidP="00812A9E">
            <w:pPr>
              <w:rPr>
                <w:sz w:val="20"/>
              </w:rPr>
            </w:pPr>
            <w:r w:rsidRPr="00CB34D6">
              <w:rPr>
                <w:sz w:val="20"/>
              </w:rPr>
              <w:t>15.8</w:t>
            </w:r>
          </w:p>
        </w:tc>
        <w:tc>
          <w:tcPr>
            <w:tcW w:w="694" w:type="pct"/>
          </w:tcPr>
          <w:p w14:paraId="38A0277D" w14:textId="77777777" w:rsidR="001D63FA" w:rsidRPr="00CB34D6" w:rsidRDefault="001D63FA" w:rsidP="00812A9E">
            <w:pPr>
              <w:rPr>
                <w:sz w:val="20"/>
              </w:rPr>
            </w:pPr>
            <w:r w:rsidRPr="00CB34D6">
              <w:rPr>
                <w:sz w:val="20"/>
              </w:rPr>
              <w:t>31.6</w:t>
            </w:r>
          </w:p>
        </w:tc>
      </w:tr>
    </w:tbl>
    <w:p w14:paraId="0FB78278" w14:textId="77777777" w:rsidR="001D63FA" w:rsidRPr="004527D1" w:rsidRDefault="001D63FA" w:rsidP="00812A9E">
      <w:pPr>
        <w:sectPr w:rsidR="001D63FA" w:rsidRPr="004527D1" w:rsidSect="00137CEC">
          <w:pgSz w:w="11906" w:h="16838"/>
          <w:pgMar w:top="1440" w:right="1440" w:bottom="1440" w:left="1440" w:header="708" w:footer="708" w:gutter="0"/>
          <w:cols w:space="708"/>
          <w:docGrid w:linePitch="360"/>
        </w:sectPr>
      </w:pPr>
    </w:p>
    <w:p w14:paraId="4B10C951" w14:textId="77777777" w:rsidR="001D63FA" w:rsidRPr="004E7271" w:rsidRDefault="001D63FA" w:rsidP="00812A9E">
      <w:pPr>
        <w:rPr>
          <w:b/>
          <w:bCs/>
          <w:sz w:val="24"/>
          <w:szCs w:val="22"/>
        </w:rPr>
      </w:pPr>
      <w:r w:rsidRPr="004E7271">
        <w:rPr>
          <w:b/>
          <w:bCs/>
          <w:sz w:val="24"/>
          <w:szCs w:val="22"/>
        </w:rPr>
        <w:lastRenderedPageBreak/>
        <w:t>Table S3: Items from the TRIPOD checklist that were reported less frequently in publication than in pre-print.</w:t>
      </w:r>
    </w:p>
    <w:tbl>
      <w:tblPr>
        <w:tblStyle w:val="TableGrid"/>
        <w:tblW w:w="5000" w:type="pct"/>
        <w:tblLayout w:type="fixed"/>
        <w:tblLook w:val="04A0" w:firstRow="1" w:lastRow="0" w:firstColumn="1" w:lastColumn="0" w:noHBand="0" w:noVBand="1"/>
      </w:tblPr>
      <w:tblGrid>
        <w:gridCol w:w="707"/>
        <w:gridCol w:w="5951"/>
        <w:gridCol w:w="1107"/>
        <w:gridCol w:w="1251"/>
      </w:tblGrid>
      <w:tr w:rsidR="001D63FA" w:rsidRPr="005E223C" w14:paraId="68EC5B58" w14:textId="77777777" w:rsidTr="5390837C">
        <w:tc>
          <w:tcPr>
            <w:tcW w:w="392" w:type="pct"/>
            <w:vMerge w:val="restart"/>
            <w:vAlign w:val="center"/>
          </w:tcPr>
          <w:p w14:paraId="0193CB87" w14:textId="77777777" w:rsidR="001D63FA" w:rsidRPr="00271CA5" w:rsidRDefault="001D63FA" w:rsidP="00812A9E">
            <w:pPr>
              <w:rPr>
                <w:b/>
                <w:sz w:val="20"/>
              </w:rPr>
            </w:pPr>
            <w:r w:rsidRPr="00271CA5">
              <w:rPr>
                <w:b/>
                <w:sz w:val="20"/>
              </w:rPr>
              <w:t>Item</w:t>
            </w:r>
          </w:p>
        </w:tc>
        <w:tc>
          <w:tcPr>
            <w:tcW w:w="3300" w:type="pct"/>
            <w:vMerge w:val="restart"/>
            <w:vAlign w:val="center"/>
          </w:tcPr>
          <w:p w14:paraId="02F99ED9" w14:textId="77777777" w:rsidR="001D63FA" w:rsidRPr="00271CA5" w:rsidRDefault="001D63FA" w:rsidP="00812A9E">
            <w:pPr>
              <w:rPr>
                <w:b/>
                <w:sz w:val="20"/>
              </w:rPr>
            </w:pPr>
            <w:r w:rsidRPr="00271CA5">
              <w:rPr>
                <w:b/>
                <w:sz w:val="20"/>
              </w:rPr>
              <w:t>Description</w:t>
            </w:r>
          </w:p>
        </w:tc>
        <w:tc>
          <w:tcPr>
            <w:tcW w:w="1308" w:type="pct"/>
            <w:gridSpan w:val="2"/>
          </w:tcPr>
          <w:p w14:paraId="650EC6F5" w14:textId="77777777" w:rsidR="001D63FA" w:rsidRPr="00271CA5" w:rsidRDefault="001D63FA" w:rsidP="00812A9E">
            <w:pPr>
              <w:rPr>
                <w:b/>
                <w:sz w:val="20"/>
              </w:rPr>
            </w:pPr>
            <w:r w:rsidRPr="00271CA5">
              <w:rPr>
                <w:b/>
                <w:sz w:val="20"/>
              </w:rPr>
              <w:t>% Reported</w:t>
            </w:r>
          </w:p>
        </w:tc>
      </w:tr>
      <w:tr w:rsidR="001D63FA" w:rsidRPr="005E223C" w14:paraId="5F6F6C6A" w14:textId="77777777" w:rsidTr="5390837C">
        <w:tc>
          <w:tcPr>
            <w:tcW w:w="392" w:type="pct"/>
            <w:vMerge/>
          </w:tcPr>
          <w:p w14:paraId="1FC39945" w14:textId="77777777" w:rsidR="001D63FA" w:rsidRPr="00271CA5" w:rsidRDefault="001D63FA" w:rsidP="00812A9E">
            <w:pPr>
              <w:rPr>
                <w:b/>
                <w:sz w:val="20"/>
              </w:rPr>
            </w:pPr>
          </w:p>
        </w:tc>
        <w:tc>
          <w:tcPr>
            <w:tcW w:w="3300" w:type="pct"/>
            <w:vMerge/>
          </w:tcPr>
          <w:p w14:paraId="0562CB0E" w14:textId="77777777" w:rsidR="001D63FA" w:rsidRPr="00271CA5" w:rsidRDefault="001D63FA" w:rsidP="00812A9E">
            <w:pPr>
              <w:rPr>
                <w:b/>
                <w:sz w:val="20"/>
              </w:rPr>
            </w:pPr>
          </w:p>
        </w:tc>
        <w:tc>
          <w:tcPr>
            <w:tcW w:w="614" w:type="pct"/>
          </w:tcPr>
          <w:p w14:paraId="49A4EC27" w14:textId="77777777" w:rsidR="001D63FA" w:rsidRPr="00271CA5" w:rsidRDefault="001D63FA" w:rsidP="00812A9E">
            <w:pPr>
              <w:rPr>
                <w:b/>
                <w:sz w:val="20"/>
              </w:rPr>
            </w:pPr>
            <w:r w:rsidRPr="00271CA5">
              <w:rPr>
                <w:b/>
                <w:sz w:val="20"/>
              </w:rPr>
              <w:t>Pre-print</w:t>
            </w:r>
          </w:p>
        </w:tc>
        <w:tc>
          <w:tcPr>
            <w:tcW w:w="694" w:type="pct"/>
          </w:tcPr>
          <w:p w14:paraId="47BAE15A" w14:textId="77777777" w:rsidR="001D63FA" w:rsidRPr="00271CA5" w:rsidRDefault="001D63FA" w:rsidP="00812A9E">
            <w:pPr>
              <w:rPr>
                <w:b/>
                <w:sz w:val="20"/>
              </w:rPr>
            </w:pPr>
            <w:r w:rsidRPr="00271CA5">
              <w:rPr>
                <w:b/>
                <w:sz w:val="20"/>
              </w:rPr>
              <w:t>Published</w:t>
            </w:r>
          </w:p>
        </w:tc>
      </w:tr>
      <w:tr w:rsidR="001D63FA" w:rsidRPr="005E223C" w14:paraId="22E5FCDF" w14:textId="77777777" w:rsidTr="5390837C">
        <w:tc>
          <w:tcPr>
            <w:tcW w:w="392" w:type="pct"/>
          </w:tcPr>
          <w:p w14:paraId="2068732B" w14:textId="77777777" w:rsidR="001D63FA" w:rsidRPr="005E223C" w:rsidRDefault="001D63FA" w:rsidP="00812A9E">
            <w:pPr>
              <w:rPr>
                <w:sz w:val="20"/>
              </w:rPr>
            </w:pPr>
            <w:r w:rsidRPr="001B6555">
              <w:rPr>
                <w:sz w:val="20"/>
              </w:rPr>
              <w:t>5c</w:t>
            </w:r>
          </w:p>
        </w:tc>
        <w:tc>
          <w:tcPr>
            <w:tcW w:w="3300" w:type="pct"/>
          </w:tcPr>
          <w:p w14:paraId="20E51F58" w14:textId="77777777" w:rsidR="001D63FA" w:rsidRPr="005E223C" w:rsidRDefault="001D63FA" w:rsidP="00812A9E">
            <w:pPr>
              <w:rPr>
                <w:sz w:val="20"/>
              </w:rPr>
            </w:pPr>
            <w:r w:rsidRPr="005E223C">
              <w:rPr>
                <w:sz w:val="20"/>
              </w:rPr>
              <w:t>Give details of treatments received, if relevant.</w:t>
            </w:r>
          </w:p>
        </w:tc>
        <w:tc>
          <w:tcPr>
            <w:tcW w:w="614" w:type="pct"/>
          </w:tcPr>
          <w:p w14:paraId="0E8D27D8" w14:textId="77777777" w:rsidR="001D63FA" w:rsidRPr="005E223C" w:rsidRDefault="001D63FA" w:rsidP="00812A9E">
            <w:pPr>
              <w:rPr>
                <w:sz w:val="20"/>
              </w:rPr>
            </w:pPr>
            <w:r w:rsidRPr="001B6555">
              <w:rPr>
                <w:sz w:val="20"/>
              </w:rPr>
              <w:t>16. 7</w:t>
            </w:r>
          </w:p>
        </w:tc>
        <w:tc>
          <w:tcPr>
            <w:tcW w:w="694" w:type="pct"/>
          </w:tcPr>
          <w:p w14:paraId="7658F7EB" w14:textId="77777777" w:rsidR="001D63FA" w:rsidRPr="005E223C" w:rsidRDefault="001D63FA" w:rsidP="00812A9E">
            <w:pPr>
              <w:rPr>
                <w:sz w:val="20"/>
              </w:rPr>
            </w:pPr>
            <w:r w:rsidRPr="001B6555">
              <w:rPr>
                <w:sz w:val="20"/>
              </w:rPr>
              <w:t>8.3</w:t>
            </w:r>
          </w:p>
        </w:tc>
      </w:tr>
      <w:tr w:rsidR="001D63FA" w:rsidRPr="005E223C" w14:paraId="04ECD49C" w14:textId="77777777" w:rsidTr="5390837C">
        <w:tc>
          <w:tcPr>
            <w:tcW w:w="392" w:type="pct"/>
          </w:tcPr>
          <w:p w14:paraId="3456808F" w14:textId="77777777" w:rsidR="001D63FA" w:rsidRPr="005E223C" w:rsidRDefault="001D63FA" w:rsidP="00812A9E">
            <w:pPr>
              <w:rPr>
                <w:sz w:val="20"/>
              </w:rPr>
            </w:pPr>
            <w:r w:rsidRPr="001B6555">
              <w:rPr>
                <w:sz w:val="20"/>
              </w:rPr>
              <w:t>7a</w:t>
            </w:r>
          </w:p>
        </w:tc>
        <w:tc>
          <w:tcPr>
            <w:tcW w:w="3300" w:type="pct"/>
          </w:tcPr>
          <w:p w14:paraId="067C6A36" w14:textId="77777777" w:rsidR="001D63FA" w:rsidRPr="005E223C" w:rsidRDefault="001D63FA" w:rsidP="00812A9E">
            <w:pPr>
              <w:rPr>
                <w:sz w:val="20"/>
              </w:rPr>
            </w:pPr>
            <w:r w:rsidRPr="005E223C">
              <w:rPr>
                <w:sz w:val="20"/>
              </w:rPr>
              <w:t>Clearly define all predictors used in developing or validating the multivariable prediction model, including how and when they were measured.</w:t>
            </w:r>
          </w:p>
        </w:tc>
        <w:tc>
          <w:tcPr>
            <w:tcW w:w="614" w:type="pct"/>
          </w:tcPr>
          <w:p w14:paraId="2DBF071C" w14:textId="77777777" w:rsidR="001D63FA" w:rsidRPr="005E223C" w:rsidRDefault="001D63FA" w:rsidP="00812A9E">
            <w:pPr>
              <w:rPr>
                <w:sz w:val="20"/>
              </w:rPr>
            </w:pPr>
            <w:r w:rsidRPr="001B6555">
              <w:rPr>
                <w:sz w:val="20"/>
              </w:rPr>
              <w:t>21.1</w:t>
            </w:r>
          </w:p>
        </w:tc>
        <w:tc>
          <w:tcPr>
            <w:tcW w:w="694" w:type="pct"/>
          </w:tcPr>
          <w:p w14:paraId="2AC71AC8" w14:textId="77777777" w:rsidR="001D63FA" w:rsidRPr="005E223C" w:rsidRDefault="001D63FA" w:rsidP="00812A9E">
            <w:pPr>
              <w:rPr>
                <w:sz w:val="20"/>
              </w:rPr>
            </w:pPr>
            <w:r w:rsidRPr="001B6555">
              <w:rPr>
                <w:sz w:val="20"/>
              </w:rPr>
              <w:t>15.8</w:t>
            </w:r>
          </w:p>
        </w:tc>
      </w:tr>
      <w:tr w:rsidR="001D63FA" w:rsidRPr="005E223C" w14:paraId="5B998D46" w14:textId="77777777" w:rsidTr="5390837C">
        <w:tc>
          <w:tcPr>
            <w:tcW w:w="392" w:type="pct"/>
          </w:tcPr>
          <w:p w14:paraId="4A99E53F" w14:textId="77777777" w:rsidR="001D63FA" w:rsidRPr="005E223C" w:rsidRDefault="001D63FA" w:rsidP="00812A9E">
            <w:pPr>
              <w:rPr>
                <w:sz w:val="20"/>
              </w:rPr>
            </w:pPr>
            <w:r w:rsidRPr="001B6555">
              <w:rPr>
                <w:sz w:val="20"/>
              </w:rPr>
              <w:t>15a</w:t>
            </w:r>
          </w:p>
        </w:tc>
        <w:tc>
          <w:tcPr>
            <w:tcW w:w="3300" w:type="pct"/>
          </w:tcPr>
          <w:p w14:paraId="7A9AF014" w14:textId="77777777" w:rsidR="001D63FA" w:rsidRPr="005E223C" w:rsidRDefault="001D63FA" w:rsidP="00812A9E">
            <w:pPr>
              <w:rPr>
                <w:sz w:val="20"/>
              </w:rPr>
            </w:pPr>
            <w:r w:rsidRPr="001B6555">
              <w:rPr>
                <w:sz w:val="20"/>
              </w:rPr>
              <w:t>Present the full prediction model to allow predictions for individuals (i.e., all regression coefficients, and model intercept or baseline survival at a given time point).</w:t>
            </w:r>
          </w:p>
        </w:tc>
        <w:tc>
          <w:tcPr>
            <w:tcW w:w="614" w:type="pct"/>
          </w:tcPr>
          <w:p w14:paraId="15FC53DC" w14:textId="77777777" w:rsidR="001D63FA" w:rsidRPr="005E223C" w:rsidRDefault="001D63FA" w:rsidP="00812A9E">
            <w:pPr>
              <w:rPr>
                <w:sz w:val="20"/>
              </w:rPr>
            </w:pPr>
            <w:r w:rsidRPr="001B6555">
              <w:rPr>
                <w:sz w:val="20"/>
              </w:rPr>
              <w:t>31.3</w:t>
            </w:r>
          </w:p>
        </w:tc>
        <w:tc>
          <w:tcPr>
            <w:tcW w:w="694" w:type="pct"/>
          </w:tcPr>
          <w:p w14:paraId="7EED5368" w14:textId="77777777" w:rsidR="001D63FA" w:rsidRPr="005E223C" w:rsidRDefault="001D63FA" w:rsidP="00812A9E">
            <w:pPr>
              <w:rPr>
                <w:sz w:val="20"/>
              </w:rPr>
            </w:pPr>
            <w:r w:rsidRPr="001B6555">
              <w:rPr>
                <w:sz w:val="20"/>
              </w:rPr>
              <w:t>29.4</w:t>
            </w:r>
          </w:p>
        </w:tc>
      </w:tr>
      <w:tr w:rsidR="001D63FA" w:rsidRPr="005E223C" w14:paraId="0DFC81B1" w14:textId="77777777" w:rsidTr="5390837C">
        <w:tc>
          <w:tcPr>
            <w:tcW w:w="392" w:type="pct"/>
          </w:tcPr>
          <w:p w14:paraId="77725F94" w14:textId="77777777" w:rsidR="001D63FA" w:rsidRPr="005E223C" w:rsidRDefault="001D63FA" w:rsidP="00812A9E">
            <w:pPr>
              <w:rPr>
                <w:sz w:val="20"/>
              </w:rPr>
            </w:pPr>
            <w:r w:rsidRPr="001B6555">
              <w:rPr>
                <w:sz w:val="20"/>
              </w:rPr>
              <w:t>14b</w:t>
            </w:r>
          </w:p>
        </w:tc>
        <w:tc>
          <w:tcPr>
            <w:tcW w:w="3300" w:type="pct"/>
          </w:tcPr>
          <w:p w14:paraId="330AFF1A" w14:textId="77777777" w:rsidR="001D63FA" w:rsidRPr="005E223C" w:rsidRDefault="001D63FA" w:rsidP="00812A9E">
            <w:pPr>
              <w:rPr>
                <w:sz w:val="20"/>
              </w:rPr>
            </w:pPr>
            <w:r w:rsidRPr="001B6555">
              <w:rPr>
                <w:sz w:val="20"/>
              </w:rPr>
              <w:t>If done, report the unadjusted association between each candidate predictor and outcome.</w:t>
            </w:r>
          </w:p>
        </w:tc>
        <w:tc>
          <w:tcPr>
            <w:tcW w:w="614" w:type="pct"/>
          </w:tcPr>
          <w:p w14:paraId="3D7628B3" w14:textId="445CA364" w:rsidR="001D63FA" w:rsidRPr="005E223C" w:rsidRDefault="5390837C" w:rsidP="00812A9E">
            <w:pPr>
              <w:rPr>
                <w:sz w:val="20"/>
              </w:rPr>
            </w:pPr>
            <w:r w:rsidRPr="5390837C">
              <w:rPr>
                <w:sz w:val="20"/>
              </w:rPr>
              <w:t>6</w:t>
            </w:r>
            <w:ins w:id="19" w:author="Guest User" w:date="2022-11-09T10:47:00Z">
              <w:r w:rsidRPr="5390837C">
                <w:rPr>
                  <w:sz w:val="20"/>
                </w:rPr>
                <w:t>0</w:t>
              </w:r>
            </w:ins>
            <w:ins w:id="20" w:author="Guest User" w:date="2022-11-09T10:48:00Z">
              <w:r w:rsidRPr="5390837C">
                <w:rPr>
                  <w:sz w:val="20"/>
                </w:rPr>
                <w:t>.0</w:t>
              </w:r>
            </w:ins>
            <w:del w:id="21" w:author="Guest User" w:date="2022-11-09T10:47:00Z">
              <w:r w:rsidR="001D63FA" w:rsidRPr="5390837C" w:rsidDel="5390837C">
                <w:rPr>
                  <w:sz w:val="20"/>
                </w:rPr>
                <w:delText>6.7</w:delText>
              </w:r>
            </w:del>
          </w:p>
        </w:tc>
        <w:tc>
          <w:tcPr>
            <w:tcW w:w="694" w:type="pct"/>
          </w:tcPr>
          <w:p w14:paraId="303C1320" w14:textId="77777777" w:rsidR="001D63FA" w:rsidRPr="005E223C" w:rsidRDefault="001D63FA" w:rsidP="00812A9E">
            <w:pPr>
              <w:rPr>
                <w:sz w:val="20"/>
              </w:rPr>
            </w:pPr>
            <w:r w:rsidRPr="001B6555">
              <w:rPr>
                <w:sz w:val="20"/>
              </w:rPr>
              <w:t>40.0</w:t>
            </w:r>
          </w:p>
        </w:tc>
      </w:tr>
      <w:tr w:rsidR="001D63FA" w:rsidRPr="005E223C" w14:paraId="4D858AAA" w14:textId="77777777" w:rsidTr="5390837C">
        <w:tc>
          <w:tcPr>
            <w:tcW w:w="392" w:type="pct"/>
          </w:tcPr>
          <w:p w14:paraId="62B9915C" w14:textId="77777777" w:rsidR="001D63FA" w:rsidRPr="005E223C" w:rsidRDefault="001D63FA" w:rsidP="00812A9E">
            <w:pPr>
              <w:rPr>
                <w:sz w:val="20"/>
              </w:rPr>
            </w:pPr>
            <w:r w:rsidRPr="001B6555">
              <w:rPr>
                <w:sz w:val="20"/>
              </w:rPr>
              <w:t>10c</w:t>
            </w:r>
          </w:p>
        </w:tc>
        <w:tc>
          <w:tcPr>
            <w:tcW w:w="3300" w:type="pct"/>
          </w:tcPr>
          <w:p w14:paraId="1435E6BD" w14:textId="77777777" w:rsidR="001D63FA" w:rsidRPr="005E223C" w:rsidRDefault="001D63FA" w:rsidP="00812A9E">
            <w:pPr>
              <w:rPr>
                <w:sz w:val="20"/>
              </w:rPr>
            </w:pPr>
            <w:r w:rsidRPr="001B6555">
              <w:rPr>
                <w:sz w:val="20"/>
              </w:rPr>
              <w:t>For validation, describe how the predictions were calculated.</w:t>
            </w:r>
          </w:p>
        </w:tc>
        <w:tc>
          <w:tcPr>
            <w:tcW w:w="614" w:type="pct"/>
          </w:tcPr>
          <w:p w14:paraId="08FFD014" w14:textId="77777777" w:rsidR="001D63FA" w:rsidRPr="005E223C" w:rsidRDefault="001D63FA" w:rsidP="00812A9E">
            <w:pPr>
              <w:rPr>
                <w:sz w:val="20"/>
              </w:rPr>
            </w:pPr>
            <w:r w:rsidRPr="001B6555">
              <w:rPr>
                <w:sz w:val="20"/>
              </w:rPr>
              <w:t>50.0</w:t>
            </w:r>
          </w:p>
        </w:tc>
        <w:tc>
          <w:tcPr>
            <w:tcW w:w="694" w:type="pct"/>
          </w:tcPr>
          <w:p w14:paraId="471F7D21" w14:textId="77777777" w:rsidR="001D63FA" w:rsidRPr="005E223C" w:rsidRDefault="001D63FA" w:rsidP="00812A9E">
            <w:pPr>
              <w:rPr>
                <w:sz w:val="20"/>
              </w:rPr>
            </w:pPr>
            <w:r w:rsidRPr="001B6555">
              <w:rPr>
                <w:sz w:val="20"/>
              </w:rPr>
              <w:t>41.7</w:t>
            </w:r>
          </w:p>
        </w:tc>
      </w:tr>
      <w:tr w:rsidR="001D63FA" w:rsidRPr="005E223C" w14:paraId="03CD4259" w14:textId="77777777" w:rsidTr="5390837C">
        <w:tc>
          <w:tcPr>
            <w:tcW w:w="392" w:type="pct"/>
          </w:tcPr>
          <w:p w14:paraId="36E8A967" w14:textId="77777777" w:rsidR="001D63FA" w:rsidRPr="005E223C" w:rsidRDefault="001D63FA" w:rsidP="00812A9E">
            <w:pPr>
              <w:rPr>
                <w:sz w:val="20"/>
              </w:rPr>
            </w:pPr>
            <w:r w:rsidRPr="001B6555">
              <w:rPr>
                <w:sz w:val="20"/>
              </w:rPr>
              <w:t>6b</w:t>
            </w:r>
          </w:p>
        </w:tc>
        <w:tc>
          <w:tcPr>
            <w:tcW w:w="3300" w:type="pct"/>
          </w:tcPr>
          <w:p w14:paraId="05E19F0E" w14:textId="77777777" w:rsidR="001D63FA" w:rsidRPr="005E223C" w:rsidRDefault="001D63FA" w:rsidP="00812A9E">
            <w:pPr>
              <w:rPr>
                <w:sz w:val="20"/>
              </w:rPr>
            </w:pPr>
            <w:r w:rsidRPr="001B6555">
              <w:rPr>
                <w:sz w:val="20"/>
              </w:rPr>
              <w:t>Report any actions to blind assessment of the outcome to be predicted.</w:t>
            </w:r>
          </w:p>
        </w:tc>
        <w:tc>
          <w:tcPr>
            <w:tcW w:w="614" w:type="pct"/>
          </w:tcPr>
          <w:p w14:paraId="54A8C2FD" w14:textId="77777777" w:rsidR="001D63FA" w:rsidRPr="005E223C" w:rsidRDefault="001D63FA" w:rsidP="00812A9E">
            <w:pPr>
              <w:rPr>
                <w:sz w:val="20"/>
              </w:rPr>
            </w:pPr>
            <w:r w:rsidRPr="001B6555">
              <w:rPr>
                <w:sz w:val="20"/>
              </w:rPr>
              <w:t>63.2</w:t>
            </w:r>
          </w:p>
        </w:tc>
        <w:tc>
          <w:tcPr>
            <w:tcW w:w="694" w:type="pct"/>
          </w:tcPr>
          <w:p w14:paraId="559AFCA9" w14:textId="77777777" w:rsidR="001D63FA" w:rsidRPr="005E223C" w:rsidRDefault="001D63FA" w:rsidP="00812A9E">
            <w:pPr>
              <w:rPr>
                <w:sz w:val="20"/>
              </w:rPr>
            </w:pPr>
            <w:r w:rsidRPr="001B6555">
              <w:rPr>
                <w:sz w:val="20"/>
              </w:rPr>
              <w:t>57.9</w:t>
            </w:r>
          </w:p>
        </w:tc>
      </w:tr>
    </w:tbl>
    <w:p w14:paraId="34CE0A41" w14:textId="77777777" w:rsidR="001D63FA" w:rsidRDefault="001D63FA" w:rsidP="00812A9E">
      <w:pPr>
        <w:sectPr w:rsidR="001D63FA" w:rsidSect="005A7E4D">
          <w:pgSz w:w="11906" w:h="16838"/>
          <w:pgMar w:top="1440" w:right="1440" w:bottom="1440" w:left="1440" w:header="708" w:footer="708" w:gutter="0"/>
          <w:cols w:space="708"/>
          <w:docGrid w:linePitch="360"/>
        </w:sectPr>
      </w:pPr>
    </w:p>
    <w:p w14:paraId="41132A51" w14:textId="77777777" w:rsidR="001D63FA" w:rsidRPr="004E7271" w:rsidRDefault="001D63FA" w:rsidP="00812A9E">
      <w:pPr>
        <w:rPr>
          <w:b/>
          <w:bCs/>
          <w:sz w:val="24"/>
          <w:szCs w:val="22"/>
        </w:rPr>
      </w:pPr>
      <w:r w:rsidRPr="004E7271">
        <w:rPr>
          <w:b/>
          <w:bCs/>
          <w:sz w:val="24"/>
          <w:szCs w:val="22"/>
        </w:rPr>
        <w:lastRenderedPageBreak/>
        <w:t>Figure S1: Scatterplot assessing relationship between adherence to TRIPOD in pre-print and the overall change in adherence between the two versions</w:t>
      </w:r>
    </w:p>
    <w:p w14:paraId="62EBF3C5" w14:textId="77777777" w:rsidR="001D63FA" w:rsidRPr="0019336A" w:rsidRDefault="001D63FA" w:rsidP="00812A9E">
      <w:r w:rsidRPr="0049127F">
        <w:rPr>
          <w:noProof/>
          <w:lang w:val="nl-NL"/>
        </w:rPr>
        <w:drawing>
          <wp:inline distT="0" distB="0" distL="0" distR="0" wp14:anchorId="5A989539" wp14:editId="2AA19270">
            <wp:extent cx="5006340" cy="364097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6340" cy="3640975"/>
                    </a:xfrm>
                    <a:prstGeom prst="rect">
                      <a:avLst/>
                    </a:prstGeom>
                    <a:noFill/>
                    <a:ln>
                      <a:noFill/>
                    </a:ln>
                  </pic:spPr>
                </pic:pic>
              </a:graphicData>
            </a:graphic>
          </wp:inline>
        </w:drawing>
      </w:r>
    </w:p>
    <w:p w14:paraId="6D98A12B" w14:textId="77777777" w:rsidR="001D63FA" w:rsidRPr="0019336A" w:rsidRDefault="001D63FA" w:rsidP="00812A9E"/>
    <w:p w14:paraId="664840B0" w14:textId="77777777" w:rsidR="004E7271" w:rsidRDefault="004E7271">
      <w:pPr>
        <w:spacing w:line="259" w:lineRule="auto"/>
      </w:pPr>
      <w:r>
        <w:br w:type="page"/>
      </w:r>
    </w:p>
    <w:p w14:paraId="3721D909" w14:textId="3D970930" w:rsidR="001D63FA" w:rsidRPr="004E7271" w:rsidRDefault="001D63FA" w:rsidP="00812A9E">
      <w:pPr>
        <w:rPr>
          <w:b/>
          <w:bCs/>
          <w:sz w:val="24"/>
          <w:szCs w:val="22"/>
        </w:rPr>
      </w:pPr>
      <w:r w:rsidRPr="004E7271">
        <w:rPr>
          <w:b/>
          <w:bCs/>
          <w:sz w:val="24"/>
          <w:szCs w:val="22"/>
        </w:rPr>
        <w:lastRenderedPageBreak/>
        <w:t>Figure S2: Distribution of the TRIPOD adherence % score for pre-print and published versions of the 19 included studies</w:t>
      </w:r>
    </w:p>
    <w:p w14:paraId="2946DB82" w14:textId="77777777" w:rsidR="001D63FA" w:rsidRDefault="001D63FA" w:rsidP="00812A9E">
      <w:pPr>
        <w:sectPr w:rsidR="001D63FA" w:rsidSect="005A7E4D">
          <w:pgSz w:w="11906" w:h="16838"/>
          <w:pgMar w:top="1440" w:right="1440" w:bottom="1440" w:left="1440" w:header="708" w:footer="708" w:gutter="0"/>
          <w:cols w:space="708"/>
          <w:docGrid w:linePitch="360"/>
        </w:sectPr>
      </w:pPr>
      <w:r w:rsidRPr="0049127F">
        <w:rPr>
          <w:noProof/>
          <w:lang w:val="nl-NL"/>
        </w:rPr>
        <w:drawing>
          <wp:inline distT="0" distB="0" distL="0" distR="0" wp14:anchorId="137B92C1" wp14:editId="06B9B535">
            <wp:extent cx="4840605" cy="35204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0605" cy="3520440"/>
                    </a:xfrm>
                    <a:prstGeom prst="rect">
                      <a:avLst/>
                    </a:prstGeom>
                    <a:noFill/>
                    <a:ln>
                      <a:noFill/>
                    </a:ln>
                  </pic:spPr>
                </pic:pic>
              </a:graphicData>
            </a:graphic>
          </wp:inline>
        </w:drawing>
      </w:r>
    </w:p>
    <w:p w14:paraId="3D2AA087" w14:textId="77777777" w:rsidR="001D63FA" w:rsidRPr="004E7271" w:rsidRDefault="001D63FA" w:rsidP="00812A9E">
      <w:pPr>
        <w:rPr>
          <w:b/>
          <w:bCs/>
        </w:rPr>
      </w:pPr>
      <w:r w:rsidRPr="004E7271">
        <w:rPr>
          <w:b/>
          <w:bCs/>
          <w:noProof/>
          <w:sz w:val="24"/>
          <w:szCs w:val="22"/>
          <w:lang w:val="nl-NL"/>
        </w:rPr>
        <w:lastRenderedPageBreak/>
        <w:drawing>
          <wp:anchor distT="0" distB="0" distL="114300" distR="114300" simplePos="0" relativeHeight="251659264" behindDoc="0" locked="0" layoutInCell="1" allowOverlap="1" wp14:anchorId="1D69637C" wp14:editId="6F1A4C7C">
            <wp:simplePos x="0" y="0"/>
            <wp:positionH relativeFrom="column">
              <wp:posOffset>-106680</wp:posOffset>
            </wp:positionH>
            <wp:positionV relativeFrom="paragraph">
              <wp:posOffset>502920</wp:posOffset>
            </wp:positionV>
            <wp:extent cx="5940425" cy="589026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986" r="13644" b="4060"/>
                    <a:stretch/>
                  </pic:blipFill>
                  <pic:spPr bwMode="auto">
                    <a:xfrm>
                      <a:off x="0" y="0"/>
                      <a:ext cx="5940425" cy="5890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7271">
        <w:rPr>
          <w:b/>
          <w:bCs/>
          <w:sz w:val="24"/>
          <w:szCs w:val="22"/>
        </w:rPr>
        <w:t>Figure S3: Scatterplot assessing relationship between individual item adherence for pre-pre-print and published versions</w:t>
      </w:r>
    </w:p>
    <w:p w14:paraId="5997CC1D" w14:textId="77777777" w:rsidR="001D63FA" w:rsidRPr="00465219" w:rsidRDefault="001D63FA" w:rsidP="00812A9E"/>
    <w:p w14:paraId="110FFD37" w14:textId="77777777" w:rsidR="001D63FA" w:rsidRDefault="001D63FA" w:rsidP="00812A9E"/>
    <w:p w14:paraId="6B699379" w14:textId="77777777" w:rsidR="001237AB" w:rsidRDefault="00932C2C" w:rsidP="00812A9E"/>
    <w:sectPr w:rsidR="001237AB" w:rsidSect="005A7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7e8b88eab78fb6e531c416eed0dbb1346f01dfb048cac44c7e5c37e9554a62bf::"/>
  </w15:person>
  <w15:person w15:author="Mohammed Hudda">
    <w15:presenceInfo w15:providerId="AD" w15:userId="S::mhudda@sgul.ac.uk::77f72185-a909-4ee3-8151-338c5e5853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FA"/>
    <w:rsid w:val="00002099"/>
    <w:rsid w:val="00026D78"/>
    <w:rsid w:val="00075381"/>
    <w:rsid w:val="00105AE1"/>
    <w:rsid w:val="001D63FA"/>
    <w:rsid w:val="002F7B81"/>
    <w:rsid w:val="003C2E2C"/>
    <w:rsid w:val="004846F8"/>
    <w:rsid w:val="004E7271"/>
    <w:rsid w:val="00812A9E"/>
    <w:rsid w:val="00932C2C"/>
    <w:rsid w:val="00BD0CB2"/>
    <w:rsid w:val="00C559CD"/>
    <w:rsid w:val="00FA1401"/>
    <w:rsid w:val="53908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5761"/>
  <w15:chartTrackingRefBased/>
  <w15:docId w15:val="{E1B19AA0-DA0A-4927-ABE6-8EDB32F7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FA"/>
    <w:pPr>
      <w:spacing w:line="360" w:lineRule="auto"/>
    </w:pPr>
    <w:rPr>
      <w:sz w:val="22"/>
      <w:szCs w:val="20"/>
    </w:rPr>
  </w:style>
  <w:style w:type="paragraph" w:styleId="Heading1">
    <w:name w:val="heading 1"/>
    <w:basedOn w:val="Normal"/>
    <w:next w:val="Normal"/>
    <w:link w:val="Heading1Char"/>
    <w:uiPriority w:val="9"/>
    <w:qFormat/>
    <w:rsid w:val="001D63FA"/>
    <w:pPr>
      <w:outlineLvl w:val="0"/>
    </w:pPr>
    <w:rPr>
      <w:b/>
      <w:sz w:val="28"/>
    </w:rPr>
  </w:style>
  <w:style w:type="paragraph" w:styleId="Heading2">
    <w:name w:val="heading 2"/>
    <w:basedOn w:val="Normal"/>
    <w:next w:val="Normal"/>
    <w:link w:val="Heading2Char"/>
    <w:uiPriority w:val="9"/>
    <w:unhideWhenUsed/>
    <w:qFormat/>
    <w:rsid w:val="001D63F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3FA"/>
    <w:rPr>
      <w:b/>
      <w:sz w:val="28"/>
      <w:szCs w:val="20"/>
    </w:rPr>
  </w:style>
  <w:style w:type="character" w:customStyle="1" w:styleId="Heading2Char">
    <w:name w:val="Heading 2 Char"/>
    <w:basedOn w:val="DefaultParagraphFont"/>
    <w:link w:val="Heading2"/>
    <w:uiPriority w:val="9"/>
    <w:rsid w:val="001D63FA"/>
    <w:rPr>
      <w:b/>
      <w:sz w:val="22"/>
      <w:szCs w:val="20"/>
    </w:rPr>
  </w:style>
  <w:style w:type="table" w:styleId="TableGrid">
    <w:name w:val="Table Grid"/>
    <w:basedOn w:val="TableNormal"/>
    <w:uiPriority w:val="39"/>
    <w:rsid w:val="001D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46F8"/>
    <w:pPr>
      <w:spacing w:after="0" w:line="240" w:lineRule="auto"/>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Hudda</dc:creator>
  <cp:keywords/>
  <dc:description/>
  <cp:lastModifiedBy>Mohammed Hudda</cp:lastModifiedBy>
  <cp:revision>8</cp:revision>
  <dcterms:created xsi:type="dcterms:W3CDTF">2022-07-07T09:33:00Z</dcterms:created>
  <dcterms:modified xsi:type="dcterms:W3CDTF">2022-11-14T10:56:00Z</dcterms:modified>
</cp:coreProperties>
</file>