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0432" w14:textId="37F40C4F" w:rsidR="00580935" w:rsidRDefault="00234CA8" w:rsidP="00580935">
      <w:pPr>
        <w:spacing w:line="480" w:lineRule="auto"/>
        <w:jc w:val="center"/>
        <w:rPr>
          <w:b/>
          <w:lang w:val="en-GB"/>
        </w:rPr>
      </w:pPr>
      <w:r>
        <w:rPr>
          <w:b/>
          <w:lang w:val="en-GB"/>
        </w:rPr>
        <w:t xml:space="preserve">Patient radiation exposure for </w:t>
      </w:r>
      <w:r w:rsidR="0010105B">
        <w:rPr>
          <w:b/>
          <w:lang w:val="en-GB"/>
        </w:rPr>
        <w:t xml:space="preserve">endovascular </w:t>
      </w:r>
      <w:r>
        <w:rPr>
          <w:b/>
          <w:lang w:val="en-GB"/>
        </w:rPr>
        <w:t>deep venous interventions</w:t>
      </w:r>
    </w:p>
    <w:p w14:paraId="0D5CED21" w14:textId="7982AB0E" w:rsidR="00580935" w:rsidRDefault="00580935" w:rsidP="00580935">
      <w:pPr>
        <w:spacing w:line="480" w:lineRule="auto"/>
        <w:jc w:val="center"/>
        <w:rPr>
          <w:lang w:val="en-GB"/>
        </w:rPr>
      </w:pPr>
      <w:r>
        <w:rPr>
          <w:lang w:val="en-GB"/>
        </w:rPr>
        <w:t>Chung S</w:t>
      </w:r>
      <w:r w:rsidR="00186480">
        <w:rPr>
          <w:lang w:val="en-GB"/>
        </w:rPr>
        <w:t>im</w:t>
      </w:r>
      <w:r>
        <w:rPr>
          <w:lang w:val="en-GB"/>
        </w:rPr>
        <w:t xml:space="preserve"> Lim</w:t>
      </w:r>
      <w:r w:rsidRPr="00830D07">
        <w:rPr>
          <w:vertAlign w:val="superscript"/>
          <w:lang w:val="en-GB"/>
        </w:rPr>
        <w:t>1</w:t>
      </w:r>
      <w:r w:rsidR="0026114C">
        <w:rPr>
          <w:vertAlign w:val="superscript"/>
          <w:lang w:val="en-GB"/>
        </w:rPr>
        <w:t xml:space="preserve">, </w:t>
      </w:r>
      <w:r w:rsidR="00D7014E">
        <w:rPr>
          <w:vertAlign w:val="superscript"/>
          <w:lang w:val="en-GB"/>
        </w:rPr>
        <w:t>5</w:t>
      </w:r>
      <w:r>
        <w:rPr>
          <w:lang w:val="en-GB"/>
        </w:rPr>
        <w:t xml:space="preserve">, </w:t>
      </w:r>
      <w:r w:rsidR="006C1747">
        <w:rPr>
          <w:lang w:val="en-GB"/>
        </w:rPr>
        <w:t>Saima Waseem</w:t>
      </w:r>
      <w:r w:rsidR="006C1747" w:rsidRPr="00830D07">
        <w:rPr>
          <w:vertAlign w:val="superscript"/>
          <w:lang w:val="en-GB"/>
        </w:rPr>
        <w:t>1</w:t>
      </w:r>
      <w:r w:rsidR="0026114C">
        <w:rPr>
          <w:vertAlign w:val="superscript"/>
          <w:lang w:val="en-GB"/>
        </w:rPr>
        <w:t xml:space="preserve">, </w:t>
      </w:r>
      <w:r w:rsidR="00D7014E">
        <w:rPr>
          <w:vertAlign w:val="superscript"/>
          <w:lang w:val="en-GB"/>
        </w:rPr>
        <w:t>5</w:t>
      </w:r>
      <w:r w:rsidR="006C1747">
        <w:rPr>
          <w:lang w:val="en-GB"/>
        </w:rPr>
        <w:t>, Tamer El-</w:t>
      </w:r>
      <w:r w:rsidR="006C1747" w:rsidRPr="006C1747">
        <w:rPr>
          <w:lang w:val="en-GB"/>
        </w:rPr>
        <w:t>Sayed</w:t>
      </w:r>
      <w:r w:rsidR="006C1747" w:rsidRPr="00830D07">
        <w:rPr>
          <w:vertAlign w:val="superscript"/>
          <w:lang w:val="en-GB"/>
        </w:rPr>
        <w:t>1</w:t>
      </w:r>
      <w:r w:rsidR="00955EA1">
        <w:rPr>
          <w:vertAlign w:val="superscript"/>
          <w:lang w:val="en-GB"/>
        </w:rPr>
        <w:t>, 2</w:t>
      </w:r>
      <w:r w:rsidR="006C1747">
        <w:rPr>
          <w:lang w:val="en-GB"/>
        </w:rPr>
        <w:t xml:space="preserve">, James </w:t>
      </w:r>
      <w:r w:rsidR="006C1747" w:rsidRPr="006C1747">
        <w:rPr>
          <w:lang w:val="en-GB"/>
        </w:rPr>
        <w:t>Budge</w:t>
      </w:r>
      <w:r w:rsidR="006C1747" w:rsidRPr="00830D07">
        <w:rPr>
          <w:vertAlign w:val="superscript"/>
          <w:lang w:val="en-GB"/>
        </w:rPr>
        <w:t>1</w:t>
      </w:r>
      <w:r w:rsidR="006C1747">
        <w:rPr>
          <w:lang w:val="en-GB"/>
        </w:rPr>
        <w:t xml:space="preserve">, </w:t>
      </w:r>
      <w:r w:rsidR="00955EA1">
        <w:rPr>
          <w:lang w:val="en-GB"/>
        </w:rPr>
        <w:t>Justina Silickas</w:t>
      </w:r>
      <w:r w:rsidR="00955EA1" w:rsidRPr="00830D07">
        <w:rPr>
          <w:vertAlign w:val="superscript"/>
          <w:lang w:val="en-GB"/>
        </w:rPr>
        <w:t>1</w:t>
      </w:r>
      <w:r w:rsidR="00955EA1">
        <w:rPr>
          <w:vertAlign w:val="superscript"/>
          <w:lang w:val="en-GB"/>
        </w:rPr>
        <w:t>, 2</w:t>
      </w:r>
      <w:r w:rsidR="00955EA1">
        <w:rPr>
          <w:lang w:val="en-GB"/>
        </w:rPr>
        <w:t xml:space="preserve">, </w:t>
      </w:r>
      <w:r w:rsidR="006C1747" w:rsidRPr="00955EA1">
        <w:rPr>
          <w:lang w:val="en-GB"/>
        </w:rPr>
        <w:t>Belen</w:t>
      </w:r>
      <w:r w:rsidR="006C1747">
        <w:rPr>
          <w:lang w:val="en-GB"/>
        </w:rPr>
        <w:t xml:space="preserve"> Quintana</w:t>
      </w:r>
      <w:r w:rsidR="006C1747" w:rsidRPr="00830D07">
        <w:rPr>
          <w:vertAlign w:val="superscript"/>
          <w:lang w:val="en-GB"/>
        </w:rPr>
        <w:t>1</w:t>
      </w:r>
      <w:r w:rsidR="006C1747">
        <w:rPr>
          <w:lang w:val="en-GB"/>
        </w:rPr>
        <w:t>,</w:t>
      </w:r>
      <w:r w:rsidR="006C1747">
        <w:rPr>
          <w:vertAlign w:val="superscript"/>
          <w:lang w:val="en-GB"/>
        </w:rPr>
        <w:t xml:space="preserve"> </w:t>
      </w:r>
      <w:r w:rsidR="005029D4">
        <w:rPr>
          <w:lang w:val="en-GB"/>
        </w:rPr>
        <w:t>Narayanan Thulasidasan</w:t>
      </w:r>
      <w:r w:rsidR="00CC107F" w:rsidRPr="00CC107F">
        <w:rPr>
          <w:vertAlign w:val="superscript"/>
          <w:lang w:val="en-GB"/>
        </w:rPr>
        <w:t>3</w:t>
      </w:r>
      <w:r w:rsidR="005029D4">
        <w:rPr>
          <w:lang w:val="en-GB"/>
        </w:rPr>
        <w:t>, Narayan Karunanithy</w:t>
      </w:r>
      <w:r w:rsidR="00D7014E">
        <w:rPr>
          <w:vertAlign w:val="superscript"/>
          <w:lang w:val="en-GB"/>
        </w:rPr>
        <w:t>4</w:t>
      </w:r>
      <w:r w:rsidR="005029D4">
        <w:rPr>
          <w:lang w:val="en-GB"/>
        </w:rPr>
        <w:t xml:space="preserve">, </w:t>
      </w:r>
      <w:r w:rsidR="006C1747" w:rsidRPr="006C1747">
        <w:rPr>
          <w:lang w:val="en-GB"/>
        </w:rPr>
        <w:t>S</w:t>
      </w:r>
      <w:r w:rsidRPr="006C1747">
        <w:rPr>
          <w:lang w:val="en-GB"/>
        </w:rPr>
        <w:t>tephen</w:t>
      </w:r>
      <w:r>
        <w:rPr>
          <w:lang w:val="en-GB"/>
        </w:rPr>
        <w:t xml:space="preserve"> A Black</w:t>
      </w:r>
      <w:r w:rsidRPr="00830D07">
        <w:rPr>
          <w:vertAlign w:val="superscript"/>
          <w:lang w:val="en-GB"/>
        </w:rPr>
        <w:t>1</w:t>
      </w:r>
      <w:r w:rsidR="00AB54CC">
        <w:rPr>
          <w:vertAlign w:val="superscript"/>
          <w:lang w:val="en-GB"/>
        </w:rPr>
        <w:t>, 2</w:t>
      </w:r>
    </w:p>
    <w:p w14:paraId="4101B1E0" w14:textId="77777777" w:rsidR="00580935" w:rsidRDefault="00AB54CC" w:rsidP="00580935">
      <w:pPr>
        <w:pStyle w:val="ListParagraph"/>
        <w:numPr>
          <w:ilvl w:val="0"/>
          <w:numId w:val="12"/>
        </w:numPr>
        <w:spacing w:line="480" w:lineRule="auto"/>
        <w:jc w:val="center"/>
        <w:rPr>
          <w:lang w:val="en-GB"/>
        </w:rPr>
      </w:pPr>
      <w:r>
        <w:rPr>
          <w:lang w:val="en-GB"/>
        </w:rPr>
        <w:t>Department of Vascular Surgery</w:t>
      </w:r>
      <w:r w:rsidR="00580935">
        <w:rPr>
          <w:lang w:val="en-GB"/>
        </w:rPr>
        <w:t>, Guy’s and St Thomas’ Hospital NHS Foundation Trust, London, United Kingdom</w:t>
      </w:r>
    </w:p>
    <w:p w14:paraId="1EDC48C3" w14:textId="77777777" w:rsidR="00CC107F" w:rsidRDefault="00AB54CC" w:rsidP="00CC107F">
      <w:pPr>
        <w:pStyle w:val="ListParagraph"/>
        <w:numPr>
          <w:ilvl w:val="0"/>
          <w:numId w:val="12"/>
        </w:numPr>
        <w:spacing w:line="480" w:lineRule="auto"/>
        <w:jc w:val="center"/>
        <w:rPr>
          <w:lang w:val="en-GB"/>
        </w:rPr>
      </w:pPr>
      <w:r>
        <w:rPr>
          <w:lang w:val="en-GB"/>
        </w:rPr>
        <w:t>Academic Department of Vascular Surgery, School of Cardiovascular Medicine and Sciences, King’s College London, BHF Centre of Excellence, Guy’s and St Thomas’ Hospital NHS Foundation Trust, London, United Kingdom</w:t>
      </w:r>
    </w:p>
    <w:p w14:paraId="3F3838BB" w14:textId="714925EF" w:rsidR="00A959B2" w:rsidRPr="00D7014E" w:rsidRDefault="00D7014E" w:rsidP="005F4E57">
      <w:pPr>
        <w:pStyle w:val="ListParagraph"/>
        <w:numPr>
          <w:ilvl w:val="0"/>
          <w:numId w:val="12"/>
        </w:numPr>
        <w:spacing w:line="480" w:lineRule="auto"/>
        <w:jc w:val="center"/>
        <w:rPr>
          <w:lang w:val="en-GB"/>
        </w:rPr>
      </w:pPr>
      <w:r>
        <w:rPr>
          <w:rFonts w:cs="Arial"/>
        </w:rPr>
        <w:t>Department of Interventional Radiology</w:t>
      </w:r>
      <w:r w:rsidR="00CC107F" w:rsidRPr="00CC107F">
        <w:rPr>
          <w:rFonts w:cs="Arial"/>
        </w:rPr>
        <w:t>, Guy’s and St Thomas’ Hospital NHS Foundation Trust, London, United Kingdom</w:t>
      </w:r>
    </w:p>
    <w:p w14:paraId="321ABEFE" w14:textId="3AE1A54D" w:rsidR="00D7014E" w:rsidRPr="0027668F" w:rsidRDefault="00D7014E" w:rsidP="005F4E57">
      <w:pPr>
        <w:pStyle w:val="ListParagraph"/>
        <w:numPr>
          <w:ilvl w:val="0"/>
          <w:numId w:val="12"/>
        </w:numPr>
        <w:spacing w:line="480" w:lineRule="auto"/>
        <w:jc w:val="center"/>
        <w:rPr>
          <w:lang w:val="en-GB"/>
        </w:rPr>
      </w:pPr>
      <w:r>
        <w:rPr>
          <w:rFonts w:cs="Arial"/>
        </w:rPr>
        <w:t xml:space="preserve">School of Biomedical Engineering &amp; Imaging Sciences, King’s College London, </w:t>
      </w:r>
      <w:r w:rsidRPr="00CC107F">
        <w:rPr>
          <w:rFonts w:cs="Arial"/>
        </w:rPr>
        <w:t>London, United Kingdom</w:t>
      </w:r>
    </w:p>
    <w:p w14:paraId="37588DE4" w14:textId="47F75BC3" w:rsidR="0027668F" w:rsidRPr="0027668F" w:rsidRDefault="0026114C" w:rsidP="005F4E57">
      <w:pPr>
        <w:pStyle w:val="ListParagraph"/>
        <w:numPr>
          <w:ilvl w:val="0"/>
          <w:numId w:val="12"/>
        </w:numPr>
        <w:spacing w:line="480" w:lineRule="auto"/>
        <w:jc w:val="center"/>
        <w:rPr>
          <w:lang w:val="en-GB"/>
        </w:rPr>
      </w:pPr>
      <w:r>
        <w:rPr>
          <w:lang w:val="en-GB"/>
        </w:rPr>
        <w:t>Joint first author</w:t>
      </w:r>
    </w:p>
    <w:p w14:paraId="6AE52EC7" w14:textId="77777777" w:rsidR="005F4E57" w:rsidRPr="00253D61" w:rsidRDefault="005F4E57" w:rsidP="005F4E57">
      <w:pPr>
        <w:spacing w:line="480" w:lineRule="auto"/>
        <w:rPr>
          <w:b/>
          <w:lang w:val="en-GB"/>
        </w:rPr>
      </w:pPr>
      <w:r w:rsidRPr="00253D61">
        <w:rPr>
          <w:b/>
          <w:lang w:val="en-GB"/>
        </w:rPr>
        <w:t>Corresponding author:</w:t>
      </w:r>
    </w:p>
    <w:p w14:paraId="7540881E" w14:textId="3D707FA4" w:rsidR="005F4E57" w:rsidRDefault="0061428A" w:rsidP="005F4E57">
      <w:pPr>
        <w:spacing w:line="480" w:lineRule="auto"/>
        <w:rPr>
          <w:lang w:val="en-GB"/>
        </w:rPr>
      </w:pPr>
      <w:r>
        <w:rPr>
          <w:lang w:val="en-GB"/>
        </w:rPr>
        <w:t>Mr Stephen</w:t>
      </w:r>
      <w:r w:rsidR="005F4E57">
        <w:rPr>
          <w:lang w:val="en-GB"/>
        </w:rPr>
        <w:t xml:space="preserve"> </w:t>
      </w:r>
      <w:r w:rsidR="007A05AA">
        <w:rPr>
          <w:lang w:val="en-GB"/>
        </w:rPr>
        <w:t xml:space="preserve">A </w:t>
      </w:r>
      <w:r w:rsidR="005F4E57">
        <w:rPr>
          <w:lang w:val="en-GB"/>
        </w:rPr>
        <w:t>Black</w:t>
      </w:r>
    </w:p>
    <w:p w14:paraId="47B2E29B" w14:textId="77777777" w:rsidR="005F4E57" w:rsidRDefault="005F4E57" w:rsidP="005F4E57">
      <w:pPr>
        <w:spacing w:line="480" w:lineRule="auto"/>
        <w:rPr>
          <w:lang w:val="en-GB"/>
        </w:rPr>
      </w:pPr>
      <w:r>
        <w:rPr>
          <w:lang w:val="en-GB"/>
        </w:rPr>
        <w:t>Consultant Vascular Surgeon</w:t>
      </w:r>
    </w:p>
    <w:p w14:paraId="34AC29F4" w14:textId="77777777" w:rsidR="00580935" w:rsidRDefault="00580935" w:rsidP="005F4E57">
      <w:pPr>
        <w:spacing w:line="480" w:lineRule="auto"/>
        <w:rPr>
          <w:lang w:val="en-GB"/>
        </w:rPr>
      </w:pPr>
      <w:r>
        <w:rPr>
          <w:lang w:val="en-GB"/>
        </w:rPr>
        <w:t>Academic Department of Vascular Surgery</w:t>
      </w:r>
    </w:p>
    <w:p w14:paraId="4BD240B8" w14:textId="77777777" w:rsidR="00AB54CC" w:rsidRDefault="00AB54CC" w:rsidP="005F4E57">
      <w:pPr>
        <w:spacing w:line="480" w:lineRule="auto"/>
        <w:rPr>
          <w:lang w:val="en-GB"/>
        </w:rPr>
      </w:pPr>
      <w:r>
        <w:rPr>
          <w:lang w:val="en-GB"/>
        </w:rPr>
        <w:t>First Floor, North Wing</w:t>
      </w:r>
    </w:p>
    <w:p w14:paraId="5C09ACD5" w14:textId="77777777" w:rsidR="00580935" w:rsidRDefault="00580935" w:rsidP="005F4E57">
      <w:pPr>
        <w:spacing w:line="480" w:lineRule="auto"/>
        <w:rPr>
          <w:lang w:val="en-GB"/>
        </w:rPr>
      </w:pPr>
      <w:r>
        <w:rPr>
          <w:lang w:val="en-GB"/>
        </w:rPr>
        <w:t>St Thomas’ Hospital</w:t>
      </w:r>
    </w:p>
    <w:p w14:paraId="7A3846FC" w14:textId="77777777" w:rsidR="00580935" w:rsidRDefault="00580935" w:rsidP="005F4E57">
      <w:pPr>
        <w:spacing w:line="480" w:lineRule="auto"/>
        <w:rPr>
          <w:lang w:val="en-GB"/>
        </w:rPr>
      </w:pPr>
      <w:r>
        <w:rPr>
          <w:lang w:val="en-GB"/>
        </w:rPr>
        <w:t>Westminster Bridge Road</w:t>
      </w:r>
    </w:p>
    <w:p w14:paraId="5C08290E" w14:textId="77777777" w:rsidR="00580935" w:rsidRDefault="00580935" w:rsidP="005F4E57">
      <w:pPr>
        <w:spacing w:line="480" w:lineRule="auto"/>
        <w:rPr>
          <w:lang w:val="en-GB"/>
        </w:rPr>
      </w:pPr>
      <w:r>
        <w:rPr>
          <w:lang w:val="en-GB"/>
        </w:rPr>
        <w:t>London</w:t>
      </w:r>
      <w:r w:rsidR="005F4E57" w:rsidRPr="005F4E57">
        <w:rPr>
          <w:lang w:val="en-GB"/>
        </w:rPr>
        <w:t xml:space="preserve"> </w:t>
      </w:r>
      <w:r w:rsidR="0061428A">
        <w:rPr>
          <w:lang w:val="en-GB"/>
        </w:rPr>
        <w:t>SE1 7EH</w:t>
      </w:r>
    </w:p>
    <w:p w14:paraId="401BF380" w14:textId="77777777" w:rsidR="005F4E57" w:rsidRDefault="005F4E57" w:rsidP="005F4E57">
      <w:pPr>
        <w:spacing w:line="480" w:lineRule="auto"/>
        <w:rPr>
          <w:lang w:val="en-GB"/>
        </w:rPr>
      </w:pPr>
      <w:r w:rsidRPr="005F4E57">
        <w:rPr>
          <w:lang w:val="en-GB"/>
        </w:rPr>
        <w:t>United Kingdom</w:t>
      </w:r>
    </w:p>
    <w:p w14:paraId="0B59412E" w14:textId="77777777" w:rsidR="0061428A" w:rsidRPr="005F4E57" w:rsidRDefault="0061428A" w:rsidP="005F4E57">
      <w:pPr>
        <w:spacing w:line="480" w:lineRule="auto"/>
        <w:rPr>
          <w:lang w:val="en-GB"/>
        </w:rPr>
      </w:pPr>
      <w:r>
        <w:rPr>
          <w:lang w:val="en-GB"/>
        </w:rPr>
        <w:t xml:space="preserve">Tel No: +44 (0)20 7188 2574 </w:t>
      </w:r>
    </w:p>
    <w:p w14:paraId="7A2646B7" w14:textId="77777777" w:rsidR="005F4E57" w:rsidRDefault="0061428A" w:rsidP="005F4E57">
      <w:pPr>
        <w:spacing w:line="480" w:lineRule="auto"/>
        <w:rPr>
          <w:lang w:val="en-GB"/>
        </w:rPr>
      </w:pPr>
      <w:r>
        <w:rPr>
          <w:lang w:val="en-GB"/>
        </w:rPr>
        <w:t>Fax No: +44 (0)20 71881094</w:t>
      </w:r>
    </w:p>
    <w:p w14:paraId="0EAFAAE0" w14:textId="77777777" w:rsidR="002F0B1C" w:rsidRDefault="0061428A" w:rsidP="00221E63">
      <w:pPr>
        <w:spacing w:line="480" w:lineRule="auto"/>
        <w:rPr>
          <w:lang w:val="en-GB"/>
        </w:rPr>
      </w:pPr>
      <w:r>
        <w:rPr>
          <w:lang w:val="en-GB"/>
        </w:rPr>
        <w:lastRenderedPageBreak/>
        <w:t xml:space="preserve">Email: </w:t>
      </w:r>
      <w:hyperlink r:id="rId5" w:history="1">
        <w:r w:rsidRPr="009431D6">
          <w:rPr>
            <w:rStyle w:val="Hyperlink"/>
            <w:lang w:val="en-GB"/>
          </w:rPr>
          <w:t>stephen.black@gstt.nhs.uk</w:t>
        </w:r>
      </w:hyperlink>
    </w:p>
    <w:p w14:paraId="2563F8D1" w14:textId="77777777" w:rsidR="00CA11D4" w:rsidRDefault="00CA11D4">
      <w:pPr>
        <w:rPr>
          <w:b/>
          <w:lang w:val="en-GB"/>
        </w:rPr>
      </w:pPr>
      <w:r>
        <w:rPr>
          <w:b/>
          <w:lang w:val="en-GB"/>
        </w:rPr>
        <w:br w:type="page"/>
      </w:r>
    </w:p>
    <w:p w14:paraId="05F0E73C" w14:textId="361A2E03" w:rsidR="00253D61" w:rsidRPr="002F0B1C" w:rsidRDefault="00253D61" w:rsidP="00221E63">
      <w:pPr>
        <w:spacing w:line="480" w:lineRule="auto"/>
        <w:rPr>
          <w:lang w:val="en-GB"/>
        </w:rPr>
      </w:pPr>
      <w:r>
        <w:rPr>
          <w:b/>
          <w:lang w:val="en-GB"/>
        </w:rPr>
        <w:lastRenderedPageBreak/>
        <w:t>Abstract</w:t>
      </w:r>
    </w:p>
    <w:p w14:paraId="482E9F0F" w14:textId="77777777" w:rsidR="00037D5E" w:rsidRPr="00F237A1" w:rsidRDefault="00037D5E" w:rsidP="00037D5E">
      <w:pPr>
        <w:spacing w:line="480" w:lineRule="auto"/>
        <w:rPr>
          <w:i/>
          <w:lang w:val="en-GB"/>
        </w:rPr>
      </w:pPr>
      <w:r>
        <w:rPr>
          <w:i/>
          <w:lang w:val="en-GB"/>
        </w:rPr>
        <w:t>Background</w:t>
      </w:r>
    </w:p>
    <w:p w14:paraId="3F98E9A0" w14:textId="39743AC6" w:rsidR="00037D5E" w:rsidRDefault="0010105B" w:rsidP="00037D5E">
      <w:pPr>
        <w:spacing w:line="480" w:lineRule="auto"/>
        <w:rPr>
          <w:lang w:val="en-GB"/>
        </w:rPr>
      </w:pPr>
      <w:r>
        <w:rPr>
          <w:lang w:val="en-GB"/>
        </w:rPr>
        <w:t>Endovascular deep venous interventions for central venous outflow obstruction</w:t>
      </w:r>
      <w:r w:rsidR="001A7815">
        <w:rPr>
          <w:lang w:val="en-GB"/>
        </w:rPr>
        <w:t xml:space="preserve"> </w:t>
      </w:r>
      <w:r w:rsidR="00037D5E">
        <w:rPr>
          <w:lang w:val="en-GB"/>
        </w:rPr>
        <w:t xml:space="preserve">may expose the patients to significant </w:t>
      </w:r>
      <w:r w:rsidR="000937A4">
        <w:rPr>
          <w:lang w:val="en-GB"/>
        </w:rPr>
        <w:t xml:space="preserve">ionizing </w:t>
      </w:r>
      <w:r w:rsidR="00037D5E">
        <w:rPr>
          <w:lang w:val="en-GB"/>
        </w:rPr>
        <w:t xml:space="preserve">radiation over time. </w:t>
      </w:r>
      <w:r w:rsidR="000937A4">
        <w:rPr>
          <w:lang w:val="en-GB"/>
        </w:rPr>
        <w:t>The study aimed</w:t>
      </w:r>
      <w:r w:rsidR="001A7815">
        <w:rPr>
          <w:lang w:val="en-GB"/>
        </w:rPr>
        <w:t xml:space="preserve"> to assess the cumulative radiation exposure to patients who underwent common endovascular deep venous interventions for acute and chronic central venous outflow obstructive diseases; namely deep vein thrombosis (DVT) thrombolysis, unilateral chronic iliofemoral venous stenting, and inferior vena cava (IVC) reconstruction in a single tertiary referral unit.</w:t>
      </w:r>
    </w:p>
    <w:p w14:paraId="68477D88" w14:textId="77777777" w:rsidR="00037D5E" w:rsidRPr="00F237A1" w:rsidRDefault="00037D5E" w:rsidP="00037D5E">
      <w:pPr>
        <w:spacing w:line="480" w:lineRule="auto"/>
        <w:rPr>
          <w:i/>
          <w:lang w:val="en-GB"/>
        </w:rPr>
      </w:pPr>
      <w:r w:rsidRPr="00F237A1">
        <w:rPr>
          <w:i/>
          <w:lang w:val="en-GB"/>
        </w:rPr>
        <w:t>Methods</w:t>
      </w:r>
    </w:p>
    <w:p w14:paraId="19A7C584" w14:textId="61C1582E" w:rsidR="00037D5E" w:rsidRDefault="00DD1275" w:rsidP="00037D5E">
      <w:pPr>
        <w:spacing w:line="480" w:lineRule="auto"/>
        <w:rPr>
          <w:lang w:val="en-GB"/>
        </w:rPr>
      </w:pPr>
      <w:r>
        <w:rPr>
          <w:lang w:val="en-GB"/>
        </w:rPr>
        <w:t>P</w:t>
      </w:r>
      <w:r w:rsidR="00E37D1C">
        <w:rPr>
          <w:lang w:val="en-GB"/>
        </w:rPr>
        <w:t>atients who had DVT thrombolysis of upper extremity (UE</w:t>
      </w:r>
      <w:r w:rsidR="001B715B">
        <w:rPr>
          <w:lang w:val="en-GB"/>
        </w:rPr>
        <w:t xml:space="preserve"> DVT</w:t>
      </w:r>
      <w:r w:rsidR="00E37D1C">
        <w:rPr>
          <w:lang w:val="en-GB"/>
        </w:rPr>
        <w:t>) and lower extremity (LE</w:t>
      </w:r>
      <w:r w:rsidR="001B715B">
        <w:rPr>
          <w:lang w:val="en-GB"/>
        </w:rPr>
        <w:t xml:space="preserve"> DVT</w:t>
      </w:r>
      <w:r>
        <w:rPr>
          <w:lang w:val="en-GB"/>
        </w:rPr>
        <w:t>)</w:t>
      </w:r>
      <w:r w:rsidR="00E37D1C">
        <w:rPr>
          <w:lang w:val="en-GB"/>
        </w:rPr>
        <w:t xml:space="preserve">, </w:t>
      </w:r>
      <w:r w:rsidR="00E37D1C" w:rsidRPr="0046404B">
        <w:rPr>
          <w:lang w:val="en-GB"/>
        </w:rPr>
        <w:t xml:space="preserve">unilateral </w:t>
      </w:r>
      <w:r w:rsidR="00E37D1C">
        <w:rPr>
          <w:lang w:val="en-GB"/>
        </w:rPr>
        <w:t>chronic iliofemoral venous</w:t>
      </w:r>
      <w:r w:rsidR="00E37D1C" w:rsidRPr="0046404B">
        <w:rPr>
          <w:lang w:val="en-GB"/>
        </w:rPr>
        <w:t xml:space="preserve"> stenting</w:t>
      </w:r>
      <w:r w:rsidR="00E37D1C">
        <w:rPr>
          <w:lang w:val="en-GB"/>
        </w:rPr>
        <w:t>, and endova</w:t>
      </w:r>
      <w:r>
        <w:rPr>
          <w:lang w:val="en-GB"/>
        </w:rPr>
        <w:t xml:space="preserve">scular IVC reconstruction </w:t>
      </w:r>
      <w:del w:id="0" w:author="Karunanithy Narayan" w:date="2018-12-31T15:54:00Z">
        <w:r w:rsidDel="00E82104">
          <w:rPr>
            <w:lang w:val="en-GB"/>
          </w:rPr>
          <w:delText xml:space="preserve">within specific periods </w:delText>
        </w:r>
      </w:del>
      <w:r>
        <w:rPr>
          <w:lang w:val="en-GB"/>
        </w:rPr>
        <w:t xml:space="preserve">between </w:t>
      </w:r>
      <w:r w:rsidR="002A5503">
        <w:rPr>
          <w:lang w:val="en-GB"/>
        </w:rPr>
        <w:t>1 May 2012 and 31 July 2017</w:t>
      </w:r>
      <w:r w:rsidR="00E37D1C">
        <w:rPr>
          <w:lang w:val="en-GB"/>
        </w:rPr>
        <w:t xml:space="preserve"> in a single unit were retrospectively reviewed. </w:t>
      </w:r>
      <w:r w:rsidR="00037D5E">
        <w:rPr>
          <w:lang w:val="en-GB"/>
        </w:rPr>
        <w:t xml:space="preserve">Demographic data, anatomical DVT, imaging, technical details of the index </w:t>
      </w:r>
      <w:r w:rsidR="00E37D1C">
        <w:rPr>
          <w:lang w:val="en-GB"/>
        </w:rPr>
        <w:t>procedure</w:t>
      </w:r>
      <w:r w:rsidR="00037D5E">
        <w:rPr>
          <w:lang w:val="en-GB"/>
        </w:rPr>
        <w:t xml:space="preserve">, follow-up, and estimated radiation exposure measured in </w:t>
      </w:r>
      <w:r w:rsidR="00E37D1C">
        <w:rPr>
          <w:lang w:val="en-GB"/>
        </w:rPr>
        <w:t xml:space="preserve">dose-length product (DLP), </w:t>
      </w:r>
      <w:r w:rsidR="00037D5E">
        <w:rPr>
          <w:lang w:val="en-GB"/>
        </w:rPr>
        <w:t xml:space="preserve">dose-area product (DAP) and fluoroscopy time (FT) from related </w:t>
      </w:r>
      <w:r w:rsidR="00E37D1C">
        <w:rPr>
          <w:lang w:val="en-GB"/>
        </w:rPr>
        <w:t xml:space="preserve">computed tomography and </w:t>
      </w:r>
      <w:r w:rsidR="00037D5E">
        <w:rPr>
          <w:lang w:val="en-GB"/>
        </w:rPr>
        <w:t xml:space="preserve">interventions were collected and </w:t>
      </w:r>
      <w:proofErr w:type="spellStart"/>
      <w:r w:rsidR="00E37D1C">
        <w:rPr>
          <w:lang w:val="en-GB"/>
        </w:rPr>
        <w:t>analyz</w:t>
      </w:r>
      <w:r w:rsidR="00037D5E">
        <w:rPr>
          <w:lang w:val="en-GB"/>
        </w:rPr>
        <w:t>ed</w:t>
      </w:r>
      <w:proofErr w:type="spellEnd"/>
      <w:r w:rsidR="00E37D1C">
        <w:rPr>
          <w:lang w:val="en-GB"/>
        </w:rPr>
        <w:t xml:space="preserve">. Mann </w:t>
      </w:r>
      <w:r w:rsidR="00037D5E">
        <w:rPr>
          <w:lang w:val="en-GB"/>
        </w:rPr>
        <w:t>Whitney test was performed to assess for statistical d</w:t>
      </w:r>
      <w:r w:rsidR="000937A4">
        <w:rPr>
          <w:lang w:val="en-GB"/>
        </w:rPr>
        <w:t>ifferences between subgroups.</w:t>
      </w:r>
      <w:r w:rsidR="00037D5E">
        <w:rPr>
          <w:lang w:val="en-GB"/>
        </w:rPr>
        <w:t xml:space="preserve"> P&lt;0.05 was considered significant.</w:t>
      </w:r>
    </w:p>
    <w:p w14:paraId="54511D23" w14:textId="77777777" w:rsidR="00037D5E" w:rsidRPr="00F237A1" w:rsidRDefault="00037D5E" w:rsidP="00037D5E">
      <w:pPr>
        <w:spacing w:line="480" w:lineRule="auto"/>
        <w:rPr>
          <w:i/>
          <w:lang w:val="en-GB"/>
        </w:rPr>
      </w:pPr>
      <w:r w:rsidRPr="00F237A1">
        <w:rPr>
          <w:i/>
          <w:lang w:val="en-GB"/>
        </w:rPr>
        <w:t>Results</w:t>
      </w:r>
    </w:p>
    <w:p w14:paraId="66BAD557" w14:textId="72E89E20" w:rsidR="006F0AB3" w:rsidRDefault="001B715B" w:rsidP="00037D5E">
      <w:pPr>
        <w:spacing w:line="480" w:lineRule="auto"/>
        <w:rPr>
          <w:lang w:val="en-GB"/>
        </w:rPr>
      </w:pPr>
      <w:r>
        <w:rPr>
          <w:lang w:val="en-GB"/>
        </w:rPr>
        <w:t>In total, 20 (UE DVT thrombolysis), 91 (LE DVT thrombolysis), 56 (unilateral chronic iliofemoral venous stenting), and 39 (endovascular IVC reconstruction) patients were included in the study</w:t>
      </w:r>
      <w:r w:rsidR="000937A4">
        <w:rPr>
          <w:lang w:val="en-GB"/>
        </w:rPr>
        <w:t xml:space="preserve">, with the following </w:t>
      </w:r>
      <w:r>
        <w:rPr>
          <w:lang w:val="en-GB"/>
        </w:rPr>
        <w:t>median (range) age</w:t>
      </w:r>
      <w:r w:rsidR="000937A4">
        <w:rPr>
          <w:lang w:val="en-GB"/>
        </w:rPr>
        <w:t>s; 39 (20 -67) years,</w:t>
      </w:r>
      <w:r>
        <w:rPr>
          <w:lang w:val="en-GB"/>
        </w:rPr>
        <w:t xml:space="preserve"> 44 (15 –</w:t>
      </w:r>
      <w:r w:rsidR="000937A4">
        <w:rPr>
          <w:lang w:val="en-GB"/>
        </w:rPr>
        <w:t xml:space="preserve"> 78)</w:t>
      </w:r>
      <w:r w:rsidR="0049217B">
        <w:rPr>
          <w:lang w:val="en-GB"/>
        </w:rPr>
        <w:t xml:space="preserve"> years</w:t>
      </w:r>
      <w:r>
        <w:rPr>
          <w:lang w:val="en-GB"/>
        </w:rPr>
        <w:t>, 45 (20 – 80)</w:t>
      </w:r>
      <w:r w:rsidR="0049217B">
        <w:rPr>
          <w:lang w:val="en-GB"/>
        </w:rPr>
        <w:t xml:space="preserve"> years</w:t>
      </w:r>
      <w:r>
        <w:rPr>
          <w:lang w:val="en-GB"/>
        </w:rPr>
        <w:t>, and 35 (18 -73) years</w:t>
      </w:r>
      <w:r w:rsidR="0049217B">
        <w:rPr>
          <w:lang w:val="en-GB"/>
        </w:rPr>
        <w:t>, respectively</w:t>
      </w:r>
      <w:r>
        <w:rPr>
          <w:lang w:val="en-GB"/>
        </w:rPr>
        <w:t xml:space="preserve">. </w:t>
      </w:r>
      <w:r w:rsidR="00037D5E">
        <w:rPr>
          <w:lang w:val="en-GB"/>
        </w:rPr>
        <w:t xml:space="preserve">The median (range) cumulative DAP for the index </w:t>
      </w:r>
      <w:r w:rsidR="006F0AB3">
        <w:rPr>
          <w:lang w:val="en-GB"/>
        </w:rPr>
        <w:t xml:space="preserve">DVT </w:t>
      </w:r>
      <w:r w:rsidR="00037D5E">
        <w:rPr>
          <w:lang w:val="en-GB"/>
        </w:rPr>
        <w:t>thrombolysis was 9</w:t>
      </w:r>
      <w:r w:rsidR="006F0AB3">
        <w:rPr>
          <w:lang w:val="en-GB"/>
        </w:rPr>
        <w:t>.2</w:t>
      </w:r>
      <w:r w:rsidR="00037D5E">
        <w:rPr>
          <w:lang w:val="en-GB"/>
        </w:rPr>
        <w:t xml:space="preserve"> (</w:t>
      </w:r>
      <w:r w:rsidR="006F0AB3">
        <w:rPr>
          <w:lang w:val="en-GB"/>
        </w:rPr>
        <w:t xml:space="preserve">0.2 – 176.0) </w:t>
      </w:r>
      <w:r w:rsidR="00037D5E">
        <w:rPr>
          <w:lang w:val="en-GB"/>
        </w:rPr>
        <w:t>Gycm</w:t>
      </w:r>
      <w:r w:rsidR="00037D5E" w:rsidRPr="00E56EBF">
        <w:rPr>
          <w:vertAlign w:val="superscript"/>
          <w:lang w:val="en-GB"/>
        </w:rPr>
        <w:t>2</w:t>
      </w:r>
      <w:r w:rsidR="006F0AB3">
        <w:rPr>
          <w:lang w:val="en-GB"/>
        </w:rPr>
        <w:t xml:space="preserve"> for LE DVT, and 2.0</w:t>
      </w:r>
      <w:r w:rsidR="00037D5E">
        <w:rPr>
          <w:lang w:val="en-GB"/>
        </w:rPr>
        <w:t xml:space="preserve"> (</w:t>
      </w:r>
      <w:r w:rsidR="006F0AB3">
        <w:rPr>
          <w:lang w:val="en-GB"/>
        </w:rPr>
        <w:t>0.1</w:t>
      </w:r>
      <w:r w:rsidR="00037D5E">
        <w:rPr>
          <w:lang w:val="en-GB"/>
        </w:rPr>
        <w:t xml:space="preserve"> – 11</w:t>
      </w:r>
      <w:r w:rsidR="006F0AB3">
        <w:rPr>
          <w:lang w:val="en-GB"/>
        </w:rPr>
        <w:t>.7</w:t>
      </w:r>
      <w:r w:rsidR="005866B6">
        <w:rPr>
          <w:lang w:val="en-GB"/>
        </w:rPr>
        <w:t xml:space="preserve">) </w:t>
      </w:r>
      <w:r w:rsidR="00037D5E">
        <w:rPr>
          <w:lang w:val="en-GB"/>
        </w:rPr>
        <w:t>Gycm</w:t>
      </w:r>
      <w:r w:rsidR="00037D5E" w:rsidRPr="00E56EBF">
        <w:rPr>
          <w:vertAlign w:val="superscript"/>
          <w:lang w:val="en-GB"/>
        </w:rPr>
        <w:t>2</w:t>
      </w:r>
      <w:r w:rsidR="00037D5E">
        <w:rPr>
          <w:lang w:val="en-GB"/>
        </w:rPr>
        <w:t xml:space="preserve"> for UE DVT (P&lt;0.0001). The median </w:t>
      </w:r>
      <w:r w:rsidR="006F0AB3">
        <w:rPr>
          <w:lang w:val="en-GB"/>
        </w:rPr>
        <w:t xml:space="preserve">(range) </w:t>
      </w:r>
      <w:r w:rsidR="00037D5E">
        <w:rPr>
          <w:lang w:val="en-GB"/>
        </w:rPr>
        <w:t xml:space="preserve">cumulative FT for the index </w:t>
      </w:r>
      <w:r w:rsidR="00037D5E">
        <w:rPr>
          <w:lang w:val="en-GB"/>
        </w:rPr>
        <w:lastRenderedPageBreak/>
        <w:t xml:space="preserve">thrombolysis was 981 (20–4890) seconds and 837 (19 – 2895) seconds for LE DVT and UE DVT, respectively (P=0.18). </w:t>
      </w:r>
      <w:r w:rsidR="006F0AB3">
        <w:rPr>
          <w:lang w:val="en-GB"/>
        </w:rPr>
        <w:t xml:space="preserve">For unilateral chronic iliofemoral venous stenting, </w:t>
      </w:r>
      <w:r w:rsidR="006F0AB3">
        <w:t xml:space="preserve">the median (range) cumulative DAP and FT was </w:t>
      </w:r>
      <w:r w:rsidR="006F0AB3" w:rsidRPr="009F0D29">
        <w:rPr>
          <w:lang w:val="en-GB"/>
        </w:rPr>
        <w:t>32.4</w:t>
      </w:r>
      <w:r w:rsidR="006F0AB3">
        <w:rPr>
          <w:lang w:val="en-GB"/>
        </w:rPr>
        <w:t xml:space="preserve"> (0.1 – 289.6)</w:t>
      </w:r>
      <w:r w:rsidR="006F0AB3" w:rsidRPr="00E6323A">
        <w:rPr>
          <w:lang w:val="en-GB"/>
        </w:rPr>
        <w:t xml:space="preserve"> </w:t>
      </w:r>
      <w:r w:rsidR="006F0AB3">
        <w:rPr>
          <w:lang w:val="en-GB"/>
        </w:rPr>
        <w:t>Gycm</w:t>
      </w:r>
      <w:r w:rsidR="006F0AB3" w:rsidRPr="00E6323A">
        <w:rPr>
          <w:vertAlign w:val="superscript"/>
          <w:lang w:val="en-GB"/>
        </w:rPr>
        <w:t>2</w:t>
      </w:r>
      <w:r w:rsidR="006F0AB3">
        <w:rPr>
          <w:lang w:val="en-GB"/>
        </w:rPr>
        <w:t xml:space="preserve"> and </w:t>
      </w:r>
      <w:r w:rsidR="006F0AB3" w:rsidRPr="009F0D29">
        <w:rPr>
          <w:lang w:val="en-GB"/>
        </w:rPr>
        <w:t xml:space="preserve">the median </w:t>
      </w:r>
      <w:r w:rsidR="006F0AB3">
        <w:rPr>
          <w:lang w:val="en-GB"/>
        </w:rPr>
        <w:t>FT</w:t>
      </w:r>
      <w:r w:rsidR="006F0AB3" w:rsidRPr="009F0D29">
        <w:rPr>
          <w:lang w:val="en-GB"/>
        </w:rPr>
        <w:t xml:space="preserve"> was </w:t>
      </w:r>
      <w:r w:rsidR="006F0AB3">
        <w:rPr>
          <w:lang w:val="en-GB"/>
        </w:rPr>
        <w:t>660</w:t>
      </w:r>
      <w:r w:rsidR="006F0AB3" w:rsidRPr="009F0D29">
        <w:rPr>
          <w:lang w:val="en-GB"/>
        </w:rPr>
        <w:t xml:space="preserve"> (</w:t>
      </w:r>
      <w:r w:rsidR="006F0AB3">
        <w:rPr>
          <w:lang w:val="en-GB"/>
        </w:rPr>
        <w:t xml:space="preserve">246 </w:t>
      </w:r>
      <w:r w:rsidR="006F0AB3" w:rsidRPr="009F0D29">
        <w:rPr>
          <w:lang w:val="en-GB"/>
        </w:rPr>
        <w:t>-</w:t>
      </w:r>
      <w:r w:rsidR="006F0AB3">
        <w:rPr>
          <w:lang w:val="en-GB"/>
        </w:rPr>
        <w:t xml:space="preserve"> 4200</w:t>
      </w:r>
      <w:r w:rsidR="006F0AB3" w:rsidRPr="009F0D29">
        <w:rPr>
          <w:lang w:val="en-GB"/>
        </w:rPr>
        <w:t xml:space="preserve">) </w:t>
      </w:r>
      <w:r w:rsidR="006F0AB3">
        <w:rPr>
          <w:lang w:val="en-GB"/>
        </w:rPr>
        <w:t>seconds, respectively</w:t>
      </w:r>
      <w:r w:rsidR="006F0AB3" w:rsidRPr="009F0D29">
        <w:rPr>
          <w:lang w:val="en-GB"/>
        </w:rPr>
        <w:t>.</w:t>
      </w:r>
      <w:r w:rsidR="006F0AB3">
        <w:rPr>
          <w:lang w:val="en-GB"/>
        </w:rPr>
        <w:t xml:space="preserve"> Meanwhile, </w:t>
      </w:r>
      <w:r w:rsidR="006F0AB3">
        <w:t>the median (range) cumulative DAP and FT for the endovascular IVC reconstruction was 60.8 (2.5 – 269.1) Gycm</w:t>
      </w:r>
      <w:r w:rsidR="006F0AB3" w:rsidRPr="006752F7">
        <w:rPr>
          <w:vertAlign w:val="superscript"/>
        </w:rPr>
        <w:t>2</w:t>
      </w:r>
      <w:r w:rsidR="006F0AB3">
        <w:t xml:space="preserve"> and 2846 (836 – 11682) seconds, respectively.</w:t>
      </w:r>
      <w:r w:rsidR="0091448C">
        <w:t xml:space="preserve"> During follow-up, 10.0% (UE DVT thrombolysis), 39.6% (LE DVT thrombolysis), 57.1% (</w:t>
      </w:r>
      <w:r w:rsidR="0091448C">
        <w:rPr>
          <w:lang w:val="en-GB"/>
        </w:rPr>
        <w:t>unilateral chronic iliofemoral venous stenting</w:t>
      </w:r>
      <w:r w:rsidR="0091448C">
        <w:t>) and 51.3% (endovascular IVC reconstruction) of patients had secondary procedures requiring fluoroscopy. The median (range) DAP for secondary procedures during follow-up was 6.6 (0.8 186.5) Gycm</w:t>
      </w:r>
      <w:r w:rsidR="0091448C" w:rsidRPr="0091448C">
        <w:rPr>
          <w:vertAlign w:val="superscript"/>
        </w:rPr>
        <w:t>2</w:t>
      </w:r>
      <w:r w:rsidR="0091448C">
        <w:t>, 1.9 (0.2 – 111.7) Gycm</w:t>
      </w:r>
      <w:r w:rsidR="0091448C" w:rsidRPr="0091448C">
        <w:rPr>
          <w:vertAlign w:val="superscript"/>
        </w:rPr>
        <w:t>2</w:t>
      </w:r>
      <w:r w:rsidR="0091448C">
        <w:t xml:space="preserve"> and 24.3 (0.2 – 157.5) Gycm</w:t>
      </w:r>
      <w:r w:rsidR="0091448C" w:rsidRPr="0091448C">
        <w:rPr>
          <w:vertAlign w:val="superscript"/>
        </w:rPr>
        <w:t>2</w:t>
      </w:r>
      <w:r w:rsidR="0091448C">
        <w:t xml:space="preserve"> for LE DVT thrombolysis, </w:t>
      </w:r>
      <w:r w:rsidR="0091448C">
        <w:rPr>
          <w:lang w:val="en-GB"/>
        </w:rPr>
        <w:t>unilateral chronic iliofemoral venous stenting</w:t>
      </w:r>
      <w:r w:rsidR="0091448C">
        <w:t xml:space="preserve"> and endovascular IVC reconstruction, respectively.</w:t>
      </w:r>
    </w:p>
    <w:p w14:paraId="5B0CC2DC" w14:textId="77777777" w:rsidR="00037D5E" w:rsidRPr="00F237A1" w:rsidRDefault="00037D5E" w:rsidP="00037D5E">
      <w:pPr>
        <w:spacing w:line="480" w:lineRule="auto"/>
        <w:rPr>
          <w:i/>
          <w:lang w:val="en-GB"/>
        </w:rPr>
      </w:pPr>
      <w:r w:rsidRPr="00F237A1">
        <w:rPr>
          <w:i/>
          <w:lang w:val="en-GB"/>
        </w:rPr>
        <w:t>Conclusions</w:t>
      </w:r>
    </w:p>
    <w:p w14:paraId="6D5B51C9" w14:textId="5160C217" w:rsidR="00037D5E" w:rsidRDefault="003D1B4E" w:rsidP="00037D5E">
      <w:pPr>
        <w:spacing w:line="480" w:lineRule="auto"/>
        <w:rPr>
          <w:lang w:val="en-GB"/>
        </w:rPr>
      </w:pPr>
      <w:r>
        <w:rPr>
          <w:lang w:val="en-GB"/>
        </w:rPr>
        <w:t xml:space="preserve">Patient radiation exposure for endovascular deep venous interventions for central venous outflow obstruction measured in DAP and FT appeared to be less than and at most similar to anatomically comparable arterial interventions in the literature. However, these patients were usually much younger than those with arterial diseases, and may need secondary interventions involving further radiation exposure in their lifetime. </w:t>
      </w:r>
      <w:r w:rsidR="000937A4">
        <w:rPr>
          <w:lang w:val="en-GB"/>
        </w:rPr>
        <w:t>F</w:t>
      </w:r>
      <w:r>
        <w:rPr>
          <w:lang w:val="en-GB"/>
        </w:rPr>
        <w:t xml:space="preserve">urther studies should investigate the long-term side-effects of radiation exposure in these patients and ways of reducing it including the use of IVUS and </w:t>
      </w:r>
      <w:ins w:id="1" w:author="Karunanithy Narayan" w:date="2018-12-31T15:56:00Z">
        <w:r w:rsidR="00E82104">
          <w:rPr>
            <w:lang w:val="en-GB"/>
          </w:rPr>
          <w:t xml:space="preserve">the routine use of </w:t>
        </w:r>
      </w:ins>
      <w:r>
        <w:rPr>
          <w:lang w:val="en-GB"/>
        </w:rPr>
        <w:t xml:space="preserve">magnetic resonance imaging technology. </w:t>
      </w:r>
    </w:p>
    <w:p w14:paraId="635D86FA" w14:textId="77777777" w:rsidR="00037D5E" w:rsidRPr="00524B7D" w:rsidRDefault="00037D5E" w:rsidP="00037D5E">
      <w:pPr>
        <w:spacing w:line="480" w:lineRule="auto"/>
        <w:rPr>
          <w:b/>
          <w:lang w:val="en-GB"/>
        </w:rPr>
      </w:pPr>
      <w:r>
        <w:rPr>
          <w:b/>
          <w:lang w:val="en-GB"/>
        </w:rPr>
        <w:t>Key words</w:t>
      </w:r>
    </w:p>
    <w:p w14:paraId="28E076D0" w14:textId="18B82B84" w:rsidR="00F237A1" w:rsidRDefault="00037D5E" w:rsidP="001B715B">
      <w:pPr>
        <w:spacing w:line="480" w:lineRule="auto"/>
        <w:rPr>
          <w:b/>
          <w:lang w:val="en-GB"/>
        </w:rPr>
      </w:pPr>
      <w:r>
        <w:rPr>
          <w:lang w:val="en-GB"/>
        </w:rPr>
        <w:t xml:space="preserve">Deep vein thrombosis, </w:t>
      </w:r>
      <w:r w:rsidR="003D1B4E">
        <w:rPr>
          <w:lang w:val="en-GB"/>
        </w:rPr>
        <w:t>central venous outflow, venous stent, thrombolysis, ionizing radiation</w:t>
      </w:r>
      <w:r w:rsidR="006F0AB3">
        <w:rPr>
          <w:lang w:val="en-GB"/>
        </w:rPr>
        <w:t>, post-thrombotic syndrome</w:t>
      </w:r>
      <w:r w:rsidR="00F237A1">
        <w:rPr>
          <w:b/>
          <w:lang w:val="en-GB"/>
        </w:rPr>
        <w:br w:type="page"/>
      </w:r>
    </w:p>
    <w:p w14:paraId="463ADBE9" w14:textId="77777777" w:rsidR="00253D61" w:rsidRDefault="00253D61" w:rsidP="00686BC3">
      <w:pPr>
        <w:spacing w:line="480" w:lineRule="auto"/>
        <w:rPr>
          <w:b/>
          <w:lang w:val="en-GB"/>
        </w:rPr>
      </w:pPr>
      <w:r>
        <w:rPr>
          <w:b/>
          <w:lang w:val="en-GB"/>
        </w:rPr>
        <w:lastRenderedPageBreak/>
        <w:t>Introduction</w:t>
      </w:r>
    </w:p>
    <w:p w14:paraId="5C2D0136" w14:textId="45E6C09E" w:rsidR="00F4327E" w:rsidRDefault="00F4327E" w:rsidP="00686BC3">
      <w:pPr>
        <w:spacing w:line="480" w:lineRule="auto"/>
        <w:rPr>
          <w:lang w:val="en-GB"/>
        </w:rPr>
      </w:pPr>
      <w:r>
        <w:rPr>
          <w:lang w:val="en-GB"/>
        </w:rPr>
        <w:t xml:space="preserve">Recent advances in </w:t>
      </w:r>
      <w:r w:rsidR="009A45B4">
        <w:rPr>
          <w:lang w:val="en-GB"/>
        </w:rPr>
        <w:t xml:space="preserve">imaging, </w:t>
      </w:r>
      <w:r>
        <w:rPr>
          <w:lang w:val="en-GB"/>
        </w:rPr>
        <w:t>endovascular and ste</w:t>
      </w:r>
      <w:r w:rsidR="00985BFC">
        <w:rPr>
          <w:lang w:val="en-GB"/>
        </w:rPr>
        <w:t>nt technology have revolutionized</w:t>
      </w:r>
      <w:r>
        <w:rPr>
          <w:lang w:val="en-GB"/>
        </w:rPr>
        <w:t xml:space="preserve"> the treatment o</w:t>
      </w:r>
      <w:r w:rsidR="00985BFC">
        <w:rPr>
          <w:lang w:val="en-GB"/>
        </w:rPr>
        <w:t xml:space="preserve">f acute and chronic central venous outflow obstruction. </w:t>
      </w:r>
      <w:r w:rsidR="00C76B8D">
        <w:rPr>
          <w:lang w:val="en-GB"/>
        </w:rPr>
        <w:t>T</w:t>
      </w:r>
      <w:r w:rsidR="00754F82">
        <w:rPr>
          <w:lang w:val="en-GB"/>
        </w:rPr>
        <w:t xml:space="preserve">here is increasing evidence to </w:t>
      </w:r>
      <w:r w:rsidR="00985BFC">
        <w:rPr>
          <w:lang w:val="en-GB"/>
        </w:rPr>
        <w:t>support that endovascular deep venous interventions for central venous outflow obstruction including deep vein thrombosis (DVT) thrombolysis, iliofemoral venous stenting and inferior vena cava (IVC) reconstruction are safe and clinically beneficial to certain patient groups</w:t>
      </w:r>
      <w:r w:rsidR="00E667EB">
        <w:rPr>
          <w:lang w:val="en-GB"/>
        </w:rPr>
        <w:fldChar w:fldCharType="begin">
          <w:fldData xml:space="preserve">PEVuZE5vdGU+PENpdGU+PEF1dGhvcj5NdXJwaHk8L0F1dGhvcj48WWVhcj4yMDE3PC9ZZWFyPjxS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</w:fldData>
        </w:fldChar>
      </w:r>
      <w:r w:rsidR="00B77A56">
        <w:rPr>
          <w:lang w:val="en-GB"/>
        </w:rPr>
        <w:instrText xml:space="preserve"> ADDIN EN.CITE </w:instrText>
      </w:r>
      <w:r w:rsidR="00B77A56">
        <w:rPr>
          <w:lang w:val="en-GB"/>
        </w:rPr>
        <w:fldChar w:fldCharType="begin">
          <w:fldData xml:space="preserve">PEVuZE5vdGU+PENpdGU+PEF1dGhvcj5NdXJwaHk8L0F1dGhvcj48WWVhcj4yMDE3PC9ZZWFyPjxS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</w:fldData>
        </w:fldChar>
      </w:r>
      <w:r w:rsidR="00B77A56">
        <w:rPr>
          <w:lang w:val="en-GB"/>
        </w:rPr>
        <w:instrText xml:space="preserve"> ADDIN EN.CITE.DATA </w:instrText>
      </w:r>
      <w:r w:rsidR="00B77A56">
        <w:rPr>
          <w:lang w:val="en-GB"/>
        </w:rPr>
      </w:r>
      <w:r w:rsidR="00B77A56">
        <w:rPr>
          <w:lang w:val="en-GB"/>
        </w:rPr>
        <w:fldChar w:fldCharType="end"/>
      </w:r>
      <w:r w:rsidR="00E667EB">
        <w:rPr>
          <w:lang w:val="en-GB"/>
        </w:rPr>
      </w:r>
      <w:r w:rsidR="00E667EB">
        <w:rPr>
          <w:lang w:val="en-GB"/>
        </w:rPr>
        <w:fldChar w:fldCharType="separate"/>
      </w:r>
      <w:r w:rsidR="00E667EB" w:rsidRPr="00E667EB">
        <w:rPr>
          <w:vertAlign w:val="superscript"/>
          <w:lang w:val="en-GB"/>
        </w:rPr>
        <w:t>1-7</w:t>
      </w:r>
      <w:r w:rsidR="00E667EB">
        <w:rPr>
          <w:lang w:val="en-GB"/>
        </w:rPr>
        <w:fldChar w:fldCharType="end"/>
      </w:r>
      <w:r w:rsidR="00985BFC">
        <w:rPr>
          <w:lang w:val="en-GB"/>
        </w:rPr>
        <w:t>.</w:t>
      </w:r>
      <w:r w:rsidR="00ED0E20">
        <w:rPr>
          <w:lang w:val="en-GB"/>
        </w:rPr>
        <w:t xml:space="preserve"> </w:t>
      </w:r>
      <w:r w:rsidR="006248CF">
        <w:rPr>
          <w:lang w:val="en-GB"/>
        </w:rPr>
        <w:t>This has led to</w:t>
      </w:r>
      <w:r w:rsidR="00ED0E20">
        <w:rPr>
          <w:lang w:val="en-GB"/>
        </w:rPr>
        <w:t xml:space="preserve"> </w:t>
      </w:r>
      <w:r w:rsidR="00985BFC">
        <w:rPr>
          <w:lang w:val="en-GB"/>
        </w:rPr>
        <w:t>endovascular deep venous interventions</w:t>
      </w:r>
      <w:r w:rsidR="006248CF">
        <w:rPr>
          <w:lang w:val="en-GB"/>
        </w:rPr>
        <w:t xml:space="preserve"> increasingly</w:t>
      </w:r>
      <w:r w:rsidR="00ED0E20">
        <w:rPr>
          <w:lang w:val="en-GB"/>
        </w:rPr>
        <w:t xml:space="preserve"> being p</w:t>
      </w:r>
      <w:r w:rsidR="004A0705">
        <w:rPr>
          <w:lang w:val="en-GB"/>
        </w:rPr>
        <w:t>erformed in the last decade</w:t>
      </w:r>
      <w:r w:rsidR="006D596A">
        <w:rPr>
          <w:lang w:val="en-GB"/>
        </w:rPr>
        <w:fldChar w:fldCharType="begin"/>
      </w:r>
      <w:r w:rsidR="00DE02C6">
        <w:rPr>
          <w:lang w:val="en-GB"/>
        </w:rPr>
        <w:instrText xml:space="preserve"> ADDIN EN.CITE &lt;EndNote&gt;&lt;Cite&gt;&lt;Author&gt;Lim&lt;/Author&gt;&lt;Year&gt;2017&lt;/Year&gt;&lt;RecNum&gt;11&lt;/RecNum&gt;&lt;record&gt;&lt;rec-number&gt;11&lt;/rec-number&gt;&lt;foreign-keys&gt;&lt;key app="EN" db-id="vzfa0vwdn0axwsep2xq50r2s9st9xr2rsvrw"&gt;11&lt;/key&gt;&lt;/foreign-keys&gt;&lt;ref-type name="Journal Article"&gt;17&lt;/ref-type&gt;&lt;contributors&gt;&lt;authors&gt;&lt;author&gt;Lim, C. S.&lt;/author&gt;&lt;author&gt;Shalhoub, J.&lt;/author&gt;&lt;author&gt;Davies, A. H.&lt;/author&gt;&lt;/authors&gt;&lt;/contributors&gt;&lt;auth-address&gt;Academic Section of Vascular Surgery, Department of Surgery and Cancer, Imperial College London, UK.&amp;#xD;Academic Section of Vascular Surgery, Department of Surgery and Cancer, Imperial College London, UK. Electronic address: a.h.davies@imperial.ac.uk.&lt;/auth-address&gt;&lt;titles&gt;&lt;title&gt;Deep Venous Procedures Performed in the National Health Service in England between 2005 and 2015&lt;/title&gt;&lt;secondary-title&gt;Eur J Vasc Endovasc Surg&lt;/secondary-title&gt;&lt;/titles&gt;&lt;periodical&gt;&lt;full-title&gt;Eur J Vasc Endovasc Surg&lt;/full-title&gt;&lt;/periodical&gt;&lt;pages&gt;487-494&lt;/pages&gt;&lt;volume&gt;54&lt;/volume&gt;&lt;number&gt;4&lt;/number&gt;&lt;edition&gt;2017/08/02&lt;/edition&gt;&lt;dates&gt;&lt;year&gt;2017&lt;/year&gt;&lt;pub-dates&gt;&lt;date&gt;Oct&lt;/date&gt;&lt;/pub-dates&gt;&lt;/dates&gt;&lt;isbn&gt;1532-2165 (Electronic)&amp;#xD;1078-5884 (Linking)&lt;/isbn&gt;&lt;accession-num&gt;28757055&lt;/accession-num&gt;&lt;urls&gt;&lt;related-urls&gt;&lt;url&gt;http://www.ncbi.nlm.nih.gov/entrez/query.fcgi?cmd=Retrieve&amp;amp;db=PubMed&amp;amp;dopt=Citation&amp;amp;list_uids=28757055&lt;/url&gt;&lt;/related-urls&gt;&lt;/urls&gt;&lt;electronic-resource-num&gt;S1078-5884(17)30393-3 [pii]&amp;#xD;10.1016/j.ejvs.2017.06.019&lt;/electronic-resource-num&gt;&lt;language&gt;eng&lt;/language&gt;&lt;/record&gt;&lt;/Cite&gt;&lt;/EndNote&gt;</w:instrText>
      </w:r>
      <w:r w:rsidR="006D596A">
        <w:rPr>
          <w:lang w:val="en-GB"/>
        </w:rPr>
        <w:fldChar w:fldCharType="separate"/>
      </w:r>
      <w:r w:rsidR="00E667EB" w:rsidRPr="00E667EB">
        <w:rPr>
          <w:vertAlign w:val="superscript"/>
          <w:lang w:val="en-GB"/>
        </w:rPr>
        <w:t>8</w:t>
      </w:r>
      <w:r w:rsidR="006D596A">
        <w:rPr>
          <w:lang w:val="en-GB"/>
        </w:rPr>
        <w:fldChar w:fldCharType="end"/>
      </w:r>
      <w:r w:rsidR="00AA7252">
        <w:rPr>
          <w:lang w:val="en-GB"/>
        </w:rPr>
        <w:t>.</w:t>
      </w:r>
      <w:r w:rsidR="008600D9">
        <w:rPr>
          <w:lang w:val="en-GB"/>
        </w:rPr>
        <w:t xml:space="preserve"> </w:t>
      </w:r>
    </w:p>
    <w:p w14:paraId="5BF5F07F" w14:textId="77777777" w:rsidR="00FC6903" w:rsidRDefault="00FC6903" w:rsidP="00686BC3">
      <w:pPr>
        <w:spacing w:line="480" w:lineRule="auto"/>
        <w:rPr>
          <w:lang w:val="en-GB"/>
        </w:rPr>
      </w:pPr>
    </w:p>
    <w:p w14:paraId="5B134505" w14:textId="4CE0D795" w:rsidR="00253D61" w:rsidRPr="00253D61" w:rsidRDefault="00BD54A2" w:rsidP="00686BC3">
      <w:pPr>
        <w:spacing w:line="480" w:lineRule="auto"/>
        <w:rPr>
          <w:lang w:val="en-GB"/>
        </w:rPr>
      </w:pPr>
      <w:r>
        <w:rPr>
          <w:lang w:val="en-GB"/>
        </w:rPr>
        <w:t>T</w:t>
      </w:r>
      <w:r w:rsidR="00AA7252">
        <w:rPr>
          <w:lang w:val="en-GB"/>
        </w:rPr>
        <w:t>hes</w:t>
      </w:r>
      <w:r w:rsidR="00ED0E20">
        <w:rPr>
          <w:lang w:val="en-GB"/>
        </w:rPr>
        <w:t>e interventions require</w:t>
      </w:r>
      <w:r w:rsidR="00AA7252">
        <w:rPr>
          <w:lang w:val="en-GB"/>
        </w:rPr>
        <w:t xml:space="preserve"> the use of fluoroscopy, hence </w:t>
      </w:r>
      <w:r w:rsidR="006248CF">
        <w:rPr>
          <w:lang w:val="en-GB"/>
        </w:rPr>
        <w:t xml:space="preserve">the </w:t>
      </w:r>
      <w:r w:rsidR="00AA7252">
        <w:rPr>
          <w:lang w:val="en-GB"/>
        </w:rPr>
        <w:t>patients (and</w:t>
      </w:r>
      <w:r w:rsidR="00E44D1E">
        <w:rPr>
          <w:lang w:val="en-GB"/>
        </w:rPr>
        <w:t xml:space="preserve"> operators) are exposed to </w:t>
      </w:r>
      <w:r w:rsidR="004813A0">
        <w:rPr>
          <w:lang w:val="en-GB"/>
        </w:rPr>
        <w:t>radiation</w:t>
      </w:r>
      <w:r w:rsidR="00AA7252">
        <w:rPr>
          <w:lang w:val="en-GB"/>
        </w:rPr>
        <w:t>.</w:t>
      </w:r>
      <w:r w:rsidR="006248CF">
        <w:rPr>
          <w:lang w:val="en-GB"/>
        </w:rPr>
        <w:t xml:space="preserve"> In addition, </w:t>
      </w:r>
      <w:r w:rsidR="002654C3">
        <w:rPr>
          <w:lang w:val="en-GB"/>
        </w:rPr>
        <w:t>these</w:t>
      </w:r>
      <w:r w:rsidR="00217B6D">
        <w:rPr>
          <w:lang w:val="en-GB"/>
        </w:rPr>
        <w:t xml:space="preserve"> </w:t>
      </w:r>
      <w:r w:rsidR="002654C3">
        <w:rPr>
          <w:lang w:val="en-GB"/>
        </w:rPr>
        <w:t xml:space="preserve">patients are often </w:t>
      </w:r>
      <w:r w:rsidR="006248CF">
        <w:rPr>
          <w:lang w:val="en-GB"/>
        </w:rPr>
        <w:t xml:space="preserve">exposed </w:t>
      </w:r>
      <w:r w:rsidR="00DE4E4B">
        <w:rPr>
          <w:lang w:val="en-GB"/>
        </w:rPr>
        <w:t>to ioniz</w:t>
      </w:r>
      <w:r w:rsidR="006248CF">
        <w:rPr>
          <w:lang w:val="en-GB"/>
        </w:rPr>
        <w:t xml:space="preserve">ing radiation from their diagnostic </w:t>
      </w:r>
      <w:r w:rsidR="00BB2D4B">
        <w:rPr>
          <w:lang w:val="en-GB"/>
        </w:rPr>
        <w:t>and later follow-up or surveillance imaging</w:t>
      </w:r>
      <w:ins w:id="2" w:author="Karunanithy Narayan" w:date="2018-12-31T15:57:00Z">
        <w:r w:rsidR="00E82104">
          <w:rPr>
            <w:lang w:val="en-GB"/>
          </w:rPr>
          <w:t xml:space="preserve">. </w:t>
        </w:r>
      </w:ins>
      <w:del w:id="3" w:author="Karunanithy Narayan" w:date="2018-12-31T15:57:00Z">
        <w:r w:rsidR="00BB2D4B" w:rsidDel="00E82104">
          <w:rPr>
            <w:lang w:val="en-GB"/>
          </w:rPr>
          <w:delText xml:space="preserve"> including plain </w:delText>
        </w:r>
        <w:r w:rsidR="000A47E0" w:rsidDel="00E82104">
          <w:rPr>
            <w:lang w:val="en-GB"/>
          </w:rPr>
          <w:delText>X-ray</w:delText>
        </w:r>
        <w:r w:rsidR="00BB2D4B" w:rsidDel="00E82104">
          <w:rPr>
            <w:lang w:val="en-GB"/>
          </w:rPr>
          <w:delText xml:space="preserve"> and computed tomography</w:delText>
        </w:r>
        <w:r w:rsidR="002654C3" w:rsidDel="00E82104">
          <w:rPr>
            <w:lang w:val="en-GB"/>
          </w:rPr>
          <w:delText xml:space="preserve"> (CT)</w:delText>
        </w:r>
        <w:r w:rsidR="00BB2D4B" w:rsidDel="00E82104">
          <w:rPr>
            <w:lang w:val="en-GB"/>
          </w:rPr>
          <w:delText xml:space="preserve">. </w:delText>
        </w:r>
      </w:del>
      <w:r w:rsidR="00BB2D4B">
        <w:rPr>
          <w:lang w:val="en-GB"/>
        </w:rPr>
        <w:t xml:space="preserve">Some patients may </w:t>
      </w:r>
      <w:r w:rsidR="002654C3">
        <w:rPr>
          <w:lang w:val="en-GB"/>
        </w:rPr>
        <w:t xml:space="preserve">also </w:t>
      </w:r>
      <w:r w:rsidR="00BB2D4B">
        <w:rPr>
          <w:lang w:val="en-GB"/>
        </w:rPr>
        <w:t xml:space="preserve">require </w:t>
      </w:r>
      <w:r w:rsidR="00011938">
        <w:rPr>
          <w:lang w:val="en-GB"/>
        </w:rPr>
        <w:t>adjunct</w:t>
      </w:r>
      <w:r w:rsidR="00357C70">
        <w:rPr>
          <w:lang w:val="en-GB"/>
        </w:rPr>
        <w:t>ive</w:t>
      </w:r>
      <w:r w:rsidR="00011938">
        <w:rPr>
          <w:lang w:val="en-GB"/>
        </w:rPr>
        <w:t xml:space="preserve"> and/or </w:t>
      </w:r>
      <w:r w:rsidR="00BB2D4B">
        <w:rPr>
          <w:lang w:val="en-GB"/>
        </w:rPr>
        <w:t>secondary interventions</w:t>
      </w:r>
      <w:r w:rsidR="00034AB3">
        <w:rPr>
          <w:lang w:val="en-GB"/>
        </w:rPr>
        <w:t xml:space="preserve"> that involve the use of </w:t>
      </w:r>
      <w:r w:rsidR="004C4053">
        <w:rPr>
          <w:lang w:val="en-GB"/>
        </w:rPr>
        <w:t xml:space="preserve">fluoroscopy </w:t>
      </w:r>
      <w:r w:rsidR="002654C3">
        <w:rPr>
          <w:lang w:val="en-GB"/>
        </w:rPr>
        <w:t>including</w:t>
      </w:r>
      <w:r w:rsidR="00217B6D">
        <w:rPr>
          <w:lang w:val="en-GB"/>
        </w:rPr>
        <w:t xml:space="preserve"> </w:t>
      </w:r>
      <w:r w:rsidR="002654C3">
        <w:rPr>
          <w:lang w:val="en-GB"/>
        </w:rPr>
        <w:t xml:space="preserve">percutaneous </w:t>
      </w:r>
      <w:r w:rsidR="004C4053">
        <w:rPr>
          <w:lang w:val="en-GB"/>
        </w:rPr>
        <w:t>thrombolysis, and</w:t>
      </w:r>
      <w:r w:rsidR="00BB2D4B">
        <w:rPr>
          <w:lang w:val="en-GB"/>
        </w:rPr>
        <w:t xml:space="preserve"> balloon angioplasty with or without stenting to maintain </w:t>
      </w:r>
      <w:r w:rsidR="002654C3">
        <w:rPr>
          <w:lang w:val="en-GB"/>
        </w:rPr>
        <w:t xml:space="preserve">the </w:t>
      </w:r>
      <w:r w:rsidR="00BB2D4B">
        <w:rPr>
          <w:lang w:val="en-GB"/>
        </w:rPr>
        <w:t>venous luminal patency</w:t>
      </w:r>
      <w:r w:rsidR="006D596A">
        <w:rPr>
          <w:lang w:val="en-GB"/>
        </w:rPr>
        <w:fldChar w:fldCharType="begin">
          <w:fldData xml:space="preserve">PEVuZE5vdGU+PENpdGU+PEF1dGhvcj5HYXJjaWE8L0F1dGhvcj48WWVhcj4yMDE1PC9ZZWFyPjxS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</w:fldData>
        </w:fldChar>
      </w:r>
      <w:r w:rsidR="00DE02C6">
        <w:rPr>
          <w:lang w:val="en-GB"/>
        </w:rPr>
        <w:instrText xml:space="preserve"> ADDIN EN.CITE </w:instrText>
      </w:r>
      <w:r w:rsidR="00DE02C6">
        <w:rPr>
          <w:lang w:val="en-GB"/>
        </w:rPr>
        <w:fldChar w:fldCharType="begin">
          <w:fldData xml:space="preserve">PEVuZE5vdGU+PENpdGU+PEF1dGhvcj5HYXJjaWE8L0F1dGhvcj48WWVhcj4yMDE1PC9ZZWFyPjxS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9-11</w:t>
      </w:r>
      <w:r w:rsidR="006D596A">
        <w:rPr>
          <w:lang w:val="en-GB"/>
        </w:rPr>
        <w:fldChar w:fldCharType="end"/>
      </w:r>
      <w:r w:rsidR="00985BFC">
        <w:rPr>
          <w:lang w:val="en-GB"/>
        </w:rPr>
        <w:t>. Furthermore, patients who undergo endovascular deep venous interventions are often relatively younger than those having arterial procedures</w:t>
      </w:r>
      <w:r w:rsidR="0028235D">
        <w:rPr>
          <w:lang w:val="en-GB"/>
        </w:rPr>
        <w:fldChar w:fldCharType="begin">
          <w:fldData xml:space="preserve">PEVuZE5vdGU+PENpdGU+PEF1dGhvcj5NdXJwaHk8L0F1dGhvcj48WWVhcj4yMDE3PC9ZZWFyPjxS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</w:fldData>
        </w:fldChar>
      </w:r>
      <w:r w:rsidR="00B77A56">
        <w:rPr>
          <w:lang w:val="en-GB"/>
        </w:rPr>
        <w:instrText xml:space="preserve"> ADDIN EN.CITE </w:instrText>
      </w:r>
      <w:r w:rsidR="00B77A56">
        <w:rPr>
          <w:lang w:val="en-GB"/>
        </w:rPr>
        <w:fldChar w:fldCharType="begin">
          <w:fldData xml:space="preserve">PEVuZE5vdGU+PENpdGU+PEF1dGhvcj5NdXJwaHk8L0F1dGhvcj48WWVhcj4yMDE3PC9ZZWFyPjxS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</w:fldData>
        </w:fldChar>
      </w:r>
      <w:r w:rsidR="00B77A56">
        <w:rPr>
          <w:lang w:val="en-GB"/>
        </w:rPr>
        <w:instrText xml:space="preserve"> ADDIN EN.CITE.DATA </w:instrText>
      </w:r>
      <w:r w:rsidR="00B77A56">
        <w:rPr>
          <w:lang w:val="en-GB"/>
        </w:rPr>
      </w:r>
      <w:r w:rsidR="00B77A56">
        <w:rPr>
          <w:lang w:val="en-GB"/>
        </w:rPr>
        <w:fldChar w:fldCharType="end"/>
      </w:r>
      <w:r w:rsidR="0028235D">
        <w:rPr>
          <w:lang w:val="en-GB"/>
        </w:rPr>
      </w:r>
      <w:r w:rsidR="0028235D">
        <w:rPr>
          <w:lang w:val="en-GB"/>
        </w:rPr>
        <w:fldChar w:fldCharType="separate"/>
      </w:r>
      <w:r w:rsidR="0028235D" w:rsidRPr="0028235D">
        <w:rPr>
          <w:vertAlign w:val="superscript"/>
          <w:lang w:val="en-GB"/>
        </w:rPr>
        <w:t>1-4, 6</w:t>
      </w:r>
      <w:r w:rsidR="0028235D">
        <w:rPr>
          <w:lang w:val="en-GB"/>
        </w:rPr>
        <w:fldChar w:fldCharType="end"/>
      </w:r>
      <w:r w:rsidR="00985BFC">
        <w:rPr>
          <w:lang w:val="en-GB"/>
        </w:rPr>
        <w:t>.  T</w:t>
      </w:r>
      <w:r w:rsidR="00BB2D4B">
        <w:rPr>
          <w:lang w:val="en-GB"/>
        </w:rPr>
        <w:t xml:space="preserve">he long term patency of </w:t>
      </w:r>
      <w:r w:rsidR="00985BFC">
        <w:rPr>
          <w:lang w:val="en-GB"/>
        </w:rPr>
        <w:t xml:space="preserve">endovascular deep venous interventions </w:t>
      </w:r>
      <w:r w:rsidR="00217B6D">
        <w:rPr>
          <w:lang w:val="en-GB"/>
        </w:rPr>
        <w:t>rema</w:t>
      </w:r>
      <w:r w:rsidR="001478D0">
        <w:rPr>
          <w:lang w:val="en-GB"/>
        </w:rPr>
        <w:t>ins unclear, hence the</w:t>
      </w:r>
      <w:r w:rsidR="00DE4E4B">
        <w:rPr>
          <w:lang w:val="en-GB"/>
        </w:rPr>
        <w:t xml:space="preserve"> cumulative ioniz</w:t>
      </w:r>
      <w:r w:rsidR="00217B6D">
        <w:rPr>
          <w:lang w:val="en-GB"/>
        </w:rPr>
        <w:t xml:space="preserve">ing radiation exposure and its </w:t>
      </w:r>
      <w:r w:rsidR="004C4053">
        <w:rPr>
          <w:lang w:val="en-GB"/>
        </w:rPr>
        <w:t xml:space="preserve">potential </w:t>
      </w:r>
      <w:r w:rsidR="002654C3">
        <w:rPr>
          <w:lang w:val="en-GB"/>
        </w:rPr>
        <w:t>side-</w:t>
      </w:r>
      <w:r w:rsidR="00217B6D">
        <w:rPr>
          <w:lang w:val="en-GB"/>
        </w:rPr>
        <w:t xml:space="preserve">effect are also unknown. </w:t>
      </w:r>
      <w:r w:rsidR="004813A0">
        <w:rPr>
          <w:lang w:val="en-GB"/>
        </w:rPr>
        <w:t>Re</w:t>
      </w:r>
      <w:r w:rsidR="00D902B8">
        <w:rPr>
          <w:lang w:val="en-GB"/>
        </w:rPr>
        <w:t>cent data from long term follow-</w:t>
      </w:r>
      <w:r w:rsidR="004813A0">
        <w:rPr>
          <w:lang w:val="en-GB"/>
        </w:rPr>
        <w:t>up of aneurysm patients has suggested a potential significant risk from cumulative ioni</w:t>
      </w:r>
      <w:r w:rsidR="00DE4E4B">
        <w:rPr>
          <w:lang w:val="en-GB"/>
        </w:rPr>
        <w:t>z</w:t>
      </w:r>
      <w:r w:rsidR="004813A0">
        <w:rPr>
          <w:lang w:val="en-GB"/>
        </w:rPr>
        <w:t>ing radiation</w:t>
      </w:r>
      <w:r w:rsidR="00601455">
        <w:rPr>
          <w:lang w:val="en-GB"/>
        </w:rPr>
        <w:fldChar w:fldCharType="begin">
          <w:fldData xml:space="preserve">PEVuZE5vdGU+PENpdGU+PEF1dGhvcj5QYXRlbDwvQXV0aG9yPjxZZWFyPjIwMTY8L1llYXI+PFJl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==
</w:fldData>
        </w:fldChar>
      </w:r>
      <w:r w:rsidR="00601455">
        <w:rPr>
          <w:lang w:val="en-GB"/>
        </w:rPr>
        <w:instrText xml:space="preserve"> ADDIN EN.CITE </w:instrText>
      </w:r>
      <w:r w:rsidR="00601455">
        <w:rPr>
          <w:lang w:val="en-GB"/>
        </w:rPr>
        <w:fldChar w:fldCharType="begin">
          <w:fldData xml:space="preserve">PEVuZE5vdGU+PENpdGU+PEF1dGhvcj5QYXRlbDwvQXV0aG9yPjxZZWFyPjIwMTY8L1llYXI+PFJl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==
</w:fldData>
        </w:fldChar>
      </w:r>
      <w:r w:rsidR="00601455">
        <w:rPr>
          <w:lang w:val="en-GB"/>
        </w:rPr>
        <w:instrText xml:space="preserve"> ADDIN EN.CITE.DATA </w:instrText>
      </w:r>
      <w:r w:rsidR="00601455">
        <w:rPr>
          <w:lang w:val="en-GB"/>
        </w:rPr>
      </w:r>
      <w:r w:rsidR="00601455">
        <w:rPr>
          <w:lang w:val="en-GB"/>
        </w:rPr>
        <w:fldChar w:fldCharType="end"/>
      </w:r>
      <w:r w:rsidR="00601455">
        <w:rPr>
          <w:lang w:val="en-GB"/>
        </w:rPr>
      </w:r>
      <w:r w:rsidR="00601455">
        <w:rPr>
          <w:lang w:val="en-GB"/>
        </w:rPr>
        <w:fldChar w:fldCharType="separate"/>
      </w:r>
      <w:r w:rsidR="00E667EB" w:rsidRPr="00E667EB">
        <w:rPr>
          <w:vertAlign w:val="superscript"/>
          <w:lang w:val="en-GB"/>
        </w:rPr>
        <w:t>12</w:t>
      </w:r>
      <w:r w:rsidR="00601455">
        <w:rPr>
          <w:lang w:val="en-GB"/>
        </w:rPr>
        <w:fldChar w:fldCharType="end"/>
      </w:r>
      <w:r w:rsidR="004813A0">
        <w:rPr>
          <w:lang w:val="en-GB"/>
        </w:rPr>
        <w:t xml:space="preserve">. </w:t>
      </w:r>
      <w:r w:rsidR="00E44D1E">
        <w:rPr>
          <w:lang w:val="en-GB"/>
        </w:rPr>
        <w:t>T</w:t>
      </w:r>
      <w:r w:rsidR="002D038B">
        <w:rPr>
          <w:lang w:val="en-GB"/>
        </w:rPr>
        <w:t>herefore, t</w:t>
      </w:r>
      <w:r w:rsidR="00E44D1E">
        <w:rPr>
          <w:lang w:val="en-GB"/>
        </w:rPr>
        <w:t>he aim of the study was to assess the cumulative radiat</w:t>
      </w:r>
      <w:r w:rsidR="00D902B8">
        <w:rPr>
          <w:lang w:val="en-GB"/>
        </w:rPr>
        <w:t xml:space="preserve">ion exposure to patients who underwent </w:t>
      </w:r>
      <w:r w:rsidR="00983B9A">
        <w:rPr>
          <w:lang w:val="en-GB"/>
        </w:rPr>
        <w:t>common endovascular deep venous interventions for acute and chronic central venous outflow obstructive diseases; namely DVT thrombolysis, unilateral chronic iliofemoral venous stenting, and IVC reconstruction in a single tertiary referral unit</w:t>
      </w:r>
      <w:r w:rsidR="00E44D1E">
        <w:rPr>
          <w:lang w:val="en-GB"/>
        </w:rPr>
        <w:t>.</w:t>
      </w:r>
    </w:p>
    <w:p w14:paraId="0D4BC6AF" w14:textId="77777777" w:rsidR="00E44D1E" w:rsidRDefault="00E44D1E" w:rsidP="00686BC3">
      <w:pPr>
        <w:spacing w:line="480" w:lineRule="auto"/>
        <w:rPr>
          <w:b/>
          <w:lang w:val="en-GB"/>
        </w:rPr>
      </w:pPr>
    </w:p>
    <w:p w14:paraId="597245E3" w14:textId="74540FBA" w:rsidR="00C934D0" w:rsidRPr="00C934D0" w:rsidRDefault="00686BC3" w:rsidP="004813A0">
      <w:pPr>
        <w:spacing w:line="480" w:lineRule="auto"/>
        <w:rPr>
          <w:i/>
          <w:lang w:val="en-GB"/>
        </w:rPr>
      </w:pPr>
      <w:r>
        <w:rPr>
          <w:b/>
          <w:lang w:val="en-GB"/>
        </w:rPr>
        <w:t>Methods</w:t>
      </w:r>
    </w:p>
    <w:p w14:paraId="73225139" w14:textId="12A8BB37" w:rsidR="00BD0463" w:rsidRPr="00715C67" w:rsidRDefault="00715C67" w:rsidP="004813A0">
      <w:pPr>
        <w:spacing w:line="480" w:lineRule="auto"/>
        <w:rPr>
          <w:u w:val="single"/>
          <w:lang w:val="en-GB"/>
        </w:rPr>
      </w:pPr>
      <w:r w:rsidRPr="00715C67">
        <w:rPr>
          <w:u w:val="single"/>
          <w:lang w:val="en-GB"/>
        </w:rPr>
        <w:t>Patients</w:t>
      </w:r>
    </w:p>
    <w:p w14:paraId="44428015" w14:textId="38B9B24C" w:rsidR="0046404B" w:rsidRDefault="00F80DE9" w:rsidP="004813A0">
      <w:pPr>
        <w:spacing w:line="480" w:lineRule="auto"/>
        <w:rPr>
          <w:lang w:val="en-GB"/>
        </w:rPr>
      </w:pPr>
      <w:r>
        <w:rPr>
          <w:lang w:val="en-GB"/>
        </w:rPr>
        <w:t>P</w:t>
      </w:r>
      <w:r w:rsidR="004813A0">
        <w:rPr>
          <w:lang w:val="en-GB"/>
        </w:rPr>
        <w:t>atients who had</w:t>
      </w:r>
      <w:r w:rsidR="002C7F5F">
        <w:rPr>
          <w:lang w:val="en-GB"/>
        </w:rPr>
        <w:t xml:space="preserve"> catheter-directed thrombolysis (</w:t>
      </w:r>
      <w:r w:rsidR="004813A0">
        <w:rPr>
          <w:lang w:val="en-GB"/>
        </w:rPr>
        <w:t>CDT</w:t>
      </w:r>
      <w:r w:rsidR="002C7F5F">
        <w:rPr>
          <w:lang w:val="en-GB"/>
        </w:rPr>
        <w:t xml:space="preserve">) and </w:t>
      </w:r>
      <w:proofErr w:type="spellStart"/>
      <w:r w:rsidR="002C7F5F">
        <w:rPr>
          <w:lang w:val="en-GB"/>
        </w:rPr>
        <w:t>pharmacomechanical</w:t>
      </w:r>
      <w:proofErr w:type="spellEnd"/>
      <w:r w:rsidR="002C7F5F">
        <w:rPr>
          <w:lang w:val="en-GB"/>
        </w:rPr>
        <w:t xml:space="preserve"> thrombolysis (PM</w:t>
      </w:r>
      <w:r w:rsidR="004813A0">
        <w:rPr>
          <w:lang w:val="en-GB"/>
        </w:rPr>
        <w:t>T</w:t>
      </w:r>
      <w:r w:rsidR="002C7F5F">
        <w:rPr>
          <w:lang w:val="en-GB"/>
        </w:rPr>
        <w:t>)</w:t>
      </w:r>
      <w:r w:rsidR="004813A0">
        <w:rPr>
          <w:lang w:val="en-GB"/>
        </w:rPr>
        <w:t xml:space="preserve"> for acute DVT involving the </w:t>
      </w:r>
      <w:r w:rsidR="002C7F5F">
        <w:rPr>
          <w:lang w:val="en-GB"/>
        </w:rPr>
        <w:t>upper extremity (UE</w:t>
      </w:r>
      <w:r w:rsidR="004813A0">
        <w:rPr>
          <w:lang w:val="en-GB"/>
        </w:rPr>
        <w:t xml:space="preserve"> DVT group</w:t>
      </w:r>
      <w:r w:rsidR="002C7F5F">
        <w:rPr>
          <w:lang w:val="en-GB"/>
        </w:rPr>
        <w:t>) and lower extremity (LE</w:t>
      </w:r>
      <w:r>
        <w:rPr>
          <w:lang w:val="en-GB"/>
        </w:rPr>
        <w:t xml:space="preserve"> DVT group)</w:t>
      </w:r>
      <w:r w:rsidR="00715C67">
        <w:rPr>
          <w:lang w:val="en-GB"/>
        </w:rPr>
        <w:t xml:space="preserve">, </w:t>
      </w:r>
      <w:r w:rsidR="00715C67" w:rsidRPr="0046404B">
        <w:rPr>
          <w:lang w:val="en-GB"/>
        </w:rPr>
        <w:t xml:space="preserve">unilateral </w:t>
      </w:r>
      <w:r w:rsidR="00715C67">
        <w:rPr>
          <w:lang w:val="en-GB"/>
        </w:rPr>
        <w:t>chronic iliofemoral venous</w:t>
      </w:r>
      <w:r w:rsidR="00715C67" w:rsidRPr="0046404B">
        <w:rPr>
          <w:lang w:val="en-GB"/>
        </w:rPr>
        <w:t xml:space="preserve"> stenting</w:t>
      </w:r>
      <w:r>
        <w:rPr>
          <w:lang w:val="en-GB"/>
        </w:rPr>
        <w:t>,</w:t>
      </w:r>
      <w:r w:rsidR="00715C67">
        <w:rPr>
          <w:lang w:val="en-GB"/>
        </w:rPr>
        <w:t xml:space="preserve"> and endovascular IVC</w:t>
      </w:r>
      <w:r>
        <w:rPr>
          <w:lang w:val="en-GB"/>
        </w:rPr>
        <w:t xml:space="preserve"> </w:t>
      </w:r>
      <w:r w:rsidR="002A5503">
        <w:rPr>
          <w:lang w:val="en-GB"/>
        </w:rPr>
        <w:t>reconstruction were sampled within specific</w:t>
      </w:r>
      <w:r>
        <w:rPr>
          <w:lang w:val="en-GB"/>
        </w:rPr>
        <w:t xml:space="preserve"> periods between 1 May 2012 and 31 July 2017</w:t>
      </w:r>
      <w:ins w:id="4" w:author="Karunanithy Narayan" w:date="2018-12-31T16:00:00Z">
        <w:r w:rsidR="00E82104">
          <w:rPr>
            <w:lang w:val="en-GB"/>
          </w:rPr>
          <w:t xml:space="preserve">. This was </w:t>
        </w:r>
      </w:ins>
      <w:del w:id="5" w:author="Karunanithy Narayan" w:date="2018-12-31T16:00:00Z">
        <w:r w:rsidR="00715C67" w:rsidDel="00E82104">
          <w:rPr>
            <w:lang w:val="en-GB"/>
          </w:rPr>
          <w:delText xml:space="preserve"> </w:delText>
        </w:r>
      </w:del>
      <w:r>
        <w:rPr>
          <w:lang w:val="en-GB"/>
        </w:rPr>
        <w:t xml:space="preserve">to ensure </w:t>
      </w:r>
      <w:ins w:id="6" w:author="Karunanithy Narayan" w:date="2018-12-31T16:00:00Z">
        <w:r w:rsidR="00E82104">
          <w:rPr>
            <w:lang w:val="en-GB"/>
          </w:rPr>
          <w:t xml:space="preserve">that </w:t>
        </w:r>
      </w:ins>
      <w:r>
        <w:rPr>
          <w:lang w:val="en-GB"/>
        </w:rPr>
        <w:t xml:space="preserve">sufficient follow-up </w:t>
      </w:r>
      <w:ins w:id="7" w:author="Karunanithy Narayan" w:date="2018-12-31T16:00:00Z">
        <w:r w:rsidR="00E82104">
          <w:rPr>
            <w:lang w:val="en-GB"/>
          </w:rPr>
          <w:t xml:space="preserve">was available </w:t>
        </w:r>
      </w:ins>
      <w:r>
        <w:rPr>
          <w:lang w:val="en-GB"/>
        </w:rPr>
        <w:t xml:space="preserve">and as heterogeneous </w:t>
      </w:r>
      <w:ins w:id="8" w:author="Karunanithy Narayan" w:date="2018-12-31T16:00:00Z">
        <w:r w:rsidR="00E82104">
          <w:rPr>
            <w:lang w:val="en-GB"/>
          </w:rPr>
          <w:t xml:space="preserve">a cohort </w:t>
        </w:r>
      </w:ins>
      <w:r>
        <w:rPr>
          <w:lang w:val="en-GB"/>
        </w:rPr>
        <w:t xml:space="preserve">as possible </w:t>
      </w:r>
      <w:r w:rsidR="0046404B">
        <w:rPr>
          <w:lang w:val="en-GB"/>
        </w:rPr>
        <w:t xml:space="preserve">in a single unit were </w:t>
      </w:r>
      <w:r w:rsidR="00715C67">
        <w:rPr>
          <w:lang w:val="en-GB"/>
        </w:rPr>
        <w:t xml:space="preserve">identified </w:t>
      </w:r>
      <w:del w:id="9" w:author="Karunanithy Narayan" w:date="2018-12-31T16:00:00Z">
        <w:r w:rsidR="00715C67" w:rsidDel="00E82104">
          <w:rPr>
            <w:lang w:val="en-GB"/>
          </w:rPr>
          <w:delText xml:space="preserve">and </w:delText>
        </w:r>
        <w:r w:rsidR="0046404B" w:rsidDel="00E82104">
          <w:rPr>
            <w:lang w:val="en-GB"/>
          </w:rPr>
          <w:delText>retrospectively reviewed</w:delText>
        </w:r>
      </w:del>
      <w:ins w:id="10" w:author="Karunanithy Narayan" w:date="2018-12-31T16:00:00Z">
        <w:r w:rsidR="00E82104">
          <w:rPr>
            <w:lang w:val="en-GB"/>
          </w:rPr>
          <w:t>for analysis</w:t>
        </w:r>
      </w:ins>
      <w:r w:rsidR="004813A0">
        <w:rPr>
          <w:lang w:val="en-GB"/>
        </w:rPr>
        <w:t xml:space="preserve">. </w:t>
      </w:r>
      <w:r w:rsidR="00715C67">
        <w:rPr>
          <w:lang w:val="en-GB"/>
        </w:rPr>
        <w:t xml:space="preserve"> For DVT thrombolysis, o</w:t>
      </w:r>
      <w:r w:rsidR="004813A0">
        <w:rPr>
          <w:lang w:val="en-GB"/>
        </w:rPr>
        <w:t xml:space="preserve">nly patients who had DVT involving the IVC, iliac vein and/or CFV (LE DVT group), and </w:t>
      </w:r>
      <w:r w:rsidR="005866B6">
        <w:rPr>
          <w:lang w:val="en-GB"/>
        </w:rPr>
        <w:t>superior vena cava (</w:t>
      </w:r>
      <w:r w:rsidR="004813A0">
        <w:rPr>
          <w:lang w:val="en-GB"/>
        </w:rPr>
        <w:t>SVC</w:t>
      </w:r>
      <w:r w:rsidR="005866B6">
        <w:rPr>
          <w:lang w:val="en-GB"/>
        </w:rPr>
        <w:t>)</w:t>
      </w:r>
      <w:r w:rsidR="004813A0">
        <w:rPr>
          <w:lang w:val="en-GB"/>
        </w:rPr>
        <w:t xml:space="preserve">, brachiocephalic vein (with or without the involvement of the internal jugular vein), and </w:t>
      </w:r>
      <w:r w:rsidR="001204CD">
        <w:rPr>
          <w:lang w:val="en-GB"/>
        </w:rPr>
        <w:t>subclavian vein (</w:t>
      </w:r>
      <w:r w:rsidR="004813A0">
        <w:rPr>
          <w:lang w:val="en-GB"/>
        </w:rPr>
        <w:t>SCV</w:t>
      </w:r>
      <w:r w:rsidR="001204CD">
        <w:rPr>
          <w:lang w:val="en-GB"/>
        </w:rPr>
        <w:t>)</w:t>
      </w:r>
      <w:r w:rsidR="004813A0">
        <w:rPr>
          <w:lang w:val="en-GB"/>
        </w:rPr>
        <w:t xml:space="preserve"> (UE DVT group) were included in the study. Patients who previously had deep venous intervention and reconstructive surgery including stenting of the ipsilateral extremity were excluded from the study. </w:t>
      </w:r>
      <w:r w:rsidR="00715C67">
        <w:rPr>
          <w:lang w:val="en-GB"/>
        </w:rPr>
        <w:t xml:space="preserve">For unilateral chronic iliofemoral venous stenting, only patients who had no </w:t>
      </w:r>
      <w:r w:rsidR="002C7F5F">
        <w:rPr>
          <w:lang w:val="en-GB"/>
        </w:rPr>
        <w:t xml:space="preserve">ipsilateral </w:t>
      </w:r>
      <w:r w:rsidR="00715C67">
        <w:rPr>
          <w:lang w:val="en-GB"/>
        </w:rPr>
        <w:t>previous iliofemoral venous stenting were included. Similarly, for endovascular IVC reconstruction, only patients with no previous iliocaval or iliofemoral venous stenting were included.</w:t>
      </w:r>
    </w:p>
    <w:p w14:paraId="01762526" w14:textId="77777777" w:rsidR="0046404B" w:rsidRDefault="0046404B" w:rsidP="004813A0">
      <w:pPr>
        <w:spacing w:line="480" w:lineRule="auto"/>
        <w:rPr>
          <w:lang w:val="en-GB"/>
        </w:rPr>
      </w:pPr>
    </w:p>
    <w:p w14:paraId="7CAB0A32" w14:textId="77777777" w:rsidR="00715C67" w:rsidRDefault="00715C67" w:rsidP="00715C67">
      <w:pPr>
        <w:spacing w:line="480" w:lineRule="auto"/>
        <w:rPr>
          <w:u w:val="single"/>
          <w:lang w:val="en-GB"/>
        </w:rPr>
      </w:pPr>
      <w:r w:rsidRPr="0046404B">
        <w:rPr>
          <w:u w:val="single"/>
          <w:lang w:val="en-GB"/>
        </w:rPr>
        <w:t>Data collection</w:t>
      </w:r>
    </w:p>
    <w:p w14:paraId="6C7EF7A7" w14:textId="2517F355" w:rsidR="00752A5F" w:rsidRDefault="004813A0" w:rsidP="004813A0">
      <w:pPr>
        <w:spacing w:line="480" w:lineRule="auto"/>
        <w:rPr>
          <w:lang w:val="en-GB"/>
        </w:rPr>
      </w:pPr>
      <w:r>
        <w:rPr>
          <w:lang w:val="en-GB"/>
        </w:rPr>
        <w:t>Data collected included demography (age and gender), anatomical involvement (highest level of involved vein and laterality), pre-</w:t>
      </w:r>
      <w:r w:rsidR="009C4C24">
        <w:rPr>
          <w:lang w:val="en-GB"/>
        </w:rPr>
        <w:t>index procedure computed tomography (CT)</w:t>
      </w:r>
      <w:r>
        <w:rPr>
          <w:lang w:val="en-GB"/>
        </w:rPr>
        <w:t xml:space="preserve"> </w:t>
      </w:r>
      <w:r w:rsidR="009C4C24">
        <w:rPr>
          <w:lang w:val="en-GB"/>
        </w:rPr>
        <w:t xml:space="preserve">and related endovascular procedures, </w:t>
      </w:r>
      <w:r>
        <w:rPr>
          <w:lang w:val="en-GB"/>
        </w:rPr>
        <w:t>the estimated CT radiation dose (measured in</w:t>
      </w:r>
      <w:r w:rsidR="00251888">
        <w:rPr>
          <w:lang w:val="en-GB"/>
        </w:rPr>
        <w:t xml:space="preserve"> dose-length product, DLP), </w:t>
      </w:r>
      <w:r>
        <w:rPr>
          <w:lang w:val="en-GB"/>
        </w:rPr>
        <w:t xml:space="preserve">technical details of the index </w:t>
      </w:r>
      <w:r w:rsidR="009C4C24">
        <w:rPr>
          <w:lang w:val="en-GB"/>
        </w:rPr>
        <w:t>procedure</w:t>
      </w:r>
      <w:r w:rsidR="00752A5F">
        <w:rPr>
          <w:lang w:val="en-GB"/>
        </w:rPr>
        <w:t xml:space="preserve">, </w:t>
      </w:r>
      <w:r w:rsidR="009C4C24">
        <w:rPr>
          <w:lang w:val="en-GB"/>
        </w:rPr>
        <w:t>adjunctive interventions, estimat</w:t>
      </w:r>
      <w:r w:rsidR="00752A5F">
        <w:rPr>
          <w:lang w:val="en-GB"/>
        </w:rPr>
        <w:t>ed fluoroscopic radiation dose measured in dose-area product (</w:t>
      </w:r>
      <w:r w:rsidR="009C4C24">
        <w:rPr>
          <w:lang w:val="en-GB"/>
        </w:rPr>
        <w:t xml:space="preserve">DAP) and fluoroscopy time (FT), </w:t>
      </w:r>
      <w:r w:rsidR="009C4C24">
        <w:rPr>
          <w:lang w:val="en-GB"/>
        </w:rPr>
        <w:lastRenderedPageBreak/>
        <w:t xml:space="preserve">follow-up or post-index procedure CT and </w:t>
      </w:r>
      <w:r w:rsidR="00E97912">
        <w:rPr>
          <w:lang w:val="en-GB"/>
        </w:rPr>
        <w:t>secondary endovascular procedures</w:t>
      </w:r>
      <w:r w:rsidR="00752A5F">
        <w:rPr>
          <w:lang w:val="en-GB"/>
        </w:rPr>
        <w:t>.</w:t>
      </w:r>
      <w:r w:rsidR="00752A5F" w:rsidRPr="00752A5F">
        <w:rPr>
          <w:lang w:val="en-GB"/>
        </w:rPr>
        <w:t xml:space="preserve"> </w:t>
      </w:r>
      <w:r w:rsidR="00752A5F">
        <w:rPr>
          <w:lang w:val="en-GB"/>
        </w:rPr>
        <w:t xml:space="preserve">For DVT thrombolysis, the terms “index procedure” covers all the procedures when thrombolysis was initiated, “check thrombolysis”, and “completion of thrombolysis” that might include adjunctive interventions (e.g. stenting and IVC filter insertion and removal) that were performed at the same time. </w:t>
      </w:r>
      <w:r>
        <w:rPr>
          <w:lang w:val="en-GB"/>
        </w:rPr>
        <w:t xml:space="preserve">DAP and DLP refer to the radiation absorbed by irradiated tissue multiplied by the area and length, respectively irradiated </w:t>
      </w:r>
      <w:r w:rsidR="0028235D">
        <w:rPr>
          <w:lang w:val="en-GB"/>
        </w:rPr>
        <w:t>which gives a rough estimation o</w:t>
      </w:r>
      <w:r>
        <w:rPr>
          <w:lang w:val="en-GB"/>
        </w:rPr>
        <w:t>f the risk of stochastic effects</w:t>
      </w:r>
      <w:r>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Y29yZD48L0NpdGU+PENpdGU+PEF1dGhvcj5kZSBSdWl0ZXI8L0F1dGhvcj48WWVhcj4yMDE2PC9Z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</w:fldData>
        </w:fldChar>
      </w:r>
      <w:r w:rsidR="00B77A56">
        <w:rPr>
          <w:lang w:val="en-GB"/>
        </w:rPr>
        <w:instrText xml:space="preserve"> ADDIN EN.CITE </w:instrText>
      </w:r>
      <w:r w:rsidR="00B77A56">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Y29yZD48L0NpdGU+PENpdGU+PEF1dGhvcj5kZSBSdWl0ZXI8L0F1dGhvcj48WWVhcj4yMDE2PC9Z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</w:fldData>
        </w:fldChar>
      </w:r>
      <w:r w:rsidR="00B77A56">
        <w:rPr>
          <w:lang w:val="en-GB"/>
        </w:rPr>
        <w:instrText xml:space="preserve"> ADDIN EN.CITE.DATA </w:instrText>
      </w:r>
      <w:r w:rsidR="00B77A56">
        <w:rPr>
          <w:lang w:val="en-GB"/>
        </w:rPr>
      </w:r>
      <w:r w:rsidR="00B77A56">
        <w:rPr>
          <w:lang w:val="en-GB"/>
        </w:rPr>
        <w:fldChar w:fldCharType="end"/>
      </w:r>
      <w:r>
        <w:rPr>
          <w:lang w:val="en-GB"/>
        </w:rPr>
      </w:r>
      <w:r>
        <w:rPr>
          <w:lang w:val="en-GB"/>
        </w:rPr>
        <w:fldChar w:fldCharType="separate"/>
      </w:r>
      <w:r w:rsidR="00E667EB" w:rsidRPr="00E667EB">
        <w:rPr>
          <w:vertAlign w:val="superscript"/>
          <w:lang w:val="en-GB"/>
        </w:rPr>
        <w:t>13-15</w:t>
      </w:r>
      <w:r>
        <w:rPr>
          <w:lang w:val="en-GB"/>
        </w:rPr>
        <w:fldChar w:fldCharType="end"/>
      </w:r>
      <w:r>
        <w:rPr>
          <w:lang w:val="en-GB"/>
        </w:rPr>
        <w:t xml:space="preserve">. </w:t>
      </w:r>
    </w:p>
    <w:p w14:paraId="75F3240C" w14:textId="77777777" w:rsidR="00012704" w:rsidRDefault="00012704" w:rsidP="004813A0">
      <w:pPr>
        <w:spacing w:line="480" w:lineRule="auto"/>
        <w:rPr>
          <w:lang w:val="en-GB"/>
        </w:rPr>
      </w:pPr>
    </w:p>
    <w:p w14:paraId="0BBACD02" w14:textId="6340AB72" w:rsidR="00012704" w:rsidRPr="00012704" w:rsidRDefault="00012704" w:rsidP="004813A0">
      <w:pPr>
        <w:spacing w:line="480" w:lineRule="auto"/>
        <w:rPr>
          <w:u w:val="single"/>
          <w:lang w:val="en-GB"/>
        </w:rPr>
      </w:pPr>
      <w:r>
        <w:rPr>
          <w:u w:val="single"/>
          <w:lang w:val="en-GB"/>
        </w:rPr>
        <w:t>Operating theatres and C-arm</w:t>
      </w:r>
    </w:p>
    <w:p w14:paraId="030D7959" w14:textId="1E22A7A8" w:rsidR="0046404B" w:rsidRDefault="00012704" w:rsidP="00C76562">
      <w:pPr>
        <w:spacing w:line="480" w:lineRule="auto"/>
        <w:rPr>
          <w:lang w:val="en-GB"/>
        </w:rPr>
      </w:pPr>
      <w:r>
        <w:rPr>
          <w:lang w:val="en-GB"/>
        </w:rPr>
        <w:t>All the</w:t>
      </w:r>
      <w:r w:rsidR="00C76562">
        <w:rPr>
          <w:lang w:val="en-GB"/>
        </w:rPr>
        <w:t xml:space="preserve"> pr</w:t>
      </w:r>
      <w:r w:rsidR="009C0A50">
        <w:rPr>
          <w:lang w:val="en-GB"/>
        </w:rPr>
        <w:t>ocedures were either performed</w:t>
      </w:r>
      <w:r w:rsidR="00033F92">
        <w:rPr>
          <w:lang w:val="en-GB"/>
        </w:rPr>
        <w:t xml:space="preserve"> in </w:t>
      </w:r>
      <w:r>
        <w:rPr>
          <w:lang w:val="en-GB"/>
        </w:rPr>
        <w:t xml:space="preserve">the </w:t>
      </w:r>
      <w:r w:rsidR="00EE6C3D">
        <w:rPr>
          <w:lang w:val="en-GB"/>
        </w:rPr>
        <w:t>interventional radiology angio</w:t>
      </w:r>
      <w:r w:rsidR="006A59EF">
        <w:rPr>
          <w:lang w:val="en-GB"/>
        </w:rPr>
        <w:t>-</w:t>
      </w:r>
      <w:r w:rsidR="00C76562">
        <w:rPr>
          <w:lang w:val="en-GB"/>
        </w:rPr>
        <w:t>suite</w:t>
      </w:r>
      <w:r w:rsidR="00A8262D">
        <w:rPr>
          <w:lang w:val="en-GB"/>
        </w:rPr>
        <w:t>s</w:t>
      </w:r>
      <w:r w:rsidR="00061CD3">
        <w:rPr>
          <w:lang w:val="en-GB"/>
        </w:rPr>
        <w:t xml:space="preserve"> or </w:t>
      </w:r>
      <w:r w:rsidR="00C76562">
        <w:rPr>
          <w:lang w:val="en-GB"/>
        </w:rPr>
        <w:t xml:space="preserve">hybrid </w:t>
      </w:r>
      <w:r w:rsidR="00061CD3">
        <w:rPr>
          <w:lang w:val="en-GB"/>
        </w:rPr>
        <w:t xml:space="preserve">operating </w:t>
      </w:r>
      <w:r w:rsidR="00033F92">
        <w:rPr>
          <w:lang w:val="en-GB"/>
        </w:rPr>
        <w:t xml:space="preserve">theatre with the following ceiling-mounted </w:t>
      </w:r>
      <w:r w:rsidR="0099661F">
        <w:rPr>
          <w:lang w:val="en-GB"/>
        </w:rPr>
        <w:t xml:space="preserve">C-arm systems; </w:t>
      </w:r>
      <w:r w:rsidR="006A59EF">
        <w:rPr>
          <w:lang w:val="en-GB"/>
        </w:rPr>
        <w:t xml:space="preserve">the </w:t>
      </w:r>
      <w:r w:rsidR="0099661F">
        <w:rPr>
          <w:lang w:val="en-GB"/>
        </w:rPr>
        <w:t>Siemens Axiom</w:t>
      </w:r>
      <w:r w:rsidR="00033F92">
        <w:rPr>
          <w:lang w:val="en-GB"/>
        </w:rPr>
        <w:t xml:space="preserve"> Artis </w:t>
      </w:r>
      <w:proofErr w:type="spellStart"/>
      <w:r w:rsidR="00033F92">
        <w:rPr>
          <w:lang w:val="en-GB"/>
        </w:rPr>
        <w:t>dTA</w:t>
      </w:r>
      <w:proofErr w:type="spellEnd"/>
      <w:r w:rsidR="00061CD3" w:rsidRPr="00061CD3">
        <w:rPr>
          <w:lang w:val="en-GB"/>
        </w:rPr>
        <w:t xml:space="preserve"> </w:t>
      </w:r>
      <w:r w:rsidR="0099661F">
        <w:rPr>
          <w:lang w:val="en-GB"/>
        </w:rPr>
        <w:t>(Siemens Healthcare, Erlangen, Germany) and Siemens Artis zee (Siemens Healthcare, Erlangen, Germany) in the angio</w:t>
      </w:r>
      <w:r w:rsidR="006A59EF">
        <w:rPr>
          <w:lang w:val="en-GB"/>
        </w:rPr>
        <w:t>-</w:t>
      </w:r>
      <w:r w:rsidR="0099661F">
        <w:rPr>
          <w:lang w:val="en-GB"/>
        </w:rPr>
        <w:t xml:space="preserve">suites, and </w:t>
      </w:r>
      <w:r w:rsidR="00061CD3">
        <w:rPr>
          <w:lang w:val="en-GB"/>
        </w:rPr>
        <w:t xml:space="preserve">the Philips </w:t>
      </w:r>
      <w:proofErr w:type="spellStart"/>
      <w:r w:rsidR="00061CD3">
        <w:rPr>
          <w:lang w:val="en-GB"/>
        </w:rPr>
        <w:t>Alura</w:t>
      </w:r>
      <w:proofErr w:type="spellEnd"/>
      <w:r w:rsidR="00061CD3">
        <w:rPr>
          <w:lang w:val="en-GB"/>
        </w:rPr>
        <w:t xml:space="preserve"> </w:t>
      </w:r>
      <w:proofErr w:type="spellStart"/>
      <w:r w:rsidR="00061CD3">
        <w:rPr>
          <w:lang w:val="en-GB"/>
        </w:rPr>
        <w:t>Xper</w:t>
      </w:r>
      <w:proofErr w:type="spellEnd"/>
      <w:r w:rsidR="0099661F">
        <w:rPr>
          <w:lang w:val="en-GB"/>
        </w:rPr>
        <w:t xml:space="preserve"> FD20</w:t>
      </w:r>
      <w:r w:rsidR="00061CD3">
        <w:rPr>
          <w:lang w:val="en-GB"/>
        </w:rPr>
        <w:t xml:space="preserve"> (Philips Healthcare, Eindhoven, Netherlands)</w:t>
      </w:r>
      <w:r w:rsidR="0099661F">
        <w:rPr>
          <w:lang w:val="en-GB"/>
        </w:rPr>
        <w:t xml:space="preserve"> in the hybrid operating theatre</w:t>
      </w:r>
      <w:r w:rsidR="00061CD3">
        <w:rPr>
          <w:lang w:val="en-GB"/>
        </w:rPr>
        <w:t xml:space="preserve">. Default settings used were a pulse rate of </w:t>
      </w:r>
      <w:r w:rsidR="006A59EF">
        <w:rPr>
          <w:lang w:val="en-GB"/>
        </w:rPr>
        <w:t>3</w:t>
      </w:r>
      <w:r w:rsidR="00426F64">
        <w:rPr>
          <w:lang w:val="en-GB"/>
        </w:rPr>
        <w:t>.0</w:t>
      </w:r>
      <w:r w:rsidR="006A59EF">
        <w:rPr>
          <w:lang w:val="en-GB"/>
        </w:rPr>
        <w:t xml:space="preserve"> and </w:t>
      </w:r>
      <w:r w:rsidR="00061CD3">
        <w:rPr>
          <w:lang w:val="en-GB"/>
        </w:rPr>
        <w:t>7.5 pulses/second for background fluoroscopy</w:t>
      </w:r>
      <w:r w:rsidR="00426F64">
        <w:rPr>
          <w:lang w:val="en-GB"/>
        </w:rPr>
        <w:t xml:space="preserve"> in the</w:t>
      </w:r>
      <w:r w:rsidR="006A59EF">
        <w:rPr>
          <w:lang w:val="en-GB"/>
        </w:rPr>
        <w:t xml:space="preserve"> angio-suites and hybrid operating t</w:t>
      </w:r>
      <w:r w:rsidR="00796BCF">
        <w:rPr>
          <w:lang w:val="en-GB"/>
        </w:rPr>
        <w:t>heatre, respectively,</w:t>
      </w:r>
      <w:r w:rsidR="00061CD3">
        <w:rPr>
          <w:lang w:val="en-GB"/>
        </w:rPr>
        <w:t xml:space="preserve"> and two frames/second for digital subtraction </w:t>
      </w:r>
      <w:r w:rsidR="00033F92">
        <w:rPr>
          <w:lang w:val="en-GB"/>
        </w:rPr>
        <w:t>angiography (DSA) acquisitions</w:t>
      </w:r>
      <w:r w:rsidR="006A59EF">
        <w:rPr>
          <w:lang w:val="en-GB"/>
        </w:rPr>
        <w:t xml:space="preserve"> for all rooms</w:t>
      </w:r>
      <w:r w:rsidR="00033F92">
        <w:rPr>
          <w:lang w:val="en-GB"/>
        </w:rPr>
        <w:t>.</w:t>
      </w:r>
      <w:r w:rsidR="00902CF5">
        <w:rPr>
          <w:lang w:val="en-GB"/>
        </w:rPr>
        <w:t xml:space="preserve"> </w:t>
      </w:r>
      <w:r w:rsidR="00061CD3">
        <w:rPr>
          <w:lang w:val="en-GB"/>
        </w:rPr>
        <w:t>The fluoroscopy equipment was controlled by a trained radiographer for each procedure.</w:t>
      </w:r>
    </w:p>
    <w:p w14:paraId="25AA26E2" w14:textId="77777777" w:rsidR="0046404B" w:rsidRDefault="0046404B" w:rsidP="00C76562">
      <w:pPr>
        <w:spacing w:line="480" w:lineRule="auto"/>
        <w:rPr>
          <w:lang w:val="en-GB"/>
        </w:rPr>
      </w:pPr>
    </w:p>
    <w:p w14:paraId="6529F258" w14:textId="1542FDB4" w:rsidR="00012704" w:rsidRPr="00012704" w:rsidRDefault="00012704" w:rsidP="00C76562">
      <w:pPr>
        <w:spacing w:line="480" w:lineRule="auto"/>
        <w:rPr>
          <w:u w:val="single"/>
          <w:lang w:val="en-GB"/>
        </w:rPr>
      </w:pPr>
      <w:r>
        <w:rPr>
          <w:u w:val="single"/>
          <w:lang w:val="en-GB"/>
        </w:rPr>
        <w:t>Endovascular techniques</w:t>
      </w:r>
    </w:p>
    <w:p w14:paraId="285D0DD8" w14:textId="36A14006" w:rsidR="00012704" w:rsidRDefault="00012704" w:rsidP="00C76562">
      <w:pPr>
        <w:spacing w:line="480" w:lineRule="auto"/>
        <w:rPr>
          <w:lang w:val="en-GB"/>
        </w:rPr>
      </w:pPr>
      <w:r>
        <w:rPr>
          <w:lang w:val="en-GB"/>
        </w:rPr>
        <w:t xml:space="preserve">All </w:t>
      </w:r>
      <w:r w:rsidR="00251888">
        <w:rPr>
          <w:lang w:val="en-GB"/>
        </w:rPr>
        <w:t xml:space="preserve">endovascular </w:t>
      </w:r>
      <w:r>
        <w:rPr>
          <w:lang w:val="en-GB"/>
        </w:rPr>
        <w:t>deep venous procedures were carried out by vascular surgeons and/or interventional radiologists</w:t>
      </w:r>
      <w:r w:rsidR="00352729">
        <w:rPr>
          <w:lang w:val="en-GB"/>
        </w:rPr>
        <w:t xml:space="preserve"> in the single </w:t>
      </w:r>
      <w:r w:rsidR="007C5546">
        <w:rPr>
          <w:lang w:val="en-GB"/>
        </w:rPr>
        <w:t>unit</w:t>
      </w:r>
      <w:r>
        <w:rPr>
          <w:lang w:val="en-GB"/>
        </w:rPr>
        <w:t>.</w:t>
      </w:r>
    </w:p>
    <w:p w14:paraId="2F6548C5" w14:textId="77777777" w:rsidR="00012704" w:rsidRDefault="00012704" w:rsidP="00C76562">
      <w:pPr>
        <w:spacing w:line="480" w:lineRule="auto"/>
        <w:rPr>
          <w:i/>
          <w:lang w:val="en-GB"/>
        </w:rPr>
      </w:pPr>
    </w:p>
    <w:p w14:paraId="42FE2DDF" w14:textId="2C32AEB6" w:rsidR="00012704" w:rsidRPr="00012704" w:rsidRDefault="00012704" w:rsidP="00C76562">
      <w:pPr>
        <w:spacing w:line="480" w:lineRule="auto"/>
        <w:rPr>
          <w:i/>
          <w:lang w:val="en-GB"/>
        </w:rPr>
      </w:pPr>
      <w:r w:rsidRPr="00012704">
        <w:rPr>
          <w:i/>
          <w:lang w:val="en-GB"/>
        </w:rPr>
        <w:t>DVT thrombolysis</w:t>
      </w:r>
    </w:p>
    <w:p w14:paraId="2952118C" w14:textId="1D63F614" w:rsidR="008B3AB7" w:rsidRDefault="00ED758D" w:rsidP="00C76562">
      <w:pPr>
        <w:spacing w:line="480" w:lineRule="auto"/>
        <w:rPr>
          <w:lang w:val="en-GB"/>
        </w:rPr>
      </w:pPr>
      <w:r>
        <w:rPr>
          <w:lang w:val="en-GB"/>
        </w:rPr>
        <w:lastRenderedPageBreak/>
        <w:t>Ipsilateral p</w:t>
      </w:r>
      <w:r w:rsidR="00C76562">
        <w:rPr>
          <w:lang w:val="en-GB"/>
        </w:rPr>
        <w:t xml:space="preserve">opliteal vein was the </w:t>
      </w:r>
      <w:r w:rsidR="00E268D3">
        <w:rPr>
          <w:lang w:val="en-GB"/>
        </w:rPr>
        <w:t>preferred</w:t>
      </w:r>
      <w:r w:rsidR="00C76562">
        <w:rPr>
          <w:lang w:val="en-GB"/>
        </w:rPr>
        <w:t xml:space="preserve"> choice </w:t>
      </w:r>
      <w:r w:rsidR="00E268D3">
        <w:rPr>
          <w:lang w:val="en-GB"/>
        </w:rPr>
        <w:t xml:space="preserve">of </w:t>
      </w:r>
      <w:r w:rsidR="00D41B49">
        <w:rPr>
          <w:lang w:val="en-GB"/>
        </w:rPr>
        <w:t xml:space="preserve">percutaneous </w:t>
      </w:r>
      <w:r w:rsidR="00A8262D">
        <w:rPr>
          <w:lang w:val="en-GB"/>
        </w:rPr>
        <w:t xml:space="preserve">venous </w:t>
      </w:r>
      <w:r w:rsidR="00C76562">
        <w:rPr>
          <w:lang w:val="en-GB"/>
        </w:rPr>
        <w:t xml:space="preserve">access for </w:t>
      </w:r>
      <w:r w:rsidR="009C0A50">
        <w:rPr>
          <w:lang w:val="en-GB"/>
        </w:rPr>
        <w:t>the LE thrombolysis</w:t>
      </w:r>
      <w:r w:rsidR="00C76562">
        <w:rPr>
          <w:lang w:val="en-GB"/>
        </w:rPr>
        <w:t xml:space="preserve">. </w:t>
      </w:r>
      <w:r>
        <w:rPr>
          <w:lang w:val="en-GB"/>
        </w:rPr>
        <w:t>Ipsilateral b</w:t>
      </w:r>
      <w:r w:rsidR="00C76562">
        <w:rPr>
          <w:lang w:val="en-GB"/>
        </w:rPr>
        <w:t>rachial, basilic and cephalic vein were used as access site</w:t>
      </w:r>
      <w:r w:rsidR="009C0A50">
        <w:rPr>
          <w:lang w:val="en-GB"/>
        </w:rPr>
        <w:t>s</w:t>
      </w:r>
      <w:r w:rsidR="00C76562">
        <w:rPr>
          <w:lang w:val="en-GB"/>
        </w:rPr>
        <w:t xml:space="preserve"> for the UE</w:t>
      </w:r>
      <w:r w:rsidR="009C0A50">
        <w:rPr>
          <w:lang w:val="en-GB"/>
        </w:rPr>
        <w:t xml:space="preserve"> </w:t>
      </w:r>
      <w:r w:rsidR="00C76562">
        <w:rPr>
          <w:lang w:val="en-GB"/>
        </w:rPr>
        <w:t xml:space="preserve">thrombolysis. </w:t>
      </w:r>
      <w:r w:rsidR="00A8262D">
        <w:rPr>
          <w:lang w:val="en-GB"/>
        </w:rPr>
        <w:t>Patients were positioned prone when popliteal access was used</w:t>
      </w:r>
      <w:r w:rsidR="00F16006">
        <w:rPr>
          <w:lang w:val="en-GB"/>
        </w:rPr>
        <w:t>,</w:t>
      </w:r>
      <w:r w:rsidR="00A8262D">
        <w:rPr>
          <w:lang w:val="en-GB"/>
        </w:rPr>
        <w:t xml:space="preserve"> </w:t>
      </w:r>
      <w:r w:rsidR="00F16006">
        <w:rPr>
          <w:lang w:val="en-GB"/>
        </w:rPr>
        <w:t>and supine for all</w:t>
      </w:r>
      <w:r w:rsidR="00A8262D">
        <w:rPr>
          <w:lang w:val="en-GB"/>
        </w:rPr>
        <w:t xml:space="preserve"> other access sites during interventions. </w:t>
      </w:r>
      <w:r w:rsidR="00C76562">
        <w:rPr>
          <w:lang w:val="en-GB"/>
        </w:rPr>
        <w:t>The decision on the me</w:t>
      </w:r>
      <w:r w:rsidR="005E14C9">
        <w:rPr>
          <w:lang w:val="en-GB"/>
        </w:rPr>
        <w:t>thod of thrombolysis (CDT or PM</w:t>
      </w:r>
      <w:r w:rsidR="00C76562">
        <w:rPr>
          <w:lang w:val="en-GB"/>
        </w:rPr>
        <w:t xml:space="preserve">T), </w:t>
      </w:r>
      <w:r w:rsidR="0041463D">
        <w:rPr>
          <w:lang w:val="en-GB"/>
        </w:rPr>
        <w:t xml:space="preserve">the delivery (boluses, continuous or both) and dose of tissue plasminogen activator, </w:t>
      </w:r>
      <w:r w:rsidR="00C76562">
        <w:rPr>
          <w:lang w:val="en-GB"/>
        </w:rPr>
        <w:t xml:space="preserve">use of </w:t>
      </w:r>
      <w:r w:rsidR="00FC16AA">
        <w:rPr>
          <w:lang w:val="en-GB"/>
        </w:rPr>
        <w:t>intravascular ultrasound (</w:t>
      </w:r>
      <w:r w:rsidR="00C76562">
        <w:rPr>
          <w:lang w:val="en-GB"/>
        </w:rPr>
        <w:t>IVUS</w:t>
      </w:r>
      <w:r w:rsidR="00FC16AA">
        <w:rPr>
          <w:lang w:val="en-GB"/>
        </w:rPr>
        <w:t>)</w:t>
      </w:r>
      <w:r w:rsidR="00C76562">
        <w:rPr>
          <w:lang w:val="en-GB"/>
        </w:rPr>
        <w:t>, duration of thrombolysis, and any adjunct</w:t>
      </w:r>
      <w:r w:rsidR="00357C70">
        <w:rPr>
          <w:lang w:val="en-GB"/>
        </w:rPr>
        <w:t>ive</w:t>
      </w:r>
      <w:r w:rsidR="00C76562">
        <w:rPr>
          <w:lang w:val="en-GB"/>
        </w:rPr>
        <w:t xml:space="preserve"> interventions including balloon angioplasty and stenting </w:t>
      </w:r>
      <w:r w:rsidR="00E268D3">
        <w:rPr>
          <w:lang w:val="en-GB"/>
        </w:rPr>
        <w:t>was</w:t>
      </w:r>
      <w:r w:rsidR="009C0A50">
        <w:rPr>
          <w:lang w:val="en-GB"/>
        </w:rPr>
        <w:t xml:space="preserve"> </w:t>
      </w:r>
      <w:r w:rsidR="00F1052F">
        <w:rPr>
          <w:lang w:val="en-GB"/>
        </w:rPr>
        <w:t xml:space="preserve">made </w:t>
      </w:r>
      <w:r w:rsidR="00C76562">
        <w:rPr>
          <w:lang w:val="en-GB"/>
        </w:rPr>
        <w:t xml:space="preserve">at the discretion of </w:t>
      </w:r>
      <w:r w:rsidR="00E268D3">
        <w:rPr>
          <w:lang w:val="en-GB"/>
        </w:rPr>
        <w:t>the clinician</w:t>
      </w:r>
      <w:r w:rsidR="009C0A50">
        <w:rPr>
          <w:lang w:val="en-GB"/>
        </w:rPr>
        <w:t xml:space="preserve"> performing the procedure;</w:t>
      </w:r>
      <w:r w:rsidR="00F1052F">
        <w:rPr>
          <w:lang w:val="en-GB"/>
        </w:rPr>
        <w:t xml:space="preserve"> depending on</w:t>
      </w:r>
      <w:r w:rsidR="00E268D3">
        <w:rPr>
          <w:lang w:val="en-GB"/>
        </w:rPr>
        <w:t xml:space="preserve"> the</w:t>
      </w:r>
      <w:r w:rsidR="00F1052F">
        <w:rPr>
          <w:lang w:val="en-GB"/>
        </w:rPr>
        <w:t xml:space="preserve"> i</w:t>
      </w:r>
      <w:r w:rsidR="00C76562">
        <w:rPr>
          <w:lang w:val="en-GB"/>
        </w:rPr>
        <w:t xml:space="preserve">ndividual case and </w:t>
      </w:r>
      <w:r w:rsidR="009C0A50">
        <w:rPr>
          <w:lang w:val="en-GB"/>
        </w:rPr>
        <w:t xml:space="preserve">the operators’ </w:t>
      </w:r>
      <w:r w:rsidR="00C76562">
        <w:rPr>
          <w:lang w:val="en-GB"/>
        </w:rPr>
        <w:t xml:space="preserve">experience. </w:t>
      </w:r>
      <w:r w:rsidR="007879C6">
        <w:rPr>
          <w:lang w:val="en-GB"/>
        </w:rPr>
        <w:t xml:space="preserve">In the cases involving PMT these </w:t>
      </w:r>
      <w:r w:rsidR="000959FD">
        <w:rPr>
          <w:lang w:val="en-GB"/>
        </w:rPr>
        <w:t>included the use of</w:t>
      </w:r>
      <w:r w:rsidR="008B3AB7">
        <w:rPr>
          <w:lang w:val="en-GB"/>
        </w:rPr>
        <w:t xml:space="preserve"> </w:t>
      </w:r>
      <w:proofErr w:type="spellStart"/>
      <w:r w:rsidR="00A8262D">
        <w:rPr>
          <w:lang w:val="en-GB"/>
        </w:rPr>
        <w:t>AngioJet</w:t>
      </w:r>
      <w:proofErr w:type="spellEnd"/>
      <w:r w:rsidR="00A8262D">
        <w:rPr>
          <w:lang w:val="en-GB"/>
        </w:rPr>
        <w:sym w:font="Symbol" w:char="F0D4"/>
      </w:r>
      <w:r w:rsidR="00A8262D">
        <w:rPr>
          <w:lang w:val="en-GB"/>
        </w:rPr>
        <w:t xml:space="preserve"> thrombectomy system (</w:t>
      </w:r>
      <w:r w:rsidR="00DA0D22">
        <w:rPr>
          <w:lang w:val="en-GB"/>
        </w:rPr>
        <w:t>Boston Scientific, Marlborough, MA, USA)</w:t>
      </w:r>
      <w:r w:rsidR="000959FD">
        <w:rPr>
          <w:lang w:val="en-GB"/>
        </w:rPr>
        <w:t>,</w:t>
      </w:r>
      <w:r w:rsidR="00A8262D">
        <w:rPr>
          <w:lang w:val="en-GB"/>
        </w:rPr>
        <w:t xml:space="preserve"> </w:t>
      </w:r>
      <w:del w:id="11" w:author="Karunanithy Narayan" w:date="2018-12-31T16:05:00Z">
        <w:r w:rsidR="00DA0D22" w:rsidDel="00DF7B41">
          <w:rPr>
            <w:lang w:val="en-GB"/>
          </w:rPr>
          <w:delText>ultrasound-</w:delText>
        </w:r>
      </w:del>
      <w:del w:id="12" w:author="Karunanithy Narayan" w:date="2018-12-31T16:03:00Z">
        <w:r w:rsidR="00DA0D22" w:rsidDel="00DF7B41">
          <w:rPr>
            <w:lang w:val="en-GB"/>
          </w:rPr>
          <w:delText xml:space="preserve">facilitated </w:delText>
        </w:r>
      </w:del>
      <w:del w:id="13" w:author="Karunanithy Narayan" w:date="2018-12-31T16:05:00Z">
        <w:r w:rsidR="00DA0D22" w:rsidDel="00DF7B41">
          <w:rPr>
            <w:lang w:val="en-GB"/>
          </w:rPr>
          <w:delText xml:space="preserve">lysis </w:delText>
        </w:r>
      </w:del>
      <w:r w:rsidR="00DA0D22">
        <w:rPr>
          <w:lang w:val="en-GB"/>
        </w:rPr>
        <w:t xml:space="preserve">EKOS </w:t>
      </w:r>
      <w:proofErr w:type="spellStart"/>
      <w:r w:rsidR="00DA0D22">
        <w:rPr>
          <w:lang w:val="en-GB"/>
        </w:rPr>
        <w:t>EkoSonic</w:t>
      </w:r>
      <w:del w:id="14" w:author="Karunanithy Narayan" w:date="2018-12-31T16:05:00Z">
        <w:r w:rsidR="00DA0D22" w:rsidRPr="00DF7B41" w:rsidDel="00DF7B41">
          <w:rPr>
            <w:vertAlign w:val="superscript"/>
            <w:lang w:val="en-GB"/>
            <w:rPrChange w:id="15" w:author="Karunanithy Narayan" w:date="2018-12-31T16:05:00Z">
              <w:rPr>
                <w:lang w:val="en-GB"/>
              </w:rPr>
            </w:rPrChange>
          </w:rPr>
          <w:sym w:font="Symbol" w:char="F0D2"/>
        </w:r>
        <w:r w:rsidR="00DA0D22" w:rsidRPr="00DF7B41" w:rsidDel="00DF7B41">
          <w:rPr>
            <w:vertAlign w:val="superscript"/>
            <w:lang w:val="en-GB"/>
            <w:rPrChange w:id="16" w:author="Karunanithy Narayan" w:date="2018-12-31T16:05:00Z">
              <w:rPr>
                <w:lang w:val="en-GB"/>
              </w:rPr>
            </w:rPrChange>
          </w:rPr>
          <w:delText xml:space="preserve"> </w:delText>
        </w:r>
      </w:del>
      <w:ins w:id="17" w:author="Karunanithy Narayan" w:date="2018-12-31T16:05:00Z">
        <w:r w:rsidR="00DF7B41" w:rsidRPr="00DF7B41">
          <w:rPr>
            <w:vertAlign w:val="superscript"/>
            <w:lang w:val="en-GB"/>
            <w:rPrChange w:id="18" w:author="Karunanithy Narayan" w:date="2018-12-31T16:05:00Z">
              <w:rPr>
                <w:lang w:val="en-GB"/>
              </w:rPr>
            </w:rPrChange>
          </w:rPr>
          <w:t>TM</w:t>
        </w:r>
        <w:proofErr w:type="spellEnd"/>
        <w:r w:rsidR="00DF7B41">
          <w:rPr>
            <w:lang w:val="en-GB"/>
          </w:rPr>
          <w:t xml:space="preserve"> Acoustic Pulse Thrombolysis </w:t>
        </w:r>
      </w:ins>
      <w:del w:id="19" w:author="Karunanithy Narayan" w:date="2018-12-31T16:05:00Z">
        <w:r w:rsidR="00DA0D22" w:rsidDel="00DF7B41">
          <w:rPr>
            <w:lang w:val="en-GB"/>
          </w:rPr>
          <w:delText xml:space="preserve">system </w:delText>
        </w:r>
      </w:del>
      <w:r w:rsidR="00DA0D22">
        <w:rPr>
          <w:lang w:val="en-GB"/>
        </w:rPr>
        <w:t>(EKOS Corporation, Bothell, WA, USA)</w:t>
      </w:r>
      <w:r w:rsidR="000959FD">
        <w:rPr>
          <w:lang w:val="en-GB"/>
        </w:rPr>
        <w:t>,</w:t>
      </w:r>
      <w:r w:rsidR="008B3AB7">
        <w:rPr>
          <w:lang w:val="en-GB"/>
        </w:rPr>
        <w:t xml:space="preserve"> </w:t>
      </w:r>
      <w:r w:rsidR="007B7CFD">
        <w:rPr>
          <w:lang w:val="en-GB"/>
        </w:rPr>
        <w:t xml:space="preserve">manual </w:t>
      </w:r>
      <w:r w:rsidR="000959FD">
        <w:rPr>
          <w:lang w:val="en-GB"/>
        </w:rPr>
        <w:t>thrombo</w:t>
      </w:r>
      <w:r w:rsidR="005D14D3">
        <w:rPr>
          <w:lang w:val="en-GB"/>
        </w:rPr>
        <w:t>-</w:t>
      </w:r>
      <w:r w:rsidR="000959FD">
        <w:rPr>
          <w:lang w:val="en-GB"/>
        </w:rPr>
        <w:t xml:space="preserve">aspiration </w:t>
      </w:r>
      <w:del w:id="20" w:author="Karunanithy Narayan" w:date="2018-12-31T16:06:00Z">
        <w:r w:rsidR="0081218B" w:rsidDel="00DF7B41">
          <w:rPr>
            <w:lang w:val="en-GB"/>
          </w:rPr>
          <w:delText xml:space="preserve">with </w:delText>
        </w:r>
        <w:r w:rsidR="00796BCF" w:rsidDel="00DF7B41">
          <w:rPr>
            <w:lang w:val="en-GB"/>
          </w:rPr>
          <w:delText>syringe</w:delText>
        </w:r>
        <w:r w:rsidR="00A93525" w:rsidDel="00DF7B41">
          <w:rPr>
            <w:lang w:val="en-GB"/>
          </w:rPr>
          <w:delText>s</w:delText>
        </w:r>
        <w:r w:rsidR="00796BCF" w:rsidDel="00DF7B41">
          <w:rPr>
            <w:lang w:val="en-GB"/>
          </w:rPr>
          <w:delText xml:space="preserve"> </w:delText>
        </w:r>
      </w:del>
      <w:r w:rsidR="008B3AB7">
        <w:rPr>
          <w:lang w:val="en-GB"/>
        </w:rPr>
        <w:t>or</w:t>
      </w:r>
      <w:r w:rsidR="000959FD">
        <w:rPr>
          <w:lang w:val="en-GB"/>
        </w:rPr>
        <w:t xml:space="preserve"> a combination of these methods</w:t>
      </w:r>
      <w:r w:rsidR="00DA0D22">
        <w:rPr>
          <w:lang w:val="en-GB"/>
        </w:rPr>
        <w:t xml:space="preserve">. </w:t>
      </w:r>
    </w:p>
    <w:p w14:paraId="4C77EC6B" w14:textId="77777777" w:rsidR="008B3AB7" w:rsidRDefault="008B3AB7" w:rsidP="00C76562">
      <w:pPr>
        <w:spacing w:line="480" w:lineRule="auto"/>
        <w:rPr>
          <w:lang w:val="en-GB"/>
        </w:rPr>
      </w:pPr>
    </w:p>
    <w:p w14:paraId="689741DB" w14:textId="0E3CF714" w:rsidR="00012704" w:rsidRDefault="00012704" w:rsidP="00C76562">
      <w:pPr>
        <w:spacing w:line="480" w:lineRule="auto"/>
        <w:rPr>
          <w:i/>
          <w:lang w:val="en-GB"/>
        </w:rPr>
      </w:pPr>
      <w:r>
        <w:rPr>
          <w:i/>
          <w:lang w:val="en-GB"/>
        </w:rPr>
        <w:t>Unilateral chronic iliofemoral venous stenting</w:t>
      </w:r>
    </w:p>
    <w:p w14:paraId="0DE7DF4B" w14:textId="186B0408" w:rsidR="00012704" w:rsidRDefault="00012704" w:rsidP="00C76562">
      <w:pPr>
        <w:spacing w:line="480" w:lineRule="auto"/>
        <w:rPr>
          <w:lang w:val="en-GB"/>
        </w:rPr>
      </w:pPr>
      <w:r w:rsidRPr="00012704">
        <w:rPr>
          <w:lang w:val="en-GB"/>
        </w:rPr>
        <w:t xml:space="preserve">Ipsilateral mid femoral vein was the preferred percutaneous venous access </w:t>
      </w:r>
      <w:del w:id="21" w:author="Karunanithy Narayan" w:date="2018-12-31T16:06:00Z">
        <w:r w:rsidRPr="00012704" w:rsidDel="00DF7B41">
          <w:rPr>
            <w:lang w:val="en-GB"/>
          </w:rPr>
          <w:delText xml:space="preserve">for </w:delText>
        </w:r>
      </w:del>
      <w:ins w:id="22" w:author="Karunanithy Narayan" w:date="2018-12-31T16:06:00Z">
        <w:r w:rsidR="00DF7B41">
          <w:rPr>
            <w:lang w:val="en-GB"/>
          </w:rPr>
          <w:t>when performing</w:t>
        </w:r>
        <w:r w:rsidR="00DF7B41" w:rsidRPr="00012704">
          <w:rPr>
            <w:lang w:val="en-GB"/>
          </w:rPr>
          <w:t xml:space="preserve"> </w:t>
        </w:r>
      </w:ins>
      <w:r w:rsidRPr="00012704">
        <w:rPr>
          <w:lang w:val="en-GB"/>
        </w:rPr>
        <w:t xml:space="preserve">iliofemoral venous stenting </w:t>
      </w:r>
      <w:del w:id="23" w:author="Karunanithy Narayan" w:date="2018-12-31T16:06:00Z">
        <w:r w:rsidRPr="00012704" w:rsidDel="00DF7B41">
          <w:rPr>
            <w:lang w:val="en-GB"/>
          </w:rPr>
          <w:delText xml:space="preserve">the </w:delText>
        </w:r>
      </w:del>
      <w:ins w:id="24" w:author="Karunanithy Narayan" w:date="2018-12-31T16:06:00Z">
        <w:r w:rsidR="00DF7B41">
          <w:rPr>
            <w:lang w:val="en-GB"/>
          </w:rPr>
          <w:t xml:space="preserve">for </w:t>
        </w:r>
      </w:ins>
      <w:r w:rsidRPr="00012704">
        <w:rPr>
          <w:lang w:val="en-GB"/>
        </w:rPr>
        <w:t>chronic occlusive disease</w:t>
      </w:r>
      <w:del w:id="25" w:author="Karunanithy Narayan" w:date="2018-12-31T16:06:00Z">
        <w:r w:rsidRPr="00012704" w:rsidDel="00DF7B41">
          <w:rPr>
            <w:lang w:val="en-GB"/>
          </w:rPr>
          <w:delText>s</w:delText>
        </w:r>
      </w:del>
      <w:r w:rsidRPr="00012704">
        <w:rPr>
          <w:lang w:val="en-GB"/>
        </w:rPr>
        <w:t>. Other access</w:t>
      </w:r>
      <w:del w:id="26" w:author="Karunanithy Narayan" w:date="2018-12-31T16:06:00Z">
        <w:r w:rsidRPr="00012704" w:rsidDel="00DF7B41">
          <w:rPr>
            <w:lang w:val="en-GB"/>
          </w:rPr>
          <w:delText>es</w:delText>
        </w:r>
      </w:del>
      <w:r w:rsidRPr="00012704">
        <w:rPr>
          <w:lang w:val="en-GB"/>
        </w:rPr>
        <w:t xml:space="preserve"> </w:t>
      </w:r>
      <w:ins w:id="27" w:author="Karunanithy Narayan" w:date="2018-12-31T16:06:00Z">
        <w:r w:rsidR="00DF7B41">
          <w:rPr>
            <w:lang w:val="en-GB"/>
          </w:rPr>
          <w:t xml:space="preserve">sites </w:t>
        </w:r>
      </w:ins>
      <w:r w:rsidRPr="00012704">
        <w:rPr>
          <w:lang w:val="en-GB"/>
        </w:rPr>
        <w:t xml:space="preserve">included right internal jugular vein, and </w:t>
      </w:r>
      <w:del w:id="28" w:author="Karunanithy Narayan" w:date="2018-12-31T16:07:00Z">
        <w:r w:rsidRPr="00012704" w:rsidDel="00DF7B41">
          <w:rPr>
            <w:lang w:val="en-GB"/>
          </w:rPr>
          <w:delText xml:space="preserve">very </w:delText>
        </w:r>
      </w:del>
      <w:r w:rsidRPr="00012704">
        <w:rPr>
          <w:lang w:val="en-GB"/>
        </w:rPr>
        <w:t xml:space="preserve">rarely ipsilateral great saphenous vein </w:t>
      </w:r>
      <w:del w:id="29" w:author="Karunanithy Narayan" w:date="2018-12-31T16:07:00Z">
        <w:r w:rsidRPr="00012704" w:rsidDel="00DF7B41">
          <w:rPr>
            <w:lang w:val="en-GB"/>
          </w:rPr>
          <w:delText xml:space="preserve">and </w:delText>
        </w:r>
      </w:del>
      <w:ins w:id="30" w:author="Karunanithy Narayan" w:date="2018-12-31T16:07:00Z">
        <w:r w:rsidR="00DF7B41">
          <w:rPr>
            <w:lang w:val="en-GB"/>
          </w:rPr>
          <w:t xml:space="preserve">or </w:t>
        </w:r>
      </w:ins>
      <w:r w:rsidRPr="00012704">
        <w:rPr>
          <w:lang w:val="en-GB"/>
        </w:rPr>
        <w:t xml:space="preserve">common femoral vein. Patients were positioned supine for all interventions. Only uncovered stents were </w:t>
      </w:r>
      <w:r w:rsidR="005D14D3">
        <w:rPr>
          <w:lang w:val="en-GB"/>
        </w:rPr>
        <w:t>used. IVUS</w:t>
      </w:r>
      <w:r w:rsidRPr="00012704">
        <w:rPr>
          <w:lang w:val="en-GB"/>
        </w:rPr>
        <w:t xml:space="preserve"> was routinely used in all the endovascular ili</w:t>
      </w:r>
      <w:r w:rsidR="007879C6">
        <w:rPr>
          <w:lang w:val="en-GB"/>
        </w:rPr>
        <w:t>ac or iliocaval</w:t>
      </w:r>
      <w:r w:rsidR="000F239D">
        <w:rPr>
          <w:lang w:val="en-GB"/>
        </w:rPr>
        <w:t xml:space="preserve"> </w:t>
      </w:r>
      <w:r w:rsidRPr="00012704">
        <w:rPr>
          <w:lang w:val="en-GB"/>
        </w:rPr>
        <w:t>reconstr</w:t>
      </w:r>
      <w:r>
        <w:rPr>
          <w:lang w:val="en-GB"/>
        </w:rPr>
        <w:t>uctio</w:t>
      </w:r>
      <w:r w:rsidR="007879C6">
        <w:rPr>
          <w:lang w:val="en-GB"/>
        </w:rPr>
        <w:t>ns</w:t>
      </w:r>
      <w:r>
        <w:rPr>
          <w:lang w:val="en-GB"/>
        </w:rPr>
        <w:t>. IVC</w:t>
      </w:r>
      <w:r w:rsidRPr="00012704">
        <w:rPr>
          <w:lang w:val="en-GB"/>
        </w:rPr>
        <w:t xml:space="preserve"> filter</w:t>
      </w:r>
      <w:r w:rsidR="007879C6">
        <w:rPr>
          <w:lang w:val="en-GB"/>
        </w:rPr>
        <w:t>s</w:t>
      </w:r>
      <w:r w:rsidRPr="00012704">
        <w:rPr>
          <w:lang w:val="en-GB"/>
        </w:rPr>
        <w:t xml:space="preserve"> w</w:t>
      </w:r>
      <w:r w:rsidR="007879C6">
        <w:rPr>
          <w:lang w:val="en-GB"/>
        </w:rPr>
        <w:t>ere</w:t>
      </w:r>
      <w:r w:rsidRPr="00012704">
        <w:rPr>
          <w:lang w:val="en-GB"/>
        </w:rPr>
        <w:t xml:space="preserve"> not routinely inserted.</w:t>
      </w:r>
    </w:p>
    <w:p w14:paraId="22C9647A" w14:textId="77777777" w:rsidR="00EA3627" w:rsidRDefault="00EA3627" w:rsidP="00C76562">
      <w:pPr>
        <w:spacing w:line="480" w:lineRule="auto"/>
        <w:rPr>
          <w:lang w:val="en-GB"/>
        </w:rPr>
      </w:pPr>
    </w:p>
    <w:p w14:paraId="23206275" w14:textId="2C6DD695" w:rsidR="00EA3627" w:rsidRPr="00EA3627" w:rsidRDefault="00EA3627" w:rsidP="00C76562">
      <w:pPr>
        <w:spacing w:line="480" w:lineRule="auto"/>
        <w:rPr>
          <w:i/>
          <w:lang w:val="en-GB"/>
        </w:rPr>
      </w:pPr>
      <w:r>
        <w:rPr>
          <w:i/>
          <w:lang w:val="en-GB"/>
        </w:rPr>
        <w:t>Endovascular IVC reconstruction</w:t>
      </w:r>
    </w:p>
    <w:p w14:paraId="5BA58070" w14:textId="55E39373" w:rsidR="00012704" w:rsidRDefault="00FE16FB" w:rsidP="00C76562">
      <w:pPr>
        <w:spacing w:line="480" w:lineRule="auto"/>
        <w:rPr>
          <w:lang w:val="en-GB"/>
        </w:rPr>
      </w:pPr>
      <w:r>
        <w:rPr>
          <w:lang w:val="en-GB"/>
        </w:rPr>
        <w:t xml:space="preserve">Bilateral popliteal vein was the preferred percutaneous venous accesses for thrombolysis of acute DVT involving the </w:t>
      </w:r>
      <w:r w:rsidR="005D14D3">
        <w:rPr>
          <w:lang w:val="en-GB"/>
        </w:rPr>
        <w:t>IVC</w:t>
      </w:r>
      <w:r>
        <w:rPr>
          <w:lang w:val="en-GB"/>
        </w:rPr>
        <w:t xml:space="preserve">. Bilateral mid femoral vein with or without internal jugular vein </w:t>
      </w:r>
      <w:r>
        <w:rPr>
          <w:lang w:val="en-GB"/>
        </w:rPr>
        <w:lastRenderedPageBreak/>
        <w:t xml:space="preserve">punctures was the preferred percutaneous venous accesses for IVC reconstruction </w:t>
      </w:r>
      <w:r w:rsidR="005D14D3">
        <w:rPr>
          <w:lang w:val="en-GB"/>
        </w:rPr>
        <w:t>for</w:t>
      </w:r>
      <w:r>
        <w:rPr>
          <w:lang w:val="en-GB"/>
        </w:rPr>
        <w:t xml:space="preserve"> chronic occlusive diseases. Patients were positioned prone when popliteal access was used, and supine for all other access sites during interventions. The stent configurations used were (</w:t>
      </w:r>
      <w:proofErr w:type="spellStart"/>
      <w:r>
        <w:rPr>
          <w:lang w:val="en-GB"/>
        </w:rPr>
        <w:t>i</w:t>
      </w:r>
      <w:proofErr w:type="spellEnd"/>
      <w:r>
        <w:rPr>
          <w:lang w:val="en-GB"/>
        </w:rPr>
        <w:t xml:space="preserve">) double barrel stents from the iliofemoral veins into the IVC if the diseases involved the IVC segments up to the renal veins; (ii) straight stents if the diseases involved only the suprarenal segment of the IVC; or (iii) double barrel stents from both iliofemoral veins into straight stents in the suprarenal segment of the IVC if the whole IVC was involved. Very occasionally, stent system from unilateral iliofemoral vein extending into the IVC had to be used if the contralateral iliac system was unable to be crossed with guidewires. Only uncovered stents were </w:t>
      </w:r>
      <w:r w:rsidR="009827D1">
        <w:rPr>
          <w:lang w:val="en-GB"/>
        </w:rPr>
        <w:t>used. IVUS</w:t>
      </w:r>
      <w:r>
        <w:rPr>
          <w:lang w:val="en-GB"/>
        </w:rPr>
        <w:t xml:space="preserve"> was routinely used in all the endovascular IVC reconstruction with stents. IVC filter was not routinely inserted.</w:t>
      </w:r>
    </w:p>
    <w:p w14:paraId="773D1E7A" w14:textId="77777777" w:rsidR="00012704" w:rsidRDefault="00012704" w:rsidP="00C76562">
      <w:pPr>
        <w:spacing w:line="480" w:lineRule="auto"/>
        <w:rPr>
          <w:lang w:val="en-GB"/>
        </w:rPr>
      </w:pPr>
    </w:p>
    <w:p w14:paraId="0484755E" w14:textId="0C1055FC" w:rsidR="00012704" w:rsidRPr="00B30B72" w:rsidRDefault="00B30B72" w:rsidP="00C76562">
      <w:pPr>
        <w:spacing w:line="480" w:lineRule="auto"/>
        <w:rPr>
          <w:u w:val="single"/>
          <w:lang w:val="en-GB"/>
        </w:rPr>
      </w:pPr>
      <w:r>
        <w:rPr>
          <w:u w:val="single"/>
          <w:lang w:val="en-GB"/>
        </w:rPr>
        <w:t>Follow-up</w:t>
      </w:r>
    </w:p>
    <w:p w14:paraId="2FB5A66E" w14:textId="1877820E" w:rsidR="00C76562" w:rsidRDefault="00DA0D22" w:rsidP="00C76562">
      <w:pPr>
        <w:spacing w:line="480" w:lineRule="auto"/>
        <w:rPr>
          <w:lang w:val="en-GB"/>
        </w:rPr>
      </w:pPr>
      <w:r>
        <w:rPr>
          <w:lang w:val="en-GB"/>
        </w:rPr>
        <w:t>P</w:t>
      </w:r>
      <w:r w:rsidR="00C76562">
        <w:rPr>
          <w:lang w:val="en-GB"/>
        </w:rPr>
        <w:t xml:space="preserve">atients who had successful </w:t>
      </w:r>
      <w:r w:rsidR="001464DA">
        <w:rPr>
          <w:lang w:val="en-GB"/>
        </w:rPr>
        <w:t>endovascular deep venous</w:t>
      </w:r>
      <w:r w:rsidR="0028235D">
        <w:rPr>
          <w:lang w:val="en-GB"/>
        </w:rPr>
        <w:t xml:space="preserve"> </w:t>
      </w:r>
      <w:r w:rsidR="00B30B72">
        <w:rPr>
          <w:lang w:val="en-GB"/>
        </w:rPr>
        <w:t>interventions for central venous outflow obstructive disease</w:t>
      </w:r>
      <w:r w:rsidR="001464DA">
        <w:rPr>
          <w:lang w:val="en-GB"/>
        </w:rPr>
        <w:t>s</w:t>
      </w:r>
      <w:r w:rsidR="00B30B72">
        <w:rPr>
          <w:lang w:val="en-GB"/>
        </w:rPr>
        <w:t xml:space="preserve"> </w:t>
      </w:r>
      <w:r w:rsidR="00C76562">
        <w:rPr>
          <w:lang w:val="en-GB"/>
        </w:rPr>
        <w:t>were routinely followed-up with duplex ultrasonography</w:t>
      </w:r>
      <w:r w:rsidR="009C0A50">
        <w:rPr>
          <w:lang w:val="en-GB"/>
        </w:rPr>
        <w:t xml:space="preserve"> </w:t>
      </w:r>
      <w:r w:rsidR="008B3AB7">
        <w:rPr>
          <w:lang w:val="en-GB"/>
        </w:rPr>
        <w:t xml:space="preserve">and clinically </w:t>
      </w:r>
      <w:r w:rsidR="009C0A50">
        <w:rPr>
          <w:lang w:val="en-GB"/>
        </w:rPr>
        <w:t xml:space="preserve">(day 1, </w:t>
      </w:r>
      <w:r w:rsidR="002D038B">
        <w:rPr>
          <w:lang w:val="en-GB"/>
        </w:rPr>
        <w:t>week 2</w:t>
      </w:r>
      <w:r w:rsidR="009C0A50">
        <w:rPr>
          <w:lang w:val="en-GB"/>
        </w:rPr>
        <w:t xml:space="preserve">, </w:t>
      </w:r>
      <w:r w:rsidR="002D038B">
        <w:rPr>
          <w:lang w:val="en-GB"/>
        </w:rPr>
        <w:t>week 6</w:t>
      </w:r>
      <w:r w:rsidR="009C0A50">
        <w:rPr>
          <w:lang w:val="en-GB"/>
        </w:rPr>
        <w:t xml:space="preserve">, </w:t>
      </w:r>
      <w:r w:rsidR="002D038B">
        <w:rPr>
          <w:lang w:val="en-GB"/>
        </w:rPr>
        <w:t>month 3</w:t>
      </w:r>
      <w:r w:rsidR="009C0A50">
        <w:rPr>
          <w:lang w:val="en-GB"/>
        </w:rPr>
        <w:t xml:space="preserve">, </w:t>
      </w:r>
      <w:r w:rsidR="00501BBE">
        <w:rPr>
          <w:lang w:val="en-GB"/>
        </w:rPr>
        <w:t>month 6</w:t>
      </w:r>
      <w:r w:rsidR="009C0A50">
        <w:rPr>
          <w:lang w:val="en-GB"/>
        </w:rPr>
        <w:t>,</w:t>
      </w:r>
      <w:r w:rsidR="00501BBE">
        <w:rPr>
          <w:lang w:val="en-GB"/>
        </w:rPr>
        <w:t xml:space="preserve"> month 12</w:t>
      </w:r>
      <w:r w:rsidR="008B3AB7">
        <w:rPr>
          <w:lang w:val="en-GB"/>
        </w:rPr>
        <w:t xml:space="preserve">, and annually). </w:t>
      </w:r>
      <w:r w:rsidR="00B30B72">
        <w:rPr>
          <w:lang w:val="en-GB"/>
        </w:rPr>
        <w:t xml:space="preserve">Patients who had endovascular IVC reconstruction also routinely had CT venography on day 1 post-operatively. </w:t>
      </w:r>
      <w:r w:rsidR="008B3AB7">
        <w:rPr>
          <w:lang w:val="en-GB"/>
        </w:rPr>
        <w:t xml:space="preserve">Other radiological imaging modalities </w:t>
      </w:r>
      <w:r w:rsidR="009C0A50">
        <w:rPr>
          <w:lang w:val="en-GB"/>
        </w:rPr>
        <w:t>would</w:t>
      </w:r>
      <w:r w:rsidR="00C76562">
        <w:rPr>
          <w:lang w:val="en-GB"/>
        </w:rPr>
        <w:t xml:space="preserve"> only </w:t>
      </w:r>
      <w:r w:rsidR="009C0A50">
        <w:rPr>
          <w:lang w:val="en-GB"/>
        </w:rPr>
        <w:t xml:space="preserve">be </w:t>
      </w:r>
      <w:r w:rsidR="00C76562">
        <w:rPr>
          <w:lang w:val="en-GB"/>
        </w:rPr>
        <w:t>used in selective case</w:t>
      </w:r>
      <w:r w:rsidR="009C0A50">
        <w:rPr>
          <w:lang w:val="en-GB"/>
        </w:rPr>
        <w:t>s. We did not routinely screen</w:t>
      </w:r>
      <w:r w:rsidR="00C76562">
        <w:rPr>
          <w:lang w:val="en-GB"/>
        </w:rPr>
        <w:t xml:space="preserve"> f</w:t>
      </w:r>
      <w:r w:rsidR="009C0A50">
        <w:rPr>
          <w:lang w:val="en-GB"/>
        </w:rPr>
        <w:t>or malignancy i</w:t>
      </w:r>
      <w:r w:rsidR="00C76562">
        <w:rPr>
          <w:lang w:val="en-GB"/>
        </w:rPr>
        <w:t xml:space="preserve">n all </w:t>
      </w:r>
      <w:r w:rsidR="00502D72">
        <w:rPr>
          <w:lang w:val="en-GB"/>
        </w:rPr>
        <w:t xml:space="preserve">the </w:t>
      </w:r>
      <w:r w:rsidR="005A6AB4">
        <w:rPr>
          <w:lang w:val="en-GB"/>
        </w:rPr>
        <w:t>case</w:t>
      </w:r>
      <w:r w:rsidR="00C76562">
        <w:rPr>
          <w:lang w:val="en-GB"/>
        </w:rPr>
        <w:t>s pre</w:t>
      </w:r>
      <w:r w:rsidR="009C0A50">
        <w:rPr>
          <w:lang w:val="en-GB"/>
        </w:rPr>
        <w:t>sented with acute DVT</w:t>
      </w:r>
      <w:r w:rsidR="00E040C5">
        <w:rPr>
          <w:lang w:val="en-GB"/>
        </w:rPr>
        <w:t xml:space="preserve"> </w:t>
      </w:r>
      <w:r w:rsidR="009C0A50">
        <w:rPr>
          <w:lang w:val="en-GB"/>
        </w:rPr>
        <w:t>although patients might receive</w:t>
      </w:r>
      <w:r w:rsidR="00E040C5">
        <w:rPr>
          <w:lang w:val="en-GB"/>
        </w:rPr>
        <w:t xml:space="preserve"> targeted investigation based on clinical suspicion.</w:t>
      </w:r>
      <w:r w:rsidR="00AE1F5C">
        <w:rPr>
          <w:lang w:val="en-GB"/>
        </w:rPr>
        <w:t xml:space="preserve"> </w:t>
      </w:r>
      <w:r w:rsidR="003C584B">
        <w:rPr>
          <w:lang w:val="en-GB"/>
        </w:rPr>
        <w:t>In general, during follow-up, p</w:t>
      </w:r>
      <w:r w:rsidR="00AE1F5C">
        <w:rPr>
          <w:lang w:val="en-GB"/>
        </w:rPr>
        <w:t xml:space="preserve">atients with </w:t>
      </w:r>
      <w:r w:rsidR="003C584B">
        <w:rPr>
          <w:lang w:val="en-GB"/>
        </w:rPr>
        <w:t xml:space="preserve">acute or sub-acute (within 4-6 weeks) </w:t>
      </w:r>
      <w:r w:rsidR="00AE1F5C">
        <w:rPr>
          <w:lang w:val="en-GB"/>
        </w:rPr>
        <w:t xml:space="preserve">re-occlusion of the large deep veins or stents would be treated with percutaneous thrombolysis with or without balloon </w:t>
      </w:r>
      <w:proofErr w:type="spellStart"/>
      <w:r w:rsidR="00AE1F5C">
        <w:rPr>
          <w:lang w:val="en-GB"/>
        </w:rPr>
        <w:t>venoplasty</w:t>
      </w:r>
      <w:proofErr w:type="spellEnd"/>
      <w:r w:rsidR="00AE1F5C">
        <w:rPr>
          <w:lang w:val="en-GB"/>
        </w:rPr>
        <w:t xml:space="preserve"> </w:t>
      </w:r>
      <w:r w:rsidR="003C584B">
        <w:rPr>
          <w:lang w:val="en-GB"/>
        </w:rPr>
        <w:t>/</w:t>
      </w:r>
      <w:r w:rsidR="00AE1F5C">
        <w:rPr>
          <w:lang w:val="en-GB"/>
        </w:rPr>
        <w:t xml:space="preserve"> stenting. </w:t>
      </w:r>
      <w:r w:rsidR="00502D72">
        <w:rPr>
          <w:lang w:val="en-GB"/>
        </w:rPr>
        <w:t>P</w:t>
      </w:r>
      <w:r w:rsidR="00AE1F5C">
        <w:rPr>
          <w:lang w:val="en-GB"/>
        </w:rPr>
        <w:t>atients with clinical and</w:t>
      </w:r>
      <w:r w:rsidR="003C584B">
        <w:rPr>
          <w:lang w:val="en-GB"/>
        </w:rPr>
        <w:t>/or</w:t>
      </w:r>
      <w:r w:rsidR="00AE1F5C">
        <w:rPr>
          <w:lang w:val="en-GB"/>
        </w:rPr>
        <w:t xml:space="preserve"> radiological suspicion of significant in-stent restenosis (ISR) would be further investigated with percutaneous </w:t>
      </w:r>
      <w:r w:rsidR="00AE1F5C">
        <w:rPr>
          <w:lang w:val="en-GB"/>
        </w:rPr>
        <w:lastRenderedPageBreak/>
        <w:t>venography and</w:t>
      </w:r>
      <w:r w:rsidR="001464DA">
        <w:rPr>
          <w:lang w:val="en-GB"/>
        </w:rPr>
        <w:t xml:space="preserve"> IVUS</w:t>
      </w:r>
      <w:r w:rsidR="003C584B">
        <w:rPr>
          <w:lang w:val="en-GB"/>
        </w:rPr>
        <w:t xml:space="preserve">. Once the significant ISR was confirmed, </w:t>
      </w:r>
      <w:r w:rsidR="00AE1F5C">
        <w:rPr>
          <w:lang w:val="en-GB"/>
        </w:rPr>
        <w:t xml:space="preserve">balloon </w:t>
      </w:r>
      <w:proofErr w:type="spellStart"/>
      <w:r w:rsidR="00AE1F5C">
        <w:rPr>
          <w:lang w:val="en-GB"/>
        </w:rPr>
        <w:t>venoplasty</w:t>
      </w:r>
      <w:proofErr w:type="spellEnd"/>
      <w:r w:rsidR="003C584B">
        <w:rPr>
          <w:lang w:val="en-GB"/>
        </w:rPr>
        <w:t xml:space="preserve"> with or without </w:t>
      </w:r>
      <w:r w:rsidR="00A54ABD">
        <w:rPr>
          <w:lang w:val="en-GB"/>
        </w:rPr>
        <w:t>stent realigning or extension</w:t>
      </w:r>
      <w:r w:rsidR="003C584B">
        <w:rPr>
          <w:lang w:val="en-GB"/>
        </w:rPr>
        <w:t xml:space="preserve"> would be performed</w:t>
      </w:r>
      <w:r w:rsidR="00AE1F5C">
        <w:rPr>
          <w:lang w:val="en-GB"/>
        </w:rPr>
        <w:t>.</w:t>
      </w:r>
    </w:p>
    <w:p w14:paraId="66BE9077" w14:textId="77777777" w:rsidR="00B11D9F" w:rsidRDefault="00B11D9F" w:rsidP="00686BC3">
      <w:pPr>
        <w:spacing w:line="480" w:lineRule="auto"/>
        <w:rPr>
          <w:lang w:val="en-GB"/>
        </w:rPr>
      </w:pPr>
    </w:p>
    <w:p w14:paraId="1FE676DD" w14:textId="77777777" w:rsidR="00814B21" w:rsidRPr="00814B21" w:rsidRDefault="00814B21" w:rsidP="00686BC3">
      <w:pPr>
        <w:spacing w:line="480" w:lineRule="auto"/>
        <w:rPr>
          <w:i/>
          <w:lang w:val="en-GB"/>
        </w:rPr>
      </w:pPr>
      <w:r w:rsidRPr="00814B21">
        <w:rPr>
          <w:i/>
          <w:lang w:val="en-GB"/>
        </w:rPr>
        <w:t>Statistical analysis</w:t>
      </w:r>
    </w:p>
    <w:p w14:paraId="676AB7ED" w14:textId="528FBD7C" w:rsidR="00965341" w:rsidRPr="003C563D" w:rsidRDefault="003C563D" w:rsidP="00686BC3">
      <w:pPr>
        <w:spacing w:line="480" w:lineRule="auto"/>
      </w:pPr>
      <w:r>
        <w:t xml:space="preserve">Data was </w:t>
      </w:r>
      <w:r w:rsidR="00965341">
        <w:t>collected and analyz</w:t>
      </w:r>
      <w:r>
        <w:t>ed using Microsoft Exc</w:t>
      </w:r>
      <w:r w:rsidR="00BE2953">
        <w:t>el for Mac version 15.15 (Microsoft Corp</w:t>
      </w:r>
      <w:r w:rsidR="001731F3">
        <w:t>, Redmond, Washington, USA)</w:t>
      </w:r>
      <w:r>
        <w:t xml:space="preserve"> and </w:t>
      </w:r>
      <w:r w:rsidR="00814B21" w:rsidRPr="00814B21">
        <w:t xml:space="preserve">GraphPad Prism version 7.00 for </w:t>
      </w:r>
      <w:r w:rsidR="00814B21">
        <w:t>Mac</w:t>
      </w:r>
      <w:r>
        <w:t xml:space="preserve"> (</w:t>
      </w:r>
      <w:r w:rsidR="00814B21" w:rsidRPr="00814B21">
        <w:t>GraphPad Software, La Jolla California USA</w:t>
      </w:r>
      <w:r>
        <w:t xml:space="preserve">). </w:t>
      </w:r>
      <w:r w:rsidR="00965341">
        <w:t>Simple statistical analyses were performed to determine total and</w:t>
      </w:r>
      <w:r w:rsidR="00794320">
        <w:t xml:space="preserve"> percentages</w:t>
      </w:r>
      <w:r w:rsidR="00965341">
        <w:t>, median and</w:t>
      </w:r>
      <w:r>
        <w:t xml:space="preserve"> range</w:t>
      </w:r>
      <w:r w:rsidR="00965341">
        <w:t>s depending on the variables. Statistical a</w:t>
      </w:r>
      <w:r>
        <w:t xml:space="preserve">nalyses </w:t>
      </w:r>
      <w:r w:rsidR="00965341">
        <w:t xml:space="preserve">comparing the differences </w:t>
      </w:r>
      <w:r w:rsidR="00794320">
        <w:t>between subgroups</w:t>
      </w:r>
      <w:r w:rsidR="00965341">
        <w:t xml:space="preserve"> </w:t>
      </w:r>
      <w:r>
        <w:t>were performed</w:t>
      </w:r>
      <w:r w:rsidR="00930D59">
        <w:t xml:space="preserve"> using Mann Whitney</w:t>
      </w:r>
      <w:r w:rsidR="00965341">
        <w:t xml:space="preserve"> test.</w:t>
      </w:r>
      <w:r>
        <w:t xml:space="preserve"> </w:t>
      </w:r>
    </w:p>
    <w:p w14:paraId="041EEF6B" w14:textId="77777777" w:rsidR="00686BC3" w:rsidRPr="00686BC3" w:rsidRDefault="00686BC3" w:rsidP="00686BC3">
      <w:pPr>
        <w:spacing w:line="480" w:lineRule="auto"/>
        <w:rPr>
          <w:lang w:val="en-GB"/>
        </w:rPr>
      </w:pPr>
    </w:p>
    <w:p w14:paraId="31D39A10" w14:textId="77777777" w:rsidR="005B4EEB" w:rsidRDefault="00686BC3" w:rsidP="00686BC3">
      <w:pPr>
        <w:spacing w:line="480" w:lineRule="auto"/>
        <w:rPr>
          <w:b/>
          <w:lang w:val="en-GB"/>
        </w:rPr>
      </w:pPr>
      <w:r>
        <w:rPr>
          <w:b/>
          <w:lang w:val="en-GB"/>
        </w:rPr>
        <w:t>Results</w:t>
      </w:r>
    </w:p>
    <w:p w14:paraId="7E9E94CA" w14:textId="24BF1533" w:rsidR="00556031" w:rsidRPr="00556031" w:rsidRDefault="00556031" w:rsidP="00686BC3">
      <w:pPr>
        <w:spacing w:line="480" w:lineRule="auto"/>
        <w:rPr>
          <w:u w:val="single"/>
          <w:lang w:val="en-GB"/>
        </w:rPr>
      </w:pPr>
      <w:r w:rsidRPr="00556031">
        <w:rPr>
          <w:u w:val="single"/>
          <w:lang w:val="en-GB"/>
        </w:rPr>
        <w:t>Patient demography</w:t>
      </w:r>
    </w:p>
    <w:p w14:paraId="1DCA2883" w14:textId="569E6511" w:rsidR="00686BC3" w:rsidRPr="008529AA" w:rsidRDefault="008529AA" w:rsidP="00686BC3">
      <w:pPr>
        <w:spacing w:line="480" w:lineRule="auto"/>
        <w:rPr>
          <w:lang w:val="en-GB"/>
        </w:rPr>
      </w:pPr>
      <w:r>
        <w:rPr>
          <w:lang w:val="en-GB"/>
        </w:rPr>
        <w:t>Table 1 summarizes the p</w:t>
      </w:r>
      <w:r w:rsidR="00F11651" w:rsidRPr="008529AA">
        <w:rPr>
          <w:lang w:val="en-GB"/>
        </w:rPr>
        <w:t>atient demography</w:t>
      </w:r>
      <w:r w:rsidR="00944B2C">
        <w:rPr>
          <w:lang w:val="en-GB"/>
        </w:rPr>
        <w:t xml:space="preserve">, anatomical involvement and </w:t>
      </w:r>
      <w:proofErr w:type="spellStart"/>
      <w:r w:rsidRPr="008529AA">
        <w:rPr>
          <w:lang w:val="en-GB"/>
        </w:rPr>
        <w:t>etiology</w:t>
      </w:r>
      <w:proofErr w:type="spellEnd"/>
      <w:r w:rsidRPr="008529AA">
        <w:rPr>
          <w:lang w:val="en-GB"/>
        </w:rPr>
        <w:t xml:space="preserve"> of the central venous obstructive disease requiring endovascular intervention in this study</w:t>
      </w:r>
    </w:p>
    <w:p w14:paraId="1B0D6399" w14:textId="77777777" w:rsidR="008C116D" w:rsidRDefault="008C116D" w:rsidP="00686BC3">
      <w:pPr>
        <w:spacing w:line="480" w:lineRule="auto"/>
        <w:rPr>
          <w:lang w:val="en-GB"/>
        </w:rPr>
      </w:pPr>
    </w:p>
    <w:p w14:paraId="10317334" w14:textId="558169BA" w:rsidR="006B4E79" w:rsidRPr="000D5723" w:rsidRDefault="00773777" w:rsidP="00686BC3">
      <w:pPr>
        <w:spacing w:line="480" w:lineRule="auto"/>
        <w:rPr>
          <w:u w:val="single"/>
          <w:lang w:val="en-GB"/>
        </w:rPr>
      </w:pPr>
      <w:r>
        <w:rPr>
          <w:u w:val="single"/>
          <w:lang w:val="en-GB"/>
        </w:rPr>
        <w:t>Pre-index procedure</w:t>
      </w:r>
      <w:r w:rsidR="007C1576">
        <w:rPr>
          <w:u w:val="single"/>
          <w:lang w:val="en-GB"/>
        </w:rPr>
        <w:t xml:space="preserve"> </w:t>
      </w:r>
      <w:r>
        <w:rPr>
          <w:u w:val="single"/>
          <w:lang w:val="en-GB"/>
        </w:rPr>
        <w:t>patient</w:t>
      </w:r>
      <w:r w:rsidR="00556031">
        <w:rPr>
          <w:u w:val="single"/>
          <w:lang w:val="en-GB"/>
        </w:rPr>
        <w:t xml:space="preserve"> </w:t>
      </w:r>
      <w:r w:rsidR="007C1576">
        <w:rPr>
          <w:u w:val="single"/>
          <w:lang w:val="en-GB"/>
        </w:rPr>
        <w:t xml:space="preserve">radiation </w:t>
      </w:r>
      <w:r w:rsidR="00556031">
        <w:rPr>
          <w:u w:val="single"/>
          <w:lang w:val="en-GB"/>
        </w:rPr>
        <w:t xml:space="preserve">exposure </w:t>
      </w:r>
    </w:p>
    <w:p w14:paraId="6C1CD52E" w14:textId="1B9D1D8B" w:rsidR="000D5723" w:rsidRPr="008F0B38" w:rsidRDefault="008F0B38" w:rsidP="00686BC3">
      <w:pPr>
        <w:spacing w:line="480" w:lineRule="auto"/>
        <w:rPr>
          <w:lang w:val="en-GB"/>
        </w:rPr>
      </w:pPr>
      <w:r>
        <w:rPr>
          <w:lang w:val="en-GB"/>
        </w:rPr>
        <w:t>Table 2 summarizes</w:t>
      </w:r>
      <w:r w:rsidR="001B1C06">
        <w:rPr>
          <w:lang w:val="en-GB"/>
        </w:rPr>
        <w:t xml:space="preserve"> the</w:t>
      </w:r>
      <w:r>
        <w:rPr>
          <w:lang w:val="en-GB"/>
        </w:rPr>
        <w:t xml:space="preserve"> </w:t>
      </w:r>
      <w:r w:rsidR="00773777">
        <w:rPr>
          <w:lang w:val="en-GB"/>
        </w:rPr>
        <w:t>number of patients who had pre-index procedure CT and diagnostic venography with or without other interventions, and the radiation exposure measured in DLP and DAP, respectively</w:t>
      </w:r>
      <w:r w:rsidR="00F710A2">
        <w:rPr>
          <w:lang w:val="en-GB"/>
        </w:rPr>
        <w:t xml:space="preserve"> for patients who had DVT thrombolysis, unilateral chronic iliac venous stenting, and IVC reconstruction</w:t>
      </w:r>
      <w:r w:rsidR="00773777">
        <w:rPr>
          <w:lang w:val="en-GB"/>
        </w:rPr>
        <w:t xml:space="preserve">. The pre-index procedure interventions included </w:t>
      </w:r>
      <w:proofErr w:type="spellStart"/>
      <w:r w:rsidR="00773777">
        <w:rPr>
          <w:lang w:val="en-GB"/>
        </w:rPr>
        <w:t>venoplasty</w:t>
      </w:r>
      <w:proofErr w:type="spellEnd"/>
      <w:r w:rsidR="00773777">
        <w:rPr>
          <w:lang w:val="en-GB"/>
        </w:rPr>
        <w:t xml:space="preserve"> of in-flow veins, and attempted stenting. </w:t>
      </w:r>
    </w:p>
    <w:p w14:paraId="348777C8" w14:textId="77777777" w:rsidR="000D5723" w:rsidRPr="006B4E79" w:rsidRDefault="000D5723" w:rsidP="00686BC3">
      <w:pPr>
        <w:spacing w:line="480" w:lineRule="auto"/>
        <w:rPr>
          <w:lang w:val="en-GB"/>
        </w:rPr>
      </w:pPr>
    </w:p>
    <w:p w14:paraId="18154EEA" w14:textId="28406FAE" w:rsidR="006B4E79" w:rsidRPr="00B779C4" w:rsidRDefault="006B4E79" w:rsidP="00686BC3">
      <w:pPr>
        <w:spacing w:line="480" w:lineRule="auto"/>
        <w:rPr>
          <w:u w:val="single"/>
          <w:lang w:val="en-GB"/>
        </w:rPr>
      </w:pPr>
      <w:r w:rsidRPr="00B779C4">
        <w:rPr>
          <w:u w:val="single"/>
          <w:lang w:val="en-GB"/>
        </w:rPr>
        <w:t>Index procedure</w:t>
      </w:r>
    </w:p>
    <w:p w14:paraId="3186BDEC" w14:textId="1930E512" w:rsidR="00B779C4" w:rsidRPr="00B779C4" w:rsidRDefault="00B779C4" w:rsidP="00686BC3">
      <w:pPr>
        <w:spacing w:line="480" w:lineRule="auto"/>
        <w:rPr>
          <w:i/>
          <w:lang w:val="en-GB"/>
        </w:rPr>
      </w:pPr>
      <w:r>
        <w:rPr>
          <w:i/>
          <w:lang w:val="en-GB"/>
        </w:rPr>
        <w:t>DVT thrombolysis</w:t>
      </w:r>
    </w:p>
    <w:p w14:paraId="23632DDD" w14:textId="63828C17" w:rsidR="00B47472" w:rsidRPr="00E56EBF" w:rsidRDefault="00C84DE3" w:rsidP="00686BC3">
      <w:pPr>
        <w:spacing w:line="480" w:lineRule="auto"/>
        <w:rPr>
          <w:lang w:val="en-GB"/>
        </w:rPr>
      </w:pPr>
      <w:r>
        <w:rPr>
          <w:lang w:val="en-GB"/>
        </w:rPr>
        <w:lastRenderedPageBreak/>
        <w:t>Table 3</w:t>
      </w:r>
      <w:r w:rsidR="00913D11">
        <w:rPr>
          <w:lang w:val="en-GB"/>
        </w:rPr>
        <w:t xml:space="preserve"> summarizes the </w:t>
      </w:r>
      <w:r w:rsidR="008F6DCC">
        <w:rPr>
          <w:lang w:val="en-GB"/>
        </w:rPr>
        <w:t>methods of thrombolysis perf</w:t>
      </w:r>
      <w:r w:rsidR="002B39E0">
        <w:rPr>
          <w:lang w:val="en-GB"/>
        </w:rPr>
        <w:t>ormed</w:t>
      </w:r>
      <w:r w:rsidR="008F6DCC">
        <w:rPr>
          <w:lang w:val="en-GB"/>
        </w:rPr>
        <w:t>.</w:t>
      </w:r>
      <w:r w:rsidR="00AB608B">
        <w:rPr>
          <w:lang w:val="en-GB"/>
        </w:rPr>
        <w:t xml:space="preserve">  </w:t>
      </w:r>
      <w:r w:rsidR="00C420FE">
        <w:rPr>
          <w:lang w:val="en-GB"/>
        </w:rPr>
        <w:t>IVC</w:t>
      </w:r>
      <w:r w:rsidR="008F6DCC">
        <w:rPr>
          <w:lang w:val="en-GB"/>
        </w:rPr>
        <w:t xml:space="preserve"> filter </w:t>
      </w:r>
      <w:r w:rsidR="002B39E0">
        <w:rPr>
          <w:lang w:val="en-GB"/>
        </w:rPr>
        <w:t>was inserted in 8 cases (8.8%)</w:t>
      </w:r>
      <w:r w:rsidR="001661DF">
        <w:rPr>
          <w:lang w:val="en-GB"/>
        </w:rPr>
        <w:t xml:space="preserve"> in the LE DVT</w:t>
      </w:r>
      <w:r w:rsidR="00352729">
        <w:rPr>
          <w:lang w:val="en-GB"/>
        </w:rPr>
        <w:t>, all early in our practice</w:t>
      </w:r>
      <w:r w:rsidR="001661DF">
        <w:rPr>
          <w:lang w:val="en-GB"/>
        </w:rPr>
        <w:t>, and none</w:t>
      </w:r>
      <w:r w:rsidR="008F6DCC">
        <w:rPr>
          <w:lang w:val="en-GB"/>
        </w:rPr>
        <w:t xml:space="preserve"> in the UE DVT group.</w:t>
      </w:r>
      <w:r w:rsidR="00283596">
        <w:rPr>
          <w:lang w:val="en-GB"/>
        </w:rPr>
        <w:t xml:space="preserve"> Majority of the patients in the LE DVT group had venous stenting</w:t>
      </w:r>
      <w:r w:rsidR="0058033E">
        <w:rPr>
          <w:lang w:val="en-GB"/>
        </w:rPr>
        <w:t xml:space="preserve"> during the index thrombolysis</w:t>
      </w:r>
      <w:r w:rsidR="00283596">
        <w:rPr>
          <w:lang w:val="en-GB"/>
        </w:rPr>
        <w:t xml:space="preserve"> (n=72; 79.1%). In contrast, no stent was used in the UE DVT group.</w:t>
      </w:r>
      <w:r w:rsidR="00C32398">
        <w:rPr>
          <w:lang w:val="en-GB"/>
        </w:rPr>
        <w:t xml:space="preserve"> </w:t>
      </w:r>
      <w:r w:rsidR="00A35969">
        <w:rPr>
          <w:lang w:val="en-GB"/>
        </w:rPr>
        <w:t xml:space="preserve">The </w:t>
      </w:r>
      <w:r w:rsidR="00E56EBF">
        <w:rPr>
          <w:lang w:val="en-GB"/>
        </w:rPr>
        <w:t xml:space="preserve">median (range) cumulative </w:t>
      </w:r>
      <w:r w:rsidR="000800F1">
        <w:rPr>
          <w:lang w:val="en-GB"/>
        </w:rPr>
        <w:t>DAP</w:t>
      </w:r>
      <w:r w:rsidR="00A35969">
        <w:rPr>
          <w:lang w:val="en-GB"/>
        </w:rPr>
        <w:t xml:space="preserve"> </w:t>
      </w:r>
      <w:r w:rsidR="00E56EBF">
        <w:rPr>
          <w:lang w:val="en-GB"/>
        </w:rPr>
        <w:t>for the index thromboly</w:t>
      </w:r>
      <w:r w:rsidR="006E5B14">
        <w:rPr>
          <w:lang w:val="en-GB"/>
        </w:rPr>
        <w:t>sis was 9</w:t>
      </w:r>
      <w:r w:rsidR="00E6323A">
        <w:rPr>
          <w:lang w:val="en-GB"/>
        </w:rPr>
        <w:t>.2</w:t>
      </w:r>
      <w:r w:rsidR="006E5B14">
        <w:rPr>
          <w:lang w:val="en-GB"/>
        </w:rPr>
        <w:t xml:space="preserve"> (</w:t>
      </w:r>
      <w:r w:rsidR="00E6323A">
        <w:rPr>
          <w:lang w:val="en-GB"/>
        </w:rPr>
        <w:t>0.2 – 176.0</w:t>
      </w:r>
      <w:r w:rsidR="0010180C">
        <w:rPr>
          <w:lang w:val="en-GB"/>
        </w:rPr>
        <w:t xml:space="preserve">) </w:t>
      </w:r>
      <w:r w:rsidR="006E5B14">
        <w:rPr>
          <w:lang w:val="en-GB"/>
        </w:rPr>
        <w:t>Gy</w:t>
      </w:r>
      <w:r w:rsidR="00E56EBF">
        <w:rPr>
          <w:lang w:val="en-GB"/>
        </w:rPr>
        <w:t>cm</w:t>
      </w:r>
      <w:r w:rsidR="00E56EBF" w:rsidRPr="00E56EBF">
        <w:rPr>
          <w:vertAlign w:val="superscript"/>
          <w:lang w:val="en-GB"/>
        </w:rPr>
        <w:t>2</w:t>
      </w:r>
      <w:r w:rsidR="00E56EBF">
        <w:rPr>
          <w:lang w:val="en-GB"/>
        </w:rPr>
        <w:t xml:space="preserve"> for the LE DVT gr</w:t>
      </w:r>
      <w:r w:rsidR="00E6323A">
        <w:rPr>
          <w:lang w:val="en-GB"/>
        </w:rPr>
        <w:t>oup, and 2.0</w:t>
      </w:r>
      <w:r w:rsidR="006E5B14">
        <w:rPr>
          <w:lang w:val="en-GB"/>
        </w:rPr>
        <w:t xml:space="preserve"> (</w:t>
      </w:r>
      <w:r w:rsidR="00E6323A">
        <w:rPr>
          <w:lang w:val="en-GB"/>
        </w:rPr>
        <w:t>0.1</w:t>
      </w:r>
      <w:r w:rsidR="006E5B14">
        <w:rPr>
          <w:lang w:val="en-GB"/>
        </w:rPr>
        <w:t xml:space="preserve"> – 11</w:t>
      </w:r>
      <w:r w:rsidR="00E6323A">
        <w:rPr>
          <w:lang w:val="en-GB"/>
        </w:rPr>
        <w:t>.7</w:t>
      </w:r>
      <w:r w:rsidR="0010180C">
        <w:rPr>
          <w:lang w:val="en-GB"/>
        </w:rPr>
        <w:t xml:space="preserve">) </w:t>
      </w:r>
      <w:r w:rsidR="006E5B14">
        <w:rPr>
          <w:lang w:val="en-GB"/>
        </w:rPr>
        <w:t>Gy</w:t>
      </w:r>
      <w:r w:rsidR="00E56EBF">
        <w:rPr>
          <w:lang w:val="en-GB"/>
        </w:rPr>
        <w:t>cm</w:t>
      </w:r>
      <w:r w:rsidR="00E56EBF" w:rsidRPr="00E56EBF">
        <w:rPr>
          <w:vertAlign w:val="superscript"/>
          <w:lang w:val="en-GB"/>
        </w:rPr>
        <w:t>2</w:t>
      </w:r>
      <w:r w:rsidR="00E56EBF">
        <w:rPr>
          <w:lang w:val="en-GB"/>
        </w:rPr>
        <w:t xml:space="preserve"> for the UE DVT</w:t>
      </w:r>
      <w:r w:rsidR="00FF1E4C">
        <w:rPr>
          <w:lang w:val="en-GB"/>
        </w:rPr>
        <w:t xml:space="preserve"> group (P&lt;0.0001</w:t>
      </w:r>
      <w:r w:rsidR="00E56EBF">
        <w:rPr>
          <w:lang w:val="en-GB"/>
        </w:rPr>
        <w:t>).</w:t>
      </w:r>
      <w:r w:rsidR="00430756">
        <w:rPr>
          <w:lang w:val="en-GB"/>
        </w:rPr>
        <w:t xml:space="preserve"> Meanwhile</w:t>
      </w:r>
      <w:r w:rsidR="00C32398">
        <w:rPr>
          <w:lang w:val="en-GB"/>
        </w:rPr>
        <w:t>,</w:t>
      </w:r>
      <w:r w:rsidR="00430756">
        <w:rPr>
          <w:lang w:val="en-GB"/>
        </w:rPr>
        <w:t xml:space="preserve"> the median (range) cumulative </w:t>
      </w:r>
      <w:r w:rsidR="000800F1">
        <w:rPr>
          <w:lang w:val="en-GB"/>
        </w:rPr>
        <w:t>FT</w:t>
      </w:r>
      <w:r w:rsidR="00430756">
        <w:rPr>
          <w:lang w:val="en-GB"/>
        </w:rPr>
        <w:t xml:space="preserve"> for the index thrombolysis was 981 (20 – 4890) seconds and </w:t>
      </w:r>
      <w:r w:rsidR="008E248E">
        <w:rPr>
          <w:lang w:val="en-GB"/>
        </w:rPr>
        <w:t>837 (19 – 2895) seconds for the LE DVT and UE DVT group</w:t>
      </w:r>
      <w:r w:rsidR="00FF1E4C">
        <w:rPr>
          <w:lang w:val="en-GB"/>
        </w:rPr>
        <w:t>, respectively (P=0.18</w:t>
      </w:r>
      <w:r w:rsidR="008E248E">
        <w:rPr>
          <w:lang w:val="en-GB"/>
        </w:rPr>
        <w:t xml:space="preserve">). </w:t>
      </w:r>
      <w:r w:rsidR="00B47472">
        <w:rPr>
          <w:lang w:val="en-GB"/>
        </w:rPr>
        <w:t xml:space="preserve">There was no significant difference in the DAP and FT when compared between patients who had CDT and those with PMT in both UE and LE DVT. </w:t>
      </w:r>
    </w:p>
    <w:p w14:paraId="6A2C80B7" w14:textId="77777777" w:rsidR="009F0D29" w:rsidRDefault="009F0D29" w:rsidP="009F0D29">
      <w:pPr>
        <w:spacing w:line="480" w:lineRule="auto"/>
        <w:rPr>
          <w:i/>
          <w:lang w:val="en-GB"/>
        </w:rPr>
      </w:pPr>
    </w:p>
    <w:p w14:paraId="76F32DAF" w14:textId="4E80726A" w:rsidR="009F0D29" w:rsidRPr="008C116D" w:rsidRDefault="00C32398" w:rsidP="009F0D29">
      <w:pPr>
        <w:spacing w:line="480" w:lineRule="auto"/>
        <w:rPr>
          <w:i/>
          <w:lang w:val="en-GB"/>
        </w:rPr>
      </w:pPr>
      <w:r>
        <w:rPr>
          <w:i/>
          <w:lang w:val="en-GB"/>
        </w:rPr>
        <w:t>Unilateral chronic iliofemoral venous</w:t>
      </w:r>
      <w:r w:rsidR="009F0D29" w:rsidRPr="008C116D">
        <w:rPr>
          <w:i/>
          <w:lang w:val="en-GB"/>
        </w:rPr>
        <w:t xml:space="preserve"> stenting</w:t>
      </w:r>
    </w:p>
    <w:p w14:paraId="4D8B584D" w14:textId="5C77747B" w:rsidR="009F0D29" w:rsidRPr="009F0D29" w:rsidRDefault="004A0993" w:rsidP="009F0D29">
      <w:pPr>
        <w:spacing w:line="480" w:lineRule="auto"/>
        <w:rPr>
          <w:lang w:val="en-GB"/>
        </w:rPr>
      </w:pPr>
      <w:r>
        <w:rPr>
          <w:lang w:val="en-GB"/>
        </w:rPr>
        <w:t>T</w:t>
      </w:r>
      <w:r w:rsidR="009F0D29" w:rsidRPr="009F0D29">
        <w:rPr>
          <w:lang w:val="en-GB"/>
        </w:rPr>
        <w:t>he median cumulative DAP of the index procedure was 32.4</w:t>
      </w:r>
      <w:r w:rsidR="001860A3">
        <w:rPr>
          <w:lang w:val="en-GB"/>
        </w:rPr>
        <w:t xml:space="preserve"> (0.1 – 289.6)</w:t>
      </w:r>
      <w:r w:rsidR="00E6323A" w:rsidRPr="00E6323A">
        <w:rPr>
          <w:lang w:val="en-GB"/>
        </w:rPr>
        <w:t xml:space="preserve"> </w:t>
      </w:r>
      <w:r w:rsidR="00E6323A">
        <w:rPr>
          <w:lang w:val="en-GB"/>
        </w:rPr>
        <w:t>Gycm</w:t>
      </w:r>
      <w:r w:rsidR="00E6323A" w:rsidRPr="00E6323A">
        <w:rPr>
          <w:vertAlign w:val="superscript"/>
          <w:lang w:val="en-GB"/>
        </w:rPr>
        <w:t>2</w:t>
      </w:r>
      <w:r>
        <w:rPr>
          <w:lang w:val="en-GB"/>
        </w:rPr>
        <w:t xml:space="preserve"> and </w:t>
      </w:r>
      <w:r w:rsidR="009F0D29" w:rsidRPr="009F0D29">
        <w:rPr>
          <w:lang w:val="en-GB"/>
        </w:rPr>
        <w:t xml:space="preserve">the median </w:t>
      </w:r>
      <w:r w:rsidR="00444FAF">
        <w:rPr>
          <w:lang w:val="en-GB"/>
        </w:rPr>
        <w:t>FT</w:t>
      </w:r>
      <w:r w:rsidR="009F0D29" w:rsidRPr="009F0D29">
        <w:rPr>
          <w:lang w:val="en-GB"/>
        </w:rPr>
        <w:t xml:space="preserve"> was </w:t>
      </w:r>
      <w:r w:rsidR="00E6323A">
        <w:rPr>
          <w:lang w:val="en-GB"/>
        </w:rPr>
        <w:t>660</w:t>
      </w:r>
      <w:r w:rsidR="009F0D29" w:rsidRPr="009F0D29">
        <w:rPr>
          <w:lang w:val="en-GB"/>
        </w:rPr>
        <w:t xml:space="preserve"> (</w:t>
      </w:r>
      <w:r w:rsidR="00E6323A">
        <w:rPr>
          <w:lang w:val="en-GB"/>
        </w:rPr>
        <w:t xml:space="preserve">246 </w:t>
      </w:r>
      <w:r w:rsidR="009F0D29" w:rsidRPr="009F0D29">
        <w:rPr>
          <w:lang w:val="en-GB"/>
        </w:rPr>
        <w:t>-</w:t>
      </w:r>
      <w:r w:rsidR="00E6323A">
        <w:rPr>
          <w:lang w:val="en-GB"/>
        </w:rPr>
        <w:t xml:space="preserve"> 4200</w:t>
      </w:r>
      <w:r w:rsidR="009F0D29" w:rsidRPr="009F0D29">
        <w:rPr>
          <w:lang w:val="en-GB"/>
        </w:rPr>
        <w:t xml:space="preserve">) </w:t>
      </w:r>
      <w:r w:rsidR="00663FA8">
        <w:rPr>
          <w:lang w:val="en-GB"/>
        </w:rPr>
        <w:t>seconds</w:t>
      </w:r>
      <w:r w:rsidR="009F0D29" w:rsidRPr="009F0D29">
        <w:rPr>
          <w:lang w:val="en-GB"/>
        </w:rPr>
        <w:t>.</w:t>
      </w:r>
      <w:r w:rsidR="00663FA8">
        <w:rPr>
          <w:lang w:val="en-GB"/>
        </w:rPr>
        <w:t xml:space="preserve"> </w:t>
      </w:r>
      <w:r w:rsidR="00EB6372">
        <w:rPr>
          <w:lang w:val="en-GB"/>
        </w:rPr>
        <w:t xml:space="preserve">The median </w:t>
      </w:r>
      <w:r w:rsidR="009F0D29" w:rsidRPr="009F0D29">
        <w:rPr>
          <w:lang w:val="en-GB"/>
        </w:rPr>
        <w:t>(range)</w:t>
      </w:r>
      <w:r w:rsidR="00EB6372">
        <w:rPr>
          <w:lang w:val="en-GB"/>
        </w:rPr>
        <w:t xml:space="preserve"> DAP</w:t>
      </w:r>
      <w:r w:rsidR="009F0D29" w:rsidRPr="009F0D29">
        <w:rPr>
          <w:lang w:val="en-GB"/>
        </w:rPr>
        <w:t xml:space="preserve"> for stenting in patients with a May </w:t>
      </w:r>
      <w:proofErr w:type="spellStart"/>
      <w:r w:rsidR="009F0D29" w:rsidRPr="009F0D29">
        <w:rPr>
          <w:lang w:val="en-GB"/>
        </w:rPr>
        <w:t>Thur</w:t>
      </w:r>
      <w:r>
        <w:rPr>
          <w:lang w:val="en-GB"/>
        </w:rPr>
        <w:t>ner’s</w:t>
      </w:r>
      <w:proofErr w:type="spellEnd"/>
      <w:r w:rsidR="00E6323A">
        <w:rPr>
          <w:lang w:val="en-GB"/>
        </w:rPr>
        <w:t xml:space="preserve"> lesion and </w:t>
      </w:r>
      <w:r w:rsidR="00FF1E4C">
        <w:rPr>
          <w:lang w:val="en-GB"/>
        </w:rPr>
        <w:t>post-thrombotic syndrome (</w:t>
      </w:r>
      <w:r w:rsidR="00E6323A">
        <w:rPr>
          <w:lang w:val="en-GB"/>
        </w:rPr>
        <w:t>PTS</w:t>
      </w:r>
      <w:r w:rsidR="00FF1E4C">
        <w:rPr>
          <w:lang w:val="en-GB"/>
        </w:rPr>
        <w:t>)</w:t>
      </w:r>
      <w:r w:rsidR="00E6323A">
        <w:rPr>
          <w:lang w:val="en-GB"/>
        </w:rPr>
        <w:t xml:space="preserve"> was 20.3 (0.1 </w:t>
      </w:r>
      <w:r w:rsidR="009F0D29" w:rsidRPr="009F0D29">
        <w:rPr>
          <w:lang w:val="en-GB"/>
        </w:rPr>
        <w:t>-</w:t>
      </w:r>
      <w:r w:rsidR="00E6323A">
        <w:rPr>
          <w:lang w:val="en-GB"/>
        </w:rPr>
        <w:t xml:space="preserve"> </w:t>
      </w:r>
      <w:r w:rsidR="009F0D29" w:rsidRPr="009F0D29">
        <w:rPr>
          <w:lang w:val="en-GB"/>
        </w:rPr>
        <w:t xml:space="preserve">267.7) </w:t>
      </w:r>
      <w:r w:rsidR="00E6323A">
        <w:rPr>
          <w:lang w:val="en-GB"/>
        </w:rPr>
        <w:t>Gycm</w:t>
      </w:r>
      <w:r w:rsidR="00E6323A" w:rsidRPr="00E6323A">
        <w:rPr>
          <w:vertAlign w:val="superscript"/>
          <w:lang w:val="en-GB"/>
        </w:rPr>
        <w:t>2</w:t>
      </w:r>
      <w:r w:rsidR="00E6323A">
        <w:rPr>
          <w:lang w:val="en-GB"/>
        </w:rPr>
        <w:t xml:space="preserve"> and 67.3 (0.1 </w:t>
      </w:r>
      <w:r w:rsidR="00E6323A" w:rsidRPr="009F0D29">
        <w:rPr>
          <w:lang w:val="en-GB"/>
        </w:rPr>
        <w:t>-</w:t>
      </w:r>
      <w:r w:rsidR="00E6323A">
        <w:rPr>
          <w:lang w:val="en-GB"/>
        </w:rPr>
        <w:t xml:space="preserve"> </w:t>
      </w:r>
      <w:r w:rsidR="00E6323A" w:rsidRPr="009F0D29">
        <w:rPr>
          <w:lang w:val="en-GB"/>
        </w:rPr>
        <w:t>289.6)</w:t>
      </w:r>
      <w:r w:rsidR="00E6323A">
        <w:rPr>
          <w:lang w:val="en-GB"/>
        </w:rPr>
        <w:t xml:space="preserve"> Gycm</w:t>
      </w:r>
      <w:r w:rsidR="00E6323A" w:rsidRPr="00E6323A">
        <w:rPr>
          <w:vertAlign w:val="superscript"/>
          <w:lang w:val="en-GB"/>
        </w:rPr>
        <w:t>2</w:t>
      </w:r>
      <w:r w:rsidR="00E6323A">
        <w:rPr>
          <w:lang w:val="en-GB"/>
        </w:rPr>
        <w:t>, resp</w:t>
      </w:r>
      <w:r w:rsidR="00FF1E4C">
        <w:rPr>
          <w:lang w:val="en-GB"/>
        </w:rPr>
        <w:t>ectively (p=0.0756</w:t>
      </w:r>
      <w:r w:rsidR="00E6323A" w:rsidRPr="009F0D29">
        <w:rPr>
          <w:lang w:val="en-GB"/>
        </w:rPr>
        <w:t>)</w:t>
      </w:r>
      <w:r w:rsidR="00E6323A">
        <w:rPr>
          <w:lang w:val="en-GB"/>
        </w:rPr>
        <w:t>. The</w:t>
      </w:r>
      <w:r w:rsidR="00EB6372">
        <w:rPr>
          <w:lang w:val="en-GB"/>
        </w:rPr>
        <w:t xml:space="preserve"> median</w:t>
      </w:r>
      <w:r w:rsidR="00E6323A">
        <w:rPr>
          <w:lang w:val="en-GB"/>
        </w:rPr>
        <w:t xml:space="preserve"> </w:t>
      </w:r>
      <w:r w:rsidR="00EB6372">
        <w:rPr>
          <w:lang w:val="en-GB"/>
        </w:rPr>
        <w:t xml:space="preserve">(range) </w:t>
      </w:r>
      <w:r w:rsidR="00444FAF">
        <w:rPr>
          <w:lang w:val="en-GB"/>
        </w:rPr>
        <w:t>FT</w:t>
      </w:r>
      <w:r w:rsidR="00E6323A">
        <w:rPr>
          <w:lang w:val="en-GB"/>
        </w:rPr>
        <w:t xml:space="preserve"> </w:t>
      </w:r>
      <w:r w:rsidR="00EB6372">
        <w:rPr>
          <w:lang w:val="en-GB"/>
        </w:rPr>
        <w:t xml:space="preserve">for stenting in patients with May </w:t>
      </w:r>
      <w:proofErr w:type="spellStart"/>
      <w:r w:rsidR="00EB6372">
        <w:rPr>
          <w:lang w:val="en-GB"/>
        </w:rPr>
        <w:t>Thurner’s</w:t>
      </w:r>
      <w:proofErr w:type="spellEnd"/>
      <w:r w:rsidR="00EB6372">
        <w:rPr>
          <w:lang w:val="en-GB"/>
        </w:rPr>
        <w:t xml:space="preserve"> lesion and PTS was 504 (246 – 1626</w:t>
      </w:r>
      <w:r w:rsidR="00EB6372" w:rsidRPr="009F0D29">
        <w:rPr>
          <w:lang w:val="en-GB"/>
        </w:rPr>
        <w:t>)</w:t>
      </w:r>
      <w:r w:rsidR="00EB6372">
        <w:rPr>
          <w:lang w:val="en-GB"/>
        </w:rPr>
        <w:t xml:space="preserve"> seconds and 912 (492 - 4200</w:t>
      </w:r>
      <w:r w:rsidR="00EB6372" w:rsidRPr="009F0D29">
        <w:rPr>
          <w:lang w:val="en-GB"/>
        </w:rPr>
        <w:t>)</w:t>
      </w:r>
      <w:r w:rsidR="00EB6372">
        <w:rPr>
          <w:lang w:val="en-GB"/>
        </w:rPr>
        <w:t xml:space="preserve"> seconds, respec</w:t>
      </w:r>
      <w:r w:rsidR="00FF1E4C">
        <w:rPr>
          <w:lang w:val="en-GB"/>
        </w:rPr>
        <w:t>tively (p&lt;0.0001</w:t>
      </w:r>
      <w:r w:rsidR="00EB6372" w:rsidRPr="009F0D29">
        <w:rPr>
          <w:lang w:val="en-GB"/>
        </w:rPr>
        <w:t>)</w:t>
      </w:r>
      <w:r w:rsidR="00EB6372">
        <w:rPr>
          <w:lang w:val="en-GB"/>
        </w:rPr>
        <w:t>.</w:t>
      </w:r>
    </w:p>
    <w:p w14:paraId="24154369" w14:textId="77777777" w:rsidR="000E0D43" w:rsidRDefault="000E0D43" w:rsidP="00686BC3">
      <w:pPr>
        <w:spacing w:line="480" w:lineRule="auto"/>
        <w:rPr>
          <w:lang w:val="en-GB"/>
        </w:rPr>
      </w:pPr>
    </w:p>
    <w:p w14:paraId="014C6FDF" w14:textId="7D11411C" w:rsidR="009F0D29" w:rsidRDefault="009F0D29" w:rsidP="00686BC3">
      <w:pPr>
        <w:spacing w:line="480" w:lineRule="auto"/>
        <w:rPr>
          <w:i/>
          <w:lang w:val="en-GB"/>
        </w:rPr>
      </w:pPr>
      <w:r>
        <w:rPr>
          <w:i/>
          <w:lang w:val="en-GB"/>
        </w:rPr>
        <w:t xml:space="preserve">IVC reconstruction </w:t>
      </w:r>
    </w:p>
    <w:p w14:paraId="1DB8B38D" w14:textId="748C9357" w:rsidR="003D5B10" w:rsidRPr="003D5B10" w:rsidRDefault="003D5B10" w:rsidP="003D5B10">
      <w:pPr>
        <w:spacing w:line="480" w:lineRule="auto"/>
      </w:pPr>
      <w:r w:rsidRPr="003D5B10">
        <w:t>The number of patients with different stent con</w:t>
      </w:r>
      <w:r w:rsidR="00944B2C">
        <w:t xml:space="preserve">figurations </w:t>
      </w:r>
      <w:r w:rsidR="00FF1E4C">
        <w:t xml:space="preserve">for IVC reconstruction </w:t>
      </w:r>
      <w:r w:rsidR="00944B2C">
        <w:t>is shown in Figure 1</w:t>
      </w:r>
      <w:r w:rsidRPr="003D5B10">
        <w:t>. The median</w:t>
      </w:r>
      <w:r w:rsidR="00187A57">
        <w:t xml:space="preserve"> (range)</w:t>
      </w:r>
      <w:r w:rsidRPr="003D5B10">
        <w:t xml:space="preserve"> cumulative DAP and FT for the endovascular IVC reconstruction for all patients was 60</w:t>
      </w:r>
      <w:r w:rsidR="00187A57">
        <w:t>.8 (</w:t>
      </w:r>
      <w:r w:rsidRPr="003D5B10">
        <w:t>2</w:t>
      </w:r>
      <w:r w:rsidR="00187A57">
        <w:t>.5</w:t>
      </w:r>
      <w:r w:rsidRPr="003D5B10">
        <w:t xml:space="preserve"> – 269</w:t>
      </w:r>
      <w:r w:rsidR="00187A57">
        <w:t xml:space="preserve">.1) </w:t>
      </w:r>
      <w:r w:rsidRPr="003D5B10">
        <w:t>Gycm</w:t>
      </w:r>
      <w:r w:rsidRPr="003D5B10">
        <w:rPr>
          <w:vertAlign w:val="superscript"/>
        </w:rPr>
        <w:t>2</w:t>
      </w:r>
      <w:r w:rsidRPr="003D5B10">
        <w:t xml:space="preserve"> and 2846</w:t>
      </w:r>
      <w:r w:rsidR="00187A57">
        <w:t xml:space="preserve"> (</w:t>
      </w:r>
      <w:r w:rsidRPr="003D5B10">
        <w:t>836 – 11682</w:t>
      </w:r>
      <w:r w:rsidR="00187A57">
        <w:t>) seconds, respectively</w:t>
      </w:r>
      <w:r w:rsidRPr="003D5B10">
        <w:t xml:space="preserve">. There was no significant difference in the cumulative DAP and FT </w:t>
      </w:r>
      <w:r w:rsidRPr="003D5B10">
        <w:lastRenderedPageBreak/>
        <w:t>between procedures performed as acute versus chronic (P=0.50 and P=0.73, respectively)</w:t>
      </w:r>
      <w:r w:rsidR="00187A57">
        <w:t xml:space="preserve">. </w:t>
      </w:r>
      <w:r w:rsidRPr="003D5B10">
        <w:t xml:space="preserve">The </w:t>
      </w:r>
      <w:r w:rsidR="00187A57">
        <w:t xml:space="preserve">median (range) </w:t>
      </w:r>
      <w:r w:rsidRPr="003D5B10">
        <w:t>cumulative DAP for the cases involvi</w:t>
      </w:r>
      <w:r w:rsidR="00187A57">
        <w:t xml:space="preserve">ng </w:t>
      </w:r>
      <w:r w:rsidR="00CA7512">
        <w:t>supra-renal</w:t>
      </w:r>
      <w:r w:rsidR="00187A57">
        <w:t xml:space="preserve"> IVC stenting </w:t>
      </w:r>
      <w:r w:rsidRPr="003D5B10">
        <w:t>128</w:t>
      </w:r>
      <w:r w:rsidR="00187A57">
        <w:t>.1 (</w:t>
      </w:r>
      <w:r w:rsidRPr="003D5B10">
        <w:t>25</w:t>
      </w:r>
      <w:r w:rsidR="00187A57">
        <w:t>.8</w:t>
      </w:r>
      <w:r w:rsidRPr="003D5B10">
        <w:t xml:space="preserve"> – 269</w:t>
      </w:r>
      <w:r w:rsidR="00187A57">
        <w:t xml:space="preserve">.1) </w:t>
      </w:r>
      <w:r w:rsidRPr="003D5B10">
        <w:t>Gycm</w:t>
      </w:r>
      <w:r w:rsidRPr="003D5B10">
        <w:rPr>
          <w:vertAlign w:val="superscript"/>
        </w:rPr>
        <w:t>2</w:t>
      </w:r>
      <w:r w:rsidRPr="003D5B10">
        <w:t xml:space="preserve"> was signific</w:t>
      </w:r>
      <w:r w:rsidR="00CA7512">
        <w:t xml:space="preserve">antly higher than those of infra-renal IVC of </w:t>
      </w:r>
      <w:r w:rsidRPr="003D5B10">
        <w:t>27</w:t>
      </w:r>
      <w:r w:rsidR="00CA7512">
        <w:t>.2 (</w:t>
      </w:r>
      <w:r w:rsidRPr="003D5B10">
        <w:t>2</w:t>
      </w:r>
      <w:r w:rsidR="00CA7512">
        <w:t>.5</w:t>
      </w:r>
      <w:r w:rsidRPr="003D5B10">
        <w:t xml:space="preserve"> – 184</w:t>
      </w:r>
      <w:r w:rsidR="00CA7512">
        <w:t xml:space="preserve">.1) </w:t>
      </w:r>
      <w:r w:rsidRPr="003D5B10">
        <w:t>Gycm</w:t>
      </w:r>
      <w:r w:rsidRPr="003D5B10">
        <w:rPr>
          <w:vertAlign w:val="superscript"/>
        </w:rPr>
        <w:t>2</w:t>
      </w:r>
      <w:r w:rsidRPr="003D5B10">
        <w:t xml:space="preserve"> (P=0.0005). Similarly, the </w:t>
      </w:r>
      <w:r w:rsidR="008C5E11">
        <w:t xml:space="preserve">median (range) </w:t>
      </w:r>
      <w:r w:rsidRPr="003D5B10">
        <w:t>cumulative FT for</w:t>
      </w:r>
      <w:r w:rsidR="00CA7512">
        <w:t xml:space="preserve"> the cases involving the supra-renal</w:t>
      </w:r>
      <w:r w:rsidR="008C5E11">
        <w:t xml:space="preserve"> IVC stenting </w:t>
      </w:r>
      <w:r w:rsidRPr="003D5B10">
        <w:t>3575</w:t>
      </w:r>
      <w:r w:rsidR="008C5E11">
        <w:t xml:space="preserve"> (1063 – 11682) seconds</w:t>
      </w:r>
      <w:r w:rsidRPr="003D5B10">
        <w:t xml:space="preserve"> was significa</w:t>
      </w:r>
      <w:r w:rsidR="00CA7512">
        <w:t>ntly longer than those of only infra-renal</w:t>
      </w:r>
      <w:r w:rsidR="008C5E11">
        <w:t xml:space="preserve"> IVC of 2494 (</w:t>
      </w:r>
      <w:r w:rsidRPr="003D5B10">
        <w:t>836 – 4120</w:t>
      </w:r>
      <w:r w:rsidR="008C5E11">
        <w:t>) seconds</w:t>
      </w:r>
      <w:r w:rsidRPr="003D5B10">
        <w:t xml:space="preserve"> (P=0.04). </w:t>
      </w:r>
    </w:p>
    <w:p w14:paraId="34E95874" w14:textId="77777777" w:rsidR="009F0D29" w:rsidRDefault="009F0D29" w:rsidP="00686BC3">
      <w:pPr>
        <w:spacing w:line="480" w:lineRule="auto"/>
        <w:rPr>
          <w:lang w:val="en-GB"/>
        </w:rPr>
      </w:pPr>
    </w:p>
    <w:p w14:paraId="635A24EC" w14:textId="5BF71496" w:rsidR="00663FA8" w:rsidRPr="00663FA8" w:rsidRDefault="006B4E79" w:rsidP="008C29FC">
      <w:pPr>
        <w:spacing w:line="480" w:lineRule="auto"/>
        <w:rPr>
          <w:u w:val="single"/>
          <w:lang w:val="en-GB"/>
        </w:rPr>
      </w:pPr>
      <w:r w:rsidRPr="00FD7F94">
        <w:rPr>
          <w:u w:val="single"/>
          <w:lang w:val="en-GB"/>
        </w:rPr>
        <w:t xml:space="preserve">Follow-up imaging and interventions </w:t>
      </w:r>
    </w:p>
    <w:p w14:paraId="3A534D92" w14:textId="42828B86" w:rsidR="00B73267" w:rsidRDefault="00663FA8" w:rsidP="007D7BDD">
      <w:pPr>
        <w:spacing w:line="480" w:lineRule="auto"/>
      </w:pPr>
      <w:r>
        <w:rPr>
          <w:lang w:val="en-GB"/>
        </w:rPr>
        <w:t>Table 4 shows the duration of follow-up, number of patients who had post-index procedure CT and follow-up endovascular procedures, and the radiation exposure measured in DLP and DAP, respectively for patients who had DVT thrombolysis, unilateral chronic iliac venous stenting, and IVC reconstruction.</w:t>
      </w:r>
    </w:p>
    <w:p w14:paraId="6F6D3D60" w14:textId="77777777" w:rsidR="002F7F62" w:rsidRDefault="002F7F62" w:rsidP="008C29FC">
      <w:pPr>
        <w:spacing w:line="480" w:lineRule="auto"/>
        <w:rPr>
          <w:lang w:val="en-GB"/>
        </w:rPr>
      </w:pPr>
    </w:p>
    <w:p w14:paraId="4CD8857C" w14:textId="77777777" w:rsidR="00253D61" w:rsidRPr="00253D61" w:rsidRDefault="00253D61" w:rsidP="008C29FC">
      <w:pPr>
        <w:spacing w:line="480" w:lineRule="auto"/>
        <w:rPr>
          <w:b/>
          <w:lang w:val="en-GB"/>
        </w:rPr>
      </w:pPr>
      <w:r>
        <w:rPr>
          <w:b/>
          <w:lang w:val="en-GB"/>
        </w:rPr>
        <w:t>Discussion</w:t>
      </w:r>
    </w:p>
    <w:p w14:paraId="2985B865" w14:textId="0AD0026A" w:rsidR="00B65230" w:rsidRDefault="00DE4E4B" w:rsidP="009E28F5">
      <w:pPr>
        <w:spacing w:line="480" w:lineRule="auto"/>
        <w:rPr>
          <w:lang w:val="en-GB"/>
        </w:rPr>
      </w:pPr>
      <w:r>
        <w:rPr>
          <w:lang w:val="en-GB"/>
        </w:rPr>
        <w:t>Ioniz</w:t>
      </w:r>
      <w:r w:rsidR="009E28F5">
        <w:rPr>
          <w:lang w:val="en-GB"/>
        </w:rPr>
        <w:t>ing ra</w:t>
      </w:r>
      <w:r w:rsidR="00FC207E">
        <w:rPr>
          <w:lang w:val="en-GB"/>
        </w:rPr>
        <w:t xml:space="preserve">diation including X-ray can </w:t>
      </w:r>
      <w:r w:rsidR="009E28F5">
        <w:rPr>
          <w:lang w:val="en-GB"/>
        </w:rPr>
        <w:t xml:space="preserve">cause </w:t>
      </w:r>
      <w:r w:rsidR="00FC207E">
        <w:rPr>
          <w:lang w:val="en-GB"/>
        </w:rPr>
        <w:t>cell injury by inducing</w:t>
      </w:r>
      <w:r w:rsidR="009E28F5">
        <w:rPr>
          <w:lang w:val="en-GB"/>
        </w:rPr>
        <w:t xml:space="preserve"> deoxyribonucleic acid (DNA) damage with potential </w:t>
      </w:r>
      <w:r w:rsidR="008C4C20">
        <w:rPr>
          <w:lang w:val="en-GB"/>
        </w:rPr>
        <w:t>adverse</w:t>
      </w:r>
      <w:r w:rsidR="009E28F5">
        <w:rPr>
          <w:lang w:val="en-GB"/>
        </w:rPr>
        <w:t xml:space="preserve"> side-effects</w:t>
      </w:r>
      <w:r w:rsidR="008C4C20">
        <w:rPr>
          <w:lang w:val="en-GB"/>
        </w:rPr>
        <w:t xml:space="preserve"> including skin erythema, cataracts, permanent epilation, delayed skin necrosis and cancers</w:t>
      </w:r>
      <w:r w:rsidR="006D596A">
        <w:rPr>
          <w:lang w:val="en-GB"/>
        </w:rPr>
        <w:fldChar w:fldCharType="begin">
          <w:fldData xml:space="preserve">PEVuZE5vdGU+PENpdGU+PEF1dGhvcj5FbC1TYXllZDwvQXV0aG9yPjxZZWFyPjIwMTc8L1llYXI+
PFJlY051bT4xPC9SZWNOdW0+PHJlY29yZD48cmVjLW51bWJlcj4xPC9yZWMtbnVtYmVyPjxmb3Jl
aWduLWtleXM+PGtleSBhcHA9IkVOIiBkYi1pZD0idnpmYTB2d2RuMGF4d3NlcDJ4cTUwcjJzOXN0
OXhyMnJzdnJ3Ij4xPC9rZXk+PC9mb3JlaWduLWtleXM+PHJlZi10eXBlIG5hbWU9IkpvdXJuYWwg
QXJ0aWNsZSI+MTc8L3JlZi10eXBlPjxjb250cmlidXRvcnM+PGF1dGhvcnM+PGF1dGhvcj5FbC1T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Sm9uZXM8L0F1dGhvcj48WWVhcj4yMDEwPC9ZZWFyPjxSZWNOdW0+NTwvUmVjTnVtPjxyZWNvcmQ+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==
</w:fldData>
        </w:fldChar>
      </w:r>
      <w:r w:rsidR="00DE02C6">
        <w:rPr>
          <w:lang w:val="en-GB"/>
        </w:rPr>
        <w:instrText xml:space="preserve"> ADDIN EN.CITE </w:instrText>
      </w:r>
      <w:r w:rsidR="00DE02C6">
        <w:rPr>
          <w:lang w:val="en-GB"/>
        </w:rPr>
        <w:fldChar w:fldCharType="begin">
          <w:fldData xml:space="preserve">PEVuZE5vdGU+PENpdGU+PEF1dGhvcj5FbC1TYXllZDwvQXV0aG9yPjxZZWFyPjIwMTc8L1llYXI+
PFJlY051bT4xPC9SZWNOdW0+PHJlY29yZD48cmVjLW51bWJlcj4xPC9yZWMtbnVtYmVyPjxmb3Jl
aWduLWtleXM+PGtleSBhcHA9IkVOIiBkYi1pZD0idnpmYTB2d2RuMGF4d3NlcDJ4cTUwcjJzOXN0
OXhyMnJzdnJ3Ij4xPC9rZXk+PC9mb3JlaWduLWtleXM+PHJlZi10eXBlIG5hbWU9IkpvdXJuYWwg
QXJ0aWNsZSI+MTc8L3JlZi10eXBlPjxjb250cmlidXRvcnM+PGF1dGhvcnM+PGF1dGhvcj5FbC1T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Sm9uZXM8L0F1dGhvcj48WWVhcj4yMDEwPC9ZZWFyPjxSZWNOdW0+NTwvUmVjTnVtPjxyZWNvcmQ+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==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16-19</w:t>
      </w:r>
      <w:r w:rsidR="006D596A">
        <w:rPr>
          <w:lang w:val="en-GB"/>
        </w:rPr>
        <w:fldChar w:fldCharType="end"/>
      </w:r>
      <w:r w:rsidR="008C4C20">
        <w:rPr>
          <w:lang w:val="en-GB"/>
        </w:rPr>
        <w:t xml:space="preserve">.  </w:t>
      </w:r>
      <w:r w:rsidR="009E28F5">
        <w:rPr>
          <w:lang w:val="en-GB"/>
        </w:rPr>
        <w:t xml:space="preserve">It is likely that the long-term </w:t>
      </w:r>
      <w:r w:rsidR="008C4C20">
        <w:rPr>
          <w:lang w:val="en-GB"/>
        </w:rPr>
        <w:t xml:space="preserve">adverse </w:t>
      </w:r>
      <w:r w:rsidR="009E28F5">
        <w:rPr>
          <w:lang w:val="en-GB"/>
        </w:rPr>
        <w:t>clinical significance correlates w</w:t>
      </w:r>
      <w:r>
        <w:rPr>
          <w:lang w:val="en-GB"/>
        </w:rPr>
        <w:t>ith the cumulative dose of ioniz</w:t>
      </w:r>
      <w:r w:rsidR="009E28F5">
        <w:rPr>
          <w:lang w:val="en-GB"/>
        </w:rPr>
        <w:t>ing radiation exposure although many other factors including recovery interval between radiation exposures, parts of the body being exposed, and age</w:t>
      </w:r>
      <w:r w:rsidR="00B65230">
        <w:rPr>
          <w:lang w:val="en-GB"/>
        </w:rPr>
        <w:t>, sex</w:t>
      </w:r>
      <w:r w:rsidR="009E28F5">
        <w:rPr>
          <w:lang w:val="en-GB"/>
        </w:rPr>
        <w:t xml:space="preserve"> and genetic of the patients may play important roles</w:t>
      </w:r>
      <w:r w:rsidR="006D596A">
        <w:rPr>
          <w:lang w:val="en-GB"/>
        </w:rPr>
        <w:fldChar w:fldCharType="begin">
          <w:fldData xml:space="preserve">PEVuZE5vdGU+PENpdGU+PEF1dGhvcj5FbC1TYXllZDwvQXV0aG9yPjxZZWFyPjIwMTc8L1llYXI+
PFJlY051bT4xPC9SZWNOdW0+PHJlY29yZD48cmVjLW51bWJlcj4xPC9yZWMtbnVtYmVyPjxmb3Jl
aWduLWtleXM+PGtleSBhcHA9IkVOIiBkYi1pZD0idnpmYTB2d2RuMGF4d3NlcDJ4cTUwcjJzOXN0
OXhyMnJzdnJ3Ij4xPC9rZXk+PC9mb3JlaWduLWtleXM+PHJlZi10eXBlIG5hbWU9IkpvdXJuYWwg
QXJ0aWNsZSI+MTc8L3JlZi10eXBlPjxjb250cmlidXRvcnM+PGF1dGhvcnM+PGF1dGhvcj5FbC1T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QnJlbm5lcjwvQXV0aG9yPjxZZWFyPjIwMDM8L1llYXI+PFJlY051bT4xNzwvUmVjTnVtPjxyZWNv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</w:fldData>
        </w:fldChar>
      </w:r>
      <w:r w:rsidR="00DE02C6">
        <w:rPr>
          <w:lang w:val="en-GB"/>
        </w:rPr>
        <w:instrText xml:space="preserve"> ADDIN EN.CITE </w:instrText>
      </w:r>
      <w:r w:rsidR="00DE02C6">
        <w:rPr>
          <w:lang w:val="en-GB"/>
        </w:rPr>
        <w:fldChar w:fldCharType="begin">
          <w:fldData xml:space="preserve">PEVuZE5vdGU+PENpdGU+PEF1dGhvcj5FbC1TYXllZDwvQXV0aG9yPjxZZWFyPjIwMTc8L1llYXI+
PFJlY051bT4xPC9SZWNOdW0+PHJlY29yZD48cmVjLW51bWJlcj4xPC9yZWMtbnVtYmVyPjxmb3Jl
aWduLWtleXM+PGtleSBhcHA9IkVOIiBkYi1pZD0idnpmYTB2d2RuMGF4d3NlcDJ4cTUwcjJzOXN0
OXhyMnJzdnJ3Ij4xPC9rZXk+PC9mb3JlaWduLWtleXM+PHJlZi10eXBlIG5hbWU9IkpvdXJuYWwg
QXJ0aWNsZSI+MTc8L3JlZi10eXBlPjxjb250cmlidXRvcnM+PGF1dGhvcnM+PGF1dGhvcj5FbC1T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QnJlbm5lcjwvQXV0aG9yPjxZZWFyPjIwMDM8L1llYXI+PFJlY051bT4xNzwvUmVjTnVtPjxyZWNv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16, 18, 19</w:t>
      </w:r>
      <w:r w:rsidR="006D596A">
        <w:rPr>
          <w:lang w:val="en-GB"/>
        </w:rPr>
        <w:fldChar w:fldCharType="end"/>
      </w:r>
      <w:r w:rsidR="009E28F5">
        <w:rPr>
          <w:lang w:val="en-GB"/>
        </w:rPr>
        <w:t xml:space="preserve">. </w:t>
      </w:r>
    </w:p>
    <w:p w14:paraId="09FFC613" w14:textId="77777777" w:rsidR="00B65230" w:rsidRDefault="00B65230" w:rsidP="00B65230">
      <w:pPr>
        <w:spacing w:line="480" w:lineRule="auto"/>
        <w:rPr>
          <w:lang w:val="en-GB"/>
        </w:rPr>
      </w:pPr>
    </w:p>
    <w:p w14:paraId="345E700A" w14:textId="2D2FE903" w:rsidR="00F40939" w:rsidRDefault="00F40939" w:rsidP="00F40939">
      <w:pPr>
        <w:spacing w:line="480" w:lineRule="auto"/>
        <w:rPr>
          <w:lang w:val="en-GB"/>
        </w:rPr>
      </w:pPr>
      <w:r>
        <w:rPr>
          <w:lang w:val="en-GB"/>
        </w:rPr>
        <w:t>Several stu</w:t>
      </w:r>
      <w:r w:rsidR="006A21C0">
        <w:rPr>
          <w:lang w:val="en-GB"/>
        </w:rPr>
        <w:t xml:space="preserve">dies have reported the </w:t>
      </w:r>
      <w:r>
        <w:rPr>
          <w:lang w:val="en-GB"/>
        </w:rPr>
        <w:t xml:space="preserve">radiation exposure to patients who underwent minimally invasive procedures such as percutaneous coronary intervention, endovascular aortic </w:t>
      </w:r>
      <w:r>
        <w:rPr>
          <w:lang w:val="en-GB"/>
        </w:rPr>
        <w:lastRenderedPageBreak/>
        <w:t>aneurysm repair, and percutane</w:t>
      </w:r>
      <w:r w:rsidR="00CC5707">
        <w:rPr>
          <w:lang w:val="en-GB"/>
        </w:rPr>
        <w:t xml:space="preserve">ous angioplasty and stenting of </w:t>
      </w:r>
      <w:r w:rsidR="006747EE">
        <w:rPr>
          <w:lang w:val="en-GB"/>
        </w:rPr>
        <w:t xml:space="preserve">peripheral </w:t>
      </w:r>
      <w:r>
        <w:rPr>
          <w:lang w:val="en-GB"/>
        </w:rPr>
        <w:t>arteries</w:t>
      </w:r>
      <w:r w:rsidR="006D596A">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Y29yZD48L0NpdGU+PENpdGU+PEF1dGhvcj5Nb25hc3RpcmlvdGlzPC9BdXRob3I+PFllYXI+MjAx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</w:fldData>
        </w:fldChar>
      </w:r>
      <w:r w:rsidR="00B77A56">
        <w:rPr>
          <w:lang w:val="en-GB"/>
        </w:rPr>
        <w:instrText xml:space="preserve"> ADDIN EN.CITE </w:instrText>
      </w:r>
      <w:r w:rsidR="00B77A56">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Y29yZD48L0NpdGU+PENpdGU+PEF1dGhvcj5Nb25hc3RpcmlvdGlzPC9BdXRob3I+PFllYXI+MjAx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</w:fldData>
        </w:fldChar>
      </w:r>
      <w:r w:rsidR="00B77A56">
        <w:rPr>
          <w:lang w:val="en-GB"/>
        </w:rPr>
        <w:instrText xml:space="preserve"> ADDIN EN.CITE.DATA </w:instrText>
      </w:r>
      <w:r w:rsidR="00B77A56">
        <w:rPr>
          <w:lang w:val="en-GB"/>
        </w:rPr>
      </w:r>
      <w:r w:rsidR="00B77A56">
        <w:rPr>
          <w:lang w:val="en-GB"/>
        </w:rPr>
        <w:fldChar w:fldCharType="end"/>
      </w:r>
      <w:r w:rsidR="006D596A">
        <w:rPr>
          <w:lang w:val="en-GB"/>
        </w:rPr>
      </w:r>
      <w:r w:rsidR="006D596A">
        <w:rPr>
          <w:lang w:val="en-GB"/>
        </w:rPr>
        <w:fldChar w:fldCharType="separate"/>
      </w:r>
      <w:r w:rsidR="00E667EB" w:rsidRPr="00E667EB">
        <w:rPr>
          <w:vertAlign w:val="superscript"/>
          <w:lang w:val="en-GB"/>
        </w:rPr>
        <w:t>13, 15, 17, 20-22</w:t>
      </w:r>
      <w:r w:rsidR="006D596A">
        <w:rPr>
          <w:lang w:val="en-GB"/>
        </w:rPr>
        <w:fldChar w:fldCharType="end"/>
      </w:r>
      <w:r>
        <w:rPr>
          <w:lang w:val="en-GB"/>
        </w:rPr>
        <w:t>. A systematic review that examined the peri</w:t>
      </w:r>
      <w:r w:rsidR="00CF6855">
        <w:rPr>
          <w:lang w:val="en-GB"/>
        </w:rPr>
        <w:t>-</w:t>
      </w:r>
      <w:r>
        <w:rPr>
          <w:lang w:val="en-GB"/>
        </w:rPr>
        <w:t>procedural radiation exposure to patients and staff repo</w:t>
      </w:r>
      <w:r w:rsidR="00B77A56">
        <w:rPr>
          <w:lang w:val="en-GB"/>
        </w:rPr>
        <w:t>rted that the mean DAP was 79.5</w:t>
      </w:r>
      <w:r>
        <w:rPr>
          <w:lang w:val="en-GB"/>
        </w:rPr>
        <w:t xml:space="preserve"> Gycm</w:t>
      </w:r>
      <w:r w:rsidRPr="0057421A">
        <w:rPr>
          <w:vertAlign w:val="superscript"/>
          <w:lang w:val="en-GB"/>
        </w:rPr>
        <w:t>2</w:t>
      </w:r>
      <w:r w:rsidR="0057421A">
        <w:rPr>
          <w:lang w:val="en-GB"/>
        </w:rPr>
        <w:t xml:space="preserve"> (range 4.3 – 619 Gycm</w:t>
      </w:r>
      <w:r w:rsidR="0057421A" w:rsidRPr="0057421A">
        <w:rPr>
          <w:vertAlign w:val="superscript"/>
          <w:lang w:val="en-GB"/>
        </w:rPr>
        <w:t>2</w:t>
      </w:r>
      <w:r>
        <w:rPr>
          <w:lang w:val="en-GB"/>
        </w:rPr>
        <w:t>) for a regular infrar</w:t>
      </w:r>
      <w:r w:rsidR="0057421A">
        <w:rPr>
          <w:lang w:val="en-GB"/>
        </w:rPr>
        <w:t>enal EVAR</w:t>
      </w:r>
      <w:r w:rsidR="006D596A">
        <w:rPr>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c291cmNlLW51bT48bGFuZ3VhZ2U+ZW5nPC9sYW5ndWFnZT48L3JlY29yZD48L0NpdGU+PC9FbmRO
b3RlPgB=
</w:fldData>
        </w:fldChar>
      </w:r>
      <w:r w:rsidR="00DE02C6">
        <w:rPr>
          <w:lang w:val="en-GB"/>
        </w:rPr>
        <w:instrText xml:space="preserve"> ADDIN EN.CITE </w:instrText>
      </w:r>
      <w:r w:rsidR="00DE02C6">
        <w:rPr>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c291cmNlLW51bT48bGFuZ3VhZ2U+ZW5nPC9sYW5ndWFnZT48L3JlY29yZD48L0NpdGU+PC9FbmRO
b3RlPgB=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20</w:t>
      </w:r>
      <w:r w:rsidR="006D596A">
        <w:rPr>
          <w:lang w:val="en-GB"/>
        </w:rPr>
        <w:fldChar w:fldCharType="end"/>
      </w:r>
      <w:r>
        <w:rPr>
          <w:lang w:val="en-GB"/>
        </w:rPr>
        <w:t>. I</w:t>
      </w:r>
      <w:r w:rsidR="0057421A">
        <w:rPr>
          <w:lang w:val="en-GB"/>
        </w:rPr>
        <w:t>n a study from Jones and colleagues</w:t>
      </w:r>
      <w:r>
        <w:rPr>
          <w:lang w:val="en-GB"/>
        </w:rPr>
        <w:t>,</w:t>
      </w:r>
      <w:r w:rsidRPr="00D5464F">
        <w:rPr>
          <w:lang w:val="en-GB"/>
        </w:rPr>
        <w:t xml:space="preserve"> 22 of 320 patients undergoing elective EVAR and 4 of 64 undergoing emergent EVAR required an addition</w:t>
      </w:r>
      <w:r w:rsidR="0007277B">
        <w:rPr>
          <w:lang w:val="en-GB"/>
        </w:rPr>
        <w:t>al procedure, which added 31.8</w:t>
      </w:r>
      <w:r w:rsidR="0057421A">
        <w:rPr>
          <w:lang w:val="en-GB"/>
        </w:rPr>
        <w:t xml:space="preserve"> Gycm</w:t>
      </w:r>
      <w:r w:rsidR="0057421A" w:rsidRPr="0057421A">
        <w:rPr>
          <w:vertAlign w:val="superscript"/>
          <w:lang w:val="en-GB"/>
        </w:rPr>
        <w:t>2</w:t>
      </w:r>
      <w:r w:rsidR="0007277B">
        <w:rPr>
          <w:lang w:val="en-GB"/>
        </w:rPr>
        <w:t xml:space="preserve"> and 49.9</w:t>
      </w:r>
      <w:r w:rsidR="0057421A">
        <w:rPr>
          <w:lang w:val="en-GB"/>
        </w:rPr>
        <w:t xml:space="preserve"> Gycm</w:t>
      </w:r>
      <w:r w:rsidR="0057421A" w:rsidRPr="0057421A">
        <w:rPr>
          <w:vertAlign w:val="superscript"/>
          <w:lang w:val="en-GB"/>
        </w:rPr>
        <w:t>2</w:t>
      </w:r>
      <w:r w:rsidRPr="00D5464F">
        <w:rPr>
          <w:lang w:val="en-GB"/>
        </w:rPr>
        <w:t xml:space="preserve"> of</w:t>
      </w:r>
      <w:r w:rsidR="00844C65">
        <w:rPr>
          <w:lang w:val="en-GB"/>
        </w:rPr>
        <w:t xml:space="preserve"> radiation, respectively, to the</w:t>
      </w:r>
      <w:r w:rsidRPr="00D5464F">
        <w:rPr>
          <w:lang w:val="en-GB"/>
        </w:rPr>
        <w:t xml:space="preserve"> patient</w:t>
      </w:r>
      <w:r w:rsidR="006D596A">
        <w:rPr>
          <w:lang w:val="en-GB"/>
        </w:rPr>
        <w:fldChar w:fldCharType="begin">
          <w:fldData xml:space="preserve">PEVuZE5vdGU+PENpdGU+PEF1dGhvcj5Kb25lczwvQXV0aG9yPjxZZWFyPjIwMTA8L1llYXI+PFJl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</w:fldData>
        </w:fldChar>
      </w:r>
      <w:r w:rsidR="00DE02C6">
        <w:rPr>
          <w:lang w:val="en-GB"/>
        </w:rPr>
        <w:instrText xml:space="preserve"> ADDIN EN.CITE </w:instrText>
      </w:r>
      <w:r w:rsidR="00DE02C6">
        <w:rPr>
          <w:lang w:val="en-GB"/>
        </w:rPr>
        <w:fldChar w:fldCharType="begin">
          <w:fldData xml:space="preserve">PEVuZE5vdGU+PENpdGU+PEF1dGhvcj5Kb25lczwvQXV0aG9yPjxZZWFyPjIwMTA8L1llYXI+PFJl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17</w:t>
      </w:r>
      <w:r w:rsidR="006D596A">
        <w:rPr>
          <w:lang w:val="en-GB"/>
        </w:rPr>
        <w:fldChar w:fldCharType="end"/>
      </w:r>
      <w:r w:rsidRPr="00D5464F">
        <w:rPr>
          <w:lang w:val="en-GB"/>
        </w:rPr>
        <w:t>.</w:t>
      </w:r>
      <w:r>
        <w:rPr>
          <w:lang w:val="en-GB"/>
        </w:rPr>
        <w:t xml:space="preserve"> </w:t>
      </w:r>
      <w:proofErr w:type="spellStart"/>
      <w:r>
        <w:rPr>
          <w:lang w:val="en-GB"/>
        </w:rPr>
        <w:t>Spira</w:t>
      </w:r>
      <w:proofErr w:type="spellEnd"/>
      <w:r>
        <w:rPr>
          <w:lang w:val="en-GB"/>
        </w:rPr>
        <w:t xml:space="preserve"> and colleagues reported the DAP and FT in a broad spectrum of therapeutic angiographic procedures, comparing two angiographic systems; analogue image intensifiers and modern flat panel detectors</w:t>
      </w:r>
      <w:r w:rsidR="006D596A">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lang w:val="en-GB"/>
        </w:rPr>
        <w:instrText xml:space="preserve"> ADDIN EN.CITE </w:instrText>
      </w:r>
      <w:r w:rsidR="00B77A56">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lang w:val="en-GB"/>
        </w:rPr>
        <w:instrText xml:space="preserve"> ADDIN EN.CITE.DATA </w:instrText>
      </w:r>
      <w:r w:rsidR="00B77A56">
        <w:rPr>
          <w:lang w:val="en-GB"/>
        </w:rPr>
      </w:r>
      <w:r w:rsidR="00B77A56">
        <w:rPr>
          <w:lang w:val="en-GB"/>
        </w:rPr>
        <w:fldChar w:fldCharType="end"/>
      </w:r>
      <w:r w:rsidR="006D596A">
        <w:rPr>
          <w:lang w:val="en-GB"/>
        </w:rPr>
      </w:r>
      <w:r w:rsidR="006D596A">
        <w:rPr>
          <w:lang w:val="en-GB"/>
        </w:rPr>
        <w:fldChar w:fldCharType="separate"/>
      </w:r>
      <w:r w:rsidR="00E667EB" w:rsidRPr="00E667EB">
        <w:rPr>
          <w:vertAlign w:val="superscript"/>
          <w:lang w:val="en-GB"/>
        </w:rPr>
        <w:t>13</w:t>
      </w:r>
      <w:r w:rsidR="006D596A">
        <w:rPr>
          <w:lang w:val="en-GB"/>
        </w:rPr>
        <w:fldChar w:fldCharType="end"/>
      </w:r>
      <w:r>
        <w:rPr>
          <w:lang w:val="en-GB"/>
        </w:rPr>
        <w:t>. For the latter system, the overall mean DAPs and FTs reported for UE and LE p</w:t>
      </w:r>
      <w:r w:rsidR="0057421A">
        <w:rPr>
          <w:lang w:val="en-GB"/>
        </w:rPr>
        <w:t xml:space="preserve">rocedures were; </w:t>
      </w:r>
      <w:r w:rsidR="00CC4E9C">
        <w:rPr>
          <w:lang w:val="en-GB"/>
        </w:rPr>
        <w:t xml:space="preserve">DAP 29.7 </w:t>
      </w:r>
      <w:r w:rsidR="0057421A">
        <w:rPr>
          <w:lang w:val="en-GB"/>
        </w:rPr>
        <w:t>Gycm</w:t>
      </w:r>
      <w:r w:rsidR="0057421A" w:rsidRPr="0057421A">
        <w:rPr>
          <w:vertAlign w:val="superscript"/>
          <w:lang w:val="en-GB"/>
        </w:rPr>
        <w:t>2</w:t>
      </w:r>
      <w:r>
        <w:rPr>
          <w:lang w:val="en-GB"/>
        </w:rPr>
        <w:t xml:space="preserve"> and FT 1123.5 seconds (percutaneous transluminal angi</w:t>
      </w:r>
      <w:r w:rsidR="00CC4E9C">
        <w:rPr>
          <w:lang w:val="en-GB"/>
        </w:rPr>
        <w:t xml:space="preserve">oplasty (PTA)); DAP 86.3 </w:t>
      </w:r>
      <w:r w:rsidR="0057421A">
        <w:rPr>
          <w:lang w:val="en-GB"/>
        </w:rPr>
        <w:t>Gycm</w:t>
      </w:r>
      <w:r w:rsidR="0057421A" w:rsidRPr="0057421A">
        <w:rPr>
          <w:vertAlign w:val="superscript"/>
          <w:lang w:val="en-GB"/>
        </w:rPr>
        <w:t>2</w:t>
      </w:r>
      <w:r>
        <w:rPr>
          <w:lang w:val="en-GB"/>
        </w:rPr>
        <w:t xml:space="preserve"> and FT 1066.8 seconds (PTA </w:t>
      </w:r>
      <w:r w:rsidR="00CC4E9C">
        <w:rPr>
          <w:lang w:val="en-GB"/>
        </w:rPr>
        <w:t>and stent); and DAP 21.2</w:t>
      </w:r>
      <w:r w:rsidR="0057421A">
        <w:rPr>
          <w:lang w:val="en-GB"/>
        </w:rPr>
        <w:t xml:space="preserve"> cGycm</w:t>
      </w:r>
      <w:r w:rsidR="0057421A" w:rsidRPr="0057421A">
        <w:rPr>
          <w:vertAlign w:val="superscript"/>
          <w:lang w:val="en-GB"/>
        </w:rPr>
        <w:t>2</w:t>
      </w:r>
      <w:r>
        <w:rPr>
          <w:lang w:val="en-GB"/>
        </w:rPr>
        <w:t xml:space="preserve"> and FT 542.9 seconds (intra-arterial thrombolysis). In another study by Miller and colleagues, the reported DAP for PTA pelvis, PTA abdomen, PTA and stent pelvis, and vena </w:t>
      </w:r>
      <w:proofErr w:type="spellStart"/>
      <w:r>
        <w:rPr>
          <w:lang w:val="en-GB"/>
        </w:rPr>
        <w:t>caval</w:t>
      </w:r>
      <w:proofErr w:type="spellEnd"/>
      <w:r>
        <w:rPr>
          <w:lang w:val="en-GB"/>
        </w:rPr>
        <w:t xml:space="preserve"> filt</w:t>
      </w:r>
      <w:r w:rsidR="0057421A">
        <w:rPr>
          <w:lang w:val="en-GB"/>
        </w:rPr>
        <w:t>er were 171.4 Gycm</w:t>
      </w:r>
      <w:r w:rsidR="0057421A" w:rsidRPr="0057421A">
        <w:rPr>
          <w:vertAlign w:val="superscript"/>
          <w:lang w:val="en-GB"/>
        </w:rPr>
        <w:t>2</w:t>
      </w:r>
      <w:r w:rsidR="0057421A">
        <w:rPr>
          <w:lang w:val="en-GB"/>
        </w:rPr>
        <w:t>, 157.5 Gycm</w:t>
      </w:r>
      <w:r w:rsidR="0057421A" w:rsidRPr="0057421A">
        <w:rPr>
          <w:vertAlign w:val="superscript"/>
          <w:lang w:val="en-GB"/>
        </w:rPr>
        <w:t>2</w:t>
      </w:r>
      <w:r>
        <w:rPr>
          <w:lang w:val="en-GB"/>
        </w:rPr>
        <w:t>, and 53.</w:t>
      </w:r>
      <w:r w:rsidR="0057421A">
        <w:rPr>
          <w:lang w:val="en-GB"/>
        </w:rPr>
        <w:t>9 Gycm</w:t>
      </w:r>
      <w:r w:rsidR="0057421A" w:rsidRPr="0057421A">
        <w:rPr>
          <w:vertAlign w:val="superscript"/>
          <w:lang w:val="en-GB"/>
        </w:rPr>
        <w:t>2</w:t>
      </w:r>
      <w:r>
        <w:rPr>
          <w:lang w:val="en-GB"/>
        </w:rPr>
        <w:t>, respectively</w:t>
      </w:r>
      <w:r w:rsidR="006D596A">
        <w:rPr>
          <w:lang w:val="en-GB"/>
        </w:rPr>
        <w:fldChar w:fldCharType="begin">
          <w:fldData xml:space="preserve">PEVuZE5vdGU+PENpdGU+PEF1dGhvcj5NaWxsZXI8L0F1dGhvcj48WWVhcj4yMDAzPC9ZZWFyPjxS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</w:fldData>
        </w:fldChar>
      </w:r>
      <w:r w:rsidR="00B77A56">
        <w:rPr>
          <w:lang w:val="en-GB"/>
        </w:rPr>
        <w:instrText xml:space="preserve"> ADDIN EN.CITE </w:instrText>
      </w:r>
      <w:r w:rsidR="00B77A56">
        <w:rPr>
          <w:lang w:val="en-GB"/>
        </w:rPr>
        <w:fldChar w:fldCharType="begin">
          <w:fldData xml:space="preserve">PEVuZE5vdGU+PENpdGU+PEF1dGhvcj5NaWxsZXI8L0F1dGhvcj48WWVhcj4yMDAzPC9ZZWFyPjxS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</w:fldData>
        </w:fldChar>
      </w:r>
      <w:r w:rsidR="00B77A56">
        <w:rPr>
          <w:lang w:val="en-GB"/>
        </w:rPr>
        <w:instrText xml:space="preserve"> ADDIN EN.CITE.DATA </w:instrText>
      </w:r>
      <w:r w:rsidR="00B77A56">
        <w:rPr>
          <w:lang w:val="en-GB"/>
        </w:rPr>
      </w:r>
      <w:r w:rsidR="00B77A56">
        <w:rPr>
          <w:lang w:val="en-GB"/>
        </w:rPr>
        <w:fldChar w:fldCharType="end"/>
      </w:r>
      <w:r w:rsidR="006D596A">
        <w:rPr>
          <w:lang w:val="en-GB"/>
        </w:rPr>
      </w:r>
      <w:r w:rsidR="006D596A">
        <w:rPr>
          <w:lang w:val="en-GB"/>
        </w:rPr>
        <w:fldChar w:fldCharType="separate"/>
      </w:r>
      <w:r w:rsidR="00E667EB" w:rsidRPr="00E667EB">
        <w:rPr>
          <w:vertAlign w:val="superscript"/>
          <w:lang w:val="en-GB"/>
        </w:rPr>
        <w:t>21, 22</w:t>
      </w:r>
      <w:r w:rsidR="006D596A">
        <w:rPr>
          <w:lang w:val="en-GB"/>
        </w:rPr>
        <w:fldChar w:fldCharType="end"/>
      </w:r>
      <w:r>
        <w:rPr>
          <w:lang w:val="en-GB"/>
        </w:rPr>
        <w:t>.</w:t>
      </w:r>
      <w:r w:rsidR="00054F9C">
        <w:rPr>
          <w:lang w:val="en-GB"/>
        </w:rPr>
        <w:t xml:space="preserve"> </w:t>
      </w:r>
    </w:p>
    <w:p w14:paraId="25FCFEC2" w14:textId="77777777" w:rsidR="00F40939" w:rsidRDefault="00F40939" w:rsidP="00B65230">
      <w:pPr>
        <w:spacing w:line="480" w:lineRule="auto"/>
        <w:rPr>
          <w:lang w:val="en-GB"/>
        </w:rPr>
      </w:pPr>
    </w:p>
    <w:p w14:paraId="33C12FD8" w14:textId="44B93D24" w:rsidR="00283CB5" w:rsidRDefault="00486F6D" w:rsidP="00F40939">
      <w:pPr>
        <w:spacing w:line="480" w:lineRule="auto"/>
        <w:rPr>
          <w:lang w:val="en-GB"/>
        </w:rPr>
      </w:pPr>
      <w:r>
        <w:rPr>
          <w:lang w:val="en-GB"/>
        </w:rPr>
        <w:t>Prior to this study, it wa</w:t>
      </w:r>
      <w:r w:rsidR="00F26101">
        <w:rPr>
          <w:lang w:val="en-GB"/>
        </w:rPr>
        <w:t xml:space="preserve">s unclear the estimated cumulative X-ray exposure in patients undergoing </w:t>
      </w:r>
      <w:r w:rsidR="00283CB5">
        <w:rPr>
          <w:lang w:val="en-GB"/>
        </w:rPr>
        <w:t>endovascular deep venous interventions for acute and chronic central ven</w:t>
      </w:r>
      <w:r w:rsidR="006747EE">
        <w:rPr>
          <w:lang w:val="en-GB"/>
        </w:rPr>
        <w:t>ous outflow obstruction</w:t>
      </w:r>
      <w:r w:rsidR="00283CB5">
        <w:rPr>
          <w:lang w:val="en-GB"/>
        </w:rPr>
        <w:t xml:space="preserve">. In this study, we </w:t>
      </w:r>
      <w:r w:rsidR="006747EE">
        <w:rPr>
          <w:lang w:val="en-GB"/>
        </w:rPr>
        <w:t>investigated</w:t>
      </w:r>
      <w:r w:rsidR="00283CB5">
        <w:rPr>
          <w:lang w:val="en-GB"/>
        </w:rPr>
        <w:t xml:space="preserve"> patient radiation exposure in DVT thrombolysis, unilateral chronic iliofemoral venous stenting and endovascular IVC reconstruction because</w:t>
      </w:r>
      <w:r w:rsidR="00B42317">
        <w:rPr>
          <w:lang w:val="en-GB"/>
        </w:rPr>
        <w:t xml:space="preserve"> there is emerging </w:t>
      </w:r>
      <w:r w:rsidR="00283CB5">
        <w:rPr>
          <w:lang w:val="en-GB"/>
        </w:rPr>
        <w:t>evidence supporting their efficacy and safety</w:t>
      </w:r>
      <w:r w:rsidR="00B42317">
        <w:rPr>
          <w:lang w:val="en-GB"/>
        </w:rPr>
        <w:t xml:space="preserve"> in some patient groups</w:t>
      </w:r>
      <w:r w:rsidR="00283CB5">
        <w:rPr>
          <w:lang w:val="en-GB"/>
        </w:rPr>
        <w:t xml:space="preserve">, </w:t>
      </w:r>
      <w:r w:rsidR="00B42317">
        <w:rPr>
          <w:lang w:val="en-GB"/>
        </w:rPr>
        <w:t>hence they are increasingly</w:t>
      </w:r>
      <w:r w:rsidR="00283CB5">
        <w:rPr>
          <w:lang w:val="en-GB"/>
        </w:rPr>
        <w:t xml:space="preserve"> being carried out </w:t>
      </w:r>
      <w:r w:rsidR="00B42317">
        <w:rPr>
          <w:lang w:val="en-GB"/>
        </w:rPr>
        <w:t>to treat</w:t>
      </w:r>
      <w:r w:rsidR="00283CB5">
        <w:rPr>
          <w:lang w:val="en-GB"/>
        </w:rPr>
        <w:t xml:space="preserve"> acute and chronic central ve</w:t>
      </w:r>
      <w:r w:rsidR="008D15A4">
        <w:rPr>
          <w:lang w:val="en-GB"/>
        </w:rPr>
        <w:t>nous outflow obstruction</w:t>
      </w:r>
      <w:r w:rsidR="0016613E">
        <w:rPr>
          <w:lang w:val="en-GB"/>
        </w:rPr>
        <w:fldChar w:fldCharType="begin">
          <w:fldData xml:space="preserve">PEVuZE5vdGU+PENpdGU+PEF1dGhvcj5NdXJwaHk8L0F1dGhvcj48WWVhcj4yMDE3PC9ZZWFyPjxS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</w:fldData>
        </w:fldChar>
      </w:r>
      <w:r w:rsidR="00B77A56">
        <w:rPr>
          <w:lang w:val="en-GB"/>
        </w:rPr>
        <w:instrText xml:space="preserve"> ADDIN EN.CITE </w:instrText>
      </w:r>
      <w:r w:rsidR="00B77A56">
        <w:rPr>
          <w:lang w:val="en-GB"/>
        </w:rPr>
        <w:fldChar w:fldCharType="begin">
          <w:fldData xml:space="preserve">PEVuZE5vdGU+PENpdGU+PEF1dGhvcj5NdXJwaHk8L0F1dGhvcj48WWVhcj4yMDE3PC9ZZWFyPjxS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</w:fldData>
        </w:fldChar>
      </w:r>
      <w:r w:rsidR="00B77A56">
        <w:rPr>
          <w:lang w:val="en-GB"/>
        </w:rPr>
        <w:instrText xml:space="preserve"> ADDIN EN.CITE.DATA </w:instrText>
      </w:r>
      <w:r w:rsidR="00B77A56">
        <w:rPr>
          <w:lang w:val="en-GB"/>
        </w:rPr>
      </w:r>
      <w:r w:rsidR="00B77A56">
        <w:rPr>
          <w:lang w:val="en-GB"/>
        </w:rPr>
        <w:fldChar w:fldCharType="end"/>
      </w:r>
      <w:r w:rsidR="0016613E">
        <w:rPr>
          <w:lang w:val="en-GB"/>
        </w:rPr>
      </w:r>
      <w:r w:rsidR="0016613E">
        <w:rPr>
          <w:lang w:val="en-GB"/>
        </w:rPr>
        <w:fldChar w:fldCharType="separate"/>
      </w:r>
      <w:r w:rsidR="0016613E" w:rsidRPr="00E667EB">
        <w:rPr>
          <w:vertAlign w:val="superscript"/>
          <w:lang w:val="en-GB"/>
        </w:rPr>
        <w:t>1-7</w:t>
      </w:r>
      <w:r w:rsidR="0016613E">
        <w:rPr>
          <w:lang w:val="en-GB"/>
        </w:rPr>
        <w:fldChar w:fldCharType="end"/>
      </w:r>
      <w:r w:rsidR="00283CB5">
        <w:rPr>
          <w:lang w:val="en-GB"/>
        </w:rPr>
        <w:t xml:space="preserve">. </w:t>
      </w:r>
      <w:r w:rsidR="00B42317">
        <w:rPr>
          <w:lang w:val="en-GB"/>
        </w:rPr>
        <w:t>Despite there is a relatively</w:t>
      </w:r>
      <w:r w:rsidR="003B64D2">
        <w:rPr>
          <w:lang w:val="en-GB"/>
        </w:rPr>
        <w:t xml:space="preserve"> large body of literature on</w:t>
      </w:r>
      <w:r w:rsidR="00B42317">
        <w:rPr>
          <w:lang w:val="en-GB"/>
        </w:rPr>
        <w:t xml:space="preserve"> the arterial interventions, very little is known </w:t>
      </w:r>
      <w:r w:rsidR="007E050D">
        <w:rPr>
          <w:lang w:val="en-GB"/>
        </w:rPr>
        <w:t xml:space="preserve">the patient radiation exposure </w:t>
      </w:r>
      <w:r w:rsidR="00B42317">
        <w:rPr>
          <w:lang w:val="en-GB"/>
        </w:rPr>
        <w:t xml:space="preserve">in </w:t>
      </w:r>
      <w:r w:rsidR="008D15A4">
        <w:rPr>
          <w:lang w:val="en-GB"/>
        </w:rPr>
        <w:lastRenderedPageBreak/>
        <w:t xml:space="preserve">endovascular </w:t>
      </w:r>
      <w:r w:rsidR="00B42317">
        <w:rPr>
          <w:lang w:val="en-GB"/>
        </w:rPr>
        <w:t>deep venous interventions. This is the first study that estimated and reported patient radiation exposure on endovascular deep venous interventions for chronic ven</w:t>
      </w:r>
      <w:r w:rsidR="008D15A4">
        <w:rPr>
          <w:lang w:val="en-GB"/>
        </w:rPr>
        <w:t>ous outflow obstruction</w:t>
      </w:r>
      <w:r w:rsidR="007E050D">
        <w:rPr>
          <w:lang w:val="en-GB"/>
        </w:rPr>
        <w:t>, at least when they are performed based on the current technology and expected standards. Understanding the patient radiation exposure in such interventions that are increasingly being carried out and likely to get more and more complex will help clinicians and other responsible radiation safety officers to develop stra</w:t>
      </w:r>
      <w:r w:rsidR="00B77A56">
        <w:rPr>
          <w:lang w:val="en-GB"/>
        </w:rPr>
        <w:t>tegies to minimiz</w:t>
      </w:r>
      <w:r w:rsidR="007E050D">
        <w:rPr>
          <w:lang w:val="en-GB"/>
        </w:rPr>
        <w:t xml:space="preserve">e risk of </w:t>
      </w:r>
      <w:r w:rsidR="008D15A4">
        <w:rPr>
          <w:lang w:val="en-GB"/>
        </w:rPr>
        <w:t>ionizing radiation exposure to</w:t>
      </w:r>
      <w:r w:rsidR="007E050D">
        <w:rPr>
          <w:lang w:val="en-GB"/>
        </w:rPr>
        <w:t xml:space="preserve"> both patients and operators. </w:t>
      </w:r>
    </w:p>
    <w:p w14:paraId="116D6BCA" w14:textId="77777777" w:rsidR="00B42317" w:rsidRDefault="00B42317" w:rsidP="00F40939">
      <w:pPr>
        <w:spacing w:line="480" w:lineRule="auto"/>
        <w:rPr>
          <w:lang w:val="en-GB"/>
        </w:rPr>
      </w:pPr>
    </w:p>
    <w:p w14:paraId="75C62B1F" w14:textId="732D105F" w:rsidR="00953E1F" w:rsidRDefault="00881A56" w:rsidP="00F40939">
      <w:pPr>
        <w:spacing w:line="480" w:lineRule="auto"/>
        <w:rPr>
          <w:lang w:val="en-GB"/>
        </w:rPr>
      </w:pPr>
      <w:r>
        <w:rPr>
          <w:lang w:val="en-GB"/>
        </w:rPr>
        <w:t>In this study, the</w:t>
      </w:r>
      <w:r w:rsidR="00ED691B">
        <w:rPr>
          <w:lang w:val="en-GB"/>
        </w:rPr>
        <w:t xml:space="preserve"> estimated patient radiation exposure measured in DAP and FT for deep venous interventions is </w:t>
      </w:r>
      <w:r>
        <w:rPr>
          <w:lang w:val="en-GB"/>
        </w:rPr>
        <w:t>less than or at most just similar</w:t>
      </w:r>
      <w:r w:rsidR="00ED691B">
        <w:rPr>
          <w:lang w:val="en-GB"/>
        </w:rPr>
        <w:t xml:space="preserve"> to </w:t>
      </w:r>
      <w:r>
        <w:rPr>
          <w:lang w:val="en-GB"/>
        </w:rPr>
        <w:t>anatomically comparable</w:t>
      </w:r>
      <w:r w:rsidR="00ED691B">
        <w:rPr>
          <w:lang w:val="en-GB"/>
        </w:rPr>
        <w:t xml:space="preserve"> endovascular arterial procedures; DVT thrombolysis and unilateral chronic</w:t>
      </w:r>
      <w:r w:rsidR="003532C4">
        <w:rPr>
          <w:lang w:val="en-GB"/>
        </w:rPr>
        <w:t xml:space="preserve"> iliofemoral venous stenting to</w:t>
      </w:r>
      <w:r w:rsidR="00ED691B">
        <w:rPr>
          <w:lang w:val="en-GB"/>
        </w:rPr>
        <w:t xml:space="preserve"> peripheral arterial revascularisation, and IVC reconstruction to EVAR </w:t>
      </w:r>
      <w:r w:rsidR="00ED691B">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Y29yZD48L0NpdGU+PENpdGU+PEF1dGhvcj5Kb25lczwvQXV0aG9yPjxZZWFyPjIwMTA8L1llYXI+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</w:fldData>
        </w:fldChar>
      </w:r>
      <w:r w:rsidR="00B77A56">
        <w:rPr>
          <w:lang w:val="en-GB"/>
        </w:rPr>
        <w:instrText xml:space="preserve"> ADDIN EN.CITE </w:instrText>
      </w:r>
      <w:r w:rsidR="00B77A56">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Y29yZD48L0NpdGU+PENpdGU+PEF1dGhvcj5Kb25lczwvQXV0aG9yPjxZZWFyPjIwMTA8L1llYXI+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</w:fldData>
        </w:fldChar>
      </w:r>
      <w:r w:rsidR="00B77A56">
        <w:rPr>
          <w:lang w:val="en-GB"/>
        </w:rPr>
        <w:instrText xml:space="preserve"> ADDIN EN.CITE.DATA </w:instrText>
      </w:r>
      <w:r w:rsidR="00B77A56">
        <w:rPr>
          <w:lang w:val="en-GB"/>
        </w:rPr>
      </w:r>
      <w:r w:rsidR="00B77A56">
        <w:rPr>
          <w:lang w:val="en-GB"/>
        </w:rPr>
        <w:fldChar w:fldCharType="end"/>
      </w:r>
      <w:r w:rsidR="00ED691B">
        <w:rPr>
          <w:lang w:val="en-GB"/>
        </w:rPr>
      </w:r>
      <w:r w:rsidR="00ED691B">
        <w:rPr>
          <w:lang w:val="en-GB"/>
        </w:rPr>
        <w:fldChar w:fldCharType="separate"/>
      </w:r>
      <w:r w:rsidR="00E667EB" w:rsidRPr="00E667EB">
        <w:rPr>
          <w:vertAlign w:val="superscript"/>
          <w:lang w:val="en-GB"/>
        </w:rPr>
        <w:t>13, 17, 21, 22</w:t>
      </w:r>
      <w:r w:rsidR="00ED691B">
        <w:rPr>
          <w:lang w:val="en-GB"/>
        </w:rPr>
        <w:fldChar w:fldCharType="end"/>
      </w:r>
      <w:r w:rsidR="00ED691B">
        <w:rPr>
          <w:lang w:val="en-GB"/>
        </w:rPr>
        <w:t xml:space="preserve"> </w:t>
      </w:r>
      <w:r w:rsidR="00ED691B">
        <w:rPr>
          <w:lang w:val="en-GB"/>
        </w:rPr>
        <w:fldChar w:fldCharType="begin">
          <w:fldData xml:space="preserve">PEVuZE5vdGU+PENpdGU+PEF1dGhvcj5kZSBSdWl0ZXI8L0F1dGhvcj48WWVhcj4yMDE2PC9ZZWFy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</w:fldData>
        </w:fldChar>
      </w:r>
      <w:r w:rsidR="00ED691B">
        <w:rPr>
          <w:lang w:val="en-GB"/>
        </w:rPr>
        <w:instrText xml:space="preserve"> ADDIN EN.CITE </w:instrText>
      </w:r>
      <w:r w:rsidR="00ED691B">
        <w:rPr>
          <w:lang w:val="en-GB"/>
        </w:rPr>
        <w:fldChar w:fldCharType="begin">
          <w:fldData xml:space="preserve">PEVuZE5vdGU+PENpdGU+PEF1dGhvcj5kZSBSdWl0ZXI8L0F1dGhvcj48WWVhcj4yMDE2PC9ZZWFy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</w:fldData>
        </w:fldChar>
      </w:r>
      <w:r w:rsidR="00ED691B">
        <w:rPr>
          <w:lang w:val="en-GB"/>
        </w:rPr>
        <w:instrText xml:space="preserve"> ADDIN EN.CITE.DATA </w:instrText>
      </w:r>
      <w:r w:rsidR="00ED691B">
        <w:rPr>
          <w:lang w:val="en-GB"/>
        </w:rPr>
      </w:r>
      <w:r w:rsidR="00ED691B">
        <w:rPr>
          <w:lang w:val="en-GB"/>
        </w:rPr>
        <w:fldChar w:fldCharType="end"/>
      </w:r>
      <w:r w:rsidR="00ED691B">
        <w:rPr>
          <w:lang w:val="en-GB"/>
        </w:rPr>
      </w:r>
      <w:r w:rsidR="00ED691B">
        <w:rPr>
          <w:lang w:val="en-GB"/>
        </w:rPr>
        <w:fldChar w:fldCharType="separate"/>
      </w:r>
      <w:r w:rsidR="00E667EB" w:rsidRPr="00E667EB">
        <w:rPr>
          <w:vertAlign w:val="superscript"/>
          <w:lang w:val="en-GB"/>
        </w:rPr>
        <w:t>14, 20</w:t>
      </w:r>
      <w:r w:rsidR="00ED691B">
        <w:rPr>
          <w:lang w:val="en-GB"/>
        </w:rPr>
        <w:fldChar w:fldCharType="end"/>
      </w:r>
      <w:r w:rsidR="00ED691B">
        <w:rPr>
          <w:lang w:val="en-GB"/>
        </w:rPr>
        <w:t xml:space="preserve">. </w:t>
      </w:r>
      <w:r>
        <w:rPr>
          <w:lang w:val="en-GB"/>
        </w:rPr>
        <w:t>Table 5 summarises the patient radiation exposure in DAP and FT for index deep venous interventions found in this study when compared to anatomical comparable arterial interventions reported in the literature</w:t>
      </w:r>
      <w:r w:rsidR="0078477D">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lang w:val="en-GB"/>
        </w:rPr>
        <w:instrText xml:space="preserve"> ADDIN EN.CITE </w:instrText>
      </w:r>
      <w:r w:rsidR="00B77A56">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lang w:val="en-GB"/>
        </w:rPr>
        <w:instrText xml:space="preserve"> ADDIN EN.CITE.DATA </w:instrText>
      </w:r>
      <w:r w:rsidR="00B77A56">
        <w:rPr>
          <w:lang w:val="en-GB"/>
        </w:rPr>
      </w:r>
      <w:r w:rsidR="00B77A56">
        <w:rPr>
          <w:lang w:val="en-GB"/>
        </w:rPr>
        <w:fldChar w:fldCharType="end"/>
      </w:r>
      <w:r w:rsidR="0078477D">
        <w:rPr>
          <w:lang w:val="en-GB"/>
        </w:rPr>
      </w:r>
      <w:r w:rsidR="0078477D">
        <w:rPr>
          <w:lang w:val="en-GB"/>
        </w:rPr>
        <w:fldChar w:fldCharType="separate"/>
      </w:r>
      <w:r w:rsidR="00E667EB" w:rsidRPr="00E667EB">
        <w:rPr>
          <w:vertAlign w:val="superscript"/>
          <w:lang w:val="en-GB"/>
        </w:rPr>
        <w:t>13</w:t>
      </w:r>
      <w:r w:rsidR="0078477D">
        <w:rPr>
          <w:lang w:val="en-GB"/>
        </w:rPr>
        <w:fldChar w:fldCharType="end"/>
      </w:r>
      <w:r w:rsidR="0078477D">
        <w:rPr>
          <w:lang w:val="en-GB"/>
        </w:rPr>
        <w:t xml:space="preserve"> </w:t>
      </w:r>
      <w:r w:rsidR="0078477D">
        <w:rPr>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c291cmNlLW51bT48bGFuZ3VhZ2U+ZW5nPC9sYW5ndWFnZT48L3JlY29yZD48L0NpdGU+PC9FbmRO
b3RlPgB=
</w:fldData>
        </w:fldChar>
      </w:r>
      <w:r w:rsidR="0078477D">
        <w:rPr>
          <w:lang w:val="en-GB"/>
        </w:rPr>
        <w:instrText xml:space="preserve"> ADDIN EN.CITE </w:instrText>
      </w:r>
      <w:r w:rsidR="0078477D">
        <w:rPr>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c291cmNlLW51bT48bGFuZ3VhZ2U+ZW5nPC9sYW5ndWFnZT48L3JlY29yZD48L0NpdGU+PC9FbmRO
b3RlPgB=
</w:fldData>
        </w:fldChar>
      </w:r>
      <w:r w:rsidR="0078477D">
        <w:rPr>
          <w:lang w:val="en-GB"/>
        </w:rPr>
        <w:instrText xml:space="preserve"> ADDIN EN.CITE.DATA </w:instrText>
      </w:r>
      <w:r w:rsidR="0078477D">
        <w:rPr>
          <w:lang w:val="en-GB"/>
        </w:rPr>
      </w:r>
      <w:r w:rsidR="0078477D">
        <w:rPr>
          <w:lang w:val="en-GB"/>
        </w:rPr>
        <w:fldChar w:fldCharType="end"/>
      </w:r>
      <w:r w:rsidR="0078477D">
        <w:rPr>
          <w:lang w:val="en-GB"/>
        </w:rPr>
      </w:r>
      <w:r w:rsidR="0078477D">
        <w:rPr>
          <w:lang w:val="en-GB"/>
        </w:rPr>
        <w:fldChar w:fldCharType="separate"/>
      </w:r>
      <w:r w:rsidR="00E667EB" w:rsidRPr="00E667EB">
        <w:rPr>
          <w:vertAlign w:val="superscript"/>
          <w:lang w:val="en-GB"/>
        </w:rPr>
        <w:t>20</w:t>
      </w:r>
      <w:r w:rsidR="0078477D">
        <w:rPr>
          <w:lang w:val="en-GB"/>
        </w:rPr>
        <w:fldChar w:fldCharType="end"/>
      </w:r>
      <w:r>
        <w:rPr>
          <w:lang w:val="en-GB"/>
        </w:rPr>
        <w:t xml:space="preserve">. </w:t>
      </w:r>
      <w:r w:rsidR="00ED691B">
        <w:rPr>
          <w:lang w:val="en-GB"/>
        </w:rPr>
        <w:t xml:space="preserve">Furthermore, </w:t>
      </w:r>
      <w:r w:rsidR="007879C6">
        <w:rPr>
          <w:lang w:val="en-GB"/>
        </w:rPr>
        <w:t>as with</w:t>
      </w:r>
      <w:r w:rsidR="00ED691B">
        <w:rPr>
          <w:lang w:val="en-GB"/>
        </w:rPr>
        <w:t xml:space="preserve"> arterial interventions,</w:t>
      </w:r>
      <w:r w:rsidR="00F26101">
        <w:rPr>
          <w:lang w:val="en-GB"/>
        </w:rPr>
        <w:t xml:space="preserve"> patients who </w:t>
      </w:r>
      <w:r w:rsidR="007E050D">
        <w:rPr>
          <w:lang w:val="en-GB"/>
        </w:rPr>
        <w:t>undergo endovascular deep venous interventions may need</w:t>
      </w:r>
      <w:r w:rsidR="00F26101">
        <w:rPr>
          <w:lang w:val="en-GB"/>
        </w:rPr>
        <w:t xml:space="preserve"> </w:t>
      </w:r>
      <w:r w:rsidR="00803FB3">
        <w:rPr>
          <w:lang w:val="en-GB"/>
        </w:rPr>
        <w:t>adjunct</w:t>
      </w:r>
      <w:r w:rsidR="00357C70">
        <w:rPr>
          <w:lang w:val="en-GB"/>
        </w:rPr>
        <w:t>ive</w:t>
      </w:r>
      <w:r w:rsidR="00803FB3">
        <w:rPr>
          <w:lang w:val="en-GB"/>
        </w:rPr>
        <w:t xml:space="preserve"> proce</w:t>
      </w:r>
      <w:r w:rsidR="007E050D">
        <w:rPr>
          <w:lang w:val="en-GB"/>
        </w:rPr>
        <w:t>dures,</w:t>
      </w:r>
      <w:r w:rsidR="00F26101">
        <w:rPr>
          <w:lang w:val="en-GB"/>
        </w:rPr>
        <w:t xml:space="preserve"> </w:t>
      </w:r>
      <w:r w:rsidR="00ED691B">
        <w:rPr>
          <w:lang w:val="en-GB"/>
        </w:rPr>
        <w:t xml:space="preserve">surveillance </w:t>
      </w:r>
      <w:r w:rsidR="00F26101">
        <w:rPr>
          <w:lang w:val="en-GB"/>
        </w:rPr>
        <w:t xml:space="preserve">and </w:t>
      </w:r>
      <w:r w:rsidR="007E050D">
        <w:rPr>
          <w:lang w:val="en-GB"/>
        </w:rPr>
        <w:t xml:space="preserve">later </w:t>
      </w:r>
      <w:r w:rsidR="00F26101">
        <w:rPr>
          <w:lang w:val="en-GB"/>
        </w:rPr>
        <w:t>secondary interventions, as shown in this study, which would increase the cumulative radiation exposure to the patients</w:t>
      </w:r>
      <w:r w:rsidR="006D596A">
        <w:rPr>
          <w:lang w:val="en-GB"/>
        </w:rPr>
        <w:fldChar w:fldCharType="begin">
          <w:fldData xml:space="preserve">PEVuZE5vdGU+PENpdGU+PEF1dGhvcj5HYXJjaWE8L0F1dGhvcj48WWVhcj4yMDE1PC9ZZWFyPjxS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</w:fldData>
        </w:fldChar>
      </w:r>
      <w:r w:rsidR="00DE02C6">
        <w:rPr>
          <w:lang w:val="en-GB"/>
        </w:rPr>
        <w:instrText xml:space="preserve"> ADDIN EN.CITE </w:instrText>
      </w:r>
      <w:r w:rsidR="00DE02C6">
        <w:rPr>
          <w:lang w:val="en-GB"/>
        </w:rPr>
        <w:fldChar w:fldCharType="begin">
          <w:fldData xml:space="preserve">PEVuZE5vdGU+PENpdGU+PEF1dGhvcj5HYXJjaWE8L0F1dGhvcj48WWVhcj4yMDE1PC9ZZWFyPjxS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9-11</w:t>
      </w:r>
      <w:r w:rsidR="006D596A">
        <w:rPr>
          <w:lang w:val="en-GB"/>
        </w:rPr>
        <w:fldChar w:fldCharType="end"/>
      </w:r>
      <w:r w:rsidR="00F26101">
        <w:rPr>
          <w:lang w:val="en-GB"/>
        </w:rPr>
        <w:t>.</w:t>
      </w:r>
      <w:r w:rsidR="00035D84">
        <w:rPr>
          <w:lang w:val="en-GB"/>
        </w:rPr>
        <w:t xml:space="preserve"> </w:t>
      </w:r>
      <w:r w:rsidR="00BD68A8">
        <w:rPr>
          <w:lang w:val="en-GB"/>
        </w:rPr>
        <w:t>The EVAR trial which compared endovascular and open repair of abdominal aortic aneurysm, reported an increased incidence of malignancy in patients treated endovascularly after 15 years of follow-up</w:t>
      </w:r>
      <w:r w:rsidR="006D596A">
        <w:rPr>
          <w:lang w:val="en-GB"/>
        </w:rPr>
        <w:fldChar w:fldCharType="begin">
          <w:fldData xml:space="preserve">PEVuZE5vdGU+PENpdGU+PEF1dGhvcj5QYXRlbDwvQXV0aG9yPjxZZWFyPjIwMTY8L1llYXI+PFJl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==
</w:fldData>
        </w:fldChar>
      </w:r>
      <w:r w:rsidR="00DE02C6">
        <w:rPr>
          <w:lang w:val="en-GB"/>
        </w:rPr>
        <w:instrText xml:space="preserve"> ADDIN EN.CITE </w:instrText>
      </w:r>
      <w:r w:rsidR="00DE02C6">
        <w:rPr>
          <w:lang w:val="en-GB"/>
        </w:rPr>
        <w:fldChar w:fldCharType="begin">
          <w:fldData xml:space="preserve">PEVuZE5vdGU+PENpdGU+PEF1dGhvcj5QYXRlbDwvQXV0aG9yPjxZZWFyPjIwMTY8L1llYXI+PFJl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==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12</w:t>
      </w:r>
      <w:r w:rsidR="006D596A">
        <w:rPr>
          <w:lang w:val="en-GB"/>
        </w:rPr>
        <w:fldChar w:fldCharType="end"/>
      </w:r>
      <w:r w:rsidR="00BD68A8">
        <w:rPr>
          <w:lang w:val="en-GB"/>
        </w:rPr>
        <w:t>. Worryingly</w:t>
      </w:r>
      <w:r w:rsidR="00F26101">
        <w:rPr>
          <w:lang w:val="en-GB"/>
        </w:rPr>
        <w:t xml:space="preserve">, the patients who undergo </w:t>
      </w:r>
      <w:r w:rsidR="00ED691B">
        <w:rPr>
          <w:lang w:val="en-GB"/>
        </w:rPr>
        <w:t xml:space="preserve">deep venous interventions </w:t>
      </w:r>
      <w:r w:rsidR="00F26101">
        <w:rPr>
          <w:lang w:val="en-GB"/>
        </w:rPr>
        <w:t>are likely to be in the younger age group than those who needed arterial interv</w:t>
      </w:r>
      <w:r w:rsidR="00ED691B">
        <w:rPr>
          <w:lang w:val="en-GB"/>
        </w:rPr>
        <w:t>entions</w:t>
      </w:r>
      <w:r w:rsidR="00F26101">
        <w:rPr>
          <w:lang w:val="en-GB"/>
        </w:rPr>
        <w:t xml:space="preserve">. </w:t>
      </w:r>
      <w:r w:rsidR="00774054">
        <w:rPr>
          <w:lang w:val="en-GB"/>
        </w:rPr>
        <w:t>T</w:t>
      </w:r>
      <w:r w:rsidR="00F26101">
        <w:rPr>
          <w:lang w:val="en-GB"/>
        </w:rPr>
        <w:t>hese patients potentially receive more radiation from their longer surveillance or follow-up imaging and secondary interventio</w:t>
      </w:r>
      <w:r w:rsidR="00DE4E4B">
        <w:rPr>
          <w:lang w:val="en-GB"/>
        </w:rPr>
        <w:t>ns that require the use of ioniz</w:t>
      </w:r>
      <w:r w:rsidR="00F26101">
        <w:rPr>
          <w:lang w:val="en-GB"/>
        </w:rPr>
        <w:t xml:space="preserve">ing radiation than their arterial </w:t>
      </w:r>
      <w:r w:rsidR="00F26101">
        <w:rPr>
          <w:lang w:val="en-GB"/>
        </w:rPr>
        <w:lastRenderedPageBreak/>
        <w:t>counterparts. Moreover, there is also more time for the potential side-effects o</w:t>
      </w:r>
      <w:r w:rsidR="00DE4E4B">
        <w:rPr>
          <w:lang w:val="en-GB"/>
        </w:rPr>
        <w:t>f the DNA damage from the ionizi</w:t>
      </w:r>
      <w:r w:rsidR="00F26101">
        <w:rPr>
          <w:lang w:val="en-GB"/>
        </w:rPr>
        <w:t>ng radiation exposure to manifest when compared with their arterial counterparts.</w:t>
      </w:r>
      <w:r w:rsidR="00776847">
        <w:rPr>
          <w:lang w:val="en-GB"/>
        </w:rPr>
        <w:t xml:space="preserve"> </w:t>
      </w:r>
    </w:p>
    <w:p w14:paraId="4E712B83" w14:textId="77777777" w:rsidR="00776847" w:rsidRDefault="00776847" w:rsidP="00F40939">
      <w:pPr>
        <w:spacing w:line="480" w:lineRule="auto"/>
        <w:rPr>
          <w:lang w:val="en-GB"/>
        </w:rPr>
      </w:pPr>
    </w:p>
    <w:p w14:paraId="669F261E" w14:textId="620ADE2A" w:rsidR="00CB2BE4" w:rsidRDefault="00776847" w:rsidP="009E28F5">
      <w:pPr>
        <w:spacing w:line="480" w:lineRule="auto"/>
        <w:rPr>
          <w:lang w:val="en-GB"/>
        </w:rPr>
      </w:pPr>
      <w:r>
        <w:rPr>
          <w:lang w:val="en-GB"/>
        </w:rPr>
        <w:t xml:space="preserve">Therefore, </w:t>
      </w:r>
      <w:r w:rsidR="003F107B">
        <w:rPr>
          <w:lang w:val="en-GB"/>
        </w:rPr>
        <w:t>i</w:t>
      </w:r>
      <w:r w:rsidR="00DD38DE">
        <w:rPr>
          <w:lang w:val="en-GB"/>
        </w:rPr>
        <w:t xml:space="preserve">t is important that all </w:t>
      </w:r>
      <w:r w:rsidR="007B782F">
        <w:rPr>
          <w:lang w:val="en-GB"/>
        </w:rPr>
        <w:t xml:space="preserve">the </w:t>
      </w:r>
      <w:r w:rsidR="00DD38DE">
        <w:rPr>
          <w:lang w:val="en-GB"/>
        </w:rPr>
        <w:t>clinicians who carry out endovascular procedures should keep the radiation exposure to their patients and them</w:t>
      </w:r>
      <w:r w:rsidR="00B312E4">
        <w:rPr>
          <w:lang w:val="en-GB"/>
        </w:rPr>
        <w:t xml:space="preserve">selves to the minimal. </w:t>
      </w:r>
      <w:r w:rsidR="00D7518A">
        <w:rPr>
          <w:lang w:val="en-GB"/>
        </w:rPr>
        <w:t>Dose</w:t>
      </w:r>
      <w:r w:rsidR="00B312E4">
        <w:rPr>
          <w:lang w:val="en-GB"/>
        </w:rPr>
        <w:t xml:space="preserve"> awareness and</w:t>
      </w:r>
      <w:r w:rsidR="00D7518A">
        <w:rPr>
          <w:lang w:val="en-GB"/>
        </w:rPr>
        <w:t xml:space="preserve"> training in radiation </w:t>
      </w:r>
      <w:r w:rsidR="007B782F">
        <w:rPr>
          <w:lang w:val="en-GB"/>
        </w:rPr>
        <w:t>protection are fundamental for</w:t>
      </w:r>
      <w:r w:rsidR="00B312E4">
        <w:rPr>
          <w:lang w:val="en-GB"/>
        </w:rPr>
        <w:t xml:space="preserve"> the clinicians </w:t>
      </w:r>
      <w:r w:rsidR="007B782F">
        <w:rPr>
          <w:lang w:val="en-GB"/>
        </w:rPr>
        <w:t xml:space="preserve">for </w:t>
      </w:r>
      <w:r w:rsidR="00B312E4">
        <w:rPr>
          <w:lang w:val="en-GB"/>
        </w:rPr>
        <w:t xml:space="preserve">minimising </w:t>
      </w:r>
      <w:r w:rsidR="007B782F">
        <w:rPr>
          <w:lang w:val="en-GB"/>
        </w:rPr>
        <w:t xml:space="preserve">patient and occupational </w:t>
      </w:r>
      <w:r w:rsidR="00B312E4">
        <w:rPr>
          <w:lang w:val="en-GB"/>
        </w:rPr>
        <w:t>radiation exp</w:t>
      </w:r>
      <w:r w:rsidR="007B782F">
        <w:rPr>
          <w:lang w:val="en-GB"/>
        </w:rPr>
        <w:t>osure</w:t>
      </w:r>
      <w:r w:rsidR="006D596A">
        <w:rPr>
          <w:lang w:val="en-GB"/>
        </w:rPr>
        <w:fldChar w:fldCharType="begin">
          <w:fldData xml:space="preserve">PEVuZE5vdGU+PENpdGU+PEF1dGhvcj5FbC1TYXllZDwvQXV0aG9yPjxZZWFyPjIwMTc8L1llYXI+
PFJlY051bT4xPC9SZWNOdW0+PHJlY29yZD48cmVjLW51bWJlcj4xPC9yZWMtbnVtYmVyPjxmb3Jl
aWduLWtleXM+PGtleSBhcHA9IkVOIiBkYi1pZD0idnpmYTB2d2RuMGF4d3NlcDJ4cTUwcjJzOXN0
OXhyMnJzdnJ3Ij4xPC9rZXk+PC9mb3JlaWduLWtleXM+PHJlZi10eXBlIG5hbWU9IkpvdXJuYWwg
QXJ0aWNsZSI+MTc8L3JlZi10eXBlPjxjb250cmlidXRvcnM+PGF1dGhvcnM+PGF1dGhvcj5FbC1T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ZGUgUnVpdGVyPC9BdXRob3I+PFllYXI+MjAxNjwvWWVhcj48UmVjTnVtPjQ8L1JlY051bT48cmVj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</w:fldData>
        </w:fldChar>
      </w:r>
      <w:r w:rsidR="00DE02C6">
        <w:rPr>
          <w:lang w:val="en-GB"/>
        </w:rPr>
        <w:instrText xml:space="preserve"> ADDIN EN.CITE </w:instrText>
      </w:r>
      <w:r w:rsidR="00DE02C6">
        <w:rPr>
          <w:lang w:val="en-GB"/>
        </w:rPr>
        <w:fldChar w:fldCharType="begin">
          <w:fldData xml:space="preserve">PEVuZE5vdGU+PENpdGU+PEF1dGhvcj5FbC1TYXllZDwvQXV0aG9yPjxZZWFyPjIwMTc8L1llYXI+
PFJlY051bT4xPC9SZWNOdW0+PHJlY29yZD48cmVjLW51bWJlcj4xPC9yZWMtbnVtYmVyPjxmb3Jl
aWduLWtleXM+PGtleSBhcHA9IkVOIiBkYi1pZD0idnpmYTB2d2RuMGF4d3NlcDJ4cTUwcjJzOXN0
OXhyMnJzdnJ3Ij4xPC9rZXk+PC9mb3JlaWduLWtleXM+PHJlZi10eXBlIG5hbWU9IkpvdXJuYWwg
QXJ0aWNsZSI+MTc8L3JlZi10eXBlPjxjb250cmlidXRvcnM+PGF1dGhvcnM+PGF1dGhvcj5FbC1T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ZGUgUnVpdGVyPC9BdXRob3I+PFllYXI+MjAxNjwvWWVhcj48UmVjTnVtPjQ8L1JlY051bT48cmVj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14, 16, 20</w:t>
      </w:r>
      <w:r w:rsidR="006D596A">
        <w:rPr>
          <w:lang w:val="en-GB"/>
        </w:rPr>
        <w:fldChar w:fldCharType="end"/>
      </w:r>
      <w:r w:rsidR="007B782F">
        <w:rPr>
          <w:lang w:val="en-GB"/>
        </w:rPr>
        <w:t xml:space="preserve">. </w:t>
      </w:r>
      <w:r w:rsidR="00D7518A">
        <w:rPr>
          <w:lang w:val="en-GB"/>
        </w:rPr>
        <w:t>T</w:t>
      </w:r>
      <w:r w:rsidR="00104D93">
        <w:rPr>
          <w:lang w:val="en-GB"/>
        </w:rPr>
        <w:t xml:space="preserve">he use of low-dose </w:t>
      </w:r>
      <w:r w:rsidR="00E56482">
        <w:rPr>
          <w:lang w:val="en-GB"/>
        </w:rPr>
        <w:t xml:space="preserve">and pulsed </w:t>
      </w:r>
      <w:r w:rsidR="00104D93">
        <w:rPr>
          <w:lang w:val="en-GB"/>
        </w:rPr>
        <w:t>f</w:t>
      </w:r>
      <w:r w:rsidR="007B782F">
        <w:rPr>
          <w:lang w:val="en-GB"/>
        </w:rPr>
        <w:t>luoroscopy</w:t>
      </w:r>
      <w:r w:rsidR="00E56482">
        <w:rPr>
          <w:lang w:val="en-GB"/>
        </w:rPr>
        <w:t>,</w:t>
      </w:r>
      <w:r w:rsidR="007B782F">
        <w:rPr>
          <w:lang w:val="en-GB"/>
        </w:rPr>
        <w:t xml:space="preserve"> and </w:t>
      </w:r>
      <w:r w:rsidR="007D0DFD">
        <w:rPr>
          <w:lang w:val="en-GB"/>
        </w:rPr>
        <w:t xml:space="preserve">appropriate protective </w:t>
      </w:r>
      <w:r w:rsidR="007B782F">
        <w:rPr>
          <w:lang w:val="en-GB"/>
        </w:rPr>
        <w:t>equipment</w:t>
      </w:r>
      <w:r w:rsidR="007D0DFD">
        <w:rPr>
          <w:lang w:val="en-GB"/>
        </w:rPr>
        <w:t xml:space="preserve"> on</w:t>
      </w:r>
      <w:r w:rsidR="00104D93">
        <w:rPr>
          <w:lang w:val="en-GB"/>
        </w:rPr>
        <w:t xml:space="preserve"> the patients and operators</w:t>
      </w:r>
      <w:r w:rsidR="007B782F">
        <w:rPr>
          <w:lang w:val="en-GB"/>
        </w:rPr>
        <w:t xml:space="preserve"> would reduce radiation exposure</w:t>
      </w:r>
      <w:r w:rsidR="006D596A">
        <w:rPr>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c291cmNlLW51bT48bGFuZ3VhZ2U+ZW5nPC9sYW5ndWFnZT48L3JlY29yZD48L0NpdGU+PENpdGU+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</w:fldData>
        </w:fldChar>
      </w:r>
      <w:r w:rsidR="00DE02C6">
        <w:rPr>
          <w:lang w:val="en-GB"/>
        </w:rPr>
        <w:instrText xml:space="preserve"> ADDIN EN.CITE </w:instrText>
      </w:r>
      <w:r w:rsidR="00DE02C6">
        <w:rPr>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c291cmNlLW51bT48bGFuZ3VhZ2U+ZW5nPC9sYW5ndWFnZT48L3JlY29yZD48L0NpdGU+PENpdGU+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16, 20</w:t>
      </w:r>
      <w:r w:rsidR="006D596A">
        <w:rPr>
          <w:lang w:val="en-GB"/>
        </w:rPr>
        <w:fldChar w:fldCharType="end"/>
      </w:r>
      <w:r w:rsidR="007B782F">
        <w:rPr>
          <w:lang w:val="en-GB"/>
        </w:rPr>
        <w:t xml:space="preserve">. </w:t>
      </w:r>
      <w:r w:rsidR="00104D93">
        <w:rPr>
          <w:lang w:val="en-GB"/>
        </w:rPr>
        <w:t>I</w:t>
      </w:r>
      <w:r w:rsidR="007B782F">
        <w:rPr>
          <w:lang w:val="en-GB"/>
        </w:rPr>
        <w:t xml:space="preserve">mproving the digital </w:t>
      </w:r>
      <w:r w:rsidR="00B312E4">
        <w:rPr>
          <w:lang w:val="en-GB"/>
        </w:rPr>
        <w:t xml:space="preserve">technology </w:t>
      </w:r>
      <w:r w:rsidR="007B782F">
        <w:rPr>
          <w:lang w:val="en-GB"/>
        </w:rPr>
        <w:t xml:space="preserve">of the imaging system </w:t>
      </w:r>
      <w:r w:rsidR="00B312E4">
        <w:rPr>
          <w:lang w:val="en-GB"/>
        </w:rPr>
        <w:t>that can improve the resolution of the image</w:t>
      </w:r>
      <w:r w:rsidR="007B782F">
        <w:rPr>
          <w:lang w:val="en-GB"/>
        </w:rPr>
        <w:t>s</w:t>
      </w:r>
      <w:r w:rsidR="00B312E4">
        <w:rPr>
          <w:lang w:val="en-GB"/>
        </w:rPr>
        <w:t xml:space="preserve"> without needing to increase the radiati</w:t>
      </w:r>
      <w:r w:rsidR="007B782F">
        <w:rPr>
          <w:lang w:val="en-GB"/>
        </w:rPr>
        <w:t>on dose certainly helps</w:t>
      </w:r>
      <w:r w:rsidR="006D596A">
        <w:rPr>
          <w:lang w:val="en-GB"/>
        </w:rPr>
        <w:fldChar w:fldCharType="begin"/>
      </w:r>
      <w:r w:rsidR="00DE02C6">
        <w:rPr>
          <w:lang w:val="en-GB"/>
        </w:rPr>
        <w:instrText xml:space="preserve"> ADDIN EN.CITE &lt;EndNote&gt;&lt;Cite&gt;&lt;Author&gt;El-Sayed&lt;/Author&gt;&lt;Year&gt;2017&lt;/Year&gt;&lt;RecNum&gt;1&lt;/RecNum&gt;&lt;record&gt;&lt;rec-number&gt;1&lt;/rec-number&gt;&lt;foreign-keys&gt;&lt;key app="EN" db-id="vzfa0vwdn0axwsep2xq50r2s9st9xr2rsvrw"&gt;1&lt;/key&gt;&lt;/foreign-keys&gt;&lt;ref-type name="Journal Article"&gt;17&lt;/ref-type&gt;&lt;contributors&gt;&lt;authors&gt;&lt;author&gt;El-Sayed, T.&lt;/author&gt;&lt;author&gt;Patel, A. S.&lt;/author&gt;&lt;author&gt;Cho, J. S.&lt;/author&gt;&lt;author&gt;Kelly, J. A.&lt;/author&gt;&lt;author&gt;Ludwinski, F. E.&lt;/author&gt;&lt;author&gt;Saha, P.&lt;/author&gt;&lt;author&gt;Lyons, O. T.&lt;/author&gt;&lt;author&gt;Smith, A.&lt;/author&gt;&lt;author&gt;Modarai, B.&lt;/author&gt;&lt;/authors&gt;&lt;/contributors&gt;&lt;auth-address&gt;The Academic Department of Vascular Surgery, School of Cardiovascular Medicine and Sciences, King&amp;apos;s College London, BHF Centre of Excellence at Guy&amp;apos;s &amp;amp; St Thomas&amp;apos; NHS Foundation Trust, London, United Kingdom.&amp;#xD;The Academic Department of Vascular Surgery, School of Cardiovascular Medicine and Sciences, King&amp;apos;s College London, BHF Centre of Excellence at Guy&amp;apos;s &amp;amp; St Thomas&amp;apos; NHS Foundation Trust, London, United Kingdom bijan.modarai@kcl.ac.uk.&lt;/auth-address&gt;&lt;titles&gt;&lt;title&gt;Radiation Induced DNA Damage in Operators Performing Endovascular Aortic Repair&lt;/title&gt;&lt;secondary-title&gt;Circulation&lt;/secondary-title&gt;&lt;/titles&gt;&lt;periodical&gt;&lt;full-title&gt;Circulation&lt;/full-title&gt;&lt;/periodical&gt;&lt;edition&gt;2017/10/22&lt;/edition&gt;&lt;dates&gt;&lt;year&gt;2017&lt;/year&gt;&lt;pub-dates&gt;&lt;date&gt;Oct 20&lt;/date&gt;&lt;/pub-dates&gt;&lt;/dates&gt;&lt;isbn&gt;1524-4539 (Electronic)&amp;#xD;0009-7322 (Linking)&lt;/isbn&gt;&lt;accession-num&gt;29054934&lt;/accession-num&gt;&lt;urls&gt;&lt;related-urls&gt;&lt;url&gt;http://www.ncbi.nlm.nih.gov/entrez/query.fcgi?cmd=Retrieve&amp;amp;db=PubMed&amp;amp;dopt=Citation&amp;amp;list_uids=29054934&lt;/url&gt;&lt;/related-urls&gt;&lt;/urls&gt;&lt;electronic-resource-num&gt;CIRCULATIONAHA.117.029550 [pii]&amp;#xD;10.1161/CIRCULATIONAHA.117.029550&lt;/electronic-resource-num&gt;&lt;language&gt;eng&lt;/language&gt;&lt;/record&gt;&lt;/Cite&gt;&lt;/EndNote&gt;</w:instrText>
      </w:r>
      <w:r w:rsidR="006D596A">
        <w:rPr>
          <w:lang w:val="en-GB"/>
        </w:rPr>
        <w:fldChar w:fldCharType="separate"/>
      </w:r>
      <w:r w:rsidR="00E667EB" w:rsidRPr="00E667EB">
        <w:rPr>
          <w:vertAlign w:val="superscript"/>
          <w:lang w:val="en-GB"/>
        </w:rPr>
        <w:t>16</w:t>
      </w:r>
      <w:r w:rsidR="006D596A">
        <w:rPr>
          <w:lang w:val="en-GB"/>
        </w:rPr>
        <w:fldChar w:fldCharType="end"/>
      </w:r>
      <w:r w:rsidR="00B312E4">
        <w:rPr>
          <w:lang w:val="en-GB"/>
        </w:rPr>
        <w:t xml:space="preserve">. </w:t>
      </w:r>
      <w:r w:rsidR="00E34D9B">
        <w:rPr>
          <w:lang w:val="en-GB"/>
        </w:rPr>
        <w:t>Other</w:t>
      </w:r>
      <w:r w:rsidR="007B782F">
        <w:rPr>
          <w:lang w:val="en-GB"/>
        </w:rPr>
        <w:t xml:space="preserve"> </w:t>
      </w:r>
      <w:r w:rsidR="00E34D9B">
        <w:rPr>
          <w:lang w:val="en-GB"/>
        </w:rPr>
        <w:t xml:space="preserve">methods including the use of IVUS and fusion imaging technology </w:t>
      </w:r>
      <w:r w:rsidR="007B782F">
        <w:rPr>
          <w:lang w:val="en-GB"/>
        </w:rPr>
        <w:t xml:space="preserve">may potentially reduce the need of venography, </w:t>
      </w:r>
      <w:r w:rsidR="00E34D9B">
        <w:rPr>
          <w:lang w:val="en-GB"/>
        </w:rPr>
        <w:t xml:space="preserve">and </w:t>
      </w:r>
      <w:r w:rsidR="007879C6">
        <w:rPr>
          <w:lang w:val="en-GB"/>
        </w:rPr>
        <w:t xml:space="preserve">are </w:t>
      </w:r>
      <w:r w:rsidR="00E34D9B">
        <w:rPr>
          <w:lang w:val="en-GB"/>
        </w:rPr>
        <w:t xml:space="preserve">currently being studied </w:t>
      </w:r>
      <w:r w:rsidR="007879C6">
        <w:rPr>
          <w:lang w:val="en-GB"/>
        </w:rPr>
        <w:t xml:space="preserve">to evaluate </w:t>
      </w:r>
      <w:r w:rsidR="00E34D9B">
        <w:rPr>
          <w:lang w:val="en-GB"/>
        </w:rPr>
        <w:t xml:space="preserve">if </w:t>
      </w:r>
      <w:r w:rsidR="001938DC">
        <w:rPr>
          <w:lang w:val="en-GB"/>
        </w:rPr>
        <w:t>this may</w:t>
      </w:r>
      <w:r w:rsidR="00E34D9B">
        <w:rPr>
          <w:lang w:val="en-GB"/>
        </w:rPr>
        <w:t xml:space="preserve"> reduce the radiation exposure</w:t>
      </w:r>
      <w:r w:rsidR="001938DC">
        <w:rPr>
          <w:lang w:val="en-GB"/>
        </w:rPr>
        <w:t xml:space="preserve"> further</w:t>
      </w:r>
      <w:r w:rsidR="006D596A">
        <w:rPr>
          <w:lang w:val="en-GB"/>
        </w:rPr>
        <w:fldChar w:fldCharType="begin">
          <w:fldData xml:space="preserve">PEVuZE5vdGU+PENpdGU+PEF1dGhvcj5NYXVyZWw8L0F1dGhvcj48WWVhcj4yMDE0PC9ZZWFyPjxS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</w:fldData>
        </w:fldChar>
      </w:r>
      <w:r w:rsidR="00DE02C6">
        <w:rPr>
          <w:lang w:val="en-GB"/>
        </w:rPr>
        <w:instrText xml:space="preserve"> ADDIN EN.CITE </w:instrText>
      </w:r>
      <w:r w:rsidR="00DE02C6">
        <w:rPr>
          <w:lang w:val="en-GB"/>
        </w:rPr>
        <w:fldChar w:fldCharType="begin">
          <w:fldData xml:space="preserve">PEVuZE5vdGU+PENpdGU+PEF1dGhvcj5NYXVyZWw8L0F1dGhvcj48WWVhcj4yMDE0PC9ZZWFyPjxS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23, 24</w:t>
      </w:r>
      <w:r w:rsidR="006D596A">
        <w:rPr>
          <w:lang w:val="en-GB"/>
        </w:rPr>
        <w:fldChar w:fldCharType="end"/>
      </w:r>
      <w:r w:rsidR="00E34D9B">
        <w:rPr>
          <w:lang w:val="en-GB"/>
        </w:rPr>
        <w:t xml:space="preserve">. </w:t>
      </w:r>
      <w:r w:rsidR="00E34D9B" w:rsidRPr="00377DCE">
        <w:rPr>
          <w:lang w:val="en-GB"/>
        </w:rPr>
        <w:t xml:space="preserve">The use </w:t>
      </w:r>
      <w:r w:rsidR="007B782F" w:rsidRPr="00377DCE">
        <w:rPr>
          <w:lang w:val="en-GB"/>
        </w:rPr>
        <w:t>of and improvement in</w:t>
      </w:r>
      <w:r w:rsidR="00E34D9B" w:rsidRPr="00377DCE">
        <w:rPr>
          <w:lang w:val="en-GB"/>
        </w:rPr>
        <w:t xml:space="preserve"> imaging </w:t>
      </w:r>
      <w:r w:rsidR="00DE4E4B" w:rsidRPr="00377DCE">
        <w:rPr>
          <w:lang w:val="en-GB"/>
        </w:rPr>
        <w:t>modalities that do not use ioniz</w:t>
      </w:r>
      <w:r w:rsidR="00E34D9B" w:rsidRPr="00377DCE">
        <w:rPr>
          <w:lang w:val="en-GB"/>
        </w:rPr>
        <w:t>ing radiation including duplex ultras</w:t>
      </w:r>
      <w:r w:rsidR="00B86242" w:rsidRPr="00377DCE">
        <w:rPr>
          <w:lang w:val="en-GB"/>
        </w:rPr>
        <w:t xml:space="preserve">onography and MRI for diagnostic and </w:t>
      </w:r>
      <w:r w:rsidR="00E34D9B" w:rsidRPr="00377DCE">
        <w:rPr>
          <w:lang w:val="en-GB"/>
        </w:rPr>
        <w:t xml:space="preserve">surveillance </w:t>
      </w:r>
      <w:r w:rsidR="00B86242" w:rsidRPr="00377DCE">
        <w:rPr>
          <w:lang w:val="en-GB"/>
        </w:rPr>
        <w:t xml:space="preserve">purposes </w:t>
      </w:r>
      <w:r w:rsidR="000571B9" w:rsidRPr="00377DCE">
        <w:rPr>
          <w:lang w:val="en-GB"/>
        </w:rPr>
        <w:t>would</w:t>
      </w:r>
      <w:r w:rsidR="001938DC" w:rsidRPr="00377DCE">
        <w:rPr>
          <w:lang w:val="en-GB"/>
        </w:rPr>
        <w:t xml:space="preserve"> may also lead to a</w:t>
      </w:r>
      <w:r w:rsidR="00D8709D" w:rsidRPr="00377DCE">
        <w:rPr>
          <w:lang w:val="en-GB"/>
        </w:rPr>
        <w:t xml:space="preserve"> </w:t>
      </w:r>
      <w:r w:rsidR="00E34D9B" w:rsidRPr="00377DCE">
        <w:rPr>
          <w:lang w:val="en-GB"/>
        </w:rPr>
        <w:t>reduc</w:t>
      </w:r>
      <w:r w:rsidR="001938DC" w:rsidRPr="00377DCE">
        <w:rPr>
          <w:lang w:val="en-GB"/>
        </w:rPr>
        <w:t>tion in</w:t>
      </w:r>
      <w:r w:rsidR="00E34D9B" w:rsidRPr="00377DCE">
        <w:rPr>
          <w:lang w:val="en-GB"/>
        </w:rPr>
        <w:t xml:space="preserve"> patient cumulative radiation exposure</w:t>
      </w:r>
      <w:r w:rsidR="006D596A" w:rsidRPr="002F6AE1">
        <w:rPr>
          <w:lang w:val="en-GB"/>
        </w:rPr>
        <w:fldChar w:fldCharType="begin">
          <w:fldData xml:space="preserve">PEVuZE5vdGU+PENpdGU+PEF1dGhvcj5Kb25lczwvQXV0aG9yPjxZZWFyPjIwMTA8L1llYXI+PFJl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</w:fldData>
        </w:fldChar>
      </w:r>
      <w:r w:rsidR="00DE02C6" w:rsidRPr="00377DCE">
        <w:rPr>
          <w:lang w:val="en-GB"/>
        </w:rPr>
        <w:instrText xml:space="preserve"> ADDIN EN.CITE </w:instrText>
      </w:r>
      <w:r w:rsidR="00DE02C6" w:rsidRPr="002F6AE1">
        <w:rPr>
          <w:lang w:val="en-GB"/>
        </w:rPr>
        <w:fldChar w:fldCharType="begin">
          <w:fldData xml:space="preserve">PEVuZE5vdGU+PENpdGU+PEF1dGhvcj5Kb25lczwvQXV0aG9yPjxZZWFyPjIwMTA8L1llYXI+PFJl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</w:fldData>
        </w:fldChar>
      </w:r>
      <w:r w:rsidR="00DE02C6" w:rsidRPr="00377DCE">
        <w:rPr>
          <w:lang w:val="en-GB"/>
        </w:rPr>
        <w:instrText xml:space="preserve"> ADDIN EN.CITE.DATA </w:instrText>
      </w:r>
      <w:r w:rsidR="00DE02C6" w:rsidRPr="002F6AE1">
        <w:rPr>
          <w:lang w:val="en-GB"/>
        </w:rPr>
      </w:r>
      <w:r w:rsidR="00DE02C6" w:rsidRPr="002F6AE1">
        <w:rPr>
          <w:lang w:val="en-GB"/>
        </w:rPr>
        <w:fldChar w:fldCharType="end"/>
      </w:r>
      <w:r w:rsidR="006D596A" w:rsidRPr="002F6AE1">
        <w:rPr>
          <w:lang w:val="en-GB"/>
        </w:rPr>
      </w:r>
      <w:r w:rsidR="006D596A" w:rsidRPr="002F6AE1">
        <w:rPr>
          <w:lang w:val="en-GB"/>
        </w:rPr>
        <w:fldChar w:fldCharType="separate"/>
      </w:r>
      <w:r w:rsidR="00E667EB" w:rsidRPr="00377DCE">
        <w:rPr>
          <w:vertAlign w:val="superscript"/>
          <w:lang w:val="en-GB"/>
        </w:rPr>
        <w:t>17, 25, 26</w:t>
      </w:r>
      <w:r w:rsidR="006D596A" w:rsidRPr="002F6AE1">
        <w:rPr>
          <w:lang w:val="en-GB"/>
        </w:rPr>
        <w:fldChar w:fldCharType="end"/>
      </w:r>
      <w:r w:rsidR="00E34D9B" w:rsidRPr="00377DCE">
        <w:rPr>
          <w:lang w:val="en-GB"/>
        </w:rPr>
        <w:t>.</w:t>
      </w:r>
      <w:r w:rsidR="00E34D9B">
        <w:rPr>
          <w:lang w:val="en-GB"/>
        </w:rPr>
        <w:t xml:space="preserve"> </w:t>
      </w:r>
    </w:p>
    <w:p w14:paraId="17198F63" w14:textId="77777777" w:rsidR="003F107B" w:rsidRDefault="003F107B" w:rsidP="009E28F5">
      <w:pPr>
        <w:spacing w:line="480" w:lineRule="auto"/>
        <w:rPr>
          <w:lang w:val="en-GB"/>
        </w:rPr>
      </w:pPr>
    </w:p>
    <w:p w14:paraId="55F9EB17" w14:textId="3194465E" w:rsidR="00377DCE" w:rsidRDefault="00C836A6" w:rsidP="00377DCE">
      <w:pPr>
        <w:spacing w:line="480" w:lineRule="auto"/>
        <w:rPr>
          <w:ins w:id="31" w:author="James Budge" w:date="2022-10-21T10:05:00Z"/>
          <w:lang w:val="en-GB"/>
        </w:rPr>
      </w:pPr>
      <w:r>
        <w:rPr>
          <w:lang w:val="en-GB"/>
        </w:rPr>
        <w:t xml:space="preserve">There are several limitations in this study. </w:t>
      </w:r>
      <w:r w:rsidR="00DE3AD4">
        <w:rPr>
          <w:lang w:val="en-GB"/>
        </w:rPr>
        <w:t>Firstly, this is a single centre retrospective study</w:t>
      </w:r>
      <w:r w:rsidR="00872972">
        <w:rPr>
          <w:lang w:val="en-GB"/>
        </w:rPr>
        <w:t xml:space="preserve"> with relatively small number of patients</w:t>
      </w:r>
      <w:r w:rsidR="0051503E">
        <w:rPr>
          <w:lang w:val="en-GB"/>
        </w:rPr>
        <w:t>, hence potential biases cannot be ruled out</w:t>
      </w:r>
      <w:r w:rsidR="001E549D">
        <w:rPr>
          <w:lang w:val="en-GB"/>
        </w:rPr>
        <w:t xml:space="preserve"> inclusive of the potential absence of imaging done at referring centres and our preference for MRV which reduces cumulative radiation dose</w:t>
      </w:r>
      <w:r w:rsidR="006D396E">
        <w:rPr>
          <w:lang w:val="en-GB"/>
        </w:rPr>
        <w:t>.</w:t>
      </w:r>
      <w:r w:rsidR="00DE3AD4">
        <w:rPr>
          <w:lang w:val="en-GB"/>
        </w:rPr>
        <w:t xml:space="preserve"> </w:t>
      </w:r>
      <w:ins w:id="32" w:author="Karunanithy Narayan" w:date="2018-12-31T16:29:00Z">
        <w:del w:id="33" w:author="James Budge" w:date="2022-10-21T10:05:00Z">
          <w:r w:rsidR="00377DCE" w:rsidRPr="00377DCE" w:rsidDel="002F6AE1">
            <w:rPr>
              <w:highlight w:val="yellow"/>
              <w:lang w:val="en-GB"/>
              <w:rPrChange w:id="34" w:author="Karunanithy Narayan" w:date="2018-12-31T16:29:00Z">
                <w:rPr>
                  <w:lang w:val="en-GB"/>
                </w:rPr>
              </w:rPrChange>
            </w:rPr>
            <w:delText>[</w:delText>
          </w:r>
          <w:r w:rsidR="00377DCE" w:rsidDel="002F6AE1">
            <w:rPr>
              <w:highlight w:val="yellow"/>
              <w:lang w:val="en-GB"/>
            </w:rPr>
            <w:delText>C</w:delText>
          </w:r>
          <w:r w:rsidR="00377DCE" w:rsidRPr="00377DCE" w:rsidDel="002F6AE1">
            <w:rPr>
              <w:highlight w:val="yellow"/>
              <w:lang w:val="en-GB"/>
              <w:rPrChange w:id="35" w:author="Karunanithy Narayan" w:date="2018-12-31T16:29:00Z">
                <w:rPr>
                  <w:lang w:val="en-GB"/>
                </w:rPr>
              </w:rPrChange>
            </w:rPr>
            <w:delText>ould you include the additional reference?]</w:delText>
          </w:r>
        </w:del>
      </w:ins>
    </w:p>
    <w:p w14:paraId="205C4A6F" w14:textId="77777777" w:rsidR="002F6AE1" w:rsidRDefault="002F6AE1" w:rsidP="00377DCE">
      <w:pPr>
        <w:spacing w:line="480" w:lineRule="auto"/>
        <w:rPr>
          <w:ins w:id="36" w:author="Karunanithy Narayan" w:date="2018-12-31T16:29:00Z"/>
          <w:lang w:val="en-GB"/>
        </w:rPr>
      </w:pPr>
    </w:p>
    <w:p w14:paraId="4A9E7925" w14:textId="598F4BC1" w:rsidR="0051503E" w:rsidRDefault="00DE3AD4" w:rsidP="00104D93">
      <w:pPr>
        <w:spacing w:line="480" w:lineRule="auto"/>
        <w:rPr>
          <w:lang w:val="en-GB"/>
        </w:rPr>
      </w:pPr>
      <w:r>
        <w:rPr>
          <w:lang w:val="en-GB"/>
        </w:rPr>
        <w:lastRenderedPageBreak/>
        <w:t xml:space="preserve">Secondly, </w:t>
      </w:r>
      <w:r w:rsidR="00F62EDC">
        <w:rPr>
          <w:lang w:val="en-GB"/>
        </w:rPr>
        <w:t xml:space="preserve">DAP, </w:t>
      </w:r>
      <w:r w:rsidR="0051503E">
        <w:rPr>
          <w:lang w:val="en-GB"/>
        </w:rPr>
        <w:t>DLP</w:t>
      </w:r>
      <w:r w:rsidR="00F62EDC">
        <w:rPr>
          <w:lang w:val="en-GB"/>
        </w:rPr>
        <w:t xml:space="preserve"> and FT</w:t>
      </w:r>
      <w:r w:rsidR="0051503E">
        <w:rPr>
          <w:lang w:val="en-GB"/>
        </w:rPr>
        <w:t xml:space="preserve"> are exposure radiation indices that only provides theoretical radiation risk estimate which does not factor in</w:t>
      </w:r>
      <w:r w:rsidR="0051503E" w:rsidRPr="0051503E">
        <w:rPr>
          <w:lang w:val="en-GB"/>
        </w:rPr>
        <w:t xml:space="preserve"> </w:t>
      </w:r>
      <w:r w:rsidR="0051503E">
        <w:rPr>
          <w:lang w:val="en-GB"/>
        </w:rPr>
        <w:t>individual variations in susceptibility to radiation damage</w:t>
      </w:r>
      <w:r w:rsidR="006D596A">
        <w:rPr>
          <w:lang w:val="en-GB"/>
        </w:rPr>
        <w:fldChar w:fldCharType="begin">
          <w:fldData xml:space="preserve">PEVuZE5vdGU+PENpdGU+PEF1dGhvcj5kZSBSdWl0ZXI8L0F1dGhvcj48WWVhcj4yMDE2PC9ZZWFy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</w:fldData>
        </w:fldChar>
      </w:r>
      <w:r w:rsidR="00DE02C6">
        <w:rPr>
          <w:lang w:val="en-GB"/>
        </w:rPr>
        <w:instrText xml:space="preserve"> ADDIN EN.CITE </w:instrText>
      </w:r>
      <w:r w:rsidR="00DE02C6">
        <w:rPr>
          <w:lang w:val="en-GB"/>
        </w:rPr>
        <w:fldChar w:fldCharType="begin">
          <w:fldData xml:space="preserve">PEVuZE5vdGU+PENpdGU+PEF1dGhvcj5kZSBSdWl0ZXI8L0F1dGhvcj48WWVhcj4yMDE2PC9ZZWFy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</w:fldData>
        </w:fldChar>
      </w:r>
      <w:r w:rsidR="00DE02C6">
        <w:rPr>
          <w:lang w:val="en-GB"/>
        </w:rPr>
        <w:instrText xml:space="preserve"> ADDIN EN.CITE.DATA </w:instrText>
      </w:r>
      <w:r w:rsidR="00DE02C6">
        <w:rPr>
          <w:lang w:val="en-GB"/>
        </w:rPr>
      </w:r>
      <w:r w:rsidR="00DE02C6">
        <w:rPr>
          <w:lang w:val="en-GB"/>
        </w:rPr>
        <w:fldChar w:fldCharType="end"/>
      </w:r>
      <w:r w:rsidR="006D596A">
        <w:rPr>
          <w:lang w:val="en-GB"/>
        </w:rPr>
      </w:r>
      <w:r w:rsidR="006D596A">
        <w:rPr>
          <w:lang w:val="en-GB"/>
        </w:rPr>
        <w:fldChar w:fldCharType="separate"/>
      </w:r>
      <w:r w:rsidR="00E667EB" w:rsidRPr="00E667EB">
        <w:rPr>
          <w:vertAlign w:val="superscript"/>
          <w:lang w:val="en-GB"/>
        </w:rPr>
        <w:t>14-16</w:t>
      </w:r>
      <w:r w:rsidR="006D596A">
        <w:rPr>
          <w:lang w:val="en-GB"/>
        </w:rPr>
        <w:fldChar w:fldCharType="end"/>
      </w:r>
      <w:r w:rsidR="0051503E">
        <w:rPr>
          <w:lang w:val="en-GB"/>
        </w:rPr>
        <w:t>.</w:t>
      </w:r>
      <w:r w:rsidR="00F62EDC">
        <w:rPr>
          <w:lang w:val="en-GB"/>
        </w:rPr>
        <w:t xml:space="preserve"> DAP, </w:t>
      </w:r>
      <w:r w:rsidR="007B188A">
        <w:rPr>
          <w:lang w:val="en-GB"/>
        </w:rPr>
        <w:t>DLP</w:t>
      </w:r>
      <w:r w:rsidR="00F62EDC">
        <w:rPr>
          <w:lang w:val="en-GB"/>
        </w:rPr>
        <w:t xml:space="preserve"> and FT</w:t>
      </w:r>
      <w:r w:rsidR="007B188A">
        <w:rPr>
          <w:lang w:val="en-GB"/>
        </w:rPr>
        <w:t xml:space="preserve"> measurements were easily obtained as they are </w:t>
      </w:r>
      <w:r w:rsidR="00802CE5">
        <w:rPr>
          <w:lang w:val="en-GB"/>
        </w:rPr>
        <w:t xml:space="preserve">automatically </w:t>
      </w:r>
      <w:r w:rsidR="007B188A">
        <w:rPr>
          <w:lang w:val="en-GB"/>
        </w:rPr>
        <w:t>comp</w:t>
      </w:r>
      <w:r w:rsidR="00802CE5">
        <w:rPr>
          <w:lang w:val="en-GB"/>
        </w:rPr>
        <w:t>uted</w:t>
      </w:r>
      <w:r w:rsidR="007B188A">
        <w:rPr>
          <w:lang w:val="en-GB"/>
        </w:rPr>
        <w:t xml:space="preserve"> by </w:t>
      </w:r>
      <w:r w:rsidR="00802CE5">
        <w:rPr>
          <w:lang w:val="en-GB"/>
        </w:rPr>
        <w:t>the modern</w:t>
      </w:r>
      <w:r w:rsidR="007B188A">
        <w:rPr>
          <w:lang w:val="en-GB"/>
        </w:rPr>
        <w:t xml:space="preserve"> fluoroscopy and CT </w:t>
      </w:r>
      <w:r w:rsidR="00D5464F">
        <w:rPr>
          <w:lang w:val="en-GB"/>
        </w:rPr>
        <w:t>units</w:t>
      </w:r>
      <w:r w:rsidR="006D596A">
        <w:rPr>
          <w:lang w:val="en-GB"/>
        </w:rPr>
        <w:fldChar w:fldCharType="begin">
          <w:fldData xml:space="preserve">PEVuZE5vdGU+PENpdGU+PEF1dGhvcj5FbC1TYXllZDwvQXV0aG9yPjxZZWFyPjIwMTc8L1llYXI+
PFJlY051bT4xPC9SZWNOdW0+PHJlY29yZD48cmVjLW51bWJlcj4xPC9yZWMtbnVtYmVyPjxmb3Jl
aWduLWtleXM+PGtleSBhcHA9J0VOJyBkYi1pZD0ndnpmYTB2d2RuMGF4d3NlcDJ4cTUwcjJzOXN0
OXhyMnJzdnJ3Jz4xPC9rZXk+PC9mb3JlaWduLWtleXM+PHJlZi10eXBlIG5hbWU9J0pvdXJuYWwg
QXJ0aWNsZSc+MTc8L3JlZi10eXBlPjxjb250cmlidXRvcnM+PGF1dGhvcnM+PGF1dGhvcj5FbC1T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ZGUgUnVpdGVyPC9BdXRob3I+PFllYXI+MjAxNjwvWWVhcj48UmVjTnVtPjQ8L1JlY051bT48cmVj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</w:fldData>
        </w:fldChar>
      </w:r>
      <w:r w:rsidR="00B77A56">
        <w:rPr>
          <w:lang w:val="en-GB"/>
        </w:rPr>
        <w:instrText xml:space="preserve"> ADDIN EN.CITE </w:instrText>
      </w:r>
      <w:r w:rsidR="00B77A56">
        <w:rPr>
          <w:lang w:val="en-GB"/>
        </w:rPr>
        <w:fldChar w:fldCharType="begin">
          <w:fldData xml:space="preserve">PEVuZE5vdGU+PENpdGU+PEF1dGhvcj5FbC1TYXllZDwvQXV0aG9yPjxZZWFyPjIwMTc8L1llYXI+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</w:fldData>
        </w:fldChar>
      </w:r>
      <w:r w:rsidR="00B77A56">
        <w:rPr>
          <w:lang w:val="en-GB"/>
        </w:rPr>
        <w:instrText xml:space="preserve"> ADDIN EN.CITE.DATA </w:instrText>
      </w:r>
      <w:r w:rsidR="00B77A56">
        <w:rPr>
          <w:lang w:val="en-GB"/>
        </w:rPr>
      </w:r>
      <w:r w:rsidR="00B77A56">
        <w:rPr>
          <w:lang w:val="en-GB"/>
        </w:rPr>
        <w:fldChar w:fldCharType="end"/>
      </w:r>
      <w:r w:rsidR="006D596A">
        <w:rPr>
          <w:lang w:val="en-GB"/>
        </w:rPr>
      </w:r>
      <w:r w:rsidR="006D596A">
        <w:rPr>
          <w:lang w:val="en-GB"/>
        </w:rPr>
        <w:fldChar w:fldCharType="separate"/>
      </w:r>
      <w:r w:rsidR="00E667EB" w:rsidRPr="00E667EB">
        <w:rPr>
          <w:vertAlign w:val="superscript"/>
          <w:lang w:val="en-GB"/>
        </w:rPr>
        <w:t>13-16, 25</w:t>
      </w:r>
      <w:r w:rsidR="006D596A">
        <w:rPr>
          <w:lang w:val="en-GB"/>
        </w:rPr>
        <w:fldChar w:fldCharType="end"/>
      </w:r>
      <w:r w:rsidR="007B188A">
        <w:rPr>
          <w:lang w:val="en-GB"/>
        </w:rPr>
        <w:t xml:space="preserve">. Furthermore, many studies on radiation exposure including those for endovascular arterial interventions reported their findings with </w:t>
      </w:r>
      <w:r w:rsidR="00F62EDC">
        <w:rPr>
          <w:lang w:val="en-GB"/>
        </w:rPr>
        <w:t>these indices</w:t>
      </w:r>
      <w:r w:rsidR="007B188A">
        <w:rPr>
          <w:lang w:val="en-GB"/>
        </w:rPr>
        <w:t xml:space="preserve">, allowing comparison </w:t>
      </w:r>
      <w:r w:rsidR="00F62EDC">
        <w:rPr>
          <w:lang w:val="en-GB"/>
        </w:rPr>
        <w:t xml:space="preserve">of finding between studies </w:t>
      </w:r>
      <w:r w:rsidR="007B188A">
        <w:rPr>
          <w:lang w:val="en-GB"/>
        </w:rPr>
        <w:t xml:space="preserve">to be </w:t>
      </w:r>
      <w:r w:rsidR="00776F15">
        <w:rPr>
          <w:lang w:val="en-GB"/>
        </w:rPr>
        <w:t>done easily</w:t>
      </w:r>
      <w:r w:rsidR="006D596A">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Y29yZD48L0NpdGU+PENpdGU+PEF1dGhvcj5kZSBSdWl0ZXI8L0F1dGhvcj48WWVhcj4yMDE2PC9Z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</w:fldData>
        </w:fldChar>
      </w:r>
      <w:r w:rsidR="00B77A56">
        <w:rPr>
          <w:lang w:val="en-GB"/>
        </w:rPr>
        <w:instrText xml:space="preserve"> ADDIN EN.CITE </w:instrText>
      </w:r>
      <w:r w:rsidR="00B77A56">
        <w:rPr>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Y29yZD48L0NpdGU+PENpdGU+PEF1dGhvcj5kZSBSdWl0ZXI8L0F1dGhvcj48WWVhcj4yMDE2PC9Z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</w:fldData>
        </w:fldChar>
      </w:r>
      <w:r w:rsidR="00B77A56">
        <w:rPr>
          <w:lang w:val="en-GB"/>
        </w:rPr>
        <w:instrText xml:space="preserve"> ADDIN EN.CITE.DATA </w:instrText>
      </w:r>
      <w:r w:rsidR="00B77A56">
        <w:rPr>
          <w:lang w:val="en-GB"/>
        </w:rPr>
      </w:r>
      <w:r w:rsidR="00B77A56">
        <w:rPr>
          <w:lang w:val="en-GB"/>
        </w:rPr>
        <w:fldChar w:fldCharType="end"/>
      </w:r>
      <w:r w:rsidR="006D596A">
        <w:rPr>
          <w:lang w:val="en-GB"/>
        </w:rPr>
      </w:r>
      <w:r w:rsidR="006D596A">
        <w:rPr>
          <w:lang w:val="en-GB"/>
        </w:rPr>
        <w:fldChar w:fldCharType="separate"/>
      </w:r>
      <w:r w:rsidR="00E667EB" w:rsidRPr="00E667EB">
        <w:rPr>
          <w:vertAlign w:val="superscript"/>
          <w:lang w:val="en-GB"/>
        </w:rPr>
        <w:t>13-15, 20-22, 25</w:t>
      </w:r>
      <w:r w:rsidR="006D596A">
        <w:rPr>
          <w:lang w:val="en-GB"/>
        </w:rPr>
        <w:fldChar w:fldCharType="end"/>
      </w:r>
      <w:r w:rsidR="00776F15">
        <w:rPr>
          <w:lang w:val="en-GB"/>
        </w:rPr>
        <w:t xml:space="preserve">. </w:t>
      </w:r>
    </w:p>
    <w:p w14:paraId="3C9A526A" w14:textId="77777777" w:rsidR="009E28F5" w:rsidRDefault="00DE3AD4" w:rsidP="008C29FC">
      <w:pPr>
        <w:spacing w:line="480" w:lineRule="auto"/>
        <w:rPr>
          <w:lang w:val="en-GB"/>
        </w:rPr>
      </w:pPr>
      <w:r>
        <w:rPr>
          <w:lang w:val="en-GB"/>
        </w:rPr>
        <w:t xml:space="preserve"> </w:t>
      </w:r>
    </w:p>
    <w:p w14:paraId="07587B69" w14:textId="77777777" w:rsidR="00253D61" w:rsidRPr="00253D61" w:rsidRDefault="00253D61" w:rsidP="008C29FC">
      <w:pPr>
        <w:spacing w:line="480" w:lineRule="auto"/>
        <w:rPr>
          <w:b/>
          <w:lang w:val="en-GB"/>
        </w:rPr>
      </w:pPr>
      <w:r>
        <w:rPr>
          <w:b/>
          <w:lang w:val="en-GB"/>
        </w:rPr>
        <w:t>Conclusions</w:t>
      </w:r>
    </w:p>
    <w:p w14:paraId="688328E2" w14:textId="05C556B7" w:rsidR="009E28F5" w:rsidRPr="00214907" w:rsidRDefault="00FC6897" w:rsidP="009E28F5">
      <w:pPr>
        <w:spacing w:line="480" w:lineRule="auto"/>
        <w:rPr>
          <w:lang w:val="en-GB"/>
        </w:rPr>
      </w:pPr>
      <w:r>
        <w:rPr>
          <w:lang w:val="en-GB"/>
        </w:rPr>
        <w:t>Patient radiation exposure for endovascular deep venous interventions for central ven</w:t>
      </w:r>
      <w:r w:rsidR="00671717">
        <w:rPr>
          <w:lang w:val="en-GB"/>
        </w:rPr>
        <w:t xml:space="preserve">ous outflow obstruction </w:t>
      </w:r>
      <w:r>
        <w:rPr>
          <w:lang w:val="en-GB"/>
        </w:rPr>
        <w:t>measured in DAP and FT appeared to be</w:t>
      </w:r>
      <w:r w:rsidR="009E28F5">
        <w:rPr>
          <w:lang w:val="en-GB"/>
        </w:rPr>
        <w:t xml:space="preserve"> </w:t>
      </w:r>
      <w:r w:rsidR="00EE64B6">
        <w:rPr>
          <w:lang w:val="en-GB"/>
        </w:rPr>
        <w:t xml:space="preserve">less than and </w:t>
      </w:r>
      <w:r>
        <w:rPr>
          <w:lang w:val="en-GB"/>
        </w:rPr>
        <w:t xml:space="preserve">at most similar to anatomically comparable arterial interventions </w:t>
      </w:r>
      <w:r w:rsidR="009E28F5">
        <w:rPr>
          <w:lang w:val="en-GB"/>
        </w:rPr>
        <w:t xml:space="preserve">in the literature. However, these patients were usually much younger than those with arterial diseases, and may need secondary interventions involving further radiation exposure in their lifetime. Therefore, further studies should investigate the long-term side-effects of radiation exposure in these patients and ways of reducing it including the use of </w:t>
      </w:r>
      <w:r w:rsidR="00120B38">
        <w:rPr>
          <w:lang w:val="en-GB"/>
        </w:rPr>
        <w:t>IVUS</w:t>
      </w:r>
      <w:r w:rsidR="009E28F5">
        <w:rPr>
          <w:lang w:val="en-GB"/>
        </w:rPr>
        <w:t xml:space="preserve"> and magnetic resonance imaging technology. </w:t>
      </w:r>
    </w:p>
    <w:p w14:paraId="0AC459B8" w14:textId="77777777" w:rsidR="008C29FC" w:rsidRDefault="008C29FC" w:rsidP="008C29FC">
      <w:pPr>
        <w:spacing w:line="480" w:lineRule="auto"/>
        <w:rPr>
          <w:lang w:val="en-GB"/>
        </w:rPr>
      </w:pPr>
      <w:r>
        <w:rPr>
          <w:lang w:val="en-GB"/>
        </w:rPr>
        <w:t xml:space="preserve"> </w:t>
      </w:r>
    </w:p>
    <w:p w14:paraId="29B2A5BC" w14:textId="77777777" w:rsidR="00253D61" w:rsidRDefault="00253D61" w:rsidP="008C29FC">
      <w:pPr>
        <w:spacing w:line="480" w:lineRule="auto"/>
        <w:rPr>
          <w:lang w:val="en-GB"/>
        </w:rPr>
      </w:pPr>
    </w:p>
    <w:p w14:paraId="458CF87C" w14:textId="77777777" w:rsidR="00B71693" w:rsidRDefault="00B71693">
      <w:pPr>
        <w:rPr>
          <w:lang w:val="en-GB"/>
        </w:rPr>
      </w:pPr>
      <w:r>
        <w:rPr>
          <w:lang w:val="en-GB"/>
        </w:rPr>
        <w:br w:type="page"/>
      </w:r>
    </w:p>
    <w:p w14:paraId="4C25890F" w14:textId="77777777" w:rsidR="00324444" w:rsidRDefault="00B71693" w:rsidP="00183EFB">
      <w:pPr>
        <w:rPr>
          <w:b/>
          <w:lang w:val="en-GB"/>
        </w:rPr>
      </w:pPr>
      <w:r>
        <w:rPr>
          <w:b/>
          <w:lang w:val="en-GB"/>
        </w:rPr>
        <w:lastRenderedPageBreak/>
        <w:t>References</w:t>
      </w:r>
    </w:p>
    <w:p w14:paraId="07E026AE" w14:textId="77777777" w:rsidR="0065602E" w:rsidRPr="00183EFB" w:rsidRDefault="0065602E" w:rsidP="00183EFB">
      <w:pPr>
        <w:rPr>
          <w:b/>
          <w:lang w:val="en-GB"/>
        </w:rPr>
      </w:pPr>
    </w:p>
    <w:p w14:paraId="1D4960F5" w14:textId="77777777" w:rsidR="00B77A56" w:rsidRPr="00B77A56" w:rsidRDefault="006D596A" w:rsidP="00B77A56">
      <w:pPr>
        <w:spacing w:line="480" w:lineRule="auto"/>
        <w:ind w:left="720" w:hanging="720"/>
        <w:rPr>
          <w:rFonts w:ascii="Calibri" w:hAnsi="Calibri"/>
          <w:lang w:val="en-GB"/>
        </w:rPr>
      </w:pPr>
      <w:r>
        <w:rPr>
          <w:lang w:val="en-GB"/>
        </w:rPr>
        <w:fldChar w:fldCharType="begin"/>
      </w:r>
      <w:r w:rsidR="00324444">
        <w:rPr>
          <w:lang w:val="en-GB"/>
        </w:rPr>
        <w:instrText xml:space="preserve"> ADDIN EN.REFLIST </w:instrText>
      </w:r>
      <w:r>
        <w:rPr>
          <w:lang w:val="en-GB"/>
        </w:rPr>
        <w:fldChar w:fldCharType="separate"/>
      </w:r>
      <w:r w:rsidR="00B77A56" w:rsidRPr="00B77A56">
        <w:rPr>
          <w:rFonts w:ascii="Calibri" w:hAnsi="Calibri"/>
          <w:b/>
          <w:lang w:val="en-GB"/>
        </w:rPr>
        <w:t>1.</w:t>
      </w:r>
      <w:r w:rsidR="00B77A56" w:rsidRPr="00B77A56">
        <w:rPr>
          <w:rFonts w:ascii="Calibri" w:hAnsi="Calibri"/>
          <w:b/>
          <w:lang w:val="en-GB"/>
        </w:rPr>
        <w:tab/>
      </w:r>
      <w:r w:rsidR="00B77A56" w:rsidRPr="00B77A56">
        <w:rPr>
          <w:rFonts w:ascii="Calibri" w:hAnsi="Calibri"/>
          <w:lang w:val="en-GB"/>
        </w:rPr>
        <w:t xml:space="preserve">Murphy EH, Johns B, Varney E, Raju S. Endovascular management of chronic total occlusions of the inferior vena cava and iliac veins. </w:t>
      </w:r>
      <w:r w:rsidR="00B77A56" w:rsidRPr="00B77A56">
        <w:rPr>
          <w:rFonts w:ascii="Calibri" w:hAnsi="Calibri"/>
          <w:i/>
          <w:lang w:val="en-GB"/>
        </w:rPr>
        <w:t xml:space="preserve">J Vasc Surg Venous Lymphat Disord. </w:t>
      </w:r>
      <w:r w:rsidR="00B77A56" w:rsidRPr="00B77A56">
        <w:rPr>
          <w:rFonts w:ascii="Calibri" w:hAnsi="Calibri"/>
          <w:lang w:val="en-GB"/>
        </w:rPr>
        <w:t>2017;5(1):47-59.</w:t>
      </w:r>
    </w:p>
    <w:p w14:paraId="43D6D08A"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2.</w:t>
      </w:r>
      <w:r w:rsidRPr="00B77A56">
        <w:rPr>
          <w:rFonts w:ascii="Calibri" w:hAnsi="Calibri"/>
          <w:b/>
          <w:lang w:val="en-GB"/>
        </w:rPr>
        <w:tab/>
      </w:r>
      <w:r w:rsidRPr="00B77A56">
        <w:rPr>
          <w:rFonts w:ascii="Calibri" w:hAnsi="Calibri"/>
          <w:lang w:val="en-GB"/>
        </w:rPr>
        <w:t xml:space="preserve">Neglen P, Hollis KC, Olivier J, Raju S. Stenting of the venous outflow in chronic venous disease: long-term stent-related outcome, clinical, and hemodynamic result. </w:t>
      </w:r>
      <w:r w:rsidRPr="00B77A56">
        <w:rPr>
          <w:rFonts w:ascii="Calibri" w:hAnsi="Calibri"/>
          <w:i/>
          <w:lang w:val="en-GB"/>
        </w:rPr>
        <w:t xml:space="preserve">J Vasc Surg. </w:t>
      </w:r>
      <w:r w:rsidRPr="00B77A56">
        <w:rPr>
          <w:rFonts w:ascii="Calibri" w:hAnsi="Calibri"/>
          <w:lang w:val="en-GB"/>
        </w:rPr>
        <w:t>2007;46(5):979-990.</w:t>
      </w:r>
    </w:p>
    <w:p w14:paraId="02DFA1BB"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3.</w:t>
      </w:r>
      <w:r w:rsidRPr="00B77A56">
        <w:rPr>
          <w:rFonts w:ascii="Calibri" w:hAnsi="Calibri"/>
          <w:b/>
          <w:lang w:val="en-GB"/>
        </w:rPr>
        <w:tab/>
      </w:r>
      <w:r w:rsidRPr="00B77A56">
        <w:rPr>
          <w:rFonts w:ascii="Calibri" w:hAnsi="Calibri"/>
          <w:lang w:val="en-GB"/>
        </w:rPr>
        <w:t xml:space="preserve">Razavi M, Marston W, Black S, Bentley D, Neglen P. The initial report on 1-year outcomes of the feasibility study of the VENITI VICI VENOUS STENT in symptomatic iliofemoral venous obstruction. </w:t>
      </w:r>
      <w:r w:rsidRPr="00B77A56">
        <w:rPr>
          <w:rFonts w:ascii="Calibri" w:hAnsi="Calibri"/>
          <w:i/>
          <w:lang w:val="en-GB"/>
        </w:rPr>
        <w:t xml:space="preserve">J Vasc Surg Venous Lymphat Disord. </w:t>
      </w:r>
      <w:r w:rsidRPr="00B77A56">
        <w:rPr>
          <w:rFonts w:ascii="Calibri" w:hAnsi="Calibri"/>
          <w:lang w:val="en-GB"/>
        </w:rPr>
        <w:t>2018;6(2):192-200.</w:t>
      </w:r>
    </w:p>
    <w:p w14:paraId="4C4788E1"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4.</w:t>
      </w:r>
      <w:r w:rsidRPr="00B77A56">
        <w:rPr>
          <w:rFonts w:ascii="Calibri" w:hAnsi="Calibri"/>
          <w:b/>
          <w:lang w:val="en-GB"/>
        </w:rPr>
        <w:tab/>
      </w:r>
      <w:r w:rsidRPr="00B77A56">
        <w:rPr>
          <w:rFonts w:ascii="Calibri" w:hAnsi="Calibri"/>
          <w:lang w:val="en-GB"/>
        </w:rPr>
        <w:t xml:space="preserve">Lichtenberg MKW, de Graaf R, Stahlhoff WF, Ozkapi A, Rassaf T, Breuckmann F. Venovo venous stent in the treatment of non-thrombotic or post-thrombotic iliac vein lesions - short-term results from the Arnsberg venous registry. </w:t>
      </w:r>
      <w:r w:rsidRPr="00B77A56">
        <w:rPr>
          <w:rFonts w:ascii="Calibri" w:hAnsi="Calibri"/>
          <w:i/>
          <w:lang w:val="en-GB"/>
        </w:rPr>
        <w:t xml:space="preserve">Vasa. </w:t>
      </w:r>
      <w:r w:rsidRPr="00B77A56">
        <w:rPr>
          <w:rFonts w:ascii="Calibri" w:hAnsi="Calibri"/>
          <w:lang w:val="en-GB"/>
        </w:rPr>
        <w:t>2018:1-6.</w:t>
      </w:r>
    </w:p>
    <w:p w14:paraId="4E5AAA16"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5.</w:t>
      </w:r>
      <w:r w:rsidRPr="00B77A56">
        <w:rPr>
          <w:rFonts w:ascii="Calibri" w:hAnsi="Calibri"/>
          <w:b/>
          <w:lang w:val="en-GB"/>
        </w:rPr>
        <w:tab/>
      </w:r>
      <w:r w:rsidRPr="00B77A56">
        <w:rPr>
          <w:rFonts w:ascii="Calibri" w:hAnsi="Calibri"/>
          <w:lang w:val="en-GB"/>
        </w:rPr>
        <w:t xml:space="preserve">Comerota AJ. Pharmacologic and Pharmacomechanical Thrombolysis for Acute Deep Vein Thrombosis: Focus on ATTRACT (CME). </w:t>
      </w:r>
      <w:r w:rsidRPr="00B77A56">
        <w:rPr>
          <w:rFonts w:ascii="Calibri" w:hAnsi="Calibri"/>
          <w:i/>
          <w:lang w:val="en-GB"/>
        </w:rPr>
        <w:t xml:space="preserve">Methodist Debakey Cardiovasc J. </w:t>
      </w:r>
      <w:r w:rsidRPr="00B77A56">
        <w:rPr>
          <w:rFonts w:ascii="Calibri" w:hAnsi="Calibri"/>
          <w:lang w:val="en-GB"/>
        </w:rPr>
        <w:t>2018;14(3):219-227.</w:t>
      </w:r>
    </w:p>
    <w:p w14:paraId="60B89B11"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6.</w:t>
      </w:r>
      <w:r w:rsidRPr="00B77A56">
        <w:rPr>
          <w:rFonts w:ascii="Calibri" w:hAnsi="Calibri"/>
          <w:b/>
          <w:lang w:val="en-GB"/>
        </w:rPr>
        <w:tab/>
      </w:r>
      <w:r w:rsidRPr="00B77A56">
        <w:rPr>
          <w:rFonts w:ascii="Calibri" w:hAnsi="Calibri"/>
          <w:lang w:val="en-GB"/>
        </w:rPr>
        <w:t xml:space="preserve">Vedantham S, Goldhaber SZ, Julian JA, Kahn SR, Jaff MR, Cohen DJ, Magnuson E, Razavi MK, Comerota AJ, Gornik HL, Murphy TP, Lewis L, Duncan JR, Nieters P, Derfler MC, Filion M, Gu CS, Kee S, Schneider J, Saad N, Blinder M, Moll S, Sacks D, Lin J, Rundback J, Garcia M, Razdan R, VanderWoude E, Marques V, Kearon C. Pharmacomechanical Catheter-Directed Thrombolysis for Deep-Vein Thrombosis. </w:t>
      </w:r>
      <w:r w:rsidRPr="00B77A56">
        <w:rPr>
          <w:rFonts w:ascii="Calibri" w:hAnsi="Calibri"/>
          <w:i/>
          <w:lang w:val="en-GB"/>
        </w:rPr>
        <w:t xml:space="preserve">N Engl J Med. </w:t>
      </w:r>
      <w:r w:rsidRPr="00B77A56">
        <w:rPr>
          <w:rFonts w:ascii="Calibri" w:hAnsi="Calibri"/>
          <w:lang w:val="en-GB"/>
        </w:rPr>
        <w:t>2017;377(23):2240-2252.</w:t>
      </w:r>
    </w:p>
    <w:p w14:paraId="49E28BA5"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lastRenderedPageBreak/>
        <w:t>7.</w:t>
      </w:r>
      <w:r w:rsidRPr="00B77A56">
        <w:rPr>
          <w:rFonts w:ascii="Calibri" w:hAnsi="Calibri"/>
          <w:b/>
          <w:lang w:val="en-GB"/>
        </w:rPr>
        <w:tab/>
      </w:r>
      <w:r w:rsidRPr="00B77A56">
        <w:rPr>
          <w:rFonts w:ascii="Calibri" w:hAnsi="Calibri"/>
          <w:lang w:val="en-GB"/>
        </w:rPr>
        <w:t xml:space="preserve">Haig Y, Enden T, Grotta O, Klow NE, Slagsvold CE, Ghanima W, Sandvik L, Hafsahl G, Holme PA, Holmen LO, Njaaastad AM, Sandbaek G, Sandset PM. Post-thrombotic syndrome after catheter-directed thrombolysis for deep vein thrombosis (CaVenT): 5-year follow-up results of an open-label, randomised controlled trial. </w:t>
      </w:r>
      <w:r w:rsidRPr="00B77A56">
        <w:rPr>
          <w:rFonts w:ascii="Calibri" w:hAnsi="Calibri"/>
          <w:i/>
          <w:lang w:val="en-GB"/>
        </w:rPr>
        <w:t xml:space="preserve">Lancet Haematol. </w:t>
      </w:r>
      <w:r w:rsidRPr="00B77A56">
        <w:rPr>
          <w:rFonts w:ascii="Calibri" w:hAnsi="Calibri"/>
          <w:lang w:val="en-GB"/>
        </w:rPr>
        <w:t>2016;3(2):e64-71.</w:t>
      </w:r>
    </w:p>
    <w:p w14:paraId="0706F2F7"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8.</w:t>
      </w:r>
      <w:r w:rsidRPr="00B77A56">
        <w:rPr>
          <w:rFonts w:ascii="Calibri" w:hAnsi="Calibri"/>
          <w:b/>
          <w:lang w:val="en-GB"/>
        </w:rPr>
        <w:tab/>
      </w:r>
      <w:r w:rsidRPr="00B77A56">
        <w:rPr>
          <w:rFonts w:ascii="Calibri" w:hAnsi="Calibri"/>
          <w:lang w:val="en-GB"/>
        </w:rPr>
        <w:t xml:space="preserve">Lim CS, Shalhoub J, Davies AH. Deep Venous Procedures Performed in the National Health Service in England between 2005 and 2015. </w:t>
      </w:r>
      <w:r w:rsidRPr="00B77A56">
        <w:rPr>
          <w:rFonts w:ascii="Calibri" w:hAnsi="Calibri"/>
          <w:i/>
          <w:lang w:val="en-GB"/>
        </w:rPr>
        <w:t xml:space="preserve">Eur J Vasc Endovasc Surg. </w:t>
      </w:r>
      <w:r w:rsidRPr="00B77A56">
        <w:rPr>
          <w:rFonts w:ascii="Calibri" w:hAnsi="Calibri"/>
          <w:lang w:val="en-GB"/>
        </w:rPr>
        <w:t>2017;54(4):487-494.</w:t>
      </w:r>
    </w:p>
    <w:p w14:paraId="47BBA606"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9.</w:t>
      </w:r>
      <w:r w:rsidRPr="00B77A56">
        <w:rPr>
          <w:rFonts w:ascii="Calibri" w:hAnsi="Calibri"/>
          <w:b/>
          <w:lang w:val="en-GB"/>
        </w:rPr>
        <w:tab/>
      </w:r>
      <w:r w:rsidRPr="00B77A56">
        <w:rPr>
          <w:rFonts w:ascii="Calibri" w:hAnsi="Calibri"/>
          <w:lang w:val="en-GB"/>
        </w:rPr>
        <w:t xml:space="preserve">Garcia MJ, Lookstein R, Malhotra R, Amin A, Blitz LR, Leung DA, Simoni EJ, Soukas PA. Endovascular Management of Deep Vein Thrombosis with Rheolytic Thrombectomy: Final Report of the Prospective Multicenter PEARL (Peripheral Use of AngioJet Rheolytic Thrombectomy with a Variety of Catheter Lengths) Registry. </w:t>
      </w:r>
      <w:r w:rsidRPr="00B77A56">
        <w:rPr>
          <w:rFonts w:ascii="Calibri" w:hAnsi="Calibri"/>
          <w:i/>
          <w:lang w:val="en-GB"/>
        </w:rPr>
        <w:t xml:space="preserve">J Vasc Interv Radiol. </w:t>
      </w:r>
      <w:r w:rsidRPr="00B77A56">
        <w:rPr>
          <w:rFonts w:ascii="Calibri" w:hAnsi="Calibri"/>
          <w:lang w:val="en-GB"/>
        </w:rPr>
        <w:t>2015;26(6):777-785; quiz 786.</w:t>
      </w:r>
    </w:p>
    <w:p w14:paraId="2AAAEC0C"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10.</w:t>
      </w:r>
      <w:r w:rsidRPr="00B77A56">
        <w:rPr>
          <w:rFonts w:ascii="Calibri" w:hAnsi="Calibri"/>
          <w:b/>
          <w:lang w:val="en-GB"/>
        </w:rPr>
        <w:tab/>
      </w:r>
      <w:r w:rsidRPr="00B77A56">
        <w:rPr>
          <w:rFonts w:ascii="Calibri" w:hAnsi="Calibri"/>
          <w:lang w:val="en-GB"/>
        </w:rPr>
        <w:t xml:space="preserve">Enden T, Klow NE, Sandvik L, Slagsvold CE, Ghanima W, Hafsahl G, Holme PA, Holmen LO, Njaastad AM, Sandbaek G, Sandset PM. Catheter-directed thrombolysis vs. anticoagulant therapy alone in deep vein thrombosis: results of an open randomized, controlled trial reporting on short-term patency. </w:t>
      </w:r>
      <w:r w:rsidRPr="00B77A56">
        <w:rPr>
          <w:rFonts w:ascii="Calibri" w:hAnsi="Calibri"/>
          <w:i/>
          <w:lang w:val="en-GB"/>
        </w:rPr>
        <w:t xml:space="preserve">J Thromb Haemost. </w:t>
      </w:r>
      <w:r w:rsidRPr="00B77A56">
        <w:rPr>
          <w:rFonts w:ascii="Calibri" w:hAnsi="Calibri"/>
          <w:lang w:val="en-GB"/>
        </w:rPr>
        <w:t>2009;7(8):1268-1275.</w:t>
      </w:r>
    </w:p>
    <w:p w14:paraId="53F65630"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11.</w:t>
      </w:r>
      <w:r w:rsidRPr="00B77A56">
        <w:rPr>
          <w:rFonts w:ascii="Calibri" w:hAnsi="Calibri"/>
          <w:b/>
          <w:lang w:val="en-GB"/>
        </w:rPr>
        <w:tab/>
      </w:r>
      <w:r w:rsidRPr="00B77A56">
        <w:rPr>
          <w:rFonts w:ascii="Calibri" w:hAnsi="Calibri"/>
          <w:lang w:val="en-GB"/>
        </w:rPr>
        <w:t xml:space="preserve">Park C, So BJ. Long-Term Results of Catheter-Directed Thrombolysis Combined with Iliac Vein Stenting for Iliofemoral Deep Vein Thrombosis. </w:t>
      </w:r>
      <w:r w:rsidRPr="00B77A56">
        <w:rPr>
          <w:rFonts w:ascii="Calibri" w:hAnsi="Calibri"/>
          <w:i/>
          <w:lang w:val="en-GB"/>
        </w:rPr>
        <w:t xml:space="preserve">Vasc Specialist Int. </w:t>
      </w:r>
      <w:r w:rsidRPr="00B77A56">
        <w:rPr>
          <w:rFonts w:ascii="Calibri" w:hAnsi="Calibri"/>
          <w:lang w:val="en-GB"/>
        </w:rPr>
        <w:t>2015;31(2):47-53.</w:t>
      </w:r>
    </w:p>
    <w:p w14:paraId="5649946A"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12.</w:t>
      </w:r>
      <w:r w:rsidRPr="00B77A56">
        <w:rPr>
          <w:rFonts w:ascii="Calibri" w:hAnsi="Calibri"/>
          <w:b/>
          <w:lang w:val="en-GB"/>
        </w:rPr>
        <w:tab/>
      </w:r>
      <w:r w:rsidRPr="00B77A56">
        <w:rPr>
          <w:rFonts w:ascii="Calibri" w:hAnsi="Calibri"/>
          <w:lang w:val="en-GB"/>
        </w:rPr>
        <w:t xml:space="preserve">Patel R, Sweeting MJ, Powell JT, Greenhalgh RM. Endovascular versus open repair of abdominal aortic aneurysm in 15-years' follow-up of the UK endovascular aneurysm </w:t>
      </w:r>
      <w:r w:rsidRPr="00B77A56">
        <w:rPr>
          <w:rFonts w:ascii="Calibri" w:hAnsi="Calibri"/>
          <w:lang w:val="en-GB"/>
        </w:rPr>
        <w:lastRenderedPageBreak/>
        <w:t xml:space="preserve">repair trial 1 (EVAR trial 1): a randomised controlled trial. </w:t>
      </w:r>
      <w:r w:rsidRPr="00B77A56">
        <w:rPr>
          <w:rFonts w:ascii="Calibri" w:hAnsi="Calibri"/>
          <w:i/>
          <w:lang w:val="en-GB"/>
        </w:rPr>
        <w:t xml:space="preserve">Lancet. </w:t>
      </w:r>
      <w:r w:rsidRPr="00B77A56">
        <w:rPr>
          <w:rFonts w:ascii="Calibri" w:hAnsi="Calibri"/>
          <w:lang w:val="en-GB"/>
        </w:rPr>
        <w:t>2016;388(10058):2366-2374.</w:t>
      </w:r>
    </w:p>
    <w:p w14:paraId="623715B1"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13.</w:t>
      </w:r>
      <w:r w:rsidRPr="00B77A56">
        <w:rPr>
          <w:rFonts w:ascii="Calibri" w:hAnsi="Calibri"/>
          <w:b/>
          <w:lang w:val="en-GB"/>
        </w:rPr>
        <w:tab/>
      </w:r>
      <w:r w:rsidRPr="00B77A56">
        <w:rPr>
          <w:rFonts w:ascii="Calibri" w:hAnsi="Calibri"/>
          <w:lang w:val="en-GB"/>
        </w:rPr>
        <w:t xml:space="preserve">Spira D, Kirchner S, Blumenstock G, Herz K, Ketelsen D, Wiskirchen J, Wiesinger B. Therapeutic angiographic procedures: differences in dose area product between analog image intensifier and digital flat panel detector. </w:t>
      </w:r>
      <w:r w:rsidRPr="00B77A56">
        <w:rPr>
          <w:rFonts w:ascii="Calibri" w:hAnsi="Calibri"/>
          <w:i/>
          <w:lang w:val="en-GB"/>
        </w:rPr>
        <w:t xml:space="preserve">Acta Radiol. </w:t>
      </w:r>
      <w:r w:rsidRPr="00B77A56">
        <w:rPr>
          <w:rFonts w:ascii="Calibri" w:hAnsi="Calibri"/>
          <w:lang w:val="en-GB"/>
        </w:rPr>
        <w:t>2016;57(5):587-594.</w:t>
      </w:r>
    </w:p>
    <w:p w14:paraId="4CF52EDE"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14.</w:t>
      </w:r>
      <w:r w:rsidRPr="00B77A56">
        <w:rPr>
          <w:rFonts w:ascii="Calibri" w:hAnsi="Calibri"/>
          <w:b/>
          <w:lang w:val="en-GB"/>
        </w:rPr>
        <w:tab/>
      </w:r>
      <w:r w:rsidRPr="00B77A56">
        <w:rPr>
          <w:rFonts w:ascii="Calibri" w:hAnsi="Calibri"/>
          <w:lang w:val="en-GB"/>
        </w:rPr>
        <w:t xml:space="preserve">de Ruiter QM, Reitsma JB, Moll FL, van Herwaarden JA. Meta-analysis of Cumulative Radiation Duration and Dose During EVAR Using Mobile, Fixed, or Fixed/3D Fusion C-Arms. </w:t>
      </w:r>
      <w:r w:rsidRPr="00B77A56">
        <w:rPr>
          <w:rFonts w:ascii="Calibri" w:hAnsi="Calibri"/>
          <w:i/>
          <w:lang w:val="en-GB"/>
        </w:rPr>
        <w:t xml:space="preserve">J Endovasc Ther. </w:t>
      </w:r>
      <w:r w:rsidRPr="00B77A56">
        <w:rPr>
          <w:rFonts w:ascii="Calibri" w:hAnsi="Calibri"/>
          <w:lang w:val="en-GB"/>
        </w:rPr>
        <w:t>2016;23(6):944-956.</w:t>
      </w:r>
    </w:p>
    <w:p w14:paraId="6E757A13"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15.</w:t>
      </w:r>
      <w:r w:rsidRPr="00B77A56">
        <w:rPr>
          <w:rFonts w:ascii="Calibri" w:hAnsi="Calibri"/>
          <w:b/>
          <w:lang w:val="en-GB"/>
        </w:rPr>
        <w:tab/>
      </w:r>
      <w:r w:rsidRPr="00B77A56">
        <w:rPr>
          <w:rFonts w:ascii="Calibri" w:hAnsi="Calibri"/>
          <w:lang w:val="en-GB"/>
        </w:rPr>
        <w:t xml:space="preserve">Coles DR, Smail MA, Negus IS, Wilde P, Oberhoff M, Karsch KR, Baumbach A. Comparison of radiation doses from multislice computed tomography coronary angiography and conventional diagnostic angiography. </w:t>
      </w:r>
      <w:r w:rsidRPr="00B77A56">
        <w:rPr>
          <w:rFonts w:ascii="Calibri" w:hAnsi="Calibri"/>
          <w:i/>
          <w:lang w:val="en-GB"/>
        </w:rPr>
        <w:t xml:space="preserve">J Am Coll Cardiol. </w:t>
      </w:r>
      <w:r w:rsidRPr="00B77A56">
        <w:rPr>
          <w:rFonts w:ascii="Calibri" w:hAnsi="Calibri"/>
          <w:lang w:val="en-GB"/>
        </w:rPr>
        <w:t>2006;47(9):1840-1845.</w:t>
      </w:r>
    </w:p>
    <w:p w14:paraId="408C13B4"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16.</w:t>
      </w:r>
      <w:r w:rsidRPr="00B77A56">
        <w:rPr>
          <w:rFonts w:ascii="Calibri" w:hAnsi="Calibri"/>
          <w:b/>
          <w:lang w:val="en-GB"/>
        </w:rPr>
        <w:tab/>
      </w:r>
      <w:r w:rsidRPr="00B77A56">
        <w:rPr>
          <w:rFonts w:ascii="Calibri" w:hAnsi="Calibri"/>
          <w:lang w:val="en-GB"/>
        </w:rPr>
        <w:t xml:space="preserve">El-Sayed T, Patel AS, Cho JS, Kelly JA, Ludwinski FE, Saha P, Lyons OT, Smith A, Modarai B. Radiation Induced DNA Damage in Operators Performing Endovascular Aortic Repair. </w:t>
      </w:r>
      <w:r w:rsidRPr="00B77A56">
        <w:rPr>
          <w:rFonts w:ascii="Calibri" w:hAnsi="Calibri"/>
          <w:i/>
          <w:lang w:val="en-GB"/>
        </w:rPr>
        <w:t xml:space="preserve">Circulation. </w:t>
      </w:r>
      <w:r w:rsidRPr="00B77A56">
        <w:rPr>
          <w:rFonts w:ascii="Calibri" w:hAnsi="Calibri"/>
          <w:lang w:val="en-GB"/>
        </w:rPr>
        <w:t>2017.</w:t>
      </w:r>
    </w:p>
    <w:p w14:paraId="3791222E"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17.</w:t>
      </w:r>
      <w:r w:rsidRPr="00B77A56">
        <w:rPr>
          <w:rFonts w:ascii="Calibri" w:hAnsi="Calibri"/>
          <w:b/>
          <w:lang w:val="en-GB"/>
        </w:rPr>
        <w:tab/>
      </w:r>
      <w:r w:rsidRPr="00B77A56">
        <w:rPr>
          <w:rFonts w:ascii="Calibri" w:hAnsi="Calibri"/>
          <w:lang w:val="en-GB"/>
        </w:rPr>
        <w:t xml:space="preserve">Jones C, Badger SA, Boyd CS, Soong CV. The impact of radiation dose exposure during endovascular aneurysm repair on patient safety. </w:t>
      </w:r>
      <w:r w:rsidRPr="00B77A56">
        <w:rPr>
          <w:rFonts w:ascii="Calibri" w:hAnsi="Calibri"/>
          <w:i/>
          <w:lang w:val="en-GB"/>
        </w:rPr>
        <w:t xml:space="preserve">J Vasc Surg. </w:t>
      </w:r>
      <w:r w:rsidRPr="00B77A56">
        <w:rPr>
          <w:rFonts w:ascii="Calibri" w:hAnsi="Calibri"/>
          <w:lang w:val="en-GB"/>
        </w:rPr>
        <w:t>2010;52(2):298-302.</w:t>
      </w:r>
    </w:p>
    <w:p w14:paraId="24689D75"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18.</w:t>
      </w:r>
      <w:r w:rsidRPr="00B77A56">
        <w:rPr>
          <w:rFonts w:ascii="Calibri" w:hAnsi="Calibri"/>
          <w:b/>
          <w:lang w:val="en-GB"/>
        </w:rPr>
        <w:tab/>
      </w:r>
      <w:r w:rsidRPr="00B77A56">
        <w:rPr>
          <w:rFonts w:ascii="Calibri" w:hAnsi="Calibri"/>
          <w:lang w:val="en-GB"/>
        </w:rPr>
        <w:t xml:space="preserve">Brenner DJ, Doll R, Goodhead DT, Hall EJ, Land CE, Little JB, Lubin JH, Preston DL, Preston RJ, Puskin JS, Ron E, Sachs RK, Samet JM, Setlow RB, Zaider M. Cancer risks attributable to low doses of ionizing radiation: assessing what we really know. </w:t>
      </w:r>
      <w:r w:rsidRPr="00B77A56">
        <w:rPr>
          <w:rFonts w:ascii="Calibri" w:hAnsi="Calibri"/>
          <w:i/>
          <w:lang w:val="en-GB"/>
        </w:rPr>
        <w:t xml:space="preserve">Proc Natl Acad Sci U S A. </w:t>
      </w:r>
      <w:r w:rsidRPr="00B77A56">
        <w:rPr>
          <w:rFonts w:ascii="Calibri" w:hAnsi="Calibri"/>
          <w:lang w:val="en-GB"/>
        </w:rPr>
        <w:t>2003;100(24):13761-13766.</w:t>
      </w:r>
    </w:p>
    <w:p w14:paraId="7F032449"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lastRenderedPageBreak/>
        <w:t>19.</w:t>
      </w:r>
      <w:r w:rsidRPr="00B77A56">
        <w:rPr>
          <w:rFonts w:ascii="Calibri" w:hAnsi="Calibri"/>
          <w:b/>
          <w:lang w:val="en-GB"/>
        </w:rPr>
        <w:tab/>
      </w:r>
      <w:r w:rsidRPr="00B77A56">
        <w:rPr>
          <w:rFonts w:ascii="Calibri" w:hAnsi="Calibri"/>
          <w:lang w:val="en-GB"/>
        </w:rPr>
        <w:t xml:space="preserve">Preston DL, Pierce DA, Shimizu Y. Age-time patterns for cancer and noncancer excess risks in the atomic bomb survivors. </w:t>
      </w:r>
      <w:r w:rsidRPr="00B77A56">
        <w:rPr>
          <w:rFonts w:ascii="Calibri" w:hAnsi="Calibri"/>
          <w:i/>
          <w:lang w:val="en-GB"/>
        </w:rPr>
        <w:t xml:space="preserve">Radiat Res. </w:t>
      </w:r>
      <w:r w:rsidRPr="00B77A56">
        <w:rPr>
          <w:rFonts w:ascii="Calibri" w:hAnsi="Calibri"/>
          <w:lang w:val="en-GB"/>
        </w:rPr>
        <w:t>2000;154(6):733-734;discussion 734-735.</w:t>
      </w:r>
    </w:p>
    <w:p w14:paraId="716ADE96"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20.</w:t>
      </w:r>
      <w:r w:rsidRPr="00B77A56">
        <w:rPr>
          <w:rFonts w:ascii="Calibri" w:hAnsi="Calibri"/>
          <w:b/>
          <w:lang w:val="en-GB"/>
        </w:rPr>
        <w:tab/>
      </w:r>
      <w:r w:rsidRPr="00B77A56">
        <w:rPr>
          <w:rFonts w:ascii="Calibri" w:hAnsi="Calibri"/>
          <w:lang w:val="en-GB"/>
        </w:rPr>
        <w:t xml:space="preserve">Monastiriotis S, Comito M, Labropoulos N. Radiation exposure in endovascular repair of abdominal and thoracic aortic aneurysms. </w:t>
      </w:r>
      <w:r w:rsidRPr="00B77A56">
        <w:rPr>
          <w:rFonts w:ascii="Calibri" w:hAnsi="Calibri"/>
          <w:i/>
          <w:lang w:val="en-GB"/>
        </w:rPr>
        <w:t xml:space="preserve">J Vasc Surg. </w:t>
      </w:r>
      <w:r w:rsidRPr="00B77A56">
        <w:rPr>
          <w:rFonts w:ascii="Calibri" w:hAnsi="Calibri"/>
          <w:lang w:val="en-GB"/>
        </w:rPr>
        <w:t>2015;62(3):753-761.</w:t>
      </w:r>
    </w:p>
    <w:p w14:paraId="52E6336E"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21.</w:t>
      </w:r>
      <w:r w:rsidRPr="00B77A56">
        <w:rPr>
          <w:rFonts w:ascii="Calibri" w:hAnsi="Calibri"/>
          <w:b/>
          <w:lang w:val="en-GB"/>
        </w:rPr>
        <w:tab/>
      </w:r>
      <w:r w:rsidRPr="00B77A56">
        <w:rPr>
          <w:rFonts w:ascii="Calibri" w:hAnsi="Calibri"/>
          <w:lang w:val="en-GB"/>
        </w:rPr>
        <w:t xml:space="preserve">Miller DL, Balter S, Cole PE, Lu HT, Schueler BA, Geisinger M, Berenstein A, Albert R, Georgia JD, Noonan PT, Cardella JF, St George J, Russell EJ, Malisch TW, Vogelzang RL, Miller GL, 3rd, Anderson J. Radiation doses in interventional radiology procedures: the RAD-IR study: part I: overall measures of dose. </w:t>
      </w:r>
      <w:r w:rsidRPr="00B77A56">
        <w:rPr>
          <w:rFonts w:ascii="Calibri" w:hAnsi="Calibri"/>
          <w:i/>
          <w:lang w:val="en-GB"/>
        </w:rPr>
        <w:t xml:space="preserve">J Vasc Interv Radiol. </w:t>
      </w:r>
      <w:r w:rsidRPr="00B77A56">
        <w:rPr>
          <w:rFonts w:ascii="Calibri" w:hAnsi="Calibri"/>
          <w:lang w:val="en-GB"/>
        </w:rPr>
        <w:t>2003;14(6):711-727.</w:t>
      </w:r>
    </w:p>
    <w:p w14:paraId="6BA8327E"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22.</w:t>
      </w:r>
      <w:r w:rsidRPr="00B77A56">
        <w:rPr>
          <w:rFonts w:ascii="Calibri" w:hAnsi="Calibri"/>
          <w:b/>
          <w:lang w:val="en-GB"/>
        </w:rPr>
        <w:tab/>
      </w:r>
      <w:r w:rsidRPr="00B77A56">
        <w:rPr>
          <w:rFonts w:ascii="Calibri" w:hAnsi="Calibri"/>
          <w:lang w:val="en-GB"/>
        </w:rPr>
        <w:t xml:space="preserve">Miller DL, Balter S, Cole PE, Lu HT, Berenstein A, Albert R, Schueler BA, Georgia JD, Noonan PT, Russell EJ, Malisch TW, Vogelzang RL, Geisinger M, Cardella JF, George JS, Miller GL, 3rd, Anderson J. Radiation doses in interventional radiology procedures: the RAD-IR study: part II: skin dose. </w:t>
      </w:r>
      <w:r w:rsidRPr="00B77A56">
        <w:rPr>
          <w:rFonts w:ascii="Calibri" w:hAnsi="Calibri"/>
          <w:i/>
          <w:lang w:val="en-GB"/>
        </w:rPr>
        <w:t xml:space="preserve">J Vasc Interv Radiol. </w:t>
      </w:r>
      <w:r w:rsidRPr="00B77A56">
        <w:rPr>
          <w:rFonts w:ascii="Calibri" w:hAnsi="Calibri"/>
          <w:lang w:val="en-GB"/>
        </w:rPr>
        <w:t>2003;14(8):977-990.</w:t>
      </w:r>
    </w:p>
    <w:p w14:paraId="1C148764"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23.</w:t>
      </w:r>
      <w:r w:rsidRPr="00B77A56">
        <w:rPr>
          <w:rFonts w:ascii="Calibri" w:hAnsi="Calibri"/>
          <w:b/>
          <w:lang w:val="en-GB"/>
        </w:rPr>
        <w:tab/>
      </w:r>
      <w:r w:rsidRPr="00B77A56">
        <w:rPr>
          <w:rFonts w:ascii="Calibri" w:hAnsi="Calibri"/>
          <w:lang w:val="en-GB"/>
        </w:rPr>
        <w:t xml:space="preserve">Maurel B, Hertault A, Sobocinski J, Le Roux M, Gonzalez TM, Azzaoui R, Saeed Kilani M, Midulla M, Haulon S. Techniques to reduce radiation and contrast volume during EVAR. </w:t>
      </w:r>
      <w:r w:rsidRPr="00B77A56">
        <w:rPr>
          <w:rFonts w:ascii="Calibri" w:hAnsi="Calibri"/>
          <w:i/>
          <w:lang w:val="en-GB"/>
        </w:rPr>
        <w:t xml:space="preserve">J Cardiovasc Surg (Torino). </w:t>
      </w:r>
      <w:r w:rsidRPr="00B77A56">
        <w:rPr>
          <w:rFonts w:ascii="Calibri" w:hAnsi="Calibri"/>
          <w:lang w:val="en-GB"/>
        </w:rPr>
        <w:t>2014;55(2 Suppl 1):123-131.</w:t>
      </w:r>
    </w:p>
    <w:p w14:paraId="30558FBF"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24.</w:t>
      </w:r>
      <w:r w:rsidRPr="00B77A56">
        <w:rPr>
          <w:rFonts w:ascii="Calibri" w:hAnsi="Calibri"/>
          <w:b/>
          <w:lang w:val="en-GB"/>
        </w:rPr>
        <w:tab/>
      </w:r>
      <w:r w:rsidRPr="00B77A56">
        <w:rPr>
          <w:rFonts w:ascii="Calibri" w:hAnsi="Calibri"/>
          <w:lang w:val="en-GB"/>
        </w:rPr>
        <w:t xml:space="preserve">Ephrem G, Lau JF, Meraj PM. The fluoro-less and contrast-less peripheral endovascular intervention: a concept for the future today. </w:t>
      </w:r>
      <w:r w:rsidRPr="00B77A56">
        <w:rPr>
          <w:rFonts w:ascii="Calibri" w:hAnsi="Calibri"/>
          <w:i/>
          <w:lang w:val="en-GB"/>
        </w:rPr>
        <w:t xml:space="preserve">Cardiovasc Revasc Med. </w:t>
      </w:r>
      <w:r w:rsidRPr="00B77A56">
        <w:rPr>
          <w:rFonts w:ascii="Calibri" w:hAnsi="Calibri"/>
          <w:lang w:val="en-GB"/>
        </w:rPr>
        <w:t>2015;16(5):294-298.</w:t>
      </w:r>
    </w:p>
    <w:p w14:paraId="0A6822E3" w14:textId="77777777" w:rsidR="00B77A56" w:rsidRPr="00B77A56" w:rsidRDefault="00B77A56" w:rsidP="00B77A56">
      <w:pPr>
        <w:spacing w:line="480" w:lineRule="auto"/>
        <w:ind w:left="720" w:hanging="720"/>
        <w:rPr>
          <w:rFonts w:ascii="Calibri" w:hAnsi="Calibri"/>
          <w:lang w:val="en-GB"/>
        </w:rPr>
      </w:pPr>
      <w:r w:rsidRPr="00B77A56">
        <w:rPr>
          <w:rFonts w:ascii="Calibri" w:hAnsi="Calibri"/>
          <w:b/>
          <w:lang w:val="en-GB"/>
        </w:rPr>
        <w:t>25.</w:t>
      </w:r>
      <w:r w:rsidRPr="00B77A56">
        <w:rPr>
          <w:rFonts w:ascii="Calibri" w:hAnsi="Calibri"/>
          <w:b/>
          <w:lang w:val="en-GB"/>
        </w:rPr>
        <w:tab/>
      </w:r>
      <w:r w:rsidRPr="00B77A56">
        <w:rPr>
          <w:rFonts w:ascii="Calibri" w:hAnsi="Calibri"/>
          <w:lang w:val="en-GB"/>
        </w:rPr>
        <w:t xml:space="preserve">Nyheim T, Staxrud LE, Jorgensen JJ, Jensen K, Olerud HM, Sandbaek G. Radiation exposure in patients treated with endovascular aneurysm repair: what is the risk of </w:t>
      </w:r>
      <w:r w:rsidRPr="00B77A56">
        <w:rPr>
          <w:rFonts w:ascii="Calibri" w:hAnsi="Calibri"/>
          <w:lang w:val="en-GB"/>
        </w:rPr>
        <w:lastRenderedPageBreak/>
        <w:t xml:space="preserve">cancer, and can we justify treating younger patients? </w:t>
      </w:r>
      <w:r w:rsidRPr="00B77A56">
        <w:rPr>
          <w:rFonts w:ascii="Calibri" w:hAnsi="Calibri"/>
          <w:i/>
          <w:lang w:val="en-GB"/>
        </w:rPr>
        <w:t xml:space="preserve">Acta Radiol. </w:t>
      </w:r>
      <w:r w:rsidRPr="00B77A56">
        <w:rPr>
          <w:rFonts w:ascii="Calibri" w:hAnsi="Calibri"/>
          <w:lang w:val="en-GB"/>
        </w:rPr>
        <w:t>2017;58(3):323-330.</w:t>
      </w:r>
    </w:p>
    <w:p w14:paraId="029CD149" w14:textId="77777777" w:rsidR="00B77A56" w:rsidRDefault="00B77A56" w:rsidP="00B77A56">
      <w:pPr>
        <w:spacing w:line="480" w:lineRule="auto"/>
        <w:ind w:left="720" w:hanging="720"/>
        <w:rPr>
          <w:ins w:id="37" w:author="Karunanithy Narayan" w:date="2018-12-31T16:26:00Z"/>
          <w:rFonts w:ascii="Calibri" w:hAnsi="Calibri"/>
          <w:lang w:val="en-GB"/>
        </w:rPr>
      </w:pPr>
      <w:r w:rsidRPr="00B77A56">
        <w:rPr>
          <w:rFonts w:ascii="Calibri" w:hAnsi="Calibri"/>
          <w:b/>
          <w:lang w:val="en-GB"/>
        </w:rPr>
        <w:t>26.</w:t>
      </w:r>
      <w:r w:rsidRPr="00B77A56">
        <w:rPr>
          <w:rFonts w:ascii="Calibri" w:hAnsi="Calibri"/>
          <w:b/>
          <w:lang w:val="en-GB"/>
        </w:rPr>
        <w:tab/>
      </w:r>
      <w:r w:rsidRPr="00B77A56">
        <w:rPr>
          <w:rFonts w:ascii="Calibri" w:hAnsi="Calibri"/>
          <w:lang w:val="en-GB"/>
        </w:rPr>
        <w:t xml:space="preserve">Guo Q, Zhao J, Huang B, Yuan D, Yang Y, Zeng G, Xiong F, Du X. A Systematic Review of Ultrasound or Magnetic Resonance Imaging Compared With Computed Tomography for Endoleak Detection and Aneurysm Diameter Measurement After Endovascular Aneurysm Repair. </w:t>
      </w:r>
      <w:r w:rsidRPr="00B77A56">
        <w:rPr>
          <w:rFonts w:ascii="Calibri" w:hAnsi="Calibri"/>
          <w:i/>
          <w:lang w:val="en-GB"/>
        </w:rPr>
        <w:t xml:space="preserve">J Endovasc Ther. </w:t>
      </w:r>
      <w:r w:rsidRPr="00B77A56">
        <w:rPr>
          <w:rFonts w:ascii="Calibri" w:hAnsi="Calibri"/>
          <w:lang w:val="en-GB"/>
        </w:rPr>
        <w:t>2016;23(6):936-943.</w:t>
      </w:r>
    </w:p>
    <w:p w14:paraId="31D5C4C0" w14:textId="040344B2" w:rsidR="00377DCE" w:rsidRPr="00377DCE" w:rsidRDefault="00377DCE" w:rsidP="003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38" w:author="Karunanithy Narayan" w:date="2018-12-31T16:26:00Z"/>
          <w:rFonts w:ascii="Courier New" w:eastAsia="Times New Roman" w:hAnsi="Courier New" w:cs="Courier New"/>
          <w:color w:val="000000"/>
          <w:sz w:val="20"/>
          <w:szCs w:val="20"/>
          <w:lang w:val="en-GB" w:eastAsia="en-GB"/>
        </w:rPr>
      </w:pPr>
      <w:ins w:id="39" w:author="Karunanithy Narayan" w:date="2018-12-31T16:26:00Z">
        <w:r w:rsidRPr="00377DCE">
          <w:rPr>
            <w:rFonts w:ascii="Courier New" w:eastAsia="Times New Roman" w:hAnsi="Courier New" w:cs="Courier New"/>
            <w:color w:val="000000"/>
            <w:sz w:val="20"/>
            <w:szCs w:val="20"/>
            <w:lang w:val="en-GB" w:eastAsia="en-GB"/>
          </w:rPr>
          <w:t xml:space="preserve">Helyar VG, Gupta Y, Blakeway L, Charles-Edwards G, Katsanos K, Karunanithy N. Depiction of lower limb venous anatomy in patients undergoing </w:t>
        </w:r>
        <w:r>
          <w:rPr>
            <w:rFonts w:ascii="Courier New" w:eastAsia="Times New Roman" w:hAnsi="Courier New" w:cs="Courier New"/>
            <w:color w:val="000000"/>
            <w:sz w:val="20"/>
            <w:szCs w:val="20"/>
            <w:lang w:val="en-GB" w:eastAsia="en-GB"/>
          </w:rPr>
          <w:t>i</w:t>
        </w:r>
        <w:r w:rsidRPr="00377DCE">
          <w:rPr>
            <w:rFonts w:ascii="Courier New" w:eastAsia="Times New Roman" w:hAnsi="Courier New" w:cs="Courier New"/>
            <w:color w:val="000000"/>
            <w:sz w:val="20"/>
            <w:szCs w:val="20"/>
            <w:lang w:val="en-GB" w:eastAsia="en-GB"/>
          </w:rPr>
          <w:t>nterventional deep</w:t>
        </w:r>
        <w:r>
          <w:rPr>
            <w:rFonts w:ascii="Courier New" w:eastAsia="Times New Roman" w:hAnsi="Courier New" w:cs="Courier New"/>
            <w:color w:val="000000"/>
            <w:sz w:val="20"/>
            <w:szCs w:val="20"/>
            <w:lang w:val="en-GB" w:eastAsia="en-GB"/>
          </w:rPr>
          <w:t xml:space="preserve"> </w:t>
        </w:r>
        <w:r w:rsidRPr="00377DCE">
          <w:rPr>
            <w:rFonts w:ascii="Courier New" w:eastAsia="Times New Roman" w:hAnsi="Courier New" w:cs="Courier New"/>
            <w:color w:val="000000"/>
            <w:sz w:val="20"/>
            <w:szCs w:val="20"/>
            <w:lang w:val="en-GB" w:eastAsia="en-GB"/>
          </w:rPr>
          <w:t>venous reconstruction-the role of balanced steady state free precession MRI. Br J</w:t>
        </w:r>
        <w:r>
          <w:rPr>
            <w:rFonts w:ascii="Courier New" w:eastAsia="Times New Roman" w:hAnsi="Courier New" w:cs="Courier New"/>
            <w:color w:val="000000"/>
            <w:sz w:val="20"/>
            <w:szCs w:val="20"/>
            <w:lang w:val="en-GB" w:eastAsia="en-GB"/>
          </w:rPr>
          <w:t xml:space="preserve"> </w:t>
        </w:r>
        <w:r w:rsidRPr="00377DCE">
          <w:rPr>
            <w:rFonts w:ascii="Courier New" w:eastAsia="Times New Roman" w:hAnsi="Courier New" w:cs="Courier New"/>
            <w:color w:val="000000"/>
            <w:sz w:val="20"/>
            <w:szCs w:val="20"/>
            <w:lang w:val="en-GB" w:eastAsia="en-GB"/>
          </w:rPr>
          <w:t>Radiol. 2018 Feb;91(1082):20170005</w:t>
        </w:r>
      </w:ins>
    </w:p>
    <w:p w14:paraId="110464E6" w14:textId="77777777" w:rsidR="00FA0027" w:rsidRPr="00B77A56" w:rsidRDefault="00FA0027" w:rsidP="00B77A56">
      <w:pPr>
        <w:spacing w:line="480" w:lineRule="auto"/>
        <w:ind w:left="720" w:hanging="720"/>
        <w:rPr>
          <w:rFonts w:ascii="Calibri" w:hAnsi="Calibri"/>
          <w:lang w:val="en-GB"/>
        </w:rPr>
      </w:pPr>
    </w:p>
    <w:p w14:paraId="76D014AF" w14:textId="543EA716" w:rsidR="00B77A56" w:rsidRDefault="00B77A56" w:rsidP="00B77A56">
      <w:pPr>
        <w:spacing w:line="480" w:lineRule="auto"/>
        <w:ind w:left="720" w:hanging="720"/>
        <w:rPr>
          <w:rFonts w:ascii="Calibri" w:hAnsi="Calibri"/>
          <w:b/>
          <w:lang w:val="en-GB"/>
        </w:rPr>
      </w:pPr>
    </w:p>
    <w:p w14:paraId="2E4BAFA3" w14:textId="40FE4CAB" w:rsidR="000E0D43" w:rsidRDefault="006D596A" w:rsidP="00686BC3">
      <w:pPr>
        <w:spacing w:line="480" w:lineRule="auto"/>
        <w:rPr>
          <w:lang w:val="en-GB"/>
        </w:rPr>
      </w:pPr>
      <w:r>
        <w:rPr>
          <w:lang w:val="en-GB"/>
        </w:rPr>
        <w:fldChar w:fldCharType="end"/>
      </w:r>
    </w:p>
    <w:p w14:paraId="289DBB69" w14:textId="77777777" w:rsidR="00183EFB" w:rsidRDefault="00183EFB" w:rsidP="00686BC3">
      <w:pPr>
        <w:spacing w:line="480" w:lineRule="auto"/>
        <w:rPr>
          <w:lang w:val="en-GB"/>
        </w:rPr>
      </w:pPr>
    </w:p>
    <w:p w14:paraId="462B7D27" w14:textId="77777777" w:rsidR="00183EFB" w:rsidRDefault="00183EFB">
      <w:pPr>
        <w:rPr>
          <w:lang w:val="en-GB"/>
        </w:rPr>
      </w:pPr>
      <w:r>
        <w:rPr>
          <w:lang w:val="en-GB"/>
        </w:rPr>
        <w:br w:type="page"/>
      </w:r>
    </w:p>
    <w:p w14:paraId="0D6D26BD" w14:textId="09BA2378" w:rsidR="00183EFB" w:rsidRDefault="00591E54" w:rsidP="00183EFB">
      <w:pPr>
        <w:spacing w:line="480" w:lineRule="auto"/>
        <w:rPr>
          <w:lang w:val="en-GB"/>
        </w:rPr>
      </w:pPr>
      <w:r>
        <w:rPr>
          <w:lang w:val="en-GB"/>
        </w:rPr>
        <w:lastRenderedPageBreak/>
        <w:t xml:space="preserve">Table 1. The patient demography, </w:t>
      </w:r>
      <w:r w:rsidR="00183EFB">
        <w:rPr>
          <w:lang w:val="en-GB"/>
        </w:rPr>
        <w:t>anatomical involvement</w:t>
      </w:r>
      <w:r>
        <w:rPr>
          <w:lang w:val="en-GB"/>
        </w:rPr>
        <w:t xml:space="preserve"> </w:t>
      </w:r>
      <w:r w:rsidR="00183EFB">
        <w:rPr>
          <w:lang w:val="en-GB"/>
        </w:rPr>
        <w:t>in terms of laterality and the most cranial vein involved</w:t>
      </w:r>
      <w:r w:rsidR="00944B2C">
        <w:rPr>
          <w:lang w:val="en-GB"/>
        </w:rPr>
        <w:t xml:space="preserve">, and </w:t>
      </w:r>
      <w:proofErr w:type="spellStart"/>
      <w:r>
        <w:rPr>
          <w:lang w:val="en-GB"/>
        </w:rPr>
        <w:t>etiology</w:t>
      </w:r>
      <w:proofErr w:type="spellEnd"/>
      <w:r>
        <w:rPr>
          <w:lang w:val="en-GB"/>
        </w:rPr>
        <w:t xml:space="preserve"> of the central venous obstruction disease</w:t>
      </w:r>
      <w:r w:rsidR="00183EFB">
        <w:rPr>
          <w:lang w:val="en-GB"/>
        </w:rPr>
        <w:t xml:space="preserve"> </w:t>
      </w:r>
      <w:r>
        <w:rPr>
          <w:lang w:val="en-GB"/>
        </w:rPr>
        <w:t xml:space="preserve">requiring endovascular </w:t>
      </w:r>
      <w:r w:rsidR="00CC4915">
        <w:rPr>
          <w:lang w:val="en-GB"/>
        </w:rPr>
        <w:t>intervention. DVT: deep vein thrombosis; IVC: inferior vena cava</w:t>
      </w:r>
    </w:p>
    <w:p w14:paraId="2F741F84" w14:textId="77777777" w:rsidR="00A53688" w:rsidRDefault="00A53688" w:rsidP="00183EFB">
      <w:pPr>
        <w:rPr>
          <w:lang w:val="en-GB"/>
        </w:rPr>
      </w:pPr>
    </w:p>
    <w:tbl>
      <w:tblPr>
        <w:tblStyle w:val="TableGrid"/>
        <w:tblW w:w="0" w:type="auto"/>
        <w:tblLook w:val="04A0" w:firstRow="1" w:lastRow="0" w:firstColumn="1" w:lastColumn="0" w:noHBand="0" w:noVBand="1"/>
      </w:tblPr>
      <w:tblGrid>
        <w:gridCol w:w="2286"/>
        <w:gridCol w:w="1663"/>
        <w:gridCol w:w="1697"/>
        <w:gridCol w:w="1690"/>
        <w:gridCol w:w="1674"/>
      </w:tblGrid>
      <w:tr w:rsidR="00F27F01" w14:paraId="2EE3E962" w14:textId="77777777" w:rsidTr="002807FB">
        <w:tc>
          <w:tcPr>
            <w:tcW w:w="2298" w:type="dxa"/>
          </w:tcPr>
          <w:p w14:paraId="5B582D2B" w14:textId="77777777" w:rsidR="00E56BAB" w:rsidRDefault="00E56BAB" w:rsidP="00183EFB">
            <w:pPr>
              <w:rPr>
                <w:lang w:val="en-GB"/>
              </w:rPr>
            </w:pPr>
          </w:p>
        </w:tc>
        <w:tc>
          <w:tcPr>
            <w:tcW w:w="1666" w:type="dxa"/>
          </w:tcPr>
          <w:p w14:paraId="60C9B5FE" w14:textId="39D93099" w:rsidR="00E56BAB" w:rsidRPr="00ED69B5" w:rsidRDefault="00F27F01" w:rsidP="00183EFB">
            <w:pPr>
              <w:rPr>
                <w:b/>
                <w:lang w:val="en-GB"/>
              </w:rPr>
            </w:pPr>
            <w:r w:rsidRPr="00ED69B5">
              <w:rPr>
                <w:b/>
                <w:lang w:val="en-GB"/>
              </w:rPr>
              <w:t xml:space="preserve">Upper extremity </w:t>
            </w:r>
            <w:r w:rsidR="00A53688" w:rsidRPr="00ED69B5">
              <w:rPr>
                <w:b/>
                <w:lang w:val="en-GB"/>
              </w:rPr>
              <w:t>thrombolysis</w:t>
            </w:r>
          </w:p>
        </w:tc>
        <w:tc>
          <w:tcPr>
            <w:tcW w:w="1701" w:type="dxa"/>
          </w:tcPr>
          <w:p w14:paraId="3557B647" w14:textId="5B88B14D" w:rsidR="00E56BAB" w:rsidRPr="00ED69B5" w:rsidRDefault="00F27F01" w:rsidP="00183EFB">
            <w:pPr>
              <w:rPr>
                <w:b/>
                <w:lang w:val="en-GB"/>
              </w:rPr>
            </w:pPr>
            <w:r w:rsidRPr="00ED69B5">
              <w:rPr>
                <w:b/>
                <w:lang w:val="en-GB"/>
              </w:rPr>
              <w:t xml:space="preserve">Lower extremity </w:t>
            </w:r>
            <w:r w:rsidR="00A53688" w:rsidRPr="00ED69B5">
              <w:rPr>
                <w:b/>
                <w:lang w:val="en-GB"/>
              </w:rPr>
              <w:t>thrombolysis</w:t>
            </w:r>
          </w:p>
        </w:tc>
        <w:tc>
          <w:tcPr>
            <w:tcW w:w="1698" w:type="dxa"/>
          </w:tcPr>
          <w:p w14:paraId="00F895F1" w14:textId="47EA2543" w:rsidR="00E56BAB" w:rsidRPr="00ED69B5" w:rsidRDefault="00212744" w:rsidP="00183EFB">
            <w:pPr>
              <w:rPr>
                <w:b/>
                <w:lang w:val="en-GB"/>
              </w:rPr>
            </w:pPr>
            <w:r>
              <w:rPr>
                <w:b/>
                <w:lang w:val="en-GB"/>
              </w:rPr>
              <w:t>Unilateral c</w:t>
            </w:r>
            <w:r w:rsidR="001D5159">
              <w:rPr>
                <w:b/>
                <w:lang w:val="en-GB"/>
              </w:rPr>
              <w:t>hronic iliofemoral</w:t>
            </w:r>
            <w:r w:rsidR="00A53688" w:rsidRPr="00ED69B5">
              <w:rPr>
                <w:b/>
                <w:lang w:val="en-GB"/>
              </w:rPr>
              <w:t xml:space="preserve"> venous stenting</w:t>
            </w:r>
          </w:p>
        </w:tc>
        <w:tc>
          <w:tcPr>
            <w:tcW w:w="1647" w:type="dxa"/>
          </w:tcPr>
          <w:p w14:paraId="5B9CF15A" w14:textId="54061A1B" w:rsidR="00E56BAB" w:rsidRPr="00ED69B5" w:rsidRDefault="001D5159" w:rsidP="00183EFB">
            <w:pPr>
              <w:rPr>
                <w:b/>
                <w:lang w:val="en-GB"/>
              </w:rPr>
            </w:pPr>
            <w:r>
              <w:rPr>
                <w:b/>
                <w:lang w:val="en-GB"/>
              </w:rPr>
              <w:t xml:space="preserve">Endovascular </w:t>
            </w:r>
            <w:r w:rsidR="00A53688" w:rsidRPr="00ED69B5">
              <w:rPr>
                <w:b/>
                <w:lang w:val="en-GB"/>
              </w:rPr>
              <w:t>IVC reconstruction</w:t>
            </w:r>
          </w:p>
        </w:tc>
      </w:tr>
      <w:tr w:rsidR="00F27F01" w14:paraId="7ED7833F" w14:textId="77777777" w:rsidTr="002807FB">
        <w:tc>
          <w:tcPr>
            <w:tcW w:w="2298" w:type="dxa"/>
          </w:tcPr>
          <w:p w14:paraId="787D11D1" w14:textId="27A9DAF9" w:rsidR="00E56BAB" w:rsidRPr="00ED69B5" w:rsidRDefault="00A53688" w:rsidP="00183EFB">
            <w:pPr>
              <w:rPr>
                <w:b/>
                <w:lang w:val="en-GB"/>
              </w:rPr>
            </w:pPr>
            <w:r w:rsidRPr="00ED69B5">
              <w:rPr>
                <w:b/>
                <w:lang w:val="en-GB"/>
              </w:rPr>
              <w:t>Study period</w:t>
            </w:r>
            <w:r w:rsidR="00C55408" w:rsidRPr="00ED69B5">
              <w:rPr>
                <w:b/>
                <w:lang w:val="en-GB"/>
              </w:rPr>
              <w:t xml:space="preserve"> (years)</w:t>
            </w:r>
          </w:p>
        </w:tc>
        <w:tc>
          <w:tcPr>
            <w:tcW w:w="1666" w:type="dxa"/>
          </w:tcPr>
          <w:p w14:paraId="7121681F" w14:textId="3A4249DD" w:rsidR="00E56BAB" w:rsidRDefault="00C55408" w:rsidP="00183EFB">
            <w:pPr>
              <w:rPr>
                <w:lang w:val="en-GB"/>
              </w:rPr>
            </w:pPr>
            <w:r>
              <w:rPr>
                <w:lang w:val="en-GB"/>
              </w:rPr>
              <w:t>4</w:t>
            </w:r>
          </w:p>
        </w:tc>
        <w:tc>
          <w:tcPr>
            <w:tcW w:w="1701" w:type="dxa"/>
          </w:tcPr>
          <w:p w14:paraId="29A46E5D" w14:textId="1C188119" w:rsidR="00E56BAB" w:rsidRDefault="00C55408" w:rsidP="00183EFB">
            <w:pPr>
              <w:rPr>
                <w:lang w:val="en-GB"/>
              </w:rPr>
            </w:pPr>
            <w:r>
              <w:rPr>
                <w:lang w:val="en-GB"/>
              </w:rPr>
              <w:t>4</w:t>
            </w:r>
          </w:p>
        </w:tc>
        <w:tc>
          <w:tcPr>
            <w:tcW w:w="1698" w:type="dxa"/>
          </w:tcPr>
          <w:p w14:paraId="242ABE6D" w14:textId="43C6EBE7" w:rsidR="00E56BAB" w:rsidRDefault="005821E2" w:rsidP="00183EFB">
            <w:pPr>
              <w:rPr>
                <w:lang w:val="en-GB"/>
              </w:rPr>
            </w:pPr>
            <w:r>
              <w:rPr>
                <w:lang w:val="en-GB"/>
              </w:rPr>
              <w:t>2</w:t>
            </w:r>
          </w:p>
        </w:tc>
        <w:tc>
          <w:tcPr>
            <w:tcW w:w="1647" w:type="dxa"/>
          </w:tcPr>
          <w:p w14:paraId="16D830DE" w14:textId="6E3DA362" w:rsidR="00E56BAB" w:rsidRDefault="005821E2" w:rsidP="00183EFB">
            <w:pPr>
              <w:rPr>
                <w:lang w:val="en-GB"/>
              </w:rPr>
            </w:pPr>
            <w:r>
              <w:rPr>
                <w:lang w:val="en-GB"/>
              </w:rPr>
              <w:t>4.5</w:t>
            </w:r>
          </w:p>
        </w:tc>
      </w:tr>
      <w:tr w:rsidR="00F27F01" w14:paraId="376DEB49" w14:textId="77777777" w:rsidTr="002807FB">
        <w:tc>
          <w:tcPr>
            <w:tcW w:w="2298" w:type="dxa"/>
          </w:tcPr>
          <w:p w14:paraId="2CD2F67B" w14:textId="71199F9C" w:rsidR="00E56BAB" w:rsidRPr="00ED69B5" w:rsidRDefault="00A53688" w:rsidP="00183EFB">
            <w:pPr>
              <w:rPr>
                <w:b/>
                <w:lang w:val="en-GB"/>
              </w:rPr>
            </w:pPr>
            <w:r w:rsidRPr="00ED69B5">
              <w:rPr>
                <w:b/>
                <w:lang w:val="en-GB"/>
              </w:rPr>
              <w:t>Number of patients</w:t>
            </w:r>
          </w:p>
        </w:tc>
        <w:tc>
          <w:tcPr>
            <w:tcW w:w="1666" w:type="dxa"/>
          </w:tcPr>
          <w:p w14:paraId="3446AA6C" w14:textId="6E8666E6" w:rsidR="00E56BAB" w:rsidRDefault="00C55408" w:rsidP="00183EFB">
            <w:pPr>
              <w:rPr>
                <w:lang w:val="en-GB"/>
              </w:rPr>
            </w:pPr>
            <w:r>
              <w:rPr>
                <w:lang w:val="en-GB"/>
              </w:rPr>
              <w:t>20</w:t>
            </w:r>
          </w:p>
        </w:tc>
        <w:tc>
          <w:tcPr>
            <w:tcW w:w="1701" w:type="dxa"/>
          </w:tcPr>
          <w:p w14:paraId="1604ADA1" w14:textId="35267B0B" w:rsidR="00E56BAB" w:rsidRDefault="00C55408" w:rsidP="00183EFB">
            <w:pPr>
              <w:rPr>
                <w:lang w:val="en-GB"/>
              </w:rPr>
            </w:pPr>
            <w:r>
              <w:rPr>
                <w:lang w:val="en-GB"/>
              </w:rPr>
              <w:t>91</w:t>
            </w:r>
          </w:p>
        </w:tc>
        <w:tc>
          <w:tcPr>
            <w:tcW w:w="1698" w:type="dxa"/>
          </w:tcPr>
          <w:p w14:paraId="4C85BC66" w14:textId="7140D9BB" w:rsidR="00E56BAB" w:rsidRDefault="005821E2" w:rsidP="00183EFB">
            <w:pPr>
              <w:rPr>
                <w:lang w:val="en-GB"/>
              </w:rPr>
            </w:pPr>
            <w:r>
              <w:rPr>
                <w:lang w:val="en-GB"/>
              </w:rPr>
              <w:t>56</w:t>
            </w:r>
          </w:p>
        </w:tc>
        <w:tc>
          <w:tcPr>
            <w:tcW w:w="1647" w:type="dxa"/>
          </w:tcPr>
          <w:p w14:paraId="419976C3" w14:textId="4154C6B9" w:rsidR="00E56BAB" w:rsidRDefault="005821E2" w:rsidP="00183EFB">
            <w:pPr>
              <w:rPr>
                <w:lang w:val="en-GB"/>
              </w:rPr>
            </w:pPr>
            <w:r>
              <w:rPr>
                <w:lang w:val="en-GB"/>
              </w:rPr>
              <w:t>39</w:t>
            </w:r>
          </w:p>
        </w:tc>
      </w:tr>
      <w:tr w:rsidR="00F27F01" w14:paraId="7DACDE43" w14:textId="77777777" w:rsidTr="002807FB">
        <w:tc>
          <w:tcPr>
            <w:tcW w:w="2298" w:type="dxa"/>
          </w:tcPr>
          <w:p w14:paraId="0EE81E33" w14:textId="11F76876" w:rsidR="00E56BAB" w:rsidRPr="00ED69B5" w:rsidRDefault="00A53688" w:rsidP="00183EFB">
            <w:pPr>
              <w:rPr>
                <w:b/>
                <w:lang w:val="en-GB"/>
              </w:rPr>
            </w:pPr>
            <w:r w:rsidRPr="00ED69B5">
              <w:rPr>
                <w:b/>
                <w:lang w:val="en-GB"/>
              </w:rPr>
              <w:t>Male</w:t>
            </w:r>
            <w:r w:rsidR="00C55408" w:rsidRPr="00ED69B5">
              <w:rPr>
                <w:b/>
                <w:lang w:val="en-GB"/>
              </w:rPr>
              <w:t xml:space="preserve"> </w:t>
            </w:r>
            <w:r w:rsidRPr="00ED69B5">
              <w:rPr>
                <w:b/>
                <w:lang w:val="en-GB"/>
              </w:rPr>
              <w:t>:</w:t>
            </w:r>
            <w:r w:rsidR="00C55408" w:rsidRPr="00ED69B5">
              <w:rPr>
                <w:b/>
                <w:lang w:val="en-GB"/>
              </w:rPr>
              <w:t xml:space="preserve"> </w:t>
            </w:r>
            <w:r w:rsidRPr="00ED69B5">
              <w:rPr>
                <w:b/>
                <w:lang w:val="en-GB"/>
              </w:rPr>
              <w:t>Female</w:t>
            </w:r>
          </w:p>
        </w:tc>
        <w:tc>
          <w:tcPr>
            <w:tcW w:w="1666" w:type="dxa"/>
          </w:tcPr>
          <w:p w14:paraId="79DB335C" w14:textId="204B27A5" w:rsidR="00E56BAB" w:rsidRDefault="00C55408" w:rsidP="00183EFB">
            <w:pPr>
              <w:rPr>
                <w:lang w:val="en-GB"/>
              </w:rPr>
            </w:pPr>
            <w:r>
              <w:rPr>
                <w:lang w:val="en-GB"/>
              </w:rPr>
              <w:t>12 : 8</w:t>
            </w:r>
          </w:p>
        </w:tc>
        <w:tc>
          <w:tcPr>
            <w:tcW w:w="1701" w:type="dxa"/>
          </w:tcPr>
          <w:p w14:paraId="694E5066" w14:textId="7E3CA5D3" w:rsidR="00E56BAB" w:rsidRDefault="00C55408" w:rsidP="00183EFB">
            <w:pPr>
              <w:rPr>
                <w:lang w:val="en-GB"/>
              </w:rPr>
            </w:pPr>
            <w:r>
              <w:rPr>
                <w:lang w:val="en-GB"/>
              </w:rPr>
              <w:t>39 : 52</w:t>
            </w:r>
          </w:p>
        </w:tc>
        <w:tc>
          <w:tcPr>
            <w:tcW w:w="1698" w:type="dxa"/>
          </w:tcPr>
          <w:p w14:paraId="7C6F3C2E" w14:textId="6F036B86" w:rsidR="00E56BAB" w:rsidRDefault="005821E2" w:rsidP="00183EFB">
            <w:pPr>
              <w:rPr>
                <w:lang w:val="en-GB"/>
              </w:rPr>
            </w:pPr>
            <w:r>
              <w:rPr>
                <w:lang w:val="en-GB"/>
              </w:rPr>
              <w:t>16 :40</w:t>
            </w:r>
          </w:p>
        </w:tc>
        <w:tc>
          <w:tcPr>
            <w:tcW w:w="1647" w:type="dxa"/>
          </w:tcPr>
          <w:p w14:paraId="5264BCD3" w14:textId="6C587DD2" w:rsidR="00E56BAB" w:rsidRDefault="005821E2" w:rsidP="00183EFB">
            <w:pPr>
              <w:rPr>
                <w:lang w:val="en-GB"/>
              </w:rPr>
            </w:pPr>
            <w:r>
              <w:rPr>
                <w:lang w:val="en-GB"/>
              </w:rPr>
              <w:t>27 : 12</w:t>
            </w:r>
          </w:p>
        </w:tc>
      </w:tr>
      <w:tr w:rsidR="00F27F01" w14:paraId="433ECCA0" w14:textId="77777777" w:rsidTr="002807FB">
        <w:tc>
          <w:tcPr>
            <w:tcW w:w="2298" w:type="dxa"/>
          </w:tcPr>
          <w:p w14:paraId="6BD7BAF4" w14:textId="73A90096" w:rsidR="00E56BAB" w:rsidRPr="00ED69B5" w:rsidRDefault="00A53688" w:rsidP="00183EFB">
            <w:pPr>
              <w:rPr>
                <w:b/>
                <w:lang w:val="en-GB"/>
              </w:rPr>
            </w:pPr>
            <w:r w:rsidRPr="00ED69B5">
              <w:rPr>
                <w:b/>
                <w:lang w:val="en-GB"/>
              </w:rPr>
              <w:t>Median age (range)</w:t>
            </w:r>
            <w:r w:rsidR="00FB6163" w:rsidRPr="00ED69B5">
              <w:rPr>
                <w:b/>
                <w:lang w:val="en-GB"/>
              </w:rPr>
              <w:t xml:space="preserve"> in years</w:t>
            </w:r>
          </w:p>
        </w:tc>
        <w:tc>
          <w:tcPr>
            <w:tcW w:w="1666" w:type="dxa"/>
          </w:tcPr>
          <w:p w14:paraId="4E2C2457" w14:textId="1A10187F" w:rsidR="00E56BAB" w:rsidRDefault="005821E2" w:rsidP="00183EFB">
            <w:pPr>
              <w:rPr>
                <w:lang w:val="en-GB"/>
              </w:rPr>
            </w:pPr>
            <w:r>
              <w:rPr>
                <w:lang w:val="en-GB"/>
              </w:rPr>
              <w:t>39</w:t>
            </w:r>
            <w:r w:rsidR="00FB6163">
              <w:rPr>
                <w:lang w:val="en-GB"/>
              </w:rPr>
              <w:t xml:space="preserve"> (20 – 67)</w:t>
            </w:r>
          </w:p>
        </w:tc>
        <w:tc>
          <w:tcPr>
            <w:tcW w:w="1701" w:type="dxa"/>
          </w:tcPr>
          <w:p w14:paraId="0E7B07A2" w14:textId="4657506A" w:rsidR="00E56BAB" w:rsidRDefault="005821E2" w:rsidP="00183EFB">
            <w:pPr>
              <w:rPr>
                <w:lang w:val="en-GB"/>
              </w:rPr>
            </w:pPr>
            <w:r>
              <w:rPr>
                <w:lang w:val="en-GB"/>
              </w:rPr>
              <w:t>44</w:t>
            </w:r>
            <w:r w:rsidR="00FB6163">
              <w:rPr>
                <w:lang w:val="en-GB"/>
              </w:rPr>
              <w:t xml:space="preserve"> (15 – 78)</w:t>
            </w:r>
          </w:p>
        </w:tc>
        <w:tc>
          <w:tcPr>
            <w:tcW w:w="1698" w:type="dxa"/>
          </w:tcPr>
          <w:p w14:paraId="20E08627" w14:textId="77CE87FC" w:rsidR="00E56BAB" w:rsidRDefault="005821E2" w:rsidP="00183EFB">
            <w:pPr>
              <w:rPr>
                <w:lang w:val="en-GB"/>
              </w:rPr>
            </w:pPr>
            <w:r>
              <w:rPr>
                <w:lang w:val="en-GB"/>
              </w:rPr>
              <w:t>45 (20-80)</w:t>
            </w:r>
          </w:p>
        </w:tc>
        <w:tc>
          <w:tcPr>
            <w:tcW w:w="1647" w:type="dxa"/>
          </w:tcPr>
          <w:p w14:paraId="608757C3" w14:textId="19DFE098" w:rsidR="00E56BAB" w:rsidRDefault="005821E2" w:rsidP="00183EFB">
            <w:pPr>
              <w:rPr>
                <w:lang w:val="en-GB"/>
              </w:rPr>
            </w:pPr>
            <w:r>
              <w:rPr>
                <w:lang w:val="en-GB"/>
              </w:rPr>
              <w:t>35 (18-73)</w:t>
            </w:r>
          </w:p>
        </w:tc>
      </w:tr>
      <w:tr w:rsidR="00F27F01" w14:paraId="1DEF5E08" w14:textId="77777777" w:rsidTr="002807FB">
        <w:tc>
          <w:tcPr>
            <w:tcW w:w="2298" w:type="dxa"/>
          </w:tcPr>
          <w:p w14:paraId="5B3CE878" w14:textId="77777777" w:rsidR="00E56BAB" w:rsidRDefault="00E56BAB" w:rsidP="00183EFB">
            <w:pPr>
              <w:rPr>
                <w:lang w:val="en-GB"/>
              </w:rPr>
            </w:pPr>
          </w:p>
        </w:tc>
        <w:tc>
          <w:tcPr>
            <w:tcW w:w="1666" w:type="dxa"/>
          </w:tcPr>
          <w:p w14:paraId="4AAF3556" w14:textId="77777777" w:rsidR="00E56BAB" w:rsidRDefault="00E56BAB" w:rsidP="00183EFB">
            <w:pPr>
              <w:rPr>
                <w:lang w:val="en-GB"/>
              </w:rPr>
            </w:pPr>
          </w:p>
        </w:tc>
        <w:tc>
          <w:tcPr>
            <w:tcW w:w="1701" w:type="dxa"/>
          </w:tcPr>
          <w:p w14:paraId="3E9DF3BE" w14:textId="77777777" w:rsidR="00E56BAB" w:rsidRDefault="00E56BAB" w:rsidP="00183EFB">
            <w:pPr>
              <w:rPr>
                <w:lang w:val="en-GB"/>
              </w:rPr>
            </w:pPr>
          </w:p>
        </w:tc>
        <w:tc>
          <w:tcPr>
            <w:tcW w:w="1698" w:type="dxa"/>
          </w:tcPr>
          <w:p w14:paraId="4C9C8F26" w14:textId="77777777" w:rsidR="00E56BAB" w:rsidRDefault="00E56BAB" w:rsidP="00183EFB">
            <w:pPr>
              <w:rPr>
                <w:lang w:val="en-GB"/>
              </w:rPr>
            </w:pPr>
          </w:p>
        </w:tc>
        <w:tc>
          <w:tcPr>
            <w:tcW w:w="1647" w:type="dxa"/>
          </w:tcPr>
          <w:p w14:paraId="2D2C7774" w14:textId="77777777" w:rsidR="00E56BAB" w:rsidRDefault="00E56BAB" w:rsidP="00183EFB">
            <w:pPr>
              <w:rPr>
                <w:lang w:val="en-GB"/>
              </w:rPr>
            </w:pPr>
          </w:p>
        </w:tc>
      </w:tr>
      <w:tr w:rsidR="00F27F01" w14:paraId="21BB9FC2" w14:textId="77777777" w:rsidTr="002807FB">
        <w:tc>
          <w:tcPr>
            <w:tcW w:w="2298" w:type="dxa"/>
          </w:tcPr>
          <w:p w14:paraId="02F717ED" w14:textId="07E80A94" w:rsidR="00E56BAB" w:rsidRPr="006C17C7" w:rsidRDefault="00A53688" w:rsidP="00183EFB">
            <w:pPr>
              <w:rPr>
                <w:b/>
                <w:lang w:val="en-GB"/>
              </w:rPr>
            </w:pPr>
            <w:r w:rsidRPr="006C17C7">
              <w:rPr>
                <w:b/>
                <w:lang w:val="en-GB"/>
              </w:rPr>
              <w:t xml:space="preserve">Laterality </w:t>
            </w:r>
          </w:p>
        </w:tc>
        <w:tc>
          <w:tcPr>
            <w:tcW w:w="1666" w:type="dxa"/>
          </w:tcPr>
          <w:p w14:paraId="5C5D895B" w14:textId="77777777" w:rsidR="00E56BAB" w:rsidRDefault="00E56BAB" w:rsidP="00183EFB">
            <w:pPr>
              <w:rPr>
                <w:lang w:val="en-GB"/>
              </w:rPr>
            </w:pPr>
          </w:p>
        </w:tc>
        <w:tc>
          <w:tcPr>
            <w:tcW w:w="1701" w:type="dxa"/>
          </w:tcPr>
          <w:p w14:paraId="0B6B52FD" w14:textId="77777777" w:rsidR="00E56BAB" w:rsidRDefault="00E56BAB" w:rsidP="00183EFB">
            <w:pPr>
              <w:rPr>
                <w:lang w:val="en-GB"/>
              </w:rPr>
            </w:pPr>
          </w:p>
        </w:tc>
        <w:tc>
          <w:tcPr>
            <w:tcW w:w="1698" w:type="dxa"/>
          </w:tcPr>
          <w:p w14:paraId="2F5B5FBF" w14:textId="77777777" w:rsidR="00E56BAB" w:rsidRDefault="00E56BAB" w:rsidP="00183EFB">
            <w:pPr>
              <w:rPr>
                <w:lang w:val="en-GB"/>
              </w:rPr>
            </w:pPr>
          </w:p>
        </w:tc>
        <w:tc>
          <w:tcPr>
            <w:tcW w:w="1647" w:type="dxa"/>
          </w:tcPr>
          <w:p w14:paraId="5F74DFD4" w14:textId="77777777" w:rsidR="00E56BAB" w:rsidRDefault="00E56BAB" w:rsidP="00183EFB">
            <w:pPr>
              <w:rPr>
                <w:lang w:val="en-GB"/>
              </w:rPr>
            </w:pPr>
          </w:p>
        </w:tc>
      </w:tr>
      <w:tr w:rsidR="00F27F01" w14:paraId="0F29C250" w14:textId="77777777" w:rsidTr="002807FB">
        <w:tc>
          <w:tcPr>
            <w:tcW w:w="2298" w:type="dxa"/>
          </w:tcPr>
          <w:p w14:paraId="35ECA3DA" w14:textId="6BEA90F3" w:rsidR="00E56BAB" w:rsidRPr="009C095D" w:rsidRDefault="00A53688" w:rsidP="00183EFB">
            <w:pPr>
              <w:rPr>
                <w:i/>
                <w:lang w:val="en-GB"/>
              </w:rPr>
            </w:pPr>
            <w:r w:rsidRPr="009C095D">
              <w:rPr>
                <w:i/>
                <w:lang w:val="en-GB"/>
              </w:rPr>
              <w:t>Left</w:t>
            </w:r>
          </w:p>
        </w:tc>
        <w:tc>
          <w:tcPr>
            <w:tcW w:w="1666" w:type="dxa"/>
          </w:tcPr>
          <w:p w14:paraId="5256BBE2" w14:textId="7DC59AB1" w:rsidR="00E56BAB" w:rsidRDefault="00FB6163" w:rsidP="00183EFB">
            <w:pPr>
              <w:rPr>
                <w:lang w:val="en-GB"/>
              </w:rPr>
            </w:pPr>
            <w:r>
              <w:rPr>
                <w:lang w:val="en-GB"/>
              </w:rPr>
              <w:t>6</w:t>
            </w:r>
            <w:r w:rsidR="006C17C7">
              <w:rPr>
                <w:lang w:val="en-GB"/>
              </w:rPr>
              <w:t xml:space="preserve"> (30</w:t>
            </w:r>
            <w:r w:rsidR="00595A11">
              <w:rPr>
                <w:lang w:val="en-GB"/>
              </w:rPr>
              <w:t>.0</w:t>
            </w:r>
            <w:r w:rsidR="006C17C7">
              <w:rPr>
                <w:lang w:val="en-GB"/>
              </w:rPr>
              <w:t>%)</w:t>
            </w:r>
          </w:p>
        </w:tc>
        <w:tc>
          <w:tcPr>
            <w:tcW w:w="1701" w:type="dxa"/>
          </w:tcPr>
          <w:p w14:paraId="6472B733" w14:textId="2987BF35" w:rsidR="00E56BAB" w:rsidRDefault="00FB6163" w:rsidP="00183EFB">
            <w:pPr>
              <w:rPr>
                <w:lang w:val="en-GB"/>
              </w:rPr>
            </w:pPr>
            <w:r>
              <w:rPr>
                <w:lang w:val="en-GB"/>
              </w:rPr>
              <w:t>72</w:t>
            </w:r>
            <w:r w:rsidR="006C17C7">
              <w:rPr>
                <w:lang w:val="en-GB"/>
              </w:rPr>
              <w:t xml:space="preserve"> (79</w:t>
            </w:r>
            <w:r w:rsidR="00595A11">
              <w:rPr>
                <w:lang w:val="en-GB"/>
              </w:rPr>
              <w:t>.1</w:t>
            </w:r>
            <w:r w:rsidR="006C17C7">
              <w:rPr>
                <w:lang w:val="en-GB"/>
              </w:rPr>
              <w:t>%)</w:t>
            </w:r>
          </w:p>
        </w:tc>
        <w:tc>
          <w:tcPr>
            <w:tcW w:w="1698" w:type="dxa"/>
          </w:tcPr>
          <w:p w14:paraId="1FEB0129" w14:textId="7A629FA9" w:rsidR="00E56BAB" w:rsidRDefault="00B24CF6" w:rsidP="00183EFB">
            <w:pPr>
              <w:rPr>
                <w:lang w:val="en-GB"/>
              </w:rPr>
            </w:pPr>
            <w:r>
              <w:rPr>
                <w:lang w:val="en-GB"/>
              </w:rPr>
              <w:t>49 (87.5%)</w:t>
            </w:r>
          </w:p>
        </w:tc>
        <w:tc>
          <w:tcPr>
            <w:tcW w:w="1647" w:type="dxa"/>
            <w:shd w:val="clear" w:color="auto" w:fill="767171" w:themeFill="background2" w:themeFillShade="80"/>
          </w:tcPr>
          <w:p w14:paraId="15984F60" w14:textId="77777777" w:rsidR="00E56BAB" w:rsidRDefault="00E56BAB" w:rsidP="00183EFB">
            <w:pPr>
              <w:rPr>
                <w:lang w:val="en-GB"/>
              </w:rPr>
            </w:pPr>
          </w:p>
        </w:tc>
      </w:tr>
      <w:tr w:rsidR="00F27F01" w14:paraId="534432EC" w14:textId="77777777" w:rsidTr="002807FB">
        <w:tc>
          <w:tcPr>
            <w:tcW w:w="2298" w:type="dxa"/>
          </w:tcPr>
          <w:p w14:paraId="5A086CEF" w14:textId="282167B5" w:rsidR="00A53688" w:rsidRPr="009C095D" w:rsidRDefault="00A53688" w:rsidP="00183EFB">
            <w:pPr>
              <w:rPr>
                <w:i/>
                <w:lang w:val="en-GB"/>
              </w:rPr>
            </w:pPr>
            <w:r w:rsidRPr="009C095D">
              <w:rPr>
                <w:i/>
                <w:lang w:val="en-GB"/>
              </w:rPr>
              <w:t xml:space="preserve">Right </w:t>
            </w:r>
          </w:p>
        </w:tc>
        <w:tc>
          <w:tcPr>
            <w:tcW w:w="1666" w:type="dxa"/>
          </w:tcPr>
          <w:p w14:paraId="1047F354" w14:textId="20CC7668" w:rsidR="00A53688" w:rsidRDefault="00FB6163" w:rsidP="00183EFB">
            <w:pPr>
              <w:rPr>
                <w:lang w:val="en-GB"/>
              </w:rPr>
            </w:pPr>
            <w:r>
              <w:rPr>
                <w:lang w:val="en-GB"/>
              </w:rPr>
              <w:t>14</w:t>
            </w:r>
            <w:r w:rsidR="006C17C7">
              <w:rPr>
                <w:lang w:val="en-GB"/>
              </w:rPr>
              <w:t xml:space="preserve"> (70</w:t>
            </w:r>
            <w:r w:rsidR="00595A11">
              <w:rPr>
                <w:lang w:val="en-GB"/>
              </w:rPr>
              <w:t>.0</w:t>
            </w:r>
            <w:r w:rsidR="006C17C7">
              <w:rPr>
                <w:lang w:val="en-GB"/>
              </w:rPr>
              <w:t>%)</w:t>
            </w:r>
          </w:p>
        </w:tc>
        <w:tc>
          <w:tcPr>
            <w:tcW w:w="1701" w:type="dxa"/>
          </w:tcPr>
          <w:p w14:paraId="334EA393" w14:textId="58644DEA" w:rsidR="006C17C7" w:rsidRDefault="00FB6163" w:rsidP="00183EFB">
            <w:pPr>
              <w:rPr>
                <w:lang w:val="en-GB"/>
              </w:rPr>
            </w:pPr>
            <w:r>
              <w:rPr>
                <w:lang w:val="en-GB"/>
              </w:rPr>
              <w:t>15</w:t>
            </w:r>
            <w:r w:rsidR="00595A11">
              <w:rPr>
                <w:lang w:val="en-GB"/>
              </w:rPr>
              <w:t xml:space="preserve"> (16.5</w:t>
            </w:r>
            <w:r w:rsidR="006C17C7">
              <w:rPr>
                <w:lang w:val="en-GB"/>
              </w:rPr>
              <w:t>%)</w:t>
            </w:r>
          </w:p>
        </w:tc>
        <w:tc>
          <w:tcPr>
            <w:tcW w:w="1698" w:type="dxa"/>
          </w:tcPr>
          <w:p w14:paraId="6AE611DF" w14:textId="11F18AB3" w:rsidR="00A53688" w:rsidRDefault="00B24CF6" w:rsidP="00183EFB">
            <w:pPr>
              <w:rPr>
                <w:lang w:val="en-GB"/>
              </w:rPr>
            </w:pPr>
            <w:r>
              <w:rPr>
                <w:lang w:val="en-GB"/>
              </w:rPr>
              <w:t>7 (12.5%)</w:t>
            </w:r>
          </w:p>
        </w:tc>
        <w:tc>
          <w:tcPr>
            <w:tcW w:w="1647" w:type="dxa"/>
            <w:shd w:val="clear" w:color="auto" w:fill="767171" w:themeFill="background2" w:themeFillShade="80"/>
          </w:tcPr>
          <w:p w14:paraId="17487F31" w14:textId="77777777" w:rsidR="00A53688" w:rsidRDefault="00A53688" w:rsidP="00183EFB">
            <w:pPr>
              <w:rPr>
                <w:lang w:val="en-GB"/>
              </w:rPr>
            </w:pPr>
          </w:p>
        </w:tc>
      </w:tr>
      <w:tr w:rsidR="00F27F01" w14:paraId="65AF9F20" w14:textId="77777777" w:rsidTr="002807FB">
        <w:tc>
          <w:tcPr>
            <w:tcW w:w="2298" w:type="dxa"/>
          </w:tcPr>
          <w:p w14:paraId="2450D6B4" w14:textId="72988BA1" w:rsidR="00A53688" w:rsidRPr="009C095D" w:rsidRDefault="00A53688" w:rsidP="00183EFB">
            <w:pPr>
              <w:rPr>
                <w:i/>
                <w:lang w:val="en-GB"/>
              </w:rPr>
            </w:pPr>
            <w:r w:rsidRPr="009C095D">
              <w:rPr>
                <w:i/>
                <w:lang w:val="en-GB"/>
              </w:rPr>
              <w:t xml:space="preserve">Bilateral </w:t>
            </w:r>
          </w:p>
        </w:tc>
        <w:tc>
          <w:tcPr>
            <w:tcW w:w="1666" w:type="dxa"/>
          </w:tcPr>
          <w:p w14:paraId="4C496EC3" w14:textId="0EEDFD56" w:rsidR="00A53688" w:rsidRDefault="00FB6163" w:rsidP="00183EFB">
            <w:pPr>
              <w:rPr>
                <w:lang w:val="en-GB"/>
              </w:rPr>
            </w:pPr>
            <w:r>
              <w:rPr>
                <w:lang w:val="en-GB"/>
              </w:rPr>
              <w:t>0</w:t>
            </w:r>
            <w:r w:rsidR="006C17C7">
              <w:rPr>
                <w:lang w:val="en-GB"/>
              </w:rPr>
              <w:t xml:space="preserve"> (0</w:t>
            </w:r>
            <w:r w:rsidR="005821E2">
              <w:rPr>
                <w:lang w:val="en-GB"/>
              </w:rPr>
              <w:t>.0</w:t>
            </w:r>
            <w:r w:rsidR="006C17C7">
              <w:rPr>
                <w:lang w:val="en-GB"/>
              </w:rPr>
              <w:t xml:space="preserve">%) </w:t>
            </w:r>
          </w:p>
        </w:tc>
        <w:tc>
          <w:tcPr>
            <w:tcW w:w="1701" w:type="dxa"/>
          </w:tcPr>
          <w:p w14:paraId="382B1199" w14:textId="1B0DDC35" w:rsidR="00A53688" w:rsidRDefault="00FB6163" w:rsidP="00183EFB">
            <w:pPr>
              <w:rPr>
                <w:lang w:val="en-GB"/>
              </w:rPr>
            </w:pPr>
            <w:r>
              <w:rPr>
                <w:lang w:val="en-GB"/>
              </w:rPr>
              <w:t>4</w:t>
            </w:r>
            <w:r w:rsidR="006C17C7">
              <w:rPr>
                <w:lang w:val="en-GB"/>
              </w:rPr>
              <w:t xml:space="preserve"> (4</w:t>
            </w:r>
            <w:r w:rsidR="00595A11">
              <w:rPr>
                <w:lang w:val="en-GB"/>
              </w:rPr>
              <w:t>.4</w:t>
            </w:r>
            <w:r w:rsidR="006C17C7">
              <w:rPr>
                <w:lang w:val="en-GB"/>
              </w:rPr>
              <w:t>%)</w:t>
            </w:r>
          </w:p>
        </w:tc>
        <w:tc>
          <w:tcPr>
            <w:tcW w:w="1698" w:type="dxa"/>
            <w:shd w:val="clear" w:color="auto" w:fill="767171" w:themeFill="background2" w:themeFillShade="80"/>
          </w:tcPr>
          <w:p w14:paraId="674EDD7E" w14:textId="77777777" w:rsidR="00A53688" w:rsidRDefault="00A53688" w:rsidP="00183EFB">
            <w:pPr>
              <w:rPr>
                <w:lang w:val="en-GB"/>
              </w:rPr>
            </w:pPr>
          </w:p>
        </w:tc>
        <w:tc>
          <w:tcPr>
            <w:tcW w:w="1647" w:type="dxa"/>
            <w:shd w:val="clear" w:color="auto" w:fill="767171" w:themeFill="background2" w:themeFillShade="80"/>
          </w:tcPr>
          <w:p w14:paraId="57940C7B" w14:textId="77777777" w:rsidR="00A53688" w:rsidRDefault="00A53688" w:rsidP="00183EFB">
            <w:pPr>
              <w:rPr>
                <w:lang w:val="en-GB"/>
              </w:rPr>
            </w:pPr>
          </w:p>
        </w:tc>
      </w:tr>
      <w:tr w:rsidR="00F27F01" w14:paraId="4245A37C" w14:textId="77777777" w:rsidTr="002807FB">
        <w:tc>
          <w:tcPr>
            <w:tcW w:w="2298" w:type="dxa"/>
          </w:tcPr>
          <w:p w14:paraId="736EFC98" w14:textId="77777777" w:rsidR="00A53688" w:rsidRDefault="00A53688" w:rsidP="00183EFB">
            <w:pPr>
              <w:rPr>
                <w:lang w:val="en-GB"/>
              </w:rPr>
            </w:pPr>
          </w:p>
        </w:tc>
        <w:tc>
          <w:tcPr>
            <w:tcW w:w="1666" w:type="dxa"/>
          </w:tcPr>
          <w:p w14:paraId="03DD4B2F" w14:textId="77777777" w:rsidR="00A53688" w:rsidRDefault="00A53688" w:rsidP="00183EFB">
            <w:pPr>
              <w:rPr>
                <w:lang w:val="en-GB"/>
              </w:rPr>
            </w:pPr>
          </w:p>
        </w:tc>
        <w:tc>
          <w:tcPr>
            <w:tcW w:w="1701" w:type="dxa"/>
          </w:tcPr>
          <w:p w14:paraId="5B99F635" w14:textId="77777777" w:rsidR="00A53688" w:rsidRDefault="00A53688" w:rsidP="00183EFB">
            <w:pPr>
              <w:rPr>
                <w:lang w:val="en-GB"/>
              </w:rPr>
            </w:pPr>
          </w:p>
        </w:tc>
        <w:tc>
          <w:tcPr>
            <w:tcW w:w="1698" w:type="dxa"/>
          </w:tcPr>
          <w:p w14:paraId="3C872892" w14:textId="77777777" w:rsidR="00A53688" w:rsidRDefault="00A53688" w:rsidP="00183EFB">
            <w:pPr>
              <w:rPr>
                <w:lang w:val="en-GB"/>
              </w:rPr>
            </w:pPr>
          </w:p>
        </w:tc>
        <w:tc>
          <w:tcPr>
            <w:tcW w:w="1647" w:type="dxa"/>
          </w:tcPr>
          <w:p w14:paraId="282C304C" w14:textId="77777777" w:rsidR="00A53688" w:rsidRDefault="00A53688" w:rsidP="00183EFB">
            <w:pPr>
              <w:rPr>
                <w:lang w:val="en-GB"/>
              </w:rPr>
            </w:pPr>
          </w:p>
        </w:tc>
      </w:tr>
      <w:tr w:rsidR="00F27F01" w14:paraId="5C4318B6" w14:textId="77777777" w:rsidTr="002807FB">
        <w:tc>
          <w:tcPr>
            <w:tcW w:w="2298" w:type="dxa"/>
          </w:tcPr>
          <w:p w14:paraId="3889FD73" w14:textId="1517F123" w:rsidR="00A53688" w:rsidRPr="006C17C7" w:rsidRDefault="00A53688" w:rsidP="00183EFB">
            <w:pPr>
              <w:rPr>
                <w:b/>
                <w:lang w:val="en-GB"/>
              </w:rPr>
            </w:pPr>
            <w:r w:rsidRPr="006C17C7">
              <w:rPr>
                <w:b/>
                <w:lang w:val="en-GB"/>
              </w:rPr>
              <w:t>Highest level of vein involvement</w:t>
            </w:r>
          </w:p>
        </w:tc>
        <w:tc>
          <w:tcPr>
            <w:tcW w:w="1666" w:type="dxa"/>
          </w:tcPr>
          <w:p w14:paraId="20CCF03B" w14:textId="77777777" w:rsidR="00A53688" w:rsidRDefault="00A53688" w:rsidP="00183EFB">
            <w:pPr>
              <w:rPr>
                <w:lang w:val="en-GB"/>
              </w:rPr>
            </w:pPr>
          </w:p>
        </w:tc>
        <w:tc>
          <w:tcPr>
            <w:tcW w:w="1701" w:type="dxa"/>
          </w:tcPr>
          <w:p w14:paraId="7128DDE6" w14:textId="77777777" w:rsidR="00A53688" w:rsidRDefault="00A53688" w:rsidP="00183EFB">
            <w:pPr>
              <w:rPr>
                <w:lang w:val="en-GB"/>
              </w:rPr>
            </w:pPr>
          </w:p>
        </w:tc>
        <w:tc>
          <w:tcPr>
            <w:tcW w:w="1698" w:type="dxa"/>
          </w:tcPr>
          <w:p w14:paraId="47D5B1EC" w14:textId="77777777" w:rsidR="00A53688" w:rsidRDefault="00A53688" w:rsidP="00183EFB">
            <w:pPr>
              <w:rPr>
                <w:lang w:val="en-GB"/>
              </w:rPr>
            </w:pPr>
          </w:p>
        </w:tc>
        <w:tc>
          <w:tcPr>
            <w:tcW w:w="1647" w:type="dxa"/>
          </w:tcPr>
          <w:p w14:paraId="6C177DD4" w14:textId="77777777" w:rsidR="00A53688" w:rsidRDefault="00A53688" w:rsidP="00183EFB">
            <w:pPr>
              <w:rPr>
                <w:lang w:val="en-GB"/>
              </w:rPr>
            </w:pPr>
          </w:p>
        </w:tc>
      </w:tr>
      <w:tr w:rsidR="00F27F01" w14:paraId="7D80B16B" w14:textId="77777777" w:rsidTr="002807FB">
        <w:tc>
          <w:tcPr>
            <w:tcW w:w="2298" w:type="dxa"/>
          </w:tcPr>
          <w:p w14:paraId="4D905E3E" w14:textId="0EA45BA0" w:rsidR="00A53688" w:rsidRPr="005821E2" w:rsidRDefault="00A53688" w:rsidP="005821E2">
            <w:pPr>
              <w:rPr>
                <w:i/>
                <w:lang w:val="en-GB"/>
              </w:rPr>
            </w:pPr>
            <w:r w:rsidRPr="005821E2">
              <w:rPr>
                <w:i/>
                <w:lang w:val="en-GB"/>
              </w:rPr>
              <w:t>Supra-renal</w:t>
            </w:r>
            <w:r w:rsidR="005821E2">
              <w:rPr>
                <w:i/>
                <w:lang w:val="en-GB"/>
              </w:rPr>
              <w:t xml:space="preserve"> IVC</w:t>
            </w:r>
          </w:p>
        </w:tc>
        <w:tc>
          <w:tcPr>
            <w:tcW w:w="1666" w:type="dxa"/>
            <w:shd w:val="clear" w:color="auto" w:fill="767171" w:themeFill="background2" w:themeFillShade="80"/>
          </w:tcPr>
          <w:p w14:paraId="367C5959" w14:textId="25B54316" w:rsidR="00A53688" w:rsidRDefault="00A53688" w:rsidP="00183EFB">
            <w:pPr>
              <w:rPr>
                <w:lang w:val="en-GB"/>
              </w:rPr>
            </w:pPr>
          </w:p>
        </w:tc>
        <w:tc>
          <w:tcPr>
            <w:tcW w:w="1701" w:type="dxa"/>
          </w:tcPr>
          <w:p w14:paraId="5B7C8997" w14:textId="68E4B217" w:rsidR="00A53688" w:rsidRDefault="006C17C7" w:rsidP="00183EFB">
            <w:pPr>
              <w:rPr>
                <w:lang w:val="en-GB"/>
              </w:rPr>
            </w:pPr>
            <w:r>
              <w:rPr>
                <w:lang w:val="en-GB"/>
              </w:rPr>
              <w:t>5</w:t>
            </w:r>
            <w:r w:rsidR="00595A11">
              <w:rPr>
                <w:lang w:val="en-GB"/>
              </w:rPr>
              <w:t xml:space="preserve"> (5.5</w:t>
            </w:r>
            <w:r>
              <w:rPr>
                <w:lang w:val="en-GB"/>
              </w:rPr>
              <w:t>%)</w:t>
            </w:r>
          </w:p>
        </w:tc>
        <w:tc>
          <w:tcPr>
            <w:tcW w:w="1698" w:type="dxa"/>
            <w:shd w:val="clear" w:color="auto" w:fill="767171" w:themeFill="background2" w:themeFillShade="80"/>
          </w:tcPr>
          <w:p w14:paraId="53B75306" w14:textId="77777777" w:rsidR="00A53688" w:rsidRDefault="00A53688" w:rsidP="00183EFB">
            <w:pPr>
              <w:rPr>
                <w:lang w:val="en-GB"/>
              </w:rPr>
            </w:pPr>
          </w:p>
        </w:tc>
        <w:tc>
          <w:tcPr>
            <w:tcW w:w="1647" w:type="dxa"/>
          </w:tcPr>
          <w:p w14:paraId="3AF8FFF8" w14:textId="55D503AE" w:rsidR="00A53688" w:rsidRDefault="007D2CD5" w:rsidP="00183EFB">
            <w:pPr>
              <w:rPr>
                <w:lang w:val="en-GB"/>
              </w:rPr>
            </w:pPr>
            <w:r>
              <w:rPr>
                <w:lang w:val="en-GB"/>
              </w:rPr>
              <w:t>13 (33.3%)</w:t>
            </w:r>
          </w:p>
        </w:tc>
      </w:tr>
      <w:tr w:rsidR="00F27F01" w14:paraId="08B172AC" w14:textId="77777777" w:rsidTr="002807FB">
        <w:tc>
          <w:tcPr>
            <w:tcW w:w="2298" w:type="dxa"/>
          </w:tcPr>
          <w:p w14:paraId="7FCB49F2" w14:textId="61676748" w:rsidR="00A53688" w:rsidRPr="005821E2" w:rsidRDefault="00A53688" w:rsidP="005821E2">
            <w:pPr>
              <w:rPr>
                <w:i/>
                <w:lang w:val="en-GB"/>
              </w:rPr>
            </w:pPr>
            <w:r w:rsidRPr="005821E2">
              <w:rPr>
                <w:i/>
                <w:lang w:val="en-GB"/>
              </w:rPr>
              <w:t>Infra-renal</w:t>
            </w:r>
            <w:r w:rsidR="005821E2">
              <w:rPr>
                <w:i/>
                <w:lang w:val="en-GB"/>
              </w:rPr>
              <w:t xml:space="preserve"> IVC</w:t>
            </w:r>
          </w:p>
        </w:tc>
        <w:tc>
          <w:tcPr>
            <w:tcW w:w="1666" w:type="dxa"/>
            <w:shd w:val="clear" w:color="auto" w:fill="767171" w:themeFill="background2" w:themeFillShade="80"/>
          </w:tcPr>
          <w:p w14:paraId="34E0B70F" w14:textId="1B8A5A41" w:rsidR="00A53688" w:rsidRDefault="00A53688" w:rsidP="00183EFB">
            <w:pPr>
              <w:rPr>
                <w:lang w:val="en-GB"/>
              </w:rPr>
            </w:pPr>
          </w:p>
        </w:tc>
        <w:tc>
          <w:tcPr>
            <w:tcW w:w="1701" w:type="dxa"/>
          </w:tcPr>
          <w:p w14:paraId="2BDB94E4" w14:textId="5E1358E2" w:rsidR="00A53688" w:rsidRDefault="006C17C7" w:rsidP="00183EFB">
            <w:pPr>
              <w:rPr>
                <w:lang w:val="en-GB"/>
              </w:rPr>
            </w:pPr>
            <w:r>
              <w:rPr>
                <w:lang w:val="en-GB"/>
              </w:rPr>
              <w:t>9</w:t>
            </w:r>
            <w:r w:rsidR="00595A11">
              <w:rPr>
                <w:lang w:val="en-GB"/>
              </w:rPr>
              <w:t xml:space="preserve"> (9.9</w:t>
            </w:r>
            <w:r>
              <w:rPr>
                <w:lang w:val="en-GB"/>
              </w:rPr>
              <w:t>%)</w:t>
            </w:r>
          </w:p>
        </w:tc>
        <w:tc>
          <w:tcPr>
            <w:tcW w:w="1698" w:type="dxa"/>
            <w:shd w:val="clear" w:color="auto" w:fill="767171" w:themeFill="background2" w:themeFillShade="80"/>
          </w:tcPr>
          <w:p w14:paraId="21EBAB86" w14:textId="77777777" w:rsidR="00A53688" w:rsidRDefault="00A53688" w:rsidP="00183EFB">
            <w:pPr>
              <w:rPr>
                <w:lang w:val="en-GB"/>
              </w:rPr>
            </w:pPr>
          </w:p>
        </w:tc>
        <w:tc>
          <w:tcPr>
            <w:tcW w:w="1647" w:type="dxa"/>
          </w:tcPr>
          <w:p w14:paraId="691FEC19" w14:textId="5F25DB03" w:rsidR="00A53688" w:rsidRPr="005821E2" w:rsidRDefault="007D2CD5" w:rsidP="005821E2">
            <w:pPr>
              <w:pStyle w:val="ListParagraph"/>
              <w:numPr>
                <w:ilvl w:val="0"/>
                <w:numId w:val="15"/>
              </w:numPr>
              <w:rPr>
                <w:lang w:val="en-GB"/>
              </w:rPr>
            </w:pPr>
            <w:r w:rsidRPr="005821E2">
              <w:rPr>
                <w:lang w:val="en-GB"/>
              </w:rPr>
              <w:t>66.7%)</w:t>
            </w:r>
          </w:p>
        </w:tc>
      </w:tr>
      <w:tr w:rsidR="00F27F01" w14:paraId="6CCD386A" w14:textId="77777777" w:rsidTr="002807FB">
        <w:tc>
          <w:tcPr>
            <w:tcW w:w="2298" w:type="dxa"/>
          </w:tcPr>
          <w:p w14:paraId="27EE109D" w14:textId="26539F58" w:rsidR="00A53688" w:rsidRPr="005821E2" w:rsidRDefault="005821E2" w:rsidP="005821E2">
            <w:pPr>
              <w:rPr>
                <w:i/>
                <w:lang w:val="en-GB"/>
              </w:rPr>
            </w:pPr>
            <w:r>
              <w:rPr>
                <w:i/>
                <w:lang w:val="en-GB"/>
              </w:rPr>
              <w:t xml:space="preserve">IVC </w:t>
            </w:r>
            <w:r w:rsidR="00A53688" w:rsidRPr="005821E2">
              <w:rPr>
                <w:i/>
                <w:lang w:val="en-GB"/>
              </w:rPr>
              <w:t>Confluence</w:t>
            </w:r>
          </w:p>
        </w:tc>
        <w:tc>
          <w:tcPr>
            <w:tcW w:w="1666" w:type="dxa"/>
            <w:shd w:val="clear" w:color="auto" w:fill="767171" w:themeFill="background2" w:themeFillShade="80"/>
          </w:tcPr>
          <w:p w14:paraId="7300233C" w14:textId="570FFDD9" w:rsidR="00A53688" w:rsidRDefault="00A53688" w:rsidP="00183EFB">
            <w:pPr>
              <w:rPr>
                <w:lang w:val="en-GB"/>
              </w:rPr>
            </w:pPr>
          </w:p>
        </w:tc>
        <w:tc>
          <w:tcPr>
            <w:tcW w:w="1701" w:type="dxa"/>
          </w:tcPr>
          <w:p w14:paraId="6754AA95" w14:textId="2745C66C" w:rsidR="00A53688" w:rsidRDefault="006C17C7" w:rsidP="00183EFB">
            <w:pPr>
              <w:rPr>
                <w:lang w:val="en-GB"/>
              </w:rPr>
            </w:pPr>
            <w:r>
              <w:rPr>
                <w:lang w:val="en-GB"/>
              </w:rPr>
              <w:t>13 (14</w:t>
            </w:r>
            <w:r w:rsidR="00595A11">
              <w:rPr>
                <w:lang w:val="en-GB"/>
              </w:rPr>
              <w:t>.3</w:t>
            </w:r>
            <w:r>
              <w:rPr>
                <w:lang w:val="en-GB"/>
              </w:rPr>
              <w:t>%)</w:t>
            </w:r>
          </w:p>
        </w:tc>
        <w:tc>
          <w:tcPr>
            <w:tcW w:w="1698" w:type="dxa"/>
          </w:tcPr>
          <w:p w14:paraId="362104A6" w14:textId="3EDFAE6E" w:rsidR="00A53688" w:rsidRDefault="005821E2" w:rsidP="00183EFB">
            <w:pPr>
              <w:rPr>
                <w:lang w:val="en-GB"/>
              </w:rPr>
            </w:pPr>
            <w:r>
              <w:rPr>
                <w:lang w:val="en-GB"/>
              </w:rPr>
              <w:t>3 (5.4%)</w:t>
            </w:r>
          </w:p>
        </w:tc>
        <w:tc>
          <w:tcPr>
            <w:tcW w:w="1647" w:type="dxa"/>
            <w:shd w:val="clear" w:color="auto" w:fill="767171" w:themeFill="background2" w:themeFillShade="80"/>
          </w:tcPr>
          <w:p w14:paraId="2BBC2B13" w14:textId="77777777" w:rsidR="00A53688" w:rsidRDefault="00A53688" w:rsidP="00183EFB">
            <w:pPr>
              <w:rPr>
                <w:lang w:val="en-GB"/>
              </w:rPr>
            </w:pPr>
          </w:p>
        </w:tc>
      </w:tr>
      <w:tr w:rsidR="00F27F01" w14:paraId="24CE5A6C" w14:textId="77777777" w:rsidTr="002807FB">
        <w:tc>
          <w:tcPr>
            <w:tcW w:w="2298" w:type="dxa"/>
          </w:tcPr>
          <w:p w14:paraId="59278360" w14:textId="26CF3597" w:rsidR="00A53688" w:rsidRPr="009C095D" w:rsidRDefault="00A53688" w:rsidP="00183EFB">
            <w:pPr>
              <w:rPr>
                <w:i/>
                <w:lang w:val="en-GB"/>
              </w:rPr>
            </w:pPr>
            <w:r w:rsidRPr="009C095D">
              <w:rPr>
                <w:i/>
                <w:lang w:val="en-GB"/>
              </w:rPr>
              <w:t>Common iliac</w:t>
            </w:r>
            <w:r w:rsidR="009C095D">
              <w:rPr>
                <w:i/>
                <w:lang w:val="en-GB"/>
              </w:rPr>
              <w:t xml:space="preserve"> vein</w:t>
            </w:r>
          </w:p>
        </w:tc>
        <w:tc>
          <w:tcPr>
            <w:tcW w:w="1666" w:type="dxa"/>
            <w:shd w:val="clear" w:color="auto" w:fill="767171" w:themeFill="background2" w:themeFillShade="80"/>
          </w:tcPr>
          <w:p w14:paraId="5BE7D463" w14:textId="7A562D2D" w:rsidR="00A53688" w:rsidRDefault="00A53688" w:rsidP="00183EFB">
            <w:pPr>
              <w:rPr>
                <w:lang w:val="en-GB"/>
              </w:rPr>
            </w:pPr>
          </w:p>
        </w:tc>
        <w:tc>
          <w:tcPr>
            <w:tcW w:w="1701" w:type="dxa"/>
          </w:tcPr>
          <w:p w14:paraId="67CBC3FC" w14:textId="52C3B54B" w:rsidR="00A53688" w:rsidRDefault="006C17C7" w:rsidP="00183EFB">
            <w:pPr>
              <w:rPr>
                <w:lang w:val="en-GB"/>
              </w:rPr>
            </w:pPr>
            <w:r>
              <w:rPr>
                <w:lang w:val="en-GB"/>
              </w:rPr>
              <w:t>50</w:t>
            </w:r>
            <w:r w:rsidR="00595A11">
              <w:rPr>
                <w:lang w:val="en-GB"/>
              </w:rPr>
              <w:t xml:space="preserve"> (54.9</w:t>
            </w:r>
            <w:r>
              <w:rPr>
                <w:lang w:val="en-GB"/>
              </w:rPr>
              <w:t>%)</w:t>
            </w:r>
          </w:p>
        </w:tc>
        <w:tc>
          <w:tcPr>
            <w:tcW w:w="1698" w:type="dxa"/>
          </w:tcPr>
          <w:p w14:paraId="0F2A9B94" w14:textId="300EB26C" w:rsidR="00A53688" w:rsidRDefault="005821E2" w:rsidP="00183EFB">
            <w:pPr>
              <w:rPr>
                <w:lang w:val="en-GB"/>
              </w:rPr>
            </w:pPr>
            <w:r>
              <w:rPr>
                <w:lang w:val="en-GB"/>
              </w:rPr>
              <w:t>49 (87.5%)</w:t>
            </w:r>
          </w:p>
        </w:tc>
        <w:tc>
          <w:tcPr>
            <w:tcW w:w="1647" w:type="dxa"/>
            <w:shd w:val="clear" w:color="auto" w:fill="767171" w:themeFill="background2" w:themeFillShade="80"/>
          </w:tcPr>
          <w:p w14:paraId="709F27FF" w14:textId="77777777" w:rsidR="00A53688" w:rsidRDefault="00A53688" w:rsidP="00183EFB">
            <w:pPr>
              <w:rPr>
                <w:lang w:val="en-GB"/>
              </w:rPr>
            </w:pPr>
          </w:p>
        </w:tc>
      </w:tr>
      <w:tr w:rsidR="00F27F01" w14:paraId="0B1A895C" w14:textId="77777777" w:rsidTr="002807FB">
        <w:tc>
          <w:tcPr>
            <w:tcW w:w="2298" w:type="dxa"/>
          </w:tcPr>
          <w:p w14:paraId="0325F708" w14:textId="7647B03A" w:rsidR="00A53688" w:rsidRPr="009C095D" w:rsidRDefault="00A53688" w:rsidP="00183EFB">
            <w:pPr>
              <w:rPr>
                <w:i/>
                <w:lang w:val="en-GB"/>
              </w:rPr>
            </w:pPr>
            <w:r w:rsidRPr="009C095D">
              <w:rPr>
                <w:i/>
                <w:lang w:val="en-GB"/>
              </w:rPr>
              <w:t>External iliac</w:t>
            </w:r>
            <w:r w:rsidR="009C095D">
              <w:rPr>
                <w:i/>
                <w:lang w:val="en-GB"/>
              </w:rPr>
              <w:t xml:space="preserve"> vein</w:t>
            </w:r>
          </w:p>
        </w:tc>
        <w:tc>
          <w:tcPr>
            <w:tcW w:w="1666" w:type="dxa"/>
            <w:shd w:val="clear" w:color="auto" w:fill="767171" w:themeFill="background2" w:themeFillShade="80"/>
          </w:tcPr>
          <w:p w14:paraId="62828D86" w14:textId="4E3FA2D2" w:rsidR="00A53688" w:rsidRDefault="00A53688" w:rsidP="00183EFB">
            <w:pPr>
              <w:rPr>
                <w:lang w:val="en-GB"/>
              </w:rPr>
            </w:pPr>
          </w:p>
        </w:tc>
        <w:tc>
          <w:tcPr>
            <w:tcW w:w="1701" w:type="dxa"/>
          </w:tcPr>
          <w:p w14:paraId="457C408C" w14:textId="390EF023" w:rsidR="00A53688" w:rsidRDefault="006C17C7" w:rsidP="00183EFB">
            <w:pPr>
              <w:rPr>
                <w:lang w:val="en-GB"/>
              </w:rPr>
            </w:pPr>
            <w:r>
              <w:rPr>
                <w:lang w:val="en-GB"/>
              </w:rPr>
              <w:t>12 (13</w:t>
            </w:r>
            <w:r w:rsidR="00595A11">
              <w:rPr>
                <w:lang w:val="en-GB"/>
              </w:rPr>
              <w:t>.2</w:t>
            </w:r>
            <w:r>
              <w:rPr>
                <w:lang w:val="en-GB"/>
              </w:rPr>
              <w:t>%)</w:t>
            </w:r>
          </w:p>
        </w:tc>
        <w:tc>
          <w:tcPr>
            <w:tcW w:w="1698" w:type="dxa"/>
          </w:tcPr>
          <w:p w14:paraId="4AC516CC" w14:textId="26337998" w:rsidR="00A53688" w:rsidRDefault="005821E2" w:rsidP="00183EFB">
            <w:pPr>
              <w:rPr>
                <w:lang w:val="en-GB"/>
              </w:rPr>
            </w:pPr>
            <w:r>
              <w:rPr>
                <w:lang w:val="en-GB"/>
              </w:rPr>
              <w:t>4 (7.1%)</w:t>
            </w:r>
          </w:p>
        </w:tc>
        <w:tc>
          <w:tcPr>
            <w:tcW w:w="1647" w:type="dxa"/>
            <w:shd w:val="clear" w:color="auto" w:fill="767171" w:themeFill="background2" w:themeFillShade="80"/>
          </w:tcPr>
          <w:p w14:paraId="06086515" w14:textId="77777777" w:rsidR="00A53688" w:rsidRDefault="00A53688" w:rsidP="00183EFB">
            <w:pPr>
              <w:rPr>
                <w:lang w:val="en-GB"/>
              </w:rPr>
            </w:pPr>
          </w:p>
        </w:tc>
      </w:tr>
      <w:tr w:rsidR="00F27F01" w14:paraId="120D6D29" w14:textId="77777777" w:rsidTr="002807FB">
        <w:tc>
          <w:tcPr>
            <w:tcW w:w="2298" w:type="dxa"/>
          </w:tcPr>
          <w:p w14:paraId="46D7F356" w14:textId="3740A120" w:rsidR="00A53688" w:rsidRPr="009C095D" w:rsidRDefault="00A53688" w:rsidP="00183EFB">
            <w:pPr>
              <w:rPr>
                <w:i/>
                <w:lang w:val="en-GB"/>
              </w:rPr>
            </w:pPr>
            <w:r w:rsidRPr="009C095D">
              <w:rPr>
                <w:i/>
                <w:lang w:val="en-GB"/>
              </w:rPr>
              <w:t>Common femoral</w:t>
            </w:r>
            <w:r w:rsidR="009C095D">
              <w:rPr>
                <w:i/>
                <w:lang w:val="en-GB"/>
              </w:rPr>
              <w:t xml:space="preserve"> vein</w:t>
            </w:r>
          </w:p>
        </w:tc>
        <w:tc>
          <w:tcPr>
            <w:tcW w:w="1666" w:type="dxa"/>
            <w:shd w:val="clear" w:color="auto" w:fill="767171" w:themeFill="background2" w:themeFillShade="80"/>
          </w:tcPr>
          <w:p w14:paraId="659F1563" w14:textId="41DCCA09" w:rsidR="00A53688" w:rsidRDefault="00A53688" w:rsidP="00183EFB">
            <w:pPr>
              <w:rPr>
                <w:lang w:val="en-GB"/>
              </w:rPr>
            </w:pPr>
          </w:p>
        </w:tc>
        <w:tc>
          <w:tcPr>
            <w:tcW w:w="1701" w:type="dxa"/>
          </w:tcPr>
          <w:p w14:paraId="23046D6E" w14:textId="0D1F4C27" w:rsidR="00A53688" w:rsidRDefault="006C17C7" w:rsidP="00183EFB">
            <w:pPr>
              <w:rPr>
                <w:lang w:val="en-GB"/>
              </w:rPr>
            </w:pPr>
            <w:r>
              <w:rPr>
                <w:lang w:val="en-GB"/>
              </w:rPr>
              <w:t>2 (2</w:t>
            </w:r>
            <w:r w:rsidR="00595A11">
              <w:rPr>
                <w:lang w:val="en-GB"/>
              </w:rPr>
              <w:t>.2</w:t>
            </w:r>
            <w:r>
              <w:rPr>
                <w:lang w:val="en-GB"/>
              </w:rPr>
              <w:t>%)</w:t>
            </w:r>
          </w:p>
        </w:tc>
        <w:tc>
          <w:tcPr>
            <w:tcW w:w="1698" w:type="dxa"/>
          </w:tcPr>
          <w:p w14:paraId="7BE6CF1A" w14:textId="04A02667" w:rsidR="00A53688" w:rsidRDefault="005821E2" w:rsidP="00183EFB">
            <w:pPr>
              <w:rPr>
                <w:lang w:val="en-GB"/>
              </w:rPr>
            </w:pPr>
            <w:r>
              <w:rPr>
                <w:lang w:val="en-GB"/>
              </w:rPr>
              <w:t>0 (0.0%)</w:t>
            </w:r>
          </w:p>
        </w:tc>
        <w:tc>
          <w:tcPr>
            <w:tcW w:w="1647" w:type="dxa"/>
            <w:shd w:val="clear" w:color="auto" w:fill="767171" w:themeFill="background2" w:themeFillShade="80"/>
          </w:tcPr>
          <w:p w14:paraId="60A416D9" w14:textId="77777777" w:rsidR="00A53688" w:rsidRDefault="00A53688" w:rsidP="00183EFB">
            <w:pPr>
              <w:rPr>
                <w:lang w:val="en-GB"/>
              </w:rPr>
            </w:pPr>
          </w:p>
        </w:tc>
      </w:tr>
      <w:tr w:rsidR="00F27F01" w14:paraId="460A53D0" w14:textId="77777777" w:rsidTr="002807FB">
        <w:tc>
          <w:tcPr>
            <w:tcW w:w="2298" w:type="dxa"/>
          </w:tcPr>
          <w:p w14:paraId="1E77F387" w14:textId="37089035" w:rsidR="00FB6163" w:rsidRPr="009C095D" w:rsidRDefault="00FB6163" w:rsidP="00183EFB">
            <w:pPr>
              <w:rPr>
                <w:i/>
                <w:lang w:val="en-GB"/>
              </w:rPr>
            </w:pPr>
            <w:r>
              <w:rPr>
                <w:i/>
                <w:lang w:val="en-GB"/>
              </w:rPr>
              <w:t>Brachiocephalic +/- internal jugular vein</w:t>
            </w:r>
          </w:p>
        </w:tc>
        <w:tc>
          <w:tcPr>
            <w:tcW w:w="1666" w:type="dxa"/>
          </w:tcPr>
          <w:p w14:paraId="7AC6451A" w14:textId="04B93B0E" w:rsidR="00FB6163" w:rsidRDefault="006C17C7" w:rsidP="00183EFB">
            <w:pPr>
              <w:rPr>
                <w:lang w:val="en-GB"/>
              </w:rPr>
            </w:pPr>
            <w:r>
              <w:rPr>
                <w:lang w:val="en-GB"/>
              </w:rPr>
              <w:t>2 (10</w:t>
            </w:r>
            <w:r w:rsidR="00595A11">
              <w:rPr>
                <w:lang w:val="en-GB"/>
              </w:rPr>
              <w:t>.0</w:t>
            </w:r>
            <w:r>
              <w:rPr>
                <w:lang w:val="en-GB"/>
              </w:rPr>
              <w:t>%)</w:t>
            </w:r>
          </w:p>
        </w:tc>
        <w:tc>
          <w:tcPr>
            <w:tcW w:w="1701" w:type="dxa"/>
            <w:shd w:val="clear" w:color="auto" w:fill="767171" w:themeFill="background2" w:themeFillShade="80"/>
          </w:tcPr>
          <w:p w14:paraId="2355E617" w14:textId="77777777" w:rsidR="00FB6163" w:rsidRDefault="00FB6163" w:rsidP="00183EFB">
            <w:pPr>
              <w:rPr>
                <w:lang w:val="en-GB"/>
              </w:rPr>
            </w:pPr>
          </w:p>
        </w:tc>
        <w:tc>
          <w:tcPr>
            <w:tcW w:w="1698" w:type="dxa"/>
            <w:shd w:val="clear" w:color="auto" w:fill="767171" w:themeFill="background2" w:themeFillShade="80"/>
          </w:tcPr>
          <w:p w14:paraId="3168CCB5" w14:textId="77777777" w:rsidR="00FB6163" w:rsidRDefault="00FB6163" w:rsidP="00183EFB">
            <w:pPr>
              <w:rPr>
                <w:lang w:val="en-GB"/>
              </w:rPr>
            </w:pPr>
          </w:p>
        </w:tc>
        <w:tc>
          <w:tcPr>
            <w:tcW w:w="1647" w:type="dxa"/>
            <w:shd w:val="clear" w:color="auto" w:fill="767171" w:themeFill="background2" w:themeFillShade="80"/>
          </w:tcPr>
          <w:p w14:paraId="1C82191E" w14:textId="77777777" w:rsidR="00FB6163" w:rsidRDefault="00FB6163" w:rsidP="00183EFB">
            <w:pPr>
              <w:rPr>
                <w:lang w:val="en-GB"/>
              </w:rPr>
            </w:pPr>
          </w:p>
        </w:tc>
      </w:tr>
      <w:tr w:rsidR="00F27F01" w14:paraId="57F14B1B" w14:textId="77777777" w:rsidTr="002807FB">
        <w:tc>
          <w:tcPr>
            <w:tcW w:w="2298" w:type="dxa"/>
          </w:tcPr>
          <w:p w14:paraId="41269A43" w14:textId="17F467A9" w:rsidR="00FB6163" w:rsidRPr="009C095D" w:rsidRDefault="00FB6163" w:rsidP="00183EFB">
            <w:pPr>
              <w:rPr>
                <w:i/>
                <w:lang w:val="en-GB"/>
              </w:rPr>
            </w:pPr>
            <w:r>
              <w:rPr>
                <w:i/>
                <w:lang w:val="en-GB"/>
              </w:rPr>
              <w:t>Subclavian vein</w:t>
            </w:r>
          </w:p>
        </w:tc>
        <w:tc>
          <w:tcPr>
            <w:tcW w:w="1666" w:type="dxa"/>
          </w:tcPr>
          <w:p w14:paraId="00F8C985" w14:textId="511B351E" w:rsidR="00FB6163" w:rsidRDefault="006C17C7" w:rsidP="00183EFB">
            <w:pPr>
              <w:rPr>
                <w:lang w:val="en-GB"/>
              </w:rPr>
            </w:pPr>
            <w:r>
              <w:rPr>
                <w:lang w:val="en-GB"/>
              </w:rPr>
              <w:t>18 (90</w:t>
            </w:r>
            <w:r w:rsidR="00595A11">
              <w:rPr>
                <w:lang w:val="en-GB"/>
              </w:rPr>
              <w:t>.0</w:t>
            </w:r>
            <w:r>
              <w:rPr>
                <w:lang w:val="en-GB"/>
              </w:rPr>
              <w:t>%)</w:t>
            </w:r>
          </w:p>
        </w:tc>
        <w:tc>
          <w:tcPr>
            <w:tcW w:w="1701" w:type="dxa"/>
            <w:shd w:val="clear" w:color="auto" w:fill="767171" w:themeFill="background2" w:themeFillShade="80"/>
          </w:tcPr>
          <w:p w14:paraId="6357AA3D" w14:textId="77777777" w:rsidR="00FB6163" w:rsidRDefault="00FB6163" w:rsidP="00183EFB">
            <w:pPr>
              <w:rPr>
                <w:lang w:val="en-GB"/>
              </w:rPr>
            </w:pPr>
          </w:p>
        </w:tc>
        <w:tc>
          <w:tcPr>
            <w:tcW w:w="1698" w:type="dxa"/>
            <w:shd w:val="clear" w:color="auto" w:fill="767171" w:themeFill="background2" w:themeFillShade="80"/>
          </w:tcPr>
          <w:p w14:paraId="352AC579" w14:textId="77777777" w:rsidR="00FB6163" w:rsidRDefault="00FB6163" w:rsidP="00183EFB">
            <w:pPr>
              <w:rPr>
                <w:lang w:val="en-GB"/>
              </w:rPr>
            </w:pPr>
          </w:p>
        </w:tc>
        <w:tc>
          <w:tcPr>
            <w:tcW w:w="1647" w:type="dxa"/>
            <w:shd w:val="clear" w:color="auto" w:fill="767171" w:themeFill="background2" w:themeFillShade="80"/>
          </w:tcPr>
          <w:p w14:paraId="44E673B2" w14:textId="77777777" w:rsidR="00FB6163" w:rsidRDefault="00FB6163" w:rsidP="00183EFB">
            <w:pPr>
              <w:rPr>
                <w:lang w:val="en-GB"/>
              </w:rPr>
            </w:pPr>
          </w:p>
        </w:tc>
      </w:tr>
      <w:tr w:rsidR="00F27F01" w14:paraId="640DA8B0" w14:textId="77777777" w:rsidTr="002807FB">
        <w:tc>
          <w:tcPr>
            <w:tcW w:w="2298" w:type="dxa"/>
          </w:tcPr>
          <w:p w14:paraId="1947B58F" w14:textId="77777777" w:rsidR="002807FB" w:rsidRDefault="002807FB" w:rsidP="00183EFB">
            <w:pPr>
              <w:rPr>
                <w:i/>
                <w:lang w:val="en-GB"/>
              </w:rPr>
            </w:pPr>
          </w:p>
        </w:tc>
        <w:tc>
          <w:tcPr>
            <w:tcW w:w="1666" w:type="dxa"/>
          </w:tcPr>
          <w:p w14:paraId="6F0CFE72" w14:textId="77777777" w:rsidR="002807FB" w:rsidRDefault="002807FB" w:rsidP="00183EFB">
            <w:pPr>
              <w:rPr>
                <w:lang w:val="en-GB"/>
              </w:rPr>
            </w:pPr>
          </w:p>
        </w:tc>
        <w:tc>
          <w:tcPr>
            <w:tcW w:w="1701" w:type="dxa"/>
            <w:shd w:val="clear" w:color="auto" w:fill="auto"/>
          </w:tcPr>
          <w:p w14:paraId="608A50E6" w14:textId="77777777" w:rsidR="002807FB" w:rsidRDefault="002807FB" w:rsidP="00183EFB">
            <w:pPr>
              <w:rPr>
                <w:lang w:val="en-GB"/>
              </w:rPr>
            </w:pPr>
          </w:p>
        </w:tc>
        <w:tc>
          <w:tcPr>
            <w:tcW w:w="1698" w:type="dxa"/>
            <w:shd w:val="clear" w:color="auto" w:fill="auto"/>
          </w:tcPr>
          <w:p w14:paraId="354E8091" w14:textId="77777777" w:rsidR="002807FB" w:rsidRDefault="002807FB" w:rsidP="00183EFB">
            <w:pPr>
              <w:rPr>
                <w:lang w:val="en-GB"/>
              </w:rPr>
            </w:pPr>
          </w:p>
        </w:tc>
        <w:tc>
          <w:tcPr>
            <w:tcW w:w="1647" w:type="dxa"/>
            <w:shd w:val="clear" w:color="auto" w:fill="auto"/>
          </w:tcPr>
          <w:p w14:paraId="1FA6FB91" w14:textId="77777777" w:rsidR="002807FB" w:rsidRDefault="002807FB" w:rsidP="00183EFB">
            <w:pPr>
              <w:rPr>
                <w:lang w:val="en-GB"/>
              </w:rPr>
            </w:pPr>
          </w:p>
        </w:tc>
      </w:tr>
      <w:tr w:rsidR="00F27F01" w14:paraId="630E4FA5" w14:textId="77777777" w:rsidTr="002807FB">
        <w:tc>
          <w:tcPr>
            <w:tcW w:w="2298" w:type="dxa"/>
          </w:tcPr>
          <w:p w14:paraId="47E1F90B" w14:textId="44EF6DB6" w:rsidR="002807FB" w:rsidRPr="002807FB" w:rsidRDefault="002807FB" w:rsidP="00183EFB">
            <w:pPr>
              <w:rPr>
                <w:b/>
                <w:lang w:val="en-GB"/>
              </w:rPr>
            </w:pPr>
            <w:proofErr w:type="spellStart"/>
            <w:r>
              <w:rPr>
                <w:b/>
                <w:lang w:val="en-GB"/>
              </w:rPr>
              <w:t>etiology</w:t>
            </w:r>
            <w:proofErr w:type="spellEnd"/>
          </w:p>
        </w:tc>
        <w:tc>
          <w:tcPr>
            <w:tcW w:w="1666" w:type="dxa"/>
          </w:tcPr>
          <w:p w14:paraId="431BF822" w14:textId="77777777" w:rsidR="002807FB" w:rsidRDefault="002807FB" w:rsidP="00183EFB">
            <w:pPr>
              <w:rPr>
                <w:lang w:val="en-GB"/>
              </w:rPr>
            </w:pPr>
          </w:p>
        </w:tc>
        <w:tc>
          <w:tcPr>
            <w:tcW w:w="1701" w:type="dxa"/>
            <w:shd w:val="clear" w:color="auto" w:fill="auto"/>
          </w:tcPr>
          <w:p w14:paraId="230B01BA" w14:textId="77777777" w:rsidR="002807FB" w:rsidRDefault="002807FB" w:rsidP="00183EFB">
            <w:pPr>
              <w:rPr>
                <w:lang w:val="en-GB"/>
              </w:rPr>
            </w:pPr>
          </w:p>
        </w:tc>
        <w:tc>
          <w:tcPr>
            <w:tcW w:w="1698" w:type="dxa"/>
            <w:shd w:val="clear" w:color="auto" w:fill="auto"/>
          </w:tcPr>
          <w:p w14:paraId="784DFA15" w14:textId="77777777" w:rsidR="002807FB" w:rsidRDefault="002807FB" w:rsidP="00183EFB">
            <w:pPr>
              <w:rPr>
                <w:lang w:val="en-GB"/>
              </w:rPr>
            </w:pPr>
          </w:p>
        </w:tc>
        <w:tc>
          <w:tcPr>
            <w:tcW w:w="1647" w:type="dxa"/>
            <w:shd w:val="clear" w:color="auto" w:fill="auto"/>
          </w:tcPr>
          <w:p w14:paraId="627FFCB3" w14:textId="77777777" w:rsidR="002807FB" w:rsidRDefault="002807FB" w:rsidP="00183EFB">
            <w:pPr>
              <w:rPr>
                <w:lang w:val="en-GB"/>
              </w:rPr>
            </w:pPr>
          </w:p>
        </w:tc>
      </w:tr>
      <w:tr w:rsidR="00F27F01" w14:paraId="046D0B57" w14:textId="77777777" w:rsidTr="005821E2">
        <w:tc>
          <w:tcPr>
            <w:tcW w:w="2298" w:type="dxa"/>
          </w:tcPr>
          <w:p w14:paraId="02652509" w14:textId="09216D93" w:rsidR="002807FB" w:rsidRPr="002807FB" w:rsidRDefault="002807FB" w:rsidP="00183EFB">
            <w:pPr>
              <w:rPr>
                <w:lang w:val="en-GB"/>
              </w:rPr>
            </w:pPr>
            <w:r>
              <w:rPr>
                <w:lang w:val="en-GB"/>
              </w:rPr>
              <w:t>Acute DVT</w:t>
            </w:r>
          </w:p>
        </w:tc>
        <w:tc>
          <w:tcPr>
            <w:tcW w:w="1666" w:type="dxa"/>
          </w:tcPr>
          <w:p w14:paraId="7D4A71FB" w14:textId="07BD32E0" w:rsidR="002807FB" w:rsidRDefault="00595A11" w:rsidP="00183EFB">
            <w:pPr>
              <w:rPr>
                <w:lang w:val="en-GB"/>
              </w:rPr>
            </w:pPr>
            <w:r>
              <w:rPr>
                <w:lang w:val="en-GB"/>
              </w:rPr>
              <w:t>20 (100%)</w:t>
            </w:r>
          </w:p>
        </w:tc>
        <w:tc>
          <w:tcPr>
            <w:tcW w:w="1701" w:type="dxa"/>
            <w:shd w:val="clear" w:color="auto" w:fill="auto"/>
          </w:tcPr>
          <w:p w14:paraId="2C0399DD" w14:textId="005573BA" w:rsidR="002807FB" w:rsidRDefault="00595A11" w:rsidP="00183EFB">
            <w:pPr>
              <w:rPr>
                <w:lang w:val="en-GB"/>
              </w:rPr>
            </w:pPr>
            <w:r>
              <w:rPr>
                <w:lang w:val="en-GB"/>
              </w:rPr>
              <w:t>91 (100%)</w:t>
            </w:r>
          </w:p>
        </w:tc>
        <w:tc>
          <w:tcPr>
            <w:tcW w:w="1698" w:type="dxa"/>
            <w:shd w:val="clear" w:color="auto" w:fill="767171" w:themeFill="background2" w:themeFillShade="80"/>
          </w:tcPr>
          <w:p w14:paraId="21327F31" w14:textId="7C4E9042" w:rsidR="002807FB" w:rsidRDefault="002807FB" w:rsidP="00183EFB">
            <w:pPr>
              <w:rPr>
                <w:lang w:val="en-GB"/>
              </w:rPr>
            </w:pPr>
          </w:p>
        </w:tc>
        <w:tc>
          <w:tcPr>
            <w:tcW w:w="1647" w:type="dxa"/>
            <w:shd w:val="clear" w:color="auto" w:fill="auto"/>
          </w:tcPr>
          <w:p w14:paraId="29462E5A" w14:textId="4158BB93" w:rsidR="002807FB" w:rsidRDefault="007D2CD5" w:rsidP="00183EFB">
            <w:pPr>
              <w:rPr>
                <w:lang w:val="en-GB"/>
              </w:rPr>
            </w:pPr>
            <w:r>
              <w:rPr>
                <w:lang w:val="en-GB"/>
              </w:rPr>
              <w:t>6 (15.4%)</w:t>
            </w:r>
          </w:p>
        </w:tc>
      </w:tr>
      <w:tr w:rsidR="00F27F01" w14:paraId="69CC2913" w14:textId="77777777" w:rsidTr="005821E2">
        <w:tc>
          <w:tcPr>
            <w:tcW w:w="2298" w:type="dxa"/>
          </w:tcPr>
          <w:p w14:paraId="32898F28" w14:textId="6275633D" w:rsidR="002807FB" w:rsidRPr="002807FB" w:rsidRDefault="002807FB" w:rsidP="00183EFB">
            <w:pPr>
              <w:rPr>
                <w:lang w:val="en-GB"/>
              </w:rPr>
            </w:pPr>
            <w:r>
              <w:rPr>
                <w:lang w:val="en-GB"/>
              </w:rPr>
              <w:t>Chronic obstructive disease</w:t>
            </w:r>
          </w:p>
        </w:tc>
        <w:tc>
          <w:tcPr>
            <w:tcW w:w="1666" w:type="dxa"/>
            <w:shd w:val="clear" w:color="auto" w:fill="767171" w:themeFill="background2" w:themeFillShade="80"/>
          </w:tcPr>
          <w:p w14:paraId="6245ACDF" w14:textId="77777777" w:rsidR="002807FB" w:rsidRPr="005821E2" w:rsidRDefault="002807FB" w:rsidP="00183EFB">
            <w:pPr>
              <w:rPr>
                <w:highlight w:val="lightGray"/>
                <w:lang w:val="en-GB"/>
              </w:rPr>
            </w:pPr>
          </w:p>
        </w:tc>
        <w:tc>
          <w:tcPr>
            <w:tcW w:w="1701" w:type="dxa"/>
            <w:shd w:val="clear" w:color="auto" w:fill="767171" w:themeFill="background2" w:themeFillShade="80"/>
          </w:tcPr>
          <w:p w14:paraId="2605E1D2" w14:textId="77777777" w:rsidR="002807FB" w:rsidRDefault="002807FB" w:rsidP="00183EFB">
            <w:pPr>
              <w:rPr>
                <w:lang w:val="en-GB"/>
              </w:rPr>
            </w:pPr>
          </w:p>
        </w:tc>
        <w:tc>
          <w:tcPr>
            <w:tcW w:w="1698" w:type="dxa"/>
            <w:shd w:val="clear" w:color="auto" w:fill="auto"/>
          </w:tcPr>
          <w:p w14:paraId="4AB503F7" w14:textId="5436CFF6" w:rsidR="002807FB" w:rsidRDefault="007D2CD5" w:rsidP="00183EFB">
            <w:pPr>
              <w:rPr>
                <w:lang w:val="en-GB"/>
              </w:rPr>
            </w:pPr>
            <w:r>
              <w:rPr>
                <w:lang w:val="en-GB"/>
              </w:rPr>
              <w:t>56 (100%)</w:t>
            </w:r>
          </w:p>
        </w:tc>
        <w:tc>
          <w:tcPr>
            <w:tcW w:w="1647" w:type="dxa"/>
            <w:shd w:val="clear" w:color="auto" w:fill="auto"/>
          </w:tcPr>
          <w:p w14:paraId="1D65E9EF" w14:textId="6D012BEF" w:rsidR="002807FB" w:rsidRDefault="007D2CD5" w:rsidP="00183EFB">
            <w:pPr>
              <w:rPr>
                <w:lang w:val="en-GB"/>
              </w:rPr>
            </w:pPr>
            <w:r>
              <w:rPr>
                <w:lang w:val="en-GB"/>
              </w:rPr>
              <w:t>33 (84.6%)</w:t>
            </w:r>
          </w:p>
        </w:tc>
      </w:tr>
      <w:tr w:rsidR="00F27F01" w14:paraId="7D69FE86" w14:textId="77777777" w:rsidTr="005821E2">
        <w:tc>
          <w:tcPr>
            <w:tcW w:w="2298" w:type="dxa"/>
          </w:tcPr>
          <w:p w14:paraId="4214604D" w14:textId="4BF5D147" w:rsidR="002807FB" w:rsidRPr="002807FB" w:rsidRDefault="005821E2" w:rsidP="00183EFB">
            <w:pPr>
              <w:rPr>
                <w:lang w:val="en-GB"/>
              </w:rPr>
            </w:pPr>
            <w:r>
              <w:rPr>
                <w:lang w:val="en-GB"/>
              </w:rPr>
              <w:t>Non thrombotic / compressive</w:t>
            </w:r>
            <w:r w:rsidR="00595A11">
              <w:rPr>
                <w:lang w:val="en-GB"/>
              </w:rPr>
              <w:t xml:space="preserve"> lesion</w:t>
            </w:r>
          </w:p>
        </w:tc>
        <w:tc>
          <w:tcPr>
            <w:tcW w:w="1666" w:type="dxa"/>
            <w:shd w:val="clear" w:color="auto" w:fill="767171" w:themeFill="background2" w:themeFillShade="80"/>
          </w:tcPr>
          <w:p w14:paraId="22BF4CF4" w14:textId="77777777" w:rsidR="002807FB" w:rsidRPr="005821E2" w:rsidRDefault="002807FB" w:rsidP="00183EFB">
            <w:pPr>
              <w:rPr>
                <w:highlight w:val="lightGray"/>
                <w:lang w:val="en-GB"/>
              </w:rPr>
            </w:pPr>
          </w:p>
        </w:tc>
        <w:tc>
          <w:tcPr>
            <w:tcW w:w="1701" w:type="dxa"/>
            <w:shd w:val="clear" w:color="auto" w:fill="767171" w:themeFill="background2" w:themeFillShade="80"/>
          </w:tcPr>
          <w:p w14:paraId="1FF80475" w14:textId="77777777" w:rsidR="002807FB" w:rsidRDefault="002807FB" w:rsidP="00183EFB">
            <w:pPr>
              <w:rPr>
                <w:lang w:val="en-GB"/>
              </w:rPr>
            </w:pPr>
          </w:p>
        </w:tc>
        <w:tc>
          <w:tcPr>
            <w:tcW w:w="1698" w:type="dxa"/>
            <w:shd w:val="clear" w:color="auto" w:fill="auto"/>
          </w:tcPr>
          <w:p w14:paraId="08CFD1DA" w14:textId="796FE1D0" w:rsidR="002807FB" w:rsidRDefault="007D2CD5" w:rsidP="00183EFB">
            <w:pPr>
              <w:rPr>
                <w:lang w:val="en-GB"/>
              </w:rPr>
            </w:pPr>
            <w:r>
              <w:rPr>
                <w:lang w:val="en-GB"/>
              </w:rPr>
              <w:t>27 (48.2%)</w:t>
            </w:r>
          </w:p>
        </w:tc>
        <w:tc>
          <w:tcPr>
            <w:tcW w:w="1647" w:type="dxa"/>
            <w:shd w:val="clear" w:color="auto" w:fill="auto"/>
          </w:tcPr>
          <w:p w14:paraId="27B24767" w14:textId="7BE8CD46" w:rsidR="002807FB" w:rsidRDefault="007D2CD5" w:rsidP="00183EFB">
            <w:pPr>
              <w:rPr>
                <w:lang w:val="en-GB"/>
              </w:rPr>
            </w:pPr>
            <w:r>
              <w:rPr>
                <w:lang w:val="en-GB"/>
              </w:rPr>
              <w:t>31 (</w:t>
            </w:r>
            <w:r w:rsidR="005821E2">
              <w:rPr>
                <w:lang w:val="en-GB"/>
              </w:rPr>
              <w:t>79.5%)</w:t>
            </w:r>
          </w:p>
        </w:tc>
      </w:tr>
      <w:tr w:rsidR="00F27F01" w14:paraId="704AF3E8" w14:textId="77777777" w:rsidTr="00FF1E4C">
        <w:trPr>
          <w:trHeight w:val="548"/>
        </w:trPr>
        <w:tc>
          <w:tcPr>
            <w:tcW w:w="2298" w:type="dxa"/>
          </w:tcPr>
          <w:p w14:paraId="0CF1E8E3" w14:textId="5EBC6AE0" w:rsidR="002807FB" w:rsidRPr="002807FB" w:rsidRDefault="00FF1E4C" w:rsidP="00183EFB">
            <w:pPr>
              <w:rPr>
                <w:lang w:val="en-GB"/>
              </w:rPr>
            </w:pPr>
            <w:r>
              <w:rPr>
                <w:lang w:val="en-GB"/>
              </w:rPr>
              <w:t>Post-</w:t>
            </w:r>
            <w:r w:rsidR="00595A11">
              <w:rPr>
                <w:lang w:val="en-GB"/>
              </w:rPr>
              <w:t>thrombotic syndrome</w:t>
            </w:r>
          </w:p>
        </w:tc>
        <w:tc>
          <w:tcPr>
            <w:tcW w:w="1666" w:type="dxa"/>
            <w:shd w:val="clear" w:color="auto" w:fill="767171" w:themeFill="background2" w:themeFillShade="80"/>
          </w:tcPr>
          <w:p w14:paraId="377FF71A" w14:textId="77777777" w:rsidR="002807FB" w:rsidRPr="005821E2" w:rsidRDefault="002807FB" w:rsidP="00183EFB">
            <w:pPr>
              <w:rPr>
                <w:highlight w:val="lightGray"/>
                <w:lang w:val="en-GB"/>
              </w:rPr>
            </w:pPr>
          </w:p>
        </w:tc>
        <w:tc>
          <w:tcPr>
            <w:tcW w:w="1701" w:type="dxa"/>
            <w:shd w:val="clear" w:color="auto" w:fill="767171" w:themeFill="background2" w:themeFillShade="80"/>
          </w:tcPr>
          <w:p w14:paraId="4337617C" w14:textId="77777777" w:rsidR="002807FB" w:rsidRDefault="002807FB" w:rsidP="00183EFB">
            <w:pPr>
              <w:rPr>
                <w:lang w:val="en-GB"/>
              </w:rPr>
            </w:pPr>
          </w:p>
        </w:tc>
        <w:tc>
          <w:tcPr>
            <w:tcW w:w="1698" w:type="dxa"/>
            <w:shd w:val="clear" w:color="auto" w:fill="auto"/>
          </w:tcPr>
          <w:p w14:paraId="3EA39F00" w14:textId="6393D793" w:rsidR="002807FB" w:rsidRDefault="007D2CD5" w:rsidP="00183EFB">
            <w:pPr>
              <w:rPr>
                <w:lang w:val="en-GB"/>
              </w:rPr>
            </w:pPr>
            <w:r>
              <w:rPr>
                <w:lang w:val="en-GB"/>
              </w:rPr>
              <w:t>29 (51.8%)</w:t>
            </w:r>
          </w:p>
        </w:tc>
        <w:tc>
          <w:tcPr>
            <w:tcW w:w="1647" w:type="dxa"/>
            <w:shd w:val="clear" w:color="auto" w:fill="auto"/>
          </w:tcPr>
          <w:p w14:paraId="26178B62" w14:textId="2D17E5ED" w:rsidR="002807FB" w:rsidRDefault="007D2CD5" w:rsidP="00183EFB">
            <w:pPr>
              <w:rPr>
                <w:lang w:val="en-GB"/>
              </w:rPr>
            </w:pPr>
            <w:r>
              <w:rPr>
                <w:lang w:val="en-GB"/>
              </w:rPr>
              <w:t>2 (</w:t>
            </w:r>
            <w:r w:rsidR="005821E2">
              <w:rPr>
                <w:lang w:val="en-GB"/>
              </w:rPr>
              <w:t>5.1%)</w:t>
            </w:r>
          </w:p>
        </w:tc>
      </w:tr>
    </w:tbl>
    <w:p w14:paraId="7881D650" w14:textId="77777777" w:rsidR="00183EFB" w:rsidRDefault="00183EFB" w:rsidP="00183EFB">
      <w:pPr>
        <w:rPr>
          <w:lang w:val="en-GB"/>
        </w:rPr>
      </w:pPr>
      <w:r>
        <w:rPr>
          <w:lang w:val="en-GB"/>
        </w:rPr>
        <w:br w:type="page"/>
      </w:r>
    </w:p>
    <w:p w14:paraId="3284DEF6" w14:textId="481C2BC9" w:rsidR="00183EFB" w:rsidRDefault="00622129" w:rsidP="00183EFB">
      <w:pPr>
        <w:spacing w:line="480" w:lineRule="auto"/>
        <w:rPr>
          <w:lang w:val="en-GB"/>
        </w:rPr>
      </w:pPr>
      <w:r>
        <w:rPr>
          <w:lang w:val="en-GB"/>
        </w:rPr>
        <w:lastRenderedPageBreak/>
        <w:t>Table 2. Number of patients who had pre-</w:t>
      </w:r>
      <w:r w:rsidR="00773777">
        <w:rPr>
          <w:lang w:val="en-GB"/>
        </w:rPr>
        <w:t>index procedure</w:t>
      </w:r>
      <w:r>
        <w:rPr>
          <w:lang w:val="en-GB"/>
        </w:rPr>
        <w:t xml:space="preserve"> computed tomography (CT)</w:t>
      </w:r>
      <w:r w:rsidR="00E25E83">
        <w:rPr>
          <w:lang w:val="en-GB"/>
        </w:rPr>
        <w:t xml:space="preserve"> and diagnostic venography with or without other interventions, and the radiation exposure measured in dose-length product (DLP) and dose-area product (DAP), respectively.</w:t>
      </w:r>
      <w:r w:rsidR="00E50476">
        <w:rPr>
          <w:lang w:val="en-GB"/>
        </w:rPr>
        <w:t xml:space="preserve"> </w:t>
      </w:r>
      <w:r w:rsidR="00C8241E">
        <w:rPr>
          <w:lang w:val="en-GB"/>
        </w:rPr>
        <w:t xml:space="preserve">DAP: dose-area product; DLP: dose-length product; </w:t>
      </w:r>
      <w:r w:rsidR="00E50476">
        <w:rPr>
          <w:lang w:val="en-GB"/>
        </w:rPr>
        <w:t>IVC: inferior vena cava</w:t>
      </w:r>
      <w:r w:rsidR="00C8241E">
        <w:rPr>
          <w:lang w:val="en-GB"/>
        </w:rPr>
        <w:t>.</w:t>
      </w:r>
    </w:p>
    <w:tbl>
      <w:tblPr>
        <w:tblStyle w:val="TableGrid"/>
        <w:tblW w:w="0" w:type="auto"/>
        <w:tblLook w:val="04A0" w:firstRow="1" w:lastRow="0" w:firstColumn="1" w:lastColumn="0" w:noHBand="0" w:noVBand="1"/>
      </w:tblPr>
      <w:tblGrid>
        <w:gridCol w:w="2747"/>
        <w:gridCol w:w="1519"/>
        <w:gridCol w:w="1519"/>
        <w:gridCol w:w="1551"/>
        <w:gridCol w:w="1674"/>
      </w:tblGrid>
      <w:tr w:rsidR="00814AD6" w14:paraId="1496DA4F" w14:textId="77777777" w:rsidTr="00814AD6">
        <w:tc>
          <w:tcPr>
            <w:tcW w:w="2827" w:type="dxa"/>
          </w:tcPr>
          <w:p w14:paraId="278E3497" w14:textId="77777777" w:rsidR="00814AD6" w:rsidRDefault="00814AD6" w:rsidP="00814AD6">
            <w:pPr>
              <w:rPr>
                <w:lang w:val="en-GB"/>
              </w:rPr>
            </w:pPr>
          </w:p>
        </w:tc>
        <w:tc>
          <w:tcPr>
            <w:tcW w:w="1484" w:type="dxa"/>
          </w:tcPr>
          <w:p w14:paraId="15845B1A" w14:textId="298CDC68" w:rsidR="00814AD6" w:rsidRPr="00ED69B5" w:rsidRDefault="00814AD6" w:rsidP="00814AD6">
            <w:pPr>
              <w:rPr>
                <w:b/>
                <w:lang w:val="en-GB"/>
              </w:rPr>
            </w:pPr>
            <w:r w:rsidRPr="00ED69B5">
              <w:rPr>
                <w:b/>
                <w:lang w:val="en-GB"/>
              </w:rPr>
              <w:t>Upper extremity thrombolysis</w:t>
            </w:r>
          </w:p>
        </w:tc>
        <w:tc>
          <w:tcPr>
            <w:tcW w:w="1484" w:type="dxa"/>
          </w:tcPr>
          <w:p w14:paraId="11A7AA8C" w14:textId="1BF0472B" w:rsidR="00814AD6" w:rsidRPr="00ED69B5" w:rsidRDefault="00814AD6" w:rsidP="00814AD6">
            <w:pPr>
              <w:rPr>
                <w:b/>
                <w:lang w:val="en-GB"/>
              </w:rPr>
            </w:pPr>
            <w:r w:rsidRPr="00ED69B5">
              <w:rPr>
                <w:b/>
                <w:lang w:val="en-GB"/>
              </w:rPr>
              <w:t>Lower extremity thrombolysis</w:t>
            </w:r>
          </w:p>
        </w:tc>
        <w:tc>
          <w:tcPr>
            <w:tcW w:w="1568" w:type="dxa"/>
          </w:tcPr>
          <w:p w14:paraId="684675E1" w14:textId="58F91825" w:rsidR="00814AD6" w:rsidRPr="00ED69B5" w:rsidRDefault="001D5159" w:rsidP="00814AD6">
            <w:pPr>
              <w:rPr>
                <w:b/>
                <w:lang w:val="en-GB"/>
              </w:rPr>
            </w:pPr>
            <w:r>
              <w:rPr>
                <w:b/>
                <w:lang w:val="en-GB"/>
              </w:rPr>
              <w:t>Unilateral chronic iliofemoral</w:t>
            </w:r>
            <w:r w:rsidRPr="00ED69B5">
              <w:rPr>
                <w:b/>
                <w:lang w:val="en-GB"/>
              </w:rPr>
              <w:t xml:space="preserve"> venous stenting</w:t>
            </w:r>
          </w:p>
        </w:tc>
        <w:tc>
          <w:tcPr>
            <w:tcW w:w="1647" w:type="dxa"/>
          </w:tcPr>
          <w:p w14:paraId="72251B57" w14:textId="5923C164" w:rsidR="00814AD6" w:rsidRPr="00ED69B5" w:rsidRDefault="001D5159" w:rsidP="00814AD6">
            <w:pPr>
              <w:rPr>
                <w:b/>
                <w:lang w:val="en-GB"/>
              </w:rPr>
            </w:pPr>
            <w:r>
              <w:rPr>
                <w:b/>
                <w:lang w:val="en-GB"/>
              </w:rPr>
              <w:t xml:space="preserve">Endovascular </w:t>
            </w:r>
            <w:r w:rsidR="00814AD6" w:rsidRPr="00ED69B5">
              <w:rPr>
                <w:b/>
                <w:lang w:val="en-GB"/>
              </w:rPr>
              <w:t>IVC reconstruction</w:t>
            </w:r>
          </w:p>
        </w:tc>
      </w:tr>
      <w:tr w:rsidR="000608D1" w14:paraId="18657AD6" w14:textId="77777777" w:rsidTr="00814AD6">
        <w:tc>
          <w:tcPr>
            <w:tcW w:w="2827" w:type="dxa"/>
          </w:tcPr>
          <w:p w14:paraId="2D2202BD" w14:textId="0CA61BC8" w:rsidR="000608D1" w:rsidRPr="000608D1" w:rsidRDefault="000608D1" w:rsidP="00773777">
            <w:pPr>
              <w:rPr>
                <w:b/>
                <w:lang w:val="en-GB"/>
              </w:rPr>
            </w:pPr>
            <w:r w:rsidRPr="000608D1">
              <w:rPr>
                <w:b/>
                <w:lang w:val="en-GB"/>
              </w:rPr>
              <w:t>Pre-</w:t>
            </w:r>
            <w:r w:rsidR="00773777">
              <w:rPr>
                <w:b/>
                <w:lang w:val="en-GB"/>
              </w:rPr>
              <w:t>index procedure</w:t>
            </w:r>
            <w:r w:rsidRPr="000608D1">
              <w:rPr>
                <w:b/>
                <w:lang w:val="en-GB"/>
              </w:rPr>
              <w:t xml:space="preserve"> CT</w:t>
            </w:r>
          </w:p>
        </w:tc>
        <w:tc>
          <w:tcPr>
            <w:tcW w:w="1484" w:type="dxa"/>
          </w:tcPr>
          <w:p w14:paraId="0CCFE022" w14:textId="77777777" w:rsidR="000608D1" w:rsidRDefault="000608D1" w:rsidP="00814AD6">
            <w:pPr>
              <w:rPr>
                <w:lang w:val="en-GB"/>
              </w:rPr>
            </w:pPr>
          </w:p>
        </w:tc>
        <w:tc>
          <w:tcPr>
            <w:tcW w:w="1484" w:type="dxa"/>
          </w:tcPr>
          <w:p w14:paraId="1DD6392B" w14:textId="77777777" w:rsidR="000608D1" w:rsidRDefault="000608D1" w:rsidP="00814AD6">
            <w:pPr>
              <w:rPr>
                <w:lang w:val="en-GB"/>
              </w:rPr>
            </w:pPr>
          </w:p>
        </w:tc>
        <w:tc>
          <w:tcPr>
            <w:tcW w:w="1568" w:type="dxa"/>
          </w:tcPr>
          <w:p w14:paraId="3E5BDEAB" w14:textId="77777777" w:rsidR="000608D1" w:rsidRDefault="000608D1" w:rsidP="00814AD6">
            <w:pPr>
              <w:rPr>
                <w:lang w:val="en-GB"/>
              </w:rPr>
            </w:pPr>
          </w:p>
        </w:tc>
        <w:tc>
          <w:tcPr>
            <w:tcW w:w="1647" w:type="dxa"/>
          </w:tcPr>
          <w:p w14:paraId="657A1ADD" w14:textId="77777777" w:rsidR="000608D1" w:rsidRDefault="000608D1" w:rsidP="00814AD6">
            <w:pPr>
              <w:rPr>
                <w:lang w:val="en-GB"/>
              </w:rPr>
            </w:pPr>
          </w:p>
        </w:tc>
      </w:tr>
      <w:tr w:rsidR="00360BB6" w14:paraId="1E2EF898" w14:textId="77777777" w:rsidTr="00814AD6">
        <w:tc>
          <w:tcPr>
            <w:tcW w:w="2827" w:type="dxa"/>
          </w:tcPr>
          <w:p w14:paraId="369D99F8" w14:textId="3A04BD9E" w:rsidR="00360BB6" w:rsidRDefault="00897EF2" w:rsidP="000608D1">
            <w:pPr>
              <w:rPr>
                <w:lang w:val="en-GB"/>
              </w:rPr>
            </w:pPr>
            <w:r>
              <w:rPr>
                <w:lang w:val="en-GB"/>
              </w:rPr>
              <w:t xml:space="preserve">Number of patients </w:t>
            </w:r>
          </w:p>
        </w:tc>
        <w:tc>
          <w:tcPr>
            <w:tcW w:w="1484" w:type="dxa"/>
          </w:tcPr>
          <w:p w14:paraId="5728890C" w14:textId="2D8483AE" w:rsidR="00360BB6" w:rsidRDefault="00897EF2" w:rsidP="00814AD6">
            <w:pPr>
              <w:rPr>
                <w:lang w:val="en-GB"/>
              </w:rPr>
            </w:pPr>
            <w:r>
              <w:rPr>
                <w:lang w:val="en-GB"/>
              </w:rPr>
              <w:t>6 (30.0%)</w:t>
            </w:r>
          </w:p>
        </w:tc>
        <w:tc>
          <w:tcPr>
            <w:tcW w:w="1484" w:type="dxa"/>
          </w:tcPr>
          <w:p w14:paraId="491E75EA" w14:textId="6BBDDD14" w:rsidR="00360BB6" w:rsidRDefault="00360BB6" w:rsidP="00814AD6">
            <w:pPr>
              <w:rPr>
                <w:lang w:val="en-GB"/>
              </w:rPr>
            </w:pPr>
            <w:r>
              <w:rPr>
                <w:lang w:val="en-GB"/>
              </w:rPr>
              <w:t>49 (53.8)</w:t>
            </w:r>
          </w:p>
        </w:tc>
        <w:tc>
          <w:tcPr>
            <w:tcW w:w="1568" w:type="dxa"/>
          </w:tcPr>
          <w:p w14:paraId="309E62B5" w14:textId="26D611DD" w:rsidR="00360BB6" w:rsidRDefault="00897EF2" w:rsidP="00814AD6">
            <w:pPr>
              <w:rPr>
                <w:lang w:val="en-GB"/>
              </w:rPr>
            </w:pPr>
            <w:r>
              <w:rPr>
                <w:lang w:val="en-GB"/>
              </w:rPr>
              <w:t>17 (30.4%)</w:t>
            </w:r>
          </w:p>
        </w:tc>
        <w:tc>
          <w:tcPr>
            <w:tcW w:w="1647" w:type="dxa"/>
          </w:tcPr>
          <w:p w14:paraId="473D8548" w14:textId="7D780F3E" w:rsidR="00360BB6" w:rsidRDefault="00897EF2" w:rsidP="00814AD6">
            <w:pPr>
              <w:rPr>
                <w:lang w:val="en-GB"/>
              </w:rPr>
            </w:pPr>
            <w:r>
              <w:rPr>
                <w:lang w:val="en-GB"/>
              </w:rPr>
              <w:t>18 (46.2%)</w:t>
            </w:r>
          </w:p>
        </w:tc>
      </w:tr>
      <w:tr w:rsidR="00360BB6" w14:paraId="77CEA2B5" w14:textId="77777777" w:rsidTr="00814AD6">
        <w:tc>
          <w:tcPr>
            <w:tcW w:w="2827" w:type="dxa"/>
          </w:tcPr>
          <w:p w14:paraId="3ADB2360" w14:textId="7C8E9103" w:rsidR="00360BB6" w:rsidRDefault="00003C5F" w:rsidP="00622129">
            <w:pPr>
              <w:rPr>
                <w:lang w:val="en-GB"/>
              </w:rPr>
            </w:pPr>
            <w:r>
              <w:rPr>
                <w:lang w:val="en-GB"/>
              </w:rPr>
              <w:t xml:space="preserve">Median (range) </w:t>
            </w:r>
            <w:r w:rsidR="00622129">
              <w:rPr>
                <w:lang w:val="en-GB"/>
              </w:rPr>
              <w:t>DLP</w:t>
            </w:r>
            <w:r>
              <w:rPr>
                <w:lang w:val="en-GB"/>
              </w:rPr>
              <w:t xml:space="preserve"> per patient, </w:t>
            </w:r>
            <w:proofErr w:type="spellStart"/>
            <w:r>
              <w:rPr>
                <w:lang w:val="en-GB"/>
              </w:rPr>
              <w:t>Gycm</w:t>
            </w:r>
            <w:proofErr w:type="spellEnd"/>
            <w:r>
              <w:rPr>
                <w:lang w:val="en-GB"/>
              </w:rPr>
              <w:t xml:space="preserve"> </w:t>
            </w:r>
          </w:p>
        </w:tc>
        <w:tc>
          <w:tcPr>
            <w:tcW w:w="1484" w:type="dxa"/>
          </w:tcPr>
          <w:p w14:paraId="03E8EAE0" w14:textId="29E47B6E" w:rsidR="00360BB6" w:rsidRDefault="00003C5F" w:rsidP="00814AD6">
            <w:pPr>
              <w:rPr>
                <w:lang w:val="en-GB"/>
              </w:rPr>
            </w:pPr>
            <w:r>
              <w:rPr>
                <w:lang w:val="en-GB"/>
              </w:rPr>
              <w:t>0.79 (0.23 – 1.60)</w:t>
            </w:r>
          </w:p>
        </w:tc>
        <w:tc>
          <w:tcPr>
            <w:tcW w:w="1484" w:type="dxa"/>
          </w:tcPr>
          <w:p w14:paraId="1987546A" w14:textId="09E97FF5" w:rsidR="00360BB6" w:rsidRDefault="00003C5F" w:rsidP="00814AD6">
            <w:pPr>
              <w:rPr>
                <w:lang w:val="en-GB"/>
              </w:rPr>
            </w:pPr>
            <w:r>
              <w:rPr>
                <w:lang w:val="en-GB"/>
              </w:rPr>
              <w:t>0.87 (0.21 – 4.22)</w:t>
            </w:r>
          </w:p>
        </w:tc>
        <w:tc>
          <w:tcPr>
            <w:tcW w:w="1568" w:type="dxa"/>
          </w:tcPr>
          <w:p w14:paraId="77BE3375" w14:textId="05BA04BC" w:rsidR="00360BB6" w:rsidRDefault="000661C9" w:rsidP="00814AD6">
            <w:pPr>
              <w:rPr>
                <w:lang w:val="en-GB"/>
              </w:rPr>
            </w:pPr>
            <w:r>
              <w:rPr>
                <w:lang w:val="en-GB"/>
              </w:rPr>
              <w:t>0.55 (0.10 -1.00)</w:t>
            </w:r>
          </w:p>
        </w:tc>
        <w:tc>
          <w:tcPr>
            <w:tcW w:w="1647" w:type="dxa"/>
          </w:tcPr>
          <w:p w14:paraId="56C8FE3F" w14:textId="5BA2B324" w:rsidR="00360BB6" w:rsidRDefault="000661C9" w:rsidP="00814AD6">
            <w:pPr>
              <w:rPr>
                <w:lang w:val="en-GB"/>
              </w:rPr>
            </w:pPr>
            <w:r>
              <w:rPr>
                <w:lang w:val="en-GB"/>
              </w:rPr>
              <w:t>0.47 (0.24 -2.15)</w:t>
            </w:r>
          </w:p>
        </w:tc>
      </w:tr>
      <w:tr w:rsidR="000608D1" w14:paraId="6B556775" w14:textId="77777777" w:rsidTr="00814AD6">
        <w:tc>
          <w:tcPr>
            <w:tcW w:w="2827" w:type="dxa"/>
          </w:tcPr>
          <w:p w14:paraId="43B0195B" w14:textId="77777777" w:rsidR="000608D1" w:rsidRDefault="000608D1" w:rsidP="00622129">
            <w:pPr>
              <w:rPr>
                <w:lang w:val="en-GB"/>
              </w:rPr>
            </w:pPr>
          </w:p>
        </w:tc>
        <w:tc>
          <w:tcPr>
            <w:tcW w:w="1484" w:type="dxa"/>
          </w:tcPr>
          <w:p w14:paraId="55C99485" w14:textId="77777777" w:rsidR="000608D1" w:rsidRDefault="000608D1" w:rsidP="00814AD6">
            <w:pPr>
              <w:rPr>
                <w:lang w:val="en-GB"/>
              </w:rPr>
            </w:pPr>
          </w:p>
        </w:tc>
        <w:tc>
          <w:tcPr>
            <w:tcW w:w="1484" w:type="dxa"/>
          </w:tcPr>
          <w:p w14:paraId="315391B4" w14:textId="77777777" w:rsidR="000608D1" w:rsidRDefault="000608D1" w:rsidP="00814AD6">
            <w:pPr>
              <w:rPr>
                <w:lang w:val="en-GB"/>
              </w:rPr>
            </w:pPr>
          </w:p>
        </w:tc>
        <w:tc>
          <w:tcPr>
            <w:tcW w:w="1568" w:type="dxa"/>
          </w:tcPr>
          <w:p w14:paraId="6E0962A1" w14:textId="77777777" w:rsidR="000608D1" w:rsidRDefault="000608D1" w:rsidP="00814AD6">
            <w:pPr>
              <w:rPr>
                <w:lang w:val="en-GB"/>
              </w:rPr>
            </w:pPr>
          </w:p>
        </w:tc>
        <w:tc>
          <w:tcPr>
            <w:tcW w:w="1647" w:type="dxa"/>
          </w:tcPr>
          <w:p w14:paraId="7919BC30" w14:textId="77777777" w:rsidR="000608D1" w:rsidRDefault="000608D1" w:rsidP="00814AD6">
            <w:pPr>
              <w:rPr>
                <w:lang w:val="en-GB"/>
              </w:rPr>
            </w:pPr>
          </w:p>
        </w:tc>
      </w:tr>
      <w:tr w:rsidR="000608D1" w14:paraId="223607B3" w14:textId="77777777" w:rsidTr="00814AD6">
        <w:tc>
          <w:tcPr>
            <w:tcW w:w="2827" w:type="dxa"/>
          </w:tcPr>
          <w:p w14:paraId="127E79D2" w14:textId="5AAD3F9A" w:rsidR="000608D1" w:rsidRPr="000608D1" w:rsidRDefault="000608D1" w:rsidP="00773777">
            <w:pPr>
              <w:rPr>
                <w:b/>
                <w:lang w:val="en-GB"/>
              </w:rPr>
            </w:pPr>
            <w:r>
              <w:rPr>
                <w:b/>
                <w:lang w:val="en-GB"/>
              </w:rPr>
              <w:t>Pre-</w:t>
            </w:r>
            <w:r w:rsidR="00773777">
              <w:rPr>
                <w:b/>
                <w:lang w:val="en-GB"/>
              </w:rPr>
              <w:t xml:space="preserve">index procedure </w:t>
            </w:r>
            <w:r w:rsidR="00566E76">
              <w:rPr>
                <w:b/>
                <w:lang w:val="en-GB"/>
              </w:rPr>
              <w:t xml:space="preserve">diagnostic </w:t>
            </w:r>
            <w:r>
              <w:rPr>
                <w:b/>
                <w:lang w:val="en-GB"/>
              </w:rPr>
              <w:t>venography +/-</w:t>
            </w:r>
            <w:r w:rsidRPr="000608D1">
              <w:rPr>
                <w:b/>
                <w:lang w:val="en-GB"/>
              </w:rPr>
              <w:t xml:space="preserve"> other interventions</w:t>
            </w:r>
          </w:p>
        </w:tc>
        <w:tc>
          <w:tcPr>
            <w:tcW w:w="1484" w:type="dxa"/>
          </w:tcPr>
          <w:p w14:paraId="191429AF" w14:textId="77777777" w:rsidR="000608D1" w:rsidRDefault="000608D1" w:rsidP="00814AD6">
            <w:pPr>
              <w:rPr>
                <w:lang w:val="en-GB"/>
              </w:rPr>
            </w:pPr>
          </w:p>
        </w:tc>
        <w:tc>
          <w:tcPr>
            <w:tcW w:w="1484" w:type="dxa"/>
          </w:tcPr>
          <w:p w14:paraId="358FE17C" w14:textId="77777777" w:rsidR="000608D1" w:rsidRDefault="000608D1" w:rsidP="00814AD6">
            <w:pPr>
              <w:rPr>
                <w:lang w:val="en-GB"/>
              </w:rPr>
            </w:pPr>
          </w:p>
        </w:tc>
        <w:tc>
          <w:tcPr>
            <w:tcW w:w="1568" w:type="dxa"/>
          </w:tcPr>
          <w:p w14:paraId="6BCA33C0" w14:textId="77777777" w:rsidR="000608D1" w:rsidRDefault="000608D1" w:rsidP="00814AD6">
            <w:pPr>
              <w:rPr>
                <w:lang w:val="en-GB"/>
              </w:rPr>
            </w:pPr>
          </w:p>
        </w:tc>
        <w:tc>
          <w:tcPr>
            <w:tcW w:w="1647" w:type="dxa"/>
          </w:tcPr>
          <w:p w14:paraId="4730478F" w14:textId="77777777" w:rsidR="000608D1" w:rsidRDefault="000608D1" w:rsidP="00814AD6">
            <w:pPr>
              <w:rPr>
                <w:lang w:val="en-GB"/>
              </w:rPr>
            </w:pPr>
          </w:p>
        </w:tc>
      </w:tr>
      <w:tr w:rsidR="000608D1" w14:paraId="76839CD4" w14:textId="77777777" w:rsidTr="00814AD6">
        <w:tc>
          <w:tcPr>
            <w:tcW w:w="2827" w:type="dxa"/>
          </w:tcPr>
          <w:p w14:paraId="0551E71E" w14:textId="41F49117" w:rsidR="000608D1" w:rsidRDefault="000608D1" w:rsidP="00622129">
            <w:pPr>
              <w:rPr>
                <w:lang w:val="en-GB"/>
              </w:rPr>
            </w:pPr>
            <w:r>
              <w:rPr>
                <w:lang w:val="en-GB"/>
              </w:rPr>
              <w:t>Number of patients</w:t>
            </w:r>
          </w:p>
        </w:tc>
        <w:tc>
          <w:tcPr>
            <w:tcW w:w="1484" w:type="dxa"/>
          </w:tcPr>
          <w:p w14:paraId="321C156F" w14:textId="7EE13957" w:rsidR="000608D1" w:rsidRDefault="00566E76" w:rsidP="00814AD6">
            <w:pPr>
              <w:rPr>
                <w:lang w:val="en-GB"/>
              </w:rPr>
            </w:pPr>
            <w:r>
              <w:rPr>
                <w:lang w:val="en-GB"/>
              </w:rPr>
              <w:t>0</w:t>
            </w:r>
          </w:p>
        </w:tc>
        <w:tc>
          <w:tcPr>
            <w:tcW w:w="1484" w:type="dxa"/>
          </w:tcPr>
          <w:p w14:paraId="7A6F0B41" w14:textId="4A19EB06" w:rsidR="000608D1" w:rsidRDefault="00566E76" w:rsidP="00814AD6">
            <w:pPr>
              <w:rPr>
                <w:lang w:val="en-GB"/>
              </w:rPr>
            </w:pPr>
            <w:r>
              <w:rPr>
                <w:lang w:val="en-GB"/>
              </w:rPr>
              <w:t>0</w:t>
            </w:r>
          </w:p>
        </w:tc>
        <w:tc>
          <w:tcPr>
            <w:tcW w:w="1568" w:type="dxa"/>
          </w:tcPr>
          <w:p w14:paraId="110FA4D7" w14:textId="4B3C24C8" w:rsidR="000608D1" w:rsidRDefault="00566E76" w:rsidP="00814AD6">
            <w:pPr>
              <w:rPr>
                <w:lang w:val="en-GB"/>
              </w:rPr>
            </w:pPr>
            <w:r>
              <w:rPr>
                <w:lang w:val="en-GB"/>
              </w:rPr>
              <w:t>17 (30.4%)</w:t>
            </w:r>
          </w:p>
        </w:tc>
        <w:tc>
          <w:tcPr>
            <w:tcW w:w="1647" w:type="dxa"/>
          </w:tcPr>
          <w:p w14:paraId="2033990F" w14:textId="241A1245" w:rsidR="000608D1" w:rsidRDefault="00566E76" w:rsidP="00814AD6">
            <w:pPr>
              <w:rPr>
                <w:lang w:val="en-GB"/>
              </w:rPr>
            </w:pPr>
            <w:r>
              <w:rPr>
                <w:lang w:val="en-GB"/>
              </w:rPr>
              <w:t>13 (33.3%)</w:t>
            </w:r>
          </w:p>
        </w:tc>
      </w:tr>
      <w:tr w:rsidR="000608D1" w14:paraId="00511739" w14:textId="77777777" w:rsidTr="00814AD6">
        <w:tc>
          <w:tcPr>
            <w:tcW w:w="2827" w:type="dxa"/>
          </w:tcPr>
          <w:p w14:paraId="1296F0F7" w14:textId="5E6EFFB7" w:rsidR="000608D1" w:rsidRDefault="000608D1" w:rsidP="00622129">
            <w:pPr>
              <w:rPr>
                <w:lang w:val="en-GB"/>
              </w:rPr>
            </w:pPr>
            <w:r>
              <w:rPr>
                <w:lang w:val="en-GB"/>
              </w:rPr>
              <w:t>Median (range) DAP per patient, Gycm</w:t>
            </w:r>
            <w:r w:rsidRPr="000608D1">
              <w:rPr>
                <w:vertAlign w:val="superscript"/>
                <w:lang w:val="en-GB"/>
              </w:rPr>
              <w:t>2</w:t>
            </w:r>
          </w:p>
        </w:tc>
        <w:tc>
          <w:tcPr>
            <w:tcW w:w="1484" w:type="dxa"/>
          </w:tcPr>
          <w:p w14:paraId="43A6E8B4" w14:textId="2161C268" w:rsidR="000608D1" w:rsidRDefault="00566E76" w:rsidP="00814AD6">
            <w:pPr>
              <w:rPr>
                <w:lang w:val="en-GB"/>
              </w:rPr>
            </w:pPr>
            <w:r>
              <w:rPr>
                <w:lang w:val="en-GB"/>
              </w:rPr>
              <w:t>-</w:t>
            </w:r>
          </w:p>
        </w:tc>
        <w:tc>
          <w:tcPr>
            <w:tcW w:w="1484" w:type="dxa"/>
          </w:tcPr>
          <w:p w14:paraId="753A2B56" w14:textId="523E57F9" w:rsidR="000608D1" w:rsidRDefault="00566E76" w:rsidP="00814AD6">
            <w:pPr>
              <w:rPr>
                <w:lang w:val="en-GB"/>
              </w:rPr>
            </w:pPr>
            <w:r>
              <w:rPr>
                <w:lang w:val="en-GB"/>
              </w:rPr>
              <w:t>-</w:t>
            </w:r>
          </w:p>
        </w:tc>
        <w:tc>
          <w:tcPr>
            <w:tcW w:w="1568" w:type="dxa"/>
          </w:tcPr>
          <w:p w14:paraId="539D7C4D" w14:textId="554A7309" w:rsidR="000608D1" w:rsidRDefault="00E6323A" w:rsidP="00814AD6">
            <w:pPr>
              <w:rPr>
                <w:lang w:val="en-GB"/>
              </w:rPr>
            </w:pPr>
            <w:r>
              <w:rPr>
                <w:lang w:val="en-GB"/>
              </w:rPr>
              <w:t>4.1</w:t>
            </w:r>
            <w:r w:rsidR="00566E76">
              <w:rPr>
                <w:lang w:val="en-GB"/>
              </w:rPr>
              <w:t xml:space="preserve"> (0.1 -35.0)</w:t>
            </w:r>
          </w:p>
        </w:tc>
        <w:tc>
          <w:tcPr>
            <w:tcW w:w="1647" w:type="dxa"/>
          </w:tcPr>
          <w:p w14:paraId="5BB66BC4" w14:textId="6493C44F" w:rsidR="000608D1" w:rsidRDefault="00E6323A" w:rsidP="00814AD6">
            <w:pPr>
              <w:rPr>
                <w:lang w:val="en-GB"/>
              </w:rPr>
            </w:pPr>
            <w:r>
              <w:rPr>
                <w:lang w:val="en-GB"/>
              </w:rPr>
              <w:t>9.3 (1.3</w:t>
            </w:r>
            <w:r w:rsidR="00566E76">
              <w:rPr>
                <w:lang w:val="en-GB"/>
              </w:rPr>
              <w:t xml:space="preserve"> – 234.</w:t>
            </w:r>
            <w:r>
              <w:rPr>
                <w:lang w:val="en-GB"/>
              </w:rPr>
              <w:t>2</w:t>
            </w:r>
            <w:r w:rsidR="00566E76">
              <w:rPr>
                <w:lang w:val="en-GB"/>
              </w:rPr>
              <w:t>)</w:t>
            </w:r>
          </w:p>
        </w:tc>
      </w:tr>
      <w:tr w:rsidR="00566E76" w14:paraId="0917D38D" w14:textId="77777777" w:rsidTr="00814AD6">
        <w:tc>
          <w:tcPr>
            <w:tcW w:w="2827" w:type="dxa"/>
          </w:tcPr>
          <w:p w14:paraId="29436862" w14:textId="721B6F08" w:rsidR="00566E76" w:rsidRDefault="00566E76" w:rsidP="00622129">
            <w:pPr>
              <w:rPr>
                <w:lang w:val="en-GB"/>
              </w:rPr>
            </w:pPr>
            <w:r>
              <w:rPr>
                <w:lang w:val="en-GB"/>
              </w:rPr>
              <w:t>Fluoroscopy time (seconds)</w:t>
            </w:r>
          </w:p>
        </w:tc>
        <w:tc>
          <w:tcPr>
            <w:tcW w:w="1484" w:type="dxa"/>
          </w:tcPr>
          <w:p w14:paraId="1A083113" w14:textId="217F898F" w:rsidR="00566E76" w:rsidRDefault="00566E76" w:rsidP="00814AD6">
            <w:pPr>
              <w:rPr>
                <w:lang w:val="en-GB"/>
              </w:rPr>
            </w:pPr>
            <w:r>
              <w:rPr>
                <w:lang w:val="en-GB"/>
              </w:rPr>
              <w:t>-</w:t>
            </w:r>
          </w:p>
        </w:tc>
        <w:tc>
          <w:tcPr>
            <w:tcW w:w="1484" w:type="dxa"/>
          </w:tcPr>
          <w:p w14:paraId="474F6597" w14:textId="52F08A24" w:rsidR="00566E76" w:rsidRDefault="00566E76" w:rsidP="00814AD6">
            <w:pPr>
              <w:rPr>
                <w:lang w:val="en-GB"/>
              </w:rPr>
            </w:pPr>
            <w:r>
              <w:rPr>
                <w:lang w:val="en-GB"/>
              </w:rPr>
              <w:t>-</w:t>
            </w:r>
          </w:p>
        </w:tc>
        <w:tc>
          <w:tcPr>
            <w:tcW w:w="1568" w:type="dxa"/>
          </w:tcPr>
          <w:p w14:paraId="4BF93AD4" w14:textId="591F62B1" w:rsidR="00566E76" w:rsidRDefault="00566E76" w:rsidP="00814AD6">
            <w:pPr>
              <w:rPr>
                <w:lang w:val="en-GB"/>
              </w:rPr>
            </w:pPr>
            <w:r>
              <w:rPr>
                <w:lang w:val="en-GB"/>
              </w:rPr>
              <w:t>132 (6 – 444)</w:t>
            </w:r>
          </w:p>
        </w:tc>
        <w:tc>
          <w:tcPr>
            <w:tcW w:w="1647" w:type="dxa"/>
          </w:tcPr>
          <w:p w14:paraId="3352C337" w14:textId="13FA4F9A" w:rsidR="00566E76" w:rsidRDefault="00566E76" w:rsidP="00814AD6">
            <w:pPr>
              <w:rPr>
                <w:lang w:val="en-GB"/>
              </w:rPr>
            </w:pPr>
            <w:r>
              <w:rPr>
                <w:lang w:val="en-GB"/>
              </w:rPr>
              <w:t>102 (4 - 1590)</w:t>
            </w:r>
          </w:p>
        </w:tc>
      </w:tr>
    </w:tbl>
    <w:p w14:paraId="41B07459" w14:textId="77777777" w:rsidR="00814AD6" w:rsidRDefault="00814AD6" w:rsidP="00183EFB">
      <w:pPr>
        <w:spacing w:line="480" w:lineRule="auto"/>
        <w:rPr>
          <w:lang w:val="en-GB"/>
        </w:rPr>
      </w:pPr>
    </w:p>
    <w:p w14:paraId="5AD02344" w14:textId="77777777" w:rsidR="007C1576" w:rsidRDefault="007C1576" w:rsidP="00183EFB">
      <w:pPr>
        <w:spacing w:line="480" w:lineRule="auto"/>
        <w:rPr>
          <w:lang w:val="en-GB"/>
        </w:rPr>
      </w:pPr>
    </w:p>
    <w:p w14:paraId="2E6A5291" w14:textId="5124E6EA" w:rsidR="00183EFB" w:rsidRDefault="00183EFB" w:rsidP="00183EFB">
      <w:pPr>
        <w:rPr>
          <w:lang w:val="en-GB"/>
        </w:rPr>
      </w:pPr>
    </w:p>
    <w:p w14:paraId="3BAD378D" w14:textId="77777777" w:rsidR="00C8241E" w:rsidRDefault="00C8241E">
      <w:pPr>
        <w:rPr>
          <w:lang w:val="en-GB"/>
        </w:rPr>
      </w:pPr>
      <w:r>
        <w:rPr>
          <w:lang w:val="en-GB"/>
        </w:rPr>
        <w:br w:type="page"/>
      </w:r>
    </w:p>
    <w:p w14:paraId="3FEE5E4A" w14:textId="1F283187" w:rsidR="00183EFB" w:rsidRDefault="00183EFB" w:rsidP="00183EFB">
      <w:pPr>
        <w:spacing w:line="480" w:lineRule="auto"/>
        <w:rPr>
          <w:lang w:val="en-GB"/>
        </w:rPr>
      </w:pPr>
      <w:r>
        <w:rPr>
          <w:lang w:val="en-GB"/>
        </w:rPr>
        <w:lastRenderedPageBreak/>
        <w:t>Table 3. Methods of thrombolysis performed. CDT: catheter-directed thrombolysis, LE DVT: lower ext</w:t>
      </w:r>
      <w:r w:rsidR="005E14C9">
        <w:rPr>
          <w:lang w:val="en-GB"/>
        </w:rPr>
        <w:t>remity deep vein thrombosis, PM</w:t>
      </w:r>
      <w:r>
        <w:rPr>
          <w:lang w:val="en-GB"/>
        </w:rPr>
        <w:t xml:space="preserve">T: </w:t>
      </w:r>
      <w:proofErr w:type="spellStart"/>
      <w:r>
        <w:rPr>
          <w:lang w:val="en-GB"/>
        </w:rPr>
        <w:t>pharmacomechanical</w:t>
      </w:r>
      <w:proofErr w:type="spellEnd"/>
      <w:r>
        <w:rPr>
          <w:lang w:val="en-GB"/>
        </w:rPr>
        <w:t xml:space="preserve"> catheter-directed thrombolysis, UE DVT: upper extremity deep vein thrombosis </w:t>
      </w:r>
    </w:p>
    <w:tbl>
      <w:tblPr>
        <w:tblStyle w:val="TableGrid"/>
        <w:tblW w:w="0" w:type="auto"/>
        <w:tblLook w:val="04A0" w:firstRow="1" w:lastRow="0" w:firstColumn="1" w:lastColumn="0" w:noHBand="0" w:noVBand="1"/>
      </w:tblPr>
      <w:tblGrid>
        <w:gridCol w:w="5261"/>
        <w:gridCol w:w="2412"/>
        <w:gridCol w:w="1337"/>
      </w:tblGrid>
      <w:tr w:rsidR="00183EFB" w14:paraId="18940E5C" w14:textId="77777777" w:rsidTr="00B858D9">
        <w:tc>
          <w:tcPr>
            <w:tcW w:w="5274" w:type="dxa"/>
          </w:tcPr>
          <w:p w14:paraId="36A42004" w14:textId="77777777" w:rsidR="00183EFB" w:rsidRDefault="00183EFB" w:rsidP="009B54FE">
            <w:pPr>
              <w:rPr>
                <w:lang w:val="en-GB"/>
              </w:rPr>
            </w:pPr>
          </w:p>
        </w:tc>
        <w:tc>
          <w:tcPr>
            <w:tcW w:w="2418" w:type="dxa"/>
          </w:tcPr>
          <w:p w14:paraId="516CF8D7" w14:textId="77777777" w:rsidR="00183EFB" w:rsidRPr="0075513B" w:rsidRDefault="00183EFB" w:rsidP="009B54FE">
            <w:pPr>
              <w:rPr>
                <w:b/>
                <w:lang w:val="en-GB"/>
              </w:rPr>
            </w:pPr>
            <w:r w:rsidRPr="0075513B">
              <w:rPr>
                <w:b/>
                <w:lang w:val="en-GB"/>
              </w:rPr>
              <w:t>Number of patients</w:t>
            </w:r>
          </w:p>
        </w:tc>
        <w:tc>
          <w:tcPr>
            <w:tcW w:w="1318" w:type="dxa"/>
          </w:tcPr>
          <w:p w14:paraId="5C934392" w14:textId="77777777" w:rsidR="00183EFB" w:rsidRPr="0075513B" w:rsidRDefault="00183EFB" w:rsidP="009B54FE">
            <w:pPr>
              <w:rPr>
                <w:b/>
                <w:lang w:val="en-GB"/>
              </w:rPr>
            </w:pPr>
            <w:r w:rsidRPr="0075513B">
              <w:rPr>
                <w:b/>
                <w:lang w:val="en-GB"/>
              </w:rPr>
              <w:t>Percentage</w:t>
            </w:r>
          </w:p>
        </w:tc>
      </w:tr>
      <w:tr w:rsidR="00183EFB" w14:paraId="3AC15403" w14:textId="77777777" w:rsidTr="00B858D9">
        <w:tc>
          <w:tcPr>
            <w:tcW w:w="5274" w:type="dxa"/>
          </w:tcPr>
          <w:p w14:paraId="02F79C7E" w14:textId="77777777" w:rsidR="00183EFB" w:rsidRDefault="00183EFB" w:rsidP="009B54FE">
            <w:pPr>
              <w:rPr>
                <w:lang w:val="en-GB"/>
              </w:rPr>
            </w:pPr>
            <w:r>
              <w:rPr>
                <w:lang w:val="en-GB"/>
              </w:rPr>
              <w:t>LE DVT</w:t>
            </w:r>
          </w:p>
          <w:p w14:paraId="703B42AC" w14:textId="77777777" w:rsidR="00183EFB" w:rsidRDefault="00183EFB" w:rsidP="009B54FE">
            <w:pPr>
              <w:pStyle w:val="ListParagraph"/>
              <w:rPr>
                <w:lang w:val="en-GB"/>
              </w:rPr>
            </w:pPr>
            <w:r w:rsidRPr="00F02106">
              <w:rPr>
                <w:lang w:val="en-GB"/>
              </w:rPr>
              <w:t>CDT</w:t>
            </w:r>
          </w:p>
          <w:p w14:paraId="2C79A378" w14:textId="0B6BABE3" w:rsidR="00183EFB" w:rsidRDefault="005E14C9" w:rsidP="009B54FE">
            <w:pPr>
              <w:pStyle w:val="ListParagraph"/>
              <w:rPr>
                <w:lang w:val="en-GB"/>
              </w:rPr>
            </w:pPr>
            <w:r>
              <w:rPr>
                <w:lang w:val="en-GB"/>
              </w:rPr>
              <w:t>PM</w:t>
            </w:r>
            <w:r w:rsidR="00183EFB" w:rsidRPr="00F02106">
              <w:rPr>
                <w:lang w:val="en-GB"/>
              </w:rPr>
              <w:t>T</w:t>
            </w:r>
          </w:p>
          <w:p w14:paraId="5180FB0C" w14:textId="77777777" w:rsidR="00183EFB" w:rsidRDefault="00183EFB" w:rsidP="009B54FE">
            <w:pPr>
              <w:pStyle w:val="ListParagraph"/>
              <w:ind w:left="1440"/>
              <w:rPr>
                <w:lang w:val="en-GB"/>
              </w:rPr>
            </w:pPr>
            <w:proofErr w:type="spellStart"/>
            <w:r>
              <w:rPr>
                <w:lang w:val="en-GB"/>
              </w:rPr>
              <w:t>Angiojet</w:t>
            </w:r>
            <w:proofErr w:type="spellEnd"/>
            <w:r>
              <w:rPr>
                <w:lang w:val="en-GB"/>
              </w:rPr>
              <w:t xml:space="preserve"> only</w:t>
            </w:r>
          </w:p>
          <w:p w14:paraId="5C2BEE00" w14:textId="77777777" w:rsidR="00183EFB" w:rsidRDefault="00183EFB" w:rsidP="009B54FE">
            <w:pPr>
              <w:pStyle w:val="ListParagraph"/>
              <w:ind w:left="1440"/>
              <w:rPr>
                <w:lang w:val="en-GB"/>
              </w:rPr>
            </w:pPr>
            <w:r>
              <w:rPr>
                <w:lang w:val="en-GB"/>
              </w:rPr>
              <w:t>EKOS only</w:t>
            </w:r>
          </w:p>
          <w:p w14:paraId="1C564C65" w14:textId="6A1F231E" w:rsidR="00183EFB" w:rsidRDefault="00183EFB" w:rsidP="009B54FE">
            <w:pPr>
              <w:pStyle w:val="ListParagraph"/>
              <w:ind w:left="1440"/>
              <w:rPr>
                <w:lang w:val="en-GB"/>
              </w:rPr>
            </w:pPr>
            <w:r>
              <w:rPr>
                <w:lang w:val="en-GB"/>
              </w:rPr>
              <w:t>Thrombo</w:t>
            </w:r>
            <w:r w:rsidR="005D14D3">
              <w:rPr>
                <w:lang w:val="en-GB"/>
              </w:rPr>
              <w:t>-</w:t>
            </w:r>
            <w:r>
              <w:rPr>
                <w:lang w:val="en-GB"/>
              </w:rPr>
              <w:t>aspiration only</w:t>
            </w:r>
          </w:p>
          <w:p w14:paraId="35BD82BA" w14:textId="77777777" w:rsidR="00183EFB" w:rsidRDefault="00183EFB" w:rsidP="009B54FE">
            <w:pPr>
              <w:pStyle w:val="ListParagraph"/>
              <w:ind w:left="1440"/>
              <w:rPr>
                <w:lang w:val="en-GB"/>
              </w:rPr>
            </w:pPr>
            <w:proofErr w:type="spellStart"/>
            <w:r>
              <w:rPr>
                <w:lang w:val="en-GB"/>
              </w:rPr>
              <w:t>Angiojet</w:t>
            </w:r>
            <w:proofErr w:type="spellEnd"/>
            <w:r>
              <w:rPr>
                <w:lang w:val="en-GB"/>
              </w:rPr>
              <w:t xml:space="preserve"> + EKOS</w:t>
            </w:r>
          </w:p>
          <w:p w14:paraId="424CF0B6" w14:textId="47932757" w:rsidR="00183EFB" w:rsidRDefault="00183EFB" w:rsidP="009B54FE">
            <w:pPr>
              <w:pStyle w:val="ListParagraph"/>
              <w:ind w:left="1440"/>
              <w:rPr>
                <w:lang w:val="en-GB"/>
              </w:rPr>
            </w:pPr>
            <w:proofErr w:type="spellStart"/>
            <w:r>
              <w:rPr>
                <w:lang w:val="en-GB"/>
              </w:rPr>
              <w:t>Angiojet</w:t>
            </w:r>
            <w:proofErr w:type="spellEnd"/>
            <w:r>
              <w:rPr>
                <w:lang w:val="en-GB"/>
              </w:rPr>
              <w:t xml:space="preserve"> + thrombo</w:t>
            </w:r>
            <w:r w:rsidR="005D14D3">
              <w:rPr>
                <w:lang w:val="en-GB"/>
              </w:rPr>
              <w:t>-</w:t>
            </w:r>
            <w:r>
              <w:rPr>
                <w:lang w:val="en-GB"/>
              </w:rPr>
              <w:t>aspiration</w:t>
            </w:r>
          </w:p>
          <w:p w14:paraId="1CBB5979" w14:textId="77777777" w:rsidR="00183EFB" w:rsidRPr="00F02106" w:rsidRDefault="00183EFB" w:rsidP="009B54FE">
            <w:pPr>
              <w:pStyle w:val="ListParagraph"/>
              <w:ind w:left="1440"/>
              <w:rPr>
                <w:lang w:val="en-GB"/>
              </w:rPr>
            </w:pPr>
            <w:r>
              <w:rPr>
                <w:lang w:val="en-GB"/>
              </w:rPr>
              <w:t>Unknown</w:t>
            </w:r>
          </w:p>
          <w:p w14:paraId="5A644B40" w14:textId="77777777" w:rsidR="00183EFB" w:rsidRDefault="00183EFB" w:rsidP="009B54FE">
            <w:pPr>
              <w:rPr>
                <w:lang w:val="en-GB"/>
              </w:rPr>
            </w:pPr>
          </w:p>
        </w:tc>
        <w:tc>
          <w:tcPr>
            <w:tcW w:w="2418" w:type="dxa"/>
          </w:tcPr>
          <w:p w14:paraId="54A7BD5A" w14:textId="77777777" w:rsidR="00183EFB" w:rsidRDefault="00183EFB" w:rsidP="009B54FE">
            <w:pPr>
              <w:rPr>
                <w:lang w:val="en-GB"/>
              </w:rPr>
            </w:pPr>
          </w:p>
          <w:p w14:paraId="4217FD23" w14:textId="77777777" w:rsidR="00183EFB" w:rsidRDefault="00183EFB" w:rsidP="009B54FE">
            <w:pPr>
              <w:rPr>
                <w:lang w:val="en-GB"/>
              </w:rPr>
            </w:pPr>
            <w:r>
              <w:rPr>
                <w:lang w:val="en-GB"/>
              </w:rPr>
              <w:t>55</w:t>
            </w:r>
          </w:p>
          <w:p w14:paraId="2D570095" w14:textId="77777777" w:rsidR="00183EFB" w:rsidRDefault="00183EFB" w:rsidP="009B54FE">
            <w:pPr>
              <w:rPr>
                <w:lang w:val="en-GB"/>
              </w:rPr>
            </w:pPr>
            <w:r>
              <w:rPr>
                <w:lang w:val="en-GB"/>
              </w:rPr>
              <w:t>36</w:t>
            </w:r>
          </w:p>
          <w:p w14:paraId="7DBE17F0" w14:textId="77777777" w:rsidR="00183EFB" w:rsidRDefault="00183EFB" w:rsidP="009B54FE">
            <w:pPr>
              <w:pStyle w:val="ListParagraph"/>
              <w:rPr>
                <w:lang w:val="en-GB"/>
              </w:rPr>
            </w:pPr>
            <w:r>
              <w:rPr>
                <w:lang w:val="en-GB"/>
              </w:rPr>
              <w:t>23</w:t>
            </w:r>
          </w:p>
          <w:p w14:paraId="00A93ACB" w14:textId="77777777" w:rsidR="00183EFB" w:rsidRDefault="00183EFB" w:rsidP="009B54FE">
            <w:pPr>
              <w:pStyle w:val="ListParagraph"/>
              <w:rPr>
                <w:lang w:val="en-GB"/>
              </w:rPr>
            </w:pPr>
            <w:r>
              <w:rPr>
                <w:lang w:val="en-GB"/>
              </w:rPr>
              <w:t>7</w:t>
            </w:r>
          </w:p>
          <w:p w14:paraId="774120BC" w14:textId="77777777" w:rsidR="00183EFB" w:rsidRDefault="00183EFB" w:rsidP="009B54FE">
            <w:pPr>
              <w:pStyle w:val="ListParagraph"/>
              <w:rPr>
                <w:lang w:val="en-GB"/>
              </w:rPr>
            </w:pPr>
            <w:r>
              <w:rPr>
                <w:lang w:val="en-GB"/>
              </w:rPr>
              <w:t>1</w:t>
            </w:r>
          </w:p>
          <w:p w14:paraId="1891C5D6" w14:textId="77777777" w:rsidR="00183EFB" w:rsidRDefault="00183EFB" w:rsidP="009B54FE">
            <w:pPr>
              <w:pStyle w:val="ListParagraph"/>
              <w:rPr>
                <w:lang w:val="en-GB"/>
              </w:rPr>
            </w:pPr>
            <w:r>
              <w:rPr>
                <w:lang w:val="en-GB"/>
              </w:rPr>
              <w:t>2</w:t>
            </w:r>
          </w:p>
          <w:p w14:paraId="2B5F5339" w14:textId="77777777" w:rsidR="00183EFB" w:rsidRDefault="00183EFB" w:rsidP="009B54FE">
            <w:pPr>
              <w:pStyle w:val="ListParagraph"/>
              <w:rPr>
                <w:lang w:val="en-GB"/>
              </w:rPr>
            </w:pPr>
            <w:r>
              <w:rPr>
                <w:lang w:val="en-GB"/>
              </w:rPr>
              <w:t>1</w:t>
            </w:r>
          </w:p>
          <w:p w14:paraId="03087931" w14:textId="77777777" w:rsidR="00183EFB" w:rsidRPr="00F02106" w:rsidRDefault="00183EFB" w:rsidP="009B54FE">
            <w:pPr>
              <w:pStyle w:val="ListParagraph"/>
              <w:rPr>
                <w:lang w:val="en-GB"/>
              </w:rPr>
            </w:pPr>
            <w:r>
              <w:rPr>
                <w:lang w:val="en-GB"/>
              </w:rPr>
              <w:t>2</w:t>
            </w:r>
          </w:p>
          <w:p w14:paraId="771E0B37" w14:textId="77777777" w:rsidR="00183EFB" w:rsidRDefault="00183EFB" w:rsidP="009B54FE">
            <w:pPr>
              <w:rPr>
                <w:lang w:val="en-GB"/>
              </w:rPr>
            </w:pPr>
          </w:p>
        </w:tc>
        <w:tc>
          <w:tcPr>
            <w:tcW w:w="1318" w:type="dxa"/>
          </w:tcPr>
          <w:p w14:paraId="56A12296" w14:textId="77777777" w:rsidR="00183EFB" w:rsidRDefault="00183EFB" w:rsidP="009B54FE">
            <w:pPr>
              <w:rPr>
                <w:lang w:val="en-GB"/>
              </w:rPr>
            </w:pPr>
          </w:p>
          <w:p w14:paraId="7EB8AABB" w14:textId="77777777" w:rsidR="00183EFB" w:rsidRDefault="00183EFB" w:rsidP="009B54FE">
            <w:pPr>
              <w:rPr>
                <w:lang w:val="en-GB"/>
              </w:rPr>
            </w:pPr>
            <w:r>
              <w:rPr>
                <w:lang w:val="en-GB"/>
              </w:rPr>
              <w:t>60.4</w:t>
            </w:r>
          </w:p>
          <w:p w14:paraId="0D7ACAC3" w14:textId="77777777" w:rsidR="00183EFB" w:rsidRDefault="00183EFB" w:rsidP="009B54FE">
            <w:pPr>
              <w:rPr>
                <w:lang w:val="en-GB"/>
              </w:rPr>
            </w:pPr>
            <w:r>
              <w:rPr>
                <w:lang w:val="en-GB"/>
              </w:rPr>
              <w:t>39.6</w:t>
            </w:r>
          </w:p>
        </w:tc>
      </w:tr>
      <w:tr w:rsidR="00183EFB" w14:paraId="46AD6E54" w14:textId="77777777" w:rsidTr="00B858D9">
        <w:tc>
          <w:tcPr>
            <w:tcW w:w="5274" w:type="dxa"/>
          </w:tcPr>
          <w:p w14:paraId="25C0C145" w14:textId="77777777" w:rsidR="00183EFB" w:rsidRDefault="00183EFB" w:rsidP="009B54FE">
            <w:pPr>
              <w:rPr>
                <w:lang w:val="en-GB"/>
              </w:rPr>
            </w:pPr>
            <w:r>
              <w:rPr>
                <w:lang w:val="en-GB"/>
              </w:rPr>
              <w:t>UE DVT</w:t>
            </w:r>
          </w:p>
          <w:p w14:paraId="6EC34729" w14:textId="77777777" w:rsidR="00183EFB" w:rsidRDefault="00183EFB" w:rsidP="009B54FE">
            <w:pPr>
              <w:pStyle w:val="ListParagraph"/>
              <w:rPr>
                <w:lang w:val="en-GB"/>
              </w:rPr>
            </w:pPr>
            <w:r w:rsidRPr="00F02106">
              <w:rPr>
                <w:lang w:val="en-GB"/>
              </w:rPr>
              <w:t>CDT</w:t>
            </w:r>
          </w:p>
          <w:p w14:paraId="548DDA97" w14:textId="76775210" w:rsidR="00183EFB" w:rsidRDefault="005E14C9" w:rsidP="009B54FE">
            <w:pPr>
              <w:pStyle w:val="ListParagraph"/>
              <w:rPr>
                <w:lang w:val="en-GB"/>
              </w:rPr>
            </w:pPr>
            <w:r>
              <w:rPr>
                <w:lang w:val="en-GB"/>
              </w:rPr>
              <w:t>PM</w:t>
            </w:r>
            <w:r w:rsidR="00183EFB" w:rsidRPr="00F02106">
              <w:rPr>
                <w:lang w:val="en-GB"/>
              </w:rPr>
              <w:t>T</w:t>
            </w:r>
          </w:p>
          <w:p w14:paraId="6107C5DE" w14:textId="77777777" w:rsidR="00183EFB" w:rsidRDefault="00183EFB" w:rsidP="009B54FE">
            <w:pPr>
              <w:pStyle w:val="ListParagraph"/>
              <w:ind w:left="1440"/>
              <w:rPr>
                <w:lang w:val="en-GB"/>
              </w:rPr>
            </w:pPr>
            <w:proofErr w:type="spellStart"/>
            <w:r>
              <w:rPr>
                <w:lang w:val="en-GB"/>
              </w:rPr>
              <w:t>Angiojet</w:t>
            </w:r>
            <w:proofErr w:type="spellEnd"/>
            <w:r>
              <w:rPr>
                <w:lang w:val="en-GB"/>
              </w:rPr>
              <w:t xml:space="preserve"> only</w:t>
            </w:r>
          </w:p>
          <w:p w14:paraId="023ECEE3" w14:textId="77777777" w:rsidR="00183EFB" w:rsidRPr="00F02106" w:rsidRDefault="00183EFB" w:rsidP="009B54FE">
            <w:pPr>
              <w:pStyle w:val="ListParagraph"/>
              <w:ind w:left="1440"/>
              <w:rPr>
                <w:lang w:val="en-GB"/>
              </w:rPr>
            </w:pPr>
            <w:r>
              <w:rPr>
                <w:lang w:val="en-GB"/>
              </w:rPr>
              <w:t>EKOS only</w:t>
            </w:r>
          </w:p>
        </w:tc>
        <w:tc>
          <w:tcPr>
            <w:tcW w:w="2418" w:type="dxa"/>
          </w:tcPr>
          <w:p w14:paraId="3E9389E5" w14:textId="77777777" w:rsidR="00183EFB" w:rsidRDefault="00183EFB" w:rsidP="009B54FE">
            <w:pPr>
              <w:rPr>
                <w:lang w:val="en-GB"/>
              </w:rPr>
            </w:pPr>
          </w:p>
          <w:p w14:paraId="3D1DEF36" w14:textId="77777777" w:rsidR="00183EFB" w:rsidRDefault="00183EFB" w:rsidP="009B54FE">
            <w:pPr>
              <w:rPr>
                <w:lang w:val="en-GB"/>
              </w:rPr>
            </w:pPr>
            <w:r>
              <w:rPr>
                <w:lang w:val="en-GB"/>
              </w:rPr>
              <w:t>15</w:t>
            </w:r>
          </w:p>
          <w:p w14:paraId="406EAD01" w14:textId="77777777" w:rsidR="00183EFB" w:rsidRDefault="00183EFB" w:rsidP="009B54FE">
            <w:pPr>
              <w:rPr>
                <w:lang w:val="en-GB"/>
              </w:rPr>
            </w:pPr>
            <w:r>
              <w:rPr>
                <w:lang w:val="en-GB"/>
              </w:rPr>
              <w:t>5</w:t>
            </w:r>
          </w:p>
          <w:p w14:paraId="70EFD6A7" w14:textId="77777777" w:rsidR="00183EFB" w:rsidRDefault="00183EFB" w:rsidP="009B54FE">
            <w:pPr>
              <w:pStyle w:val="ListParagraph"/>
              <w:rPr>
                <w:lang w:val="en-GB"/>
              </w:rPr>
            </w:pPr>
            <w:r>
              <w:rPr>
                <w:lang w:val="en-GB"/>
              </w:rPr>
              <w:t>3</w:t>
            </w:r>
          </w:p>
          <w:p w14:paraId="3C0AB5F6" w14:textId="77777777" w:rsidR="00183EFB" w:rsidRPr="00F02106" w:rsidRDefault="00183EFB" w:rsidP="009B54FE">
            <w:pPr>
              <w:pStyle w:val="ListParagraph"/>
              <w:rPr>
                <w:lang w:val="en-GB"/>
              </w:rPr>
            </w:pPr>
            <w:r>
              <w:rPr>
                <w:lang w:val="en-GB"/>
              </w:rPr>
              <w:t>2</w:t>
            </w:r>
          </w:p>
        </w:tc>
        <w:tc>
          <w:tcPr>
            <w:tcW w:w="1318" w:type="dxa"/>
          </w:tcPr>
          <w:p w14:paraId="01F36A6C" w14:textId="77777777" w:rsidR="00183EFB" w:rsidRDefault="00183EFB" w:rsidP="009B54FE">
            <w:pPr>
              <w:rPr>
                <w:lang w:val="en-GB"/>
              </w:rPr>
            </w:pPr>
          </w:p>
          <w:p w14:paraId="724672B8" w14:textId="77777777" w:rsidR="00183EFB" w:rsidRDefault="00183EFB" w:rsidP="009B54FE">
            <w:pPr>
              <w:rPr>
                <w:lang w:val="en-GB"/>
              </w:rPr>
            </w:pPr>
            <w:r>
              <w:rPr>
                <w:lang w:val="en-GB"/>
              </w:rPr>
              <w:t>75.0</w:t>
            </w:r>
          </w:p>
          <w:p w14:paraId="13ABF39C" w14:textId="77777777" w:rsidR="00183EFB" w:rsidRDefault="00183EFB" w:rsidP="009B54FE">
            <w:pPr>
              <w:rPr>
                <w:lang w:val="en-GB"/>
              </w:rPr>
            </w:pPr>
            <w:r>
              <w:rPr>
                <w:lang w:val="en-GB"/>
              </w:rPr>
              <w:t>25.0</w:t>
            </w:r>
          </w:p>
        </w:tc>
      </w:tr>
    </w:tbl>
    <w:p w14:paraId="066E715F" w14:textId="77777777" w:rsidR="00183EFB" w:rsidRPr="006B4E79" w:rsidRDefault="00183EFB" w:rsidP="00183EFB">
      <w:pPr>
        <w:spacing w:line="480" w:lineRule="auto"/>
        <w:rPr>
          <w:lang w:val="en-GB"/>
        </w:rPr>
      </w:pPr>
    </w:p>
    <w:p w14:paraId="304A0645" w14:textId="77777777" w:rsidR="00183EFB" w:rsidRDefault="00183EFB" w:rsidP="00183EFB">
      <w:pPr>
        <w:spacing w:line="480" w:lineRule="auto"/>
        <w:rPr>
          <w:lang w:val="en-GB"/>
        </w:rPr>
      </w:pPr>
    </w:p>
    <w:p w14:paraId="77994F0F" w14:textId="77777777" w:rsidR="00C8241E" w:rsidRDefault="00C8241E">
      <w:pPr>
        <w:rPr>
          <w:lang w:val="en-GB"/>
        </w:rPr>
      </w:pPr>
      <w:r>
        <w:rPr>
          <w:lang w:val="en-GB"/>
        </w:rPr>
        <w:br w:type="page"/>
      </w:r>
    </w:p>
    <w:p w14:paraId="7EF0900F" w14:textId="123B2454" w:rsidR="00E94FCF" w:rsidRDefault="00357FEB" w:rsidP="00183EFB">
      <w:pPr>
        <w:spacing w:line="480" w:lineRule="auto"/>
        <w:rPr>
          <w:lang w:val="en-GB"/>
        </w:rPr>
      </w:pPr>
      <w:r>
        <w:rPr>
          <w:lang w:val="en-GB"/>
        </w:rPr>
        <w:lastRenderedPageBreak/>
        <w:t>Table 4</w:t>
      </w:r>
      <w:r w:rsidR="004847D3">
        <w:rPr>
          <w:lang w:val="en-GB"/>
        </w:rPr>
        <w:t xml:space="preserve">. Number of patients who had post-index procedure computed tomography (CT) and follow-up endovascular procedures, and the radiation exposure measured in dose-length product (DLP) and dose-area product (DAP), respectively. </w:t>
      </w:r>
      <w:r w:rsidR="00C8241E">
        <w:rPr>
          <w:lang w:val="en-GB"/>
        </w:rPr>
        <w:t xml:space="preserve">(DAP), respectively. DAP: dose-area product; DLP: dose-length product; </w:t>
      </w:r>
      <w:r w:rsidR="004847D3">
        <w:rPr>
          <w:lang w:val="en-GB"/>
        </w:rPr>
        <w:t>IVC: inferior vena cava</w:t>
      </w:r>
    </w:p>
    <w:tbl>
      <w:tblPr>
        <w:tblStyle w:val="TableGrid"/>
        <w:tblW w:w="0" w:type="auto"/>
        <w:tblLook w:val="04A0" w:firstRow="1" w:lastRow="0" w:firstColumn="1" w:lastColumn="0" w:noHBand="0" w:noVBand="1"/>
      </w:tblPr>
      <w:tblGrid>
        <w:gridCol w:w="2759"/>
        <w:gridCol w:w="1519"/>
        <w:gridCol w:w="1519"/>
        <w:gridCol w:w="1539"/>
        <w:gridCol w:w="1674"/>
      </w:tblGrid>
      <w:tr w:rsidR="00E94FCF" w:rsidRPr="00ED69B5" w14:paraId="4FBB3C83" w14:textId="77777777" w:rsidTr="00C678C6">
        <w:tc>
          <w:tcPr>
            <w:tcW w:w="2759" w:type="dxa"/>
          </w:tcPr>
          <w:p w14:paraId="664F4174" w14:textId="77777777" w:rsidR="00E94FCF" w:rsidRDefault="00E94FCF" w:rsidP="00B30B72">
            <w:pPr>
              <w:rPr>
                <w:lang w:val="en-GB"/>
              </w:rPr>
            </w:pPr>
          </w:p>
        </w:tc>
        <w:tc>
          <w:tcPr>
            <w:tcW w:w="1519" w:type="dxa"/>
          </w:tcPr>
          <w:p w14:paraId="098EE6C5" w14:textId="77777777" w:rsidR="00E94FCF" w:rsidRPr="00ED69B5" w:rsidRDefault="00E94FCF" w:rsidP="00B30B72">
            <w:pPr>
              <w:rPr>
                <w:b/>
                <w:lang w:val="en-GB"/>
              </w:rPr>
            </w:pPr>
            <w:r w:rsidRPr="00ED69B5">
              <w:rPr>
                <w:b/>
                <w:lang w:val="en-GB"/>
              </w:rPr>
              <w:t>Upper extremity thrombolysis</w:t>
            </w:r>
          </w:p>
        </w:tc>
        <w:tc>
          <w:tcPr>
            <w:tcW w:w="1519" w:type="dxa"/>
          </w:tcPr>
          <w:p w14:paraId="4A37CF0F" w14:textId="77777777" w:rsidR="00E94FCF" w:rsidRPr="00ED69B5" w:rsidRDefault="00E94FCF" w:rsidP="00B30B72">
            <w:pPr>
              <w:rPr>
                <w:b/>
                <w:lang w:val="en-GB"/>
              </w:rPr>
            </w:pPr>
            <w:r w:rsidRPr="00ED69B5">
              <w:rPr>
                <w:b/>
                <w:lang w:val="en-GB"/>
              </w:rPr>
              <w:t>Lower extremity thrombolysis</w:t>
            </w:r>
          </w:p>
        </w:tc>
        <w:tc>
          <w:tcPr>
            <w:tcW w:w="1539" w:type="dxa"/>
          </w:tcPr>
          <w:p w14:paraId="5A0F54D4" w14:textId="7AB3E590" w:rsidR="00E94FCF" w:rsidRPr="00ED69B5" w:rsidRDefault="001D5159" w:rsidP="00B30B72">
            <w:pPr>
              <w:rPr>
                <w:b/>
                <w:lang w:val="en-GB"/>
              </w:rPr>
            </w:pPr>
            <w:r>
              <w:rPr>
                <w:b/>
                <w:lang w:val="en-GB"/>
              </w:rPr>
              <w:t>Unilateral chronic iliofemoral</w:t>
            </w:r>
            <w:r w:rsidRPr="00ED69B5">
              <w:rPr>
                <w:b/>
                <w:lang w:val="en-GB"/>
              </w:rPr>
              <w:t xml:space="preserve"> venous stenting</w:t>
            </w:r>
          </w:p>
        </w:tc>
        <w:tc>
          <w:tcPr>
            <w:tcW w:w="1674" w:type="dxa"/>
          </w:tcPr>
          <w:p w14:paraId="193635D0" w14:textId="2860EE78" w:rsidR="00E94FCF" w:rsidRPr="00ED69B5" w:rsidRDefault="001D5159" w:rsidP="00B30B72">
            <w:pPr>
              <w:rPr>
                <w:b/>
                <w:lang w:val="en-GB"/>
              </w:rPr>
            </w:pPr>
            <w:r>
              <w:rPr>
                <w:b/>
                <w:lang w:val="en-GB"/>
              </w:rPr>
              <w:t xml:space="preserve">Endovascular </w:t>
            </w:r>
            <w:r w:rsidR="00E94FCF" w:rsidRPr="00ED69B5">
              <w:rPr>
                <w:b/>
                <w:lang w:val="en-GB"/>
              </w:rPr>
              <w:t>IVC reconstruction</w:t>
            </w:r>
          </w:p>
        </w:tc>
      </w:tr>
      <w:tr w:rsidR="00E94FCF" w14:paraId="7274073F" w14:textId="77777777" w:rsidTr="00C678C6">
        <w:tc>
          <w:tcPr>
            <w:tcW w:w="2759" w:type="dxa"/>
          </w:tcPr>
          <w:p w14:paraId="437AB82E" w14:textId="1032DA76" w:rsidR="00E94FCF" w:rsidRDefault="00E94FCF" w:rsidP="00B30B72">
            <w:pPr>
              <w:rPr>
                <w:b/>
                <w:lang w:val="en-GB"/>
              </w:rPr>
            </w:pPr>
            <w:r>
              <w:rPr>
                <w:b/>
                <w:lang w:val="en-GB"/>
              </w:rPr>
              <w:t>Median (range) duration of follow-up, month</w:t>
            </w:r>
          </w:p>
        </w:tc>
        <w:tc>
          <w:tcPr>
            <w:tcW w:w="1519" w:type="dxa"/>
          </w:tcPr>
          <w:p w14:paraId="55F898DF" w14:textId="09F3A8BA" w:rsidR="00E94FCF" w:rsidRDefault="00E94FCF" w:rsidP="00B30B72">
            <w:pPr>
              <w:rPr>
                <w:lang w:val="en-GB"/>
              </w:rPr>
            </w:pPr>
            <w:r>
              <w:rPr>
                <w:lang w:val="en-GB"/>
              </w:rPr>
              <w:t>4.3 (1 -19)</w:t>
            </w:r>
          </w:p>
        </w:tc>
        <w:tc>
          <w:tcPr>
            <w:tcW w:w="1519" w:type="dxa"/>
          </w:tcPr>
          <w:p w14:paraId="3D0D8CE3" w14:textId="39711879" w:rsidR="00E94FCF" w:rsidRDefault="00E94FCF" w:rsidP="00B30B72">
            <w:pPr>
              <w:rPr>
                <w:lang w:val="en-GB"/>
              </w:rPr>
            </w:pPr>
            <w:r>
              <w:rPr>
                <w:lang w:val="en-GB"/>
              </w:rPr>
              <w:t>16.4 (1 – 50)</w:t>
            </w:r>
          </w:p>
        </w:tc>
        <w:tc>
          <w:tcPr>
            <w:tcW w:w="1539" w:type="dxa"/>
          </w:tcPr>
          <w:p w14:paraId="4BE2AD31" w14:textId="0ADE4D1E" w:rsidR="00E94FCF" w:rsidRDefault="002F6878" w:rsidP="00B30B72">
            <w:pPr>
              <w:rPr>
                <w:lang w:val="en-GB"/>
              </w:rPr>
            </w:pPr>
            <w:r>
              <w:rPr>
                <w:lang w:val="en-GB"/>
              </w:rPr>
              <w:t>24 (1-37)</w:t>
            </w:r>
          </w:p>
        </w:tc>
        <w:tc>
          <w:tcPr>
            <w:tcW w:w="1674" w:type="dxa"/>
          </w:tcPr>
          <w:p w14:paraId="521B0AA4" w14:textId="757738E0" w:rsidR="00E94FCF" w:rsidRDefault="006D3A9C" w:rsidP="006D3A9C">
            <w:pPr>
              <w:rPr>
                <w:lang w:val="en-GB"/>
              </w:rPr>
            </w:pPr>
            <w:r>
              <w:t>11.4 (1 – 52)</w:t>
            </w:r>
          </w:p>
        </w:tc>
      </w:tr>
      <w:tr w:rsidR="00E94FCF" w14:paraId="0DEEE934" w14:textId="77777777" w:rsidTr="00C678C6">
        <w:tc>
          <w:tcPr>
            <w:tcW w:w="2759" w:type="dxa"/>
          </w:tcPr>
          <w:p w14:paraId="38E90406" w14:textId="77777777" w:rsidR="00E94FCF" w:rsidRDefault="00E94FCF" w:rsidP="00B30B72">
            <w:pPr>
              <w:rPr>
                <w:b/>
                <w:lang w:val="en-GB"/>
              </w:rPr>
            </w:pPr>
          </w:p>
        </w:tc>
        <w:tc>
          <w:tcPr>
            <w:tcW w:w="1519" w:type="dxa"/>
          </w:tcPr>
          <w:p w14:paraId="5E4C1F30" w14:textId="77777777" w:rsidR="00E94FCF" w:rsidRDefault="00E94FCF" w:rsidP="00B30B72">
            <w:pPr>
              <w:rPr>
                <w:lang w:val="en-GB"/>
              </w:rPr>
            </w:pPr>
          </w:p>
        </w:tc>
        <w:tc>
          <w:tcPr>
            <w:tcW w:w="1519" w:type="dxa"/>
          </w:tcPr>
          <w:p w14:paraId="29555971" w14:textId="77777777" w:rsidR="00E94FCF" w:rsidRDefault="00E94FCF" w:rsidP="00B30B72">
            <w:pPr>
              <w:rPr>
                <w:lang w:val="en-GB"/>
              </w:rPr>
            </w:pPr>
          </w:p>
        </w:tc>
        <w:tc>
          <w:tcPr>
            <w:tcW w:w="1539" w:type="dxa"/>
          </w:tcPr>
          <w:p w14:paraId="4A551832" w14:textId="77777777" w:rsidR="00E94FCF" w:rsidRDefault="00E94FCF" w:rsidP="00B30B72">
            <w:pPr>
              <w:rPr>
                <w:lang w:val="en-GB"/>
              </w:rPr>
            </w:pPr>
          </w:p>
        </w:tc>
        <w:tc>
          <w:tcPr>
            <w:tcW w:w="1674" w:type="dxa"/>
          </w:tcPr>
          <w:p w14:paraId="3D8E0F54" w14:textId="77777777" w:rsidR="00E94FCF" w:rsidRDefault="00E94FCF" w:rsidP="00B30B72">
            <w:pPr>
              <w:rPr>
                <w:lang w:val="en-GB"/>
              </w:rPr>
            </w:pPr>
          </w:p>
        </w:tc>
      </w:tr>
      <w:tr w:rsidR="00E94FCF" w14:paraId="4F2083EA" w14:textId="77777777" w:rsidTr="00C678C6">
        <w:tc>
          <w:tcPr>
            <w:tcW w:w="2759" w:type="dxa"/>
          </w:tcPr>
          <w:p w14:paraId="5D0D4029" w14:textId="301BF574" w:rsidR="00E94FCF" w:rsidRPr="000608D1" w:rsidRDefault="00E94FCF" w:rsidP="00B30B72">
            <w:pPr>
              <w:rPr>
                <w:b/>
                <w:lang w:val="en-GB"/>
              </w:rPr>
            </w:pPr>
            <w:r>
              <w:rPr>
                <w:b/>
                <w:lang w:val="en-GB"/>
              </w:rPr>
              <w:t>Post-index procedure</w:t>
            </w:r>
            <w:r w:rsidRPr="000608D1">
              <w:rPr>
                <w:b/>
                <w:lang w:val="en-GB"/>
              </w:rPr>
              <w:t xml:space="preserve"> CT</w:t>
            </w:r>
          </w:p>
        </w:tc>
        <w:tc>
          <w:tcPr>
            <w:tcW w:w="1519" w:type="dxa"/>
          </w:tcPr>
          <w:p w14:paraId="6063452D" w14:textId="77777777" w:rsidR="00E94FCF" w:rsidRDefault="00E94FCF" w:rsidP="00B30B72">
            <w:pPr>
              <w:rPr>
                <w:lang w:val="en-GB"/>
              </w:rPr>
            </w:pPr>
          </w:p>
        </w:tc>
        <w:tc>
          <w:tcPr>
            <w:tcW w:w="1519" w:type="dxa"/>
          </w:tcPr>
          <w:p w14:paraId="5B61B8D8" w14:textId="77777777" w:rsidR="00E94FCF" w:rsidRDefault="00E94FCF" w:rsidP="00B30B72">
            <w:pPr>
              <w:rPr>
                <w:lang w:val="en-GB"/>
              </w:rPr>
            </w:pPr>
          </w:p>
        </w:tc>
        <w:tc>
          <w:tcPr>
            <w:tcW w:w="1539" w:type="dxa"/>
          </w:tcPr>
          <w:p w14:paraId="4EFD2D14" w14:textId="77777777" w:rsidR="00E94FCF" w:rsidRDefault="00E94FCF" w:rsidP="00B30B72">
            <w:pPr>
              <w:rPr>
                <w:lang w:val="en-GB"/>
              </w:rPr>
            </w:pPr>
          </w:p>
        </w:tc>
        <w:tc>
          <w:tcPr>
            <w:tcW w:w="1674" w:type="dxa"/>
          </w:tcPr>
          <w:p w14:paraId="61B746B5" w14:textId="77777777" w:rsidR="00E94FCF" w:rsidRDefault="00E94FCF" w:rsidP="00B30B72">
            <w:pPr>
              <w:rPr>
                <w:lang w:val="en-GB"/>
              </w:rPr>
            </w:pPr>
          </w:p>
        </w:tc>
      </w:tr>
      <w:tr w:rsidR="00E94FCF" w14:paraId="45513441" w14:textId="77777777" w:rsidTr="00C678C6">
        <w:tc>
          <w:tcPr>
            <w:tcW w:w="2759" w:type="dxa"/>
          </w:tcPr>
          <w:p w14:paraId="2D719302" w14:textId="77777777" w:rsidR="00E94FCF" w:rsidRDefault="00E94FCF" w:rsidP="00B30B72">
            <w:pPr>
              <w:rPr>
                <w:lang w:val="en-GB"/>
              </w:rPr>
            </w:pPr>
            <w:r>
              <w:rPr>
                <w:lang w:val="en-GB"/>
              </w:rPr>
              <w:t xml:space="preserve">Number of patients </w:t>
            </w:r>
          </w:p>
        </w:tc>
        <w:tc>
          <w:tcPr>
            <w:tcW w:w="1519" w:type="dxa"/>
          </w:tcPr>
          <w:p w14:paraId="792175E3" w14:textId="3B7DF342" w:rsidR="00E94FCF" w:rsidRDefault="00E94FCF" w:rsidP="00B30B72">
            <w:pPr>
              <w:rPr>
                <w:lang w:val="en-GB"/>
              </w:rPr>
            </w:pPr>
            <w:r>
              <w:rPr>
                <w:lang w:val="en-GB"/>
              </w:rPr>
              <w:t>6 (30.0%)</w:t>
            </w:r>
          </w:p>
        </w:tc>
        <w:tc>
          <w:tcPr>
            <w:tcW w:w="1519" w:type="dxa"/>
          </w:tcPr>
          <w:p w14:paraId="13B46E38" w14:textId="5A5A3BB5" w:rsidR="00E94FCF" w:rsidRDefault="00E94FCF" w:rsidP="00B30B72">
            <w:pPr>
              <w:rPr>
                <w:lang w:val="en-GB"/>
              </w:rPr>
            </w:pPr>
            <w:r>
              <w:rPr>
                <w:lang w:val="en-GB"/>
              </w:rPr>
              <w:t>34 (37.4%)</w:t>
            </w:r>
          </w:p>
        </w:tc>
        <w:tc>
          <w:tcPr>
            <w:tcW w:w="1539" w:type="dxa"/>
          </w:tcPr>
          <w:p w14:paraId="0BF50B6D" w14:textId="547F24A5" w:rsidR="00E94FCF" w:rsidRDefault="00800932" w:rsidP="00B30B72">
            <w:pPr>
              <w:rPr>
                <w:lang w:val="en-GB"/>
              </w:rPr>
            </w:pPr>
            <w:r>
              <w:rPr>
                <w:lang w:val="en-GB"/>
              </w:rPr>
              <w:t>7</w:t>
            </w:r>
          </w:p>
        </w:tc>
        <w:tc>
          <w:tcPr>
            <w:tcW w:w="1674" w:type="dxa"/>
          </w:tcPr>
          <w:p w14:paraId="52C40719" w14:textId="4F8B2896" w:rsidR="00E94FCF" w:rsidRDefault="009B3088" w:rsidP="00B30B72">
            <w:pPr>
              <w:rPr>
                <w:lang w:val="en-GB"/>
              </w:rPr>
            </w:pPr>
            <w:r>
              <w:rPr>
                <w:lang w:val="en-GB"/>
              </w:rPr>
              <w:t>26 (66.7%)</w:t>
            </w:r>
          </w:p>
        </w:tc>
      </w:tr>
      <w:tr w:rsidR="00E94FCF" w14:paraId="43C3BFBF" w14:textId="77777777" w:rsidTr="00C678C6">
        <w:tc>
          <w:tcPr>
            <w:tcW w:w="2759" w:type="dxa"/>
          </w:tcPr>
          <w:p w14:paraId="574E8A36" w14:textId="77777777" w:rsidR="00E94FCF" w:rsidRDefault="00E94FCF" w:rsidP="00B30B72">
            <w:pPr>
              <w:rPr>
                <w:lang w:val="en-GB"/>
              </w:rPr>
            </w:pPr>
            <w:r>
              <w:rPr>
                <w:lang w:val="en-GB"/>
              </w:rPr>
              <w:t xml:space="preserve">Median (range) DLP per patient, </w:t>
            </w:r>
            <w:proofErr w:type="spellStart"/>
            <w:r>
              <w:rPr>
                <w:lang w:val="en-GB"/>
              </w:rPr>
              <w:t>Gycm</w:t>
            </w:r>
            <w:proofErr w:type="spellEnd"/>
            <w:r>
              <w:rPr>
                <w:lang w:val="en-GB"/>
              </w:rPr>
              <w:t xml:space="preserve"> </w:t>
            </w:r>
          </w:p>
        </w:tc>
        <w:tc>
          <w:tcPr>
            <w:tcW w:w="1519" w:type="dxa"/>
          </w:tcPr>
          <w:p w14:paraId="7B192955" w14:textId="5443053C" w:rsidR="00E94FCF" w:rsidRDefault="00E94FCF" w:rsidP="00B30B72">
            <w:pPr>
              <w:rPr>
                <w:lang w:val="en-GB"/>
              </w:rPr>
            </w:pPr>
            <w:r>
              <w:rPr>
                <w:lang w:val="en-GB"/>
              </w:rPr>
              <w:t>0.71 (0.23 – 4.85)</w:t>
            </w:r>
          </w:p>
        </w:tc>
        <w:tc>
          <w:tcPr>
            <w:tcW w:w="1519" w:type="dxa"/>
          </w:tcPr>
          <w:p w14:paraId="0F539B6A" w14:textId="07F51D3C" w:rsidR="00E94FCF" w:rsidRDefault="00E94FCF" w:rsidP="00E94FCF">
            <w:pPr>
              <w:rPr>
                <w:lang w:val="en-GB"/>
              </w:rPr>
            </w:pPr>
            <w:r>
              <w:rPr>
                <w:lang w:val="en-GB"/>
              </w:rPr>
              <w:t>0.78 (0.11 – 3.28)</w:t>
            </w:r>
          </w:p>
        </w:tc>
        <w:tc>
          <w:tcPr>
            <w:tcW w:w="1539" w:type="dxa"/>
          </w:tcPr>
          <w:p w14:paraId="157DFCF7" w14:textId="5EA8F70E" w:rsidR="00E94FCF" w:rsidRDefault="00800932" w:rsidP="00B30B72">
            <w:pPr>
              <w:rPr>
                <w:lang w:val="en-GB"/>
              </w:rPr>
            </w:pPr>
            <w:r>
              <w:rPr>
                <w:lang w:val="en-GB"/>
              </w:rPr>
              <w:t>0.27 (0.11 – 1.11)</w:t>
            </w:r>
          </w:p>
        </w:tc>
        <w:tc>
          <w:tcPr>
            <w:tcW w:w="1674" w:type="dxa"/>
          </w:tcPr>
          <w:p w14:paraId="1D5E3FD6" w14:textId="20EC754D" w:rsidR="00E94FCF" w:rsidRDefault="009B3088" w:rsidP="00B30B72">
            <w:pPr>
              <w:rPr>
                <w:lang w:val="en-GB"/>
              </w:rPr>
            </w:pPr>
            <w:r>
              <w:rPr>
                <w:lang w:val="en-GB"/>
              </w:rPr>
              <w:t>0.76 (0.27 – 6.21)</w:t>
            </w:r>
          </w:p>
        </w:tc>
      </w:tr>
      <w:tr w:rsidR="00E94FCF" w14:paraId="3F27A637" w14:textId="77777777" w:rsidTr="00C678C6">
        <w:tc>
          <w:tcPr>
            <w:tcW w:w="2759" w:type="dxa"/>
          </w:tcPr>
          <w:p w14:paraId="479FD568" w14:textId="77777777" w:rsidR="00E94FCF" w:rsidRDefault="00E94FCF" w:rsidP="00B30B72">
            <w:pPr>
              <w:rPr>
                <w:lang w:val="en-GB"/>
              </w:rPr>
            </w:pPr>
          </w:p>
        </w:tc>
        <w:tc>
          <w:tcPr>
            <w:tcW w:w="1519" w:type="dxa"/>
          </w:tcPr>
          <w:p w14:paraId="59CADA82" w14:textId="77777777" w:rsidR="00E94FCF" w:rsidRDefault="00E94FCF" w:rsidP="00B30B72">
            <w:pPr>
              <w:rPr>
                <w:lang w:val="en-GB"/>
              </w:rPr>
            </w:pPr>
          </w:p>
        </w:tc>
        <w:tc>
          <w:tcPr>
            <w:tcW w:w="1519" w:type="dxa"/>
          </w:tcPr>
          <w:p w14:paraId="562DA45D" w14:textId="77777777" w:rsidR="00E94FCF" w:rsidRDefault="00E94FCF" w:rsidP="00B30B72">
            <w:pPr>
              <w:rPr>
                <w:lang w:val="en-GB"/>
              </w:rPr>
            </w:pPr>
          </w:p>
        </w:tc>
        <w:tc>
          <w:tcPr>
            <w:tcW w:w="1539" w:type="dxa"/>
          </w:tcPr>
          <w:p w14:paraId="30075648" w14:textId="77777777" w:rsidR="00E94FCF" w:rsidRDefault="00E94FCF" w:rsidP="00B30B72">
            <w:pPr>
              <w:rPr>
                <w:lang w:val="en-GB"/>
              </w:rPr>
            </w:pPr>
          </w:p>
        </w:tc>
        <w:tc>
          <w:tcPr>
            <w:tcW w:w="1674" w:type="dxa"/>
          </w:tcPr>
          <w:p w14:paraId="2485E179" w14:textId="77777777" w:rsidR="00E94FCF" w:rsidRDefault="00E94FCF" w:rsidP="00B30B72">
            <w:pPr>
              <w:rPr>
                <w:lang w:val="en-GB"/>
              </w:rPr>
            </w:pPr>
          </w:p>
        </w:tc>
      </w:tr>
      <w:tr w:rsidR="00E94FCF" w14:paraId="7607FE10" w14:textId="77777777" w:rsidTr="00C678C6">
        <w:tc>
          <w:tcPr>
            <w:tcW w:w="2759" w:type="dxa"/>
          </w:tcPr>
          <w:p w14:paraId="6F205BDA" w14:textId="04958088" w:rsidR="00E94FCF" w:rsidRPr="000608D1" w:rsidRDefault="00E94FCF" w:rsidP="00B30B72">
            <w:pPr>
              <w:rPr>
                <w:b/>
                <w:lang w:val="en-GB"/>
              </w:rPr>
            </w:pPr>
            <w:r>
              <w:rPr>
                <w:b/>
                <w:lang w:val="en-GB"/>
              </w:rPr>
              <w:t>Follow-up endovascular procedures</w:t>
            </w:r>
          </w:p>
        </w:tc>
        <w:tc>
          <w:tcPr>
            <w:tcW w:w="1519" w:type="dxa"/>
          </w:tcPr>
          <w:p w14:paraId="4770AC29" w14:textId="77777777" w:rsidR="00E94FCF" w:rsidRDefault="00E94FCF" w:rsidP="00B30B72">
            <w:pPr>
              <w:rPr>
                <w:lang w:val="en-GB"/>
              </w:rPr>
            </w:pPr>
          </w:p>
        </w:tc>
        <w:tc>
          <w:tcPr>
            <w:tcW w:w="1519" w:type="dxa"/>
          </w:tcPr>
          <w:p w14:paraId="48898560" w14:textId="77777777" w:rsidR="00E94FCF" w:rsidRDefault="00E94FCF" w:rsidP="00B30B72">
            <w:pPr>
              <w:rPr>
                <w:lang w:val="en-GB"/>
              </w:rPr>
            </w:pPr>
          </w:p>
        </w:tc>
        <w:tc>
          <w:tcPr>
            <w:tcW w:w="1539" w:type="dxa"/>
          </w:tcPr>
          <w:p w14:paraId="5ECE7D9A" w14:textId="77777777" w:rsidR="00E94FCF" w:rsidRDefault="00E94FCF" w:rsidP="00B30B72">
            <w:pPr>
              <w:rPr>
                <w:lang w:val="en-GB"/>
              </w:rPr>
            </w:pPr>
          </w:p>
        </w:tc>
        <w:tc>
          <w:tcPr>
            <w:tcW w:w="1674" w:type="dxa"/>
          </w:tcPr>
          <w:p w14:paraId="32B572F5" w14:textId="77777777" w:rsidR="00E94FCF" w:rsidRDefault="00E94FCF" w:rsidP="00B30B72">
            <w:pPr>
              <w:rPr>
                <w:lang w:val="en-GB"/>
              </w:rPr>
            </w:pPr>
          </w:p>
        </w:tc>
      </w:tr>
      <w:tr w:rsidR="006D3A9C" w14:paraId="75984CF9" w14:textId="77777777" w:rsidTr="00C678C6">
        <w:tc>
          <w:tcPr>
            <w:tcW w:w="2759" w:type="dxa"/>
          </w:tcPr>
          <w:p w14:paraId="61969101" w14:textId="6ECDDB0C" w:rsidR="006D3A9C" w:rsidRDefault="006D3A9C" w:rsidP="00B30B72">
            <w:pPr>
              <w:rPr>
                <w:lang w:val="en-GB"/>
              </w:rPr>
            </w:pPr>
            <w:r>
              <w:rPr>
                <w:lang w:val="en-GB"/>
              </w:rPr>
              <w:t>Number of patients</w:t>
            </w:r>
          </w:p>
        </w:tc>
        <w:tc>
          <w:tcPr>
            <w:tcW w:w="1519" w:type="dxa"/>
          </w:tcPr>
          <w:p w14:paraId="6845AEC6" w14:textId="3B6390B4" w:rsidR="006D3A9C" w:rsidRDefault="006D3A9C" w:rsidP="00B30B72">
            <w:pPr>
              <w:rPr>
                <w:lang w:val="en-GB"/>
              </w:rPr>
            </w:pPr>
            <w:r>
              <w:rPr>
                <w:lang w:val="en-GB"/>
              </w:rPr>
              <w:t>2</w:t>
            </w:r>
            <w:r w:rsidR="00646B5B">
              <w:rPr>
                <w:lang w:val="en-GB"/>
              </w:rPr>
              <w:t xml:space="preserve"> (10.0%)</w:t>
            </w:r>
          </w:p>
        </w:tc>
        <w:tc>
          <w:tcPr>
            <w:tcW w:w="1519" w:type="dxa"/>
          </w:tcPr>
          <w:p w14:paraId="544ED2D9" w14:textId="126FE2FF" w:rsidR="006D3A9C" w:rsidRDefault="00646B5B" w:rsidP="00B30B72">
            <w:pPr>
              <w:rPr>
                <w:lang w:val="en-GB"/>
              </w:rPr>
            </w:pPr>
            <w:r>
              <w:rPr>
                <w:lang w:val="en-GB"/>
              </w:rPr>
              <w:t>36 (39.6%)</w:t>
            </w:r>
          </w:p>
        </w:tc>
        <w:tc>
          <w:tcPr>
            <w:tcW w:w="1539" w:type="dxa"/>
          </w:tcPr>
          <w:p w14:paraId="6EFB9E67" w14:textId="5557231F" w:rsidR="006D3A9C" w:rsidRDefault="006D3A9C" w:rsidP="00B30B72">
            <w:pPr>
              <w:rPr>
                <w:lang w:val="en-GB"/>
              </w:rPr>
            </w:pPr>
            <w:r>
              <w:rPr>
                <w:lang w:val="en-GB"/>
              </w:rPr>
              <w:t>32 (57.1%)</w:t>
            </w:r>
          </w:p>
        </w:tc>
        <w:tc>
          <w:tcPr>
            <w:tcW w:w="1674" w:type="dxa"/>
          </w:tcPr>
          <w:p w14:paraId="45F8D1E0" w14:textId="07EF2E56" w:rsidR="006D3A9C" w:rsidRDefault="00D02D53" w:rsidP="00B30B72">
            <w:pPr>
              <w:rPr>
                <w:lang w:val="en-GB"/>
              </w:rPr>
            </w:pPr>
            <w:r>
              <w:rPr>
                <w:lang w:val="en-GB"/>
              </w:rPr>
              <w:t>20 (51.3%)</w:t>
            </w:r>
          </w:p>
        </w:tc>
      </w:tr>
      <w:tr w:rsidR="00E94FCF" w14:paraId="61BC6BDC" w14:textId="77777777" w:rsidTr="00C678C6">
        <w:tc>
          <w:tcPr>
            <w:tcW w:w="2759" w:type="dxa"/>
          </w:tcPr>
          <w:p w14:paraId="6708B7BA" w14:textId="77777777" w:rsidR="00E94FCF" w:rsidRDefault="00E94FCF" w:rsidP="00B30B72">
            <w:pPr>
              <w:rPr>
                <w:lang w:val="en-GB"/>
              </w:rPr>
            </w:pPr>
            <w:r>
              <w:rPr>
                <w:lang w:val="en-GB"/>
              </w:rPr>
              <w:t>Median (range) DAP per patient, Gycm</w:t>
            </w:r>
            <w:r w:rsidRPr="000608D1">
              <w:rPr>
                <w:vertAlign w:val="superscript"/>
                <w:lang w:val="en-GB"/>
              </w:rPr>
              <w:t>2</w:t>
            </w:r>
          </w:p>
        </w:tc>
        <w:tc>
          <w:tcPr>
            <w:tcW w:w="1519" w:type="dxa"/>
          </w:tcPr>
          <w:p w14:paraId="547D36BB" w14:textId="66FED6AA" w:rsidR="00E94FCF" w:rsidRDefault="00C678C6" w:rsidP="00B30B72">
            <w:pPr>
              <w:rPr>
                <w:lang w:val="en-GB"/>
              </w:rPr>
            </w:pPr>
            <w:r>
              <w:rPr>
                <w:lang w:val="en-GB"/>
              </w:rPr>
              <w:t>No data</w:t>
            </w:r>
          </w:p>
        </w:tc>
        <w:tc>
          <w:tcPr>
            <w:tcW w:w="1519" w:type="dxa"/>
          </w:tcPr>
          <w:p w14:paraId="62A98DCE" w14:textId="4001BEBA" w:rsidR="00E94FCF" w:rsidRDefault="00BE1C10" w:rsidP="00B30B72">
            <w:pPr>
              <w:rPr>
                <w:lang w:val="en-GB"/>
              </w:rPr>
            </w:pPr>
            <w:r>
              <w:rPr>
                <w:lang w:val="en-GB"/>
              </w:rPr>
              <w:t xml:space="preserve">6.6 (0.8 – 186.5) </w:t>
            </w:r>
          </w:p>
        </w:tc>
        <w:tc>
          <w:tcPr>
            <w:tcW w:w="1539" w:type="dxa"/>
          </w:tcPr>
          <w:p w14:paraId="1DB20AEE" w14:textId="4D3A7E63" w:rsidR="00E94FCF" w:rsidRDefault="00F31604" w:rsidP="00B30B72">
            <w:pPr>
              <w:rPr>
                <w:lang w:val="en-GB"/>
              </w:rPr>
            </w:pPr>
            <w:r>
              <w:rPr>
                <w:lang w:val="en-GB"/>
              </w:rPr>
              <w:t>1.9 (0.2 – 111.7)</w:t>
            </w:r>
          </w:p>
        </w:tc>
        <w:tc>
          <w:tcPr>
            <w:tcW w:w="1674" w:type="dxa"/>
          </w:tcPr>
          <w:p w14:paraId="5259FFF0" w14:textId="6BE18BEE" w:rsidR="00E94FCF" w:rsidRDefault="00D02D53" w:rsidP="00B30B72">
            <w:pPr>
              <w:rPr>
                <w:lang w:val="en-GB"/>
              </w:rPr>
            </w:pPr>
            <w:r>
              <w:rPr>
                <w:lang w:val="en-GB"/>
              </w:rPr>
              <w:t>24.3 (0.2 – 157.5)</w:t>
            </w:r>
          </w:p>
        </w:tc>
      </w:tr>
      <w:tr w:rsidR="00E94FCF" w14:paraId="3793A5FC" w14:textId="77777777" w:rsidTr="00C678C6">
        <w:tc>
          <w:tcPr>
            <w:tcW w:w="2759" w:type="dxa"/>
          </w:tcPr>
          <w:p w14:paraId="1482B050" w14:textId="77777777" w:rsidR="00E94FCF" w:rsidRDefault="00E94FCF" w:rsidP="00B30B72">
            <w:pPr>
              <w:rPr>
                <w:lang w:val="en-GB"/>
              </w:rPr>
            </w:pPr>
            <w:r>
              <w:rPr>
                <w:lang w:val="en-GB"/>
              </w:rPr>
              <w:t>Fluoroscopy time (seconds)</w:t>
            </w:r>
          </w:p>
        </w:tc>
        <w:tc>
          <w:tcPr>
            <w:tcW w:w="1519" w:type="dxa"/>
          </w:tcPr>
          <w:p w14:paraId="74B2BB49" w14:textId="59529441" w:rsidR="00E94FCF" w:rsidRDefault="00C678C6" w:rsidP="00B30B72">
            <w:pPr>
              <w:rPr>
                <w:lang w:val="en-GB"/>
              </w:rPr>
            </w:pPr>
            <w:r>
              <w:rPr>
                <w:lang w:val="en-GB"/>
              </w:rPr>
              <w:t>No data</w:t>
            </w:r>
          </w:p>
        </w:tc>
        <w:tc>
          <w:tcPr>
            <w:tcW w:w="1519" w:type="dxa"/>
          </w:tcPr>
          <w:p w14:paraId="07C7D1A4" w14:textId="5D6514DF" w:rsidR="00E94FCF" w:rsidRDefault="00BE1C10" w:rsidP="00B30B72">
            <w:pPr>
              <w:rPr>
                <w:lang w:val="en-GB"/>
              </w:rPr>
            </w:pPr>
            <w:r>
              <w:rPr>
                <w:lang w:val="en-GB"/>
              </w:rPr>
              <w:t>876 (96 – 12910</w:t>
            </w:r>
          </w:p>
        </w:tc>
        <w:tc>
          <w:tcPr>
            <w:tcW w:w="1539" w:type="dxa"/>
          </w:tcPr>
          <w:p w14:paraId="17C22645" w14:textId="7466CAD6" w:rsidR="00E94FCF" w:rsidRDefault="006D3A9C" w:rsidP="00B30B72">
            <w:pPr>
              <w:rPr>
                <w:lang w:val="en-GB"/>
              </w:rPr>
            </w:pPr>
            <w:r>
              <w:rPr>
                <w:lang w:val="en-GB"/>
              </w:rPr>
              <w:t>498 (7 – 1686)</w:t>
            </w:r>
          </w:p>
        </w:tc>
        <w:tc>
          <w:tcPr>
            <w:tcW w:w="1674" w:type="dxa"/>
          </w:tcPr>
          <w:p w14:paraId="0E42E68F" w14:textId="05D5F2CC" w:rsidR="00E94FCF" w:rsidRDefault="00D02D53" w:rsidP="00B30B72">
            <w:pPr>
              <w:rPr>
                <w:lang w:val="en-GB"/>
              </w:rPr>
            </w:pPr>
            <w:r>
              <w:rPr>
                <w:lang w:val="en-GB"/>
              </w:rPr>
              <w:t>2560 (217 – 9647)</w:t>
            </w:r>
          </w:p>
        </w:tc>
      </w:tr>
    </w:tbl>
    <w:p w14:paraId="6DD382D6" w14:textId="77777777" w:rsidR="00E94FCF" w:rsidRDefault="00E94FCF" w:rsidP="00183EFB">
      <w:pPr>
        <w:spacing w:line="480" w:lineRule="auto"/>
        <w:rPr>
          <w:lang w:val="en-GB"/>
        </w:rPr>
      </w:pPr>
    </w:p>
    <w:p w14:paraId="58B46097" w14:textId="77777777" w:rsidR="00C8241E" w:rsidRDefault="00C8241E">
      <w:pPr>
        <w:rPr>
          <w:lang w:val="en-GB"/>
        </w:rPr>
      </w:pPr>
      <w:r>
        <w:rPr>
          <w:lang w:val="en-GB"/>
        </w:rPr>
        <w:br w:type="page"/>
      </w:r>
    </w:p>
    <w:p w14:paraId="22DF558B" w14:textId="26D51A13" w:rsidR="00183EFB" w:rsidRDefault="006C102E" w:rsidP="00C8241E">
      <w:pPr>
        <w:spacing w:line="480" w:lineRule="auto"/>
        <w:rPr>
          <w:lang w:val="en-GB"/>
        </w:rPr>
      </w:pPr>
      <w:r>
        <w:rPr>
          <w:lang w:val="en-GB"/>
        </w:rPr>
        <w:lastRenderedPageBreak/>
        <w:t>Table 5.</w:t>
      </w:r>
      <w:r w:rsidR="00FE3410">
        <w:rPr>
          <w:lang w:val="en-GB"/>
        </w:rPr>
        <w:t xml:space="preserve"> A summary of patient radiation exposure measured in dose-area product (DAP) and fluoroscopy time (FT) for index deep venous interventions in this study, and </w:t>
      </w:r>
      <w:r w:rsidR="00C8241E">
        <w:rPr>
          <w:lang w:val="en-GB"/>
        </w:rPr>
        <w:t xml:space="preserve">anatomically comparable </w:t>
      </w:r>
      <w:r w:rsidR="00FE3410">
        <w:rPr>
          <w:lang w:val="en-GB"/>
        </w:rPr>
        <w:t>common endovascular arterial procedures reported in the literature</w:t>
      </w:r>
      <w:r w:rsidR="00C8241E">
        <w:rPr>
          <w:lang w:val="en-GB"/>
        </w:rPr>
        <w:t>. Please note that the DAP and FT in this study and the literature are in median and mean, respectively.  AAA: abdominal aortic aneurysm; DAP: dose-area product; EVAR: endovascular aortic aneurysm repair; FT: fluoroscopy time; IVC: inferior vena cava; LE: lower extremity; PTA: percutaneous transluminal angioplasty; UE: upper extremity</w:t>
      </w:r>
    </w:p>
    <w:p w14:paraId="2CCB65C9" w14:textId="77777777" w:rsidR="00C8241E" w:rsidRDefault="00C8241E" w:rsidP="00183EFB">
      <w:pPr>
        <w:rPr>
          <w:lang w:val="en-GB"/>
        </w:rPr>
      </w:pPr>
    </w:p>
    <w:tbl>
      <w:tblPr>
        <w:tblStyle w:val="TableGrid"/>
        <w:tblW w:w="0" w:type="auto"/>
        <w:tblLook w:val="04A0" w:firstRow="1" w:lastRow="0" w:firstColumn="1" w:lastColumn="0" w:noHBand="0" w:noVBand="1"/>
      </w:tblPr>
      <w:tblGrid>
        <w:gridCol w:w="1674"/>
        <w:gridCol w:w="1537"/>
        <w:gridCol w:w="1468"/>
        <w:gridCol w:w="1354"/>
        <w:gridCol w:w="1529"/>
        <w:gridCol w:w="1448"/>
      </w:tblGrid>
      <w:tr w:rsidR="006C102E" w14:paraId="060BF8E5" w14:textId="77777777" w:rsidTr="00BA1AD2">
        <w:tc>
          <w:tcPr>
            <w:tcW w:w="4665" w:type="dxa"/>
            <w:gridSpan w:val="3"/>
          </w:tcPr>
          <w:p w14:paraId="7555F8F3" w14:textId="79D0EAA5" w:rsidR="006C102E" w:rsidRPr="00C8241E" w:rsidRDefault="006C102E" w:rsidP="00C8241E">
            <w:pPr>
              <w:jc w:val="center"/>
              <w:rPr>
                <w:b/>
                <w:lang w:val="en-GB"/>
              </w:rPr>
            </w:pPr>
            <w:r w:rsidRPr="00C8241E">
              <w:rPr>
                <w:b/>
                <w:lang w:val="en-GB"/>
              </w:rPr>
              <w:t>Venous interventions</w:t>
            </w:r>
          </w:p>
        </w:tc>
        <w:tc>
          <w:tcPr>
            <w:tcW w:w="4345" w:type="dxa"/>
            <w:gridSpan w:val="3"/>
          </w:tcPr>
          <w:p w14:paraId="715286D8" w14:textId="6315FD10" w:rsidR="006C102E" w:rsidRPr="00C8241E" w:rsidRDefault="006C102E" w:rsidP="00C8241E">
            <w:pPr>
              <w:jc w:val="center"/>
              <w:rPr>
                <w:b/>
                <w:lang w:val="en-GB"/>
              </w:rPr>
            </w:pPr>
            <w:r w:rsidRPr="00C8241E">
              <w:rPr>
                <w:b/>
                <w:lang w:val="en-GB"/>
              </w:rPr>
              <w:t>Arterial interventions</w:t>
            </w:r>
          </w:p>
        </w:tc>
      </w:tr>
      <w:tr w:rsidR="006C102E" w14:paraId="0DA81F2D" w14:textId="77777777" w:rsidTr="00BA1AD2">
        <w:tc>
          <w:tcPr>
            <w:tcW w:w="1647" w:type="dxa"/>
          </w:tcPr>
          <w:p w14:paraId="14581660" w14:textId="264093E8" w:rsidR="006C102E" w:rsidRPr="00C8241E" w:rsidRDefault="00C8241E" w:rsidP="00183EFB">
            <w:pPr>
              <w:rPr>
                <w:b/>
                <w:lang w:val="en-GB"/>
              </w:rPr>
            </w:pPr>
            <w:r w:rsidRPr="00C8241E">
              <w:rPr>
                <w:b/>
                <w:lang w:val="en-GB"/>
              </w:rPr>
              <w:t>Procedure</w:t>
            </w:r>
          </w:p>
        </w:tc>
        <w:tc>
          <w:tcPr>
            <w:tcW w:w="1544" w:type="dxa"/>
          </w:tcPr>
          <w:p w14:paraId="125F28A9" w14:textId="725086D9" w:rsidR="006C102E" w:rsidRPr="00C8241E" w:rsidRDefault="0013694B" w:rsidP="00183EFB">
            <w:pPr>
              <w:rPr>
                <w:b/>
                <w:lang w:val="en-GB"/>
              </w:rPr>
            </w:pPr>
            <w:r w:rsidRPr="00C8241E">
              <w:rPr>
                <w:b/>
                <w:lang w:val="en-GB"/>
              </w:rPr>
              <w:t xml:space="preserve">Median </w:t>
            </w:r>
            <w:r w:rsidR="00C8241E" w:rsidRPr="00C8241E">
              <w:rPr>
                <w:b/>
                <w:lang w:val="en-GB"/>
              </w:rPr>
              <w:t xml:space="preserve">(range) </w:t>
            </w:r>
            <w:r w:rsidR="006C102E" w:rsidRPr="00C8241E">
              <w:rPr>
                <w:b/>
                <w:lang w:val="en-GB"/>
              </w:rPr>
              <w:t>DAP</w:t>
            </w:r>
            <w:r w:rsidR="00BA1AD2" w:rsidRPr="00C8241E">
              <w:rPr>
                <w:b/>
                <w:lang w:val="en-GB"/>
              </w:rPr>
              <w:t>, Gycm</w:t>
            </w:r>
            <w:r w:rsidR="00BA1AD2" w:rsidRPr="00C8241E">
              <w:rPr>
                <w:b/>
                <w:vertAlign w:val="superscript"/>
                <w:lang w:val="en-GB"/>
              </w:rPr>
              <w:t>2</w:t>
            </w:r>
          </w:p>
        </w:tc>
        <w:tc>
          <w:tcPr>
            <w:tcW w:w="1474" w:type="dxa"/>
          </w:tcPr>
          <w:p w14:paraId="67A78F51" w14:textId="16523A01" w:rsidR="006C102E" w:rsidRPr="00C8241E" w:rsidRDefault="0013694B" w:rsidP="00183EFB">
            <w:pPr>
              <w:rPr>
                <w:b/>
                <w:lang w:val="en-GB"/>
              </w:rPr>
            </w:pPr>
            <w:r w:rsidRPr="00C8241E">
              <w:rPr>
                <w:b/>
                <w:lang w:val="en-GB"/>
              </w:rPr>
              <w:t xml:space="preserve">Median </w:t>
            </w:r>
            <w:r w:rsidR="00C8241E" w:rsidRPr="00C8241E">
              <w:rPr>
                <w:b/>
                <w:lang w:val="en-GB"/>
              </w:rPr>
              <w:t xml:space="preserve">(range) </w:t>
            </w:r>
            <w:r w:rsidR="006C102E" w:rsidRPr="00C8241E">
              <w:rPr>
                <w:b/>
                <w:lang w:val="en-GB"/>
              </w:rPr>
              <w:t>FT</w:t>
            </w:r>
            <w:r w:rsidR="00BA1AD2" w:rsidRPr="00C8241E">
              <w:rPr>
                <w:b/>
                <w:lang w:val="en-GB"/>
              </w:rPr>
              <w:t>, seconds</w:t>
            </w:r>
          </w:p>
        </w:tc>
        <w:tc>
          <w:tcPr>
            <w:tcW w:w="1355" w:type="dxa"/>
          </w:tcPr>
          <w:p w14:paraId="2351D20E" w14:textId="286ADE0B" w:rsidR="006C102E" w:rsidRPr="00C8241E" w:rsidRDefault="00C8241E" w:rsidP="00183EFB">
            <w:pPr>
              <w:rPr>
                <w:b/>
                <w:lang w:val="en-GB"/>
              </w:rPr>
            </w:pPr>
            <w:r w:rsidRPr="00C8241E">
              <w:rPr>
                <w:b/>
                <w:lang w:val="en-GB"/>
              </w:rPr>
              <w:t>Procedure</w:t>
            </w:r>
          </w:p>
        </w:tc>
        <w:tc>
          <w:tcPr>
            <w:tcW w:w="1537" w:type="dxa"/>
          </w:tcPr>
          <w:p w14:paraId="223211E9" w14:textId="6B8805E9" w:rsidR="006C102E" w:rsidRPr="00C8241E" w:rsidRDefault="0013694B" w:rsidP="00183EFB">
            <w:pPr>
              <w:rPr>
                <w:b/>
                <w:lang w:val="en-GB"/>
              </w:rPr>
            </w:pPr>
            <w:r w:rsidRPr="00C8241E">
              <w:rPr>
                <w:b/>
                <w:lang w:val="en-GB"/>
              </w:rPr>
              <w:t xml:space="preserve">Mean </w:t>
            </w:r>
            <w:r w:rsidR="00C8241E" w:rsidRPr="00C8241E">
              <w:rPr>
                <w:b/>
                <w:lang w:val="en-GB"/>
              </w:rPr>
              <w:t xml:space="preserve">(range) </w:t>
            </w:r>
            <w:r w:rsidR="006C102E" w:rsidRPr="00C8241E">
              <w:rPr>
                <w:b/>
                <w:lang w:val="en-GB"/>
              </w:rPr>
              <w:t>DAP</w:t>
            </w:r>
            <w:r w:rsidR="00BA1AD2" w:rsidRPr="00C8241E">
              <w:rPr>
                <w:b/>
                <w:lang w:val="en-GB"/>
              </w:rPr>
              <w:t>, Gycm</w:t>
            </w:r>
            <w:r w:rsidR="00BA1AD2" w:rsidRPr="00C8241E">
              <w:rPr>
                <w:b/>
                <w:vertAlign w:val="superscript"/>
                <w:lang w:val="en-GB"/>
              </w:rPr>
              <w:t>2</w:t>
            </w:r>
          </w:p>
        </w:tc>
        <w:tc>
          <w:tcPr>
            <w:tcW w:w="1453" w:type="dxa"/>
          </w:tcPr>
          <w:p w14:paraId="75E5D84E" w14:textId="0FE16CD2" w:rsidR="006C102E" w:rsidRPr="00C8241E" w:rsidRDefault="0013694B" w:rsidP="00183EFB">
            <w:pPr>
              <w:rPr>
                <w:b/>
                <w:lang w:val="en-GB"/>
              </w:rPr>
            </w:pPr>
            <w:r w:rsidRPr="00C8241E">
              <w:rPr>
                <w:b/>
                <w:lang w:val="en-GB"/>
              </w:rPr>
              <w:t xml:space="preserve">Mean </w:t>
            </w:r>
            <w:r w:rsidR="006C102E" w:rsidRPr="00C8241E">
              <w:rPr>
                <w:b/>
                <w:lang w:val="en-GB"/>
              </w:rPr>
              <w:t>FT</w:t>
            </w:r>
            <w:r w:rsidR="00BA1AD2" w:rsidRPr="00C8241E">
              <w:rPr>
                <w:b/>
                <w:lang w:val="en-GB"/>
              </w:rPr>
              <w:t>, seconds</w:t>
            </w:r>
          </w:p>
        </w:tc>
      </w:tr>
      <w:tr w:rsidR="006C102E" w14:paraId="218BD04E" w14:textId="77777777" w:rsidTr="00BA1AD2">
        <w:tc>
          <w:tcPr>
            <w:tcW w:w="1647" w:type="dxa"/>
          </w:tcPr>
          <w:p w14:paraId="05C0B820" w14:textId="50BFAEF7" w:rsidR="006C102E" w:rsidRPr="00C8241E" w:rsidRDefault="006C102E" w:rsidP="00183EFB">
            <w:pPr>
              <w:rPr>
                <w:b/>
                <w:lang w:val="en-GB"/>
              </w:rPr>
            </w:pPr>
            <w:r w:rsidRPr="00C8241E">
              <w:rPr>
                <w:b/>
                <w:lang w:val="en-GB"/>
              </w:rPr>
              <w:t>UE DVT thrombolysis</w:t>
            </w:r>
          </w:p>
        </w:tc>
        <w:tc>
          <w:tcPr>
            <w:tcW w:w="1544" w:type="dxa"/>
          </w:tcPr>
          <w:p w14:paraId="4D644EA2" w14:textId="37C23627" w:rsidR="006C102E" w:rsidRDefault="00BA1AD2" w:rsidP="00183EFB">
            <w:pPr>
              <w:rPr>
                <w:lang w:val="en-GB"/>
              </w:rPr>
            </w:pPr>
            <w:r>
              <w:rPr>
                <w:lang w:val="en-GB"/>
              </w:rPr>
              <w:t>2.0 (0.1 – 11.7)</w:t>
            </w:r>
          </w:p>
        </w:tc>
        <w:tc>
          <w:tcPr>
            <w:tcW w:w="1474" w:type="dxa"/>
          </w:tcPr>
          <w:p w14:paraId="1C2980BC" w14:textId="1878D0B5" w:rsidR="006C102E" w:rsidRDefault="00BA1AD2" w:rsidP="00183EFB">
            <w:pPr>
              <w:rPr>
                <w:lang w:val="en-GB"/>
              </w:rPr>
            </w:pPr>
            <w:r>
              <w:rPr>
                <w:lang w:val="en-GB"/>
              </w:rPr>
              <w:t>837 (19 – 2895)</w:t>
            </w:r>
          </w:p>
        </w:tc>
        <w:tc>
          <w:tcPr>
            <w:tcW w:w="1355" w:type="dxa"/>
          </w:tcPr>
          <w:p w14:paraId="75B8D0F6" w14:textId="18E45F39" w:rsidR="006C102E" w:rsidRPr="00C8241E" w:rsidRDefault="00BA1AD2" w:rsidP="00E667EB">
            <w:pPr>
              <w:rPr>
                <w:b/>
                <w:lang w:val="en-GB"/>
              </w:rPr>
            </w:pPr>
            <w:r w:rsidRPr="00C8241E">
              <w:rPr>
                <w:b/>
                <w:lang w:val="en-GB"/>
              </w:rPr>
              <w:t>PTA arm</w:t>
            </w:r>
            <w:r w:rsidR="005C3281" w:rsidRPr="00C8241E">
              <w:rPr>
                <w:b/>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b/>
                <w:lang w:val="en-GB"/>
              </w:rPr>
              <w:instrText xml:space="preserve"> ADDIN EN.CITE </w:instrText>
            </w:r>
            <w:r w:rsidR="00B77A56">
              <w:rPr>
                <w:b/>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b/>
                <w:lang w:val="en-GB"/>
              </w:rPr>
              <w:instrText xml:space="preserve"> ADDIN EN.CITE.DATA </w:instrText>
            </w:r>
            <w:r w:rsidR="00B77A56">
              <w:rPr>
                <w:b/>
                <w:lang w:val="en-GB"/>
              </w:rPr>
            </w:r>
            <w:r w:rsidR="00B77A56">
              <w:rPr>
                <w:b/>
                <w:lang w:val="en-GB"/>
              </w:rPr>
              <w:fldChar w:fldCharType="end"/>
            </w:r>
            <w:r w:rsidR="005C3281" w:rsidRPr="00C8241E">
              <w:rPr>
                <w:b/>
                <w:lang w:val="en-GB"/>
              </w:rPr>
            </w:r>
            <w:r w:rsidR="005C3281" w:rsidRPr="00C8241E">
              <w:rPr>
                <w:b/>
                <w:lang w:val="en-GB"/>
              </w:rPr>
              <w:fldChar w:fldCharType="separate"/>
            </w:r>
            <w:r w:rsidR="00E667EB" w:rsidRPr="00E667EB">
              <w:rPr>
                <w:b/>
                <w:vertAlign w:val="superscript"/>
                <w:lang w:val="en-GB"/>
              </w:rPr>
              <w:t>13</w:t>
            </w:r>
            <w:r w:rsidR="005C3281" w:rsidRPr="00C8241E">
              <w:rPr>
                <w:b/>
                <w:lang w:val="en-GB"/>
              </w:rPr>
              <w:fldChar w:fldCharType="end"/>
            </w:r>
          </w:p>
        </w:tc>
        <w:tc>
          <w:tcPr>
            <w:tcW w:w="1537" w:type="dxa"/>
          </w:tcPr>
          <w:p w14:paraId="7F3C64A4" w14:textId="1FB46BDC" w:rsidR="006C102E" w:rsidRDefault="00BA1AD2" w:rsidP="00183EFB">
            <w:pPr>
              <w:rPr>
                <w:lang w:val="en-GB"/>
              </w:rPr>
            </w:pPr>
            <w:r>
              <w:rPr>
                <w:lang w:val="en-GB"/>
              </w:rPr>
              <w:t>5.0 (0.5 – 49.7)</w:t>
            </w:r>
          </w:p>
        </w:tc>
        <w:tc>
          <w:tcPr>
            <w:tcW w:w="1453" w:type="dxa"/>
          </w:tcPr>
          <w:p w14:paraId="4AEDD832" w14:textId="679A8CCB" w:rsidR="006C102E" w:rsidRDefault="00BA1AD2" w:rsidP="00183EFB">
            <w:pPr>
              <w:rPr>
                <w:lang w:val="en-GB"/>
              </w:rPr>
            </w:pPr>
            <w:r>
              <w:rPr>
                <w:lang w:val="en-GB"/>
              </w:rPr>
              <w:t>384</w:t>
            </w:r>
          </w:p>
        </w:tc>
      </w:tr>
      <w:tr w:rsidR="006C102E" w14:paraId="5453291C" w14:textId="77777777" w:rsidTr="00BA1AD2">
        <w:tc>
          <w:tcPr>
            <w:tcW w:w="1647" w:type="dxa"/>
          </w:tcPr>
          <w:p w14:paraId="0BC30785" w14:textId="64A80841" w:rsidR="006C102E" w:rsidRPr="00C8241E" w:rsidRDefault="006C102E" w:rsidP="00183EFB">
            <w:pPr>
              <w:rPr>
                <w:b/>
                <w:lang w:val="en-GB"/>
              </w:rPr>
            </w:pPr>
            <w:r w:rsidRPr="00C8241E">
              <w:rPr>
                <w:b/>
                <w:lang w:val="en-GB"/>
              </w:rPr>
              <w:t>LE VT thrombolysis</w:t>
            </w:r>
          </w:p>
        </w:tc>
        <w:tc>
          <w:tcPr>
            <w:tcW w:w="1544" w:type="dxa"/>
          </w:tcPr>
          <w:p w14:paraId="54044239" w14:textId="2F467884" w:rsidR="006C102E" w:rsidRDefault="00BA1AD2" w:rsidP="00183EFB">
            <w:pPr>
              <w:rPr>
                <w:lang w:val="en-GB"/>
              </w:rPr>
            </w:pPr>
            <w:r>
              <w:rPr>
                <w:lang w:val="en-GB"/>
              </w:rPr>
              <w:t>9.2 (0.2 – 176.0)</w:t>
            </w:r>
          </w:p>
        </w:tc>
        <w:tc>
          <w:tcPr>
            <w:tcW w:w="1474" w:type="dxa"/>
          </w:tcPr>
          <w:p w14:paraId="426D546E" w14:textId="50B1A0A0" w:rsidR="006C102E" w:rsidRDefault="00BA1AD2" w:rsidP="00183EFB">
            <w:pPr>
              <w:rPr>
                <w:lang w:val="en-GB"/>
              </w:rPr>
            </w:pPr>
            <w:r>
              <w:rPr>
                <w:lang w:val="en-GB"/>
              </w:rPr>
              <w:t>981 (20 – 4890)</w:t>
            </w:r>
          </w:p>
        </w:tc>
        <w:tc>
          <w:tcPr>
            <w:tcW w:w="1355" w:type="dxa"/>
          </w:tcPr>
          <w:p w14:paraId="72D49A98" w14:textId="7B612DDE" w:rsidR="006C102E" w:rsidRPr="00C8241E" w:rsidRDefault="00BA1AD2" w:rsidP="00E667EB">
            <w:pPr>
              <w:rPr>
                <w:b/>
                <w:lang w:val="en-GB"/>
              </w:rPr>
            </w:pPr>
            <w:r w:rsidRPr="00C8241E">
              <w:rPr>
                <w:b/>
                <w:lang w:val="en-GB"/>
              </w:rPr>
              <w:t>PTA + stent (thigh)</w:t>
            </w:r>
            <w:r w:rsidR="005C3281" w:rsidRPr="00C8241E">
              <w:rPr>
                <w:b/>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b/>
                <w:lang w:val="en-GB"/>
              </w:rPr>
              <w:instrText xml:space="preserve"> ADDIN EN.CITE </w:instrText>
            </w:r>
            <w:r w:rsidR="00B77A56">
              <w:rPr>
                <w:b/>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b/>
                <w:lang w:val="en-GB"/>
              </w:rPr>
              <w:instrText xml:space="preserve"> ADDIN EN.CITE.DATA </w:instrText>
            </w:r>
            <w:r w:rsidR="00B77A56">
              <w:rPr>
                <w:b/>
                <w:lang w:val="en-GB"/>
              </w:rPr>
            </w:r>
            <w:r w:rsidR="00B77A56">
              <w:rPr>
                <w:b/>
                <w:lang w:val="en-GB"/>
              </w:rPr>
              <w:fldChar w:fldCharType="end"/>
            </w:r>
            <w:r w:rsidR="005C3281" w:rsidRPr="00C8241E">
              <w:rPr>
                <w:b/>
                <w:lang w:val="en-GB"/>
              </w:rPr>
            </w:r>
            <w:r w:rsidR="005C3281" w:rsidRPr="00C8241E">
              <w:rPr>
                <w:b/>
                <w:lang w:val="en-GB"/>
              </w:rPr>
              <w:fldChar w:fldCharType="separate"/>
            </w:r>
            <w:r w:rsidR="00E667EB" w:rsidRPr="00E667EB">
              <w:rPr>
                <w:b/>
                <w:vertAlign w:val="superscript"/>
                <w:lang w:val="en-GB"/>
              </w:rPr>
              <w:t>13</w:t>
            </w:r>
            <w:r w:rsidR="005C3281" w:rsidRPr="00C8241E">
              <w:rPr>
                <w:b/>
                <w:lang w:val="en-GB"/>
              </w:rPr>
              <w:fldChar w:fldCharType="end"/>
            </w:r>
          </w:p>
        </w:tc>
        <w:tc>
          <w:tcPr>
            <w:tcW w:w="1537" w:type="dxa"/>
          </w:tcPr>
          <w:p w14:paraId="774CE3FD" w14:textId="771C07C4" w:rsidR="006C102E" w:rsidRDefault="00BA1AD2" w:rsidP="00183EFB">
            <w:pPr>
              <w:rPr>
                <w:lang w:val="en-GB"/>
              </w:rPr>
            </w:pPr>
            <w:r>
              <w:rPr>
                <w:lang w:val="en-GB"/>
              </w:rPr>
              <w:t>8.5 (7.0 – 10.4)</w:t>
            </w:r>
          </w:p>
        </w:tc>
        <w:tc>
          <w:tcPr>
            <w:tcW w:w="1453" w:type="dxa"/>
          </w:tcPr>
          <w:p w14:paraId="5BD34D8E" w14:textId="0962E0D1" w:rsidR="006C102E" w:rsidRDefault="00BA1AD2" w:rsidP="00183EFB">
            <w:pPr>
              <w:rPr>
                <w:lang w:val="en-GB"/>
              </w:rPr>
            </w:pPr>
            <w:r>
              <w:rPr>
                <w:lang w:val="en-GB"/>
              </w:rPr>
              <w:t>756</w:t>
            </w:r>
          </w:p>
        </w:tc>
      </w:tr>
      <w:tr w:rsidR="006C102E" w14:paraId="3FED4B2A" w14:textId="77777777" w:rsidTr="00BA1AD2">
        <w:tc>
          <w:tcPr>
            <w:tcW w:w="1647" w:type="dxa"/>
          </w:tcPr>
          <w:p w14:paraId="155CFFED" w14:textId="13C27649" w:rsidR="006C102E" w:rsidRPr="00C8241E" w:rsidRDefault="00C8241E" w:rsidP="00183EFB">
            <w:pPr>
              <w:rPr>
                <w:b/>
                <w:lang w:val="en-GB"/>
              </w:rPr>
            </w:pPr>
            <w:r w:rsidRPr="00C8241E">
              <w:rPr>
                <w:b/>
                <w:lang w:val="en-GB"/>
              </w:rPr>
              <w:t>Unilateral chronic iliofe</w:t>
            </w:r>
            <w:r w:rsidR="006C102E" w:rsidRPr="00C8241E">
              <w:rPr>
                <w:b/>
                <w:lang w:val="en-GB"/>
              </w:rPr>
              <w:t>moral venous stenting</w:t>
            </w:r>
          </w:p>
        </w:tc>
        <w:tc>
          <w:tcPr>
            <w:tcW w:w="1544" w:type="dxa"/>
          </w:tcPr>
          <w:p w14:paraId="2BD2D807" w14:textId="451DBA6A" w:rsidR="006C102E" w:rsidRDefault="006C102E" w:rsidP="00183EFB">
            <w:pPr>
              <w:rPr>
                <w:lang w:val="en-GB"/>
              </w:rPr>
            </w:pPr>
            <w:r w:rsidRPr="009F0D29">
              <w:rPr>
                <w:lang w:val="en-GB"/>
              </w:rPr>
              <w:t>32.4</w:t>
            </w:r>
            <w:r>
              <w:rPr>
                <w:lang w:val="en-GB"/>
              </w:rPr>
              <w:t xml:space="preserve"> (0.1 – 289.6)</w:t>
            </w:r>
          </w:p>
        </w:tc>
        <w:tc>
          <w:tcPr>
            <w:tcW w:w="1474" w:type="dxa"/>
          </w:tcPr>
          <w:p w14:paraId="52B64F78" w14:textId="561A7983" w:rsidR="006C102E" w:rsidRDefault="006C102E" w:rsidP="00183EFB">
            <w:pPr>
              <w:rPr>
                <w:lang w:val="en-GB"/>
              </w:rPr>
            </w:pPr>
            <w:r w:rsidRPr="006C102E">
              <w:rPr>
                <w:lang w:val="en-GB"/>
              </w:rPr>
              <w:t>660 (246 - 4200)</w:t>
            </w:r>
          </w:p>
        </w:tc>
        <w:tc>
          <w:tcPr>
            <w:tcW w:w="1355" w:type="dxa"/>
          </w:tcPr>
          <w:p w14:paraId="46E7085D" w14:textId="6DA91BC0" w:rsidR="006C102E" w:rsidRPr="00C8241E" w:rsidRDefault="00BA1AD2" w:rsidP="00E667EB">
            <w:pPr>
              <w:rPr>
                <w:b/>
                <w:lang w:val="en-GB"/>
              </w:rPr>
            </w:pPr>
            <w:r w:rsidRPr="00C8241E">
              <w:rPr>
                <w:b/>
                <w:lang w:val="en-GB"/>
              </w:rPr>
              <w:t>PTA + stent (pelvis)</w:t>
            </w:r>
            <w:r w:rsidR="005C3281" w:rsidRPr="00C8241E">
              <w:rPr>
                <w:b/>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b/>
                <w:lang w:val="en-GB"/>
              </w:rPr>
              <w:instrText xml:space="preserve"> ADDIN EN.CITE </w:instrText>
            </w:r>
            <w:r w:rsidR="00B77A56">
              <w:rPr>
                <w:b/>
                <w:lang w:val="en-GB"/>
              </w:rPr>
              <w:fldChar w:fldCharType="begin">
                <w:fldData xml:space="preserve">PEVuZE5vdGU+PENpdGU+PEF1dGhvcj5TcGlyYTwvQXV0aG9yPjxZZWFyPjIwMTY8L1llYXI+PFJl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</w:fldData>
              </w:fldChar>
            </w:r>
            <w:r w:rsidR="00B77A56">
              <w:rPr>
                <w:b/>
                <w:lang w:val="en-GB"/>
              </w:rPr>
              <w:instrText xml:space="preserve"> ADDIN EN.CITE.DATA </w:instrText>
            </w:r>
            <w:r w:rsidR="00B77A56">
              <w:rPr>
                <w:b/>
                <w:lang w:val="en-GB"/>
              </w:rPr>
            </w:r>
            <w:r w:rsidR="00B77A56">
              <w:rPr>
                <w:b/>
                <w:lang w:val="en-GB"/>
              </w:rPr>
              <w:fldChar w:fldCharType="end"/>
            </w:r>
            <w:r w:rsidR="005C3281" w:rsidRPr="00C8241E">
              <w:rPr>
                <w:b/>
                <w:lang w:val="en-GB"/>
              </w:rPr>
            </w:r>
            <w:r w:rsidR="005C3281" w:rsidRPr="00C8241E">
              <w:rPr>
                <w:b/>
                <w:lang w:val="en-GB"/>
              </w:rPr>
              <w:fldChar w:fldCharType="separate"/>
            </w:r>
            <w:r w:rsidR="00E667EB" w:rsidRPr="00E667EB">
              <w:rPr>
                <w:b/>
                <w:vertAlign w:val="superscript"/>
                <w:lang w:val="en-GB"/>
              </w:rPr>
              <w:t>13</w:t>
            </w:r>
            <w:r w:rsidR="005C3281" w:rsidRPr="00C8241E">
              <w:rPr>
                <w:b/>
                <w:lang w:val="en-GB"/>
              </w:rPr>
              <w:fldChar w:fldCharType="end"/>
            </w:r>
            <w:r w:rsidRPr="00C8241E">
              <w:rPr>
                <w:b/>
                <w:lang w:val="en-GB"/>
              </w:rPr>
              <w:t xml:space="preserve"> </w:t>
            </w:r>
          </w:p>
        </w:tc>
        <w:tc>
          <w:tcPr>
            <w:tcW w:w="1537" w:type="dxa"/>
          </w:tcPr>
          <w:p w14:paraId="3713A103" w14:textId="03F34E66" w:rsidR="006C102E" w:rsidRDefault="00BA1AD2" w:rsidP="00183EFB">
            <w:pPr>
              <w:rPr>
                <w:lang w:val="en-GB"/>
              </w:rPr>
            </w:pPr>
            <w:r>
              <w:rPr>
                <w:lang w:val="en-GB"/>
              </w:rPr>
              <w:t>66.9 (50.2 -89.1)</w:t>
            </w:r>
          </w:p>
        </w:tc>
        <w:tc>
          <w:tcPr>
            <w:tcW w:w="1453" w:type="dxa"/>
          </w:tcPr>
          <w:p w14:paraId="0714B195" w14:textId="28135F92" w:rsidR="006C102E" w:rsidRDefault="00BA1AD2" w:rsidP="00183EFB">
            <w:pPr>
              <w:rPr>
                <w:lang w:val="en-GB"/>
              </w:rPr>
            </w:pPr>
            <w:r>
              <w:rPr>
                <w:lang w:val="en-GB"/>
              </w:rPr>
              <w:t>535</w:t>
            </w:r>
          </w:p>
        </w:tc>
      </w:tr>
      <w:tr w:rsidR="006C102E" w14:paraId="230EA7EC" w14:textId="77777777" w:rsidTr="00BA1AD2">
        <w:tc>
          <w:tcPr>
            <w:tcW w:w="1647" w:type="dxa"/>
          </w:tcPr>
          <w:p w14:paraId="0D696047" w14:textId="2E66EA21" w:rsidR="006C102E" w:rsidRPr="00C8241E" w:rsidRDefault="00C8241E" w:rsidP="00183EFB">
            <w:pPr>
              <w:rPr>
                <w:b/>
                <w:lang w:val="en-GB"/>
              </w:rPr>
            </w:pPr>
            <w:r w:rsidRPr="00C8241E">
              <w:rPr>
                <w:b/>
                <w:lang w:val="en-GB"/>
              </w:rPr>
              <w:t>Endovascular</w:t>
            </w:r>
            <w:r w:rsidR="006C102E" w:rsidRPr="00C8241E">
              <w:rPr>
                <w:b/>
                <w:lang w:val="en-GB"/>
              </w:rPr>
              <w:t xml:space="preserve"> IVC reconstruction</w:t>
            </w:r>
          </w:p>
        </w:tc>
        <w:tc>
          <w:tcPr>
            <w:tcW w:w="1544" w:type="dxa"/>
          </w:tcPr>
          <w:p w14:paraId="1E9F4B5A" w14:textId="27445725" w:rsidR="006C102E" w:rsidRDefault="006C102E" w:rsidP="00183EFB">
            <w:pPr>
              <w:rPr>
                <w:lang w:val="en-GB"/>
              </w:rPr>
            </w:pPr>
            <w:r w:rsidRPr="003D5B10">
              <w:t>60</w:t>
            </w:r>
            <w:r>
              <w:t>.8 (</w:t>
            </w:r>
            <w:r w:rsidRPr="003D5B10">
              <w:t>2</w:t>
            </w:r>
            <w:r>
              <w:t>.5</w:t>
            </w:r>
            <w:r w:rsidRPr="003D5B10">
              <w:t xml:space="preserve"> – 269</w:t>
            </w:r>
            <w:r>
              <w:t>.1)</w:t>
            </w:r>
          </w:p>
        </w:tc>
        <w:tc>
          <w:tcPr>
            <w:tcW w:w="1474" w:type="dxa"/>
          </w:tcPr>
          <w:p w14:paraId="601A8114" w14:textId="1E65FDCC" w:rsidR="006C102E" w:rsidRDefault="006C102E" w:rsidP="00183EFB">
            <w:pPr>
              <w:rPr>
                <w:lang w:val="en-GB"/>
              </w:rPr>
            </w:pPr>
            <w:r w:rsidRPr="003D5B10">
              <w:t>2846</w:t>
            </w:r>
            <w:r>
              <w:t xml:space="preserve"> (</w:t>
            </w:r>
            <w:r w:rsidRPr="003D5B10">
              <w:t>836 – 11682</w:t>
            </w:r>
            <w:r>
              <w:t>)</w:t>
            </w:r>
          </w:p>
        </w:tc>
        <w:tc>
          <w:tcPr>
            <w:tcW w:w="1355" w:type="dxa"/>
          </w:tcPr>
          <w:p w14:paraId="22CF2F9E" w14:textId="719A12FF" w:rsidR="006C102E" w:rsidRPr="00C8241E" w:rsidRDefault="00434011" w:rsidP="00E667EB">
            <w:pPr>
              <w:rPr>
                <w:b/>
                <w:lang w:val="en-GB"/>
              </w:rPr>
            </w:pPr>
            <w:r w:rsidRPr="00C8241E">
              <w:rPr>
                <w:b/>
                <w:lang w:val="en-GB"/>
              </w:rPr>
              <w:t>EVAR (infra-renal AAA)</w:t>
            </w:r>
            <w:r w:rsidR="005C3281" w:rsidRPr="00C8241E">
              <w:rPr>
                <w:b/>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c291cmNlLW51bT48bGFuZ3VhZ2U+ZW5nPC9sYW5ndWFnZT48L3JlY29yZD48L0NpdGU+PC9FbmRO
b3RlPgB=
</w:fldData>
              </w:fldChar>
            </w:r>
            <w:r w:rsidR="005C3281" w:rsidRPr="00C8241E">
              <w:rPr>
                <w:b/>
                <w:lang w:val="en-GB"/>
              </w:rPr>
              <w:instrText xml:space="preserve"> ADDIN EN.CITE </w:instrText>
            </w:r>
            <w:r w:rsidR="005C3281" w:rsidRPr="00C8241E">
              <w:rPr>
                <w:b/>
                <w:lang w:val="en-GB"/>
              </w:rPr>
              <w:fldChar w:fldCharType="begin">
                <w:fldData xml:space="preserve">PEVuZE5vdGU+PENpdGU+PEF1dGhvcj5Nb25hc3RpcmlvdGlzPC9BdXRob3I+PFllYXI+MjAxNTwv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</w:fldData>
              </w:fldChar>
            </w:r>
            <w:r w:rsidR="005C3281" w:rsidRPr="00C8241E">
              <w:rPr>
                <w:b/>
                <w:lang w:val="en-GB"/>
              </w:rPr>
              <w:instrText xml:space="preserve"> ADDIN EN.CITE.DATA </w:instrText>
            </w:r>
            <w:r w:rsidR="005C3281" w:rsidRPr="00C8241E">
              <w:rPr>
                <w:b/>
                <w:lang w:val="en-GB"/>
              </w:rPr>
            </w:r>
            <w:r w:rsidR="005C3281" w:rsidRPr="00C8241E">
              <w:rPr>
                <w:b/>
                <w:lang w:val="en-GB"/>
              </w:rPr>
              <w:fldChar w:fldCharType="end"/>
            </w:r>
            <w:r w:rsidR="005C3281" w:rsidRPr="00C8241E">
              <w:rPr>
                <w:b/>
                <w:lang w:val="en-GB"/>
              </w:rPr>
            </w:r>
            <w:r w:rsidR="005C3281" w:rsidRPr="00C8241E">
              <w:rPr>
                <w:b/>
                <w:lang w:val="en-GB"/>
              </w:rPr>
              <w:fldChar w:fldCharType="separate"/>
            </w:r>
            <w:r w:rsidR="00E667EB" w:rsidRPr="00E667EB">
              <w:rPr>
                <w:b/>
                <w:vertAlign w:val="superscript"/>
                <w:lang w:val="en-GB"/>
              </w:rPr>
              <w:t>20</w:t>
            </w:r>
            <w:r w:rsidR="005C3281" w:rsidRPr="00C8241E">
              <w:rPr>
                <w:b/>
                <w:lang w:val="en-GB"/>
              </w:rPr>
              <w:fldChar w:fldCharType="end"/>
            </w:r>
          </w:p>
        </w:tc>
        <w:tc>
          <w:tcPr>
            <w:tcW w:w="1537" w:type="dxa"/>
          </w:tcPr>
          <w:p w14:paraId="73D6BDBF" w14:textId="74A1C9EE" w:rsidR="006C102E" w:rsidRDefault="00BA1AD2" w:rsidP="00183EFB">
            <w:pPr>
              <w:rPr>
                <w:lang w:val="en-GB"/>
              </w:rPr>
            </w:pPr>
            <w:r>
              <w:rPr>
                <w:lang w:val="en-GB"/>
              </w:rPr>
              <w:t>79.5 (4.3 -619.0)</w:t>
            </w:r>
          </w:p>
        </w:tc>
        <w:tc>
          <w:tcPr>
            <w:tcW w:w="1453" w:type="dxa"/>
          </w:tcPr>
          <w:p w14:paraId="103A2E4B" w14:textId="3C06F595" w:rsidR="006C102E" w:rsidRDefault="00434011" w:rsidP="00183EFB">
            <w:pPr>
              <w:rPr>
                <w:lang w:val="en-GB"/>
              </w:rPr>
            </w:pPr>
            <w:r>
              <w:rPr>
                <w:lang w:val="en-GB"/>
              </w:rPr>
              <w:t>-</w:t>
            </w:r>
          </w:p>
        </w:tc>
      </w:tr>
    </w:tbl>
    <w:p w14:paraId="4315F923" w14:textId="57199B87" w:rsidR="00183EFB" w:rsidRPr="00686BC3" w:rsidRDefault="00183EFB" w:rsidP="006C102E">
      <w:pPr>
        <w:spacing w:line="480" w:lineRule="auto"/>
        <w:rPr>
          <w:lang w:val="en-GB"/>
        </w:rPr>
      </w:pPr>
    </w:p>
    <w:sectPr w:rsidR="00183EFB" w:rsidRPr="00686BC3" w:rsidSect="009164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87E"/>
    <w:multiLevelType w:val="hybridMultilevel"/>
    <w:tmpl w:val="EEEC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181B"/>
    <w:multiLevelType w:val="hybridMultilevel"/>
    <w:tmpl w:val="D32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13A6C"/>
    <w:multiLevelType w:val="hybridMultilevel"/>
    <w:tmpl w:val="D44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A1FAE"/>
    <w:multiLevelType w:val="hybridMultilevel"/>
    <w:tmpl w:val="B74A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96173"/>
    <w:multiLevelType w:val="hybridMultilevel"/>
    <w:tmpl w:val="B74A2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33E2D"/>
    <w:multiLevelType w:val="hybridMultilevel"/>
    <w:tmpl w:val="15522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55625"/>
    <w:multiLevelType w:val="hybridMultilevel"/>
    <w:tmpl w:val="391A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205AC"/>
    <w:multiLevelType w:val="hybridMultilevel"/>
    <w:tmpl w:val="A436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F77A2"/>
    <w:multiLevelType w:val="hybridMultilevel"/>
    <w:tmpl w:val="7B783A50"/>
    <w:lvl w:ilvl="0" w:tplc="E788CABE">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E3151"/>
    <w:multiLevelType w:val="hybridMultilevel"/>
    <w:tmpl w:val="66C0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21576"/>
    <w:multiLevelType w:val="hybridMultilevel"/>
    <w:tmpl w:val="0C92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F51942"/>
    <w:multiLevelType w:val="hybridMultilevel"/>
    <w:tmpl w:val="5C7A3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E80F90"/>
    <w:multiLevelType w:val="hybridMultilevel"/>
    <w:tmpl w:val="51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552C8"/>
    <w:multiLevelType w:val="hybridMultilevel"/>
    <w:tmpl w:val="1156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057890"/>
    <w:multiLevelType w:val="hybridMultilevel"/>
    <w:tmpl w:val="4F5C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9029">
    <w:abstractNumId w:val="12"/>
  </w:num>
  <w:num w:numId="2" w16cid:durableId="236019207">
    <w:abstractNumId w:val="10"/>
  </w:num>
  <w:num w:numId="3" w16cid:durableId="1225068660">
    <w:abstractNumId w:val="0"/>
  </w:num>
  <w:num w:numId="4" w16cid:durableId="706955520">
    <w:abstractNumId w:val="6"/>
  </w:num>
  <w:num w:numId="5" w16cid:durableId="610941879">
    <w:abstractNumId w:val="5"/>
  </w:num>
  <w:num w:numId="6" w16cid:durableId="1821071176">
    <w:abstractNumId w:val="9"/>
  </w:num>
  <w:num w:numId="7" w16cid:durableId="627593312">
    <w:abstractNumId w:val="7"/>
  </w:num>
  <w:num w:numId="8" w16cid:durableId="833185061">
    <w:abstractNumId w:val="1"/>
  </w:num>
  <w:num w:numId="9" w16cid:durableId="1970939738">
    <w:abstractNumId w:val="2"/>
  </w:num>
  <w:num w:numId="10" w16cid:durableId="77875759">
    <w:abstractNumId w:val="11"/>
  </w:num>
  <w:num w:numId="11" w16cid:durableId="953754142">
    <w:abstractNumId w:val="13"/>
  </w:num>
  <w:num w:numId="12" w16cid:durableId="1704742568">
    <w:abstractNumId w:val="3"/>
  </w:num>
  <w:num w:numId="13" w16cid:durableId="1632205704">
    <w:abstractNumId w:val="4"/>
  </w:num>
  <w:num w:numId="14" w16cid:durableId="1904362827">
    <w:abstractNumId w:val="14"/>
  </w:num>
  <w:num w:numId="15" w16cid:durableId="9986594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unanithy Narayan">
    <w15:presenceInfo w15:providerId="AD" w15:userId="S-1-5-21-54938807-603345021-1162870789-68008"/>
  </w15:person>
  <w15:person w15:author="James Budge">
    <w15:presenceInfo w15:providerId="AD" w15:userId="S::p1808212@sgul.ac.uk::718e6edc-18c6-4e8a-8b51-5ca3580601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Circul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0&lt;/SpaceAfter&gt;&lt;/ENLayout&gt;"/>
    <w:docVar w:name="EN.Libraries" w:val="&lt;ENLibraries&gt;&lt;Libraries&gt;&lt;item&gt;Radiation paper.enl&lt;/item&gt;&lt;/Libraries&gt;&lt;/ENLibraries&gt;"/>
  </w:docVars>
  <w:rsids>
    <w:rsidRoot w:val="00686BC3"/>
    <w:rsid w:val="00003C5F"/>
    <w:rsid w:val="000106FE"/>
    <w:rsid w:val="00011938"/>
    <w:rsid w:val="0001232E"/>
    <w:rsid w:val="00012704"/>
    <w:rsid w:val="00012BAD"/>
    <w:rsid w:val="00031510"/>
    <w:rsid w:val="00033F92"/>
    <w:rsid w:val="00034AB3"/>
    <w:rsid w:val="00035D84"/>
    <w:rsid w:val="00037D5E"/>
    <w:rsid w:val="000446E3"/>
    <w:rsid w:val="00045447"/>
    <w:rsid w:val="00053B80"/>
    <w:rsid w:val="00054F9C"/>
    <w:rsid w:val="00056163"/>
    <w:rsid w:val="000571B9"/>
    <w:rsid w:val="000608D1"/>
    <w:rsid w:val="00061CD3"/>
    <w:rsid w:val="000661C9"/>
    <w:rsid w:val="0007277B"/>
    <w:rsid w:val="000800F1"/>
    <w:rsid w:val="00081C34"/>
    <w:rsid w:val="00093426"/>
    <w:rsid w:val="000937A4"/>
    <w:rsid w:val="000959FD"/>
    <w:rsid w:val="000A2D07"/>
    <w:rsid w:val="000A47E0"/>
    <w:rsid w:val="000A6B8B"/>
    <w:rsid w:val="000B24B4"/>
    <w:rsid w:val="000B6C14"/>
    <w:rsid w:val="000C14A4"/>
    <w:rsid w:val="000C357C"/>
    <w:rsid w:val="000C7AE9"/>
    <w:rsid w:val="000D090A"/>
    <w:rsid w:val="000D5723"/>
    <w:rsid w:val="000E0D43"/>
    <w:rsid w:val="000E25B2"/>
    <w:rsid w:val="000F239D"/>
    <w:rsid w:val="000F5E6E"/>
    <w:rsid w:val="0010105B"/>
    <w:rsid w:val="0010180C"/>
    <w:rsid w:val="001036A4"/>
    <w:rsid w:val="00104D93"/>
    <w:rsid w:val="001061DB"/>
    <w:rsid w:val="00114659"/>
    <w:rsid w:val="001204CD"/>
    <w:rsid w:val="00120B38"/>
    <w:rsid w:val="00122A7A"/>
    <w:rsid w:val="00126D4D"/>
    <w:rsid w:val="0013354A"/>
    <w:rsid w:val="0013694B"/>
    <w:rsid w:val="00143857"/>
    <w:rsid w:val="001448FC"/>
    <w:rsid w:val="00146102"/>
    <w:rsid w:val="001464DA"/>
    <w:rsid w:val="00146FD2"/>
    <w:rsid w:val="00147459"/>
    <w:rsid w:val="001478D0"/>
    <w:rsid w:val="00151A93"/>
    <w:rsid w:val="001524CF"/>
    <w:rsid w:val="00156A60"/>
    <w:rsid w:val="001571B9"/>
    <w:rsid w:val="0016314A"/>
    <w:rsid w:val="00164AF6"/>
    <w:rsid w:val="0016613E"/>
    <w:rsid w:val="001661DF"/>
    <w:rsid w:val="001731F3"/>
    <w:rsid w:val="00183EFB"/>
    <w:rsid w:val="001860A3"/>
    <w:rsid w:val="00186480"/>
    <w:rsid w:val="00186FCE"/>
    <w:rsid w:val="00187A57"/>
    <w:rsid w:val="001938DC"/>
    <w:rsid w:val="001A7815"/>
    <w:rsid w:val="001A7DEF"/>
    <w:rsid w:val="001B1C06"/>
    <w:rsid w:val="001B4B59"/>
    <w:rsid w:val="001B715B"/>
    <w:rsid w:val="001C1FEC"/>
    <w:rsid w:val="001C32B4"/>
    <w:rsid w:val="001C6B6D"/>
    <w:rsid w:val="001D448B"/>
    <w:rsid w:val="001D4E42"/>
    <w:rsid w:val="001D5159"/>
    <w:rsid w:val="001D5FFB"/>
    <w:rsid w:val="001E26BA"/>
    <w:rsid w:val="001E549D"/>
    <w:rsid w:val="002018B6"/>
    <w:rsid w:val="002030EB"/>
    <w:rsid w:val="00203A22"/>
    <w:rsid w:val="00203C7F"/>
    <w:rsid w:val="00211778"/>
    <w:rsid w:val="00212744"/>
    <w:rsid w:val="00217B6D"/>
    <w:rsid w:val="00221E63"/>
    <w:rsid w:val="00230CA6"/>
    <w:rsid w:val="0023121E"/>
    <w:rsid w:val="00234B5B"/>
    <w:rsid w:val="00234CA8"/>
    <w:rsid w:val="00241803"/>
    <w:rsid w:val="0024621A"/>
    <w:rsid w:val="00247B22"/>
    <w:rsid w:val="00251888"/>
    <w:rsid w:val="0025266D"/>
    <w:rsid w:val="00253D61"/>
    <w:rsid w:val="0026114C"/>
    <w:rsid w:val="00261F86"/>
    <w:rsid w:val="002654C3"/>
    <w:rsid w:val="0027668F"/>
    <w:rsid w:val="002770A1"/>
    <w:rsid w:val="002807FB"/>
    <w:rsid w:val="0028235D"/>
    <w:rsid w:val="00283596"/>
    <w:rsid w:val="00283CB5"/>
    <w:rsid w:val="0029585A"/>
    <w:rsid w:val="0029682A"/>
    <w:rsid w:val="002A023F"/>
    <w:rsid w:val="002A5503"/>
    <w:rsid w:val="002B10EB"/>
    <w:rsid w:val="002B39E0"/>
    <w:rsid w:val="002C7F5F"/>
    <w:rsid w:val="002D038B"/>
    <w:rsid w:val="002E04DC"/>
    <w:rsid w:val="002E2D3C"/>
    <w:rsid w:val="002E683C"/>
    <w:rsid w:val="002F085D"/>
    <w:rsid w:val="002F0B1C"/>
    <w:rsid w:val="002F6878"/>
    <w:rsid w:val="002F6AE1"/>
    <w:rsid w:val="002F7F62"/>
    <w:rsid w:val="003116A3"/>
    <w:rsid w:val="0032061F"/>
    <w:rsid w:val="00324444"/>
    <w:rsid w:val="00326F51"/>
    <w:rsid w:val="00330D04"/>
    <w:rsid w:val="003348A5"/>
    <w:rsid w:val="00335B3A"/>
    <w:rsid w:val="00335F94"/>
    <w:rsid w:val="0034135E"/>
    <w:rsid w:val="00352729"/>
    <w:rsid w:val="003532C4"/>
    <w:rsid w:val="00353CDA"/>
    <w:rsid w:val="00356F36"/>
    <w:rsid w:val="003579DF"/>
    <w:rsid w:val="00357C70"/>
    <w:rsid w:val="00357FEB"/>
    <w:rsid w:val="00360BB6"/>
    <w:rsid w:val="0036421F"/>
    <w:rsid w:val="0037200E"/>
    <w:rsid w:val="00377DCE"/>
    <w:rsid w:val="00383517"/>
    <w:rsid w:val="0039466D"/>
    <w:rsid w:val="00396586"/>
    <w:rsid w:val="003A59DE"/>
    <w:rsid w:val="003B64D2"/>
    <w:rsid w:val="003C43C5"/>
    <w:rsid w:val="003C563D"/>
    <w:rsid w:val="003C584B"/>
    <w:rsid w:val="003C5CAA"/>
    <w:rsid w:val="003D1B4E"/>
    <w:rsid w:val="003D5B10"/>
    <w:rsid w:val="003E0D28"/>
    <w:rsid w:val="003E31BC"/>
    <w:rsid w:val="003E434A"/>
    <w:rsid w:val="003F107B"/>
    <w:rsid w:val="00404C31"/>
    <w:rsid w:val="0040683A"/>
    <w:rsid w:val="0041463D"/>
    <w:rsid w:val="00423A0A"/>
    <w:rsid w:val="00426F64"/>
    <w:rsid w:val="00430756"/>
    <w:rsid w:val="00434011"/>
    <w:rsid w:val="00444FAF"/>
    <w:rsid w:val="00454827"/>
    <w:rsid w:val="00460E57"/>
    <w:rsid w:val="004627DC"/>
    <w:rsid w:val="0046404B"/>
    <w:rsid w:val="004748A5"/>
    <w:rsid w:val="004813A0"/>
    <w:rsid w:val="004847D3"/>
    <w:rsid w:val="004867B7"/>
    <w:rsid w:val="00486F6D"/>
    <w:rsid w:val="0049217B"/>
    <w:rsid w:val="00492C75"/>
    <w:rsid w:val="00493834"/>
    <w:rsid w:val="00494209"/>
    <w:rsid w:val="004A0705"/>
    <w:rsid w:val="004A0993"/>
    <w:rsid w:val="004A5046"/>
    <w:rsid w:val="004B58EB"/>
    <w:rsid w:val="004C4053"/>
    <w:rsid w:val="004D40BB"/>
    <w:rsid w:val="004D4F2F"/>
    <w:rsid w:val="004F3313"/>
    <w:rsid w:val="00501BBE"/>
    <w:rsid w:val="005029D4"/>
    <w:rsid w:val="00502D72"/>
    <w:rsid w:val="00512651"/>
    <w:rsid w:val="00513708"/>
    <w:rsid w:val="0051503E"/>
    <w:rsid w:val="0051726F"/>
    <w:rsid w:val="00524B7D"/>
    <w:rsid w:val="0052564C"/>
    <w:rsid w:val="00532D86"/>
    <w:rsid w:val="00556031"/>
    <w:rsid w:val="00560A16"/>
    <w:rsid w:val="00560E3E"/>
    <w:rsid w:val="00564781"/>
    <w:rsid w:val="00566E76"/>
    <w:rsid w:val="00572BEA"/>
    <w:rsid w:val="0057421A"/>
    <w:rsid w:val="0058033E"/>
    <w:rsid w:val="00580935"/>
    <w:rsid w:val="005821E2"/>
    <w:rsid w:val="005866B6"/>
    <w:rsid w:val="005906B6"/>
    <w:rsid w:val="00591E54"/>
    <w:rsid w:val="00595A11"/>
    <w:rsid w:val="005A0AAE"/>
    <w:rsid w:val="005A6AB4"/>
    <w:rsid w:val="005B19C8"/>
    <w:rsid w:val="005B4EEB"/>
    <w:rsid w:val="005C1E22"/>
    <w:rsid w:val="005C2192"/>
    <w:rsid w:val="005C3281"/>
    <w:rsid w:val="005C68AF"/>
    <w:rsid w:val="005D14D3"/>
    <w:rsid w:val="005D4EA6"/>
    <w:rsid w:val="005E14C9"/>
    <w:rsid w:val="005E6783"/>
    <w:rsid w:val="005E77D7"/>
    <w:rsid w:val="005E781F"/>
    <w:rsid w:val="005F4E57"/>
    <w:rsid w:val="00601455"/>
    <w:rsid w:val="00602C11"/>
    <w:rsid w:val="00607073"/>
    <w:rsid w:val="0061428A"/>
    <w:rsid w:val="006161ED"/>
    <w:rsid w:val="00622129"/>
    <w:rsid w:val="006248CF"/>
    <w:rsid w:val="0064451B"/>
    <w:rsid w:val="00646B5B"/>
    <w:rsid w:val="00651FC9"/>
    <w:rsid w:val="0065602E"/>
    <w:rsid w:val="00663FA8"/>
    <w:rsid w:val="00671717"/>
    <w:rsid w:val="0067177D"/>
    <w:rsid w:val="006719A4"/>
    <w:rsid w:val="006747EE"/>
    <w:rsid w:val="00685BCE"/>
    <w:rsid w:val="00686BC3"/>
    <w:rsid w:val="00690D27"/>
    <w:rsid w:val="00697AED"/>
    <w:rsid w:val="00697F0F"/>
    <w:rsid w:val="006A21C0"/>
    <w:rsid w:val="006A29C4"/>
    <w:rsid w:val="006A3AFD"/>
    <w:rsid w:val="006A59C6"/>
    <w:rsid w:val="006A59EF"/>
    <w:rsid w:val="006A7035"/>
    <w:rsid w:val="006B4E79"/>
    <w:rsid w:val="006B5BA5"/>
    <w:rsid w:val="006C102E"/>
    <w:rsid w:val="006C1747"/>
    <w:rsid w:val="006C17C7"/>
    <w:rsid w:val="006D1B2A"/>
    <w:rsid w:val="006D1C36"/>
    <w:rsid w:val="006D396E"/>
    <w:rsid w:val="006D3A9C"/>
    <w:rsid w:val="006D4D73"/>
    <w:rsid w:val="006D54CA"/>
    <w:rsid w:val="006D596A"/>
    <w:rsid w:val="006D639B"/>
    <w:rsid w:val="006E5B14"/>
    <w:rsid w:val="006E6F34"/>
    <w:rsid w:val="006F0AB3"/>
    <w:rsid w:val="006F1CD2"/>
    <w:rsid w:val="00705D43"/>
    <w:rsid w:val="007149A1"/>
    <w:rsid w:val="00715C67"/>
    <w:rsid w:val="007230EF"/>
    <w:rsid w:val="00724EB1"/>
    <w:rsid w:val="00731BDF"/>
    <w:rsid w:val="007359EE"/>
    <w:rsid w:val="00751030"/>
    <w:rsid w:val="00752A5F"/>
    <w:rsid w:val="00752D64"/>
    <w:rsid w:val="00754969"/>
    <w:rsid w:val="00754F82"/>
    <w:rsid w:val="0075513B"/>
    <w:rsid w:val="00773777"/>
    <w:rsid w:val="00774054"/>
    <w:rsid w:val="00775051"/>
    <w:rsid w:val="00776767"/>
    <w:rsid w:val="00776847"/>
    <w:rsid w:val="00776F15"/>
    <w:rsid w:val="0078015F"/>
    <w:rsid w:val="0078477D"/>
    <w:rsid w:val="007879C6"/>
    <w:rsid w:val="00792774"/>
    <w:rsid w:val="00794320"/>
    <w:rsid w:val="00796BCF"/>
    <w:rsid w:val="007A05AA"/>
    <w:rsid w:val="007A06AB"/>
    <w:rsid w:val="007A18FB"/>
    <w:rsid w:val="007A1A14"/>
    <w:rsid w:val="007A4E8B"/>
    <w:rsid w:val="007B188A"/>
    <w:rsid w:val="007B782F"/>
    <w:rsid w:val="007B7CFD"/>
    <w:rsid w:val="007C0E6F"/>
    <w:rsid w:val="007C1576"/>
    <w:rsid w:val="007C5546"/>
    <w:rsid w:val="007D0DFD"/>
    <w:rsid w:val="007D2CD5"/>
    <w:rsid w:val="007D7BDD"/>
    <w:rsid w:val="007E050D"/>
    <w:rsid w:val="007E2B25"/>
    <w:rsid w:val="007F1115"/>
    <w:rsid w:val="00800932"/>
    <w:rsid w:val="00802C61"/>
    <w:rsid w:val="00802CE5"/>
    <w:rsid w:val="00803FB3"/>
    <w:rsid w:val="0081218B"/>
    <w:rsid w:val="00814AD6"/>
    <w:rsid w:val="00814B21"/>
    <w:rsid w:val="00821644"/>
    <w:rsid w:val="00827F50"/>
    <w:rsid w:val="00830D07"/>
    <w:rsid w:val="00844C65"/>
    <w:rsid w:val="00846888"/>
    <w:rsid w:val="008529AA"/>
    <w:rsid w:val="008532F1"/>
    <w:rsid w:val="008600D9"/>
    <w:rsid w:val="0087044B"/>
    <w:rsid w:val="00872972"/>
    <w:rsid w:val="00872BA6"/>
    <w:rsid w:val="00881A56"/>
    <w:rsid w:val="00884B44"/>
    <w:rsid w:val="008938BD"/>
    <w:rsid w:val="00897EF2"/>
    <w:rsid w:val="008A7160"/>
    <w:rsid w:val="008B2E4E"/>
    <w:rsid w:val="008B3AB7"/>
    <w:rsid w:val="008C116D"/>
    <w:rsid w:val="008C29FC"/>
    <w:rsid w:val="008C49BE"/>
    <w:rsid w:val="008C4C20"/>
    <w:rsid w:val="008C5E11"/>
    <w:rsid w:val="008D0D79"/>
    <w:rsid w:val="008D15A4"/>
    <w:rsid w:val="008D3464"/>
    <w:rsid w:val="008D4834"/>
    <w:rsid w:val="008E248E"/>
    <w:rsid w:val="008E5ED7"/>
    <w:rsid w:val="008F0B38"/>
    <w:rsid w:val="008F6DCC"/>
    <w:rsid w:val="00902CF5"/>
    <w:rsid w:val="00913D11"/>
    <w:rsid w:val="0091448C"/>
    <w:rsid w:val="00916409"/>
    <w:rsid w:val="009226B1"/>
    <w:rsid w:val="00922A36"/>
    <w:rsid w:val="00923BB4"/>
    <w:rsid w:val="00924A5A"/>
    <w:rsid w:val="00930D59"/>
    <w:rsid w:val="00940401"/>
    <w:rsid w:val="00944B2C"/>
    <w:rsid w:val="00953E1F"/>
    <w:rsid w:val="00955EA1"/>
    <w:rsid w:val="009650EB"/>
    <w:rsid w:val="00965341"/>
    <w:rsid w:val="00972690"/>
    <w:rsid w:val="009827D1"/>
    <w:rsid w:val="00983386"/>
    <w:rsid w:val="00983B9A"/>
    <w:rsid w:val="00985BFC"/>
    <w:rsid w:val="00986611"/>
    <w:rsid w:val="009902A9"/>
    <w:rsid w:val="0099661F"/>
    <w:rsid w:val="009A45B4"/>
    <w:rsid w:val="009B3088"/>
    <w:rsid w:val="009B3421"/>
    <w:rsid w:val="009B54FE"/>
    <w:rsid w:val="009B5A65"/>
    <w:rsid w:val="009C095D"/>
    <w:rsid w:val="009C0A50"/>
    <w:rsid w:val="009C23AA"/>
    <w:rsid w:val="009C4C24"/>
    <w:rsid w:val="009D57F2"/>
    <w:rsid w:val="009E28F5"/>
    <w:rsid w:val="009E2BF6"/>
    <w:rsid w:val="009F0D29"/>
    <w:rsid w:val="00A15834"/>
    <w:rsid w:val="00A20A06"/>
    <w:rsid w:val="00A3218D"/>
    <w:rsid w:val="00A35969"/>
    <w:rsid w:val="00A371F8"/>
    <w:rsid w:val="00A466B1"/>
    <w:rsid w:val="00A53688"/>
    <w:rsid w:val="00A54ABD"/>
    <w:rsid w:val="00A5541D"/>
    <w:rsid w:val="00A73375"/>
    <w:rsid w:val="00A8262D"/>
    <w:rsid w:val="00A93525"/>
    <w:rsid w:val="00A9475E"/>
    <w:rsid w:val="00A959B2"/>
    <w:rsid w:val="00A96901"/>
    <w:rsid w:val="00AA0988"/>
    <w:rsid w:val="00AA3DAE"/>
    <w:rsid w:val="00AA5FF0"/>
    <w:rsid w:val="00AA7252"/>
    <w:rsid w:val="00AB0646"/>
    <w:rsid w:val="00AB0917"/>
    <w:rsid w:val="00AB54CC"/>
    <w:rsid w:val="00AB608B"/>
    <w:rsid w:val="00AD09E3"/>
    <w:rsid w:val="00AD2AE8"/>
    <w:rsid w:val="00AD417D"/>
    <w:rsid w:val="00AE1F5C"/>
    <w:rsid w:val="00AF06CB"/>
    <w:rsid w:val="00B00C25"/>
    <w:rsid w:val="00B11D9F"/>
    <w:rsid w:val="00B20D7A"/>
    <w:rsid w:val="00B24CF6"/>
    <w:rsid w:val="00B30B72"/>
    <w:rsid w:val="00B312E4"/>
    <w:rsid w:val="00B3482D"/>
    <w:rsid w:val="00B35B08"/>
    <w:rsid w:val="00B42317"/>
    <w:rsid w:val="00B47472"/>
    <w:rsid w:val="00B53E41"/>
    <w:rsid w:val="00B547A2"/>
    <w:rsid w:val="00B65230"/>
    <w:rsid w:val="00B71693"/>
    <w:rsid w:val="00B73267"/>
    <w:rsid w:val="00B779C4"/>
    <w:rsid w:val="00B77A56"/>
    <w:rsid w:val="00B83E66"/>
    <w:rsid w:val="00B851D3"/>
    <w:rsid w:val="00B858D9"/>
    <w:rsid w:val="00B86242"/>
    <w:rsid w:val="00B87BC8"/>
    <w:rsid w:val="00B913F6"/>
    <w:rsid w:val="00B96D3E"/>
    <w:rsid w:val="00BA025D"/>
    <w:rsid w:val="00BA1AD2"/>
    <w:rsid w:val="00BA25BB"/>
    <w:rsid w:val="00BB2D4B"/>
    <w:rsid w:val="00BC2F8B"/>
    <w:rsid w:val="00BC6B37"/>
    <w:rsid w:val="00BD0463"/>
    <w:rsid w:val="00BD54A2"/>
    <w:rsid w:val="00BD6799"/>
    <w:rsid w:val="00BD68A8"/>
    <w:rsid w:val="00BE1C10"/>
    <w:rsid w:val="00BE2953"/>
    <w:rsid w:val="00BF3537"/>
    <w:rsid w:val="00BF7E5F"/>
    <w:rsid w:val="00C01FFF"/>
    <w:rsid w:val="00C32398"/>
    <w:rsid w:val="00C420FE"/>
    <w:rsid w:val="00C466C3"/>
    <w:rsid w:val="00C55408"/>
    <w:rsid w:val="00C678C6"/>
    <w:rsid w:val="00C76562"/>
    <w:rsid w:val="00C76B8D"/>
    <w:rsid w:val="00C8241E"/>
    <w:rsid w:val="00C82F74"/>
    <w:rsid w:val="00C836A6"/>
    <w:rsid w:val="00C84DE3"/>
    <w:rsid w:val="00C934D0"/>
    <w:rsid w:val="00C96003"/>
    <w:rsid w:val="00CA11D4"/>
    <w:rsid w:val="00CA7512"/>
    <w:rsid w:val="00CA79C8"/>
    <w:rsid w:val="00CB2BE4"/>
    <w:rsid w:val="00CC0195"/>
    <w:rsid w:val="00CC107F"/>
    <w:rsid w:val="00CC1F6A"/>
    <w:rsid w:val="00CC4915"/>
    <w:rsid w:val="00CC4E9C"/>
    <w:rsid w:val="00CC5707"/>
    <w:rsid w:val="00CC5F47"/>
    <w:rsid w:val="00CD54AD"/>
    <w:rsid w:val="00CE1150"/>
    <w:rsid w:val="00CE1B6A"/>
    <w:rsid w:val="00CE322D"/>
    <w:rsid w:val="00CE6C36"/>
    <w:rsid w:val="00CE748A"/>
    <w:rsid w:val="00CF528F"/>
    <w:rsid w:val="00CF6855"/>
    <w:rsid w:val="00D02D53"/>
    <w:rsid w:val="00D04964"/>
    <w:rsid w:val="00D10394"/>
    <w:rsid w:val="00D10E27"/>
    <w:rsid w:val="00D1357F"/>
    <w:rsid w:val="00D14180"/>
    <w:rsid w:val="00D23251"/>
    <w:rsid w:val="00D37BF2"/>
    <w:rsid w:val="00D41B49"/>
    <w:rsid w:val="00D5464F"/>
    <w:rsid w:val="00D615E8"/>
    <w:rsid w:val="00D7014E"/>
    <w:rsid w:val="00D7518A"/>
    <w:rsid w:val="00D8709D"/>
    <w:rsid w:val="00D902B8"/>
    <w:rsid w:val="00D97C00"/>
    <w:rsid w:val="00DA023D"/>
    <w:rsid w:val="00DA0D22"/>
    <w:rsid w:val="00DA59B4"/>
    <w:rsid w:val="00DC0117"/>
    <w:rsid w:val="00DC0C8A"/>
    <w:rsid w:val="00DC6105"/>
    <w:rsid w:val="00DD1275"/>
    <w:rsid w:val="00DD386B"/>
    <w:rsid w:val="00DD38DE"/>
    <w:rsid w:val="00DE02C6"/>
    <w:rsid w:val="00DE3AD4"/>
    <w:rsid w:val="00DE4D31"/>
    <w:rsid w:val="00DE4E4B"/>
    <w:rsid w:val="00DE76E8"/>
    <w:rsid w:val="00DF1D0E"/>
    <w:rsid w:val="00DF7B41"/>
    <w:rsid w:val="00E040C5"/>
    <w:rsid w:val="00E063D2"/>
    <w:rsid w:val="00E17862"/>
    <w:rsid w:val="00E20D59"/>
    <w:rsid w:val="00E246B0"/>
    <w:rsid w:val="00E25BD0"/>
    <w:rsid w:val="00E25E83"/>
    <w:rsid w:val="00E268D3"/>
    <w:rsid w:val="00E34D9B"/>
    <w:rsid w:val="00E37D1C"/>
    <w:rsid w:val="00E44D1E"/>
    <w:rsid w:val="00E50476"/>
    <w:rsid w:val="00E5200F"/>
    <w:rsid w:val="00E56482"/>
    <w:rsid w:val="00E56BAB"/>
    <w:rsid w:val="00E56EBF"/>
    <w:rsid w:val="00E6323A"/>
    <w:rsid w:val="00E667EB"/>
    <w:rsid w:val="00E76C97"/>
    <w:rsid w:val="00E82104"/>
    <w:rsid w:val="00E86748"/>
    <w:rsid w:val="00E94FCF"/>
    <w:rsid w:val="00E97086"/>
    <w:rsid w:val="00E97912"/>
    <w:rsid w:val="00EA2192"/>
    <w:rsid w:val="00EA3627"/>
    <w:rsid w:val="00EB1516"/>
    <w:rsid w:val="00EB5DB1"/>
    <w:rsid w:val="00EB5E1A"/>
    <w:rsid w:val="00EB6372"/>
    <w:rsid w:val="00EB7F1F"/>
    <w:rsid w:val="00EC04F9"/>
    <w:rsid w:val="00EC1396"/>
    <w:rsid w:val="00EC1A01"/>
    <w:rsid w:val="00EC29B6"/>
    <w:rsid w:val="00EC3E79"/>
    <w:rsid w:val="00EC3F1E"/>
    <w:rsid w:val="00EC4DE4"/>
    <w:rsid w:val="00EC6D95"/>
    <w:rsid w:val="00ED0E20"/>
    <w:rsid w:val="00ED34EF"/>
    <w:rsid w:val="00ED691B"/>
    <w:rsid w:val="00ED69B5"/>
    <w:rsid w:val="00ED758D"/>
    <w:rsid w:val="00EE267F"/>
    <w:rsid w:val="00EE2B05"/>
    <w:rsid w:val="00EE64B6"/>
    <w:rsid w:val="00EE6C3D"/>
    <w:rsid w:val="00EE726E"/>
    <w:rsid w:val="00EF3D80"/>
    <w:rsid w:val="00EF427C"/>
    <w:rsid w:val="00EF4B4C"/>
    <w:rsid w:val="00EF5D49"/>
    <w:rsid w:val="00F02106"/>
    <w:rsid w:val="00F1052F"/>
    <w:rsid w:val="00F11651"/>
    <w:rsid w:val="00F16006"/>
    <w:rsid w:val="00F237A1"/>
    <w:rsid w:val="00F23D9E"/>
    <w:rsid w:val="00F26101"/>
    <w:rsid w:val="00F27F01"/>
    <w:rsid w:val="00F31604"/>
    <w:rsid w:val="00F31B2E"/>
    <w:rsid w:val="00F40939"/>
    <w:rsid w:val="00F4327E"/>
    <w:rsid w:val="00F60ACA"/>
    <w:rsid w:val="00F62D3D"/>
    <w:rsid w:val="00F62EDC"/>
    <w:rsid w:val="00F710A2"/>
    <w:rsid w:val="00F72146"/>
    <w:rsid w:val="00F76571"/>
    <w:rsid w:val="00F80DE9"/>
    <w:rsid w:val="00F81D24"/>
    <w:rsid w:val="00F97015"/>
    <w:rsid w:val="00FA0027"/>
    <w:rsid w:val="00FA1289"/>
    <w:rsid w:val="00FB21D0"/>
    <w:rsid w:val="00FB2211"/>
    <w:rsid w:val="00FB6163"/>
    <w:rsid w:val="00FC16AA"/>
    <w:rsid w:val="00FC207E"/>
    <w:rsid w:val="00FC2D32"/>
    <w:rsid w:val="00FC6897"/>
    <w:rsid w:val="00FC6903"/>
    <w:rsid w:val="00FD7F94"/>
    <w:rsid w:val="00FE110B"/>
    <w:rsid w:val="00FE16FB"/>
    <w:rsid w:val="00FE2D35"/>
    <w:rsid w:val="00FE3410"/>
    <w:rsid w:val="00FF03B6"/>
    <w:rsid w:val="00FF1E4C"/>
    <w:rsid w:val="00FF44B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30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5F"/>
    <w:pPr>
      <w:ind w:left="720"/>
      <w:contextualSpacing/>
    </w:pPr>
  </w:style>
  <w:style w:type="character" w:styleId="Hyperlink">
    <w:name w:val="Hyperlink"/>
    <w:basedOn w:val="DefaultParagraphFont"/>
    <w:uiPriority w:val="99"/>
    <w:unhideWhenUsed/>
    <w:rsid w:val="0061428A"/>
    <w:rPr>
      <w:color w:val="0563C1" w:themeColor="hyperlink"/>
      <w:u w:val="single"/>
    </w:rPr>
  </w:style>
  <w:style w:type="paragraph" w:styleId="BalloonText">
    <w:name w:val="Balloon Text"/>
    <w:basedOn w:val="Normal"/>
    <w:link w:val="BalloonTextChar"/>
    <w:uiPriority w:val="99"/>
    <w:semiHidden/>
    <w:unhideWhenUsed/>
    <w:rsid w:val="004813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3A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813A0"/>
    <w:rPr>
      <w:sz w:val="16"/>
      <w:szCs w:val="16"/>
    </w:rPr>
  </w:style>
  <w:style w:type="paragraph" w:styleId="CommentText">
    <w:name w:val="annotation text"/>
    <w:basedOn w:val="Normal"/>
    <w:link w:val="CommentTextChar"/>
    <w:uiPriority w:val="99"/>
    <w:semiHidden/>
    <w:unhideWhenUsed/>
    <w:rsid w:val="004813A0"/>
    <w:rPr>
      <w:sz w:val="20"/>
      <w:szCs w:val="20"/>
    </w:rPr>
  </w:style>
  <w:style w:type="character" w:customStyle="1" w:styleId="CommentTextChar">
    <w:name w:val="Comment Text Char"/>
    <w:basedOn w:val="DefaultParagraphFont"/>
    <w:link w:val="CommentText"/>
    <w:uiPriority w:val="99"/>
    <w:semiHidden/>
    <w:rsid w:val="004813A0"/>
    <w:rPr>
      <w:sz w:val="20"/>
      <w:szCs w:val="20"/>
    </w:rPr>
  </w:style>
  <w:style w:type="paragraph" w:styleId="CommentSubject">
    <w:name w:val="annotation subject"/>
    <w:basedOn w:val="CommentText"/>
    <w:next w:val="CommentText"/>
    <w:link w:val="CommentSubjectChar"/>
    <w:uiPriority w:val="99"/>
    <w:semiHidden/>
    <w:unhideWhenUsed/>
    <w:rsid w:val="004813A0"/>
    <w:rPr>
      <w:b/>
      <w:bCs/>
    </w:rPr>
  </w:style>
  <w:style w:type="character" w:customStyle="1" w:styleId="CommentSubjectChar">
    <w:name w:val="Comment Subject Char"/>
    <w:basedOn w:val="CommentTextChar"/>
    <w:link w:val="CommentSubject"/>
    <w:uiPriority w:val="99"/>
    <w:semiHidden/>
    <w:rsid w:val="004813A0"/>
    <w:rPr>
      <w:b/>
      <w:bCs/>
      <w:sz w:val="20"/>
      <w:szCs w:val="20"/>
    </w:rPr>
  </w:style>
  <w:style w:type="paragraph" w:styleId="HTMLPreformatted">
    <w:name w:val="HTML Preformatted"/>
    <w:basedOn w:val="Normal"/>
    <w:link w:val="HTMLPreformattedChar"/>
    <w:uiPriority w:val="99"/>
    <w:semiHidden/>
    <w:unhideWhenUsed/>
    <w:rsid w:val="00377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377DCE"/>
    <w:rPr>
      <w:rFonts w:ascii="Courier New" w:eastAsia="Times New Roman" w:hAnsi="Courier New" w:cs="Courier New"/>
      <w:sz w:val="20"/>
      <w:szCs w:val="20"/>
      <w:lang w:val="en-GB" w:eastAsia="en-GB"/>
    </w:rPr>
  </w:style>
  <w:style w:type="paragraph" w:styleId="Revision">
    <w:name w:val="Revision"/>
    <w:hidden/>
    <w:uiPriority w:val="99"/>
    <w:semiHidden/>
    <w:rsid w:val="002F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57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phen.black@gstt.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Budge</cp:lastModifiedBy>
  <cp:revision>2</cp:revision>
  <dcterms:created xsi:type="dcterms:W3CDTF">2022-10-21T09:06:00Z</dcterms:created>
  <dcterms:modified xsi:type="dcterms:W3CDTF">2022-10-21T09:06:00Z</dcterms:modified>
</cp:coreProperties>
</file>