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8D44" w14:textId="77777777" w:rsidR="006F78B3" w:rsidRPr="006E3B7F" w:rsidRDefault="006F78B3" w:rsidP="002732D8">
      <w:pPr>
        <w:spacing w:line="360" w:lineRule="auto"/>
        <w:rPr>
          <w:rFonts w:cstheme="minorHAnsi"/>
        </w:rPr>
      </w:pPr>
    </w:p>
    <w:p w14:paraId="259FC6E4" w14:textId="65C00619" w:rsidR="002821F2" w:rsidRPr="006E3B7F" w:rsidRDefault="006C0DDB" w:rsidP="002732D8">
      <w:pPr>
        <w:spacing w:line="360" w:lineRule="auto"/>
        <w:jc w:val="center"/>
        <w:rPr>
          <w:rFonts w:cstheme="minorHAnsi"/>
          <w:b/>
        </w:rPr>
      </w:pPr>
      <w:del w:id="0" w:author="Nicholas" w:date="2022-07-12T12:46:00Z">
        <w:r>
          <w:rPr>
            <w:rFonts w:cstheme="minorHAnsi"/>
            <w:b/>
          </w:rPr>
          <w:delText xml:space="preserve">UK </w:delText>
        </w:r>
        <w:r w:rsidR="000169A8" w:rsidRPr="006E3B7F">
          <w:rPr>
            <w:rFonts w:cstheme="minorHAnsi"/>
            <w:b/>
          </w:rPr>
          <w:delText>Government</w:delText>
        </w:r>
        <w:r>
          <w:rPr>
            <w:rFonts w:cstheme="minorHAnsi"/>
            <w:b/>
          </w:rPr>
          <w:delText>’s</w:delText>
        </w:r>
        <w:r w:rsidR="000169A8" w:rsidRPr="006E3B7F">
          <w:rPr>
            <w:rFonts w:cstheme="minorHAnsi"/>
            <w:b/>
          </w:rPr>
          <w:delText xml:space="preserve"> </w:delText>
        </w:r>
        <w:r w:rsidR="00FF3A31">
          <w:rPr>
            <w:rFonts w:cstheme="minorHAnsi"/>
            <w:b/>
          </w:rPr>
          <w:delText>R</w:delText>
        </w:r>
        <w:r w:rsidR="000169A8" w:rsidRPr="006E3B7F">
          <w:rPr>
            <w:rFonts w:cstheme="minorHAnsi"/>
            <w:b/>
          </w:rPr>
          <w:delText>esponse to</w:delText>
        </w:r>
      </w:del>
      <w:ins w:id="1" w:author="Nicholas" w:date="2022-07-12T12:46:00Z">
        <w:r w:rsidR="002821F2">
          <w:rPr>
            <w:rFonts w:cstheme="minorHAnsi"/>
            <w:b/>
          </w:rPr>
          <w:t>The Importance of</w:t>
        </w:r>
        <w:r w:rsidR="003C3D71">
          <w:rPr>
            <w:rFonts w:cstheme="minorHAnsi"/>
            <w:b/>
          </w:rPr>
          <w:t xml:space="preserve"> getting</w:t>
        </w:r>
      </w:ins>
      <w:r w:rsidR="003C3D71">
        <w:rPr>
          <w:rFonts w:cstheme="minorHAnsi"/>
          <w:b/>
        </w:rPr>
        <w:t xml:space="preserve"> the </w:t>
      </w:r>
      <w:del w:id="2" w:author="Nicholas" w:date="2022-07-12T12:46:00Z">
        <w:r w:rsidR="000169A8" w:rsidRPr="006E3B7F">
          <w:rPr>
            <w:rFonts w:cstheme="minorHAnsi"/>
            <w:b/>
          </w:rPr>
          <w:delText>Consultation</w:delText>
        </w:r>
        <w:r>
          <w:rPr>
            <w:rFonts w:cstheme="minorHAnsi"/>
            <w:b/>
          </w:rPr>
          <w:delText xml:space="preserve"> on </w:delText>
        </w:r>
      </w:del>
      <w:ins w:id="3" w:author="Nicholas" w:date="2022-07-12T12:46:00Z">
        <w:r w:rsidR="003C3D71">
          <w:rPr>
            <w:rFonts w:cstheme="minorHAnsi"/>
            <w:b/>
          </w:rPr>
          <w:t xml:space="preserve">right UK </w:t>
        </w:r>
      </w:ins>
      <w:r w:rsidR="003C3D71">
        <w:rPr>
          <w:rFonts w:cstheme="minorHAnsi"/>
          <w:b/>
        </w:rPr>
        <w:t xml:space="preserve">Folic Acid </w:t>
      </w:r>
      <w:del w:id="4" w:author="Nicholas" w:date="2022-07-12T12:46:00Z">
        <w:r w:rsidR="00FF3A31">
          <w:rPr>
            <w:rFonts w:cstheme="minorHAnsi"/>
            <w:b/>
          </w:rPr>
          <w:delText>in the Prevention of Neural Tube Defects</w:delText>
        </w:r>
      </w:del>
      <w:ins w:id="5" w:author="Nicholas" w:date="2022-07-12T12:46:00Z">
        <w:r w:rsidR="003C3D71">
          <w:rPr>
            <w:rFonts w:cstheme="minorHAnsi"/>
            <w:b/>
          </w:rPr>
          <w:t>Fortification Policy</w:t>
        </w:r>
      </w:ins>
    </w:p>
    <w:p w14:paraId="42F0C772" w14:textId="12B6CDD1" w:rsidR="000169A8" w:rsidRPr="006E3B7F" w:rsidRDefault="006E3B7F" w:rsidP="002732D8">
      <w:pPr>
        <w:spacing w:line="360" w:lineRule="auto"/>
        <w:rPr>
          <w:rFonts w:cstheme="minorHAnsi"/>
        </w:rPr>
      </w:pPr>
      <w:del w:id="6" w:author="Nicholas" w:date="2022-07-12T12:46:00Z">
        <w:r w:rsidRPr="006E3B7F">
          <w:rPr>
            <w:rFonts w:cstheme="minorHAnsi"/>
          </w:rPr>
          <w:delText xml:space="preserve"> </w:delText>
        </w:r>
      </w:del>
    </w:p>
    <w:p w14:paraId="2A202666" w14:textId="12BA78AA" w:rsidR="000169A8" w:rsidRDefault="00443F8E" w:rsidP="002732D8">
      <w:pPr>
        <w:spacing w:line="240" w:lineRule="auto"/>
        <w:rPr>
          <w:rFonts w:cstheme="minorHAnsi"/>
        </w:rPr>
      </w:pPr>
      <w:bookmarkStart w:id="7" w:name="_Hlk103592846"/>
      <w:r>
        <w:rPr>
          <w:rFonts w:cstheme="minorHAnsi"/>
        </w:rPr>
        <w:t>Joan</w:t>
      </w:r>
      <w:bookmarkEnd w:id="7"/>
      <w:r>
        <w:rPr>
          <w:rFonts w:cstheme="minorHAnsi"/>
        </w:rPr>
        <w:t xml:space="preserve"> Morris</w:t>
      </w:r>
      <w:bookmarkStart w:id="8" w:name="_Hlk103592943"/>
      <w:r w:rsidR="00BE1710" w:rsidRPr="00BE1710">
        <w:rPr>
          <w:rFonts w:cstheme="minorHAnsi"/>
          <w:sz w:val="28"/>
          <w:szCs w:val="28"/>
          <w:vertAlign w:val="superscript"/>
        </w:rPr>
        <w:t>1</w:t>
      </w:r>
      <w:bookmarkStart w:id="9" w:name="_Hlk103592954"/>
      <w:bookmarkEnd w:id="8"/>
      <w:r w:rsidR="00BE1710">
        <w:rPr>
          <w:rFonts w:cstheme="minorHAnsi"/>
          <w:sz w:val="28"/>
          <w:szCs w:val="28"/>
          <w:vertAlign w:val="superscript"/>
        </w:rPr>
        <w:t xml:space="preserve"> </w:t>
      </w:r>
      <w:r w:rsidR="00F65225">
        <w:rPr>
          <w:rFonts w:cstheme="minorHAnsi"/>
        </w:rPr>
        <w:t xml:space="preserve">and </w:t>
      </w:r>
      <w:bookmarkEnd w:id="9"/>
      <w:r w:rsidR="00F65225">
        <w:rPr>
          <w:rFonts w:cstheme="minorHAnsi"/>
        </w:rPr>
        <w:t>Nicholas Wald</w:t>
      </w:r>
      <w:bookmarkStart w:id="10" w:name="_Hlk103592971"/>
      <w:r w:rsidR="00B23CA3" w:rsidRPr="00BE1710">
        <w:rPr>
          <w:rFonts w:cstheme="minorHAnsi"/>
          <w:sz w:val="28"/>
          <w:szCs w:val="28"/>
          <w:vertAlign w:val="superscript"/>
        </w:rPr>
        <w:t>1</w:t>
      </w:r>
      <w:r w:rsidR="00B23CA3">
        <w:rPr>
          <w:rFonts w:cstheme="minorHAnsi"/>
          <w:sz w:val="28"/>
          <w:szCs w:val="28"/>
          <w:vertAlign w:val="superscript"/>
        </w:rPr>
        <w:t>,</w:t>
      </w:r>
      <w:r w:rsidR="00B23CA3">
        <w:rPr>
          <w:rFonts w:cstheme="minorHAnsi"/>
        </w:rPr>
        <w:t xml:space="preserve"> </w:t>
      </w:r>
      <w:r w:rsidR="00F65225" w:rsidRPr="00F65225">
        <w:rPr>
          <w:rFonts w:cstheme="minorHAnsi"/>
          <w:sz w:val="28"/>
          <w:szCs w:val="28"/>
          <w:vertAlign w:val="superscript"/>
        </w:rPr>
        <w:t>2</w:t>
      </w:r>
      <w:r w:rsidR="00F65225" w:rsidRPr="00F65225">
        <w:rPr>
          <w:rFonts w:cstheme="minorHAnsi"/>
        </w:rPr>
        <w:t xml:space="preserve"> </w:t>
      </w:r>
      <w:bookmarkEnd w:id="10"/>
    </w:p>
    <w:p w14:paraId="674DE3C5" w14:textId="09489045" w:rsidR="00B8013F" w:rsidRDefault="00B8013F" w:rsidP="002732D8">
      <w:pPr>
        <w:spacing w:line="240" w:lineRule="auto"/>
        <w:rPr>
          <w:rFonts w:cstheme="minorHAnsi"/>
        </w:rPr>
      </w:pPr>
      <w:r w:rsidRPr="00BE1710">
        <w:rPr>
          <w:rFonts w:cstheme="minorHAnsi"/>
          <w:sz w:val="28"/>
          <w:szCs w:val="28"/>
          <w:vertAlign w:val="superscript"/>
        </w:rPr>
        <w:t>1</w:t>
      </w:r>
      <w:r>
        <w:rPr>
          <w:rFonts w:cstheme="minorHAnsi"/>
          <w:sz w:val="28"/>
          <w:szCs w:val="28"/>
          <w:vertAlign w:val="superscript"/>
        </w:rPr>
        <w:t xml:space="preserve"> </w:t>
      </w:r>
      <w:r w:rsidR="007F7502" w:rsidRPr="007F7502">
        <w:rPr>
          <w:rFonts w:cstheme="minorHAnsi"/>
        </w:rPr>
        <w:t>Population Health Research Institute</w:t>
      </w:r>
      <w:r w:rsidR="007F7502">
        <w:rPr>
          <w:rFonts w:cstheme="minorHAnsi"/>
        </w:rPr>
        <w:t xml:space="preserve">, </w:t>
      </w:r>
      <w:r w:rsidR="007F7502" w:rsidRPr="007F7502">
        <w:rPr>
          <w:rFonts w:cstheme="minorHAnsi"/>
        </w:rPr>
        <w:t>St George’s, University of London</w:t>
      </w:r>
      <w:r w:rsidR="00A86E75">
        <w:rPr>
          <w:rFonts w:cstheme="minorHAnsi"/>
        </w:rPr>
        <w:t>.</w:t>
      </w:r>
      <w:r w:rsidR="007A1590">
        <w:rPr>
          <w:rFonts w:cstheme="minorHAnsi"/>
        </w:rPr>
        <w:t xml:space="preserve"> </w:t>
      </w:r>
      <w:hyperlink r:id="rId7" w:history="1">
        <w:r w:rsidR="00F37E4E" w:rsidRPr="00AF4D5A">
          <w:rPr>
            <w:rStyle w:val="Hyperlink"/>
            <w:rFonts w:cstheme="minorHAnsi"/>
          </w:rPr>
          <w:t>jmorris@sgul.ac.uk</w:t>
        </w:r>
      </w:hyperlink>
      <w:r w:rsidR="00AB5ED9">
        <w:rPr>
          <w:rFonts w:cstheme="minorHAnsi"/>
        </w:rPr>
        <w:t xml:space="preserve"> </w:t>
      </w:r>
      <w:r w:rsidR="00F37E4E">
        <w:rPr>
          <w:rFonts w:cstheme="minorHAnsi"/>
        </w:rPr>
        <w:t xml:space="preserve"> </w:t>
      </w:r>
    </w:p>
    <w:p w14:paraId="5DDB3BD2" w14:textId="3FBC4727" w:rsidR="00B8013F" w:rsidRDefault="00B8013F" w:rsidP="002732D8">
      <w:pPr>
        <w:spacing w:line="240" w:lineRule="auto"/>
        <w:rPr>
          <w:rFonts w:cstheme="minorHAnsi"/>
        </w:rPr>
      </w:pPr>
      <w:r w:rsidRPr="00F65225">
        <w:rPr>
          <w:rFonts w:cstheme="minorHAnsi"/>
          <w:sz w:val="28"/>
          <w:szCs w:val="28"/>
          <w:vertAlign w:val="superscript"/>
        </w:rPr>
        <w:t>2</w:t>
      </w:r>
      <w:r w:rsidRPr="00B8013F">
        <w:rPr>
          <w:rFonts w:cstheme="minorHAnsi"/>
        </w:rPr>
        <w:t xml:space="preserve"> </w:t>
      </w:r>
      <w:r w:rsidR="00334D00">
        <w:rPr>
          <w:rFonts w:cstheme="minorHAnsi"/>
        </w:rPr>
        <w:t xml:space="preserve">Institute of Health Informatics, </w:t>
      </w:r>
      <w:r>
        <w:rPr>
          <w:rFonts w:cstheme="minorHAnsi"/>
        </w:rPr>
        <w:t>University College London</w:t>
      </w:r>
      <w:r w:rsidR="00A86E75">
        <w:rPr>
          <w:rFonts w:cstheme="minorHAnsi"/>
        </w:rPr>
        <w:t xml:space="preserve">. </w:t>
      </w:r>
      <w:hyperlink r:id="rId8" w:history="1">
        <w:r w:rsidR="005B1CA9" w:rsidRPr="005B1CA9">
          <w:rPr>
            <w:rStyle w:val="Hyperlink"/>
            <w:rFonts w:cstheme="minorHAnsi"/>
          </w:rPr>
          <w:t>n.wald@ucl.ac.uk</w:t>
        </w:r>
      </w:hyperlink>
      <w:r w:rsidR="00A86E75">
        <w:rPr>
          <w:rFonts w:cstheme="minorHAnsi"/>
        </w:rPr>
        <w:t xml:space="preserve"> </w:t>
      </w:r>
    </w:p>
    <w:p w14:paraId="35026A33" w14:textId="11A0A562" w:rsidR="00843C1E" w:rsidRDefault="00843C1E" w:rsidP="002732D8">
      <w:pPr>
        <w:spacing w:line="240" w:lineRule="auto"/>
        <w:rPr>
          <w:rFonts w:cstheme="minorHAnsi"/>
        </w:rPr>
      </w:pPr>
    </w:p>
    <w:p w14:paraId="5AF5514E" w14:textId="77E941B8" w:rsidR="00843C1E" w:rsidRDefault="00843C1E">
      <w:pPr>
        <w:spacing w:line="240" w:lineRule="auto"/>
        <w:rPr>
          <w:ins w:id="11" w:author="Nicholas" w:date="2022-07-12T12:46:00Z"/>
          <w:rFonts w:cstheme="minorHAnsi"/>
        </w:rPr>
      </w:pPr>
      <w:ins w:id="12" w:author="Nicholas" w:date="2022-07-12T12:46:00Z">
        <w:r>
          <w:rPr>
            <w:rFonts w:cstheme="minorHAnsi"/>
            <w:b/>
            <w:bCs/>
          </w:rPr>
          <w:t>Key words:</w:t>
        </w:r>
        <w:r>
          <w:rPr>
            <w:rFonts w:cstheme="minorHAnsi"/>
          </w:rPr>
          <w:t xml:space="preserve"> folic acid fortification</w:t>
        </w:r>
      </w:ins>
    </w:p>
    <w:p w14:paraId="4A8B209C" w14:textId="39F2CA88" w:rsidR="00843C1E" w:rsidRDefault="00843C1E">
      <w:pPr>
        <w:spacing w:line="240" w:lineRule="auto"/>
        <w:rPr>
          <w:ins w:id="13" w:author="Nicholas" w:date="2022-07-12T12:46:00Z"/>
          <w:rFonts w:cstheme="minorHAnsi"/>
        </w:rPr>
      </w:pPr>
    </w:p>
    <w:p w14:paraId="32508857" w14:textId="573E40F8" w:rsidR="00843C1E" w:rsidRDefault="00843C1E">
      <w:pPr>
        <w:spacing w:line="240" w:lineRule="auto"/>
        <w:rPr>
          <w:ins w:id="14" w:author="Nicholas" w:date="2022-07-12T12:46:00Z"/>
          <w:rFonts w:cstheme="minorHAnsi"/>
        </w:rPr>
      </w:pPr>
      <w:ins w:id="15" w:author="Nicholas" w:date="2022-07-12T12:46:00Z">
        <w:r>
          <w:rPr>
            <w:rFonts w:cstheme="minorHAnsi"/>
            <w:b/>
            <w:bCs/>
          </w:rPr>
          <w:t>Word count</w:t>
        </w:r>
        <w:r>
          <w:rPr>
            <w:rFonts w:cstheme="minorHAnsi"/>
          </w:rPr>
          <w:t>: 1</w:t>
        </w:r>
      </w:ins>
      <w:ins w:id="16" w:author="Nicholas" w:date="2022-07-12T12:48:00Z">
        <w:r w:rsidR="00D67597">
          <w:rPr>
            <w:rFonts w:cstheme="minorHAnsi"/>
          </w:rPr>
          <w:t>1</w:t>
        </w:r>
      </w:ins>
      <w:ins w:id="17" w:author="Nicholas" w:date="2022-07-12T16:14:00Z">
        <w:r w:rsidR="00A03955">
          <w:rPr>
            <w:rFonts w:cstheme="minorHAnsi"/>
          </w:rPr>
          <w:t>6</w:t>
        </w:r>
      </w:ins>
      <w:ins w:id="18" w:author="Nicholas" w:date="2022-07-12T12:48:00Z">
        <w:r w:rsidR="00D67597">
          <w:rPr>
            <w:rFonts w:cstheme="minorHAnsi"/>
          </w:rPr>
          <w:t>0</w:t>
        </w:r>
      </w:ins>
    </w:p>
    <w:p w14:paraId="76C253F5" w14:textId="1AA922AC" w:rsidR="00843C1E" w:rsidRDefault="00843C1E">
      <w:pPr>
        <w:spacing w:line="240" w:lineRule="auto"/>
        <w:rPr>
          <w:ins w:id="19" w:author="Nicholas" w:date="2022-07-12T12:46:00Z"/>
          <w:rFonts w:cstheme="minorHAnsi"/>
        </w:rPr>
      </w:pPr>
    </w:p>
    <w:p w14:paraId="65A3D95A" w14:textId="7554CD3E" w:rsidR="00843C1E" w:rsidRDefault="00843C1E">
      <w:pPr>
        <w:spacing w:line="240" w:lineRule="auto"/>
        <w:rPr>
          <w:ins w:id="20" w:author="Nicholas" w:date="2022-07-12T12:46:00Z"/>
          <w:rFonts w:cstheme="minorHAnsi"/>
        </w:rPr>
      </w:pPr>
    </w:p>
    <w:p w14:paraId="5152C333" w14:textId="6F176925" w:rsidR="00843C1E" w:rsidRDefault="00843C1E">
      <w:pPr>
        <w:spacing w:line="240" w:lineRule="auto"/>
        <w:rPr>
          <w:ins w:id="21" w:author="Nicholas" w:date="2022-07-12T12:46:00Z"/>
          <w:rFonts w:cstheme="minorHAnsi"/>
        </w:rPr>
      </w:pPr>
    </w:p>
    <w:p w14:paraId="7029A6AD" w14:textId="08EC2CF8" w:rsidR="00843C1E" w:rsidRDefault="00843C1E">
      <w:pPr>
        <w:spacing w:line="240" w:lineRule="auto"/>
        <w:rPr>
          <w:ins w:id="22" w:author="Nicholas" w:date="2022-07-12T12:46:00Z"/>
          <w:rFonts w:cstheme="minorHAnsi"/>
        </w:rPr>
      </w:pPr>
    </w:p>
    <w:p w14:paraId="6785CBC8" w14:textId="12E79F83" w:rsidR="00843C1E" w:rsidRDefault="00843C1E">
      <w:pPr>
        <w:spacing w:line="240" w:lineRule="auto"/>
        <w:rPr>
          <w:ins w:id="23" w:author="Nicholas" w:date="2022-07-12T12:46:00Z"/>
          <w:rFonts w:cstheme="minorHAnsi"/>
        </w:rPr>
      </w:pPr>
    </w:p>
    <w:p w14:paraId="5ADF0EA0" w14:textId="3A40E625" w:rsidR="00843C1E" w:rsidRDefault="00843C1E">
      <w:pPr>
        <w:spacing w:line="240" w:lineRule="auto"/>
        <w:rPr>
          <w:ins w:id="24" w:author="Nicholas" w:date="2022-07-12T12:46:00Z"/>
          <w:rFonts w:cstheme="minorHAnsi"/>
        </w:rPr>
      </w:pPr>
    </w:p>
    <w:p w14:paraId="66C9E0FF" w14:textId="69C98262" w:rsidR="00843C1E" w:rsidRDefault="00843C1E">
      <w:pPr>
        <w:spacing w:line="240" w:lineRule="auto"/>
        <w:rPr>
          <w:ins w:id="25" w:author="Nicholas" w:date="2022-07-12T12:46:00Z"/>
          <w:rFonts w:cstheme="minorHAnsi"/>
        </w:rPr>
      </w:pPr>
    </w:p>
    <w:p w14:paraId="729BCB15" w14:textId="5DCACA88" w:rsidR="00843C1E" w:rsidRDefault="00843C1E">
      <w:pPr>
        <w:spacing w:line="240" w:lineRule="auto"/>
        <w:rPr>
          <w:ins w:id="26" w:author="Nicholas" w:date="2022-07-12T12:46:00Z"/>
          <w:rFonts w:cstheme="minorHAnsi"/>
        </w:rPr>
      </w:pPr>
    </w:p>
    <w:p w14:paraId="47C89E72" w14:textId="7673497D" w:rsidR="00843C1E" w:rsidRDefault="00843C1E">
      <w:pPr>
        <w:spacing w:line="240" w:lineRule="auto"/>
        <w:rPr>
          <w:ins w:id="27" w:author="Nicholas" w:date="2022-07-12T12:46:00Z"/>
          <w:rFonts w:cstheme="minorHAnsi"/>
        </w:rPr>
      </w:pPr>
    </w:p>
    <w:p w14:paraId="3FD72497" w14:textId="3BA38926" w:rsidR="00843C1E" w:rsidRDefault="00843C1E">
      <w:pPr>
        <w:spacing w:line="240" w:lineRule="auto"/>
        <w:rPr>
          <w:ins w:id="28" w:author="Nicholas" w:date="2022-07-12T12:46:00Z"/>
          <w:rFonts w:cstheme="minorHAnsi"/>
        </w:rPr>
      </w:pPr>
    </w:p>
    <w:p w14:paraId="0BD15DE9" w14:textId="7A0C64B8" w:rsidR="00843C1E" w:rsidRDefault="00843C1E">
      <w:pPr>
        <w:spacing w:line="240" w:lineRule="auto"/>
        <w:rPr>
          <w:ins w:id="29" w:author="Nicholas" w:date="2022-07-12T12:46:00Z"/>
          <w:rFonts w:cstheme="minorHAnsi"/>
        </w:rPr>
      </w:pPr>
    </w:p>
    <w:p w14:paraId="4880E612" w14:textId="14072ADE" w:rsidR="00843C1E" w:rsidRDefault="00843C1E">
      <w:pPr>
        <w:spacing w:line="240" w:lineRule="auto"/>
        <w:rPr>
          <w:ins w:id="30" w:author="Nicholas" w:date="2022-07-12T12:46:00Z"/>
          <w:rFonts w:cstheme="minorHAnsi"/>
        </w:rPr>
      </w:pPr>
    </w:p>
    <w:p w14:paraId="72043075" w14:textId="25C3DFFB" w:rsidR="00843C1E" w:rsidRDefault="00843C1E">
      <w:pPr>
        <w:spacing w:line="240" w:lineRule="auto"/>
        <w:rPr>
          <w:ins w:id="31" w:author="Nicholas" w:date="2022-07-12T12:46:00Z"/>
          <w:rFonts w:cstheme="minorHAnsi"/>
        </w:rPr>
      </w:pPr>
    </w:p>
    <w:p w14:paraId="6674742D" w14:textId="1C99D3F1" w:rsidR="00843C1E" w:rsidRDefault="00843C1E">
      <w:pPr>
        <w:spacing w:line="240" w:lineRule="auto"/>
        <w:rPr>
          <w:ins w:id="32" w:author="Nicholas" w:date="2022-07-12T12:46:00Z"/>
          <w:rFonts w:cstheme="minorHAnsi"/>
        </w:rPr>
      </w:pPr>
    </w:p>
    <w:p w14:paraId="5464861D" w14:textId="2F79DDE7" w:rsidR="00843C1E" w:rsidRDefault="00843C1E">
      <w:pPr>
        <w:spacing w:line="240" w:lineRule="auto"/>
        <w:rPr>
          <w:ins w:id="33" w:author="Nicholas" w:date="2022-07-12T12:46:00Z"/>
          <w:rFonts w:cstheme="minorHAnsi"/>
        </w:rPr>
      </w:pPr>
    </w:p>
    <w:p w14:paraId="7142B8D0" w14:textId="27B8F1DC" w:rsidR="00843C1E" w:rsidRDefault="00843C1E">
      <w:pPr>
        <w:spacing w:line="240" w:lineRule="auto"/>
        <w:rPr>
          <w:ins w:id="34" w:author="Nicholas" w:date="2022-07-12T12:46:00Z"/>
          <w:rFonts w:cstheme="minorHAnsi"/>
        </w:rPr>
      </w:pPr>
    </w:p>
    <w:p w14:paraId="7D2346C8" w14:textId="4D5F59E5" w:rsidR="00843C1E" w:rsidRDefault="00843C1E">
      <w:pPr>
        <w:spacing w:line="240" w:lineRule="auto"/>
        <w:rPr>
          <w:ins w:id="35" w:author="Nicholas" w:date="2022-07-12T12:46:00Z"/>
          <w:rFonts w:cstheme="minorHAnsi"/>
        </w:rPr>
      </w:pPr>
    </w:p>
    <w:p w14:paraId="5E088E1E" w14:textId="0940EC45" w:rsidR="00843C1E" w:rsidRDefault="00843C1E">
      <w:pPr>
        <w:spacing w:line="240" w:lineRule="auto"/>
        <w:rPr>
          <w:ins w:id="36" w:author="Nicholas" w:date="2022-07-12T12:46:00Z"/>
          <w:rFonts w:cstheme="minorHAnsi"/>
        </w:rPr>
      </w:pPr>
    </w:p>
    <w:p w14:paraId="1AB4BE9A" w14:textId="2300E1E1" w:rsidR="00843C1E" w:rsidRDefault="00843C1E">
      <w:pPr>
        <w:spacing w:line="240" w:lineRule="auto"/>
        <w:rPr>
          <w:ins w:id="37" w:author="Nicholas" w:date="2022-07-12T12:46:00Z"/>
          <w:rFonts w:cstheme="minorHAnsi"/>
        </w:rPr>
      </w:pPr>
    </w:p>
    <w:p w14:paraId="73E63699" w14:textId="61C97ED2" w:rsidR="00843C1E" w:rsidRDefault="00843C1E">
      <w:pPr>
        <w:spacing w:line="240" w:lineRule="auto"/>
        <w:rPr>
          <w:ins w:id="38" w:author="Nicholas" w:date="2022-07-12T12:46:00Z"/>
          <w:rFonts w:cstheme="minorHAnsi"/>
        </w:rPr>
      </w:pPr>
    </w:p>
    <w:p w14:paraId="0A132638" w14:textId="1BADE359" w:rsidR="00843C1E" w:rsidRDefault="00843C1E">
      <w:pPr>
        <w:spacing w:line="240" w:lineRule="auto"/>
        <w:rPr>
          <w:ins w:id="39" w:author="Nicholas" w:date="2022-07-12T12:46:00Z"/>
          <w:rFonts w:cstheme="minorHAnsi"/>
        </w:rPr>
      </w:pPr>
    </w:p>
    <w:p w14:paraId="78F79F3A" w14:textId="4EA4625D" w:rsidR="00843C1E" w:rsidRDefault="00843C1E">
      <w:pPr>
        <w:spacing w:line="240" w:lineRule="auto"/>
        <w:rPr>
          <w:ins w:id="40" w:author="Nicholas" w:date="2022-07-12T12:46:00Z"/>
          <w:rFonts w:cstheme="minorHAnsi"/>
        </w:rPr>
      </w:pPr>
    </w:p>
    <w:p w14:paraId="135E7203" w14:textId="2948A9F8" w:rsidR="00843C1E" w:rsidRDefault="00843C1E">
      <w:pPr>
        <w:spacing w:line="240" w:lineRule="auto"/>
        <w:rPr>
          <w:ins w:id="41" w:author="Nicholas" w:date="2022-07-12T12:46:00Z"/>
          <w:rFonts w:cstheme="minorHAnsi"/>
        </w:rPr>
      </w:pPr>
    </w:p>
    <w:p w14:paraId="63AD5081" w14:textId="0AF654A9" w:rsidR="00843C1E" w:rsidRDefault="00843C1E">
      <w:pPr>
        <w:spacing w:line="240" w:lineRule="auto"/>
        <w:rPr>
          <w:ins w:id="42" w:author="Nicholas" w:date="2022-07-12T12:46:00Z"/>
          <w:rFonts w:cstheme="minorHAnsi"/>
        </w:rPr>
      </w:pPr>
    </w:p>
    <w:p w14:paraId="271A8B2C" w14:textId="4059DE2B" w:rsidR="00843C1E" w:rsidRDefault="00843C1E">
      <w:pPr>
        <w:spacing w:line="240" w:lineRule="auto"/>
        <w:rPr>
          <w:ins w:id="43" w:author="Nicholas" w:date="2022-07-12T12:46:00Z"/>
          <w:rFonts w:cstheme="minorHAnsi"/>
        </w:rPr>
      </w:pPr>
    </w:p>
    <w:p w14:paraId="52ACE087" w14:textId="4D2E6AC4" w:rsidR="00843C1E" w:rsidRDefault="00843C1E">
      <w:pPr>
        <w:spacing w:line="240" w:lineRule="auto"/>
        <w:rPr>
          <w:ins w:id="44" w:author="Nicholas" w:date="2022-07-12T12:46:00Z"/>
          <w:rFonts w:cstheme="minorHAnsi"/>
        </w:rPr>
      </w:pPr>
    </w:p>
    <w:p w14:paraId="08C2C53C" w14:textId="33155515" w:rsidR="00843C1E" w:rsidRDefault="00843C1E">
      <w:pPr>
        <w:spacing w:line="240" w:lineRule="auto"/>
        <w:rPr>
          <w:ins w:id="45" w:author="Nicholas" w:date="2022-07-12T12:46:00Z"/>
          <w:rFonts w:cstheme="minorHAnsi"/>
        </w:rPr>
      </w:pPr>
    </w:p>
    <w:p w14:paraId="546DC8A4" w14:textId="12B71665" w:rsidR="00843C1E" w:rsidRDefault="00843C1E">
      <w:pPr>
        <w:spacing w:line="240" w:lineRule="auto"/>
        <w:rPr>
          <w:ins w:id="46" w:author="Nicholas" w:date="2022-07-12T12:46:00Z"/>
          <w:rFonts w:cstheme="minorHAnsi"/>
        </w:rPr>
      </w:pPr>
    </w:p>
    <w:p w14:paraId="14E2D9DD" w14:textId="5DCCBD76" w:rsidR="00843C1E" w:rsidRDefault="00843C1E">
      <w:pPr>
        <w:spacing w:line="240" w:lineRule="auto"/>
        <w:rPr>
          <w:ins w:id="47" w:author="Nicholas" w:date="2022-07-12T12:46:00Z"/>
          <w:rFonts w:cstheme="minorHAnsi"/>
        </w:rPr>
      </w:pPr>
    </w:p>
    <w:p w14:paraId="0ADCBC30" w14:textId="077F5A72" w:rsidR="00843C1E" w:rsidRDefault="00843C1E">
      <w:pPr>
        <w:spacing w:line="240" w:lineRule="auto"/>
        <w:rPr>
          <w:ins w:id="48" w:author="Nicholas" w:date="2022-07-12T12:46:00Z"/>
          <w:rFonts w:cstheme="minorHAnsi"/>
        </w:rPr>
      </w:pPr>
    </w:p>
    <w:p w14:paraId="3C418542" w14:textId="7EA03162" w:rsidR="00843C1E" w:rsidRDefault="00843C1E">
      <w:pPr>
        <w:spacing w:line="240" w:lineRule="auto"/>
        <w:rPr>
          <w:ins w:id="49" w:author="Nicholas" w:date="2022-07-12T12:46:00Z"/>
          <w:rFonts w:cstheme="minorHAnsi"/>
        </w:rPr>
      </w:pPr>
    </w:p>
    <w:p w14:paraId="5227FBC1" w14:textId="4B053351" w:rsidR="00843C1E" w:rsidRDefault="00843C1E">
      <w:pPr>
        <w:spacing w:line="240" w:lineRule="auto"/>
        <w:rPr>
          <w:ins w:id="50" w:author="Nicholas" w:date="2022-07-12T12:46:00Z"/>
          <w:rFonts w:cstheme="minorHAnsi"/>
        </w:rPr>
      </w:pPr>
    </w:p>
    <w:p w14:paraId="218E8098" w14:textId="58172695" w:rsidR="00FE5331" w:rsidRDefault="00FE5331">
      <w:pPr>
        <w:spacing w:line="240" w:lineRule="auto"/>
        <w:rPr>
          <w:ins w:id="51" w:author="Nicholas" w:date="2022-07-12T12:46:00Z"/>
          <w:rFonts w:cstheme="minorHAnsi"/>
        </w:rPr>
      </w:pPr>
    </w:p>
    <w:p w14:paraId="0B300D6E" w14:textId="4ADCB78A" w:rsidR="00FE5331" w:rsidRDefault="00FE5331">
      <w:pPr>
        <w:spacing w:line="240" w:lineRule="auto"/>
        <w:rPr>
          <w:ins w:id="52" w:author="Nicholas" w:date="2022-07-12T12:46:00Z"/>
          <w:rFonts w:cstheme="minorHAnsi"/>
        </w:rPr>
      </w:pPr>
    </w:p>
    <w:p w14:paraId="107A0DFD" w14:textId="77777777" w:rsidR="00FE5331" w:rsidRDefault="00FE5331">
      <w:pPr>
        <w:spacing w:line="240" w:lineRule="auto"/>
        <w:rPr>
          <w:ins w:id="53" w:author="Nicholas" w:date="2022-07-12T12:46:00Z"/>
          <w:rFonts w:cstheme="minorHAnsi"/>
        </w:rPr>
      </w:pPr>
    </w:p>
    <w:p w14:paraId="01392268" w14:textId="2EE4FE0C" w:rsidR="00843C1E" w:rsidRDefault="00843C1E">
      <w:pPr>
        <w:spacing w:line="240" w:lineRule="auto"/>
        <w:rPr>
          <w:ins w:id="54" w:author="Nicholas" w:date="2022-07-12T12:46:00Z"/>
          <w:rFonts w:cstheme="minorHAnsi"/>
        </w:rPr>
      </w:pPr>
    </w:p>
    <w:p w14:paraId="21F2CE3B" w14:textId="215E3747" w:rsidR="00843C1E" w:rsidRDefault="00843C1E">
      <w:pPr>
        <w:spacing w:line="240" w:lineRule="auto"/>
        <w:rPr>
          <w:ins w:id="55" w:author="Nicholas" w:date="2022-07-12T12:46:00Z"/>
          <w:rFonts w:cstheme="minorHAnsi"/>
        </w:rPr>
      </w:pPr>
    </w:p>
    <w:p w14:paraId="367B502C" w14:textId="078C0821" w:rsidR="00843C1E" w:rsidRDefault="00843C1E">
      <w:pPr>
        <w:spacing w:line="240" w:lineRule="auto"/>
        <w:rPr>
          <w:ins w:id="56" w:author="Nicholas" w:date="2022-07-12T12:46:00Z"/>
          <w:rFonts w:cstheme="minorHAnsi"/>
        </w:rPr>
      </w:pPr>
    </w:p>
    <w:p w14:paraId="48C62459" w14:textId="00D7DC3A" w:rsidR="00D02F4C" w:rsidRDefault="0044777A" w:rsidP="00595EF3">
      <w:pPr>
        <w:spacing w:line="360" w:lineRule="auto"/>
        <w:rPr>
          <w:ins w:id="57" w:author="Nicholas" w:date="2022-07-12T12:46:00Z"/>
          <w:rFonts w:cstheme="minorHAnsi"/>
        </w:rPr>
      </w:pPr>
      <w:ins w:id="58" w:author="Nicholas" w:date="2022-07-12T12:46:00Z">
        <w:r>
          <w:rPr>
            <w:rFonts w:cstheme="minorHAnsi"/>
          </w:rPr>
          <w:lastRenderedPageBreak/>
          <w:t>N</w:t>
        </w:r>
        <w:r w:rsidRPr="00B31CDB">
          <w:rPr>
            <w:rFonts w:cstheme="minorHAnsi"/>
          </w:rPr>
          <w:t xml:space="preserve">eural tube defects </w:t>
        </w:r>
        <w:r>
          <w:rPr>
            <w:rFonts w:cstheme="minorHAnsi"/>
          </w:rPr>
          <w:t xml:space="preserve">(NTDs) are a global problem that result in many distressing adverse outcomes including miscarriage, stillbirth, neonatal </w:t>
        </w:r>
        <w:proofErr w:type="gramStart"/>
        <w:r>
          <w:rPr>
            <w:rFonts w:cstheme="minorHAnsi"/>
          </w:rPr>
          <w:t>death</w:t>
        </w:r>
        <w:proofErr w:type="gramEnd"/>
        <w:r>
          <w:rPr>
            <w:rFonts w:cstheme="minorHAnsi"/>
          </w:rPr>
          <w:t xml:space="preserve"> and termination of pregnancy following screening. Children born with spina bifida typically have multiple surgical operations and </w:t>
        </w:r>
        <w:r w:rsidR="00CC71F6">
          <w:rPr>
            <w:rFonts w:cstheme="minorHAnsi"/>
          </w:rPr>
          <w:t>many are</w:t>
        </w:r>
        <w:r>
          <w:rPr>
            <w:rFonts w:cstheme="minorHAnsi"/>
          </w:rPr>
          <w:t xml:space="preserve"> paraplegic and incontinent for all their life. </w:t>
        </w:r>
        <w:r w:rsidR="00B31CDB" w:rsidRPr="00B31CDB">
          <w:rPr>
            <w:rFonts w:cstheme="minorHAnsi"/>
          </w:rPr>
          <w:t>In 1991 a randomised double-blind study</w:t>
        </w:r>
        <w:r>
          <w:rPr>
            <w:rFonts w:cstheme="minorHAnsi"/>
          </w:rPr>
          <w:t xml:space="preserve"> </w:t>
        </w:r>
        <w:r w:rsidRPr="00B31CDB">
          <w:rPr>
            <w:rFonts w:cstheme="minorHAnsi"/>
          </w:rPr>
          <w:t>provid</w:t>
        </w:r>
        <w:r>
          <w:rPr>
            <w:rFonts w:cstheme="minorHAnsi"/>
          </w:rPr>
          <w:t>ed</w:t>
        </w:r>
        <w:r w:rsidRPr="00B31CDB">
          <w:rPr>
            <w:rFonts w:cstheme="minorHAnsi"/>
          </w:rPr>
          <w:t xml:space="preserve"> robust evidenc</w:t>
        </w:r>
        <w:r>
          <w:rPr>
            <w:rFonts w:cstheme="minorHAnsi"/>
          </w:rPr>
          <w:t>e</w:t>
        </w:r>
        <w:r w:rsidR="00B31CDB" w:rsidRPr="00B31CDB">
          <w:rPr>
            <w:rFonts w:cstheme="minorHAnsi"/>
          </w:rPr>
          <w:t xml:space="preserve"> that the risk of </w:t>
        </w:r>
        <w:r>
          <w:rPr>
            <w:rFonts w:cstheme="minorHAnsi"/>
          </w:rPr>
          <w:t xml:space="preserve">an </w:t>
        </w:r>
        <w:r w:rsidR="00B24506">
          <w:rPr>
            <w:rFonts w:cstheme="minorHAnsi"/>
          </w:rPr>
          <w:t xml:space="preserve">NTD </w:t>
        </w:r>
        <w:r w:rsidR="00B31CDB" w:rsidRPr="00B31CDB">
          <w:rPr>
            <w:rFonts w:cstheme="minorHAnsi"/>
          </w:rPr>
          <w:t>could be reduced by an estimated 83% among women who took a daily 4 mg supplement of folic acid</w:t>
        </w:r>
        <w:r w:rsidR="00354E4F">
          <w:rPr>
            <w:rFonts w:cstheme="minorHAnsi"/>
          </w:rPr>
          <w:t xml:space="preserve"> (1). </w:t>
        </w:r>
        <w:r w:rsidR="004D692F">
          <w:rPr>
            <w:rFonts w:cstheme="minorHAnsi"/>
          </w:rPr>
          <w:t xml:space="preserve">However, relying on supplement use to reduce NTDs has not been effective as only a small percentage of women take supplements before becoming pregnant </w:t>
        </w:r>
        <w:r w:rsidR="004C16B7">
          <w:rPr>
            <w:rFonts w:cstheme="minorHAnsi"/>
          </w:rPr>
          <w:t>(</w:t>
        </w:r>
        <w:r w:rsidR="00AC423E">
          <w:rPr>
            <w:rFonts w:cstheme="minorHAnsi"/>
          </w:rPr>
          <w:t>2,</w:t>
        </w:r>
        <w:r w:rsidR="00745E54">
          <w:rPr>
            <w:rFonts w:cstheme="minorHAnsi"/>
          </w:rPr>
          <w:t xml:space="preserve"> </w:t>
        </w:r>
        <w:r w:rsidR="00AC423E">
          <w:rPr>
            <w:rFonts w:cstheme="minorHAnsi"/>
          </w:rPr>
          <w:t xml:space="preserve">3) </w:t>
        </w:r>
        <w:r w:rsidR="00317B18" w:rsidRPr="00B31CDB">
          <w:rPr>
            <w:rFonts w:cstheme="minorHAnsi"/>
          </w:rPr>
          <w:t xml:space="preserve">There is substantial evidence in support of the efficacy and safety of increasing </w:t>
        </w:r>
        <w:r w:rsidR="00317B18">
          <w:rPr>
            <w:rFonts w:cstheme="minorHAnsi"/>
          </w:rPr>
          <w:t>f</w:t>
        </w:r>
        <w:r w:rsidR="00317B18" w:rsidRPr="00B31CDB">
          <w:rPr>
            <w:rFonts w:cstheme="minorHAnsi"/>
          </w:rPr>
          <w:t>olic acid intake through fortification</w:t>
        </w:r>
        <w:r w:rsidR="00FF7EF2">
          <w:rPr>
            <w:rFonts w:cstheme="minorHAnsi"/>
          </w:rPr>
          <w:t xml:space="preserve">. </w:t>
        </w:r>
        <w:r w:rsidR="001A1B10">
          <w:rPr>
            <w:rFonts w:cstheme="minorHAnsi"/>
          </w:rPr>
          <w:t xml:space="preserve">About </w:t>
        </w:r>
        <w:r w:rsidR="00B31CDB" w:rsidRPr="00B31CDB">
          <w:rPr>
            <w:rFonts w:cstheme="minorHAnsi"/>
          </w:rPr>
          <w:t>80 countries in the world</w:t>
        </w:r>
        <w:r w:rsidR="001A1B10">
          <w:rPr>
            <w:rFonts w:cstheme="minorHAnsi"/>
          </w:rPr>
          <w:t xml:space="preserve"> </w:t>
        </w:r>
        <w:r w:rsidR="00B31CDB" w:rsidRPr="00B31CDB">
          <w:rPr>
            <w:rFonts w:cstheme="minorHAnsi"/>
          </w:rPr>
          <w:t>have introduced folic acid fortification</w:t>
        </w:r>
        <w:r w:rsidR="00265F93">
          <w:rPr>
            <w:rFonts w:cstheme="minorHAnsi"/>
          </w:rPr>
          <w:t>. A</w:t>
        </w:r>
        <w:r w:rsidR="00070C08">
          <w:rPr>
            <w:rFonts w:cstheme="minorHAnsi"/>
          </w:rPr>
          <w:t xml:space="preserve">lthough the UK government has decided to fortify flour, </w:t>
        </w:r>
        <w:r w:rsidR="00B31CDB" w:rsidRPr="00B31CDB">
          <w:rPr>
            <w:rFonts w:cstheme="minorHAnsi"/>
          </w:rPr>
          <w:t>this has not yet been implemented</w:t>
        </w:r>
        <w:r w:rsidR="00121F2C">
          <w:rPr>
            <w:rFonts w:cstheme="minorHAnsi"/>
          </w:rPr>
          <w:t xml:space="preserve"> and t</w:t>
        </w:r>
        <w:r w:rsidR="00070C08" w:rsidRPr="00B31CDB">
          <w:rPr>
            <w:rFonts w:cstheme="minorHAnsi"/>
          </w:rPr>
          <w:t xml:space="preserve">here remains an important issue over the level of fortification that would achieve a meaningful reduction in the risk of </w:t>
        </w:r>
        <w:r w:rsidR="00070C08">
          <w:rPr>
            <w:rFonts w:cstheme="minorHAnsi"/>
          </w:rPr>
          <w:t>NTDs</w:t>
        </w:r>
        <w:r w:rsidR="00D02F4C">
          <w:rPr>
            <w:rFonts w:cstheme="minorHAnsi"/>
          </w:rPr>
          <w:t>.</w:t>
        </w:r>
      </w:ins>
    </w:p>
    <w:p w14:paraId="7C317697" w14:textId="77777777" w:rsidR="00FE5331" w:rsidRPr="002732D8" w:rsidRDefault="00FE5331" w:rsidP="002732D8">
      <w:pPr>
        <w:spacing w:line="360" w:lineRule="auto"/>
        <w:rPr>
          <w:b/>
        </w:rPr>
      </w:pPr>
    </w:p>
    <w:p w14:paraId="2E6DE38F" w14:textId="6EF85AF4" w:rsidR="000169A8" w:rsidRPr="006E3B7F" w:rsidRDefault="00973758" w:rsidP="002732D8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The</w:t>
      </w:r>
      <w:ins w:id="59" w:author="Nicholas" w:date="2022-07-12T12:46:00Z">
        <w:r>
          <w:rPr>
            <w:rFonts w:cstheme="minorHAnsi"/>
            <w:b/>
          </w:rPr>
          <w:t xml:space="preserve"> </w:t>
        </w:r>
        <w:r w:rsidR="00DB78C0">
          <w:rPr>
            <w:rFonts w:cstheme="minorHAnsi"/>
            <w:b/>
          </w:rPr>
          <w:t>UK</w:t>
        </w:r>
      </w:ins>
      <w:r w:rsidR="00DB78C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decision </w:t>
      </w:r>
      <w:r w:rsidR="007A1590">
        <w:rPr>
          <w:rFonts w:cstheme="minorHAnsi"/>
          <w:b/>
        </w:rPr>
        <w:t>to</w:t>
      </w:r>
      <w:r>
        <w:rPr>
          <w:rFonts w:cstheme="minorHAnsi"/>
          <w:b/>
        </w:rPr>
        <w:t xml:space="preserve"> fortify</w:t>
      </w:r>
    </w:p>
    <w:p w14:paraId="0B1B63DF" w14:textId="1F95061D" w:rsidR="00721531" w:rsidRDefault="000169A8" w:rsidP="002732D8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6E3B7F">
        <w:rPr>
          <w:rFonts w:cstheme="minorHAnsi"/>
        </w:rPr>
        <w:t xml:space="preserve">In June 2019, the UK Government issued an open public consultation on the proposal to introduce mandatory fortification of UK flour with folic acid (vitamin B9) to help prevent </w:t>
      </w:r>
      <w:del w:id="60" w:author="Nicholas" w:date="2022-07-12T12:46:00Z">
        <w:r w:rsidRPr="006E3B7F">
          <w:rPr>
            <w:rFonts w:cstheme="minorHAnsi"/>
          </w:rPr>
          <w:delText>neural tube defects (</w:delText>
        </w:r>
      </w:del>
      <w:r w:rsidR="00070C08">
        <w:rPr>
          <w:rFonts w:cstheme="minorHAnsi"/>
        </w:rPr>
        <w:t>NTDs</w:t>
      </w:r>
      <w:del w:id="61" w:author="Nicholas" w:date="2022-07-12T12:46:00Z">
        <w:r w:rsidRPr="006E3B7F">
          <w:rPr>
            <w:rFonts w:cstheme="minorHAnsi"/>
          </w:rPr>
          <w:delText>)</w:delText>
        </w:r>
      </w:del>
      <w:r w:rsidR="00070C08">
        <w:rPr>
          <w:rFonts w:cstheme="minorHAnsi"/>
        </w:rPr>
        <w:t xml:space="preserve"> </w:t>
      </w:r>
      <w:r w:rsidRPr="006E3B7F">
        <w:rPr>
          <w:rFonts w:cstheme="minorHAnsi"/>
        </w:rPr>
        <w:t xml:space="preserve">in </w:t>
      </w:r>
      <w:proofErr w:type="spellStart"/>
      <w:r w:rsidRPr="006E3B7F">
        <w:rPr>
          <w:rFonts w:cstheme="minorHAnsi"/>
        </w:rPr>
        <w:t>fetuses</w:t>
      </w:r>
      <w:proofErr w:type="spellEnd"/>
      <w:r w:rsidRPr="006E3B7F">
        <w:rPr>
          <w:rFonts w:cstheme="minorHAnsi"/>
        </w:rPr>
        <w:t xml:space="preserve">. The consultation received responses from 1,438 participants.  In </w:t>
      </w:r>
      <w:proofErr w:type="gramStart"/>
      <w:r w:rsidRPr="006E3B7F">
        <w:rPr>
          <w:rFonts w:cstheme="minorHAnsi"/>
        </w:rPr>
        <w:t>September 2021</w:t>
      </w:r>
      <w:proofErr w:type="gramEnd"/>
      <w:r w:rsidRPr="006E3B7F">
        <w:rPr>
          <w:rFonts w:cstheme="minorHAnsi"/>
        </w:rPr>
        <w:t xml:space="preserve"> the UK Government and </w:t>
      </w:r>
      <w:r w:rsidR="00453762">
        <w:rPr>
          <w:rFonts w:cstheme="minorHAnsi"/>
        </w:rPr>
        <w:t xml:space="preserve">the </w:t>
      </w:r>
      <w:r w:rsidRPr="006E3B7F">
        <w:rPr>
          <w:rFonts w:cstheme="minorHAnsi"/>
        </w:rPr>
        <w:t xml:space="preserve">devolved administrations </w:t>
      </w:r>
      <w:r w:rsidR="00D20575" w:rsidRPr="006E3B7F">
        <w:rPr>
          <w:rFonts w:cstheme="minorHAnsi"/>
        </w:rPr>
        <w:t>provided a summary of the</w:t>
      </w:r>
      <w:r w:rsidR="006076E3">
        <w:rPr>
          <w:rFonts w:cstheme="minorHAnsi"/>
        </w:rPr>
        <w:t>se</w:t>
      </w:r>
      <w:r w:rsidR="00D20575" w:rsidRPr="006E3B7F">
        <w:rPr>
          <w:rFonts w:cstheme="minorHAnsi"/>
        </w:rPr>
        <w:t xml:space="preserve"> responses and </w:t>
      </w:r>
      <w:r w:rsidRPr="006E3B7F">
        <w:rPr>
          <w:rFonts w:cstheme="minorHAnsi"/>
        </w:rPr>
        <w:t>announced their decision to proceed with the mandatory fortification of non-wholemeal wheat flour</w:t>
      </w:r>
      <w:r w:rsidR="00E81788" w:rsidRPr="006E3B7F">
        <w:rPr>
          <w:rFonts w:cstheme="minorHAnsi"/>
        </w:rPr>
        <w:t xml:space="preserve"> such that folic acid intake is increased on average by 60-100 micrograms per day. </w:t>
      </w:r>
      <w:r w:rsidR="00A71357" w:rsidRPr="006E3B7F">
        <w:rPr>
          <w:rFonts w:cstheme="minorHAnsi"/>
        </w:rPr>
        <w:t xml:space="preserve"> (</w:t>
      </w:r>
      <w:hyperlink r:id="rId9" w:history="1">
        <w:r w:rsidR="00E972CE" w:rsidRPr="00205456">
          <w:rPr>
            <w:rStyle w:val="Hyperlink"/>
            <w:rFonts w:cstheme="minorHAnsi"/>
          </w:rPr>
          <w:t>https://www.gov.uk/government/consultations/adding-folic-acid-to-Flour</w:t>
        </w:r>
      </w:hyperlink>
      <w:r w:rsidR="00A71357" w:rsidRPr="006E3B7F">
        <w:rPr>
          <w:rFonts w:cstheme="minorHAnsi"/>
        </w:rPr>
        <w:t>)</w:t>
      </w:r>
      <w:r w:rsidR="00D20575" w:rsidRPr="006E3B7F">
        <w:rPr>
          <w:rFonts w:cstheme="minorHAnsi"/>
        </w:rPr>
        <w:t xml:space="preserve">. </w:t>
      </w:r>
    </w:p>
    <w:p w14:paraId="214829F2" w14:textId="26A4BE47" w:rsidR="00721531" w:rsidRDefault="00721531" w:rsidP="002732D8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19247027" w14:textId="2B7E6EE6" w:rsidR="00DB78C0" w:rsidRPr="00657D28" w:rsidRDefault="00DB78C0" w:rsidP="00595EF3">
      <w:pPr>
        <w:autoSpaceDE w:val="0"/>
        <w:autoSpaceDN w:val="0"/>
        <w:adjustRightInd w:val="0"/>
        <w:spacing w:line="360" w:lineRule="auto"/>
        <w:rPr>
          <w:ins w:id="62" w:author="Nicholas" w:date="2022-07-12T12:46:00Z"/>
          <w:rFonts w:cstheme="minorHAnsi"/>
          <w:b/>
          <w:bCs/>
        </w:rPr>
      </w:pPr>
      <w:ins w:id="63" w:author="Nicholas" w:date="2022-07-12T12:46:00Z">
        <w:r>
          <w:rPr>
            <w:rFonts w:cstheme="minorHAnsi"/>
            <w:b/>
            <w:bCs/>
          </w:rPr>
          <w:t>The public response to the consultation</w:t>
        </w:r>
      </w:ins>
    </w:p>
    <w:p w14:paraId="331850DD" w14:textId="77777777" w:rsidR="00E81788" w:rsidRPr="006E3B7F" w:rsidRDefault="00E81788" w:rsidP="006E3B7F">
      <w:pPr>
        <w:autoSpaceDE w:val="0"/>
        <w:autoSpaceDN w:val="0"/>
        <w:adjustRightInd w:val="0"/>
        <w:spacing w:line="312" w:lineRule="auto"/>
        <w:rPr>
          <w:del w:id="64" w:author="Nicholas" w:date="2022-07-12T12:46:00Z"/>
          <w:rFonts w:cstheme="minorHAnsi"/>
        </w:rPr>
      </w:pPr>
      <w:r w:rsidRPr="006E3B7F">
        <w:rPr>
          <w:rFonts w:cstheme="minorHAnsi"/>
        </w:rPr>
        <w:t xml:space="preserve">53% </w:t>
      </w:r>
      <w:r w:rsidR="00721531">
        <w:rPr>
          <w:rFonts w:cstheme="minorHAnsi"/>
        </w:rPr>
        <w:t xml:space="preserve">of respondents </w:t>
      </w:r>
      <w:r w:rsidRPr="006E3B7F">
        <w:rPr>
          <w:rFonts w:cstheme="minorHAnsi"/>
        </w:rPr>
        <w:t>agreed</w:t>
      </w:r>
      <w:r w:rsidR="00711713">
        <w:rPr>
          <w:rFonts w:cstheme="minorHAnsi"/>
        </w:rPr>
        <w:t xml:space="preserve"> </w:t>
      </w:r>
      <w:r w:rsidR="00721531">
        <w:rPr>
          <w:rFonts w:cstheme="minorHAnsi"/>
        </w:rPr>
        <w:t xml:space="preserve">with </w:t>
      </w:r>
      <w:r w:rsidR="00D765AE">
        <w:rPr>
          <w:rFonts w:cstheme="minorHAnsi"/>
        </w:rPr>
        <w:t xml:space="preserve">the </w:t>
      </w:r>
      <w:r w:rsidR="00721531">
        <w:rPr>
          <w:rFonts w:cstheme="minorHAnsi"/>
        </w:rPr>
        <w:t xml:space="preserve">mandatory fortification </w:t>
      </w:r>
      <w:r w:rsidR="00D765AE">
        <w:rPr>
          <w:rFonts w:cstheme="minorHAnsi"/>
        </w:rPr>
        <w:t>of non</w:t>
      </w:r>
      <w:r w:rsidR="0013287A">
        <w:rPr>
          <w:rFonts w:cstheme="minorHAnsi"/>
        </w:rPr>
        <w:t xml:space="preserve">-wholemeal flour in the UK with folic acid </w:t>
      </w:r>
      <w:r w:rsidR="00711713">
        <w:rPr>
          <w:rFonts w:cstheme="minorHAnsi"/>
        </w:rPr>
        <w:t>(</w:t>
      </w:r>
      <w:r w:rsidRPr="006E3B7F">
        <w:rPr>
          <w:rFonts w:cstheme="minorHAnsi"/>
        </w:rPr>
        <w:t>39% disagreed</w:t>
      </w:r>
      <w:r w:rsidR="00AD4BA7">
        <w:rPr>
          <w:rFonts w:cstheme="minorHAnsi"/>
        </w:rPr>
        <w:t xml:space="preserve"> and 8%</w:t>
      </w:r>
      <w:r w:rsidRPr="006E3B7F">
        <w:rPr>
          <w:rFonts w:cstheme="minorHAnsi"/>
        </w:rPr>
        <w:t xml:space="preserve"> did not know</w:t>
      </w:r>
      <w:r w:rsidR="00C62499">
        <w:rPr>
          <w:rFonts w:cstheme="minorHAnsi"/>
        </w:rPr>
        <w:t xml:space="preserve"> or did not answer</w:t>
      </w:r>
      <w:r w:rsidR="00C135AF">
        <w:rPr>
          <w:rFonts w:cstheme="minorHAnsi"/>
        </w:rPr>
        <w:t>). Of those who agreed, 6</w:t>
      </w:r>
      <w:r w:rsidR="00904E0E">
        <w:rPr>
          <w:rFonts w:cstheme="minorHAnsi"/>
        </w:rPr>
        <w:t>4</w:t>
      </w:r>
      <w:r w:rsidR="002403DD">
        <w:rPr>
          <w:rFonts w:cstheme="minorHAnsi"/>
        </w:rPr>
        <w:t>%</w:t>
      </w:r>
      <w:r w:rsidR="00C135AF">
        <w:rPr>
          <w:rFonts w:cstheme="minorHAnsi"/>
        </w:rPr>
        <w:t xml:space="preserve"> thought that </w:t>
      </w:r>
      <w:r w:rsidRPr="006E3B7F">
        <w:rPr>
          <w:rFonts w:cstheme="minorHAnsi"/>
        </w:rPr>
        <w:t>all flour in the UK and other non-wheat products such as ‘gluten free’</w:t>
      </w:r>
      <w:r w:rsidR="007C4035">
        <w:rPr>
          <w:rFonts w:cstheme="minorHAnsi"/>
        </w:rPr>
        <w:t xml:space="preserve"> should be fortified.</w:t>
      </w:r>
    </w:p>
    <w:p w14:paraId="46E30F51" w14:textId="77777777" w:rsidR="00356651" w:rsidRPr="006E3B7F" w:rsidRDefault="00356651" w:rsidP="006E3B7F">
      <w:pPr>
        <w:autoSpaceDE w:val="0"/>
        <w:autoSpaceDN w:val="0"/>
        <w:adjustRightInd w:val="0"/>
        <w:spacing w:line="312" w:lineRule="auto"/>
        <w:rPr>
          <w:del w:id="65" w:author="Nicholas" w:date="2022-07-12T12:46:00Z"/>
          <w:rFonts w:cstheme="minorHAnsi"/>
        </w:rPr>
      </w:pPr>
    </w:p>
    <w:p w14:paraId="337C3022" w14:textId="0FCF78E3" w:rsidR="001D72FF" w:rsidRDefault="00B24506" w:rsidP="002732D8">
      <w:pPr>
        <w:autoSpaceDE w:val="0"/>
        <w:autoSpaceDN w:val="0"/>
        <w:adjustRightInd w:val="0"/>
        <w:spacing w:line="360" w:lineRule="auto"/>
        <w:rPr>
          <w:rFonts w:cstheme="minorHAnsi"/>
        </w:rPr>
      </w:pPr>
      <w:ins w:id="66" w:author="Nicholas" w:date="2022-07-12T12:46:00Z">
        <w:r>
          <w:rPr>
            <w:rFonts w:cstheme="minorHAnsi"/>
          </w:rPr>
          <w:t xml:space="preserve"> </w:t>
        </w:r>
      </w:ins>
      <w:r w:rsidR="00E81788" w:rsidRPr="006E3B7F">
        <w:rPr>
          <w:rFonts w:cstheme="minorHAnsi"/>
        </w:rPr>
        <w:t xml:space="preserve">The statement </w:t>
      </w:r>
      <w:r w:rsidR="000C6A66">
        <w:rPr>
          <w:rFonts w:cstheme="minorHAnsi"/>
        </w:rPr>
        <w:t>in t</w:t>
      </w:r>
      <w:r w:rsidR="00E81788" w:rsidRPr="006E3B7F">
        <w:rPr>
          <w:rFonts w:cstheme="minorHAnsi"/>
        </w:rPr>
        <w:t xml:space="preserve">he </w:t>
      </w:r>
      <w:r w:rsidR="000C6A66">
        <w:rPr>
          <w:rFonts w:cstheme="minorHAnsi"/>
        </w:rPr>
        <w:t>Government</w:t>
      </w:r>
      <w:r w:rsidR="00FB06D4">
        <w:rPr>
          <w:rFonts w:cstheme="minorHAnsi"/>
        </w:rPr>
        <w:t xml:space="preserve"> </w:t>
      </w:r>
      <w:r w:rsidR="00E81788" w:rsidRPr="006E3B7F">
        <w:rPr>
          <w:rFonts w:cstheme="minorHAnsi"/>
        </w:rPr>
        <w:t xml:space="preserve">response to the public consultation </w:t>
      </w:r>
      <w:r w:rsidR="00FB06D4">
        <w:rPr>
          <w:rFonts w:cstheme="minorHAnsi"/>
        </w:rPr>
        <w:t xml:space="preserve">that </w:t>
      </w:r>
      <w:r w:rsidR="00E81788" w:rsidRPr="006E3B7F">
        <w:rPr>
          <w:rFonts w:cstheme="minorHAnsi"/>
        </w:rPr>
        <w:t>there was no single option which commanded majority</w:t>
      </w:r>
      <w:r w:rsidR="00442BC9">
        <w:rPr>
          <w:rFonts w:cstheme="minorHAnsi"/>
        </w:rPr>
        <w:t xml:space="preserve"> </w:t>
      </w:r>
      <w:r w:rsidR="00E81788" w:rsidRPr="006E3B7F">
        <w:rPr>
          <w:rFonts w:cstheme="minorHAnsi"/>
        </w:rPr>
        <w:t>support of the respondents’ preferences</w:t>
      </w:r>
      <w:r w:rsidR="00383F7B">
        <w:rPr>
          <w:rFonts w:cstheme="minorHAnsi"/>
        </w:rPr>
        <w:t xml:space="preserve"> </w:t>
      </w:r>
      <w:r w:rsidR="006E3B7F">
        <w:rPr>
          <w:rFonts w:cstheme="minorHAnsi"/>
        </w:rPr>
        <w:t>i</w:t>
      </w:r>
      <w:r w:rsidR="00E81788" w:rsidRPr="006E3B7F">
        <w:rPr>
          <w:rFonts w:cstheme="minorHAnsi"/>
        </w:rPr>
        <w:t>s incorrect</w:t>
      </w:r>
      <w:r w:rsidR="00A603A5">
        <w:rPr>
          <w:rFonts w:cstheme="minorHAnsi"/>
        </w:rPr>
        <w:t>.</w:t>
      </w:r>
      <w:r w:rsidR="00E81788" w:rsidRPr="006E3B7F">
        <w:rPr>
          <w:rFonts w:cstheme="minorHAnsi"/>
        </w:rPr>
        <w:t xml:space="preserve"> </w:t>
      </w:r>
      <w:r w:rsidR="00A603A5">
        <w:rPr>
          <w:rFonts w:cstheme="minorHAnsi"/>
        </w:rPr>
        <w:t>A</w:t>
      </w:r>
      <w:r w:rsidR="00E81788" w:rsidRPr="006E3B7F">
        <w:rPr>
          <w:rFonts w:cstheme="minorHAnsi"/>
        </w:rPr>
        <w:t xml:space="preserve"> clear majority </w:t>
      </w:r>
      <w:r w:rsidR="00383F7B">
        <w:rPr>
          <w:rFonts w:cstheme="minorHAnsi"/>
        </w:rPr>
        <w:t xml:space="preserve">were </w:t>
      </w:r>
      <w:r w:rsidR="00E81788" w:rsidRPr="006E3B7F">
        <w:rPr>
          <w:rFonts w:cstheme="minorHAnsi"/>
        </w:rPr>
        <w:t xml:space="preserve">in favour of fortifying all flour and non-wheat products. To decide to </w:t>
      </w:r>
      <w:r w:rsidR="00B72943">
        <w:rPr>
          <w:rFonts w:cstheme="minorHAnsi"/>
        </w:rPr>
        <w:t>fortify</w:t>
      </w:r>
      <w:r w:rsidR="00E81788" w:rsidRPr="006E3B7F">
        <w:rPr>
          <w:rFonts w:cstheme="minorHAnsi"/>
        </w:rPr>
        <w:t xml:space="preserve"> non-wholemeal flour </w:t>
      </w:r>
      <w:r w:rsidR="00B72943">
        <w:rPr>
          <w:rFonts w:cstheme="minorHAnsi"/>
        </w:rPr>
        <w:t xml:space="preserve">only </w:t>
      </w:r>
      <w:r w:rsidR="00E81788" w:rsidRPr="006E3B7F">
        <w:rPr>
          <w:rFonts w:cstheme="minorHAnsi"/>
        </w:rPr>
        <w:t xml:space="preserve">is not justified from the responses to the survey. </w:t>
      </w:r>
    </w:p>
    <w:p w14:paraId="7391B9FF" w14:textId="77777777" w:rsidR="001D72FF" w:rsidRDefault="001D72FF" w:rsidP="002732D8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933E60A" w14:textId="255D4381" w:rsidR="00ED7E50" w:rsidRDefault="00E81788" w:rsidP="002732D8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6E3B7F">
        <w:rPr>
          <w:rFonts w:cstheme="minorHAnsi"/>
        </w:rPr>
        <w:t xml:space="preserve">The </w:t>
      </w:r>
      <w:r w:rsidR="002F701A">
        <w:rPr>
          <w:rFonts w:cstheme="minorHAnsi"/>
        </w:rPr>
        <w:t xml:space="preserve">Government </w:t>
      </w:r>
      <w:r w:rsidR="001835C8">
        <w:rPr>
          <w:rFonts w:cstheme="minorHAnsi"/>
        </w:rPr>
        <w:t xml:space="preserve">response </w:t>
      </w:r>
      <w:r w:rsidR="002F701A">
        <w:rPr>
          <w:rFonts w:cstheme="minorHAnsi"/>
        </w:rPr>
        <w:t xml:space="preserve">also </w:t>
      </w:r>
      <w:r w:rsidR="001835C8">
        <w:rPr>
          <w:rFonts w:cstheme="minorHAnsi"/>
        </w:rPr>
        <w:t>states</w:t>
      </w:r>
      <w:r w:rsidRPr="006E3B7F">
        <w:rPr>
          <w:rFonts w:cstheme="minorHAnsi"/>
        </w:rPr>
        <w:t xml:space="preserve">: </w:t>
      </w:r>
      <w:r w:rsidR="00ED7E50" w:rsidRPr="006E3B7F">
        <w:rPr>
          <w:rFonts w:cstheme="minorHAnsi"/>
        </w:rPr>
        <w:t>“By opting to undertake the baseline option of fortifying non-wholemeal wheat flour with folic</w:t>
      </w:r>
      <w:r w:rsidR="006E3B7F">
        <w:rPr>
          <w:rFonts w:cstheme="minorHAnsi"/>
        </w:rPr>
        <w:t xml:space="preserve"> </w:t>
      </w:r>
      <w:r w:rsidR="00ED7E50" w:rsidRPr="006E3B7F">
        <w:rPr>
          <w:rFonts w:cstheme="minorHAnsi"/>
        </w:rPr>
        <w:t xml:space="preserve">acid, the UK Government and devolved administration’s note that </w:t>
      </w:r>
      <w:r w:rsidR="00ED7E50" w:rsidRPr="006E3B7F">
        <w:rPr>
          <w:rFonts w:cstheme="minorHAnsi"/>
        </w:rPr>
        <w:lastRenderedPageBreak/>
        <w:t>not all will explicitly benefit</w:t>
      </w:r>
      <w:r w:rsidR="006E3B7F">
        <w:rPr>
          <w:rFonts w:cstheme="minorHAnsi"/>
        </w:rPr>
        <w:t xml:space="preserve"> </w:t>
      </w:r>
      <w:r w:rsidR="00ED7E50" w:rsidRPr="006E3B7F">
        <w:rPr>
          <w:rFonts w:cstheme="minorHAnsi"/>
        </w:rPr>
        <w:t>from this policy. The burdens upon business were considered and it was agreed not to fortify</w:t>
      </w:r>
      <w:r w:rsidR="006E3B7F">
        <w:rPr>
          <w:rFonts w:cstheme="minorHAnsi"/>
        </w:rPr>
        <w:t xml:space="preserve"> </w:t>
      </w:r>
      <w:r w:rsidR="00ED7E50" w:rsidRPr="006E3B7F">
        <w:rPr>
          <w:rFonts w:cstheme="minorHAnsi"/>
        </w:rPr>
        <w:t>wider than the flour that is presently fortified. However, we intend on engaging with industry</w:t>
      </w:r>
      <w:r w:rsidR="006E3B7F">
        <w:rPr>
          <w:rFonts w:cstheme="minorHAnsi"/>
        </w:rPr>
        <w:t xml:space="preserve"> </w:t>
      </w:r>
      <w:r w:rsidR="00ED7E50" w:rsidRPr="006E3B7F">
        <w:rPr>
          <w:rFonts w:cstheme="minorHAnsi"/>
        </w:rPr>
        <w:t>in relation to the voluntary fortification of gluten-free products.”</w:t>
      </w:r>
      <w:r w:rsidR="00EA65D0">
        <w:rPr>
          <w:rFonts w:cstheme="minorHAnsi"/>
        </w:rPr>
        <w:t xml:space="preserve"> </w:t>
      </w:r>
      <w:r w:rsidR="001D72FF">
        <w:rPr>
          <w:rFonts w:cstheme="minorHAnsi"/>
        </w:rPr>
        <w:t>T</w:t>
      </w:r>
      <w:r w:rsidR="00ED7E50" w:rsidRPr="006E3B7F">
        <w:rPr>
          <w:rFonts w:cstheme="minorHAnsi"/>
        </w:rPr>
        <w:t xml:space="preserve">his statement </w:t>
      </w:r>
      <w:r w:rsidR="009A0C53">
        <w:rPr>
          <w:rFonts w:cstheme="minorHAnsi"/>
        </w:rPr>
        <w:t xml:space="preserve">indicates </w:t>
      </w:r>
      <w:r w:rsidR="00ED7E50" w:rsidRPr="006E3B7F">
        <w:rPr>
          <w:rFonts w:cstheme="minorHAnsi"/>
        </w:rPr>
        <w:t xml:space="preserve">that the </w:t>
      </w:r>
      <w:r w:rsidR="00984074">
        <w:rPr>
          <w:rFonts w:cstheme="minorHAnsi"/>
        </w:rPr>
        <w:t xml:space="preserve">Government </w:t>
      </w:r>
      <w:r w:rsidR="009A0C53">
        <w:rPr>
          <w:rFonts w:cstheme="minorHAnsi"/>
        </w:rPr>
        <w:t>intends to</w:t>
      </w:r>
      <w:r w:rsidR="00144921">
        <w:rPr>
          <w:rFonts w:cstheme="minorHAnsi"/>
        </w:rPr>
        <w:t xml:space="preserve"> </w:t>
      </w:r>
      <w:r w:rsidR="00984074">
        <w:rPr>
          <w:rFonts w:cstheme="minorHAnsi"/>
        </w:rPr>
        <w:t xml:space="preserve">rely on the voluntary actions </w:t>
      </w:r>
      <w:r w:rsidR="00ED7E50" w:rsidRPr="006E3B7F">
        <w:rPr>
          <w:rFonts w:cstheme="minorHAnsi"/>
        </w:rPr>
        <w:t>of “industry”</w:t>
      </w:r>
      <w:r w:rsidR="00A9687E">
        <w:rPr>
          <w:rFonts w:cstheme="minorHAnsi"/>
        </w:rPr>
        <w:t xml:space="preserve"> instead of </w:t>
      </w:r>
      <w:r w:rsidR="009179A8">
        <w:rPr>
          <w:rFonts w:cstheme="minorHAnsi"/>
        </w:rPr>
        <w:t>the Government determining policy</w:t>
      </w:r>
      <w:r w:rsidR="00ED7E50" w:rsidRPr="006E3B7F">
        <w:rPr>
          <w:rFonts w:cstheme="minorHAnsi"/>
        </w:rPr>
        <w:t xml:space="preserve"> from </w:t>
      </w:r>
      <w:del w:id="67" w:author="Nicholas" w:date="2022-07-12T12:46:00Z">
        <w:r w:rsidR="00ED7E50" w:rsidRPr="006E3B7F">
          <w:rPr>
            <w:rFonts w:cstheme="minorHAnsi"/>
          </w:rPr>
          <w:delText xml:space="preserve">medically </w:delText>
        </w:r>
      </w:del>
      <w:r w:rsidR="00ED7E50" w:rsidRPr="006E3B7F">
        <w:rPr>
          <w:rFonts w:cstheme="minorHAnsi"/>
        </w:rPr>
        <w:t>qualified experts</w:t>
      </w:r>
      <w:r w:rsidR="00C874FA">
        <w:rPr>
          <w:rFonts w:cstheme="minorHAnsi"/>
        </w:rPr>
        <w:t>.</w:t>
      </w:r>
      <w:r w:rsidR="00144921">
        <w:rPr>
          <w:rFonts w:cstheme="minorHAnsi"/>
        </w:rPr>
        <w:t xml:space="preserve"> </w:t>
      </w:r>
    </w:p>
    <w:p w14:paraId="4BFB2B3B" w14:textId="60334412" w:rsidR="007D70C0" w:rsidRDefault="007D70C0" w:rsidP="00595EF3">
      <w:pPr>
        <w:autoSpaceDE w:val="0"/>
        <w:autoSpaceDN w:val="0"/>
        <w:adjustRightInd w:val="0"/>
        <w:spacing w:line="360" w:lineRule="auto"/>
        <w:rPr>
          <w:ins w:id="68" w:author="Nicholas" w:date="2022-07-12T12:46:00Z"/>
          <w:rFonts w:cstheme="minorHAnsi"/>
        </w:rPr>
      </w:pPr>
    </w:p>
    <w:p w14:paraId="652F8F46" w14:textId="395E9307" w:rsidR="00342FC7" w:rsidRDefault="00342FC7" w:rsidP="00342FC7">
      <w:pPr>
        <w:autoSpaceDE w:val="0"/>
        <w:autoSpaceDN w:val="0"/>
        <w:adjustRightInd w:val="0"/>
        <w:spacing w:line="360" w:lineRule="auto"/>
        <w:rPr>
          <w:ins w:id="69" w:author="Nicholas" w:date="2022-07-12T12:46:00Z"/>
          <w:rFonts w:cstheme="minorHAnsi"/>
        </w:rPr>
      </w:pPr>
      <w:ins w:id="70" w:author="Nicholas" w:date="2022-07-12T12:46:00Z">
        <w:r>
          <w:rPr>
            <w:rFonts w:cstheme="minorHAnsi"/>
          </w:rPr>
          <w:t>Whil</w:t>
        </w:r>
      </w:ins>
      <w:ins w:id="71" w:author="Joan Morris" w:date="2022-07-13T08:03:00Z">
        <w:r w:rsidR="000E63ED">
          <w:rPr>
            <w:rFonts w:cstheme="minorHAnsi"/>
          </w:rPr>
          <w:t>st</w:t>
        </w:r>
      </w:ins>
      <w:ins w:id="72" w:author="Nicholas" w:date="2022-07-12T12:46:00Z">
        <w:del w:id="73" w:author="Joan Morris" w:date="2022-07-13T08:03:00Z">
          <w:r w:rsidDel="000E63ED">
            <w:rPr>
              <w:rFonts w:cstheme="minorHAnsi"/>
            </w:rPr>
            <w:delText>e</w:delText>
          </w:r>
        </w:del>
        <w:r>
          <w:rPr>
            <w:rFonts w:cstheme="minorHAnsi"/>
          </w:rPr>
          <w:t xml:space="preserve"> public health education and public engagement in health interventions is desirable, public health </w:t>
        </w:r>
        <w:del w:id="74" w:author="Joan Morris" w:date="2022-07-13T08:04:00Z">
          <w:r w:rsidDel="000E63ED">
            <w:rPr>
              <w:rFonts w:cstheme="minorHAnsi"/>
            </w:rPr>
            <w:delText xml:space="preserve">decisions and </w:delText>
          </w:r>
        </w:del>
        <w:proofErr w:type="spellStart"/>
        <w:r>
          <w:rPr>
            <w:rFonts w:cstheme="minorHAnsi"/>
          </w:rPr>
          <w:t>polic</w:t>
        </w:r>
        <w:proofErr w:type="spellEnd"/>
        <w:del w:id="75" w:author="Joan Morris" w:date="2022-07-13T08:03:00Z">
          <w:r w:rsidDel="000E63ED">
            <w:rPr>
              <w:rFonts w:cstheme="minorHAnsi"/>
            </w:rPr>
            <w:delText>y</w:delText>
          </w:r>
        </w:del>
        <w:r>
          <w:rPr>
            <w:rFonts w:cstheme="minorHAnsi"/>
          </w:rPr>
          <w:t xml:space="preserve"> needs to be based on the advice of trusted experts in the field.</w:t>
        </w:r>
        <w:r w:rsidRPr="00FF7EF2">
          <w:rPr>
            <w:rFonts w:cstheme="minorHAnsi"/>
          </w:rPr>
          <w:t xml:space="preserve"> </w:t>
        </w:r>
        <w:r>
          <w:rPr>
            <w:rFonts w:cstheme="minorHAnsi"/>
          </w:rPr>
          <w:t xml:space="preserve">It is </w:t>
        </w:r>
        <w:del w:id="76" w:author="Joan Morris" w:date="2022-07-13T08:04:00Z">
          <w:r w:rsidDel="000E63ED">
            <w:rPr>
              <w:rFonts w:cstheme="minorHAnsi"/>
            </w:rPr>
            <w:delText xml:space="preserve">also </w:delText>
          </w:r>
        </w:del>
        <w:r>
          <w:rPr>
            <w:rFonts w:cstheme="minorHAnsi"/>
          </w:rPr>
          <w:t xml:space="preserve">important for professional medical bodies to lend their support in achieving this objective. </w:t>
        </w:r>
      </w:ins>
      <w:moveFromRangeStart w:id="77" w:author="Joan Morris" w:date="2022-07-13T08:08:00Z" w:name="move108592132"/>
      <w:moveFrom w:id="78" w:author="Joan Morris" w:date="2022-07-13T08:08:00Z">
        <w:ins w:id="79" w:author="Nicholas" w:date="2022-07-12T12:46:00Z">
          <w:r w:rsidDel="00DD145F">
            <w:rPr>
              <w:rFonts w:cstheme="minorHAnsi"/>
            </w:rPr>
            <w:t>The time lag between the publication of scientific knowledge on folic acid prevention and its translation into policy is too long</w:t>
          </w:r>
          <w:r w:rsidR="004A08E8" w:rsidDel="00DD145F">
            <w:rPr>
              <w:rFonts w:cstheme="minorHAnsi"/>
            </w:rPr>
            <w:t>.</w:t>
          </w:r>
        </w:ins>
      </w:moveFrom>
      <w:moveFromRangeEnd w:id="77"/>
    </w:p>
    <w:p w14:paraId="507E53A7" w14:textId="77777777" w:rsidR="00E81788" w:rsidRPr="006E3B7F" w:rsidRDefault="00E81788" w:rsidP="002732D8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195C08B5" w14:textId="5C96C93D" w:rsidR="00C36C45" w:rsidRPr="00C81708" w:rsidRDefault="009A0C53" w:rsidP="002732D8">
      <w:pPr>
        <w:autoSpaceDE w:val="0"/>
        <w:autoSpaceDN w:val="0"/>
        <w:adjustRightInd w:val="0"/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The d</w:t>
      </w:r>
      <w:r w:rsidR="00C36C45" w:rsidRPr="00C81708">
        <w:rPr>
          <w:rFonts w:cstheme="minorHAnsi"/>
          <w:b/>
        </w:rPr>
        <w:t>ecision to increase daily folic acid intake by 60-100 micrograms</w:t>
      </w:r>
    </w:p>
    <w:p w14:paraId="26CC139B" w14:textId="0FF290A7" w:rsidR="00ED39F4" w:rsidRPr="006E3B7F" w:rsidRDefault="00C36C45" w:rsidP="002732D8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6E3B7F">
        <w:rPr>
          <w:rFonts w:cstheme="minorHAnsi"/>
        </w:rPr>
        <w:t>There was no question in the consultation specifically addressing the level of folic acid fortification</w:t>
      </w:r>
      <w:r w:rsidR="00ED39F4" w:rsidRPr="006E3B7F">
        <w:rPr>
          <w:rFonts w:cstheme="minorHAnsi"/>
        </w:rPr>
        <w:t xml:space="preserve"> and the document stated that the proposed level of fortification of folic acid in flour in this policy was under consideration</w:t>
      </w:r>
      <w:r w:rsidR="00F07973">
        <w:rPr>
          <w:rFonts w:cstheme="minorHAnsi"/>
        </w:rPr>
        <w:t>. The consultation states</w:t>
      </w:r>
      <w:r w:rsidR="00ED39F4" w:rsidRPr="006E3B7F">
        <w:rPr>
          <w:rFonts w:cstheme="minorHAnsi"/>
        </w:rPr>
        <w:t xml:space="preserve"> “The modelling undertaken as part of the impact assessment</w:t>
      </w:r>
      <w:r w:rsidR="008B120B">
        <w:rPr>
          <w:rFonts w:cstheme="minorHAnsi"/>
        </w:rPr>
        <w:t xml:space="preserve"> </w:t>
      </w:r>
      <w:r w:rsidR="00ED39F4" w:rsidRPr="006E3B7F">
        <w:rPr>
          <w:rFonts w:cstheme="minorHAnsi"/>
        </w:rPr>
        <w:t>shows that an increase in daily folic acid intake of 60-100 micrograms</w:t>
      </w:r>
      <w:r w:rsidR="00DE2056">
        <w:rPr>
          <w:rFonts w:cstheme="minorHAnsi"/>
        </w:rPr>
        <w:t xml:space="preserve"> </w:t>
      </w:r>
      <w:del w:id="80" w:author="Nicholas" w:date="2022-07-12T12:46:00Z">
        <w:r w:rsidR="00656CD1">
          <w:rPr>
            <w:rFonts w:cstheme="minorHAnsi"/>
          </w:rPr>
          <w:delText>[</w:delText>
        </w:r>
      </w:del>
      <w:ins w:id="81" w:author="Nicholas" w:date="2022-07-12T12:46:00Z">
        <w:r w:rsidR="00354E4F">
          <w:rPr>
            <w:rFonts w:cstheme="minorHAnsi"/>
          </w:rPr>
          <w:t>(</w:t>
        </w:r>
      </w:ins>
      <w:r w:rsidR="008100D3">
        <w:rPr>
          <w:rFonts w:cstheme="minorHAnsi"/>
        </w:rPr>
        <w:t>0.06-0.1mg</w:t>
      </w:r>
      <w:del w:id="82" w:author="Nicholas" w:date="2022-07-12T12:46:00Z">
        <w:r w:rsidR="008100D3">
          <w:rPr>
            <w:rFonts w:cstheme="minorHAnsi"/>
          </w:rPr>
          <w:delText>]</w:delText>
        </w:r>
      </w:del>
      <w:ins w:id="83" w:author="Nicholas" w:date="2022-07-12T12:46:00Z">
        <w:r w:rsidR="00354E4F">
          <w:rPr>
            <w:rFonts w:cstheme="minorHAnsi"/>
          </w:rPr>
          <w:t>)</w:t>
        </w:r>
      </w:ins>
      <w:r w:rsidR="008100D3">
        <w:rPr>
          <w:rFonts w:cstheme="minorHAnsi"/>
        </w:rPr>
        <w:t xml:space="preserve"> </w:t>
      </w:r>
      <w:r w:rsidR="00DE2056">
        <w:rPr>
          <w:rFonts w:cstheme="minorHAnsi"/>
        </w:rPr>
        <w:t>of folate</w:t>
      </w:r>
      <w:r w:rsidR="00ED39F4" w:rsidRPr="006E3B7F">
        <w:rPr>
          <w:rFonts w:cstheme="minorHAnsi"/>
        </w:rPr>
        <w:t xml:space="preserve"> is required to see</w:t>
      </w:r>
      <w:r w:rsidR="00F07973">
        <w:rPr>
          <w:rFonts w:cstheme="minorHAnsi"/>
        </w:rPr>
        <w:t xml:space="preserve"> </w:t>
      </w:r>
      <w:r w:rsidR="00ED39F4" w:rsidRPr="006E3B7F">
        <w:rPr>
          <w:rFonts w:cstheme="minorHAnsi"/>
        </w:rPr>
        <w:t>significant benefits in a reduction of NTDs</w:t>
      </w:r>
      <w:r w:rsidR="008B2590" w:rsidRPr="008B2590">
        <w:rPr>
          <w:rFonts w:cstheme="minorHAnsi"/>
        </w:rPr>
        <w:t xml:space="preserve">, and this minimum can be achieved by fortifying by approximately 200 micrograms </w:t>
      </w:r>
      <w:del w:id="84" w:author="Nicholas" w:date="2022-07-12T12:46:00Z">
        <w:r w:rsidR="00B11E9F">
          <w:rPr>
            <w:rFonts w:cstheme="minorHAnsi"/>
          </w:rPr>
          <w:delText>[</w:delText>
        </w:r>
      </w:del>
      <w:ins w:id="85" w:author="Nicholas" w:date="2022-07-12T12:46:00Z">
        <w:r w:rsidR="009A2FCC">
          <w:rPr>
            <w:rFonts w:cstheme="minorHAnsi"/>
          </w:rPr>
          <w:t>(</w:t>
        </w:r>
      </w:ins>
      <w:r w:rsidR="00B11E9F">
        <w:rPr>
          <w:rFonts w:cstheme="minorHAnsi"/>
        </w:rPr>
        <w:t>0.2mg</w:t>
      </w:r>
      <w:del w:id="86" w:author="Nicholas" w:date="2022-07-12T12:46:00Z">
        <w:r w:rsidR="00B11E9F">
          <w:rPr>
            <w:rFonts w:cstheme="minorHAnsi"/>
          </w:rPr>
          <w:delText>]</w:delText>
        </w:r>
      </w:del>
      <w:ins w:id="87" w:author="Nicholas" w:date="2022-07-12T12:46:00Z">
        <w:r w:rsidR="009A2FCC">
          <w:rPr>
            <w:rFonts w:cstheme="minorHAnsi"/>
          </w:rPr>
          <w:t>)</w:t>
        </w:r>
      </w:ins>
      <w:r w:rsidR="00B11E9F">
        <w:rPr>
          <w:rFonts w:cstheme="minorHAnsi"/>
        </w:rPr>
        <w:t xml:space="preserve"> </w:t>
      </w:r>
      <w:r w:rsidR="008B2590" w:rsidRPr="008B2590">
        <w:rPr>
          <w:rFonts w:cstheme="minorHAnsi"/>
        </w:rPr>
        <w:t>of folic acid per 100 grams of flour.</w:t>
      </w:r>
      <w:r w:rsidR="00F07973">
        <w:rPr>
          <w:rFonts w:cstheme="minorHAnsi"/>
        </w:rPr>
        <w:t>”</w:t>
      </w:r>
      <w:r w:rsidR="00421087">
        <w:rPr>
          <w:rFonts w:cstheme="minorHAnsi"/>
        </w:rPr>
        <w:t xml:space="preserve"> </w:t>
      </w:r>
      <w:r w:rsidR="008B2590">
        <w:rPr>
          <w:rFonts w:cstheme="minorHAnsi"/>
        </w:rPr>
        <w:t>T</w:t>
      </w:r>
      <w:r w:rsidR="00F07973">
        <w:rPr>
          <w:rFonts w:cstheme="minorHAnsi"/>
        </w:rPr>
        <w:t xml:space="preserve">he </w:t>
      </w:r>
      <w:r w:rsidR="008B120B">
        <w:rPr>
          <w:rFonts w:cstheme="minorHAnsi"/>
        </w:rPr>
        <w:t>`</w:t>
      </w:r>
      <w:r w:rsidR="00F07973">
        <w:rPr>
          <w:rFonts w:cstheme="minorHAnsi"/>
        </w:rPr>
        <w:t>significant benefit</w:t>
      </w:r>
      <w:r w:rsidR="008B120B">
        <w:rPr>
          <w:rFonts w:cstheme="minorHAnsi"/>
        </w:rPr>
        <w:t>’</w:t>
      </w:r>
      <w:r w:rsidR="00F07973">
        <w:rPr>
          <w:rFonts w:cstheme="minorHAnsi"/>
        </w:rPr>
        <w:t xml:space="preserve"> referred to is quantified in the </w:t>
      </w:r>
      <w:r w:rsidR="008B120B">
        <w:rPr>
          <w:rFonts w:cstheme="minorHAnsi"/>
        </w:rPr>
        <w:t>impact assessment as only an 8-12% reduction in risk of an NTD pregnancy</w:t>
      </w:r>
      <w:r w:rsidR="001366A0">
        <w:rPr>
          <w:rFonts w:cstheme="minorHAnsi"/>
        </w:rPr>
        <w:t xml:space="preserve"> </w:t>
      </w:r>
      <w:r w:rsidR="00163C29">
        <w:rPr>
          <w:rFonts w:cstheme="minorHAnsi"/>
        </w:rPr>
        <w:t>as stated on p</w:t>
      </w:r>
      <w:r w:rsidR="00A06A60">
        <w:rPr>
          <w:rFonts w:cstheme="minorHAnsi"/>
        </w:rPr>
        <w:t>.</w:t>
      </w:r>
      <w:r w:rsidR="00163C29">
        <w:rPr>
          <w:rFonts w:cstheme="minorHAnsi"/>
        </w:rPr>
        <w:t>15 in the Government’s folic acid fortification Impact Assessment</w:t>
      </w:r>
      <w:r w:rsidR="0030129F">
        <w:rPr>
          <w:rFonts w:cstheme="minorHAnsi"/>
        </w:rPr>
        <w:t xml:space="preserve"> </w:t>
      </w:r>
      <w:r w:rsidR="000600B6">
        <w:rPr>
          <w:rFonts w:cstheme="minorHAnsi"/>
        </w:rPr>
        <w:t>(</w:t>
      </w:r>
      <w:hyperlink r:id="rId10" w:history="1">
        <w:r w:rsidR="00EC68CE" w:rsidRPr="00AF4D5A">
          <w:rPr>
            <w:rStyle w:val="Hyperlink"/>
            <w:rFonts w:cstheme="minorHAnsi"/>
          </w:rPr>
          <w:t>https://assets.publishing.service.gov.uk/government/uploads/system/uploads/attachment_data/file/808698/folic-acid-impact-assessment.pdf</w:t>
        </w:r>
      </w:hyperlink>
      <w:r w:rsidR="00EC68CE">
        <w:rPr>
          <w:rFonts w:cstheme="minorHAnsi"/>
        </w:rPr>
        <w:t>)</w:t>
      </w:r>
      <w:r w:rsidR="008B120B">
        <w:rPr>
          <w:rFonts w:cstheme="minorHAnsi"/>
        </w:rPr>
        <w:t xml:space="preserve">. </w:t>
      </w:r>
      <w:r w:rsidR="00EC4395" w:rsidRPr="006E3B7F">
        <w:rPr>
          <w:rFonts w:cstheme="minorHAnsi"/>
        </w:rPr>
        <w:t xml:space="preserve">It </w:t>
      </w:r>
      <w:r w:rsidR="008B2590">
        <w:rPr>
          <w:rFonts w:cstheme="minorHAnsi"/>
        </w:rPr>
        <w:t>would be</w:t>
      </w:r>
      <w:r w:rsidR="00421087">
        <w:rPr>
          <w:rFonts w:cstheme="minorHAnsi"/>
        </w:rPr>
        <w:t xml:space="preserve"> </w:t>
      </w:r>
      <w:r w:rsidR="005A6BA2">
        <w:rPr>
          <w:rFonts w:cstheme="minorHAnsi"/>
        </w:rPr>
        <w:t xml:space="preserve">a major policy error </w:t>
      </w:r>
      <w:r w:rsidR="00EC4395" w:rsidRPr="006E3B7F">
        <w:rPr>
          <w:rFonts w:cstheme="minorHAnsi"/>
        </w:rPr>
        <w:t>t</w:t>
      </w:r>
      <w:r w:rsidR="008B2590">
        <w:rPr>
          <w:rFonts w:cstheme="minorHAnsi"/>
        </w:rPr>
        <w:t xml:space="preserve">o </w:t>
      </w:r>
      <w:del w:id="88" w:author="Nicholas" w:date="2022-07-12T12:46:00Z">
        <w:r w:rsidR="008B2590">
          <w:rPr>
            <w:rFonts w:cstheme="minorHAnsi"/>
          </w:rPr>
          <w:delText>consider</w:delText>
        </w:r>
      </w:del>
      <w:ins w:id="89" w:author="Nicholas" w:date="2022-07-12T12:46:00Z">
        <w:r w:rsidR="00354E4F">
          <w:rPr>
            <w:rFonts w:cstheme="minorHAnsi"/>
          </w:rPr>
          <w:t>adopt</w:t>
        </w:r>
      </w:ins>
      <w:r w:rsidR="008B2590">
        <w:rPr>
          <w:rFonts w:cstheme="minorHAnsi"/>
        </w:rPr>
        <w:t xml:space="preserve"> </w:t>
      </w:r>
      <w:r w:rsidR="00EC4395" w:rsidRPr="006E3B7F">
        <w:rPr>
          <w:rFonts w:cstheme="minorHAnsi"/>
        </w:rPr>
        <w:t xml:space="preserve">such a low level of fortification. </w:t>
      </w:r>
      <w:r w:rsidR="000F43FC">
        <w:rPr>
          <w:rFonts w:cstheme="minorHAnsi"/>
        </w:rPr>
        <w:t xml:space="preserve">It is “token” fortification that will </w:t>
      </w:r>
      <w:r w:rsidR="00CB3079">
        <w:rPr>
          <w:rFonts w:cstheme="minorHAnsi"/>
        </w:rPr>
        <w:t xml:space="preserve">mislead the public on </w:t>
      </w:r>
      <w:r w:rsidR="002706F5">
        <w:rPr>
          <w:rFonts w:cstheme="minorHAnsi"/>
        </w:rPr>
        <w:t>the true expected preventive effect.</w:t>
      </w:r>
    </w:p>
    <w:p w14:paraId="7E18F8BF" w14:textId="77777777" w:rsidR="00EC4395" w:rsidRPr="006E3B7F" w:rsidRDefault="00EC4395" w:rsidP="002732D8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1F0BB69E" w14:textId="67A40D24" w:rsidR="00EC4395" w:rsidRDefault="00C44642" w:rsidP="002732D8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 xml:space="preserve">An </w:t>
      </w:r>
      <w:r w:rsidR="00EC4395" w:rsidRPr="006E3B7F">
        <w:rPr>
          <w:rFonts w:cstheme="minorHAnsi"/>
        </w:rPr>
        <w:t xml:space="preserve">argument </w:t>
      </w:r>
      <w:r>
        <w:rPr>
          <w:rFonts w:cstheme="minorHAnsi"/>
        </w:rPr>
        <w:t>given</w:t>
      </w:r>
      <w:r w:rsidR="00EC4395" w:rsidRPr="006E3B7F">
        <w:rPr>
          <w:rFonts w:cstheme="minorHAnsi"/>
        </w:rPr>
        <w:t xml:space="preserve"> against having a higher level of fortification is concern that a significant proportion of the population would have a folic acid level intake about 1mg/day and that this would be harmful. A paper published in 2018 demonstrated that limiting folic acid intakes to ≤1 mg/day is without scientific or medical justification</w:t>
      </w:r>
      <w:del w:id="90" w:author="Nicholas" w:date="2022-07-12T12:46:00Z">
        <w:r w:rsidR="008B2590">
          <w:rPr>
            <w:rFonts w:cstheme="minorHAnsi"/>
          </w:rPr>
          <w:fldChar w:fldCharType="begin"/>
        </w:r>
        <w:r w:rsidR="008B2590">
          <w:rPr>
            <w:rFonts w:cstheme="minorHAnsi"/>
          </w:rPr>
          <w:delInstrText xml:space="preserve"> ADDIN EN.CITE &lt;EndNote&gt;&lt;Cite&gt;&lt;Author&gt;Wald&lt;/Author&gt;&lt;Year&gt;2018&lt;/Year&gt;&lt;RecNum&gt;1330&lt;/RecNum&gt;&lt;DisplayText&gt;(3)&lt;/DisplayText&gt;&lt;record&gt;&lt;rec-number&gt;1330&lt;/rec-number&gt;&lt;foreign-keys&gt;&lt;key app="EN" db-id="a5e0ev2ppe22spez295xs9doewttzzdwdtpx" timestamp="1521386601"&gt;1330&lt;/key&gt;&lt;/foreign-keys&gt;&lt;ref-type name="Journal Article"&gt;17&lt;/ref-type&gt;&lt;contributors&gt;&lt;authors&gt;&lt;author&gt;Wald, N. J.&lt;/author&gt;&lt;author&gt;Morris, J.&lt;/author&gt;&lt;author&gt;Blakemore, C.&lt;/author&gt;&lt;/authors&gt;&lt;/contributors&gt;&lt;titles&gt;&lt;title&gt;Public health failure in the prevention of neural tube defects: time to abandon the Tolerable Upper Intake Level of folate&lt;/title&gt;&lt;secondary-title&gt;Public Health Reviews&lt;/secondary-title&gt;&lt;/titles&gt;&lt;periodical&gt;&lt;full-title&gt;Public Health Reviews&lt;/full-title&gt;&lt;/periodical&gt;&lt;volume&gt;39&lt;/volume&gt;&lt;number&gt;2&lt;/number&gt;&lt;keywords&gt;&lt;keyword&gt;Folic acid&lt;/keyword&gt;&lt;keyword&gt;Folate&lt;/keyword&gt;&lt;keyword&gt;Neural tube defects&lt;/keyword&gt;&lt;keyword&gt;Spina bifida&lt;/keyword&gt;&lt;keyword&gt;Anencephaly&lt;/keyword&gt;&lt;keyword&gt;Tolerable upper intake level&lt;/keyword&gt;&lt;/keywords&gt;&lt;dates&gt;&lt;year&gt;2018&lt;/year&gt;&lt;pub-dates&gt;&lt;date&gt;2018/01/31/&lt;/date&gt;&lt;/pub-dates&gt;&lt;/dates&gt;&lt;work-type&gt;10.1186/s40985-018-0079-6&lt;/work-type&gt;&lt;urls&gt;&lt;/urls&gt;&lt;electronic-resource-num&gt;10.1186/s40985-018-0079-6&lt;/electronic-resource-num&gt;&lt;/record&gt;&lt;/Cite&gt;&lt;/EndNote&gt;</w:delInstrText>
        </w:r>
        <w:r w:rsidR="008B2590">
          <w:rPr>
            <w:rFonts w:cstheme="minorHAnsi"/>
          </w:rPr>
          <w:fldChar w:fldCharType="separate"/>
        </w:r>
        <w:r w:rsidR="008B2590">
          <w:rPr>
            <w:rFonts w:cstheme="minorHAnsi"/>
            <w:noProof/>
          </w:rPr>
          <w:delText>(3)</w:delText>
        </w:r>
        <w:r w:rsidR="008B2590">
          <w:rPr>
            <w:rFonts w:cstheme="minorHAnsi"/>
          </w:rPr>
          <w:fldChar w:fldCharType="end"/>
        </w:r>
        <w:r w:rsidR="00EC4395" w:rsidRPr="006E3B7F">
          <w:rPr>
            <w:rFonts w:cstheme="minorHAnsi"/>
          </w:rPr>
          <w:delText>. However, th</w:delText>
        </w:r>
        <w:r w:rsidR="00BC714F">
          <w:rPr>
            <w:rFonts w:cstheme="minorHAnsi"/>
          </w:rPr>
          <w:delText>e</w:delText>
        </w:r>
        <w:r w:rsidR="00EC4395" w:rsidRPr="006E3B7F">
          <w:rPr>
            <w:rFonts w:cstheme="minorHAnsi"/>
          </w:rPr>
          <w:delText xml:space="preserve"> paper has not been acknowledged in this response document.</w:delText>
        </w:r>
      </w:del>
      <w:ins w:id="91" w:author="Nicholas" w:date="2022-07-12T12:46:00Z">
        <w:r w:rsidR="00317A95">
          <w:rPr>
            <w:rFonts w:cstheme="minorHAnsi"/>
          </w:rPr>
          <w:t xml:space="preserve"> </w:t>
        </w:r>
        <w:r w:rsidR="008B2590">
          <w:rPr>
            <w:rFonts w:cstheme="minorHAnsi"/>
          </w:rPr>
          <w:fldChar w:fldCharType="begin"/>
        </w:r>
        <w:r w:rsidR="00CC71F6">
          <w:rPr>
            <w:rFonts w:cstheme="minorHAnsi"/>
          </w:rPr>
          <w:instrText xml:space="preserve"> ADDIN EN.CITE &lt;EndNote&gt;&lt;Cite&gt;&lt;Author&gt;Wald&lt;/Author&gt;&lt;Year&gt;2018&lt;/Year&gt;&lt;RecNum&gt;1330&lt;/RecNum&gt;&lt;DisplayText&gt;(1)&lt;/DisplayText&gt;&lt;record&gt;&lt;rec-number&gt;1330&lt;/rec-number&gt;&lt;foreign-keys&gt;&lt;key app="EN" db-id="a5e0ev2ppe22spez295xs9doewttzzdwdtpx" timestamp="1521386601"&gt;1330&lt;/key&gt;&lt;/foreign-keys&gt;&lt;ref-type name="Journal Article"&gt;17&lt;/ref-type&gt;&lt;contributors&gt;&lt;authors&gt;&lt;author&gt;Wald, N. J.&lt;/author&gt;&lt;author&gt;Morris, J.&lt;/author&gt;&lt;author&gt;Blakemore, C.&lt;/author&gt;&lt;/authors&gt;&lt;/contributors&gt;&lt;titles&gt;&lt;title&gt;Public health failure in the prevention of neural tube defects: time to abandon the Tolerable Upper Intake Level of folate&lt;/title&gt;&lt;secondary-title&gt;Public Health Reviews&lt;/secondary-title&gt;&lt;/titles&gt;&lt;periodical&gt;&lt;full-title&gt;Public Health Reviews&lt;/full-title&gt;&lt;/periodical&gt;&lt;volume&gt;39&lt;/volume&gt;&lt;number&gt;2&lt;/number&gt;&lt;keywords&gt;&lt;keyword&gt;Folic acid&lt;/keyword&gt;&lt;keyword&gt;Folate&lt;/keyword&gt;&lt;keyword&gt;Neural tube defects&lt;/keyword&gt;&lt;keyword&gt;Spina bifida&lt;/keyword&gt;&lt;keyword&gt;Anencephaly&lt;/keyword&gt;&lt;keyword&gt;Tolerable upper intake level&lt;/keyword&gt;&lt;/keywords&gt;&lt;dates&gt;&lt;year&gt;2018&lt;/year&gt;&lt;pub-dates&gt;&lt;date&gt;2018/01/31/&lt;/date&gt;&lt;/pub-dates&gt;&lt;/dates&gt;&lt;work-type&gt;10.1186/s40985-018-0079-6&lt;/work-type&gt;&lt;urls&gt;&lt;/urls&gt;&lt;electronic-resource-num&gt;10.1186/s40985-018-0079-6&lt;/electronic-resource-num&gt;&lt;/record&gt;&lt;/Cite&gt;&lt;/EndNote&gt;</w:instrText>
        </w:r>
        <w:r w:rsidR="008B2590">
          <w:rPr>
            <w:rFonts w:cstheme="minorHAnsi"/>
          </w:rPr>
          <w:fldChar w:fldCharType="separate"/>
        </w:r>
        <w:r w:rsidR="00CC71F6">
          <w:rPr>
            <w:rFonts w:cstheme="minorHAnsi"/>
            <w:noProof/>
          </w:rPr>
          <w:t>(</w:t>
        </w:r>
        <w:r w:rsidR="00317A95">
          <w:rPr>
            <w:rFonts w:cstheme="minorHAnsi"/>
            <w:noProof/>
          </w:rPr>
          <w:t>4</w:t>
        </w:r>
        <w:r w:rsidR="00CC71F6">
          <w:rPr>
            <w:rFonts w:cstheme="minorHAnsi"/>
            <w:noProof/>
          </w:rPr>
          <w:t>)</w:t>
        </w:r>
        <w:r w:rsidR="008B2590">
          <w:rPr>
            <w:rFonts w:cstheme="minorHAnsi"/>
          </w:rPr>
          <w:fldChar w:fldCharType="end"/>
        </w:r>
        <w:r w:rsidR="00EC4395" w:rsidRPr="006E3B7F">
          <w:rPr>
            <w:rFonts w:cstheme="minorHAnsi"/>
          </w:rPr>
          <w:t>. However, th</w:t>
        </w:r>
        <w:r w:rsidR="00BC714F">
          <w:rPr>
            <w:rFonts w:cstheme="minorHAnsi"/>
          </w:rPr>
          <w:t>e</w:t>
        </w:r>
        <w:r w:rsidR="00EC4395" w:rsidRPr="006E3B7F">
          <w:rPr>
            <w:rFonts w:cstheme="minorHAnsi"/>
          </w:rPr>
          <w:t xml:space="preserve"> paper </w:t>
        </w:r>
        <w:r w:rsidR="00354E4F">
          <w:rPr>
            <w:rFonts w:cstheme="minorHAnsi"/>
          </w:rPr>
          <w:t>w</w:t>
        </w:r>
        <w:r w:rsidR="00EC4395" w:rsidRPr="006E3B7F">
          <w:rPr>
            <w:rFonts w:cstheme="minorHAnsi"/>
          </w:rPr>
          <w:t>as not acknowledged in th</w:t>
        </w:r>
        <w:r w:rsidR="00354E4F">
          <w:rPr>
            <w:rFonts w:cstheme="minorHAnsi"/>
          </w:rPr>
          <w:t>e</w:t>
        </w:r>
        <w:r w:rsidR="00EC4395" w:rsidRPr="006E3B7F">
          <w:rPr>
            <w:rFonts w:cstheme="minorHAnsi"/>
          </w:rPr>
          <w:t xml:space="preserve"> </w:t>
        </w:r>
        <w:r w:rsidR="00354E4F">
          <w:rPr>
            <w:rFonts w:cstheme="minorHAnsi"/>
          </w:rPr>
          <w:t xml:space="preserve">Government </w:t>
        </w:r>
        <w:r w:rsidR="00EC4395" w:rsidRPr="006E3B7F">
          <w:rPr>
            <w:rFonts w:cstheme="minorHAnsi"/>
          </w:rPr>
          <w:t>response document.</w:t>
        </w:r>
      </w:ins>
      <w:r w:rsidR="00ED7E50" w:rsidRPr="006E3B7F">
        <w:rPr>
          <w:rFonts w:cstheme="minorHAnsi"/>
        </w:rPr>
        <w:t xml:space="preserve"> </w:t>
      </w:r>
    </w:p>
    <w:p w14:paraId="04D6952A" w14:textId="77777777" w:rsidR="00E511CA" w:rsidRPr="006E3B7F" w:rsidRDefault="00E511CA" w:rsidP="002732D8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FF78AB2" w14:textId="3955388B" w:rsidR="00EC4395" w:rsidRPr="006E3B7F" w:rsidRDefault="00ED7E50" w:rsidP="002732D8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6E3B7F">
        <w:rPr>
          <w:rFonts w:cstheme="minorHAnsi"/>
        </w:rPr>
        <w:lastRenderedPageBreak/>
        <w:t xml:space="preserve">The statement “Further details on the full policy will be finalised at a later date including the assessment of the need to limit voluntary fortification of other products.” is of concern </w:t>
      </w:r>
      <w:r w:rsidR="007368F9">
        <w:rPr>
          <w:rFonts w:cstheme="minorHAnsi"/>
        </w:rPr>
        <w:t xml:space="preserve">because there is no scientific need </w:t>
      </w:r>
      <w:r w:rsidR="001219C9">
        <w:rPr>
          <w:rFonts w:cstheme="minorHAnsi"/>
        </w:rPr>
        <w:t>to set an upper inta</w:t>
      </w:r>
      <w:r w:rsidR="00A70907">
        <w:rPr>
          <w:rFonts w:cstheme="minorHAnsi"/>
        </w:rPr>
        <w:t xml:space="preserve">ke level and </w:t>
      </w:r>
      <w:r w:rsidRPr="006E3B7F">
        <w:rPr>
          <w:rFonts w:cstheme="minorHAnsi"/>
        </w:rPr>
        <w:t>the proposed level of fortification is so low</w:t>
      </w:r>
      <w:r w:rsidR="005D59FC">
        <w:rPr>
          <w:rFonts w:cstheme="minorHAnsi"/>
        </w:rPr>
        <w:t>,</w:t>
      </w:r>
      <w:r w:rsidRPr="006E3B7F">
        <w:rPr>
          <w:rFonts w:cstheme="minorHAnsi"/>
        </w:rPr>
        <w:t xml:space="preserve"> limiting voluntary fortification of other product may result in some women consuming less folic acid than they do at present.</w:t>
      </w:r>
      <w:r w:rsidR="00EC4395" w:rsidRPr="006E3B7F">
        <w:rPr>
          <w:rFonts w:cstheme="minorHAnsi"/>
        </w:rPr>
        <w:t xml:space="preserve"> </w:t>
      </w:r>
    </w:p>
    <w:p w14:paraId="4690A295" w14:textId="77777777" w:rsidR="00EC4395" w:rsidRPr="006E3B7F" w:rsidRDefault="00EC4395" w:rsidP="002732D8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6E3B7F">
        <w:rPr>
          <w:rFonts w:cstheme="minorHAnsi"/>
        </w:rPr>
        <w:t xml:space="preserve"> </w:t>
      </w:r>
    </w:p>
    <w:p w14:paraId="35BA18C1" w14:textId="1F3FE8C1" w:rsidR="00ED39F4" w:rsidRDefault="00A603A5" w:rsidP="002732D8">
      <w:pPr>
        <w:autoSpaceDE w:val="0"/>
        <w:autoSpaceDN w:val="0"/>
        <w:adjustRightInd w:val="0"/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The d</w:t>
      </w:r>
      <w:r w:rsidR="00EC4395" w:rsidRPr="00C81708">
        <w:rPr>
          <w:rFonts w:cstheme="minorHAnsi"/>
          <w:b/>
        </w:rPr>
        <w:t>ecision to continue to recommend that women who could become</w:t>
      </w:r>
      <w:r w:rsidR="00A70907">
        <w:rPr>
          <w:rFonts w:cstheme="minorHAnsi"/>
          <w:b/>
        </w:rPr>
        <w:t xml:space="preserve"> </w:t>
      </w:r>
      <w:r w:rsidR="00EC4395" w:rsidRPr="00C81708">
        <w:rPr>
          <w:rFonts w:cstheme="minorHAnsi"/>
          <w:b/>
        </w:rPr>
        <w:t xml:space="preserve">pregnant take a daily supplement (tablet) of 400 micrograms of folic acid before conception and </w:t>
      </w:r>
      <w:r w:rsidR="00DB18EC">
        <w:rPr>
          <w:rFonts w:cstheme="minorHAnsi"/>
          <w:b/>
        </w:rPr>
        <w:t>do so</w:t>
      </w:r>
      <w:r w:rsidR="00EC4395" w:rsidRPr="00C81708">
        <w:rPr>
          <w:rFonts w:cstheme="minorHAnsi"/>
          <w:b/>
        </w:rPr>
        <w:t xml:space="preserve"> until the 12th week of pregnancy</w:t>
      </w:r>
    </w:p>
    <w:p w14:paraId="1B98F9F1" w14:textId="77777777" w:rsidR="00EC4395" w:rsidRPr="006E3B7F" w:rsidRDefault="00EC4395" w:rsidP="006E3B7F">
      <w:pPr>
        <w:autoSpaceDE w:val="0"/>
        <w:autoSpaceDN w:val="0"/>
        <w:adjustRightInd w:val="0"/>
        <w:spacing w:line="312" w:lineRule="auto"/>
        <w:rPr>
          <w:del w:id="92" w:author="Nicholas" w:date="2022-07-12T12:46:00Z"/>
          <w:rFonts w:cstheme="minorHAnsi"/>
        </w:rPr>
      </w:pPr>
      <w:del w:id="93" w:author="Nicholas" w:date="2022-07-12T12:46:00Z">
        <w:r w:rsidRPr="006E3B7F">
          <w:rPr>
            <w:rFonts w:cstheme="minorHAnsi"/>
          </w:rPr>
          <w:delText xml:space="preserve">If the proposed level of fortification is adopted </w:delText>
        </w:r>
        <w:r w:rsidR="007C15ED">
          <w:rPr>
            <w:rFonts w:cstheme="minorHAnsi"/>
          </w:rPr>
          <w:delText>a</w:delText>
        </w:r>
        <w:r w:rsidR="00ED7E50" w:rsidRPr="006E3B7F">
          <w:rPr>
            <w:rFonts w:cstheme="minorHAnsi"/>
          </w:rPr>
          <w:delText xml:space="preserve"> </w:delText>
        </w:r>
        <w:r w:rsidR="00DB18EC">
          <w:rPr>
            <w:rFonts w:cstheme="minorHAnsi"/>
          </w:rPr>
          <w:delText xml:space="preserve">daily </w:delText>
        </w:r>
        <w:r w:rsidR="00ED7E50" w:rsidRPr="006E3B7F">
          <w:rPr>
            <w:rFonts w:cstheme="minorHAnsi"/>
          </w:rPr>
          <w:delText xml:space="preserve">folic acid supplementation </w:delText>
        </w:r>
        <w:r w:rsidR="00DB18EC">
          <w:rPr>
            <w:rFonts w:cstheme="minorHAnsi"/>
          </w:rPr>
          <w:delText>would</w:delText>
        </w:r>
        <w:r w:rsidR="00ED7E50" w:rsidRPr="006E3B7F">
          <w:rPr>
            <w:rFonts w:cstheme="minorHAnsi"/>
          </w:rPr>
          <w:delText xml:space="preserve"> </w:delText>
        </w:r>
        <w:r w:rsidR="00B11A47">
          <w:rPr>
            <w:rFonts w:cstheme="minorHAnsi"/>
          </w:rPr>
          <w:delText xml:space="preserve">still </w:delText>
        </w:r>
        <w:r w:rsidR="00DB18EC">
          <w:rPr>
            <w:rFonts w:cstheme="minorHAnsi"/>
          </w:rPr>
          <w:delText xml:space="preserve">be </w:delText>
        </w:r>
        <w:r w:rsidR="00B11A47">
          <w:rPr>
            <w:rFonts w:cstheme="minorHAnsi"/>
          </w:rPr>
          <w:delText xml:space="preserve">needed, </w:delText>
        </w:r>
        <w:r w:rsidR="00D96615">
          <w:rPr>
            <w:rFonts w:cstheme="minorHAnsi"/>
          </w:rPr>
          <w:delText xml:space="preserve">but that should be </w:delText>
        </w:r>
        <w:r w:rsidR="00B11A47">
          <w:rPr>
            <w:rFonts w:cstheme="minorHAnsi"/>
          </w:rPr>
          <w:delText xml:space="preserve">at a dose of 4 or 5mg, </w:delText>
        </w:r>
        <w:r w:rsidR="00D96615">
          <w:rPr>
            <w:rFonts w:cstheme="minorHAnsi"/>
          </w:rPr>
          <w:delText>which can prevent</w:delText>
        </w:r>
        <w:r w:rsidR="000273B8">
          <w:rPr>
            <w:rFonts w:cstheme="minorHAnsi"/>
          </w:rPr>
          <w:delText xml:space="preserve"> </w:delText>
        </w:r>
        <w:r w:rsidR="00ED7E50" w:rsidRPr="006E3B7F">
          <w:rPr>
            <w:rFonts w:cstheme="minorHAnsi"/>
          </w:rPr>
          <w:delText>around 8</w:delText>
        </w:r>
        <w:r w:rsidR="002E428A">
          <w:rPr>
            <w:rFonts w:cstheme="minorHAnsi"/>
          </w:rPr>
          <w:delText>0</w:delText>
        </w:r>
        <w:r w:rsidR="00ED7E50" w:rsidRPr="006E3B7F">
          <w:rPr>
            <w:rFonts w:cstheme="minorHAnsi"/>
          </w:rPr>
          <w:delText>%</w:delText>
        </w:r>
        <w:r w:rsidR="000273B8">
          <w:rPr>
            <w:rFonts w:cstheme="minorHAnsi"/>
          </w:rPr>
          <w:delText xml:space="preserve"> of NTDs</w:delText>
        </w:r>
        <w:r w:rsidR="008B2590">
          <w:rPr>
            <w:rFonts w:cstheme="minorHAnsi"/>
          </w:rPr>
          <w:fldChar w:fldCharType="begin"/>
        </w:r>
        <w:r w:rsidR="008B2590">
          <w:rPr>
            <w:rFonts w:cstheme="minorHAnsi"/>
          </w:rPr>
          <w:delInstrText xml:space="preserve"> ADDIN EN.CITE &lt;EndNote&gt;&lt;Cite&gt;&lt;Author&gt;Bestwick&lt;/Author&gt;&lt;Year&gt;2014&lt;/Year&gt;&lt;RecNum&gt;16&lt;/RecNum&gt;&lt;DisplayText&gt;(4)&lt;/DisplayText&gt;&lt;record&gt;&lt;rec-number&gt;16&lt;/rec-number&gt;&lt;foreign-keys&gt;&lt;key app="EN" db-id="a5e0ev2ppe22spez295xs9doewttzzdwdtpx" timestamp="1480421926"&gt;16&lt;/key&gt;&lt;/foreign-keys&gt;&lt;ref-type name="Journal Article"&gt;17&lt;/ref-type&gt;&lt;contributors&gt;&lt;authors&gt;&lt;author&gt;Bestwick, J. P.&lt;/author&gt;&lt;author&gt;Huttly, W. J.&lt;/author&gt;&lt;author&gt;Morris, J. K.&lt;/author&gt;&lt;author&gt;Wald, N. J.&lt;/author&gt;&lt;/authors&gt;&lt;/contributors&gt;&lt;auth-address&gt;Wolfson Institute of Preventive Medicine, Barts and the London School of Medicine and Dentistry, Queen Mary University of London, London, United Kingdom.&lt;/auth-address&gt;&lt;titles&gt;&lt;title&gt;Prevention of neural tube defects: a cross-sectional study of the uptake of folic acid supplementation in nearly half a million women&lt;/title&gt;&lt;secondary-title&gt;PLoS One&lt;/secondary-title&gt;&lt;/titles&gt;&lt;periodical&gt;&lt;full-title&gt;PLoS One&lt;/full-title&gt;&lt;/periodical&gt;&lt;pages&gt;e89354&lt;/pages&gt;&lt;volume&gt;9&lt;/volume&gt;&lt;number&gt;2&lt;/number&gt;&lt;keywords&gt;&lt;keyword&gt;mine Continental Population Groups/statistics &amp;amp; numerical data&lt;/keyword&gt;&lt;keyword&gt;Cross-Sectional Studies&lt;/keyword&gt;&lt;keyword&gt;*Dietary Supplements&lt;/keyword&gt;&lt;keyword&gt;England&lt;/keyword&gt;&lt;keyword&gt;Female&lt;/keyword&gt;&lt;keyword&gt;Folic Acid/administration &amp;amp; dosage/*pharmacology&lt;/keyword&gt;&lt;keyword&gt;Humans&lt;/keyword&gt;&lt;keyword&gt;Multivariate Analysis&lt;/keyword&gt;&lt;keyword&gt;Neural Tube Defects/ethnology/metabolism/*prevention &amp;amp; control&lt;/keyword&gt;&lt;keyword&gt;Pregnancy&lt;/keyword&gt;&lt;/keywords&gt;&lt;dates&gt;&lt;year&gt;2014&lt;/year&gt;&lt;/dates&gt;&lt;isbn&gt;1932-6203 (Electronic)&amp;#xD;1932-6203 (Linking)&lt;/isbn&gt;&lt;accession-num&gt;24586711&lt;/accession-num&gt;&lt;urls&gt;&lt;related-urls&gt;&lt;url&gt;https://www.ncbi.nlm.nih.gov/pubmed/24586711&lt;/url&gt;&lt;/related-urls&gt;&lt;/urls&gt;&lt;custom2&gt;PMC3929694&lt;/custom2&gt;&lt;electronic-resource-num&gt;10.1371/journal.pone.0089354&lt;/electronic-resource-num&gt;&lt;/record&gt;&lt;/Cite&gt;&lt;/EndNote&gt;</w:delInstrText>
        </w:r>
        <w:r w:rsidR="008B2590">
          <w:rPr>
            <w:rFonts w:cstheme="minorHAnsi"/>
          </w:rPr>
          <w:fldChar w:fldCharType="separate"/>
        </w:r>
        <w:r w:rsidR="008B2590">
          <w:rPr>
            <w:rFonts w:cstheme="minorHAnsi"/>
            <w:noProof/>
          </w:rPr>
          <w:delText>(</w:delText>
        </w:r>
        <w:r w:rsidR="001F4143">
          <w:rPr>
            <w:rFonts w:cstheme="minorHAnsi"/>
            <w:noProof/>
          </w:rPr>
          <w:delText>1</w:delText>
        </w:r>
        <w:r w:rsidR="008B2590">
          <w:rPr>
            <w:rFonts w:cstheme="minorHAnsi"/>
            <w:noProof/>
          </w:rPr>
          <w:delText>)</w:delText>
        </w:r>
        <w:r w:rsidR="008B2590">
          <w:rPr>
            <w:rFonts w:cstheme="minorHAnsi"/>
          </w:rPr>
          <w:fldChar w:fldCharType="end"/>
        </w:r>
        <w:r w:rsidR="00595D46">
          <w:rPr>
            <w:rFonts w:cstheme="minorHAnsi"/>
          </w:rPr>
          <w:delText>.</w:delText>
        </w:r>
        <w:r w:rsidR="00196AFB">
          <w:rPr>
            <w:rFonts w:cstheme="minorHAnsi"/>
          </w:rPr>
          <w:delText xml:space="preserve"> </w:delText>
        </w:r>
        <w:r w:rsidR="00E01B8F">
          <w:rPr>
            <w:rFonts w:cstheme="minorHAnsi"/>
          </w:rPr>
          <w:delText xml:space="preserve">But relying on supplement use is not sensible because </w:delText>
        </w:r>
        <w:r w:rsidR="00196AFB">
          <w:rPr>
            <w:rFonts w:cstheme="minorHAnsi"/>
          </w:rPr>
          <w:delText>only a small percentage of women take supplements before becoming pregnant</w:delText>
        </w:r>
        <w:r w:rsidR="00A03F4C">
          <w:rPr>
            <w:rFonts w:cstheme="minorHAnsi"/>
          </w:rPr>
          <w:delText xml:space="preserve"> (2)</w:delText>
        </w:r>
        <w:r w:rsidR="00196AFB">
          <w:rPr>
            <w:rFonts w:cstheme="minorHAnsi"/>
          </w:rPr>
          <w:delText>.</w:delText>
        </w:r>
        <w:r w:rsidR="00595D46">
          <w:rPr>
            <w:rFonts w:cstheme="minorHAnsi"/>
          </w:rPr>
          <w:delText xml:space="preserve">  </w:delText>
        </w:r>
      </w:del>
    </w:p>
    <w:p w14:paraId="56B9608D" w14:textId="77777777" w:rsidR="00F37199" w:rsidRDefault="00F37199" w:rsidP="006E3B7F">
      <w:pPr>
        <w:autoSpaceDE w:val="0"/>
        <w:autoSpaceDN w:val="0"/>
        <w:adjustRightInd w:val="0"/>
        <w:spacing w:line="312" w:lineRule="auto"/>
        <w:rPr>
          <w:del w:id="94" w:author="Nicholas" w:date="2022-07-12T12:46:00Z"/>
          <w:rFonts w:cstheme="minorHAnsi"/>
        </w:rPr>
      </w:pPr>
    </w:p>
    <w:p w14:paraId="20B9DE70" w14:textId="77777777" w:rsidR="006E3B7F" w:rsidRPr="006E3B7F" w:rsidRDefault="006E3B7F" w:rsidP="006E3B7F">
      <w:pPr>
        <w:autoSpaceDE w:val="0"/>
        <w:autoSpaceDN w:val="0"/>
        <w:adjustRightInd w:val="0"/>
        <w:spacing w:line="312" w:lineRule="auto"/>
        <w:rPr>
          <w:del w:id="95" w:author="Nicholas" w:date="2022-07-12T12:46:00Z"/>
          <w:rFonts w:cstheme="minorHAnsi"/>
          <w:b/>
        </w:rPr>
      </w:pPr>
      <w:del w:id="96" w:author="Nicholas" w:date="2022-07-12T12:46:00Z">
        <w:r w:rsidRPr="006E3B7F">
          <w:rPr>
            <w:rFonts w:cstheme="minorHAnsi"/>
            <w:b/>
          </w:rPr>
          <w:delText>Conclusion</w:delText>
        </w:r>
        <w:r w:rsidR="00A03F4C">
          <w:rPr>
            <w:rFonts w:cstheme="minorHAnsi"/>
            <w:b/>
          </w:rPr>
          <w:delText>s</w:delText>
        </w:r>
      </w:del>
    </w:p>
    <w:p w14:paraId="159720AB" w14:textId="77777777" w:rsidR="00E81788" w:rsidRPr="006E3B7F" w:rsidRDefault="00BC714F" w:rsidP="006E3B7F">
      <w:pPr>
        <w:autoSpaceDE w:val="0"/>
        <w:autoSpaceDN w:val="0"/>
        <w:adjustRightInd w:val="0"/>
        <w:spacing w:line="312" w:lineRule="auto"/>
        <w:rPr>
          <w:del w:id="97" w:author="Nicholas" w:date="2022-07-12T12:46:00Z"/>
          <w:rFonts w:cstheme="minorHAnsi"/>
        </w:rPr>
      </w:pPr>
      <w:del w:id="98" w:author="Nicholas" w:date="2022-07-12T12:46:00Z">
        <w:r>
          <w:rPr>
            <w:rFonts w:cstheme="minorHAnsi"/>
          </w:rPr>
          <w:delText xml:space="preserve">It is difficult to judge how influential the Public Consultation has been, but it is </w:delText>
        </w:r>
        <w:r w:rsidR="00CA08F0">
          <w:rPr>
            <w:rFonts w:cstheme="minorHAnsi"/>
          </w:rPr>
          <w:delText xml:space="preserve">of concern that </w:delText>
        </w:r>
        <w:r w:rsidR="00C36C45" w:rsidRPr="006E3B7F">
          <w:rPr>
            <w:rFonts w:cstheme="minorHAnsi"/>
          </w:rPr>
          <w:delText xml:space="preserve">public opinion </w:delText>
        </w:r>
        <w:r w:rsidR="00CA08F0">
          <w:rPr>
            <w:rFonts w:cstheme="minorHAnsi"/>
          </w:rPr>
          <w:delText xml:space="preserve">is used </w:delText>
        </w:r>
        <w:r w:rsidR="00C36C45" w:rsidRPr="006E3B7F">
          <w:rPr>
            <w:rFonts w:cstheme="minorHAnsi"/>
          </w:rPr>
          <w:delText xml:space="preserve">to inform </w:delText>
        </w:r>
        <w:r w:rsidR="00ED7E50" w:rsidRPr="006E3B7F">
          <w:rPr>
            <w:rFonts w:cstheme="minorHAnsi"/>
          </w:rPr>
          <w:delText>public health polic</w:delText>
        </w:r>
        <w:r w:rsidR="00CA08F0">
          <w:rPr>
            <w:rFonts w:cstheme="minorHAnsi"/>
          </w:rPr>
          <w:delText>y.</w:delText>
        </w:r>
        <w:r w:rsidR="00ED7E50" w:rsidRPr="006E3B7F">
          <w:rPr>
            <w:rFonts w:cstheme="minorHAnsi"/>
          </w:rPr>
          <w:delText xml:space="preserve"> </w:delText>
        </w:r>
        <w:r w:rsidR="00611756">
          <w:rPr>
            <w:rFonts w:cstheme="minorHAnsi"/>
          </w:rPr>
          <w:delText xml:space="preserve"> O</w:delText>
        </w:r>
        <w:r w:rsidR="008210DE">
          <w:rPr>
            <w:rFonts w:cstheme="minorHAnsi"/>
          </w:rPr>
          <w:delText xml:space="preserve">f course </w:delText>
        </w:r>
        <w:r w:rsidR="00CA08F0">
          <w:rPr>
            <w:rFonts w:cstheme="minorHAnsi"/>
          </w:rPr>
          <w:delText xml:space="preserve">public health education </w:delText>
        </w:r>
        <w:r w:rsidR="00A03F4C">
          <w:rPr>
            <w:rFonts w:cstheme="minorHAnsi"/>
          </w:rPr>
          <w:delText xml:space="preserve">and </w:delText>
        </w:r>
        <w:r w:rsidR="00787459">
          <w:rPr>
            <w:rFonts w:cstheme="minorHAnsi"/>
          </w:rPr>
          <w:delText xml:space="preserve">public involvement </w:delText>
        </w:r>
        <w:r w:rsidR="00CA08F0">
          <w:rPr>
            <w:rFonts w:cstheme="minorHAnsi"/>
          </w:rPr>
          <w:delText>is needed</w:delText>
        </w:r>
        <w:r w:rsidR="00611756">
          <w:rPr>
            <w:rFonts w:cstheme="minorHAnsi"/>
          </w:rPr>
          <w:delText xml:space="preserve">, but </w:delText>
        </w:r>
        <w:r w:rsidR="00CA08F0">
          <w:rPr>
            <w:rFonts w:cstheme="minorHAnsi"/>
          </w:rPr>
          <w:delText xml:space="preserve">public health decisions </w:delText>
        </w:r>
        <w:r w:rsidR="00611756">
          <w:rPr>
            <w:rFonts w:cstheme="minorHAnsi"/>
          </w:rPr>
          <w:delText xml:space="preserve">should be </w:delText>
        </w:r>
        <w:r w:rsidR="00D26ED0">
          <w:rPr>
            <w:rFonts w:cstheme="minorHAnsi"/>
          </w:rPr>
          <w:delText xml:space="preserve">made by the Government </w:delText>
        </w:r>
        <w:r w:rsidR="00611756">
          <w:rPr>
            <w:rFonts w:cstheme="minorHAnsi"/>
          </w:rPr>
          <w:delText xml:space="preserve">based </w:delText>
        </w:r>
        <w:r w:rsidR="00ED7E50" w:rsidRPr="006E3B7F">
          <w:rPr>
            <w:rFonts w:cstheme="minorHAnsi"/>
          </w:rPr>
          <w:delText xml:space="preserve">on the advice from </w:delText>
        </w:r>
        <w:r w:rsidR="00C36C45" w:rsidRPr="006E3B7F">
          <w:rPr>
            <w:rFonts w:cstheme="minorHAnsi"/>
          </w:rPr>
          <w:delText xml:space="preserve">trusted experts in the </w:delText>
        </w:r>
        <w:r w:rsidR="00160F60">
          <w:rPr>
            <w:rFonts w:cstheme="minorHAnsi"/>
          </w:rPr>
          <w:delText>field</w:delText>
        </w:r>
        <w:r w:rsidR="00ED7E50" w:rsidRPr="006E3B7F">
          <w:rPr>
            <w:rFonts w:cstheme="minorHAnsi"/>
          </w:rPr>
          <w:delText xml:space="preserve">. </w:delText>
        </w:r>
        <w:r w:rsidR="00787459">
          <w:rPr>
            <w:rFonts w:cstheme="minorHAnsi"/>
          </w:rPr>
          <w:delText>W</w:delText>
        </w:r>
        <w:r w:rsidR="00C36C45" w:rsidRPr="006E3B7F">
          <w:rPr>
            <w:rFonts w:cstheme="minorHAnsi"/>
          </w:rPr>
          <w:delText>e do not</w:delText>
        </w:r>
        <w:r w:rsidR="00787459">
          <w:rPr>
            <w:rFonts w:cstheme="minorHAnsi"/>
          </w:rPr>
          <w:delText>, for example,</w:delText>
        </w:r>
        <w:r w:rsidR="00C36C45" w:rsidRPr="006E3B7F">
          <w:rPr>
            <w:rFonts w:cstheme="minorHAnsi"/>
          </w:rPr>
          <w:delText xml:space="preserve"> ask the public to decide whether </w:delText>
        </w:r>
        <w:r w:rsidR="00ED39F4" w:rsidRPr="006E3B7F">
          <w:rPr>
            <w:rFonts w:cstheme="minorHAnsi"/>
          </w:rPr>
          <w:delText xml:space="preserve">we screen for </w:delText>
        </w:r>
        <w:r w:rsidR="006E3B7F" w:rsidRPr="006E3B7F">
          <w:rPr>
            <w:rFonts w:cstheme="minorHAnsi"/>
          </w:rPr>
          <w:delText>breast cancer</w:delText>
        </w:r>
        <w:r w:rsidR="00160F60">
          <w:rPr>
            <w:rFonts w:cstheme="minorHAnsi"/>
          </w:rPr>
          <w:delText>.</w:delText>
        </w:r>
        <w:r w:rsidR="00120E6F">
          <w:rPr>
            <w:rFonts w:cstheme="minorHAnsi"/>
          </w:rPr>
          <w:delText xml:space="preserve"> </w:delText>
        </w:r>
        <w:r w:rsidR="00611756">
          <w:delText xml:space="preserve">Other public health decisions are made on the advice of medical experts and decisions on folic acid fortification </w:delText>
        </w:r>
        <w:r w:rsidR="00611756" w:rsidRPr="007A51EE">
          <w:delText>should</w:delText>
        </w:r>
        <w:r w:rsidR="00611756">
          <w:delText xml:space="preserve"> be no different</w:delText>
        </w:r>
        <w:r w:rsidR="00B60A0A">
          <w:rPr>
            <w:rFonts w:cstheme="minorHAnsi"/>
          </w:rPr>
          <w:delText>.</w:delText>
        </w:r>
        <w:r w:rsidR="00ED39F4" w:rsidRPr="006E3B7F">
          <w:rPr>
            <w:rFonts w:cstheme="minorHAnsi"/>
          </w:rPr>
          <w:delText xml:space="preserve"> </w:delText>
        </w:r>
      </w:del>
    </w:p>
    <w:p w14:paraId="61CCF984" w14:textId="77777777" w:rsidR="006F78B3" w:rsidRDefault="006E3B7F" w:rsidP="006E3B7F">
      <w:pPr>
        <w:spacing w:line="312" w:lineRule="auto"/>
        <w:rPr>
          <w:del w:id="99" w:author="Nicholas" w:date="2022-07-12T12:46:00Z"/>
          <w:rFonts w:cstheme="minorHAnsi"/>
        </w:rPr>
      </w:pPr>
      <w:del w:id="100" w:author="Nicholas" w:date="2022-07-12T12:46:00Z">
        <w:r w:rsidRPr="006E3B7F">
          <w:rPr>
            <w:rFonts w:cstheme="minorHAnsi"/>
          </w:rPr>
          <w:delText xml:space="preserve"> </w:delText>
        </w:r>
      </w:del>
    </w:p>
    <w:p w14:paraId="71D0E603" w14:textId="77777777" w:rsidR="00354E4F" w:rsidRPr="00C81708" w:rsidRDefault="00354E4F" w:rsidP="00595EF3">
      <w:pPr>
        <w:autoSpaceDE w:val="0"/>
        <w:autoSpaceDN w:val="0"/>
        <w:adjustRightInd w:val="0"/>
        <w:spacing w:line="360" w:lineRule="auto"/>
        <w:rPr>
          <w:ins w:id="101" w:author="Nicholas" w:date="2022-07-12T12:46:00Z"/>
          <w:rFonts w:cstheme="minorHAnsi"/>
          <w:b/>
        </w:rPr>
      </w:pPr>
    </w:p>
    <w:p w14:paraId="1174796C" w14:textId="0C5768DB" w:rsidR="00D325D0" w:rsidRDefault="00EC4395" w:rsidP="00595EF3">
      <w:pPr>
        <w:spacing w:line="360" w:lineRule="auto"/>
        <w:rPr>
          <w:ins w:id="102" w:author="Nicholas" w:date="2022-07-12T12:46:00Z"/>
          <w:rFonts w:ascii="Calibri" w:eastAsia="Calibri" w:hAnsi="Calibri" w:cs="Times New Roman"/>
        </w:rPr>
      </w:pPr>
      <w:ins w:id="103" w:author="Nicholas" w:date="2022-07-12T12:46:00Z">
        <w:r w:rsidRPr="00ED3D8C">
          <w:rPr>
            <w:rFonts w:cstheme="minorHAnsi"/>
          </w:rPr>
          <w:t>If</w:t>
        </w:r>
        <w:r w:rsidR="00F228A4" w:rsidRPr="00ED3D8C">
          <w:rPr>
            <w:rFonts w:cstheme="minorHAnsi"/>
          </w:rPr>
          <w:t xml:space="preserve"> </w:t>
        </w:r>
        <w:r w:rsidRPr="00ED3D8C">
          <w:rPr>
            <w:rFonts w:cstheme="minorHAnsi"/>
          </w:rPr>
          <w:t>the level of fortification</w:t>
        </w:r>
      </w:ins>
      <w:ins w:id="104" w:author="Nicholas" w:date="2022-07-12T14:47:00Z">
        <w:r w:rsidR="00BA4DF4" w:rsidRPr="00ED3D8C">
          <w:rPr>
            <w:rFonts w:cstheme="minorHAnsi"/>
          </w:rPr>
          <w:t xml:space="preserve"> being considered</w:t>
        </w:r>
        <w:r w:rsidR="006D050E" w:rsidRPr="00ED3D8C">
          <w:rPr>
            <w:rFonts w:cstheme="minorHAnsi"/>
          </w:rPr>
          <w:t xml:space="preserve"> by the</w:t>
        </w:r>
        <w:r w:rsidR="006D050E">
          <w:rPr>
            <w:rFonts w:cstheme="minorHAnsi"/>
          </w:rPr>
          <w:t xml:space="preserve"> Government </w:t>
        </w:r>
      </w:ins>
      <w:ins w:id="105" w:author="Nicholas" w:date="2022-07-12T12:46:00Z">
        <w:r w:rsidR="00F228A4">
          <w:rPr>
            <w:rFonts w:cstheme="minorHAnsi"/>
          </w:rPr>
          <w:t xml:space="preserve">were </w:t>
        </w:r>
        <w:r w:rsidRPr="006E3B7F">
          <w:rPr>
            <w:rFonts w:cstheme="minorHAnsi"/>
          </w:rPr>
          <w:t xml:space="preserve">adopted </w:t>
        </w:r>
        <w:r w:rsidR="007C15ED">
          <w:rPr>
            <w:rFonts w:cstheme="minorHAnsi"/>
          </w:rPr>
          <w:t>a</w:t>
        </w:r>
        <w:r w:rsidR="00ED7E50" w:rsidRPr="006E3B7F">
          <w:rPr>
            <w:rFonts w:cstheme="minorHAnsi"/>
          </w:rPr>
          <w:t xml:space="preserve"> </w:t>
        </w:r>
        <w:r w:rsidR="00DB18EC">
          <w:rPr>
            <w:rFonts w:cstheme="minorHAnsi"/>
          </w:rPr>
          <w:t xml:space="preserve">daily </w:t>
        </w:r>
        <w:r w:rsidR="00ED7E50" w:rsidRPr="006E3B7F">
          <w:rPr>
            <w:rFonts w:cstheme="minorHAnsi"/>
          </w:rPr>
          <w:t xml:space="preserve">folic acid supplementation </w:t>
        </w:r>
        <w:r w:rsidR="00DB18EC">
          <w:rPr>
            <w:rFonts w:cstheme="minorHAnsi"/>
          </w:rPr>
          <w:t>would</w:t>
        </w:r>
        <w:r w:rsidR="00ED7E50" w:rsidRPr="006E3B7F">
          <w:rPr>
            <w:rFonts w:cstheme="minorHAnsi"/>
          </w:rPr>
          <w:t xml:space="preserve"> </w:t>
        </w:r>
        <w:r w:rsidR="00B11A47">
          <w:rPr>
            <w:rFonts w:cstheme="minorHAnsi"/>
          </w:rPr>
          <w:t xml:space="preserve">still </w:t>
        </w:r>
        <w:r w:rsidR="00DB18EC">
          <w:rPr>
            <w:rFonts w:cstheme="minorHAnsi"/>
          </w:rPr>
          <w:t xml:space="preserve">be </w:t>
        </w:r>
        <w:r w:rsidR="00B11A47">
          <w:rPr>
            <w:rFonts w:cstheme="minorHAnsi"/>
          </w:rPr>
          <w:t xml:space="preserve">needed, </w:t>
        </w:r>
        <w:r w:rsidR="004D692F">
          <w:rPr>
            <w:rFonts w:cstheme="minorHAnsi"/>
          </w:rPr>
          <w:t xml:space="preserve">which </w:t>
        </w:r>
        <w:r w:rsidR="00D96615">
          <w:rPr>
            <w:rFonts w:cstheme="minorHAnsi"/>
          </w:rPr>
          <w:t>should be</w:t>
        </w:r>
        <w:r w:rsidR="00B11A47">
          <w:rPr>
            <w:rFonts w:cstheme="minorHAnsi"/>
          </w:rPr>
          <w:t xml:space="preserve"> a dose of 4 or 5mg</w:t>
        </w:r>
        <w:r w:rsidR="004D692F" w:rsidRPr="004D692F">
          <w:rPr>
            <w:rFonts w:cstheme="minorHAnsi"/>
          </w:rPr>
          <w:t xml:space="preserve"> </w:t>
        </w:r>
        <w:r w:rsidR="004D692F">
          <w:rPr>
            <w:rFonts w:cstheme="minorHAnsi"/>
          </w:rPr>
          <w:t xml:space="preserve">available without </w:t>
        </w:r>
        <w:r w:rsidR="004D692F" w:rsidRPr="00F228A4">
          <w:rPr>
            <w:rFonts w:cstheme="minorHAnsi"/>
          </w:rPr>
          <w:t>the</w:t>
        </w:r>
        <w:r w:rsidR="004D692F">
          <w:rPr>
            <w:rFonts w:cstheme="minorHAnsi"/>
          </w:rPr>
          <w:t xml:space="preserve"> need for a medical prescription</w:t>
        </w:r>
        <w:r w:rsidR="00196AFB">
          <w:rPr>
            <w:rFonts w:cstheme="minorHAnsi"/>
          </w:rPr>
          <w:t>.</w:t>
        </w:r>
        <w:r w:rsidR="00595D46">
          <w:rPr>
            <w:rFonts w:cstheme="minorHAnsi"/>
          </w:rPr>
          <w:t xml:space="preserve"> </w:t>
        </w:r>
        <w:r w:rsidR="00265F93">
          <w:rPr>
            <w:rFonts w:cstheme="minorHAnsi"/>
          </w:rPr>
          <w:t xml:space="preserve">However, </w:t>
        </w:r>
        <w:r w:rsidR="00D325D0" w:rsidRPr="00D325D0">
          <w:rPr>
            <w:rFonts w:ascii="Calibri" w:eastAsia="Calibri" w:hAnsi="Calibri" w:cs="Times New Roman"/>
          </w:rPr>
          <w:t xml:space="preserve">reliance on supplement use has been </w:t>
        </w:r>
        <w:r w:rsidR="00D325D0" w:rsidRPr="007A51EE">
          <w:rPr>
            <w:rFonts w:ascii="Calibri" w:eastAsia="Calibri" w:hAnsi="Calibri" w:cs="Times New Roman"/>
          </w:rPr>
          <w:t>a failure</w:t>
        </w:r>
      </w:ins>
      <w:ins w:id="106" w:author="Nicholas" w:date="2022-07-12T14:48:00Z">
        <w:r w:rsidR="00964261" w:rsidRPr="007A51EE">
          <w:rPr>
            <w:rFonts w:ascii="Calibri" w:eastAsia="Calibri" w:hAnsi="Calibri" w:cs="Times New Roman"/>
          </w:rPr>
          <w:t xml:space="preserve"> (2)</w:t>
        </w:r>
      </w:ins>
      <w:ins w:id="107" w:author="Joan Morris" w:date="2022-07-13T08:05:00Z">
        <w:r w:rsidR="000E63ED">
          <w:rPr>
            <w:rFonts w:ascii="Calibri" w:eastAsia="Calibri" w:hAnsi="Calibri" w:cs="Times New Roman"/>
          </w:rPr>
          <w:t>. P</w:t>
        </w:r>
      </w:ins>
      <w:ins w:id="108" w:author="Nicholas" w:date="2022-07-12T15:54:00Z">
        <w:del w:id="109" w:author="Joan Morris" w:date="2022-07-13T08:05:00Z">
          <w:r w:rsidR="00187628" w:rsidRPr="002732D8" w:rsidDel="000E63ED">
            <w:rPr>
              <w:rFonts w:ascii="Calibri" w:eastAsia="Calibri" w:hAnsi="Calibri" w:cs="Times New Roman"/>
            </w:rPr>
            <w:delText xml:space="preserve">; </w:delText>
          </w:r>
        </w:del>
      </w:ins>
      <w:ins w:id="110" w:author="Nicholas" w:date="2022-07-12T12:46:00Z">
        <w:del w:id="111" w:author="Joan Morris" w:date="2022-07-13T08:05:00Z">
          <w:r w:rsidR="00265F93" w:rsidRPr="007A51EE" w:rsidDel="000E63ED">
            <w:rPr>
              <w:rFonts w:ascii="Calibri" w:eastAsia="Calibri" w:hAnsi="Calibri" w:cs="Times New Roman"/>
            </w:rPr>
            <w:delText>p</w:delText>
          </w:r>
        </w:del>
        <w:r w:rsidR="00D325D0" w:rsidRPr="007A51EE">
          <w:rPr>
            <w:rFonts w:ascii="Calibri" w:eastAsia="Calibri" w:hAnsi="Calibri" w:cs="Times New Roman"/>
          </w:rPr>
          <w:t>ublic health policy needs to be based on</w:t>
        </w:r>
        <w:r w:rsidR="00460E16" w:rsidRPr="007A51EE">
          <w:rPr>
            <w:rFonts w:ascii="Calibri" w:eastAsia="Calibri" w:hAnsi="Calibri" w:cs="Times New Roman"/>
          </w:rPr>
          <w:t xml:space="preserve"> fully effective</w:t>
        </w:r>
        <w:r w:rsidR="00D325D0" w:rsidRPr="007A51EE">
          <w:rPr>
            <w:rFonts w:ascii="Calibri" w:eastAsia="Calibri" w:hAnsi="Calibri" w:cs="Times New Roman"/>
          </w:rPr>
          <w:t xml:space="preserve"> folic acid fortification</w:t>
        </w:r>
      </w:ins>
      <w:ins w:id="112" w:author="Joan Morris" w:date="2022-07-13T08:07:00Z">
        <w:r w:rsidR="00DD145F">
          <w:rPr>
            <w:rFonts w:ascii="Calibri" w:eastAsia="Calibri" w:hAnsi="Calibri" w:cs="Times New Roman"/>
          </w:rPr>
          <w:t xml:space="preserve"> to </w:t>
        </w:r>
      </w:ins>
      <w:ins w:id="113" w:author="Nicholas" w:date="2022-07-12T15:50:00Z">
        <w:del w:id="114" w:author="Joan Morris" w:date="2022-07-13T08:07:00Z">
          <w:r w:rsidR="001E4DF8" w:rsidRPr="007A51EE" w:rsidDel="00DD145F">
            <w:rPr>
              <w:rFonts w:ascii="Calibri" w:eastAsia="Calibri" w:hAnsi="Calibri" w:cs="Times New Roman"/>
            </w:rPr>
            <w:delText>. This would</w:delText>
          </w:r>
        </w:del>
      </w:ins>
      <w:ins w:id="115" w:author="Nicholas" w:date="2022-07-12T12:46:00Z">
        <w:del w:id="116" w:author="Joan Morris" w:date="2022-07-13T08:07:00Z">
          <w:r w:rsidR="00D325D0" w:rsidRPr="007A51EE" w:rsidDel="00DD145F">
            <w:rPr>
              <w:rFonts w:ascii="Calibri" w:eastAsia="Calibri" w:hAnsi="Calibri" w:cs="Times New Roman"/>
            </w:rPr>
            <w:delText xml:space="preserve"> </w:delText>
          </w:r>
        </w:del>
        <w:r w:rsidR="00D325D0" w:rsidRPr="007A51EE">
          <w:rPr>
            <w:rFonts w:ascii="Calibri" w:eastAsia="Calibri" w:hAnsi="Calibri" w:cs="Times New Roman"/>
          </w:rPr>
          <w:t xml:space="preserve">achieve the level of neural tube defect prevention </w:t>
        </w:r>
        <w:r w:rsidR="00F228A4" w:rsidRPr="007A51EE">
          <w:rPr>
            <w:rFonts w:ascii="Calibri" w:eastAsia="Calibri" w:hAnsi="Calibri" w:cs="Times New Roman"/>
          </w:rPr>
          <w:t>observ</w:t>
        </w:r>
        <w:r w:rsidR="00D325D0" w:rsidRPr="007A51EE">
          <w:rPr>
            <w:rFonts w:ascii="Calibri" w:eastAsia="Calibri" w:hAnsi="Calibri" w:cs="Times New Roman"/>
          </w:rPr>
          <w:t>ed in the MRC trial</w:t>
        </w:r>
        <w:r w:rsidR="00265F93" w:rsidRPr="007A51EE">
          <w:rPr>
            <w:rFonts w:ascii="Calibri" w:eastAsia="Calibri" w:hAnsi="Calibri" w:cs="Times New Roman"/>
          </w:rPr>
          <w:t xml:space="preserve"> </w:t>
        </w:r>
      </w:ins>
      <w:ins w:id="117" w:author="Nicholas" w:date="2022-07-12T15:50:00Z">
        <w:r w:rsidR="002D5170" w:rsidRPr="007A51EE">
          <w:rPr>
            <w:rFonts w:ascii="Calibri" w:eastAsia="Calibri" w:hAnsi="Calibri" w:cs="Times New Roman"/>
          </w:rPr>
          <w:t>and</w:t>
        </w:r>
      </w:ins>
      <w:ins w:id="118" w:author="Nicholas" w:date="2022-07-12T12:46:00Z">
        <w:r w:rsidR="00265F93" w:rsidRPr="007A51EE">
          <w:rPr>
            <w:rFonts w:ascii="Calibri" w:eastAsia="Calibri" w:hAnsi="Calibri" w:cs="Times New Roman"/>
          </w:rPr>
          <w:t xml:space="preserve"> eliminate</w:t>
        </w:r>
        <w:r w:rsidR="00265F93">
          <w:rPr>
            <w:rFonts w:ascii="Calibri" w:eastAsia="Calibri" w:hAnsi="Calibri" w:cs="Times New Roman"/>
          </w:rPr>
          <w:t xml:space="preserve"> the</w:t>
        </w:r>
        <w:r w:rsidR="00F228A4">
          <w:rPr>
            <w:rFonts w:ascii="Calibri" w:eastAsia="Calibri" w:hAnsi="Calibri" w:cs="Times New Roman"/>
          </w:rPr>
          <w:t xml:space="preserve"> need to take folic acid supplements.</w:t>
        </w:r>
      </w:ins>
    </w:p>
    <w:p w14:paraId="1F29C23D" w14:textId="77777777" w:rsidR="00863F30" w:rsidRPr="00D325D0" w:rsidRDefault="00863F30" w:rsidP="00595EF3">
      <w:pPr>
        <w:spacing w:line="360" w:lineRule="auto"/>
        <w:rPr>
          <w:ins w:id="119" w:author="Nicholas" w:date="2022-07-12T12:46:00Z"/>
          <w:rFonts w:ascii="Calibri" w:eastAsia="Calibri" w:hAnsi="Calibri" w:cs="Times New Roman"/>
        </w:rPr>
      </w:pPr>
    </w:p>
    <w:p w14:paraId="54110D65" w14:textId="77777777" w:rsidR="00863F30" w:rsidRPr="00CA545D" w:rsidRDefault="00863F30" w:rsidP="00E70D58">
      <w:pPr>
        <w:spacing w:line="360" w:lineRule="auto"/>
        <w:rPr>
          <w:ins w:id="120" w:author="Nicholas" w:date="2022-07-12T12:46:00Z"/>
          <w:rFonts w:ascii="Calibri" w:eastAsia="Calibri" w:hAnsi="Calibri" w:cs="Times New Roman"/>
          <w:b/>
          <w:bCs/>
        </w:rPr>
      </w:pPr>
      <w:ins w:id="121" w:author="Nicholas" w:date="2022-07-12T12:46:00Z">
        <w:r w:rsidRPr="00CA545D">
          <w:rPr>
            <w:rFonts w:ascii="Calibri" w:eastAsia="Calibri" w:hAnsi="Calibri" w:cs="Times New Roman"/>
            <w:b/>
            <w:bCs/>
          </w:rPr>
          <w:t>Fully effective fortification</w:t>
        </w:r>
      </w:ins>
    </w:p>
    <w:p w14:paraId="4BCAC013" w14:textId="2A06D7C2" w:rsidR="00DD145F" w:rsidRDefault="00863F30" w:rsidP="00DD145F">
      <w:pPr>
        <w:autoSpaceDE w:val="0"/>
        <w:autoSpaceDN w:val="0"/>
        <w:adjustRightInd w:val="0"/>
        <w:spacing w:line="360" w:lineRule="auto"/>
        <w:rPr>
          <w:moveTo w:id="122" w:author="Joan Morris" w:date="2022-07-13T08:08:00Z"/>
          <w:rFonts w:cstheme="minorHAnsi"/>
        </w:rPr>
      </w:pPr>
      <w:ins w:id="123" w:author="Nicholas" w:date="2022-07-12T12:46:00Z">
        <w:r w:rsidRPr="00863F30">
          <w:rPr>
            <w:rFonts w:ascii="Calibri" w:eastAsia="Calibri" w:hAnsi="Calibri" w:cs="Times New Roman"/>
          </w:rPr>
          <w:t xml:space="preserve">It has been estimated that </w:t>
        </w:r>
        <w:r w:rsidR="00F228A4">
          <w:rPr>
            <w:rFonts w:ascii="Calibri" w:eastAsia="Calibri" w:hAnsi="Calibri" w:cs="Times New Roman"/>
          </w:rPr>
          <w:t>fully effective fortification</w:t>
        </w:r>
        <w:r w:rsidRPr="00863F30">
          <w:rPr>
            <w:rFonts w:ascii="Calibri" w:eastAsia="Calibri" w:hAnsi="Calibri" w:cs="Times New Roman"/>
          </w:rPr>
          <w:t xml:space="preserve"> would require a daily intake of folic acid from fortification of about 1.6mg</w:t>
        </w:r>
        <w:r w:rsidR="00DB5E14">
          <w:rPr>
            <w:rFonts w:ascii="Calibri" w:eastAsia="Calibri" w:hAnsi="Calibri" w:cs="Times New Roman"/>
          </w:rPr>
          <w:t xml:space="preserve"> (</w:t>
        </w:r>
        <w:r w:rsidR="00C068ED">
          <w:rPr>
            <w:rFonts w:ascii="Calibri" w:eastAsia="Calibri" w:hAnsi="Calibri" w:cs="Times New Roman"/>
          </w:rPr>
          <w:t>5</w:t>
        </w:r>
        <w:r w:rsidR="00DB5E14">
          <w:rPr>
            <w:rFonts w:ascii="Calibri" w:eastAsia="Calibri" w:hAnsi="Calibri" w:cs="Times New Roman"/>
          </w:rPr>
          <w:t>)</w:t>
        </w:r>
        <w:r w:rsidRPr="00863F30">
          <w:rPr>
            <w:rFonts w:ascii="Calibri" w:eastAsia="Calibri" w:hAnsi="Calibri" w:cs="Times New Roman"/>
          </w:rPr>
          <w:t>. This is substantially higher than the Government is currently considering.</w:t>
        </w:r>
        <w:r w:rsidR="00610FB5">
          <w:rPr>
            <w:rFonts w:ascii="Calibri" w:eastAsia="Calibri" w:hAnsi="Calibri" w:cs="Times New Roman"/>
          </w:rPr>
          <w:t xml:space="preserve"> </w:t>
        </w:r>
        <w:r w:rsidR="00460E16">
          <w:rPr>
            <w:rFonts w:ascii="Calibri" w:eastAsia="Calibri" w:hAnsi="Calibri" w:cs="Times New Roman"/>
          </w:rPr>
          <w:t>T</w:t>
        </w:r>
        <w:r w:rsidR="00FE3794">
          <w:rPr>
            <w:rFonts w:ascii="Calibri" w:eastAsia="Calibri" w:hAnsi="Calibri" w:cs="Times New Roman"/>
          </w:rPr>
          <w:t xml:space="preserve">here is no evidence or indication that </w:t>
        </w:r>
        <w:r w:rsidR="002D542C">
          <w:rPr>
            <w:rFonts w:ascii="Calibri" w:eastAsia="Calibri" w:hAnsi="Calibri" w:cs="Times New Roman"/>
          </w:rPr>
          <w:t>fortification at this level will pose a risk to health</w:t>
        </w:r>
        <w:r w:rsidR="00E70D58">
          <w:rPr>
            <w:rFonts w:ascii="Calibri" w:eastAsia="Calibri" w:hAnsi="Calibri" w:cs="Times New Roman"/>
          </w:rPr>
          <w:t xml:space="preserve"> </w:t>
        </w:r>
        <w:r w:rsidR="00460E16">
          <w:rPr>
            <w:rFonts w:ascii="Calibri" w:eastAsia="Calibri" w:hAnsi="Calibri" w:cs="Times New Roman"/>
          </w:rPr>
          <w:t>(</w:t>
        </w:r>
        <w:r w:rsidR="00B8361E">
          <w:rPr>
            <w:rFonts w:ascii="Calibri" w:eastAsia="Calibri" w:hAnsi="Calibri" w:cs="Times New Roman"/>
          </w:rPr>
          <w:t>6</w:t>
        </w:r>
        <w:r w:rsidR="00460E16">
          <w:rPr>
            <w:rFonts w:ascii="Calibri" w:eastAsia="Calibri" w:hAnsi="Calibri" w:cs="Times New Roman"/>
          </w:rPr>
          <w:t>)</w:t>
        </w:r>
        <w:r w:rsidR="002D542C">
          <w:rPr>
            <w:rFonts w:ascii="Calibri" w:eastAsia="Calibri" w:hAnsi="Calibri" w:cs="Times New Roman"/>
          </w:rPr>
          <w:t xml:space="preserve">. </w:t>
        </w:r>
        <w:proofErr w:type="gramStart"/>
        <w:r w:rsidR="002D542C">
          <w:rPr>
            <w:rFonts w:ascii="Calibri" w:eastAsia="Calibri" w:hAnsi="Calibri" w:cs="Times New Roman"/>
          </w:rPr>
          <w:t>Policy-makers</w:t>
        </w:r>
        <w:proofErr w:type="gramEnd"/>
        <w:r w:rsidR="002D542C">
          <w:rPr>
            <w:rFonts w:ascii="Calibri" w:eastAsia="Calibri" w:hAnsi="Calibri" w:cs="Times New Roman"/>
          </w:rPr>
          <w:t xml:space="preserve"> need to be bold</w:t>
        </w:r>
        <w:r w:rsidR="00DB5E14">
          <w:rPr>
            <w:rFonts w:ascii="Calibri" w:eastAsia="Calibri" w:hAnsi="Calibri" w:cs="Times New Roman"/>
          </w:rPr>
          <w:t xml:space="preserve"> in</w:t>
        </w:r>
        <w:r w:rsidR="002D542C">
          <w:rPr>
            <w:rFonts w:ascii="Calibri" w:eastAsia="Calibri" w:hAnsi="Calibri" w:cs="Times New Roman"/>
          </w:rPr>
          <w:t xml:space="preserve"> making </w:t>
        </w:r>
        <w:r w:rsidR="00DB5E14">
          <w:rPr>
            <w:rFonts w:ascii="Calibri" w:eastAsia="Calibri" w:hAnsi="Calibri" w:cs="Times New Roman"/>
          </w:rPr>
          <w:t xml:space="preserve">the right </w:t>
        </w:r>
        <w:r w:rsidR="002D542C">
          <w:rPr>
            <w:rFonts w:ascii="Calibri" w:eastAsia="Calibri" w:hAnsi="Calibri" w:cs="Times New Roman"/>
          </w:rPr>
          <w:t xml:space="preserve">public health decision; a timid response will not achieve </w:t>
        </w:r>
        <w:r w:rsidR="004145BB">
          <w:rPr>
            <w:rFonts w:ascii="Calibri" w:eastAsia="Calibri" w:hAnsi="Calibri" w:cs="Times New Roman"/>
          </w:rPr>
          <w:t xml:space="preserve">the </w:t>
        </w:r>
        <w:r w:rsidR="00DB5E14">
          <w:rPr>
            <w:rFonts w:ascii="Calibri" w:eastAsia="Calibri" w:hAnsi="Calibri" w:cs="Times New Roman"/>
          </w:rPr>
          <w:t xml:space="preserve">expected </w:t>
        </w:r>
        <w:r w:rsidR="004145BB">
          <w:rPr>
            <w:rFonts w:ascii="Calibri" w:eastAsia="Calibri" w:hAnsi="Calibri" w:cs="Times New Roman"/>
          </w:rPr>
          <w:t>health benefits.</w:t>
        </w:r>
        <w:r w:rsidR="00DB5E14">
          <w:rPr>
            <w:rFonts w:ascii="Calibri" w:eastAsia="Calibri" w:hAnsi="Calibri" w:cs="Times New Roman"/>
          </w:rPr>
          <w:t xml:space="preserve"> </w:t>
        </w:r>
      </w:ins>
      <w:r w:rsidR="00DB5E14">
        <w:rPr>
          <w:rFonts w:cstheme="minorHAnsi"/>
        </w:rPr>
        <w:t xml:space="preserve">It is </w:t>
      </w:r>
      <w:r w:rsidR="00460E16">
        <w:rPr>
          <w:rFonts w:cstheme="minorHAnsi"/>
        </w:rPr>
        <w:t>a</w:t>
      </w:r>
      <w:r w:rsidR="00DB5E14">
        <w:rPr>
          <w:rFonts w:cstheme="minorHAnsi"/>
        </w:rPr>
        <w:t xml:space="preserve"> tragedy that 30 years after the evidence on folic acid </w:t>
      </w:r>
      <w:r w:rsidR="00DB5E14">
        <w:rPr>
          <w:rFonts w:cstheme="minorHAnsi"/>
        </w:rPr>
        <w:lastRenderedPageBreak/>
        <w:t>and neural tube defect prevention was published, the UK has not introduced mandatory folic acid fortification.</w:t>
      </w:r>
      <w:commentRangeStart w:id="124"/>
      <w:r w:rsidR="00DB5E14">
        <w:rPr>
          <w:rFonts w:cstheme="minorHAnsi"/>
        </w:rPr>
        <w:t xml:space="preserve"> </w:t>
      </w:r>
      <w:moveToRangeStart w:id="125" w:author="Joan Morris" w:date="2022-07-13T08:08:00Z" w:name="move108592132"/>
      <w:moveTo w:id="126" w:author="Joan Morris" w:date="2022-07-13T08:08:00Z">
        <w:r w:rsidR="00DD145F">
          <w:rPr>
            <w:rFonts w:cstheme="minorHAnsi"/>
          </w:rPr>
          <w:t xml:space="preserve">The time lag between the publication of scientific knowledge on folic acid prevention and its translation into policy </w:t>
        </w:r>
      </w:moveTo>
      <w:ins w:id="127" w:author="Joan Morris" w:date="2022-07-13T08:08:00Z">
        <w:r w:rsidR="00DD145F">
          <w:rPr>
            <w:rFonts w:cstheme="minorHAnsi"/>
          </w:rPr>
          <w:t>has been</w:t>
        </w:r>
      </w:ins>
      <w:moveTo w:id="128" w:author="Joan Morris" w:date="2022-07-13T08:08:00Z">
        <w:del w:id="129" w:author="Joan Morris" w:date="2022-07-13T08:08:00Z">
          <w:r w:rsidR="00DD145F" w:rsidDel="00DD145F">
            <w:rPr>
              <w:rFonts w:cstheme="minorHAnsi"/>
            </w:rPr>
            <w:delText>is</w:delText>
          </w:r>
        </w:del>
        <w:r w:rsidR="00DD145F">
          <w:rPr>
            <w:rFonts w:cstheme="minorHAnsi"/>
          </w:rPr>
          <w:t xml:space="preserve"> too long.</w:t>
        </w:r>
      </w:moveTo>
      <w:commentRangeEnd w:id="124"/>
      <w:r w:rsidR="00DD145F">
        <w:rPr>
          <w:rStyle w:val="CommentReference"/>
        </w:rPr>
        <w:commentReference w:id="124"/>
      </w:r>
    </w:p>
    <w:moveToRangeEnd w:id="125"/>
    <w:p w14:paraId="7484DFAB" w14:textId="5679B068" w:rsidR="00BD0F9C" w:rsidRDefault="009406CB" w:rsidP="002732D8">
      <w:pPr>
        <w:spacing w:line="360" w:lineRule="auto"/>
        <w:rPr>
          <w:rFonts w:cstheme="minorHAnsi"/>
        </w:rPr>
      </w:pPr>
      <w:del w:id="130" w:author="Nicholas" w:date="2022-07-12T12:46:00Z">
        <w:r>
          <w:rPr>
            <w:rFonts w:cstheme="minorHAnsi"/>
          </w:rPr>
          <w:delText xml:space="preserve">While </w:delText>
        </w:r>
        <w:r w:rsidR="007C22F9">
          <w:rPr>
            <w:rFonts w:cstheme="minorHAnsi"/>
          </w:rPr>
          <w:delText>the UK has decided</w:delText>
        </w:r>
        <w:r w:rsidR="00F03F4C">
          <w:rPr>
            <w:rFonts w:cstheme="minorHAnsi"/>
          </w:rPr>
          <w:delText xml:space="preserve"> </w:delText>
        </w:r>
        <w:r>
          <w:rPr>
            <w:rFonts w:cstheme="minorHAnsi"/>
          </w:rPr>
          <w:delText xml:space="preserve">to implement this, another tragedy is imminent: token fortification instead of </w:delText>
        </w:r>
        <w:r w:rsidR="00F03F4C">
          <w:rPr>
            <w:rFonts w:cstheme="minorHAnsi"/>
          </w:rPr>
          <w:delText xml:space="preserve">fully effective </w:delText>
        </w:r>
        <w:r>
          <w:rPr>
            <w:rFonts w:cstheme="minorHAnsi"/>
          </w:rPr>
          <w:delText xml:space="preserve">fortification. </w:delText>
        </w:r>
        <w:r w:rsidR="0034594E">
          <w:rPr>
            <w:rFonts w:cstheme="minorHAnsi"/>
          </w:rPr>
          <w:delText>As has been proposed</w:delText>
        </w:r>
        <w:r w:rsidR="0026766A">
          <w:rPr>
            <w:rFonts w:cstheme="minorHAnsi"/>
          </w:rPr>
          <w:delText xml:space="preserve"> (</w:delText>
        </w:r>
        <w:r w:rsidR="00787459">
          <w:rPr>
            <w:rFonts w:cstheme="minorHAnsi"/>
          </w:rPr>
          <w:delText>3</w:delText>
        </w:r>
        <w:r w:rsidR="0026766A">
          <w:rPr>
            <w:rFonts w:cstheme="minorHAnsi"/>
          </w:rPr>
          <w:delText>)</w:delText>
        </w:r>
        <w:r w:rsidR="0034594E">
          <w:rPr>
            <w:rFonts w:cstheme="minorHAnsi"/>
          </w:rPr>
          <w:delText>, t</w:delText>
        </w:r>
        <w:r>
          <w:rPr>
            <w:rFonts w:cstheme="minorHAnsi"/>
          </w:rPr>
          <w:delText xml:space="preserve">he level of fortification needs to be set to achieve an </w:delText>
        </w:r>
        <w:r w:rsidR="00DA35B7">
          <w:rPr>
            <w:rFonts w:cstheme="minorHAnsi"/>
          </w:rPr>
          <w:delText xml:space="preserve">extra </w:delText>
        </w:r>
        <w:r>
          <w:rPr>
            <w:rFonts w:cstheme="minorHAnsi"/>
          </w:rPr>
          <w:delText xml:space="preserve">average </w:delText>
        </w:r>
        <w:r w:rsidR="007A003E">
          <w:rPr>
            <w:rFonts w:cstheme="minorHAnsi"/>
          </w:rPr>
          <w:delText>4</w:delText>
        </w:r>
        <w:r w:rsidR="0034594E">
          <w:rPr>
            <w:rFonts w:cstheme="minorHAnsi"/>
          </w:rPr>
          <w:delText>m</w:delText>
        </w:r>
        <w:r w:rsidR="007A003E">
          <w:rPr>
            <w:rFonts w:cstheme="minorHAnsi"/>
          </w:rPr>
          <w:delText>g/day folic acid</w:delText>
        </w:r>
        <w:r w:rsidR="001E5CDF">
          <w:rPr>
            <w:rFonts w:cstheme="minorHAnsi"/>
          </w:rPr>
          <w:delText>. The intake used in the MRC funded randomised trial showed an 83% reduction in NTD risk among women who took the supplement before pregnancy</w:delText>
        </w:r>
        <w:r w:rsidR="000E57B8">
          <w:rPr>
            <w:rFonts w:cstheme="minorHAnsi"/>
          </w:rPr>
          <w:delText>.</w:delText>
        </w:r>
        <w:r w:rsidR="007A003E">
          <w:rPr>
            <w:rFonts w:cstheme="minorHAnsi"/>
          </w:rPr>
          <w:delText xml:space="preserve"> </w:delText>
        </w:r>
        <w:r w:rsidR="000E57B8">
          <w:rPr>
            <w:rFonts w:cstheme="minorHAnsi"/>
          </w:rPr>
          <w:delText>T</w:delText>
        </w:r>
        <w:r w:rsidR="006D7BE0">
          <w:rPr>
            <w:rFonts w:cstheme="minorHAnsi"/>
          </w:rPr>
          <w:delText xml:space="preserve">he flawed upper limit </w:delText>
        </w:r>
        <w:r w:rsidR="00E750D1">
          <w:rPr>
            <w:rFonts w:cstheme="minorHAnsi"/>
          </w:rPr>
          <w:delText xml:space="preserve">of folic acid should be </w:delText>
        </w:r>
        <w:r w:rsidR="004C4B29">
          <w:rPr>
            <w:rFonts w:cstheme="minorHAnsi"/>
          </w:rPr>
          <w:delText xml:space="preserve">abandoned) and all flour and grains fortified so the policy is fairly implemented across all </w:delText>
        </w:r>
        <w:r w:rsidR="006426F6">
          <w:rPr>
            <w:rFonts w:cstheme="minorHAnsi"/>
          </w:rPr>
          <w:delText xml:space="preserve">the segments of </w:delText>
        </w:r>
        <w:r w:rsidR="00E750D1">
          <w:rPr>
            <w:rFonts w:cstheme="minorHAnsi"/>
          </w:rPr>
          <w:delText xml:space="preserve">the </w:delText>
        </w:r>
        <w:r w:rsidR="006426F6">
          <w:rPr>
            <w:rFonts w:cstheme="minorHAnsi"/>
          </w:rPr>
          <w:delText>population</w:delText>
        </w:r>
        <w:r w:rsidR="00BE5C41">
          <w:rPr>
            <w:rFonts w:cstheme="minorHAnsi"/>
          </w:rPr>
          <w:delText>,</w:delText>
        </w:r>
        <w:r w:rsidR="006426F6">
          <w:rPr>
            <w:rFonts w:cstheme="minorHAnsi"/>
          </w:rPr>
          <w:delText xml:space="preserve"> including people </w:delText>
        </w:r>
        <w:r w:rsidR="00C758C4">
          <w:rPr>
            <w:rFonts w:cstheme="minorHAnsi"/>
          </w:rPr>
          <w:delText xml:space="preserve">intolerant of </w:delText>
        </w:r>
        <w:r w:rsidR="006426F6">
          <w:rPr>
            <w:rFonts w:cstheme="minorHAnsi"/>
          </w:rPr>
          <w:delText>w</w:delText>
        </w:r>
        <w:r w:rsidR="003708E0">
          <w:rPr>
            <w:rFonts w:cstheme="minorHAnsi"/>
          </w:rPr>
          <w:delText>h</w:delText>
        </w:r>
        <w:r w:rsidR="006426F6">
          <w:rPr>
            <w:rFonts w:cstheme="minorHAnsi"/>
          </w:rPr>
          <w:delText>eat flour</w:delText>
        </w:r>
        <w:r w:rsidR="00BE5C41">
          <w:rPr>
            <w:rFonts w:cstheme="minorHAnsi"/>
          </w:rPr>
          <w:delText xml:space="preserve">, </w:delText>
        </w:r>
        <w:r w:rsidR="006426F6">
          <w:rPr>
            <w:rFonts w:cstheme="minorHAnsi"/>
          </w:rPr>
          <w:delText xml:space="preserve">people who eat rice </w:delText>
        </w:r>
        <w:r w:rsidR="003708E0">
          <w:rPr>
            <w:rFonts w:cstheme="minorHAnsi"/>
          </w:rPr>
          <w:delText xml:space="preserve">rather than </w:delText>
        </w:r>
        <w:r w:rsidR="00BE5C41">
          <w:rPr>
            <w:rFonts w:cstheme="minorHAnsi"/>
          </w:rPr>
          <w:delText>bread and people who eat whole meal bread.</w:delText>
        </w:r>
        <w:r w:rsidR="00717418">
          <w:rPr>
            <w:rFonts w:cstheme="minorHAnsi"/>
          </w:rPr>
          <w:delText xml:space="preserve"> The UK folic acid mandatory fortification policy should be bold, simple</w:delText>
        </w:r>
        <w:r w:rsidR="007C4AE8">
          <w:rPr>
            <w:rFonts w:cstheme="minorHAnsi"/>
          </w:rPr>
          <w:delText xml:space="preserve"> and </w:delText>
        </w:r>
        <w:r w:rsidR="00B91C33">
          <w:rPr>
            <w:rFonts w:cstheme="minorHAnsi"/>
          </w:rPr>
          <w:delText xml:space="preserve">fully </w:delText>
        </w:r>
        <w:r w:rsidR="007C4AE8">
          <w:rPr>
            <w:rFonts w:cstheme="minorHAnsi"/>
          </w:rPr>
          <w:delText>effective</w:delText>
        </w:r>
      </w:del>
      <w:ins w:id="131" w:author="Nicholas" w:date="2022-07-12T12:46:00Z">
        <w:r w:rsidR="00863F30" w:rsidRPr="00863F30">
          <w:rPr>
            <w:rFonts w:ascii="Calibri" w:eastAsia="Calibri" w:hAnsi="Calibri" w:cs="Times New Roman"/>
            <w:vanish/>
            <w:color w:val="FF0000"/>
          </w:rPr>
          <w:t>I</w:t>
        </w:r>
        <w:del w:id="132" w:author="Joan Morris" w:date="2022-07-13T08:09:00Z">
          <w:r w:rsidR="00863F30" w:rsidRPr="00863F30" w:rsidDel="00DD145F">
            <w:rPr>
              <w:rFonts w:ascii="Calibri" w:eastAsia="Calibri" w:hAnsi="Calibri" w:cs="Times New Roman"/>
              <w:vanish/>
              <w:color w:val="FF0000"/>
            </w:rPr>
            <w:delText>nsert Date field</w:delText>
          </w:r>
        </w:del>
        <w:r w:rsidR="00863F30" w:rsidRPr="00863F30">
          <w:rPr>
            <w:rFonts w:ascii="Calibri" w:eastAsia="Calibri" w:hAnsi="Calibri" w:cs="Times New Roman"/>
            <w:vanish/>
            <w:color w:val="FF0000"/>
          </w:rPr>
          <w:t xml:space="preserve"> </w:t>
        </w:r>
        <w:del w:id="133" w:author="Joan Morris" w:date="2022-07-13T08:09:00Z">
          <w:r w:rsidR="00863F30" w:rsidRPr="00863F30" w:rsidDel="00DD145F">
            <w:rPr>
              <w:rFonts w:ascii="Calibri" w:eastAsia="Calibri" w:hAnsi="Calibri" w:cs="Times New Roman"/>
              <w:vanish/>
              <w:color w:val="FF0000"/>
            </w:rPr>
            <w:delText>here</w:delText>
          </w:r>
        </w:del>
        <w:r w:rsidR="00BD0F9C">
          <w:rPr>
            <w:rFonts w:cstheme="minorHAnsi"/>
          </w:rPr>
          <w:t xml:space="preserve">Now we </w:t>
        </w:r>
        <w:proofErr w:type="gramStart"/>
        <w:r w:rsidR="00BD0F9C">
          <w:rPr>
            <w:rFonts w:cstheme="minorHAnsi"/>
          </w:rPr>
          <w:t>have the opportunity to</w:t>
        </w:r>
        <w:proofErr w:type="gramEnd"/>
        <w:r w:rsidR="00BD0F9C">
          <w:rPr>
            <w:rFonts w:cstheme="minorHAnsi"/>
          </w:rPr>
          <w:t xml:space="preserve"> avoid </w:t>
        </w:r>
        <w:r w:rsidR="008F44F4">
          <w:rPr>
            <w:rFonts w:cstheme="minorHAnsi"/>
          </w:rPr>
          <w:t xml:space="preserve">another </w:t>
        </w:r>
      </w:ins>
      <w:ins w:id="134" w:author="Nicholas" w:date="2022-07-12T14:44:00Z">
        <w:r w:rsidR="00C71CA7">
          <w:rPr>
            <w:rFonts w:cstheme="minorHAnsi"/>
          </w:rPr>
          <w:t>p</w:t>
        </w:r>
        <w:r w:rsidR="00F13E3C">
          <w:rPr>
            <w:rFonts w:cstheme="minorHAnsi"/>
          </w:rPr>
          <w:t xml:space="preserve">otential </w:t>
        </w:r>
      </w:ins>
      <w:ins w:id="135" w:author="Nicholas" w:date="2022-07-12T12:46:00Z">
        <w:r w:rsidR="008F44F4">
          <w:rPr>
            <w:rFonts w:cstheme="minorHAnsi"/>
          </w:rPr>
          <w:t>tragedy</w:t>
        </w:r>
      </w:ins>
      <w:ins w:id="136" w:author="Joan Morris" w:date="2022-07-13T08:11:00Z">
        <w:r w:rsidR="00300389">
          <w:rPr>
            <w:rFonts w:cstheme="minorHAnsi"/>
          </w:rPr>
          <w:t xml:space="preserve"> by adopting </w:t>
        </w:r>
        <w:r w:rsidR="00300389">
          <w:rPr>
            <w:rFonts w:cstheme="minorHAnsi"/>
          </w:rPr>
          <w:t>fully effective fortification</w:t>
        </w:r>
      </w:ins>
      <w:ins w:id="137" w:author="Joan Morris" w:date="2022-07-13T08:12:00Z">
        <w:r w:rsidR="00300389">
          <w:rPr>
            <w:rFonts w:cstheme="minorHAnsi"/>
          </w:rPr>
          <w:t xml:space="preserve"> rather than</w:t>
        </w:r>
      </w:ins>
      <w:ins w:id="138" w:author="Nicholas" w:date="2022-07-12T12:46:00Z">
        <w:del w:id="139" w:author="Joan Morris" w:date="2022-07-13T08:12:00Z">
          <w:r w:rsidR="008F44F4" w:rsidDel="00300389">
            <w:rPr>
              <w:rFonts w:cstheme="minorHAnsi"/>
            </w:rPr>
            <w:delText>, namely</w:delText>
          </w:r>
        </w:del>
      </w:ins>
      <w:ins w:id="140" w:author="Joan Morris" w:date="2022-07-13T08:12:00Z">
        <w:r w:rsidR="00300389">
          <w:rPr>
            <w:rFonts w:cstheme="minorHAnsi"/>
          </w:rPr>
          <w:t xml:space="preserve"> </w:t>
        </w:r>
      </w:ins>
      <w:ins w:id="141" w:author="Nicholas" w:date="2022-07-12T12:46:00Z">
        <w:r w:rsidR="008F44F4">
          <w:rPr>
            <w:rFonts w:cstheme="minorHAnsi"/>
          </w:rPr>
          <w:t xml:space="preserve"> token fortification</w:t>
        </w:r>
        <w:del w:id="142" w:author="Joan Morris" w:date="2022-07-13T08:12:00Z">
          <w:r w:rsidR="008F44F4" w:rsidDel="00300389">
            <w:rPr>
              <w:rFonts w:cstheme="minorHAnsi"/>
            </w:rPr>
            <w:delText xml:space="preserve"> instead of</w:delText>
          </w:r>
        </w:del>
        <w:del w:id="143" w:author="Joan Morris" w:date="2022-07-13T08:11:00Z">
          <w:r w:rsidR="008F44F4" w:rsidDel="00300389">
            <w:rPr>
              <w:rFonts w:cstheme="minorHAnsi"/>
            </w:rPr>
            <w:delText xml:space="preserve"> fully effective fortification</w:delText>
          </w:r>
        </w:del>
      </w:ins>
      <w:r w:rsidR="008F44F4">
        <w:rPr>
          <w:rFonts w:cstheme="minorHAnsi"/>
        </w:rPr>
        <w:t>.</w:t>
      </w:r>
    </w:p>
    <w:p w14:paraId="145CC668" w14:textId="77777777" w:rsidR="00FF7EF2" w:rsidRPr="00863F30" w:rsidRDefault="00FF7EF2" w:rsidP="00E70D58">
      <w:pPr>
        <w:spacing w:line="360" w:lineRule="auto"/>
        <w:rPr>
          <w:ins w:id="144" w:author="Nicholas" w:date="2022-07-12T12:46:00Z"/>
          <w:rFonts w:ascii="Calibri" w:eastAsia="Calibri" w:hAnsi="Calibri" w:cs="Times New Roman"/>
          <w:sz w:val="28"/>
          <w:szCs w:val="28"/>
          <w:vertAlign w:val="superscript"/>
        </w:rPr>
      </w:pPr>
    </w:p>
    <w:p w14:paraId="5E260AD2" w14:textId="197083F7" w:rsidR="006E3B7F" w:rsidRPr="006E3B7F" w:rsidRDefault="006E3B7F" w:rsidP="00595EF3">
      <w:pPr>
        <w:autoSpaceDE w:val="0"/>
        <w:autoSpaceDN w:val="0"/>
        <w:adjustRightInd w:val="0"/>
        <w:spacing w:line="360" w:lineRule="auto"/>
        <w:rPr>
          <w:ins w:id="145" w:author="Nicholas" w:date="2022-07-12T12:46:00Z"/>
          <w:rFonts w:cstheme="minorHAnsi"/>
          <w:b/>
        </w:rPr>
      </w:pPr>
      <w:ins w:id="146" w:author="Nicholas" w:date="2022-07-12T12:46:00Z">
        <w:r w:rsidRPr="006E3B7F">
          <w:rPr>
            <w:rFonts w:cstheme="minorHAnsi"/>
            <w:b/>
          </w:rPr>
          <w:t>Conclusion</w:t>
        </w:r>
      </w:ins>
    </w:p>
    <w:p w14:paraId="726CD51D" w14:textId="7FC70A06" w:rsidR="00EC4CD7" w:rsidRDefault="00E94B80" w:rsidP="00821A66">
      <w:pPr>
        <w:autoSpaceDE w:val="0"/>
        <w:autoSpaceDN w:val="0"/>
        <w:adjustRightInd w:val="0"/>
        <w:spacing w:line="360" w:lineRule="auto"/>
        <w:rPr>
          <w:ins w:id="147" w:author="Nicholas" w:date="2022-07-12T12:46:00Z"/>
          <w:rFonts w:cstheme="minorHAnsi"/>
        </w:rPr>
      </w:pPr>
      <w:ins w:id="148" w:author="Nicholas" w:date="2022-07-12T14:40:00Z">
        <w:r>
          <w:rPr>
            <w:rFonts w:cstheme="minorHAnsi"/>
          </w:rPr>
          <w:t>T</w:t>
        </w:r>
      </w:ins>
      <w:ins w:id="149" w:author="Nicholas" w:date="2022-07-12T12:46:00Z">
        <w:r w:rsidR="00DB5E14">
          <w:rPr>
            <w:rFonts w:cstheme="minorHAnsi"/>
          </w:rPr>
          <w:t xml:space="preserve">he proposed </w:t>
        </w:r>
        <w:r w:rsidR="00E25026">
          <w:rPr>
            <w:rFonts w:cstheme="minorHAnsi"/>
          </w:rPr>
          <w:t>f</w:t>
        </w:r>
        <w:r w:rsidR="00DB5E14">
          <w:rPr>
            <w:rFonts w:cstheme="minorHAnsi"/>
          </w:rPr>
          <w:t>olic acid fortifi</w:t>
        </w:r>
        <w:r w:rsidR="002E6A03">
          <w:rPr>
            <w:rFonts w:cstheme="minorHAnsi"/>
          </w:rPr>
          <w:t>cation</w:t>
        </w:r>
        <w:r w:rsidR="00DB5E14">
          <w:rPr>
            <w:rFonts w:cstheme="minorHAnsi"/>
          </w:rPr>
          <w:t xml:space="preserve"> policy is inadequate and falls well short of full effectiveness. </w:t>
        </w:r>
        <w:r w:rsidR="002E6A03">
          <w:rPr>
            <w:rFonts w:cstheme="minorHAnsi"/>
          </w:rPr>
          <w:t xml:space="preserve">The exclusion of potential mothers with a diet that is not covered by the fortification policy is socially divisive and should not be acceptable. All flour and grains, such as rice, should be fortified </w:t>
        </w:r>
        <w:r w:rsidR="00821A66">
          <w:rPr>
            <w:rFonts w:cstheme="minorHAnsi"/>
          </w:rPr>
          <w:t xml:space="preserve">at a sufficient level to </w:t>
        </w:r>
        <w:r w:rsidR="00EC4CD7">
          <w:rPr>
            <w:rFonts w:cstheme="minorHAnsi"/>
          </w:rPr>
          <w:t>achieve fully effective fortification across the whole population</w:t>
        </w:r>
        <w:r w:rsidR="00E25026">
          <w:rPr>
            <w:rFonts w:cstheme="minorHAnsi"/>
          </w:rPr>
          <w:t>.</w:t>
        </w:r>
      </w:ins>
    </w:p>
    <w:p w14:paraId="52676060" w14:textId="31AC61FC" w:rsidR="002B66D0" w:rsidRDefault="002B66D0" w:rsidP="00821A66">
      <w:pPr>
        <w:autoSpaceDE w:val="0"/>
        <w:autoSpaceDN w:val="0"/>
        <w:adjustRightInd w:val="0"/>
        <w:spacing w:line="360" w:lineRule="auto"/>
        <w:rPr>
          <w:ins w:id="150" w:author="Nicholas" w:date="2022-07-12T12:46:00Z"/>
          <w:rFonts w:cstheme="minorHAnsi"/>
        </w:rPr>
      </w:pPr>
      <w:ins w:id="151" w:author="Nicholas" w:date="2022-07-12T12:46:00Z">
        <w:r>
          <w:rPr>
            <w:rFonts w:cstheme="minorHAnsi"/>
          </w:rPr>
          <w:t xml:space="preserve">It is not too late </w:t>
        </w:r>
        <w:r w:rsidR="00807C6F">
          <w:rPr>
            <w:rFonts w:cstheme="minorHAnsi"/>
          </w:rPr>
          <w:t>to adopt this policy.</w:t>
        </w:r>
      </w:ins>
    </w:p>
    <w:p w14:paraId="1A294085" w14:textId="704D29C0" w:rsidR="00843C1E" w:rsidRDefault="00843C1E" w:rsidP="0026766A">
      <w:pPr>
        <w:pStyle w:val="EndNoteBibliography"/>
        <w:jc w:val="left"/>
        <w:rPr>
          <w:ins w:id="152" w:author="Nicholas" w:date="2022-07-12T12:46:00Z"/>
          <w:rFonts w:cstheme="minorHAnsi"/>
        </w:rPr>
      </w:pPr>
    </w:p>
    <w:p w14:paraId="5B479A9E" w14:textId="65038094" w:rsidR="00373495" w:rsidRDefault="00373495" w:rsidP="0026766A">
      <w:pPr>
        <w:pStyle w:val="EndNoteBibliography"/>
        <w:jc w:val="left"/>
        <w:rPr>
          <w:ins w:id="153" w:author="Nicholas" w:date="2022-07-12T12:46:00Z"/>
          <w:rFonts w:cstheme="minorHAnsi"/>
        </w:rPr>
      </w:pPr>
    </w:p>
    <w:p w14:paraId="52689E28" w14:textId="77777777" w:rsidR="00373495" w:rsidRDefault="00373495" w:rsidP="0026766A">
      <w:pPr>
        <w:pStyle w:val="EndNoteBibliography"/>
        <w:jc w:val="left"/>
        <w:rPr>
          <w:ins w:id="154" w:author="Nicholas" w:date="2022-07-12T12:46:00Z"/>
          <w:rFonts w:cstheme="minorHAnsi"/>
        </w:rPr>
      </w:pPr>
    </w:p>
    <w:p w14:paraId="2DBD02E0" w14:textId="77777777" w:rsidR="00471E5A" w:rsidRDefault="00471E5A" w:rsidP="00471E5A">
      <w:pPr>
        <w:pStyle w:val="EndNoteBibliography"/>
        <w:jc w:val="left"/>
        <w:rPr>
          <w:ins w:id="155" w:author="Nicholas" w:date="2022-07-12T12:46:00Z"/>
          <w:rFonts w:cstheme="minorHAnsi"/>
          <w:u w:val="single"/>
        </w:rPr>
      </w:pPr>
      <w:ins w:id="156" w:author="Nicholas" w:date="2022-07-12T12:46:00Z">
        <w:r>
          <w:rPr>
            <w:rFonts w:cstheme="minorHAnsi"/>
            <w:u w:val="single"/>
          </w:rPr>
          <w:t>References</w:t>
        </w:r>
      </w:ins>
    </w:p>
    <w:p w14:paraId="4724152E" w14:textId="77777777" w:rsidR="00471E5A" w:rsidRPr="008B2590" w:rsidRDefault="00471E5A" w:rsidP="00471E5A">
      <w:pPr>
        <w:pStyle w:val="EndNoteBibliography"/>
        <w:jc w:val="left"/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ADDIN EN.REFLIST </w:instrText>
      </w:r>
      <w:r>
        <w:rPr>
          <w:rFonts w:cstheme="minorHAnsi"/>
        </w:rPr>
        <w:fldChar w:fldCharType="separate"/>
      </w:r>
    </w:p>
    <w:p w14:paraId="08DBDB76" w14:textId="4952681E" w:rsidR="00471E5A" w:rsidRPr="00EA66C1" w:rsidRDefault="00471E5A" w:rsidP="00471E5A">
      <w:pPr>
        <w:pStyle w:val="EndNoteBibliography"/>
        <w:jc w:val="left"/>
      </w:pPr>
      <w:r>
        <w:t>1</w:t>
      </w:r>
      <w:r w:rsidRPr="008B2590">
        <w:t>.</w:t>
      </w:r>
      <w:r w:rsidRPr="008B2590">
        <w:tab/>
      </w:r>
      <w:r>
        <w:t xml:space="preserve">Wald NJ et al. Prevention of neural tube defects: Results of the Medical Research Council vitamin study. </w:t>
      </w:r>
      <w:r w:rsidRPr="002732D8">
        <w:rPr>
          <w:i/>
        </w:rPr>
        <w:t>Lancet.</w:t>
      </w:r>
      <w:r>
        <w:t xml:space="preserve"> 338:132-137, 1991.  </w:t>
      </w:r>
      <w:ins w:id="157" w:author="Nicholas" w:date="2022-07-12T12:46:00Z">
        <w:r w:rsidRPr="005D01CE">
          <w:rPr>
            <w:vanish/>
          </w:rPr>
          <w:t>A407</w:t>
        </w:r>
        <w:r w:rsidRPr="00E94D67">
          <w:rPr>
            <w:vanish/>
          </w:rPr>
          <w:t>/512</w:t>
        </w:r>
      </w:ins>
      <w:r w:rsidRPr="002732D8">
        <w:rPr>
          <w:vanish/>
        </w:rPr>
        <w:t xml:space="preserve"> </w:t>
      </w:r>
    </w:p>
    <w:p w14:paraId="757EE248" w14:textId="047BEECD" w:rsidR="00471E5A" w:rsidRDefault="00EA66C1" w:rsidP="00471E5A">
      <w:pPr>
        <w:pStyle w:val="EndNoteBibliography"/>
        <w:jc w:val="left"/>
      </w:pPr>
      <w:r>
        <w:t>2</w:t>
      </w:r>
      <w:r w:rsidR="00471E5A">
        <w:t>.</w:t>
      </w:r>
      <w:r w:rsidR="00471E5A">
        <w:tab/>
      </w:r>
      <w:r w:rsidR="00471E5A" w:rsidRPr="008B2590">
        <w:t xml:space="preserve">Bestwick JP, Huttly WJ, Morris JK, Wald NJ. Prevention of neural tube defects: a cross-sectional study of the uptake of folic acid supplementation in nearly half a million women. </w:t>
      </w:r>
      <w:r w:rsidR="00471E5A" w:rsidRPr="002732D8">
        <w:rPr>
          <w:i/>
        </w:rPr>
        <w:t>PLoS One</w:t>
      </w:r>
      <w:r w:rsidR="00471E5A" w:rsidRPr="008B2590">
        <w:t>. 2014;9(2):e89354.</w:t>
      </w:r>
    </w:p>
    <w:p w14:paraId="056B7B7D" w14:textId="5525459B" w:rsidR="00EA66C1" w:rsidRDefault="00EA66C1" w:rsidP="00471E5A">
      <w:pPr>
        <w:pStyle w:val="EndNoteBibliography"/>
        <w:jc w:val="left"/>
      </w:pPr>
      <w:r>
        <w:t>3.</w:t>
      </w:r>
      <w:r>
        <w:tab/>
      </w:r>
      <w:del w:id="158" w:author="Nicholas" w:date="2022-07-12T12:46:00Z">
        <w:r w:rsidR="0086648E">
          <w:delText>Wald NJ</w:delText>
        </w:r>
        <w:r w:rsidR="003F57C4">
          <w:delText>.</w:delText>
        </w:r>
        <w:r w:rsidR="0086648E">
          <w:delText xml:space="preserve"> </w:delText>
        </w:r>
        <w:r w:rsidR="00E5541A" w:rsidRPr="00E5541A">
          <w:delText xml:space="preserve">Folic </w:delText>
        </w:r>
        <w:r w:rsidR="003F57C4">
          <w:delText>a</w:delText>
        </w:r>
        <w:r w:rsidR="00E5541A" w:rsidRPr="00E5541A">
          <w:delText xml:space="preserve">cid and </w:delText>
        </w:r>
      </w:del>
      <w:ins w:id="159" w:author="Nicholas" w:date="2022-07-12T12:46:00Z">
        <w:r w:rsidR="008556B0">
          <w:t xml:space="preserve">Khoshnood, B et al. Long term trends in prevalence of </w:t>
        </w:r>
      </w:ins>
      <w:r w:rsidR="008556B0">
        <w:t>neural tube defects</w:t>
      </w:r>
      <w:del w:id="160" w:author="Nicholas" w:date="2022-07-12T12:46:00Z">
        <w:r w:rsidR="00E5541A" w:rsidRPr="00E5541A">
          <w:delText xml:space="preserve">: </w:delText>
        </w:r>
        <w:r w:rsidR="003F57C4">
          <w:delText>d</w:delText>
        </w:r>
        <w:r w:rsidR="00E5541A" w:rsidRPr="00E5541A">
          <w:delText xml:space="preserve">iscovery, </w:delText>
        </w:r>
        <w:r w:rsidR="003F57C4">
          <w:delText>d</w:delText>
        </w:r>
        <w:r w:rsidR="00E5541A" w:rsidRPr="00E5541A">
          <w:delText xml:space="preserve">ebate and the </w:delText>
        </w:r>
        <w:r w:rsidR="003F57C4">
          <w:delText>n</w:delText>
        </w:r>
        <w:r w:rsidR="00E5541A" w:rsidRPr="00E5541A">
          <w:delText xml:space="preserve">eed for </w:delText>
        </w:r>
        <w:r w:rsidR="003F57C4">
          <w:delText>p</w:delText>
        </w:r>
        <w:r w:rsidR="00E5541A" w:rsidRPr="00E5541A">
          <w:delText xml:space="preserve">olicy </w:delText>
        </w:r>
        <w:r w:rsidR="003F57C4">
          <w:delText>c</w:delText>
        </w:r>
        <w:r w:rsidR="00E5541A" w:rsidRPr="00E5541A">
          <w:delText>hange.</w:delText>
        </w:r>
        <w:r w:rsidR="00E5541A">
          <w:delText xml:space="preserve"> Journal of Medical Screening. In </w:delText>
        </w:r>
        <w:r w:rsidR="003F57C4">
          <w:delText>p</w:delText>
        </w:r>
        <w:r w:rsidR="00E5541A">
          <w:delText>ress</w:delText>
        </w:r>
      </w:del>
      <w:ins w:id="161" w:author="Nicholas" w:date="2022-07-12T12:46:00Z">
        <w:r w:rsidR="008556B0">
          <w:t xml:space="preserve"> in Europe: population based study.</w:t>
        </w:r>
        <w:r w:rsidR="004663F0">
          <w:t xml:space="preserve"> </w:t>
        </w:r>
        <w:r w:rsidR="006154E5" w:rsidRPr="00DC6F49">
          <w:rPr>
            <w:i/>
            <w:iCs/>
          </w:rPr>
          <w:t>BMJ</w:t>
        </w:r>
        <w:r w:rsidR="00E20706">
          <w:t>.</w:t>
        </w:r>
        <w:r w:rsidR="006154E5">
          <w:t xml:space="preserve"> 351:h5949</w:t>
        </w:r>
        <w:r w:rsidR="00E20706">
          <w:t>, 2015</w:t>
        </w:r>
      </w:ins>
      <w:r w:rsidR="00DC6F49">
        <w:t>.</w:t>
      </w:r>
    </w:p>
    <w:p w14:paraId="11EC33C3" w14:textId="77777777" w:rsidR="00994488" w:rsidRDefault="00994488" w:rsidP="00C81708">
      <w:pPr>
        <w:pStyle w:val="EndNoteBibliography"/>
        <w:jc w:val="left"/>
        <w:rPr>
          <w:del w:id="162" w:author="Nicholas" w:date="2022-07-12T12:46:00Z"/>
        </w:rPr>
      </w:pPr>
    </w:p>
    <w:p w14:paraId="2D8A7B42" w14:textId="77777777" w:rsidR="001C6782" w:rsidRPr="008B2590" w:rsidRDefault="001C6782" w:rsidP="00C81708">
      <w:pPr>
        <w:pStyle w:val="EndNoteBibliography"/>
        <w:jc w:val="left"/>
        <w:rPr>
          <w:del w:id="163" w:author="Nicholas" w:date="2022-07-12T12:46:00Z"/>
        </w:rPr>
      </w:pPr>
      <w:del w:id="164" w:author="Nicholas" w:date="2022-07-12T12:46:00Z">
        <w:r>
          <w:delText xml:space="preserve">Word count: </w:delText>
        </w:r>
        <w:r w:rsidR="005911C2">
          <w:delText>9</w:delText>
        </w:r>
        <w:r w:rsidR="0030129F">
          <w:delText>30</w:delText>
        </w:r>
      </w:del>
    </w:p>
    <w:p w14:paraId="68AA3E8D" w14:textId="5DBC3AE7" w:rsidR="00EA66C1" w:rsidRDefault="00471E5A" w:rsidP="00471E5A">
      <w:pPr>
        <w:spacing w:line="240" w:lineRule="auto"/>
        <w:rPr>
          <w:ins w:id="165" w:author="Nicholas" w:date="2022-07-12T12:46:00Z"/>
        </w:rPr>
      </w:pPr>
      <w:ins w:id="166" w:author="Nicholas" w:date="2022-07-12T12:46:00Z">
        <w:r>
          <w:t>4.</w:t>
        </w:r>
        <w:r>
          <w:tab/>
        </w:r>
        <w:r w:rsidR="00EA66C1" w:rsidRPr="005D01CE">
          <w:t>Wald NJ</w:t>
        </w:r>
        <w:r w:rsidR="00EA66C1" w:rsidRPr="00E94D67">
          <w:rPr>
            <w:bCs/>
          </w:rPr>
          <w:t>, Morris JK, Blakemore C</w:t>
        </w:r>
        <w:r w:rsidR="00EA66C1">
          <w:rPr>
            <w:bCs/>
          </w:rPr>
          <w:t xml:space="preserve">. </w:t>
        </w:r>
        <w:r w:rsidR="00EA66C1" w:rsidRPr="00E94D67">
          <w:rPr>
            <w:bCs/>
          </w:rPr>
          <w:t>Public health failure in the prevention of neural tube defects: time to abandon the tolerable upper intake level of folate.</w:t>
        </w:r>
        <w:r w:rsidR="00EA66C1">
          <w:rPr>
            <w:bCs/>
          </w:rPr>
          <w:t xml:space="preserve"> </w:t>
        </w:r>
        <w:r w:rsidR="00EA66C1" w:rsidRPr="00E94D67">
          <w:rPr>
            <w:bCs/>
            <w:i/>
          </w:rPr>
          <w:t xml:space="preserve">Public Health </w:t>
        </w:r>
        <w:r w:rsidR="00EA66C1" w:rsidRPr="005D01CE">
          <w:rPr>
            <w:bCs/>
            <w:iCs/>
          </w:rPr>
          <w:t>Reviews</w:t>
        </w:r>
        <w:r w:rsidR="00EA66C1">
          <w:rPr>
            <w:bCs/>
            <w:iCs/>
          </w:rPr>
          <w:t xml:space="preserve">, 39(2) </w:t>
        </w:r>
        <w:r w:rsidR="00EA66C1" w:rsidRPr="00E94D67">
          <w:rPr>
            <w:bCs/>
            <w:iCs/>
          </w:rPr>
          <w:t>2018</w:t>
        </w:r>
      </w:ins>
    </w:p>
    <w:p w14:paraId="1FBBC8A3" w14:textId="20CE6CD5" w:rsidR="00471E5A" w:rsidRDefault="001C2562" w:rsidP="00471E5A">
      <w:pPr>
        <w:spacing w:line="240" w:lineRule="auto"/>
        <w:rPr>
          <w:ins w:id="167" w:author="Nicholas" w:date="2022-07-12T12:46:00Z"/>
        </w:rPr>
      </w:pPr>
      <w:ins w:id="168" w:author="Nicholas" w:date="2022-07-12T12:46:00Z">
        <w:r>
          <w:t>5.</w:t>
        </w:r>
        <w:r>
          <w:tab/>
        </w:r>
        <w:r w:rsidR="00471E5A">
          <w:t xml:space="preserve">Wald NJ. </w:t>
        </w:r>
        <w:r w:rsidR="00471E5A" w:rsidRPr="005D01CE">
          <w:t>Postscript to ‘Folic acid and neural tube defects: Discovery, debate and the need for policy change’</w:t>
        </w:r>
        <w:r w:rsidR="00471E5A">
          <w:t>. In press.</w:t>
        </w:r>
      </w:ins>
    </w:p>
    <w:p w14:paraId="020CDF06" w14:textId="095A6F13" w:rsidR="00471E5A" w:rsidRDefault="001C2562" w:rsidP="00471E5A">
      <w:pPr>
        <w:pStyle w:val="EndNoteBibliography"/>
        <w:jc w:val="left"/>
        <w:rPr>
          <w:ins w:id="169" w:author="Nicholas" w:date="2022-07-12T12:46:00Z"/>
        </w:rPr>
      </w:pPr>
      <w:ins w:id="170" w:author="Nicholas" w:date="2022-07-12T12:46:00Z">
        <w:r>
          <w:lastRenderedPageBreak/>
          <w:t>6</w:t>
        </w:r>
        <w:r w:rsidR="00471E5A">
          <w:t>.</w:t>
        </w:r>
        <w:r w:rsidR="00471E5A">
          <w:tab/>
          <w:t xml:space="preserve">Wald NJ. </w:t>
        </w:r>
        <w:r w:rsidR="00471E5A" w:rsidRPr="00E5541A">
          <w:t xml:space="preserve">Folic </w:t>
        </w:r>
        <w:r w:rsidR="00471E5A">
          <w:t>a</w:t>
        </w:r>
        <w:r w:rsidR="00471E5A" w:rsidRPr="00E5541A">
          <w:t xml:space="preserve">cid and </w:t>
        </w:r>
        <w:r w:rsidR="00471E5A">
          <w:t>n</w:t>
        </w:r>
        <w:r w:rsidR="00471E5A" w:rsidRPr="00E5541A">
          <w:t xml:space="preserve">eural </w:t>
        </w:r>
        <w:r w:rsidR="00471E5A">
          <w:t>t</w:t>
        </w:r>
        <w:r w:rsidR="00471E5A" w:rsidRPr="00E5541A">
          <w:t xml:space="preserve">ube </w:t>
        </w:r>
        <w:r w:rsidR="00471E5A">
          <w:t>d</w:t>
        </w:r>
        <w:r w:rsidR="00471E5A" w:rsidRPr="00E5541A">
          <w:t xml:space="preserve">efects: </w:t>
        </w:r>
        <w:r w:rsidR="004E5FA0">
          <w:t>D</w:t>
        </w:r>
        <w:r w:rsidR="00471E5A" w:rsidRPr="00E5541A">
          <w:t xml:space="preserve">iscovery, </w:t>
        </w:r>
        <w:r w:rsidR="00471E5A">
          <w:t>d</w:t>
        </w:r>
        <w:r w:rsidR="00471E5A" w:rsidRPr="00E5541A">
          <w:t xml:space="preserve">ebate and the </w:t>
        </w:r>
        <w:r w:rsidR="00471E5A">
          <w:t>n</w:t>
        </w:r>
        <w:r w:rsidR="00471E5A" w:rsidRPr="00E5541A">
          <w:t xml:space="preserve">eed for </w:t>
        </w:r>
        <w:r w:rsidR="00471E5A">
          <w:t>p</w:t>
        </w:r>
        <w:r w:rsidR="00471E5A" w:rsidRPr="00E5541A">
          <w:t xml:space="preserve">olicy </w:t>
        </w:r>
        <w:r w:rsidR="00471E5A">
          <w:t>c</w:t>
        </w:r>
        <w:r w:rsidR="00471E5A" w:rsidRPr="00E5541A">
          <w:t>hange.</w:t>
        </w:r>
        <w:r w:rsidR="00471E5A">
          <w:t xml:space="preserve"> </w:t>
        </w:r>
        <w:r w:rsidR="00471E5A" w:rsidRPr="004663F0">
          <w:rPr>
            <w:i/>
            <w:iCs/>
          </w:rPr>
          <w:t>Journal of Medical Screening.</w:t>
        </w:r>
        <w:r w:rsidR="00471E5A">
          <w:t xml:space="preserve"> June 2022. </w:t>
        </w:r>
      </w:ins>
    </w:p>
    <w:p w14:paraId="42D4996F" w14:textId="77777777" w:rsidR="00471E5A" w:rsidRDefault="00471E5A" w:rsidP="00471E5A">
      <w:pPr>
        <w:pStyle w:val="EndNoteBibliography"/>
        <w:jc w:val="left"/>
        <w:rPr>
          <w:ins w:id="171" w:author="Nicholas" w:date="2022-07-12T12:46:00Z"/>
        </w:rPr>
      </w:pPr>
    </w:p>
    <w:p w14:paraId="3165A552" w14:textId="198A128C" w:rsidR="00194EC0" w:rsidRPr="006E3B7F" w:rsidRDefault="00471E5A" w:rsidP="00471E5A">
      <w:pPr>
        <w:spacing w:line="312" w:lineRule="auto"/>
        <w:rPr>
          <w:rFonts w:cstheme="minorHAnsi"/>
        </w:rPr>
      </w:pPr>
      <w:r>
        <w:rPr>
          <w:rFonts w:cstheme="minorHAnsi"/>
        </w:rPr>
        <w:fldChar w:fldCharType="end"/>
      </w:r>
    </w:p>
    <w:sectPr w:rsidR="00194EC0" w:rsidRPr="006E3B7F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24" w:author="Joan Morris" w:date="2022-07-13T08:09:00Z" w:initials="JM">
    <w:p w14:paraId="59BC36E2" w14:textId="40D58B49" w:rsidR="00DD145F" w:rsidRDefault="00DD145F">
      <w:pPr>
        <w:pStyle w:val="CommentText"/>
      </w:pPr>
      <w:r>
        <w:rPr>
          <w:rStyle w:val="CommentReference"/>
        </w:rPr>
        <w:annotationRef/>
      </w:r>
      <w:r>
        <w:t>I moved this sentence here as it did not fit above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BC36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8FC21" w16cex:dateUtc="2022-07-13T0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BC36E2" w16cid:durableId="2678FC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9D6B2" w14:textId="77777777" w:rsidR="00DE176F" w:rsidRDefault="00DE176F" w:rsidP="00B24506">
      <w:pPr>
        <w:spacing w:line="240" w:lineRule="auto"/>
      </w:pPr>
      <w:r>
        <w:separator/>
      </w:r>
    </w:p>
  </w:endnote>
  <w:endnote w:type="continuationSeparator" w:id="0">
    <w:p w14:paraId="7E73BA59" w14:textId="77777777" w:rsidR="00DE176F" w:rsidRDefault="00DE176F" w:rsidP="00B24506">
      <w:pPr>
        <w:spacing w:line="240" w:lineRule="auto"/>
      </w:pPr>
      <w:r>
        <w:continuationSeparator/>
      </w:r>
    </w:p>
  </w:endnote>
  <w:endnote w:type="continuationNotice" w:id="1">
    <w:p w14:paraId="779C7937" w14:textId="77777777" w:rsidR="00DE176F" w:rsidRDefault="00DE17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0C92" w14:textId="77777777" w:rsidR="00DE176F" w:rsidRDefault="00DE1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D1A3" w14:textId="77777777" w:rsidR="00DE176F" w:rsidRDefault="00DE176F" w:rsidP="00B24506">
      <w:pPr>
        <w:spacing w:line="240" w:lineRule="auto"/>
      </w:pPr>
      <w:r>
        <w:separator/>
      </w:r>
    </w:p>
  </w:footnote>
  <w:footnote w:type="continuationSeparator" w:id="0">
    <w:p w14:paraId="214E333B" w14:textId="77777777" w:rsidR="00DE176F" w:rsidRDefault="00DE176F" w:rsidP="00B24506">
      <w:pPr>
        <w:spacing w:line="240" w:lineRule="auto"/>
      </w:pPr>
      <w:r>
        <w:continuationSeparator/>
      </w:r>
    </w:p>
  </w:footnote>
  <w:footnote w:type="continuationNotice" w:id="1">
    <w:p w14:paraId="787DB8E2" w14:textId="77777777" w:rsidR="00DE176F" w:rsidRDefault="00DE176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172" w:author="Nicholas" w:date="2022-07-12T12:46:00Z"/>
  <w:sdt>
    <w:sdtPr>
      <w:id w:val="-2084825285"/>
      <w:docPartObj>
        <w:docPartGallery w:val="Page Numbers (Top of Page)"/>
        <w:docPartUnique/>
      </w:docPartObj>
    </w:sdtPr>
    <w:sdtEndPr>
      <w:rPr>
        <w:noProof/>
      </w:rPr>
    </w:sdtEndPr>
    <w:sdtContent>
      <w:customXmlInsRangeEnd w:id="172"/>
      <w:p w14:paraId="7E1F37BC" w14:textId="0166051A" w:rsidR="00B24506" w:rsidRDefault="00B24506">
        <w:pPr>
          <w:pStyle w:val="Header"/>
          <w:jc w:val="right"/>
          <w:rPr>
            <w:ins w:id="173" w:author="Nicholas" w:date="2022-07-12T12:46:00Z"/>
          </w:rPr>
        </w:pPr>
        <w:ins w:id="174" w:author="Nicholas" w:date="2022-07-12T12:46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ins>
      </w:p>
      <w:customXmlInsRangeStart w:id="175" w:author="Nicholas" w:date="2022-07-12T12:46:00Z"/>
    </w:sdtContent>
  </w:sdt>
  <w:customXmlInsRangeEnd w:id="175"/>
  <w:p w14:paraId="7CFD6606" w14:textId="77777777" w:rsidR="00B24506" w:rsidRDefault="00B24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EEB"/>
    <w:multiLevelType w:val="multilevel"/>
    <w:tmpl w:val="A38EFEB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7D7616"/>
    <w:multiLevelType w:val="multilevel"/>
    <w:tmpl w:val="0B1C6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8341D"/>
    <w:multiLevelType w:val="hybridMultilevel"/>
    <w:tmpl w:val="F5684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677913">
    <w:abstractNumId w:val="0"/>
  </w:num>
  <w:num w:numId="2" w16cid:durableId="435905191">
    <w:abstractNumId w:val="0"/>
  </w:num>
  <w:num w:numId="3" w16cid:durableId="1133326408">
    <w:abstractNumId w:val="0"/>
  </w:num>
  <w:num w:numId="4" w16cid:durableId="1130439911">
    <w:abstractNumId w:val="0"/>
  </w:num>
  <w:num w:numId="5" w16cid:durableId="807281514">
    <w:abstractNumId w:val="0"/>
  </w:num>
  <w:num w:numId="6" w16cid:durableId="2012685228">
    <w:abstractNumId w:val="0"/>
  </w:num>
  <w:num w:numId="7" w16cid:durableId="871697340">
    <w:abstractNumId w:val="0"/>
  </w:num>
  <w:num w:numId="8" w16cid:durableId="886144840">
    <w:abstractNumId w:val="0"/>
  </w:num>
  <w:num w:numId="9" w16cid:durableId="997226856">
    <w:abstractNumId w:val="0"/>
  </w:num>
  <w:num w:numId="10" w16cid:durableId="16599204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751253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holas">
    <w15:presenceInfo w15:providerId="None" w15:userId="Nicholas"/>
  </w15:person>
  <w15:person w15:author="Joan Morris">
    <w15:presenceInfo w15:providerId="AD" w15:userId="S::jmorris@sgul.ac.uk::a447d595-b147-4e4d-a99f-a2e00e963f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5e0ev2ppe22spez295xs9doewttzzdwdtpx&quot;&gt;Library 2016-Converted&lt;record-ids&gt;&lt;item&gt;16&lt;/item&gt;&lt;item&gt;1330&lt;/item&gt;&lt;/record-ids&gt;&lt;/item&gt;&lt;/Libraries&gt;"/>
  </w:docVars>
  <w:rsids>
    <w:rsidRoot w:val="000169A8"/>
    <w:rsid w:val="000169A8"/>
    <w:rsid w:val="00016D92"/>
    <w:rsid w:val="000273B8"/>
    <w:rsid w:val="00057DAA"/>
    <w:rsid w:val="000600B6"/>
    <w:rsid w:val="00063B5F"/>
    <w:rsid w:val="00070C08"/>
    <w:rsid w:val="00085DCF"/>
    <w:rsid w:val="000A20A5"/>
    <w:rsid w:val="000C6A66"/>
    <w:rsid w:val="000D2100"/>
    <w:rsid w:val="000E57B8"/>
    <w:rsid w:val="000E63ED"/>
    <w:rsid w:val="000F43FC"/>
    <w:rsid w:val="000F5319"/>
    <w:rsid w:val="00104CE3"/>
    <w:rsid w:val="00120E6F"/>
    <w:rsid w:val="001219C9"/>
    <w:rsid w:val="00121F2C"/>
    <w:rsid w:val="0013287A"/>
    <w:rsid w:val="001366A0"/>
    <w:rsid w:val="00136BBD"/>
    <w:rsid w:val="00144921"/>
    <w:rsid w:val="00160F60"/>
    <w:rsid w:val="00163C29"/>
    <w:rsid w:val="00180166"/>
    <w:rsid w:val="00181DA6"/>
    <w:rsid w:val="001835C8"/>
    <w:rsid w:val="00183767"/>
    <w:rsid w:val="00187628"/>
    <w:rsid w:val="00194EC0"/>
    <w:rsid w:val="00196AFB"/>
    <w:rsid w:val="00196B3A"/>
    <w:rsid w:val="001A1B10"/>
    <w:rsid w:val="001B27CD"/>
    <w:rsid w:val="001B48E7"/>
    <w:rsid w:val="001C15E3"/>
    <w:rsid w:val="001C2562"/>
    <w:rsid w:val="001C674F"/>
    <w:rsid w:val="001C6782"/>
    <w:rsid w:val="001D0FAB"/>
    <w:rsid w:val="001D18AA"/>
    <w:rsid w:val="001D72FF"/>
    <w:rsid w:val="001E0F7D"/>
    <w:rsid w:val="001E4DF8"/>
    <w:rsid w:val="001E5CDF"/>
    <w:rsid w:val="001F4143"/>
    <w:rsid w:val="001F7913"/>
    <w:rsid w:val="00206382"/>
    <w:rsid w:val="002403DD"/>
    <w:rsid w:val="002407E6"/>
    <w:rsid w:val="00247508"/>
    <w:rsid w:val="00265F93"/>
    <w:rsid w:val="0026766A"/>
    <w:rsid w:val="002706F5"/>
    <w:rsid w:val="002732D8"/>
    <w:rsid w:val="00281AA1"/>
    <w:rsid w:val="002821F2"/>
    <w:rsid w:val="002B1222"/>
    <w:rsid w:val="002B66D0"/>
    <w:rsid w:val="002D207C"/>
    <w:rsid w:val="002D5170"/>
    <w:rsid w:val="002D542C"/>
    <w:rsid w:val="002E428A"/>
    <w:rsid w:val="002E44F8"/>
    <w:rsid w:val="002E6726"/>
    <w:rsid w:val="002E6A03"/>
    <w:rsid w:val="002F701A"/>
    <w:rsid w:val="00300389"/>
    <w:rsid w:val="00300549"/>
    <w:rsid w:val="0030129F"/>
    <w:rsid w:val="00302AB8"/>
    <w:rsid w:val="00311703"/>
    <w:rsid w:val="00314E65"/>
    <w:rsid w:val="00317A95"/>
    <w:rsid w:val="00317B18"/>
    <w:rsid w:val="00334D00"/>
    <w:rsid w:val="00342FC7"/>
    <w:rsid w:val="0034594E"/>
    <w:rsid w:val="00354E4F"/>
    <w:rsid w:val="00356651"/>
    <w:rsid w:val="003708E0"/>
    <w:rsid w:val="00372283"/>
    <w:rsid w:val="00372D1C"/>
    <w:rsid w:val="00373495"/>
    <w:rsid w:val="00376007"/>
    <w:rsid w:val="00380FA0"/>
    <w:rsid w:val="00383F7B"/>
    <w:rsid w:val="003A58EC"/>
    <w:rsid w:val="003C3D71"/>
    <w:rsid w:val="003E12C5"/>
    <w:rsid w:val="003F57C4"/>
    <w:rsid w:val="004007AC"/>
    <w:rsid w:val="004145BB"/>
    <w:rsid w:val="00421087"/>
    <w:rsid w:val="00433366"/>
    <w:rsid w:val="00442BC9"/>
    <w:rsid w:val="00443F8E"/>
    <w:rsid w:val="0044777A"/>
    <w:rsid w:val="00453762"/>
    <w:rsid w:val="00460E16"/>
    <w:rsid w:val="004627CA"/>
    <w:rsid w:val="00463D06"/>
    <w:rsid w:val="00465396"/>
    <w:rsid w:val="004663F0"/>
    <w:rsid w:val="00471E5A"/>
    <w:rsid w:val="00482EDB"/>
    <w:rsid w:val="00482FF4"/>
    <w:rsid w:val="00491B14"/>
    <w:rsid w:val="004A08E8"/>
    <w:rsid w:val="004C16B7"/>
    <w:rsid w:val="004C4B29"/>
    <w:rsid w:val="004D0CE3"/>
    <w:rsid w:val="004D692F"/>
    <w:rsid w:val="004E5547"/>
    <w:rsid w:val="004E5FA0"/>
    <w:rsid w:val="0053001F"/>
    <w:rsid w:val="005304B6"/>
    <w:rsid w:val="005401D4"/>
    <w:rsid w:val="00540589"/>
    <w:rsid w:val="0054594F"/>
    <w:rsid w:val="00546BFA"/>
    <w:rsid w:val="00572469"/>
    <w:rsid w:val="005732D6"/>
    <w:rsid w:val="005735CA"/>
    <w:rsid w:val="00583457"/>
    <w:rsid w:val="00583C29"/>
    <w:rsid w:val="00584E0B"/>
    <w:rsid w:val="005911C2"/>
    <w:rsid w:val="00595D46"/>
    <w:rsid w:val="00595EF3"/>
    <w:rsid w:val="005A6BA2"/>
    <w:rsid w:val="005B1CA9"/>
    <w:rsid w:val="005D2797"/>
    <w:rsid w:val="005D4BC9"/>
    <w:rsid w:val="005D59FC"/>
    <w:rsid w:val="005E1B10"/>
    <w:rsid w:val="005F7A8C"/>
    <w:rsid w:val="006076E3"/>
    <w:rsid w:val="00610FB5"/>
    <w:rsid w:val="00611756"/>
    <w:rsid w:val="006154E5"/>
    <w:rsid w:val="006426F6"/>
    <w:rsid w:val="00656CD1"/>
    <w:rsid w:val="00657D28"/>
    <w:rsid w:val="0068119F"/>
    <w:rsid w:val="006B0DB5"/>
    <w:rsid w:val="006C0DDB"/>
    <w:rsid w:val="006D050E"/>
    <w:rsid w:val="006D7BE0"/>
    <w:rsid w:val="006E3B7F"/>
    <w:rsid w:val="006F78B3"/>
    <w:rsid w:val="0070748D"/>
    <w:rsid w:val="00711713"/>
    <w:rsid w:val="00717418"/>
    <w:rsid w:val="00721531"/>
    <w:rsid w:val="007368F9"/>
    <w:rsid w:val="00745E54"/>
    <w:rsid w:val="00752477"/>
    <w:rsid w:val="00755373"/>
    <w:rsid w:val="007852E8"/>
    <w:rsid w:val="00787459"/>
    <w:rsid w:val="00790043"/>
    <w:rsid w:val="00790553"/>
    <w:rsid w:val="0079212E"/>
    <w:rsid w:val="007A003E"/>
    <w:rsid w:val="007A1590"/>
    <w:rsid w:val="007A51EE"/>
    <w:rsid w:val="007A7EC7"/>
    <w:rsid w:val="007C15ED"/>
    <w:rsid w:val="007C22F9"/>
    <w:rsid w:val="007C4035"/>
    <w:rsid w:val="007C4AE8"/>
    <w:rsid w:val="007D70C0"/>
    <w:rsid w:val="007E42DD"/>
    <w:rsid w:val="007E66D6"/>
    <w:rsid w:val="007F7502"/>
    <w:rsid w:val="0080748D"/>
    <w:rsid w:val="00807C6F"/>
    <w:rsid w:val="008100D3"/>
    <w:rsid w:val="008124D1"/>
    <w:rsid w:val="008210DE"/>
    <w:rsid w:val="00821A66"/>
    <w:rsid w:val="00843C1E"/>
    <w:rsid w:val="008547D0"/>
    <w:rsid w:val="008556B0"/>
    <w:rsid w:val="00863F30"/>
    <w:rsid w:val="0086648E"/>
    <w:rsid w:val="00881D87"/>
    <w:rsid w:val="00890C95"/>
    <w:rsid w:val="00891449"/>
    <w:rsid w:val="008B072C"/>
    <w:rsid w:val="008B120B"/>
    <w:rsid w:val="008B2590"/>
    <w:rsid w:val="008E4DD5"/>
    <w:rsid w:val="008F44F4"/>
    <w:rsid w:val="0090165D"/>
    <w:rsid w:val="00904E0E"/>
    <w:rsid w:val="009158BD"/>
    <w:rsid w:val="009179A8"/>
    <w:rsid w:val="009406CB"/>
    <w:rsid w:val="00947E14"/>
    <w:rsid w:val="00964261"/>
    <w:rsid w:val="00973758"/>
    <w:rsid w:val="00984074"/>
    <w:rsid w:val="00994488"/>
    <w:rsid w:val="009946F5"/>
    <w:rsid w:val="00995A65"/>
    <w:rsid w:val="009A0C53"/>
    <w:rsid w:val="009A2FCC"/>
    <w:rsid w:val="009D3E1C"/>
    <w:rsid w:val="009D7972"/>
    <w:rsid w:val="009F032F"/>
    <w:rsid w:val="00A004EC"/>
    <w:rsid w:val="00A03955"/>
    <w:rsid w:val="00A03F4C"/>
    <w:rsid w:val="00A06A60"/>
    <w:rsid w:val="00A26C93"/>
    <w:rsid w:val="00A370F5"/>
    <w:rsid w:val="00A603A5"/>
    <w:rsid w:val="00A70907"/>
    <w:rsid w:val="00A71357"/>
    <w:rsid w:val="00A76A6A"/>
    <w:rsid w:val="00A86E75"/>
    <w:rsid w:val="00A9687E"/>
    <w:rsid w:val="00AA38BA"/>
    <w:rsid w:val="00AB5E43"/>
    <w:rsid w:val="00AB5ED9"/>
    <w:rsid w:val="00AC423E"/>
    <w:rsid w:val="00AD4BA7"/>
    <w:rsid w:val="00AE577C"/>
    <w:rsid w:val="00AE6825"/>
    <w:rsid w:val="00AF2843"/>
    <w:rsid w:val="00B11A47"/>
    <w:rsid w:val="00B11E9F"/>
    <w:rsid w:val="00B14342"/>
    <w:rsid w:val="00B23CA3"/>
    <w:rsid w:val="00B24506"/>
    <w:rsid w:val="00B27FF4"/>
    <w:rsid w:val="00B31CDB"/>
    <w:rsid w:val="00B60A0A"/>
    <w:rsid w:val="00B72943"/>
    <w:rsid w:val="00B8013F"/>
    <w:rsid w:val="00B80BC0"/>
    <w:rsid w:val="00B81CBB"/>
    <w:rsid w:val="00B8361E"/>
    <w:rsid w:val="00B91C33"/>
    <w:rsid w:val="00BA4DF4"/>
    <w:rsid w:val="00BA6FA7"/>
    <w:rsid w:val="00BB7688"/>
    <w:rsid w:val="00BC714F"/>
    <w:rsid w:val="00BD0F9C"/>
    <w:rsid w:val="00BE1710"/>
    <w:rsid w:val="00BE5C41"/>
    <w:rsid w:val="00C068ED"/>
    <w:rsid w:val="00C135AF"/>
    <w:rsid w:val="00C36C45"/>
    <w:rsid w:val="00C44642"/>
    <w:rsid w:val="00C62499"/>
    <w:rsid w:val="00C71CA7"/>
    <w:rsid w:val="00C734F0"/>
    <w:rsid w:val="00C758C4"/>
    <w:rsid w:val="00C81708"/>
    <w:rsid w:val="00C874FA"/>
    <w:rsid w:val="00C901DF"/>
    <w:rsid w:val="00CA08F0"/>
    <w:rsid w:val="00CA545D"/>
    <w:rsid w:val="00CB3079"/>
    <w:rsid w:val="00CC71F6"/>
    <w:rsid w:val="00CD70E6"/>
    <w:rsid w:val="00CE5075"/>
    <w:rsid w:val="00CE6034"/>
    <w:rsid w:val="00CF2E72"/>
    <w:rsid w:val="00D02F4C"/>
    <w:rsid w:val="00D20575"/>
    <w:rsid w:val="00D24F7C"/>
    <w:rsid w:val="00D26ED0"/>
    <w:rsid w:val="00D325D0"/>
    <w:rsid w:val="00D6725C"/>
    <w:rsid w:val="00D67597"/>
    <w:rsid w:val="00D765AE"/>
    <w:rsid w:val="00D96615"/>
    <w:rsid w:val="00DA35B7"/>
    <w:rsid w:val="00DB18EC"/>
    <w:rsid w:val="00DB5BC9"/>
    <w:rsid w:val="00DB5E14"/>
    <w:rsid w:val="00DB78C0"/>
    <w:rsid w:val="00DC6F49"/>
    <w:rsid w:val="00DD145F"/>
    <w:rsid w:val="00DD7D6D"/>
    <w:rsid w:val="00DE176F"/>
    <w:rsid w:val="00DE2056"/>
    <w:rsid w:val="00E01B8F"/>
    <w:rsid w:val="00E20706"/>
    <w:rsid w:val="00E22824"/>
    <w:rsid w:val="00E25026"/>
    <w:rsid w:val="00E511CA"/>
    <w:rsid w:val="00E5541A"/>
    <w:rsid w:val="00E70D58"/>
    <w:rsid w:val="00E71F6D"/>
    <w:rsid w:val="00E73F61"/>
    <w:rsid w:val="00E750D1"/>
    <w:rsid w:val="00E81788"/>
    <w:rsid w:val="00E837D3"/>
    <w:rsid w:val="00E941FD"/>
    <w:rsid w:val="00E94B80"/>
    <w:rsid w:val="00E94D67"/>
    <w:rsid w:val="00E972CE"/>
    <w:rsid w:val="00EA3178"/>
    <w:rsid w:val="00EA65D0"/>
    <w:rsid w:val="00EA66C1"/>
    <w:rsid w:val="00EB5655"/>
    <w:rsid w:val="00EC4395"/>
    <w:rsid w:val="00EC44E9"/>
    <w:rsid w:val="00EC4CD7"/>
    <w:rsid w:val="00EC68CE"/>
    <w:rsid w:val="00ED39F4"/>
    <w:rsid w:val="00ED3D8C"/>
    <w:rsid w:val="00ED7E50"/>
    <w:rsid w:val="00F03F4C"/>
    <w:rsid w:val="00F07973"/>
    <w:rsid w:val="00F13E3C"/>
    <w:rsid w:val="00F228A4"/>
    <w:rsid w:val="00F26FE2"/>
    <w:rsid w:val="00F37199"/>
    <w:rsid w:val="00F37E4E"/>
    <w:rsid w:val="00F65225"/>
    <w:rsid w:val="00F75CA3"/>
    <w:rsid w:val="00FA0568"/>
    <w:rsid w:val="00FA12B1"/>
    <w:rsid w:val="00FB06D4"/>
    <w:rsid w:val="00FB3356"/>
    <w:rsid w:val="00FB57B6"/>
    <w:rsid w:val="00FB7FBB"/>
    <w:rsid w:val="00FC3A6A"/>
    <w:rsid w:val="00FD3045"/>
    <w:rsid w:val="00FD34D0"/>
    <w:rsid w:val="00FD471B"/>
    <w:rsid w:val="00FE3794"/>
    <w:rsid w:val="00FE5331"/>
    <w:rsid w:val="00FF3A3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CD27"/>
  <w15:chartTrackingRefBased/>
  <w15:docId w15:val="{92F0CA10-371F-4BFA-81AF-08DC74EB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FAB"/>
  </w:style>
  <w:style w:type="paragraph" w:styleId="Heading1">
    <w:name w:val="heading 1"/>
    <w:basedOn w:val="Normal"/>
    <w:next w:val="Normal"/>
    <w:link w:val="Heading1Char"/>
    <w:uiPriority w:val="9"/>
    <w:qFormat/>
    <w:rsid w:val="001D0FAB"/>
    <w:pPr>
      <w:keepNext/>
      <w:keepLines/>
      <w:numPr>
        <w:numId w:val="9"/>
      </w:numPr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FAB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FAB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FAB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FAB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FAB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FAB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FAB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FAB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D0FAB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D0FA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D0FAB"/>
    <w:pPr>
      <w:spacing w:line="240" w:lineRule="auto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D0FAB"/>
    <w:rPr>
      <w:rFonts w:ascii="Calibri" w:hAnsi="Calibri" w:cs="Calibri"/>
      <w:noProof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1D0FAB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D0FAB"/>
    <w:pPr>
      <w:spacing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D0FAB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0FAB"/>
    <w:rPr>
      <w:rFonts w:asciiTheme="majorHAnsi" w:eastAsiaTheme="majorEastAsia" w:hAnsiTheme="majorHAnsi" w:cstheme="majorBidi"/>
      <w:b/>
      <w:bCs/>
      <w:color w:val="2D4F8E" w:themeColor="accent1" w:themeShade="B5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D0F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0F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0F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FA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FA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F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F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F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D0FA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D0FA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D0FAB"/>
    <w:pPr>
      <w:spacing w:after="100"/>
      <w:ind w:left="440"/>
    </w:pPr>
  </w:style>
  <w:style w:type="paragraph" w:styleId="FootnoteText">
    <w:name w:val="footnote text"/>
    <w:basedOn w:val="Normal"/>
    <w:link w:val="FootnoteTextChar"/>
    <w:rsid w:val="001D0F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1D0FA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F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A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0FA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AB"/>
  </w:style>
  <w:style w:type="paragraph" w:styleId="Footer">
    <w:name w:val="footer"/>
    <w:basedOn w:val="Normal"/>
    <w:link w:val="FooterChar"/>
    <w:uiPriority w:val="99"/>
    <w:unhideWhenUsed/>
    <w:rsid w:val="001D0FA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AB"/>
  </w:style>
  <w:style w:type="character" w:styleId="FootnoteReference">
    <w:name w:val="footnote reference"/>
    <w:basedOn w:val="DefaultParagraphFont"/>
    <w:rsid w:val="001D0FA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D0FAB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0FA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F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D0F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0FA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0FAB"/>
    <w:pPr>
      <w:numPr>
        <w:numId w:val="0"/>
      </w:numPr>
      <w:spacing w:line="276" w:lineRule="auto"/>
      <w:outlineLvl w:val="9"/>
    </w:pPr>
    <w:rPr>
      <w:color w:val="2F5496" w:themeColor="accent1" w:themeShade="BF"/>
      <w:szCs w:val="28"/>
      <w:lang w:eastAsia="ja-JP"/>
    </w:rPr>
  </w:style>
  <w:style w:type="paragraph" w:customStyle="1" w:styleId="xmsonormal">
    <w:name w:val="x_msonormal"/>
    <w:basedOn w:val="Normal"/>
    <w:rsid w:val="006F78B3"/>
    <w:pPr>
      <w:spacing w:line="240" w:lineRule="auto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4E5547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97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wald@ucl.ac.uk" TargetMode="Externa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jmorris@sgul.ac.uk" TargetMode="Externa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ssets.publishing.service.gov.uk/government/uploads/system/uploads/attachment_data/file/808698/folic-acid-impact-assessment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consultations/adding-folic-acid-to-Flour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Morris</dc:creator>
  <cp:keywords/>
  <dc:description/>
  <cp:lastModifiedBy>Joan Morris</cp:lastModifiedBy>
  <cp:revision>3</cp:revision>
  <cp:lastPrinted>2022-07-08T15:59:00Z</cp:lastPrinted>
  <dcterms:created xsi:type="dcterms:W3CDTF">2022-07-13T07:14:00Z</dcterms:created>
  <dcterms:modified xsi:type="dcterms:W3CDTF">2022-07-13T07:19:00Z</dcterms:modified>
</cp:coreProperties>
</file>