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7283B" w14:textId="77777777" w:rsidR="001F1615" w:rsidRDefault="001F1615" w:rsidP="00B81A4F">
      <w:pPr>
        <w:rPr>
          <w:rFonts w:ascii="Verdana" w:hAnsi="Verdana"/>
          <w:color w:val="000033"/>
          <w:sz w:val="17"/>
          <w:szCs w:val="17"/>
          <w:shd w:val="clear" w:color="auto" w:fill="FFF1BF"/>
        </w:rPr>
      </w:pPr>
      <w:r>
        <w:rPr>
          <w:rFonts w:ascii="Verdana" w:hAnsi="Verdana"/>
          <w:color w:val="000033"/>
          <w:sz w:val="17"/>
          <w:szCs w:val="17"/>
          <w:shd w:val="clear" w:color="auto" w:fill="FFF1BF"/>
        </w:rPr>
        <w:t>22-01983 linked to 21-04214</w:t>
      </w:r>
    </w:p>
    <w:p w14:paraId="66C9191A" w14:textId="2619C2E9" w:rsidR="00B81A4F" w:rsidRDefault="001F1615" w:rsidP="00B81A4F">
      <w:r>
        <w:rPr>
          <w:rFonts w:ascii="Verdana" w:hAnsi="Verdana"/>
          <w:color w:val="000033"/>
          <w:sz w:val="17"/>
          <w:szCs w:val="17"/>
          <w:shd w:val="clear" w:color="auto" w:fill="FFF1BF"/>
        </w:rPr>
        <w:t xml:space="preserve"> </w:t>
      </w:r>
      <w:r w:rsidR="00AC71E4">
        <w:t>Early allergenic food introduction for all infants</w:t>
      </w:r>
    </w:p>
    <w:p w14:paraId="4BD4F9AC" w14:textId="77777777" w:rsidR="00B81A4F" w:rsidRDefault="00B81A4F" w:rsidP="00B81A4F"/>
    <w:p w14:paraId="447B25A8" w14:textId="77777777" w:rsidR="00B81A4F" w:rsidRPr="00795295" w:rsidRDefault="00B81A4F" w:rsidP="00B81A4F">
      <w:pPr>
        <w:rPr>
          <w:b/>
          <w:bCs/>
        </w:rPr>
      </w:pPr>
      <w:r w:rsidRPr="00795295">
        <w:rPr>
          <w:b/>
          <w:bCs/>
        </w:rPr>
        <w:t>Michael R. Perkin,</w:t>
      </w:r>
    </w:p>
    <w:p w14:paraId="436086A2" w14:textId="77777777" w:rsidR="00B81A4F" w:rsidRDefault="00B81A4F" w:rsidP="00B81A4F">
      <w:pPr>
        <w:pStyle w:val="Heading2"/>
        <w:spacing w:before="0" w:after="0"/>
        <w:rPr>
          <w:rFonts w:asciiTheme="minorHAnsi" w:hAnsiTheme="minorHAnsi" w:cstheme="minorHAnsi"/>
          <w:szCs w:val="22"/>
        </w:rPr>
      </w:pPr>
    </w:p>
    <w:p w14:paraId="6919BE34" w14:textId="77777777" w:rsidR="00B81A4F" w:rsidRDefault="00B81A4F" w:rsidP="00B81A4F">
      <w:pPr>
        <w:pStyle w:val="Heading2"/>
        <w:spacing w:before="0" w:after="0"/>
        <w:rPr>
          <w:rFonts w:asciiTheme="minorHAnsi" w:hAnsiTheme="minorHAnsi" w:cstheme="minorHAnsi"/>
          <w:b/>
          <w:szCs w:val="22"/>
        </w:rPr>
      </w:pPr>
      <w:r>
        <w:rPr>
          <w:rFonts w:asciiTheme="minorHAnsi" w:hAnsiTheme="minorHAnsi" w:cstheme="minorHAnsi"/>
          <w:szCs w:val="22"/>
        </w:rPr>
        <w:t>Author (ORCID ID)</w:t>
      </w:r>
    </w:p>
    <w:p w14:paraId="1BA2CA6D" w14:textId="77777777" w:rsidR="00B81A4F" w:rsidRDefault="00B81A4F" w:rsidP="00B81A4F">
      <w:pPr>
        <w:rPr>
          <w:rFonts w:cs="Times New Roman"/>
          <w:szCs w:val="24"/>
          <w:vertAlign w:val="superscript"/>
        </w:rPr>
      </w:pPr>
      <w:r>
        <w:t>Michael Perkin (0000-0001-9272-2585)</w:t>
      </w:r>
    </w:p>
    <w:p w14:paraId="4F3C82E6" w14:textId="77777777" w:rsidR="00B81A4F" w:rsidRDefault="00B81A4F" w:rsidP="00B81A4F">
      <w:pPr>
        <w:pStyle w:val="Heading2"/>
        <w:spacing w:before="0" w:after="0"/>
        <w:rPr>
          <w:rFonts w:asciiTheme="minorHAnsi" w:hAnsiTheme="minorHAnsi" w:cstheme="minorHAnsi"/>
          <w:szCs w:val="22"/>
        </w:rPr>
      </w:pPr>
    </w:p>
    <w:p w14:paraId="5F76A072" w14:textId="77777777" w:rsidR="00B81A4F" w:rsidRDefault="00B81A4F" w:rsidP="00B81A4F">
      <w:pPr>
        <w:pStyle w:val="Heading2"/>
        <w:spacing w:before="0" w:after="0"/>
        <w:rPr>
          <w:rFonts w:asciiTheme="minorHAnsi" w:hAnsiTheme="minorHAnsi" w:cstheme="minorHAnsi"/>
          <w:szCs w:val="22"/>
        </w:rPr>
      </w:pPr>
      <w:r>
        <w:rPr>
          <w:rFonts w:asciiTheme="minorHAnsi" w:hAnsiTheme="minorHAnsi" w:cstheme="minorHAnsi"/>
          <w:szCs w:val="22"/>
        </w:rPr>
        <w:t>Author names and position</w:t>
      </w:r>
    </w:p>
    <w:p w14:paraId="64F62F05" w14:textId="77777777" w:rsidR="00B81A4F" w:rsidRDefault="00B81A4F" w:rsidP="00B81A4F">
      <w:pPr>
        <w:rPr>
          <w:rFonts w:cstheme="minorHAnsi"/>
        </w:rPr>
      </w:pPr>
      <w:r>
        <w:rPr>
          <w:rFonts w:cstheme="minorHAnsi"/>
          <w:b/>
          <w:bCs/>
        </w:rPr>
        <w:t>Michael R Perkin,</w:t>
      </w:r>
      <w:r>
        <w:rPr>
          <w:rFonts w:cstheme="minorHAnsi"/>
        </w:rPr>
        <w:t xml:space="preserve"> Consultant in Paediatric Allergy &amp; Reader in Clinical Epidemiology</w:t>
      </w:r>
    </w:p>
    <w:p w14:paraId="5376CB73" w14:textId="77777777" w:rsidR="00B81A4F" w:rsidRDefault="00B81A4F" w:rsidP="00B81A4F">
      <w:pPr>
        <w:rPr>
          <w:rFonts w:cstheme="minorHAnsi"/>
        </w:rPr>
      </w:pPr>
      <w:r>
        <w:rPr>
          <w:rFonts w:cstheme="minorHAnsi"/>
        </w:rPr>
        <w:t>Population Health Research Institute, St George's, University of London, Cranmer Terrace, SW17 0RE</w:t>
      </w:r>
    </w:p>
    <w:p w14:paraId="0F67E58E" w14:textId="77777777" w:rsidR="00B81A4F" w:rsidRDefault="00B81A4F" w:rsidP="00B81A4F">
      <w:pPr>
        <w:rPr>
          <w:rFonts w:cstheme="minorHAnsi"/>
        </w:rPr>
      </w:pPr>
    </w:p>
    <w:p w14:paraId="1FDE25D8" w14:textId="77777777" w:rsidR="00B81A4F" w:rsidRDefault="00B81A4F" w:rsidP="00B81A4F">
      <w:pPr>
        <w:rPr>
          <w:rFonts w:cstheme="minorHAnsi"/>
        </w:rPr>
      </w:pPr>
      <w:r>
        <w:rPr>
          <w:rFonts w:cstheme="minorHAnsi"/>
        </w:rPr>
        <w:t>The authors have no Conflict of Interest to declare in relation to this work.</w:t>
      </w:r>
    </w:p>
    <w:p w14:paraId="285E9E38" w14:textId="77777777" w:rsidR="00B81A4F" w:rsidRDefault="00B81A4F" w:rsidP="00B81A4F">
      <w:pPr>
        <w:rPr>
          <w:rFonts w:cstheme="minorHAnsi"/>
        </w:rPr>
      </w:pPr>
    </w:p>
    <w:p w14:paraId="50E8A083" w14:textId="77777777" w:rsidR="00B81A4F" w:rsidRDefault="00B81A4F" w:rsidP="00B81A4F">
      <w:pPr>
        <w:rPr>
          <w:rFonts w:cstheme="minorHAnsi"/>
          <w:b/>
        </w:rPr>
      </w:pPr>
      <w:r>
        <w:rPr>
          <w:rFonts w:cstheme="minorHAnsi"/>
          <w:b/>
        </w:rPr>
        <w:t>Correspondence:</w:t>
      </w:r>
    </w:p>
    <w:p w14:paraId="07629716" w14:textId="77777777" w:rsidR="00B81A4F" w:rsidRDefault="00B81A4F" w:rsidP="00B81A4F">
      <w:pPr>
        <w:rPr>
          <w:rFonts w:cstheme="minorHAnsi"/>
        </w:rPr>
      </w:pPr>
      <w:r>
        <w:rPr>
          <w:rFonts w:cstheme="minorHAnsi"/>
        </w:rPr>
        <w:t>Michael Perkin</w:t>
      </w:r>
    </w:p>
    <w:p w14:paraId="6C4AE422" w14:textId="39E2BCC5" w:rsidR="00B81A4F" w:rsidRDefault="00B81A4F" w:rsidP="00B81A4F">
      <w:pPr>
        <w:rPr>
          <w:rFonts w:cstheme="minorHAnsi"/>
        </w:rPr>
      </w:pPr>
      <w:r w:rsidRPr="008977F2">
        <w:rPr>
          <w:rFonts w:cstheme="minorHAnsi"/>
        </w:rPr>
        <w:t>mperkin@sgul.ac.uk</w:t>
      </w:r>
    </w:p>
    <w:p w14:paraId="101ECE96" w14:textId="77777777" w:rsidR="00B81A4F" w:rsidRPr="00041A6B" w:rsidRDefault="00B81A4F" w:rsidP="00B81A4F">
      <w:pPr>
        <w:rPr>
          <w:rFonts w:cstheme="minorHAnsi"/>
        </w:rPr>
      </w:pPr>
    </w:p>
    <w:p w14:paraId="08E80911" w14:textId="53C20D73" w:rsidR="00B81A4F" w:rsidRDefault="00B81A4F" w:rsidP="00B81A4F"/>
    <w:p w14:paraId="411F8BB1" w14:textId="65670164" w:rsidR="008660C2" w:rsidRDefault="005D5912" w:rsidP="008660C2">
      <w:r>
        <w:t>The Learning Early About Peanut (LEAP) study triggered a paradigm shift in the field of food allergy prevention.</w:t>
      </w:r>
      <w:r w:rsidR="008313B7" w:rsidRPr="008313B7">
        <w:rPr>
          <w:noProof/>
          <w:vertAlign w:val="superscript"/>
        </w:rPr>
        <w:t>1</w:t>
      </w:r>
      <w:r>
        <w:t xml:space="preserve"> In high</w:t>
      </w:r>
      <w:r w:rsidR="00184385">
        <w:t>-</w:t>
      </w:r>
      <w:r>
        <w:t xml:space="preserve">risk infants aged 4 to 10 months with either significant eczema </w:t>
      </w:r>
      <w:r w:rsidR="002907F0">
        <w:t>and/</w:t>
      </w:r>
      <w:r>
        <w:t xml:space="preserve">or an egg allergy, </w:t>
      </w:r>
      <w:r w:rsidR="00906805">
        <w:t>peanut consumption</w:t>
      </w:r>
      <w:r>
        <w:t xml:space="preserve"> three times a week achieved a</w:t>
      </w:r>
      <w:r w:rsidR="00F25485">
        <w:t xml:space="preserve">n 81% </w:t>
      </w:r>
      <w:r>
        <w:t xml:space="preserve">reduction in the prevalence of peanut allergy </w:t>
      </w:r>
      <w:r w:rsidR="000544BC">
        <w:t>at</w:t>
      </w:r>
      <w:r>
        <w:t xml:space="preserve"> five years of age.</w:t>
      </w:r>
      <w:r w:rsidR="008313B7" w:rsidRPr="008313B7">
        <w:rPr>
          <w:noProof/>
          <w:vertAlign w:val="superscript"/>
        </w:rPr>
        <w:t>1</w:t>
      </w:r>
      <w:r w:rsidR="002907F0">
        <w:t xml:space="preserve"> </w:t>
      </w:r>
      <w:r w:rsidR="008660C2">
        <w:t>However, the majority of cases of peanut allergy come from non-high-risk infants. An extrapolation of the LEAP study to the Irish population demonstrated that 4.8% of Irish infants fulfil the LEAP enrolment criteria.</w:t>
      </w:r>
      <w:r w:rsidR="008313B7" w:rsidRPr="008313B7">
        <w:rPr>
          <w:noProof/>
          <w:vertAlign w:val="superscript"/>
        </w:rPr>
        <w:t>2</w:t>
      </w:r>
      <w:r w:rsidR="008660C2">
        <w:t xml:space="preserve"> Implementing the LEAP intervention would prevent 29% of the annual incidence of peanut allergy, as 59% of the cases of peanut allergy occur in the non-high-risk infants.</w:t>
      </w:r>
      <w:r w:rsidR="008313B7" w:rsidRPr="008313B7">
        <w:rPr>
          <w:noProof/>
          <w:vertAlign w:val="superscript"/>
        </w:rPr>
        <w:t>2</w:t>
      </w:r>
    </w:p>
    <w:p w14:paraId="68E7C00C" w14:textId="1DBF7CE7" w:rsidR="005D5912" w:rsidRDefault="005D5912" w:rsidP="00B81A4F"/>
    <w:p w14:paraId="3CDEA237" w14:textId="64783443" w:rsidR="00245637" w:rsidRDefault="008660C2" w:rsidP="00B81A4F">
      <w:r>
        <w:t>Post LEAP, i</w:t>
      </w:r>
      <w:r w:rsidR="005D5912">
        <w:t>nfant feeding guidelines around the world have changed</w:t>
      </w:r>
      <w:r>
        <w:t xml:space="preserve">, now advocating </w:t>
      </w:r>
      <w:r w:rsidR="005D5912">
        <w:t>early introduction</w:t>
      </w:r>
      <w:r>
        <w:t>,</w:t>
      </w:r>
      <w:r w:rsidR="005D5912">
        <w:t xml:space="preserve"> with some countries restricting such guidance to peanut alone </w:t>
      </w:r>
      <w:r w:rsidR="00B356BC">
        <w:t>and emphasising risk status</w:t>
      </w:r>
      <w:r w:rsidR="008313B7" w:rsidRPr="008313B7">
        <w:rPr>
          <w:noProof/>
          <w:vertAlign w:val="superscript"/>
        </w:rPr>
        <w:t>3</w:t>
      </w:r>
      <w:r w:rsidR="00B356BC">
        <w:t xml:space="preserve"> </w:t>
      </w:r>
      <w:r w:rsidR="005D5912">
        <w:t>and others</w:t>
      </w:r>
      <w:r>
        <w:t xml:space="preserve"> recommending</w:t>
      </w:r>
      <w:r w:rsidR="005D5912">
        <w:t xml:space="preserve"> a broader range of allergenic food</w:t>
      </w:r>
      <w:r>
        <w:t xml:space="preserve"> introduction</w:t>
      </w:r>
      <w:r w:rsidR="00B356BC">
        <w:t xml:space="preserve"> in the general population of infants</w:t>
      </w:r>
      <w:r w:rsidR="005D5912">
        <w:t>.</w:t>
      </w:r>
      <w:r w:rsidR="00936E2B" w:rsidRPr="00936E2B">
        <w:rPr>
          <w:noProof/>
          <w:vertAlign w:val="superscript"/>
        </w:rPr>
        <w:t>4</w:t>
      </w:r>
      <w:r w:rsidR="001D6539">
        <w:t xml:space="preserve"> </w:t>
      </w:r>
      <w:r w:rsidR="00B356BC">
        <w:t>Concern</w:t>
      </w:r>
      <w:r w:rsidR="00365FEB">
        <w:t xml:space="preserve">s have been expressed on two grounds: firstly, </w:t>
      </w:r>
      <w:r w:rsidR="00B356BC">
        <w:t>t</w:t>
      </w:r>
      <w:r w:rsidR="001D6539">
        <w:t xml:space="preserve">he validity of changing </w:t>
      </w:r>
      <w:r w:rsidR="002907F0">
        <w:t xml:space="preserve">general </w:t>
      </w:r>
      <w:r w:rsidR="00184385">
        <w:t>infant feeding recommendations on the basis of the</w:t>
      </w:r>
      <w:r w:rsidR="00C771E0">
        <w:t xml:space="preserve"> </w:t>
      </w:r>
      <w:r w:rsidR="00D91576">
        <w:t>high-risk</w:t>
      </w:r>
      <w:r w:rsidR="00184385">
        <w:t xml:space="preserve"> LEAP study</w:t>
      </w:r>
      <w:r w:rsidR="00365FEB">
        <w:t>, and secondly, commencing early introduction before six months of age in breach of</w:t>
      </w:r>
      <w:r w:rsidR="00245637">
        <w:t xml:space="preserve"> the current WHO recommend</w:t>
      </w:r>
      <w:r w:rsidR="00365FEB">
        <w:t xml:space="preserve">ation </w:t>
      </w:r>
      <w:r w:rsidR="00245637">
        <w:t>of 6 months exclusive breastfeeding</w:t>
      </w:r>
      <w:r w:rsidR="00365FEB">
        <w:t>,</w:t>
      </w:r>
      <w:r w:rsidR="00D7435F" w:rsidRPr="00D7435F">
        <w:rPr>
          <w:noProof/>
          <w:vertAlign w:val="superscript"/>
        </w:rPr>
        <w:t>5</w:t>
      </w:r>
      <w:r w:rsidR="002907F0">
        <w:t xml:space="preserve"> given the average age of enrolment onto the LEAP study was </w:t>
      </w:r>
      <w:r w:rsidR="00936E2B">
        <w:t xml:space="preserve">7.8 </w:t>
      </w:r>
      <w:r w:rsidR="002907F0">
        <w:t>months.</w:t>
      </w:r>
      <w:r w:rsidR="00315294" w:rsidRPr="00315294">
        <w:rPr>
          <w:noProof/>
          <w:vertAlign w:val="superscript"/>
        </w:rPr>
        <w:t>6</w:t>
      </w:r>
      <w:r w:rsidR="002907F0">
        <w:t xml:space="preserve"> However, food allergy can emerge before six months of age.</w:t>
      </w:r>
      <w:r w:rsidR="00315294" w:rsidRPr="00315294">
        <w:rPr>
          <w:noProof/>
          <w:vertAlign w:val="superscript"/>
        </w:rPr>
        <w:t>7</w:t>
      </w:r>
    </w:p>
    <w:p w14:paraId="04845E30" w14:textId="77777777" w:rsidR="002907F0" w:rsidRDefault="002907F0" w:rsidP="00B81A4F"/>
    <w:p w14:paraId="44024B02" w14:textId="323BB3BA" w:rsidR="00155ADD" w:rsidRDefault="00C771E0" w:rsidP="00B81A4F">
      <w:r>
        <w:t xml:space="preserve">So what about early allergenic food introduction for </w:t>
      </w:r>
      <w:r w:rsidR="00626EE0">
        <w:t xml:space="preserve">the </w:t>
      </w:r>
      <w:r>
        <w:t>95.2% of</w:t>
      </w:r>
      <w:r w:rsidR="00626EE0">
        <w:t xml:space="preserve"> non-high-risk</w:t>
      </w:r>
      <w:r>
        <w:t xml:space="preserve"> infants? The EAT study attempted to answer this by </w:t>
      </w:r>
      <w:r w:rsidR="00455C5C">
        <w:t>introducing</w:t>
      </w:r>
      <w:r>
        <w:t xml:space="preserve"> six allergenic foods from 3 months of age and observed a </w:t>
      </w:r>
      <w:ins w:id="0" w:author="Michael Perkin" w:date="2022-04-21T10:06:00Z">
        <w:r w:rsidR="00E600AB">
          <w:t xml:space="preserve">20% </w:t>
        </w:r>
      </w:ins>
      <w:del w:id="1" w:author="Michael Perkin" w:date="2022-04-21T10:05:00Z">
        <w:r w:rsidDel="00E600AB">
          <w:delText xml:space="preserve">non-significant </w:delText>
        </w:r>
      </w:del>
      <w:r>
        <w:t>reduction in food allergy by three years of age to one or more of the six foods</w:t>
      </w:r>
      <w:ins w:id="2" w:author="Michael Perkin" w:date="2022-04-21T10:07:00Z">
        <w:r w:rsidR="00E600AB">
          <w:t xml:space="preserve"> but was not statistically signficant</w:t>
        </w:r>
      </w:ins>
      <w:r>
        <w:t>.</w:t>
      </w:r>
      <w:r w:rsidR="00315294" w:rsidRPr="00315294">
        <w:rPr>
          <w:noProof/>
          <w:vertAlign w:val="superscript"/>
        </w:rPr>
        <w:t>8</w:t>
      </w:r>
      <w:r>
        <w:t xml:space="preserve"> Per-protocol reductions in allergy to any food or to specific foods </w:t>
      </w:r>
      <w:r w:rsidR="00626EE0">
        <w:t>were statistically significant but subject to the criticism of bias and to the low level of adherence achieved to the intervention</w:t>
      </w:r>
      <w:r w:rsidR="009755AE">
        <w:t xml:space="preserve">: </w:t>
      </w:r>
      <w:r w:rsidR="00626EE0">
        <w:t>34% for all food and 52% for peanut.</w:t>
      </w:r>
      <w:r w:rsidR="00315294" w:rsidRPr="00315294">
        <w:rPr>
          <w:noProof/>
          <w:vertAlign w:val="superscript"/>
        </w:rPr>
        <w:t>8</w:t>
      </w:r>
    </w:p>
    <w:p w14:paraId="6EF01FA2" w14:textId="557A1695" w:rsidR="00626EE0" w:rsidRDefault="00626EE0" w:rsidP="00B81A4F"/>
    <w:p w14:paraId="2F475B5E" w14:textId="0F121079" w:rsidR="001D444E" w:rsidRDefault="00626EE0" w:rsidP="00B81A4F">
      <w:r>
        <w:t xml:space="preserve">The seminal </w:t>
      </w:r>
      <w:r w:rsidRPr="009703EF">
        <w:rPr>
          <w:rFonts w:cs="Calibri"/>
        </w:rPr>
        <w:t xml:space="preserve">study by </w:t>
      </w:r>
      <w:r w:rsidR="009703EF" w:rsidRPr="009703EF">
        <w:rPr>
          <w:rFonts w:cs="Calibri"/>
        </w:rPr>
        <w:t xml:space="preserve">Håvard Ove </w:t>
      </w:r>
      <w:r w:rsidRPr="009703EF">
        <w:rPr>
          <w:rFonts w:cs="Calibri"/>
        </w:rPr>
        <w:t>Skjerven</w:t>
      </w:r>
      <w:r w:rsidR="009703EF">
        <w:rPr>
          <w:rFonts w:cs="Calibri"/>
        </w:rPr>
        <w:t xml:space="preserve"> and colleagues in </w:t>
      </w:r>
      <w:r w:rsidR="009703EF">
        <w:rPr>
          <w:rFonts w:cs="Calibri"/>
          <w:i/>
          <w:iCs/>
        </w:rPr>
        <w:t>the Lance</w:t>
      </w:r>
      <w:r w:rsidRPr="009703EF">
        <w:rPr>
          <w:rFonts w:cs="Calibri"/>
          <w:i/>
          <w:iCs/>
        </w:rPr>
        <w:t>t</w:t>
      </w:r>
      <w:r w:rsidRPr="009703EF">
        <w:rPr>
          <w:rFonts w:cs="Calibri"/>
        </w:rPr>
        <w:t xml:space="preserve"> </w:t>
      </w:r>
      <w:r w:rsidR="00906805" w:rsidRPr="009703EF">
        <w:rPr>
          <w:rFonts w:cs="Calibri"/>
        </w:rPr>
        <w:t>answers the question</w:t>
      </w:r>
      <w:r w:rsidRPr="009703EF">
        <w:rPr>
          <w:rFonts w:cs="Calibri"/>
        </w:rPr>
        <w:t>.</w:t>
      </w:r>
      <w:r w:rsidR="00315294" w:rsidRPr="009703EF">
        <w:rPr>
          <w:rFonts w:cs="Calibri"/>
          <w:noProof/>
          <w:vertAlign w:val="superscript"/>
        </w:rPr>
        <w:t>9</w:t>
      </w:r>
      <w:r w:rsidRPr="009703EF">
        <w:rPr>
          <w:rFonts w:cs="Calibri"/>
        </w:rPr>
        <w:t xml:space="preserve"> </w:t>
      </w:r>
      <w:r w:rsidR="009703EF">
        <w:rPr>
          <w:rFonts w:cs="Calibri"/>
        </w:rPr>
        <w:t>The Preventing Atopic Dermatitis and ALLergi</w:t>
      </w:r>
      <w:bookmarkStart w:id="3" w:name="_GoBack"/>
      <w:bookmarkEnd w:id="3"/>
      <w:r w:rsidR="009703EF">
        <w:rPr>
          <w:rFonts w:cs="Calibri"/>
        </w:rPr>
        <w:t>es in Children (</w:t>
      </w:r>
      <w:r w:rsidRPr="009703EF">
        <w:rPr>
          <w:rFonts w:cs="Calibri"/>
        </w:rPr>
        <w:t>PreventADALL</w:t>
      </w:r>
      <w:r w:rsidR="009703EF">
        <w:rPr>
          <w:rFonts w:cs="Calibri"/>
        </w:rPr>
        <w:t xml:space="preserve">) study is a large pragmatic trial of </w:t>
      </w:r>
      <w:r w:rsidR="009703EF">
        <w:rPr>
          <w:rFonts w:cs="Calibri"/>
        </w:rPr>
        <w:lastRenderedPageBreak/>
        <w:t>2397 newborn infants recruited from the general population in Norway and Sweden. The study had a cluster-randomised</w:t>
      </w:r>
      <w:r w:rsidR="00EF3445">
        <w:rPr>
          <w:rFonts w:cs="Calibri"/>
        </w:rPr>
        <w:t xml:space="preserve"> 2 x 2</w:t>
      </w:r>
      <w:r w:rsidR="009703EF">
        <w:rPr>
          <w:rFonts w:cs="Calibri"/>
        </w:rPr>
        <w:t xml:space="preserve"> factorial design with a food intervention</w:t>
      </w:r>
      <w:r w:rsidR="00643F56">
        <w:rPr>
          <w:rFonts w:cs="Calibri"/>
        </w:rPr>
        <w:t xml:space="preserve"> of</w:t>
      </w:r>
      <w:r w:rsidR="009703EF">
        <w:rPr>
          <w:rFonts w:cs="Calibri"/>
        </w:rPr>
        <w:t xml:space="preserve"> introducing peanut, milk, wheat and egg from 3 months of age and</w:t>
      </w:r>
      <w:r w:rsidR="00643F56">
        <w:rPr>
          <w:rFonts w:cs="Calibri"/>
        </w:rPr>
        <w:t>/or</w:t>
      </w:r>
      <w:r w:rsidR="009703EF">
        <w:rPr>
          <w:rFonts w:cs="Calibri"/>
        </w:rPr>
        <w:t xml:space="preserve"> a skin intervention of regular</w:t>
      </w:r>
      <w:r w:rsidR="00CE7582">
        <w:rPr>
          <w:rFonts w:cs="Calibri"/>
        </w:rPr>
        <w:t xml:space="preserve"> oil</w:t>
      </w:r>
      <w:r w:rsidR="009703EF">
        <w:rPr>
          <w:rFonts w:cs="Calibri"/>
        </w:rPr>
        <w:t xml:space="preserve"> bath</w:t>
      </w:r>
      <w:r w:rsidR="00CE7582">
        <w:rPr>
          <w:rFonts w:cs="Calibri"/>
        </w:rPr>
        <w:t>s</w:t>
      </w:r>
      <w:r w:rsidR="009703EF">
        <w:rPr>
          <w:rFonts w:cs="Calibri"/>
        </w:rPr>
        <w:t xml:space="preserve"> and facial cream from 2 weeks of age. </w:t>
      </w:r>
      <w:r w:rsidR="00643F56">
        <w:t>Early introduction of the four foods</w:t>
      </w:r>
      <w:r w:rsidR="00661A18">
        <w:t xml:space="preserve"> was found to result in a statistically significant reduction in </w:t>
      </w:r>
      <w:r w:rsidR="00ED45ED">
        <w:t xml:space="preserve">the primary outcome of </w:t>
      </w:r>
      <w:r w:rsidR="00661A18">
        <w:t>allergy to any</w:t>
      </w:r>
      <w:r w:rsidR="00ED45ED">
        <w:t xml:space="preserve"> interventional</w:t>
      </w:r>
      <w:r w:rsidR="00661A18">
        <w:t xml:space="preserve"> food</w:t>
      </w:r>
      <w:r w:rsidR="00ED45ED">
        <w:t xml:space="preserve"> at 3 years of age: 2.6% (31/1170) in the no food intervention groups and 1.1% (13/1224) in the food intervention groups, a </w:t>
      </w:r>
      <w:r w:rsidR="00424FE0">
        <w:t>6</w:t>
      </w:r>
      <w:r w:rsidR="00ED45ED">
        <w:t>0</w:t>
      </w:r>
      <w:r w:rsidR="00424FE0">
        <w:t>% reduction</w:t>
      </w:r>
      <w:r w:rsidR="00ED45ED">
        <w:t xml:space="preserve">. </w:t>
      </w:r>
    </w:p>
    <w:p w14:paraId="249CCDBE" w14:textId="77777777" w:rsidR="001D444E" w:rsidRDefault="001D444E" w:rsidP="00B81A4F"/>
    <w:p w14:paraId="6FFE1824" w14:textId="506CD1DF" w:rsidR="00F759D3" w:rsidRDefault="001D444E" w:rsidP="00B81A4F">
      <w:r>
        <w:t xml:space="preserve">The overall protective effect of the intervention was driven by the peanut </w:t>
      </w:r>
      <w:r w:rsidR="00ED45ED">
        <w:t xml:space="preserve">allergy </w:t>
      </w:r>
      <w:r>
        <w:t>results</w:t>
      </w:r>
      <w:r w:rsidR="00ED45ED">
        <w:t>: 2.0% (23/1170) in the no food intervention group</w:t>
      </w:r>
      <w:r w:rsidR="00275658">
        <w:t>s</w:t>
      </w:r>
      <w:r w:rsidR="00ED45ED">
        <w:t xml:space="preserve"> and 0.7% (9/1224) in the food intervention groups, </w:t>
      </w:r>
      <w:r w:rsidR="00275658">
        <w:t>a 63% reduction</w:t>
      </w:r>
      <w:r w:rsidR="00643F56">
        <w:t>. E</w:t>
      </w:r>
      <w:r w:rsidR="00275658">
        <w:t>gg allergy rates at 3 years were very low in both groups (no food intervention groups 0.6% and food intervention groups 0.4%)</w:t>
      </w:r>
      <w:r>
        <w:t xml:space="preserve">. </w:t>
      </w:r>
      <w:r w:rsidR="009254FF">
        <w:t xml:space="preserve">The efficacy observed for peanut was remarkable on two counts. Firstly, the EAT and LEAP peanut </w:t>
      </w:r>
      <w:r w:rsidR="00052921">
        <w:t>intervention</w:t>
      </w:r>
      <w:r w:rsidR="009254FF">
        <w:t xml:space="preserve"> was 2g of peanut protein per dose (consumed three times weekly in LEAP and twice weekly in EAT). PreventADALL</w:t>
      </w:r>
      <w:r w:rsidR="00052921">
        <w:t>, in complete contrast,</w:t>
      </w:r>
      <w:r w:rsidR="009254FF">
        <w:t xml:space="preserve"> did not stipulate </w:t>
      </w:r>
      <w:r w:rsidR="00052921">
        <w:t xml:space="preserve">consumption dosages at all. Families were asked to feed their infant “tastes” </w:t>
      </w:r>
      <w:r w:rsidR="00C60B35">
        <w:t xml:space="preserve">of each food </w:t>
      </w:r>
      <w:r w:rsidR="0044481E">
        <w:t>on at least four days per week.</w:t>
      </w:r>
      <w:r w:rsidR="00052921">
        <w:t xml:space="preserve"> Consumption monitoring recorded frequency of consumption</w:t>
      </w:r>
      <w:r w:rsidR="00365FEB">
        <w:t>,</w:t>
      </w:r>
      <w:r w:rsidR="00052921">
        <w:t xml:space="preserve"> but no data on dose being consumed. </w:t>
      </w:r>
      <w:r w:rsidR="00643F56">
        <w:t>Notably</w:t>
      </w:r>
      <w:r w:rsidR="00F759D3">
        <w:t xml:space="preserve"> only </w:t>
      </w:r>
      <w:r w:rsidR="00275658">
        <w:t>13% (</w:t>
      </w:r>
      <w:r w:rsidR="008E2B7F">
        <w:t xml:space="preserve">78/599) of the food intervention group </w:t>
      </w:r>
      <w:r w:rsidR="00F759D3">
        <w:t xml:space="preserve">were achieving consumption of peanut 4 times a week or more during the key early introduction period </w:t>
      </w:r>
      <w:r w:rsidR="00643F56">
        <w:t>from</w:t>
      </w:r>
      <w:r w:rsidR="00F759D3">
        <w:t xml:space="preserve"> 3 </w:t>
      </w:r>
      <w:r w:rsidR="00643F56">
        <w:t>to</w:t>
      </w:r>
      <w:r w:rsidR="00F759D3">
        <w:t xml:space="preserve"> 6 months of age. </w:t>
      </w:r>
      <w:r w:rsidR="00052921">
        <w:t xml:space="preserve">Despite no dose being stipulated, PreventADALL adherence </w:t>
      </w:r>
      <w:r w:rsidR="00643F56">
        <w:t xml:space="preserve">in the key early introduction period through to 6 months of age </w:t>
      </w:r>
      <w:r w:rsidR="008E2B7F">
        <w:t xml:space="preserve">in the food intervention group </w:t>
      </w:r>
      <w:r w:rsidR="00052921">
        <w:t xml:space="preserve">was remarkably similar to the EAT study: </w:t>
      </w:r>
      <w:r w:rsidR="000B7420">
        <w:t>35%</w:t>
      </w:r>
      <w:r w:rsidR="008E2B7F">
        <w:t xml:space="preserve"> (227/641)</w:t>
      </w:r>
      <w:r w:rsidR="000B7420">
        <w:t xml:space="preserve"> for </w:t>
      </w:r>
      <w:r w:rsidR="008E2B7F">
        <w:t xml:space="preserve">full protocol adherence to at least 3 of the 4 early introduction foods </w:t>
      </w:r>
      <w:r w:rsidR="000B7420">
        <w:t xml:space="preserve">and </w:t>
      </w:r>
      <w:r w:rsidR="00052921">
        <w:t>39%</w:t>
      </w:r>
      <w:r w:rsidR="008E2B7F">
        <w:t xml:space="preserve"> (251/641) </w:t>
      </w:r>
      <w:r w:rsidR="000B7420">
        <w:t>for peanut</w:t>
      </w:r>
      <w:r w:rsidR="00052921">
        <w:t>.</w:t>
      </w:r>
    </w:p>
    <w:p w14:paraId="17DDDD6C" w14:textId="77777777" w:rsidR="00F759D3" w:rsidRDefault="00F759D3" w:rsidP="00B81A4F"/>
    <w:p w14:paraId="3FCD55F7" w14:textId="48D496FA" w:rsidR="00F759D3" w:rsidRDefault="00052921" w:rsidP="00B81A4F">
      <w:r>
        <w:t xml:space="preserve">Secondly, peanut consumption in the food intervention group diminished dramatically after the early intervention period. </w:t>
      </w:r>
      <w:r w:rsidR="00524B30">
        <w:t xml:space="preserve">Half </w:t>
      </w:r>
      <w:r>
        <w:t xml:space="preserve">of the food intervention group </w:t>
      </w:r>
      <w:r w:rsidR="00455C5C">
        <w:t>had</w:t>
      </w:r>
      <w:r>
        <w:t xml:space="preserve"> ceased peanut consumption completely between </w:t>
      </w:r>
      <w:r w:rsidR="00F759D3">
        <w:t xml:space="preserve">6-9 </w:t>
      </w:r>
      <w:r w:rsidR="00524B30">
        <w:t xml:space="preserve">months (49%, 195/396) </w:t>
      </w:r>
      <w:r w:rsidR="00F759D3">
        <w:t xml:space="preserve">and 9-12 months </w:t>
      </w:r>
      <w:r w:rsidR="00524B30">
        <w:t xml:space="preserve">(46%, 185/403) </w:t>
      </w:r>
      <w:r w:rsidR="00F759D3">
        <w:t>of age.</w:t>
      </w:r>
      <w:r w:rsidR="008E2CC4">
        <w:t xml:space="preserve"> </w:t>
      </w:r>
      <w:r w:rsidR="00F759D3">
        <w:t>Hence the PreventADALL</w:t>
      </w:r>
      <w:r w:rsidR="008E2CC4">
        <w:t xml:space="preserve"> study</w:t>
      </w:r>
      <w:r w:rsidR="00F759D3">
        <w:t xml:space="preserve">’s </w:t>
      </w:r>
      <w:r w:rsidR="008E2CC4">
        <w:t>significant</w:t>
      </w:r>
      <w:r w:rsidR="00F759D3">
        <w:t xml:space="preserve"> findings appear to</w:t>
      </w:r>
      <w:r w:rsidR="008E2CC4">
        <w:t xml:space="preserve"> be derived from an infant consuming</w:t>
      </w:r>
      <w:r w:rsidR="00D91576">
        <w:t>,</w:t>
      </w:r>
      <w:r w:rsidR="008E2CC4">
        <w:t xml:space="preserve"> in all likelihood</w:t>
      </w:r>
      <w:r w:rsidR="00D91576">
        <w:t>,</w:t>
      </w:r>
      <w:r w:rsidR="008E2CC4">
        <w:t xml:space="preserve"> a small dose of peanut, on </w:t>
      </w:r>
      <w:r w:rsidR="00F759D3">
        <w:t>average between 1 and 3 times a week</w:t>
      </w:r>
      <w:r w:rsidR="008E2CC4">
        <w:t xml:space="preserve">, through to six months of age. </w:t>
      </w:r>
    </w:p>
    <w:p w14:paraId="7C84D436" w14:textId="0ECE18FA" w:rsidR="008E2CC4" w:rsidRDefault="008E2CC4" w:rsidP="00B81A4F"/>
    <w:p w14:paraId="57B51C6B" w14:textId="2CB802D2" w:rsidR="00D63471" w:rsidRDefault="008E2CC4" w:rsidP="00B81A4F">
      <w:r>
        <w:t xml:space="preserve">Whilst the prevalence of egg allergy was too low </w:t>
      </w:r>
      <w:r w:rsidR="009C0C9C">
        <w:t>to determine the</w:t>
      </w:r>
      <w:r>
        <w:t xml:space="preserve"> efficacy of </w:t>
      </w:r>
      <w:r w:rsidR="009C0C9C">
        <w:t>early egg introduction</w:t>
      </w:r>
      <w:r>
        <w:t>, consistent with EAT, per-protocol consumption in PreventADALL strongly suggests significant efficacy if such consumption can be achieved. Of the 387 infants achieving ful</w:t>
      </w:r>
      <w:r w:rsidR="00D63471">
        <w:t>l adherence to the food intervention regimen, only one developed a peanut allergy and one an egg allergy.</w:t>
      </w:r>
    </w:p>
    <w:p w14:paraId="3855A828" w14:textId="77777777" w:rsidR="00D63471" w:rsidRDefault="00D63471" w:rsidP="00B81A4F"/>
    <w:p w14:paraId="57F37F1C" w14:textId="21ABDD39" w:rsidR="005D5912" w:rsidRDefault="00D63471" w:rsidP="00B81A4F">
      <w:r>
        <w:t>The PreventADALL regimen consisted of normal foods. It was cheap and safe. Like the EAT study it had no deleterious impact on breastfeeding</w:t>
      </w:r>
      <w:r w:rsidR="009D1B6E">
        <w:t xml:space="preserve"> at the end of the key early introduction period at 6 months of age</w:t>
      </w:r>
      <w:r>
        <w:t xml:space="preserve">. </w:t>
      </w:r>
      <w:r w:rsidR="009D1B6E">
        <w:t>Whilst the desire for the intervention</w:t>
      </w:r>
      <w:r w:rsidR="000544BC">
        <w:t>s</w:t>
      </w:r>
      <w:r w:rsidR="009D1B6E">
        <w:t xml:space="preserve"> to be pragmatic was understandable, families not recording the actual amount of allergenic food consumed has left </w:t>
      </w:r>
      <w:r w:rsidR="000544BC">
        <w:t>a</w:t>
      </w:r>
      <w:r w:rsidR="009D1B6E">
        <w:t xml:space="preserve"> residual uncertainty as to the dose of food required to induce tolerance. The prevalence of food allergy in the general population is not high and further studies to attempt to resolve the issue</w:t>
      </w:r>
      <w:r w:rsidR="000544BC">
        <w:t>s</w:t>
      </w:r>
      <w:r w:rsidR="009D1B6E">
        <w:t xml:space="preserve"> of dose and duration of consumption required to induce tolerance would have to be prohibitively large. </w:t>
      </w:r>
      <w:r w:rsidR="000544BC">
        <w:t xml:space="preserve">Furthermore, arguably they are unnecessary, with PreventADALL now providing </w:t>
      </w:r>
      <w:r w:rsidR="000E7DE9">
        <w:t xml:space="preserve">robust evidence to </w:t>
      </w:r>
      <w:r w:rsidR="00906805">
        <w:t xml:space="preserve">support early allergenic food introduction </w:t>
      </w:r>
      <w:r w:rsidR="000E7DE9">
        <w:t>for the 95.2% of infants who generate the majority of food allergy.</w:t>
      </w:r>
    </w:p>
    <w:p w14:paraId="0C688B1A" w14:textId="21AD1AD8" w:rsidR="00E211A9" w:rsidRDefault="00E211A9" w:rsidP="00B81A4F"/>
    <w:p w14:paraId="08EBA55E" w14:textId="5333B2E8" w:rsidR="00E211A9" w:rsidRDefault="00E211A9" w:rsidP="00B81A4F"/>
    <w:p w14:paraId="01634B1F" w14:textId="594599C2" w:rsidR="00E211A9" w:rsidRDefault="00E211A9" w:rsidP="00B81A4F"/>
    <w:p w14:paraId="35E133D1" w14:textId="23ED388C" w:rsidR="00315294" w:rsidRDefault="00315294">
      <w:pPr>
        <w:spacing w:after="160" w:line="259" w:lineRule="auto"/>
      </w:pPr>
      <w:r>
        <w:br w:type="page"/>
      </w:r>
    </w:p>
    <w:p w14:paraId="5E9F0609" w14:textId="38B81970" w:rsidR="008313B7" w:rsidRDefault="00315294" w:rsidP="00B81A4F">
      <w:r>
        <w:lastRenderedPageBreak/>
        <w:t>References</w:t>
      </w:r>
    </w:p>
    <w:p w14:paraId="22A8E210" w14:textId="77777777" w:rsidR="008313B7" w:rsidRDefault="008313B7" w:rsidP="00B81A4F"/>
    <w:p w14:paraId="7EB8701E" w14:textId="20340B5C" w:rsidR="00315294" w:rsidRPr="00315294" w:rsidRDefault="00315294" w:rsidP="00315294">
      <w:pPr>
        <w:pStyle w:val="EndNoteBibliography"/>
      </w:pPr>
      <w:r w:rsidRPr="00315294">
        <w:t>1.</w:t>
      </w:r>
      <w:r w:rsidRPr="00315294">
        <w:tab/>
        <w:t xml:space="preserve">Du Toit G, Roberts G, Sayre PH, et al. Randomized trial of peanut consumption in infants at risk for peanut allergy. </w:t>
      </w:r>
      <w:r w:rsidRPr="00315294">
        <w:rPr>
          <w:i/>
        </w:rPr>
        <w:t>N Engl J Med</w:t>
      </w:r>
      <w:r w:rsidRPr="00315294">
        <w:t xml:space="preserve"> 2015; </w:t>
      </w:r>
      <w:r w:rsidRPr="00315294">
        <w:rPr>
          <w:b/>
        </w:rPr>
        <w:t>372</w:t>
      </w:r>
      <w:r w:rsidRPr="00315294">
        <w:t>(9): 803-13.</w:t>
      </w:r>
    </w:p>
    <w:p w14:paraId="3577497B" w14:textId="77777777" w:rsidR="00315294" w:rsidRPr="00315294" w:rsidRDefault="00315294" w:rsidP="00315294">
      <w:pPr>
        <w:pStyle w:val="EndNoteBibliography"/>
      </w:pPr>
      <w:r w:rsidRPr="00315294">
        <w:t>2.</w:t>
      </w:r>
      <w:r w:rsidRPr="00315294">
        <w:tab/>
        <w:t xml:space="preserve">O'Connor C, Kelleher M, O'B Hourihane J. Calculating the effect of population-level implementation of the Learning Early About Peanut Allergy (LEAP) protocol to prevent peanut allergy. </w:t>
      </w:r>
      <w:r w:rsidRPr="00315294">
        <w:rPr>
          <w:i/>
        </w:rPr>
        <w:t>Journal of Allergy and Clinical Immunology</w:t>
      </w:r>
      <w:r w:rsidRPr="00315294">
        <w:t xml:space="preserve"> 2016; </w:t>
      </w:r>
      <w:r w:rsidRPr="00315294">
        <w:rPr>
          <w:b/>
        </w:rPr>
        <w:t>137</w:t>
      </w:r>
      <w:r w:rsidRPr="00315294">
        <w:t>(4): 1263-4.</w:t>
      </w:r>
    </w:p>
    <w:p w14:paraId="2BECE00F" w14:textId="77777777" w:rsidR="00315294" w:rsidRPr="00315294" w:rsidRDefault="00315294" w:rsidP="00315294">
      <w:pPr>
        <w:pStyle w:val="EndNoteBibliography"/>
      </w:pPr>
      <w:r w:rsidRPr="00315294">
        <w:t>3.</w:t>
      </w:r>
      <w:r w:rsidRPr="00315294">
        <w:tab/>
        <w:t xml:space="preserve">Togias A, Cooper SF, Acebal ML, et al. Addendum guidelines for the prevention of peanut allergy in the United States: Report of the National Institute of Allergy and Infectious Diseases-sponsored expert panel. </w:t>
      </w:r>
      <w:r w:rsidRPr="00315294">
        <w:rPr>
          <w:i/>
        </w:rPr>
        <w:t>J Allergy Clin Immunol</w:t>
      </w:r>
      <w:r w:rsidRPr="00315294">
        <w:t xml:space="preserve"> 2017; </w:t>
      </w:r>
      <w:r w:rsidRPr="00315294">
        <w:rPr>
          <w:b/>
        </w:rPr>
        <w:t>139</w:t>
      </w:r>
      <w:r w:rsidRPr="00315294">
        <w:t>(1): 29-44.</w:t>
      </w:r>
    </w:p>
    <w:p w14:paraId="56FEA7C1" w14:textId="77777777" w:rsidR="00315294" w:rsidRPr="00315294" w:rsidRDefault="00315294" w:rsidP="00315294">
      <w:pPr>
        <w:pStyle w:val="EndNoteBibliography"/>
      </w:pPr>
      <w:r w:rsidRPr="00315294">
        <w:t>4.</w:t>
      </w:r>
      <w:r w:rsidRPr="00315294">
        <w:tab/>
        <w:t xml:space="preserve">Campbell D, Vale S, Smith J, Roche I, Netting M, Allen K. ASCIA-P5: ASCIA guidelines for infant feeding and allergy prevention. </w:t>
      </w:r>
      <w:r w:rsidRPr="00315294">
        <w:rPr>
          <w:i/>
        </w:rPr>
        <w:t>Internal Medicine Journal</w:t>
      </w:r>
      <w:r w:rsidRPr="00315294">
        <w:t xml:space="preserve"> 2016; </w:t>
      </w:r>
      <w:r w:rsidRPr="00315294">
        <w:rPr>
          <w:b/>
        </w:rPr>
        <w:t>46</w:t>
      </w:r>
      <w:r w:rsidRPr="00315294">
        <w:t>(S4): 6-.</w:t>
      </w:r>
    </w:p>
    <w:p w14:paraId="175075DD" w14:textId="77777777" w:rsidR="00315294" w:rsidRPr="00315294" w:rsidRDefault="00315294" w:rsidP="00315294">
      <w:pPr>
        <w:pStyle w:val="EndNoteBibliography"/>
      </w:pPr>
      <w:r w:rsidRPr="00315294">
        <w:t>5.</w:t>
      </w:r>
      <w:r w:rsidRPr="00315294">
        <w:tab/>
        <w:t>Organization WH, UNICEF. Global strategy for infant and young child feeding: World Health Organization; 2003.</w:t>
      </w:r>
    </w:p>
    <w:p w14:paraId="78A43F60" w14:textId="77777777" w:rsidR="00315294" w:rsidRPr="00315294" w:rsidRDefault="00315294" w:rsidP="00315294">
      <w:pPr>
        <w:pStyle w:val="EndNoteBibliography"/>
      </w:pPr>
      <w:r w:rsidRPr="00315294">
        <w:t>6.</w:t>
      </w:r>
      <w:r w:rsidRPr="00315294">
        <w:tab/>
        <w:t xml:space="preserve">Abrams EM, Greenhawt M, Fleischer DM, Chan ES. Early Solid Food Introduction: Role in Food Allergy Prevention and Implications for Breastfeeding. </w:t>
      </w:r>
      <w:r w:rsidRPr="00315294">
        <w:rPr>
          <w:i/>
        </w:rPr>
        <w:t>The Journal of Pediatrics</w:t>
      </w:r>
      <w:r w:rsidRPr="00315294">
        <w:t xml:space="preserve"> 2017; </w:t>
      </w:r>
      <w:r w:rsidRPr="00315294">
        <w:rPr>
          <w:b/>
        </w:rPr>
        <w:t>184</w:t>
      </w:r>
      <w:r w:rsidRPr="00315294">
        <w:t>: 13-8.</w:t>
      </w:r>
    </w:p>
    <w:p w14:paraId="1CE07EA9" w14:textId="77777777" w:rsidR="00315294" w:rsidRPr="00315294" w:rsidRDefault="00315294" w:rsidP="00315294">
      <w:pPr>
        <w:pStyle w:val="EndNoteBibliography"/>
      </w:pPr>
      <w:r w:rsidRPr="00315294">
        <w:t>7.</w:t>
      </w:r>
      <w:r w:rsidRPr="00315294">
        <w:tab/>
        <w:t xml:space="preserve">Du Toit G, Roberts G, Sayre PH, et al. Identifying infants at high risk of peanut allergy: the Learning Early About Peanut Allergy (LEAP) screening study. </w:t>
      </w:r>
      <w:r w:rsidRPr="00315294">
        <w:rPr>
          <w:i/>
        </w:rPr>
        <w:t>J Allergy Clin Immunol</w:t>
      </w:r>
      <w:r w:rsidRPr="00315294">
        <w:t xml:space="preserve"> 2013; </w:t>
      </w:r>
      <w:r w:rsidRPr="00315294">
        <w:rPr>
          <w:b/>
        </w:rPr>
        <w:t>131</w:t>
      </w:r>
      <w:r w:rsidRPr="00315294">
        <w:t>(1): 135-43.</w:t>
      </w:r>
    </w:p>
    <w:p w14:paraId="0892D408" w14:textId="77777777" w:rsidR="00315294" w:rsidRPr="00315294" w:rsidRDefault="00315294" w:rsidP="00315294">
      <w:pPr>
        <w:pStyle w:val="EndNoteBibliography"/>
      </w:pPr>
      <w:r w:rsidRPr="00315294">
        <w:t>8.</w:t>
      </w:r>
      <w:r w:rsidRPr="00315294">
        <w:tab/>
        <w:t xml:space="preserve">Perkin MR, Logan K, Tseng A, et al. Randomized Trial of Introduction of Allergenic Foods in Breast-Fed Infants. </w:t>
      </w:r>
      <w:r w:rsidRPr="00315294">
        <w:rPr>
          <w:i/>
        </w:rPr>
        <w:t>N Engl J Med</w:t>
      </w:r>
      <w:r w:rsidRPr="00315294">
        <w:t xml:space="preserve"> 2016; </w:t>
      </w:r>
      <w:r w:rsidRPr="00315294">
        <w:rPr>
          <w:b/>
        </w:rPr>
        <w:t>374</w:t>
      </w:r>
      <w:r w:rsidRPr="00315294">
        <w:t>(18): 1733-43.</w:t>
      </w:r>
    </w:p>
    <w:p w14:paraId="520B66D2" w14:textId="77777777" w:rsidR="00315294" w:rsidRPr="00315294" w:rsidRDefault="00315294" w:rsidP="00315294">
      <w:pPr>
        <w:pStyle w:val="EndNoteBibliography"/>
      </w:pPr>
      <w:r w:rsidRPr="00315294">
        <w:t>9.</w:t>
      </w:r>
      <w:r w:rsidRPr="00315294">
        <w:tab/>
        <w:t>Skjerven HO. Early food introduction and skin emollients to prevent food allergy in young children (PreventADALL): a factorial, multicentre, cluster-randomised trail.</w:t>
      </w:r>
    </w:p>
    <w:p w14:paraId="5E289BD7" w14:textId="40A8A0F7" w:rsidR="00E211A9" w:rsidRDefault="00E211A9" w:rsidP="00B81A4F"/>
    <w:sectPr w:rsidR="00E211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6DDA4" w14:textId="77777777" w:rsidR="001E6869" w:rsidRDefault="001E6869" w:rsidP="00E3231E">
      <w:r>
        <w:separator/>
      </w:r>
    </w:p>
  </w:endnote>
  <w:endnote w:type="continuationSeparator" w:id="0">
    <w:p w14:paraId="71C5B848" w14:textId="77777777" w:rsidR="001E6869" w:rsidRDefault="001E6869" w:rsidP="00E3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95348" w14:textId="77777777" w:rsidR="001E6869" w:rsidRDefault="001E6869" w:rsidP="00E3231E">
      <w:r>
        <w:separator/>
      </w:r>
    </w:p>
  </w:footnote>
  <w:footnote w:type="continuationSeparator" w:id="0">
    <w:p w14:paraId="0A829E28" w14:textId="77777777" w:rsidR="001E6869" w:rsidRDefault="001E6869" w:rsidP="00E3231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Perkin">
    <w15:presenceInfo w15:providerId="AD" w15:userId="S-1-5-21-2835755355-634858697-2241794094-42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2svfxad5p00rse2xvzvddziezet5sx95xa2&quot;&gt;My EndNote Library&lt;record-ids&gt;&lt;item&gt;262&lt;/item&gt;&lt;item&gt;274&lt;/item&gt;&lt;item&gt;293&lt;/item&gt;&lt;item&gt;321&lt;/item&gt;&lt;item&gt;335&lt;/item&gt;&lt;item&gt;411&lt;/item&gt;&lt;item&gt;418&lt;/item&gt;&lt;item&gt;761&lt;/item&gt;&lt;item&gt;762&lt;/item&gt;&lt;/record-ids&gt;&lt;/item&gt;&lt;/Libraries&gt;"/>
  </w:docVars>
  <w:rsids>
    <w:rsidRoot w:val="00B81A4F"/>
    <w:rsid w:val="000074DE"/>
    <w:rsid w:val="00052921"/>
    <w:rsid w:val="000544BC"/>
    <w:rsid w:val="000B7420"/>
    <w:rsid w:val="000C00E8"/>
    <w:rsid w:val="000E7DE9"/>
    <w:rsid w:val="001277EE"/>
    <w:rsid w:val="00155ADD"/>
    <w:rsid w:val="00184385"/>
    <w:rsid w:val="00195DF2"/>
    <w:rsid w:val="001A70BE"/>
    <w:rsid w:val="001D444E"/>
    <w:rsid w:val="001D6539"/>
    <w:rsid w:val="001D6F79"/>
    <w:rsid w:val="001E6869"/>
    <w:rsid w:val="001F1615"/>
    <w:rsid w:val="00245637"/>
    <w:rsid w:val="00275658"/>
    <w:rsid w:val="002907F0"/>
    <w:rsid w:val="00315294"/>
    <w:rsid w:val="00365FEB"/>
    <w:rsid w:val="00424FE0"/>
    <w:rsid w:val="004325CF"/>
    <w:rsid w:val="0044481E"/>
    <w:rsid w:val="00455C5C"/>
    <w:rsid w:val="004F373F"/>
    <w:rsid w:val="00524B30"/>
    <w:rsid w:val="00596206"/>
    <w:rsid w:val="005D5912"/>
    <w:rsid w:val="00626EE0"/>
    <w:rsid w:val="00643F56"/>
    <w:rsid w:val="00661A18"/>
    <w:rsid w:val="006A1CFA"/>
    <w:rsid w:val="006B077E"/>
    <w:rsid w:val="006D1D72"/>
    <w:rsid w:val="006F1545"/>
    <w:rsid w:val="00775707"/>
    <w:rsid w:val="008313B7"/>
    <w:rsid w:val="008660C2"/>
    <w:rsid w:val="008977F2"/>
    <w:rsid w:val="008D559B"/>
    <w:rsid w:val="008E2B7F"/>
    <w:rsid w:val="008E2CC4"/>
    <w:rsid w:val="00906805"/>
    <w:rsid w:val="009254FF"/>
    <w:rsid w:val="00936E2B"/>
    <w:rsid w:val="009703EF"/>
    <w:rsid w:val="009755AE"/>
    <w:rsid w:val="009C0C9C"/>
    <w:rsid w:val="009D1B6E"/>
    <w:rsid w:val="009F71A8"/>
    <w:rsid w:val="00AC71E4"/>
    <w:rsid w:val="00B356BC"/>
    <w:rsid w:val="00B771C2"/>
    <w:rsid w:val="00B81A4F"/>
    <w:rsid w:val="00C60B35"/>
    <w:rsid w:val="00C771E0"/>
    <w:rsid w:val="00CE7582"/>
    <w:rsid w:val="00D63471"/>
    <w:rsid w:val="00D7435F"/>
    <w:rsid w:val="00D91576"/>
    <w:rsid w:val="00E211A9"/>
    <w:rsid w:val="00E3231E"/>
    <w:rsid w:val="00E600AB"/>
    <w:rsid w:val="00EA5DAB"/>
    <w:rsid w:val="00ED45ED"/>
    <w:rsid w:val="00EF3445"/>
    <w:rsid w:val="00F25485"/>
    <w:rsid w:val="00F262FF"/>
    <w:rsid w:val="00F37975"/>
    <w:rsid w:val="00F75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305E9"/>
  <w15:chartTrackingRefBased/>
  <w15:docId w15:val="{D8D708BD-BF2F-4C83-87A1-658DDFE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A4F"/>
    <w:pPr>
      <w:spacing w:after="0" w:line="240" w:lineRule="auto"/>
    </w:pPr>
    <w:rPr>
      <w:rFonts w:ascii="Calibri" w:hAnsi="Calibri"/>
      <w:lang w:val="en-GB"/>
    </w:rPr>
  </w:style>
  <w:style w:type="paragraph" w:styleId="Heading2">
    <w:name w:val="heading 2"/>
    <w:basedOn w:val="Normal"/>
    <w:next w:val="Normal"/>
    <w:link w:val="Heading2Char"/>
    <w:uiPriority w:val="9"/>
    <w:semiHidden/>
    <w:unhideWhenUsed/>
    <w:qFormat/>
    <w:rsid w:val="00B81A4F"/>
    <w:pPr>
      <w:keepNext/>
      <w:keepLines/>
      <w:spacing w:before="40" w:after="120" w:line="360" w:lineRule="auto"/>
      <w:outlineLvl w:val="1"/>
    </w:pPr>
    <w:rPr>
      <w:rFonts w:ascii="Arial" w:eastAsiaTheme="majorEastAsia"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81A4F"/>
    <w:rPr>
      <w:rFonts w:ascii="Arial" w:eastAsiaTheme="majorEastAsia" w:hAnsi="Arial" w:cs="Arial"/>
      <w:i/>
      <w:iCs/>
      <w:szCs w:val="24"/>
      <w:lang w:val="en-GB"/>
    </w:rPr>
  </w:style>
  <w:style w:type="character" w:styleId="Hyperlink">
    <w:name w:val="Hyperlink"/>
    <w:basedOn w:val="DefaultParagraphFont"/>
    <w:uiPriority w:val="99"/>
    <w:unhideWhenUsed/>
    <w:rsid w:val="00B81A4F"/>
    <w:rPr>
      <w:color w:val="0563C1" w:themeColor="hyperlink"/>
      <w:u w:val="single"/>
    </w:rPr>
  </w:style>
  <w:style w:type="paragraph" w:customStyle="1" w:styleId="EndNoteBibliographyTitle">
    <w:name w:val="EndNote Bibliography Title"/>
    <w:basedOn w:val="Normal"/>
    <w:link w:val="EndNoteBibliographyTitleChar"/>
    <w:rsid w:val="008313B7"/>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8313B7"/>
    <w:rPr>
      <w:rFonts w:ascii="Calibri" w:hAnsi="Calibri" w:cs="Calibri"/>
      <w:noProof/>
    </w:rPr>
  </w:style>
  <w:style w:type="paragraph" w:customStyle="1" w:styleId="EndNoteBibliography">
    <w:name w:val="EndNote Bibliography"/>
    <w:basedOn w:val="Normal"/>
    <w:link w:val="EndNoteBibliographyChar"/>
    <w:rsid w:val="008313B7"/>
    <w:rPr>
      <w:rFonts w:cs="Calibri"/>
      <w:noProof/>
      <w:lang w:val="en-US"/>
    </w:rPr>
  </w:style>
  <w:style w:type="character" w:customStyle="1" w:styleId="EndNoteBibliographyChar">
    <w:name w:val="EndNote Bibliography Char"/>
    <w:basedOn w:val="DefaultParagraphFont"/>
    <w:link w:val="EndNoteBibliography"/>
    <w:rsid w:val="008313B7"/>
    <w:rPr>
      <w:rFonts w:ascii="Calibri" w:hAnsi="Calibri" w:cs="Calibri"/>
      <w:noProof/>
    </w:rPr>
  </w:style>
  <w:style w:type="character" w:styleId="CommentReference">
    <w:name w:val="annotation reference"/>
    <w:basedOn w:val="DefaultParagraphFont"/>
    <w:uiPriority w:val="99"/>
    <w:semiHidden/>
    <w:unhideWhenUsed/>
    <w:rsid w:val="00F262FF"/>
    <w:rPr>
      <w:sz w:val="16"/>
      <w:szCs w:val="16"/>
    </w:rPr>
  </w:style>
  <w:style w:type="paragraph" w:styleId="CommentText">
    <w:name w:val="annotation text"/>
    <w:basedOn w:val="Normal"/>
    <w:link w:val="CommentTextChar"/>
    <w:uiPriority w:val="99"/>
    <w:semiHidden/>
    <w:unhideWhenUsed/>
    <w:rsid w:val="00F262FF"/>
    <w:rPr>
      <w:sz w:val="20"/>
      <w:szCs w:val="20"/>
    </w:rPr>
  </w:style>
  <w:style w:type="character" w:customStyle="1" w:styleId="CommentTextChar">
    <w:name w:val="Comment Text Char"/>
    <w:basedOn w:val="DefaultParagraphFont"/>
    <w:link w:val="CommentText"/>
    <w:uiPriority w:val="99"/>
    <w:semiHidden/>
    <w:rsid w:val="00F262FF"/>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F262FF"/>
    <w:rPr>
      <w:b/>
      <w:bCs/>
    </w:rPr>
  </w:style>
  <w:style w:type="character" w:customStyle="1" w:styleId="CommentSubjectChar">
    <w:name w:val="Comment Subject Char"/>
    <w:basedOn w:val="CommentTextChar"/>
    <w:link w:val="CommentSubject"/>
    <w:uiPriority w:val="99"/>
    <w:semiHidden/>
    <w:rsid w:val="00F262FF"/>
    <w:rPr>
      <w:rFonts w:ascii="Calibri" w:hAnsi="Calibri"/>
      <w:b/>
      <w:bCs/>
      <w:sz w:val="20"/>
      <w:szCs w:val="20"/>
      <w:lang w:val="en-GB"/>
    </w:rPr>
  </w:style>
  <w:style w:type="paragraph" w:styleId="BalloonText">
    <w:name w:val="Balloon Text"/>
    <w:basedOn w:val="Normal"/>
    <w:link w:val="BalloonTextChar"/>
    <w:uiPriority w:val="99"/>
    <w:semiHidden/>
    <w:unhideWhenUsed/>
    <w:rsid w:val="00775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70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Perkin</dc:creator>
  <cp:keywords/>
  <dc:description/>
  <cp:lastModifiedBy>Michael Perkin</cp:lastModifiedBy>
  <cp:revision>3</cp:revision>
  <cp:lastPrinted>2022-04-19T16:21:00Z</cp:lastPrinted>
  <dcterms:created xsi:type="dcterms:W3CDTF">2022-04-21T09:08:00Z</dcterms:created>
  <dcterms:modified xsi:type="dcterms:W3CDTF">2022-04-21T09:50:00Z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2022-04-13T15:20:41Z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f05f7a6f-4e2b-451b-a81b-a39f57396c6f</vt:lpwstr>
  </property>
  <property fmtid="{D5CDD505-2E9C-101B-9397-08002B2CF9AE}" pid="8" name="MSIP_Label_549ac42a-3eb4-4074-b885-aea26bd6241e_ContentBits">
    <vt:lpwstr>0</vt:lpwstr>
  </property>
</Properties>
</file>