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2C1D41" w14:textId="174F074C" w:rsidR="00B57675" w:rsidDel="00D42AB5" w:rsidRDefault="00B57675" w:rsidP="00FB195E">
      <w:pPr>
        <w:pStyle w:val="NoSpacing"/>
        <w:suppressLineNumbers/>
        <w:rPr>
          <w:del w:id="0" w:author="Julia Critchley" w:date="2022-01-29T21:17:00Z"/>
          <w:rFonts w:ascii="Arial" w:hAnsi="Arial" w:cs="Arial"/>
          <w:b/>
          <w:bCs/>
          <w:sz w:val="28"/>
          <w:szCs w:val="28"/>
          <w:lang w:val="en-GB"/>
        </w:rPr>
      </w:pPr>
      <w:bookmarkStart w:id="1" w:name="_Toc74816995"/>
    </w:p>
    <w:p w14:paraId="0CCD877A" w14:textId="77777777" w:rsidR="00B57675" w:rsidRPr="006E2C9F" w:rsidRDefault="00B57675" w:rsidP="00FB195E">
      <w:pPr>
        <w:suppressLineNumbers/>
        <w:spacing w:line="360" w:lineRule="auto"/>
        <w:jc w:val="center"/>
        <w:rPr>
          <w:rFonts w:cstheme="minorHAnsi"/>
          <w:sz w:val="32"/>
          <w:szCs w:val="32"/>
          <w:lang w:val="en-GB"/>
        </w:rPr>
      </w:pPr>
      <w:r w:rsidRPr="006E2C9F">
        <w:rPr>
          <w:rFonts w:cstheme="minorHAnsi"/>
          <w:sz w:val="32"/>
          <w:szCs w:val="32"/>
          <w:lang w:val="en-GB"/>
        </w:rPr>
        <w:t>Tuberculosis risk among people with diabetes mellitus in Sub-Saharan Africa: a systematic review</w:t>
      </w:r>
    </w:p>
    <w:p w14:paraId="43D30B11" w14:textId="77777777" w:rsidR="00B57675" w:rsidRPr="006E2C9F" w:rsidRDefault="00B57675" w:rsidP="00FB195E">
      <w:pPr>
        <w:pStyle w:val="NoSpacing"/>
        <w:suppressLineNumbers/>
        <w:spacing w:line="360" w:lineRule="auto"/>
        <w:rPr>
          <w:rFonts w:cstheme="minorHAnsi"/>
          <w:lang w:val="en-GB"/>
        </w:rPr>
      </w:pPr>
    </w:p>
    <w:p w14:paraId="125C6A6A" w14:textId="77777777" w:rsidR="00B57675" w:rsidRPr="006E2C9F" w:rsidRDefault="00B57675" w:rsidP="00FB195E">
      <w:pPr>
        <w:pStyle w:val="NoSpacing"/>
        <w:suppressLineNumbers/>
        <w:spacing w:line="360" w:lineRule="auto"/>
        <w:rPr>
          <w:rFonts w:cstheme="minorHAnsi"/>
          <w:sz w:val="24"/>
          <w:szCs w:val="24"/>
          <w:vertAlign w:val="superscript"/>
          <w:lang w:val="en-GB"/>
        </w:rPr>
      </w:pPr>
      <w:r w:rsidRPr="006E2C9F">
        <w:rPr>
          <w:rFonts w:cstheme="minorHAnsi"/>
          <w:sz w:val="24"/>
          <w:szCs w:val="24"/>
          <w:lang w:val="en-GB"/>
        </w:rPr>
        <w:t>Ilja Obels</w:t>
      </w:r>
      <w:r w:rsidRPr="006E2C9F">
        <w:rPr>
          <w:rFonts w:cstheme="minorHAnsi"/>
          <w:sz w:val="24"/>
          <w:szCs w:val="24"/>
          <w:vertAlign w:val="superscript"/>
          <w:lang w:val="en-GB"/>
        </w:rPr>
        <w:t>1</w:t>
      </w:r>
      <w:r w:rsidRPr="006E2C9F">
        <w:rPr>
          <w:rFonts w:cstheme="minorHAnsi"/>
          <w:sz w:val="24"/>
          <w:szCs w:val="24"/>
          <w:lang w:val="en-GB"/>
        </w:rPr>
        <w:t>, Sandra Ninsiima</w:t>
      </w:r>
      <w:r w:rsidRPr="006E2C9F">
        <w:rPr>
          <w:rFonts w:cstheme="minorHAnsi"/>
          <w:sz w:val="24"/>
          <w:szCs w:val="24"/>
          <w:vertAlign w:val="superscript"/>
          <w:lang w:val="en-GB"/>
        </w:rPr>
        <w:t>2</w:t>
      </w:r>
      <w:r w:rsidRPr="006E2C9F">
        <w:rPr>
          <w:rFonts w:cstheme="minorHAnsi"/>
          <w:sz w:val="24"/>
          <w:szCs w:val="24"/>
          <w:lang w:val="en-GB"/>
        </w:rPr>
        <w:t>, Julia A. Critchley</w:t>
      </w:r>
      <w:r w:rsidRPr="006E2C9F">
        <w:rPr>
          <w:rFonts w:cstheme="minorHAnsi"/>
          <w:sz w:val="24"/>
          <w:szCs w:val="24"/>
          <w:vertAlign w:val="superscript"/>
          <w:lang w:val="en-GB"/>
        </w:rPr>
        <w:t>3</w:t>
      </w:r>
      <w:r w:rsidRPr="006E2C9F">
        <w:rPr>
          <w:rFonts w:cstheme="minorHAnsi"/>
          <w:sz w:val="24"/>
          <w:szCs w:val="24"/>
          <w:lang w:val="en-GB"/>
        </w:rPr>
        <w:t>, Peijue Huangfu</w:t>
      </w:r>
      <w:r w:rsidRPr="006E2C9F">
        <w:rPr>
          <w:rFonts w:cstheme="minorHAnsi"/>
          <w:sz w:val="24"/>
          <w:szCs w:val="24"/>
          <w:vertAlign w:val="superscript"/>
          <w:lang w:val="en-GB"/>
        </w:rPr>
        <w:t>3</w:t>
      </w:r>
    </w:p>
    <w:p w14:paraId="7E6B12CF" w14:textId="77777777" w:rsidR="00B57675" w:rsidRPr="006E2C9F" w:rsidRDefault="00B57675" w:rsidP="00FB195E">
      <w:pPr>
        <w:pStyle w:val="NoSpacing"/>
        <w:suppressLineNumbers/>
        <w:rPr>
          <w:rFonts w:cstheme="minorHAnsi"/>
          <w:lang w:val="en-GB"/>
        </w:rPr>
      </w:pPr>
    </w:p>
    <w:p w14:paraId="6CBD9924" w14:textId="77777777" w:rsidR="00B57675" w:rsidRPr="006E2C9F" w:rsidRDefault="00B57675" w:rsidP="00FB195E">
      <w:pPr>
        <w:pStyle w:val="NoSpacing"/>
        <w:suppressLineNumbers/>
        <w:spacing w:line="480" w:lineRule="auto"/>
        <w:rPr>
          <w:rFonts w:cstheme="minorHAnsi"/>
          <w:i/>
          <w:iCs/>
          <w:lang w:val="en-GB"/>
        </w:rPr>
      </w:pPr>
    </w:p>
    <w:p w14:paraId="40A8E35A" w14:textId="60889592" w:rsidR="00B57675" w:rsidRPr="006E2C9F" w:rsidRDefault="00B57675" w:rsidP="00FB195E">
      <w:pPr>
        <w:pStyle w:val="NoSpacing"/>
        <w:suppressLineNumbers/>
        <w:spacing w:line="480" w:lineRule="auto"/>
        <w:rPr>
          <w:rFonts w:cstheme="minorHAnsi"/>
          <w:i/>
          <w:iCs/>
          <w:sz w:val="24"/>
          <w:szCs w:val="24"/>
          <w:lang w:val="en-GB"/>
        </w:rPr>
      </w:pPr>
      <w:r w:rsidRPr="00CD6873">
        <w:rPr>
          <w:rFonts w:cstheme="minorHAnsi"/>
          <w:i/>
          <w:iCs/>
          <w:sz w:val="24"/>
          <w:szCs w:val="24"/>
          <w:vertAlign w:val="superscript"/>
          <w:lang w:val="en-GB"/>
        </w:rPr>
        <w:t>1</w:t>
      </w:r>
      <w:r w:rsidRPr="00CD6873">
        <w:rPr>
          <w:rFonts w:cstheme="minorHAnsi"/>
          <w:i/>
          <w:iCs/>
          <w:sz w:val="24"/>
          <w:szCs w:val="24"/>
          <w:lang w:val="en-GB"/>
        </w:rPr>
        <w:t>Master’s student Biomedical Sciences, Radboud</w:t>
      </w:r>
      <w:r w:rsidRPr="006E2C9F">
        <w:rPr>
          <w:rFonts w:cstheme="minorHAnsi"/>
          <w:i/>
          <w:iCs/>
          <w:sz w:val="24"/>
          <w:szCs w:val="24"/>
          <w:lang w:val="en-GB"/>
        </w:rPr>
        <w:t xml:space="preserve"> University Nijmegen, the Netherlands</w:t>
      </w:r>
      <w:r w:rsidRPr="006E2C9F">
        <w:rPr>
          <w:rFonts w:cstheme="minorHAnsi"/>
          <w:i/>
          <w:iCs/>
          <w:sz w:val="24"/>
          <w:szCs w:val="24"/>
          <w:lang w:val="en-GB"/>
        </w:rPr>
        <w:br/>
      </w:r>
      <w:r w:rsidRPr="006E2C9F">
        <w:rPr>
          <w:rFonts w:cstheme="minorHAnsi"/>
          <w:i/>
          <w:iCs/>
          <w:sz w:val="24"/>
          <w:szCs w:val="24"/>
          <w:vertAlign w:val="superscript"/>
          <w:lang w:val="en-GB"/>
        </w:rPr>
        <w:t>2</w:t>
      </w:r>
      <w:r w:rsidRPr="006E2C9F">
        <w:rPr>
          <w:rFonts w:cstheme="minorHAnsi"/>
          <w:i/>
          <w:iCs/>
          <w:sz w:val="24"/>
          <w:szCs w:val="24"/>
          <w:lang w:val="en-GB"/>
        </w:rPr>
        <w:t xml:space="preserve"> Makerere University College of Health Sciences, Kampala, Uganda </w:t>
      </w:r>
    </w:p>
    <w:p w14:paraId="2A26D57A" w14:textId="77777777" w:rsidR="00B57675" w:rsidRPr="006E2C9F" w:rsidRDefault="00B57675" w:rsidP="00FB195E">
      <w:pPr>
        <w:pStyle w:val="NoSpacing"/>
        <w:suppressLineNumbers/>
        <w:spacing w:line="480" w:lineRule="auto"/>
        <w:rPr>
          <w:rFonts w:cstheme="minorHAnsi"/>
          <w:i/>
          <w:iCs/>
          <w:sz w:val="24"/>
          <w:szCs w:val="24"/>
          <w:lang w:val="en-GB"/>
        </w:rPr>
      </w:pPr>
      <w:r w:rsidRPr="006E2C9F">
        <w:rPr>
          <w:rFonts w:cstheme="minorHAnsi"/>
          <w:i/>
          <w:iCs/>
          <w:sz w:val="24"/>
          <w:szCs w:val="24"/>
          <w:vertAlign w:val="superscript"/>
          <w:lang w:val="en-GB"/>
        </w:rPr>
        <w:t>3</w:t>
      </w:r>
      <w:r w:rsidRPr="006E2C9F">
        <w:rPr>
          <w:rStyle w:val="acopre"/>
          <w:rFonts w:cstheme="minorHAnsi"/>
          <w:i/>
          <w:iCs/>
          <w:sz w:val="24"/>
          <w:szCs w:val="24"/>
          <w:lang w:val="en-GB"/>
        </w:rPr>
        <w:t xml:space="preserve"> </w:t>
      </w:r>
      <w:r w:rsidRPr="006E2C9F">
        <w:rPr>
          <w:rFonts w:cstheme="minorHAnsi"/>
          <w:i/>
          <w:iCs/>
          <w:sz w:val="24"/>
          <w:szCs w:val="24"/>
          <w:lang w:val="en-GB"/>
        </w:rPr>
        <w:t xml:space="preserve">Population Health Research Institute, St George’s, University of London, UK </w:t>
      </w:r>
    </w:p>
    <w:p w14:paraId="2ED884BC" w14:textId="77777777" w:rsidR="00B57675" w:rsidRPr="006E2C9F" w:rsidRDefault="00B57675" w:rsidP="00FB195E">
      <w:pPr>
        <w:pStyle w:val="NoSpacing"/>
        <w:suppressLineNumbers/>
        <w:rPr>
          <w:rFonts w:cstheme="minorHAnsi"/>
          <w:lang w:val="en-GB"/>
        </w:rPr>
      </w:pPr>
    </w:p>
    <w:p w14:paraId="4368EADA" w14:textId="42128A0E" w:rsidR="00B57675" w:rsidRPr="00CF6B98" w:rsidRDefault="00F42233" w:rsidP="00FB195E">
      <w:pPr>
        <w:pStyle w:val="NoSpacing"/>
        <w:suppressLineNumbers/>
        <w:rPr>
          <w:rFonts w:cstheme="minorHAnsi"/>
          <w:lang w:val="en-GB"/>
        </w:rPr>
      </w:pPr>
      <w:r w:rsidRPr="00CF6B98">
        <w:rPr>
          <w:rFonts w:cstheme="minorHAnsi"/>
          <w:b/>
          <w:lang w:val="en-GB"/>
        </w:rPr>
        <w:t>Conflict of interest:</w:t>
      </w:r>
      <w:r w:rsidRPr="00CF6B98">
        <w:rPr>
          <w:rFonts w:cstheme="minorHAnsi"/>
          <w:lang w:val="en-GB"/>
        </w:rPr>
        <w:t xml:space="preserve"> The authors report that they have no conflicts of interest.</w:t>
      </w:r>
    </w:p>
    <w:p w14:paraId="679D1256" w14:textId="1EC1949A" w:rsidR="00F42233" w:rsidRPr="00CF6B98" w:rsidRDefault="00F42233" w:rsidP="00FB195E">
      <w:pPr>
        <w:pStyle w:val="PTBodyText"/>
        <w:suppressLineNumbers/>
        <w:rPr>
          <w:rFonts w:asciiTheme="minorHAnsi" w:hAnsiTheme="minorHAnsi" w:cstheme="minorHAnsi"/>
        </w:rPr>
      </w:pPr>
      <w:bookmarkStart w:id="2" w:name="_Hlk94263169"/>
      <w:r w:rsidRPr="00CF6B98">
        <w:rPr>
          <w:rFonts w:asciiTheme="minorHAnsi" w:hAnsiTheme="minorHAnsi" w:cstheme="minorHAnsi"/>
          <w:b/>
          <w:lang w:val="en-GB"/>
        </w:rPr>
        <w:t xml:space="preserve">Funding Statement: </w:t>
      </w:r>
      <w:r w:rsidRPr="00CF6B98">
        <w:rPr>
          <w:rFonts w:asciiTheme="minorHAnsi" w:hAnsiTheme="minorHAnsi" w:cstheme="minorHAnsi"/>
          <w:lang w:val="en-GB"/>
        </w:rPr>
        <w:t>This project was unfunded and carried out as part of a University undergraduate research project by Ilja Obels. Peijue Huangfu, Julia Critchley and Sandra Ninsiima al</w:t>
      </w:r>
      <w:ins w:id="3" w:author="Ilja Obels" w:date="2022-01-17T15:39:00Z">
        <w:r w:rsidR="007F2FC6">
          <w:rPr>
            <w:rFonts w:asciiTheme="minorHAnsi" w:hAnsiTheme="minorHAnsi" w:cstheme="minorHAnsi"/>
            <w:lang w:val="en-GB"/>
          </w:rPr>
          <w:t>l</w:t>
        </w:r>
      </w:ins>
      <w:del w:id="4" w:author="Ilja Obels" w:date="2022-01-17T15:39:00Z">
        <w:r w:rsidRPr="00CF6B98" w:rsidDel="007F2FC6">
          <w:rPr>
            <w:rFonts w:asciiTheme="minorHAnsi" w:hAnsiTheme="minorHAnsi" w:cstheme="minorHAnsi"/>
            <w:lang w:val="en-GB"/>
          </w:rPr>
          <w:delText>so</w:delText>
        </w:r>
      </w:del>
      <w:r w:rsidRPr="00CF6B98">
        <w:rPr>
          <w:rFonts w:asciiTheme="minorHAnsi" w:hAnsiTheme="minorHAnsi" w:cstheme="minorHAnsi"/>
          <w:lang w:val="en-GB"/>
        </w:rPr>
        <w:t xml:space="preserve"> received support from the</w:t>
      </w:r>
      <w:r w:rsidRPr="00CF6B98">
        <w:rPr>
          <w:rFonts w:asciiTheme="minorHAnsi" w:hAnsiTheme="minorHAnsi" w:cstheme="minorHAnsi"/>
          <w:b/>
          <w:lang w:val="en-GB"/>
        </w:rPr>
        <w:t xml:space="preserve"> </w:t>
      </w:r>
      <w:r w:rsidRPr="00CF6B98">
        <w:rPr>
          <w:rFonts w:asciiTheme="minorHAnsi" w:hAnsiTheme="minorHAnsi" w:cstheme="minorHAnsi"/>
          <w:u w:val="single"/>
        </w:rPr>
        <w:t>Pr</w:t>
      </w:r>
      <w:r w:rsidRPr="00CF6B98">
        <w:rPr>
          <w:rFonts w:asciiTheme="minorHAnsi" w:hAnsiTheme="minorHAnsi" w:cstheme="minorHAnsi"/>
        </w:rPr>
        <w:t xml:space="preserve">eventive Treatment </w:t>
      </w:r>
      <w:r w:rsidRPr="00CF6B98">
        <w:rPr>
          <w:rFonts w:asciiTheme="minorHAnsi" w:hAnsiTheme="minorHAnsi" w:cstheme="minorHAnsi"/>
          <w:u w:val="single"/>
        </w:rPr>
        <w:t>O</w:t>
      </w:r>
      <w:r w:rsidRPr="00CF6B98">
        <w:rPr>
          <w:rFonts w:asciiTheme="minorHAnsi" w:hAnsiTheme="minorHAnsi" w:cstheme="minorHAnsi"/>
        </w:rPr>
        <w:t xml:space="preserve">f Latent </w:t>
      </w:r>
      <w:r w:rsidRPr="00CF6B98">
        <w:rPr>
          <w:rFonts w:asciiTheme="minorHAnsi" w:hAnsiTheme="minorHAnsi" w:cstheme="minorHAnsi"/>
          <w:u w:val="single"/>
        </w:rPr>
        <w:t>T</w:t>
      </w:r>
      <w:r w:rsidRPr="00CF6B98">
        <w:rPr>
          <w:rFonts w:asciiTheme="minorHAnsi" w:hAnsiTheme="minorHAnsi" w:cstheme="minorHAnsi"/>
        </w:rPr>
        <w:t xml:space="preserve">uberculosis </w:t>
      </w:r>
      <w:r w:rsidRPr="00CF6B98">
        <w:rPr>
          <w:rFonts w:asciiTheme="minorHAnsi" w:hAnsiTheme="minorHAnsi" w:cstheme="minorHAnsi"/>
          <w:u w:val="single"/>
        </w:rPr>
        <w:t>I</w:t>
      </w:r>
      <w:r w:rsidRPr="00CF6B98">
        <w:rPr>
          <w:rFonts w:asciiTheme="minorHAnsi" w:hAnsiTheme="minorHAnsi" w:cstheme="minorHAnsi"/>
        </w:rPr>
        <w:t xml:space="preserve">nfection In People With </w:t>
      </w:r>
      <w:r w:rsidRPr="00CF6B98">
        <w:rPr>
          <w:rFonts w:asciiTheme="minorHAnsi" w:hAnsiTheme="minorHAnsi" w:cstheme="minorHAnsi"/>
          <w:u w:val="single"/>
        </w:rPr>
        <w:t>D</w:t>
      </w:r>
      <w:r w:rsidRPr="00CF6B98">
        <w:rPr>
          <w:rFonts w:asciiTheme="minorHAnsi" w:hAnsiTheme="minorHAnsi" w:cstheme="minorHAnsi"/>
        </w:rPr>
        <w:t>iabetes Mellitus</w:t>
      </w:r>
      <w:r w:rsidRPr="00CF6B98">
        <w:rPr>
          <w:rFonts w:asciiTheme="minorHAnsi" w:hAnsiTheme="minorHAnsi" w:cstheme="minorHAnsi"/>
          <w:color w:val="000000" w:themeColor="text1"/>
        </w:rPr>
        <w:t xml:space="preserve"> (PROTID) study funded by the European Developing Countries Clinical Trials Partnership 2 (EDCTP) </w:t>
      </w:r>
      <w:r w:rsidRPr="00CF6B98">
        <w:rPr>
          <w:rFonts w:asciiTheme="minorHAnsi" w:hAnsiTheme="minorHAnsi" w:cstheme="minorHAnsi"/>
        </w:rPr>
        <w:t>programme supported by the European Union (grant number RIA2018CO-2514-PROTID).</w:t>
      </w:r>
    </w:p>
    <w:bookmarkEnd w:id="2"/>
    <w:p w14:paraId="5C470856" w14:textId="79AD1DCC" w:rsidR="00F42233" w:rsidRPr="00F42233" w:rsidRDefault="00F42233" w:rsidP="00FB195E">
      <w:pPr>
        <w:pStyle w:val="NoSpacing"/>
        <w:suppressLineNumbers/>
        <w:rPr>
          <w:rFonts w:cstheme="minorHAnsi"/>
          <w:b/>
          <w:lang w:val="en-GB"/>
        </w:rPr>
      </w:pPr>
    </w:p>
    <w:p w14:paraId="2B067CC5" w14:textId="77777777" w:rsidR="00B57675" w:rsidRPr="006E2C9F" w:rsidRDefault="00B57675" w:rsidP="00FB195E">
      <w:pPr>
        <w:pStyle w:val="NoSpacing"/>
        <w:suppressLineNumbers/>
        <w:rPr>
          <w:rFonts w:cstheme="minorHAnsi"/>
          <w:lang w:val="en-GB"/>
        </w:rPr>
      </w:pPr>
    </w:p>
    <w:p w14:paraId="32ED67A9" w14:textId="7739B259" w:rsidR="00B57675" w:rsidRPr="006E2C9F" w:rsidRDefault="00B57675" w:rsidP="00FB195E">
      <w:pPr>
        <w:pStyle w:val="NoSpacing"/>
        <w:suppressLineNumbers/>
        <w:spacing w:line="360" w:lineRule="auto"/>
        <w:rPr>
          <w:rFonts w:cstheme="minorHAnsi"/>
          <w:lang w:val="en-GB"/>
        </w:rPr>
      </w:pPr>
      <w:r w:rsidRPr="006E2C9F">
        <w:rPr>
          <w:rFonts w:cstheme="minorHAnsi"/>
          <w:lang w:val="en-GB"/>
        </w:rPr>
        <w:t>Word count</w:t>
      </w:r>
      <w:r w:rsidR="00EE1E7D">
        <w:rPr>
          <w:rFonts w:cstheme="minorHAnsi"/>
          <w:lang w:val="en-GB"/>
        </w:rPr>
        <w:t xml:space="preserve">: </w:t>
      </w:r>
      <w:ins w:id="5" w:author="Ilja Obels" w:date="2022-01-19T11:00:00Z">
        <w:r w:rsidR="00466E56">
          <w:rPr>
            <w:rFonts w:cstheme="minorHAnsi"/>
            <w:lang w:val="en-GB"/>
          </w:rPr>
          <w:t>402</w:t>
        </w:r>
      </w:ins>
      <w:ins w:id="6" w:author="Ilja Obels" w:date="2022-01-19T11:01:00Z">
        <w:r w:rsidR="00466E56">
          <w:rPr>
            <w:rFonts w:cstheme="minorHAnsi"/>
            <w:lang w:val="en-GB"/>
          </w:rPr>
          <w:t>1</w:t>
        </w:r>
      </w:ins>
      <w:del w:id="7" w:author="Ilja Obels" w:date="2022-01-19T11:00:00Z">
        <w:r w:rsidR="00EE1E7D" w:rsidDel="00466E56">
          <w:rPr>
            <w:rFonts w:cstheme="minorHAnsi"/>
            <w:lang w:val="en-GB"/>
          </w:rPr>
          <w:delText>3869</w:delText>
        </w:r>
      </w:del>
    </w:p>
    <w:p w14:paraId="58AE8CEB" w14:textId="5FC69E38" w:rsidR="00B57675" w:rsidRPr="006E2C9F" w:rsidRDefault="00B57675" w:rsidP="00FB195E">
      <w:pPr>
        <w:pStyle w:val="NoSpacing"/>
        <w:suppressLineNumbers/>
        <w:spacing w:line="360" w:lineRule="auto"/>
        <w:rPr>
          <w:rFonts w:cstheme="minorHAnsi"/>
          <w:lang w:val="en-GB"/>
        </w:rPr>
      </w:pPr>
      <w:r w:rsidRPr="006E2C9F">
        <w:rPr>
          <w:rFonts w:cstheme="minorHAnsi"/>
          <w:lang w:val="en-GB"/>
        </w:rPr>
        <w:t>Number of tables and figures</w:t>
      </w:r>
      <w:r w:rsidR="00F23EC3" w:rsidRPr="006E2C9F">
        <w:rPr>
          <w:rFonts w:cstheme="minorHAnsi"/>
          <w:lang w:val="en-GB"/>
        </w:rPr>
        <w:t>: 7</w:t>
      </w:r>
    </w:p>
    <w:p w14:paraId="7287CB58" w14:textId="77777777" w:rsidR="00B57675" w:rsidRPr="006E2C9F" w:rsidRDefault="00B57675" w:rsidP="00FB195E">
      <w:pPr>
        <w:suppressLineNumbers/>
        <w:rPr>
          <w:rFonts w:cstheme="minorHAnsi"/>
          <w:b/>
          <w:bCs/>
          <w:sz w:val="28"/>
          <w:szCs w:val="28"/>
          <w:lang w:val="en-GB"/>
        </w:rPr>
      </w:pPr>
      <w:r w:rsidRPr="006E2C9F">
        <w:rPr>
          <w:rFonts w:cstheme="minorHAnsi"/>
          <w:b/>
          <w:bCs/>
          <w:sz w:val="28"/>
          <w:szCs w:val="28"/>
          <w:lang w:val="en-GB"/>
        </w:rPr>
        <w:br w:type="page"/>
      </w:r>
    </w:p>
    <w:p w14:paraId="087ABD5B" w14:textId="65EB7625" w:rsidR="00EF0196" w:rsidRDefault="00EF0196" w:rsidP="006E2C9F">
      <w:pPr>
        <w:pStyle w:val="NoSpacing"/>
        <w:spacing w:line="360" w:lineRule="auto"/>
        <w:jc w:val="both"/>
        <w:rPr>
          <w:rFonts w:cstheme="minorHAnsi"/>
          <w:b/>
          <w:bCs/>
          <w:sz w:val="28"/>
          <w:szCs w:val="28"/>
          <w:lang w:val="en-GB"/>
        </w:rPr>
      </w:pPr>
      <w:r w:rsidRPr="006E2C9F">
        <w:rPr>
          <w:rFonts w:cstheme="minorHAnsi"/>
          <w:b/>
          <w:bCs/>
          <w:sz w:val="28"/>
          <w:szCs w:val="28"/>
          <w:lang w:val="en-GB"/>
        </w:rPr>
        <w:lastRenderedPageBreak/>
        <w:t>Abstract</w:t>
      </w:r>
      <w:bookmarkEnd w:id="1"/>
    </w:p>
    <w:p w14:paraId="1520533E" w14:textId="77777777" w:rsidR="006E2C9F" w:rsidRPr="006E2C9F" w:rsidRDefault="006E2C9F" w:rsidP="006E2C9F">
      <w:pPr>
        <w:pStyle w:val="NoSpacing"/>
        <w:spacing w:line="360" w:lineRule="auto"/>
        <w:jc w:val="both"/>
        <w:rPr>
          <w:rFonts w:cstheme="minorHAnsi"/>
          <w:b/>
          <w:bCs/>
          <w:sz w:val="28"/>
          <w:szCs w:val="28"/>
          <w:lang w:val="en-GB"/>
        </w:rPr>
      </w:pPr>
    </w:p>
    <w:p w14:paraId="67BF0B5F" w14:textId="77777777" w:rsidR="00EF0196" w:rsidRPr="006E2C9F" w:rsidRDefault="00EF0196" w:rsidP="006E2C9F">
      <w:pPr>
        <w:pStyle w:val="NoSpacing"/>
        <w:spacing w:line="360" w:lineRule="auto"/>
        <w:jc w:val="both"/>
        <w:rPr>
          <w:rFonts w:cstheme="minorHAnsi"/>
          <w:b/>
          <w:bCs/>
          <w:lang w:val="en-GB"/>
        </w:rPr>
      </w:pPr>
      <w:r w:rsidRPr="006E2C9F">
        <w:rPr>
          <w:rFonts w:cstheme="minorHAnsi"/>
          <w:b/>
          <w:bCs/>
          <w:lang w:val="en-GB"/>
        </w:rPr>
        <w:t>Objectives</w:t>
      </w:r>
    </w:p>
    <w:p w14:paraId="27242802" w14:textId="77777777" w:rsidR="00EF0196" w:rsidRPr="006E2C9F" w:rsidRDefault="00EF0196" w:rsidP="006E2C9F">
      <w:pPr>
        <w:pStyle w:val="NoSpacing"/>
        <w:spacing w:line="360" w:lineRule="auto"/>
        <w:jc w:val="both"/>
        <w:rPr>
          <w:rFonts w:cstheme="minorHAnsi"/>
          <w:lang w:val="en-GB"/>
        </w:rPr>
      </w:pPr>
      <w:r w:rsidRPr="006E2C9F">
        <w:rPr>
          <w:rFonts w:cstheme="minorHAnsi"/>
          <w:lang w:val="en-GB"/>
        </w:rPr>
        <w:t>Previous studies have demonstrated that people with diabetes mellitus (DM) have a higher tuberculosis (TB) risk, but the evidence from Sub-Saharan Africa (SSA) has been limited until recently and not included in earlier global summaries. Therefore, this systematic review aims to determine the risk of active TB disease among people with DM in SSA and whether HIV alters this association.</w:t>
      </w:r>
    </w:p>
    <w:p w14:paraId="311FAF2B" w14:textId="77777777" w:rsidR="00EF0196" w:rsidRPr="006E2C9F" w:rsidRDefault="00EF0196" w:rsidP="006E2C9F">
      <w:pPr>
        <w:pStyle w:val="NoSpacing"/>
        <w:spacing w:line="360" w:lineRule="auto"/>
        <w:jc w:val="both"/>
        <w:rPr>
          <w:rFonts w:cstheme="minorHAnsi"/>
          <w:b/>
          <w:bCs/>
          <w:lang w:val="en-GB"/>
        </w:rPr>
      </w:pPr>
      <w:r w:rsidRPr="006E2C9F">
        <w:rPr>
          <w:rFonts w:cstheme="minorHAnsi"/>
          <w:b/>
          <w:bCs/>
          <w:lang w:val="en-GB"/>
        </w:rPr>
        <w:t>Methods</w:t>
      </w:r>
    </w:p>
    <w:p w14:paraId="278FC151" w14:textId="77777777" w:rsidR="00EF0196" w:rsidRPr="006E2C9F" w:rsidRDefault="00EF0196" w:rsidP="006E2C9F">
      <w:pPr>
        <w:pStyle w:val="NoSpacing"/>
        <w:spacing w:line="360" w:lineRule="auto"/>
        <w:jc w:val="both"/>
        <w:rPr>
          <w:rFonts w:cstheme="minorHAnsi"/>
          <w:lang w:val="en-GB"/>
        </w:rPr>
      </w:pPr>
      <w:r w:rsidRPr="006E2C9F">
        <w:rPr>
          <w:rFonts w:cstheme="minorHAnsi"/>
          <w:lang w:val="en-GB"/>
        </w:rPr>
        <w:t>Medline, Embase, CINAHL, Web of Science, Global Health and African Index Medicus were searched between January 1980 and February 2021. Cohort, case-control and cross-sectional studies from SSA, which assessed the association between DM and active TB, were included if adjusted for age. Two researchers independently assessed titles, abstracts, full texts, extracted data and assessed risk of bias. Estimates for the association between DM and TB were summarized using a random effects meta-analysis. PROSPERO: CRD42021241743.</w:t>
      </w:r>
    </w:p>
    <w:p w14:paraId="50F7F8D9" w14:textId="77777777" w:rsidR="00EF0196" w:rsidRPr="006E2C9F" w:rsidRDefault="00EF0196" w:rsidP="006E2C9F">
      <w:pPr>
        <w:pStyle w:val="NoSpacing"/>
        <w:spacing w:line="360" w:lineRule="auto"/>
        <w:jc w:val="both"/>
        <w:rPr>
          <w:rFonts w:cstheme="minorHAnsi"/>
          <w:b/>
          <w:bCs/>
          <w:lang w:val="en-GB"/>
        </w:rPr>
      </w:pPr>
      <w:r w:rsidRPr="006E2C9F">
        <w:rPr>
          <w:rFonts w:cstheme="minorHAnsi"/>
          <w:b/>
          <w:bCs/>
          <w:lang w:val="en-GB"/>
        </w:rPr>
        <w:t>Results</w:t>
      </w:r>
    </w:p>
    <w:p w14:paraId="54126E0E" w14:textId="77777777" w:rsidR="00EF0196" w:rsidRPr="006E2C9F" w:rsidRDefault="00EF0196" w:rsidP="006E2C9F">
      <w:pPr>
        <w:pStyle w:val="NoSpacing"/>
        <w:spacing w:line="360" w:lineRule="auto"/>
        <w:jc w:val="both"/>
        <w:rPr>
          <w:rFonts w:cstheme="minorHAnsi"/>
          <w:lang w:val="en-GB"/>
        </w:rPr>
      </w:pPr>
      <w:r w:rsidRPr="006E2C9F">
        <w:rPr>
          <w:rFonts w:cstheme="minorHAnsi"/>
          <w:lang w:val="en-GB"/>
        </w:rPr>
        <w:t>Nine eligible studies were identified, which consisted of 110,905 people from 5 countries. Individual study odds ratios (OR) of the TB-DM association ranged from 0.88 (95% CI 0.17-4.58) to 10.7 (95% CI 4.5-26). The pooled OR was 2.77 (95% CI 1.90-4.05). High heterogeneity was reduced in sensitivity analysis (from I</w:t>
      </w:r>
      <w:r w:rsidRPr="006E2C9F">
        <w:rPr>
          <w:rFonts w:cstheme="minorHAnsi"/>
          <w:vertAlign w:val="superscript"/>
          <w:lang w:val="en-GB"/>
        </w:rPr>
        <w:t>2</w:t>
      </w:r>
      <w:r w:rsidRPr="006E2C9F">
        <w:rPr>
          <w:rFonts w:cstheme="minorHAnsi"/>
          <w:lang w:val="en-GB"/>
        </w:rPr>
        <w:t>=57% to I</w:t>
      </w:r>
      <w:r w:rsidRPr="006E2C9F">
        <w:rPr>
          <w:rFonts w:cstheme="minorHAnsi"/>
          <w:vertAlign w:val="superscript"/>
          <w:lang w:val="en-GB"/>
        </w:rPr>
        <w:t>2</w:t>
      </w:r>
      <w:r w:rsidRPr="006E2C9F">
        <w:rPr>
          <w:rFonts w:cstheme="minorHAnsi"/>
          <w:lang w:val="en-GB"/>
        </w:rPr>
        <w:t>=6.9%), by excluding one study which ascertained DM by HbA1c. Risk of bias varied widely between studies, especially concerning the way in which DM status was determined.</w:t>
      </w:r>
    </w:p>
    <w:p w14:paraId="6214E507" w14:textId="77777777" w:rsidR="00EF0196" w:rsidRPr="006E2C9F" w:rsidRDefault="00EF0196" w:rsidP="006E2C9F">
      <w:pPr>
        <w:pStyle w:val="NoSpacing"/>
        <w:spacing w:line="360" w:lineRule="auto"/>
        <w:jc w:val="both"/>
        <w:rPr>
          <w:rFonts w:cstheme="minorHAnsi"/>
          <w:b/>
          <w:bCs/>
          <w:lang w:val="en-GB"/>
        </w:rPr>
      </w:pPr>
      <w:r w:rsidRPr="006E2C9F">
        <w:rPr>
          <w:rFonts w:cstheme="minorHAnsi"/>
          <w:b/>
          <w:bCs/>
          <w:lang w:val="en-GB"/>
        </w:rPr>
        <w:t>Conclusions</w:t>
      </w:r>
    </w:p>
    <w:p w14:paraId="56A3247E" w14:textId="227CD03F" w:rsidR="00EF0196" w:rsidRPr="006E2C9F" w:rsidRDefault="00EF0196" w:rsidP="006E2C9F">
      <w:pPr>
        <w:pStyle w:val="NoSpacing"/>
        <w:spacing w:line="360" w:lineRule="auto"/>
        <w:jc w:val="both"/>
        <w:rPr>
          <w:rFonts w:cstheme="minorHAnsi"/>
          <w:lang w:val="en-GB"/>
        </w:rPr>
      </w:pPr>
      <w:r w:rsidRPr="006E2C9F">
        <w:rPr>
          <w:rFonts w:cstheme="minorHAnsi"/>
          <w:lang w:val="en-GB"/>
        </w:rPr>
        <w:t xml:space="preserve">There is a strong positive association between DM and active TB in SSA. More research is needed to determine whether HIV, </w:t>
      </w:r>
      <w:ins w:id="8" w:author="Ilja Obels" w:date="2022-01-17T15:39:00Z">
        <w:r w:rsidR="007F2FC6">
          <w:rPr>
            <w:rFonts w:cstheme="minorHAnsi"/>
            <w:lang w:val="en-GB"/>
          </w:rPr>
          <w:t>a</w:t>
        </w:r>
      </w:ins>
      <w:del w:id="9" w:author="Ilja Obels" w:date="2022-01-17T15:39:00Z">
        <w:r w:rsidRPr="006E2C9F" w:rsidDel="007F2FC6">
          <w:rPr>
            <w:rFonts w:cstheme="minorHAnsi"/>
            <w:lang w:val="en-GB"/>
          </w:rPr>
          <w:delText>the</w:delText>
        </w:r>
      </w:del>
      <w:r w:rsidRPr="006E2C9F">
        <w:rPr>
          <w:rFonts w:cstheme="minorHAnsi"/>
          <w:lang w:val="en-GB"/>
        </w:rPr>
        <w:t xml:space="preserve"> key risk factor for TB in SSA, modifies this relationship.</w:t>
      </w:r>
    </w:p>
    <w:p w14:paraId="4BBBE5A4" w14:textId="77777777" w:rsidR="00EF0196" w:rsidRPr="006E2C9F" w:rsidRDefault="00EF0196" w:rsidP="006E2C9F">
      <w:pPr>
        <w:pStyle w:val="NoSpacing"/>
        <w:spacing w:line="360" w:lineRule="auto"/>
        <w:jc w:val="both"/>
        <w:rPr>
          <w:rFonts w:cstheme="minorHAnsi"/>
          <w:lang w:val="en-GB"/>
        </w:rPr>
      </w:pPr>
      <w:r w:rsidRPr="006E2C9F">
        <w:rPr>
          <w:rFonts w:cstheme="minorHAnsi"/>
          <w:lang w:val="en-GB"/>
        </w:rPr>
        <w:t xml:space="preserve"> </w:t>
      </w:r>
      <w:r w:rsidRPr="006E2C9F">
        <w:rPr>
          <w:rFonts w:cstheme="minorHAnsi"/>
          <w:lang w:val="en-GB"/>
        </w:rPr>
        <w:br w:type="page"/>
      </w:r>
    </w:p>
    <w:p w14:paraId="10921400" w14:textId="5373CFF1" w:rsidR="00EF0196" w:rsidRPr="006E2C9F" w:rsidRDefault="00EF0196" w:rsidP="006E2C9F">
      <w:pPr>
        <w:pStyle w:val="NoSpacing"/>
        <w:spacing w:line="360" w:lineRule="auto"/>
        <w:jc w:val="both"/>
        <w:rPr>
          <w:rFonts w:cstheme="minorHAnsi"/>
          <w:b/>
          <w:bCs/>
          <w:sz w:val="28"/>
          <w:szCs w:val="28"/>
          <w:lang w:val="en-GB"/>
        </w:rPr>
      </w:pPr>
      <w:bookmarkStart w:id="10" w:name="_Toc74816997"/>
      <w:bookmarkStart w:id="11" w:name="_Hlk84686699"/>
      <w:r w:rsidRPr="006E2C9F">
        <w:rPr>
          <w:rFonts w:cstheme="minorHAnsi"/>
          <w:b/>
          <w:bCs/>
          <w:sz w:val="28"/>
          <w:szCs w:val="28"/>
          <w:lang w:val="en-GB"/>
        </w:rPr>
        <w:lastRenderedPageBreak/>
        <w:t>Introduction</w:t>
      </w:r>
      <w:bookmarkEnd w:id="10"/>
    </w:p>
    <w:p w14:paraId="4F160D48" w14:textId="68A029FB" w:rsidR="00EF0196" w:rsidRPr="006E2C9F" w:rsidRDefault="00EF0196" w:rsidP="006E2C9F">
      <w:pPr>
        <w:pStyle w:val="NoSpacing"/>
        <w:spacing w:line="360" w:lineRule="auto"/>
        <w:jc w:val="both"/>
        <w:rPr>
          <w:rFonts w:cstheme="minorHAnsi"/>
          <w:lang w:val="en-GB"/>
        </w:rPr>
      </w:pPr>
      <w:r w:rsidRPr="006E2C9F">
        <w:rPr>
          <w:rFonts w:cstheme="minorHAnsi"/>
          <w:lang w:val="en-GB"/>
        </w:rPr>
        <w:t xml:space="preserve">Tuberculosis (TB) remains a major global health concern, with 10 million cases and 1.4 million deaths in 2019 </w:t>
      </w:r>
      <w:r w:rsidRPr="006E2C9F">
        <w:rPr>
          <w:rFonts w:cstheme="minorHAnsi"/>
          <w:lang w:val="en-GB"/>
        </w:rPr>
        <w:fldChar w:fldCharType="begin"/>
      </w:r>
      <w:r w:rsidRPr="006E2C9F">
        <w:rPr>
          <w:rFonts w:cstheme="minorHAnsi"/>
          <w:lang w:val="en-GB"/>
        </w:rPr>
        <w:instrText xml:space="preserve"> ADDIN EN.CITE &lt;EndNote&gt;&lt;Cite&gt;&lt;Author&gt;WHO&lt;/Author&gt;&lt;Year&gt;2020&lt;/Year&gt;&lt;RecNum&gt;5&lt;/RecNum&gt;&lt;DisplayText&gt;(1)&lt;/DisplayText&gt;&lt;record&gt;&lt;rec-number&gt;5&lt;/rec-number&gt;&lt;foreign-keys&gt;&lt;key app="EN" db-id="rd05a5z2v2d2z2e0st6vt0eipv5f20pewp02" timestamp="1614249628"&gt;5&lt;/key&gt;&lt;/foreign-keys&gt;&lt;ref-type name="Report"&gt;27&lt;/ref-type&gt;&lt;contributors&gt;&lt;authors&gt;&lt;author&gt;WHO&lt;/author&gt;&lt;/authors&gt;&lt;/contributors&gt;&lt;titles&gt;&lt;title&gt;Global Tuberculosis Report 2020&lt;/title&gt;&lt;/titles&gt;&lt;dates&gt;&lt;year&gt;2020&lt;/year&gt;&lt;/dates&gt;&lt;pub-location&gt;Geneva, Switzerland &lt;/pub-location&gt;&lt;publisher&gt;World Health Organization&lt;/publisher&gt;&lt;urls&gt;&lt;related-urls&gt;&lt;url&gt;https://www.who.int/publications/i/item/9789240013131&lt;/url&gt;&lt;/related-urls&gt;&lt;/urls&gt;&lt;/record&gt;&lt;/Cite&gt;&lt;/EndNote&gt;</w:instrText>
      </w:r>
      <w:r w:rsidRPr="006E2C9F">
        <w:rPr>
          <w:rFonts w:cstheme="minorHAnsi"/>
          <w:lang w:val="en-GB"/>
        </w:rPr>
        <w:fldChar w:fldCharType="separate"/>
      </w:r>
      <w:r w:rsidRPr="006E2C9F">
        <w:rPr>
          <w:rFonts w:cstheme="minorHAnsi"/>
          <w:noProof/>
          <w:lang w:val="en-GB"/>
        </w:rPr>
        <w:t>(1)</w:t>
      </w:r>
      <w:r w:rsidRPr="006E2C9F">
        <w:rPr>
          <w:rFonts w:cstheme="minorHAnsi"/>
          <w:lang w:val="en-GB"/>
        </w:rPr>
        <w:fldChar w:fldCharType="end"/>
      </w:r>
      <w:r w:rsidRPr="006E2C9F">
        <w:rPr>
          <w:rFonts w:cstheme="minorHAnsi"/>
          <w:lang w:val="en-GB"/>
        </w:rPr>
        <w:t xml:space="preserve">. Diabetes mellitus (DM) is known to increase infection risk and severity of many infectious diseases, including TB </w:t>
      </w:r>
      <w:r w:rsidRPr="006E2C9F">
        <w:rPr>
          <w:rFonts w:cstheme="minorHAnsi"/>
          <w:lang w:val="en-GB"/>
        </w:rPr>
        <w:fldChar w:fldCharType="begin"/>
      </w:r>
      <w:r w:rsidRPr="006E2C9F">
        <w:rPr>
          <w:rFonts w:cstheme="minorHAnsi"/>
          <w:lang w:val="en-GB"/>
        </w:rPr>
        <w:instrText xml:space="preserve"> ADDIN EN.CITE &lt;EndNote&gt;&lt;Cite&gt;&lt;Author&gt;Pearson-Stuttard&lt;/Author&gt;&lt;Year&gt;2016&lt;/Year&gt;&lt;RecNum&gt;11&lt;/RecNum&gt;&lt;DisplayText&gt;(2)&lt;/DisplayText&gt;&lt;record&gt;&lt;rec-number&gt;11&lt;/rec-number&gt;&lt;foreign-keys&gt;&lt;key app="EN" db-id="rd05a5z2v2d2z2e0st6vt0eipv5f20pewp02" timestamp="1614255246"&gt;11&lt;/key&gt;&lt;/foreign-keys&gt;&lt;ref-type name="Journal Article"&gt;17&lt;/ref-type&gt;&lt;contributors&gt;&lt;authors&gt;&lt;author&gt;Pearson-Stuttard, J.&lt;/author&gt;&lt;author&gt;Blundell, S.&lt;/author&gt;&lt;author&gt;Harris, T.&lt;/author&gt;&lt;author&gt;Cook, D. G.&lt;/author&gt;&lt;author&gt;Critchley, J.&lt;/author&gt;&lt;/authors&gt;&lt;/contributors&gt;&lt;auth-address&gt;Department of Primary Care &amp;amp; Public Health, Imperial College London, London, UK. Electronic address: j.pearson-stuttard@imperial.ac.uk.&amp;#xD;Northwick Park Hospital, Harrow, Middlesex, UK.&amp;#xD;Population Health Research Institute, St George&amp;apos;s, University of London, London, UK.&lt;/auth-address&gt;&lt;titles&gt;&lt;title&gt;Diabetes and infection: assessing the association with glycaemic control in population-based studies&lt;/title&gt;&lt;secondary-title&gt;Lancet Diabetes Endocrinol&lt;/secondary-title&gt;&lt;/titles&gt;&lt;periodical&gt;&lt;full-title&gt;Lancet Diabetes Endocrinol&lt;/full-title&gt;&lt;/periodical&gt;&lt;pages&gt;148-58&lt;/pages&gt;&lt;volume&gt;4&lt;/volume&gt;&lt;number&gt;2&lt;/number&gt;&lt;edition&gt;2015/12/15&lt;/edition&gt;&lt;keywords&gt;&lt;keyword&gt;Diabetes Complications/*etiology/prevention &amp;amp; control&lt;/keyword&gt;&lt;keyword&gt;Humans&lt;/keyword&gt;&lt;keyword&gt;Infection Control&lt;/keyword&gt;&lt;keyword&gt;Infections/*etiology&lt;/keyword&gt;&lt;/keywords&gt;&lt;dates&gt;&lt;year&gt;2016&lt;/year&gt;&lt;pub-dates&gt;&lt;date&gt;Feb&lt;/date&gt;&lt;/pub-dates&gt;&lt;/dates&gt;&lt;isbn&gt;2213-8587&lt;/isbn&gt;&lt;accession-num&gt;26656292&lt;/accession-num&gt;&lt;urls&gt;&lt;/urls&gt;&lt;electronic-resource-num&gt;10.1016/s2213-8587(15)00379-4&lt;/electronic-resource-num&gt;&lt;remote-database-provider&gt;NLM&lt;/remote-database-provider&gt;&lt;language&gt;eng&lt;/language&gt;&lt;/record&gt;&lt;/Cite&gt;&lt;/EndNote&gt;</w:instrText>
      </w:r>
      <w:r w:rsidRPr="006E2C9F">
        <w:rPr>
          <w:rFonts w:cstheme="minorHAnsi"/>
          <w:lang w:val="en-GB"/>
        </w:rPr>
        <w:fldChar w:fldCharType="separate"/>
      </w:r>
      <w:r w:rsidRPr="006E2C9F">
        <w:rPr>
          <w:rFonts w:cstheme="minorHAnsi"/>
          <w:noProof/>
          <w:lang w:val="en-GB"/>
        </w:rPr>
        <w:t>(2)</w:t>
      </w:r>
      <w:r w:rsidRPr="006E2C9F">
        <w:rPr>
          <w:rFonts w:cstheme="minorHAnsi"/>
          <w:lang w:val="en-GB"/>
        </w:rPr>
        <w:fldChar w:fldCharType="end"/>
      </w:r>
      <w:r w:rsidRPr="006E2C9F">
        <w:rPr>
          <w:rFonts w:cstheme="minorHAnsi"/>
          <w:lang w:val="en-GB"/>
        </w:rPr>
        <w:t xml:space="preserve">. </w:t>
      </w:r>
      <w:bookmarkStart w:id="12" w:name="_Hlk92892407"/>
      <w:ins w:id="13" w:author="Ilja Obels" w:date="2022-01-12T14:47:00Z">
        <w:r w:rsidR="006A5D84">
          <w:rPr>
            <w:rFonts w:cstheme="minorHAnsi"/>
            <w:lang w:val="en-GB"/>
          </w:rPr>
          <w:t xml:space="preserve">It has been estimated that </w:t>
        </w:r>
      </w:ins>
      <w:del w:id="14" w:author="Ilja Obels" w:date="2022-01-12T14:47:00Z">
        <w:r w:rsidRPr="006E2C9F" w:rsidDel="006A5D84">
          <w:rPr>
            <w:rFonts w:cstheme="minorHAnsi"/>
            <w:lang w:val="en-GB"/>
          </w:rPr>
          <w:delText>I</w:delText>
        </w:r>
      </w:del>
      <w:ins w:id="15" w:author="Ilja Obels" w:date="2022-01-12T14:47:00Z">
        <w:r w:rsidR="00DF2923">
          <w:rPr>
            <w:rFonts w:cstheme="minorHAnsi"/>
            <w:lang w:val="en-GB"/>
          </w:rPr>
          <w:t>i</w:t>
        </w:r>
      </w:ins>
      <w:r w:rsidRPr="006E2C9F">
        <w:rPr>
          <w:rFonts w:cstheme="minorHAnsi"/>
          <w:lang w:val="en-GB"/>
        </w:rPr>
        <w:t xml:space="preserve">n 2019, 463 million people had DM worldwide </w:t>
      </w:r>
      <w:r w:rsidR="00DF2923">
        <w:rPr>
          <w:rFonts w:cstheme="minorHAnsi"/>
          <w:lang w:val="en-GB"/>
        </w:rPr>
        <w:fldChar w:fldCharType="begin"/>
      </w:r>
      <w:r w:rsidR="00DF2923">
        <w:rPr>
          <w:rFonts w:cstheme="minorHAnsi"/>
          <w:lang w:val="en-GB"/>
        </w:rPr>
        <w:instrText xml:space="preserve"> ADDIN EN.CITE &lt;EndNote&gt;&lt;Cite&gt;&lt;Author&gt;IDF&lt;/Author&gt;&lt;Year&gt;2019&lt;/Year&gt;&lt;RecNum&gt;8&lt;/RecNum&gt;&lt;DisplayText&gt;(3)&lt;/DisplayText&gt;&lt;record&gt;&lt;rec-number&gt;8&lt;/rec-number&gt;&lt;foreign-keys&gt;&lt;key app="EN" db-id="rd05a5z2v2d2z2e0st6vt0eipv5f20pewp02" timestamp="1614250213"&gt;8&lt;/key&gt;&lt;/foreign-keys&gt;&lt;ref-type name="Report"&gt;27&lt;/ref-type&gt;&lt;contributors&gt;&lt;authors&gt;&lt;author&gt;IDF,&lt;/author&gt;&lt;/authors&gt;&lt;/contributors&gt;&lt;titles&gt;&lt;title&gt;Diabetes Atlas, 9th edition&lt;/title&gt;&lt;/titles&gt;&lt;edition&gt;9nd&lt;/edition&gt;&lt;dates&gt;&lt;year&gt;2019&lt;/year&gt;&lt;/dates&gt;&lt;pub-location&gt;Brussels, Belgium&lt;/pub-location&gt;&lt;publisher&gt;International Diabetes Federation &lt;/publisher&gt;&lt;urls&gt;&lt;/urls&gt;&lt;/record&gt;&lt;/Cite&gt;&lt;/EndNote&gt;</w:instrText>
      </w:r>
      <w:r w:rsidR="00DF2923">
        <w:rPr>
          <w:rFonts w:cstheme="minorHAnsi"/>
          <w:lang w:val="en-GB"/>
        </w:rPr>
        <w:fldChar w:fldCharType="separate"/>
      </w:r>
      <w:r w:rsidR="00DF2923">
        <w:rPr>
          <w:rFonts w:cstheme="minorHAnsi"/>
          <w:noProof/>
          <w:lang w:val="en-GB"/>
        </w:rPr>
        <w:t>(3)</w:t>
      </w:r>
      <w:r w:rsidR="00DF2923">
        <w:rPr>
          <w:rFonts w:cstheme="minorHAnsi"/>
          <w:lang w:val="en-GB"/>
        </w:rPr>
        <w:fldChar w:fldCharType="end"/>
      </w:r>
      <w:ins w:id="16" w:author="Ilja Obels" w:date="2022-01-12T14:48:00Z">
        <w:r w:rsidR="00DF2923">
          <w:rPr>
            <w:rFonts w:cstheme="minorHAnsi"/>
            <w:lang w:val="en-GB"/>
          </w:rPr>
          <w:t>.</w:t>
        </w:r>
      </w:ins>
      <w:ins w:id="17" w:author="Ilja Obels" w:date="2022-01-12T14:49:00Z">
        <w:r w:rsidR="00DF2923">
          <w:rPr>
            <w:rFonts w:cstheme="minorHAnsi"/>
            <w:lang w:val="en-GB"/>
          </w:rPr>
          <w:t xml:space="preserve"> According to population-based studies, </w:t>
        </w:r>
      </w:ins>
      <w:del w:id="18" w:author="Ilja Obels" w:date="2022-01-12T14:49:00Z">
        <w:r w:rsidRPr="006E2C9F" w:rsidDel="00DF2923">
          <w:rPr>
            <w:rFonts w:cstheme="minorHAnsi"/>
            <w:lang w:val="en-GB"/>
          </w:rPr>
          <w:delText xml:space="preserve">and </w:delText>
        </w:r>
      </w:del>
      <w:r w:rsidRPr="006E2C9F">
        <w:rPr>
          <w:rFonts w:cstheme="minorHAnsi"/>
          <w:lang w:val="en-GB"/>
        </w:rPr>
        <w:t xml:space="preserve">half of these people remained undiagnosed </w:t>
      </w:r>
      <w:r w:rsidRPr="006E2C9F">
        <w:rPr>
          <w:rFonts w:cstheme="minorHAnsi"/>
          <w:lang w:val="en-GB"/>
        </w:rPr>
        <w:fldChar w:fldCharType="begin"/>
      </w:r>
      <w:r w:rsidRPr="006E2C9F">
        <w:rPr>
          <w:rFonts w:cstheme="minorHAnsi"/>
          <w:lang w:val="en-GB"/>
        </w:rPr>
        <w:instrText xml:space="preserve"> ADDIN EN.CITE &lt;EndNote&gt;&lt;Cite&gt;&lt;Author&gt;IDF&lt;/Author&gt;&lt;Year&gt;2019&lt;/Year&gt;&lt;RecNum&gt;8&lt;/RecNum&gt;&lt;DisplayText&gt;(3)&lt;/DisplayText&gt;&lt;record&gt;&lt;rec-number&gt;8&lt;/rec-number&gt;&lt;foreign-keys&gt;&lt;key app="EN" db-id="rd05a5z2v2d2z2e0st6vt0eipv5f20pewp02" timestamp="1614250213"&gt;8&lt;/key&gt;&lt;/foreign-keys&gt;&lt;ref-type name="Report"&gt;27&lt;/ref-type&gt;&lt;contributors&gt;&lt;authors&gt;&lt;author&gt;IDF,&lt;/author&gt;&lt;/authors&gt;&lt;/contributors&gt;&lt;titles&gt;&lt;title&gt;Diabetes Atlas, 9th edition&lt;/title&gt;&lt;/titles&gt;&lt;edition&gt;9nd&lt;/edition&gt;&lt;dates&gt;&lt;year&gt;2019&lt;/year&gt;&lt;/dates&gt;&lt;pub-location&gt;Brussels, Belgium&lt;/pub-location&gt;&lt;publisher&gt;International Diabetes Federation &lt;/publisher&gt;&lt;urls&gt;&lt;/urls&gt;&lt;/record&gt;&lt;/Cite&gt;&lt;/EndNote&gt;</w:instrText>
      </w:r>
      <w:r w:rsidRPr="006E2C9F">
        <w:rPr>
          <w:rFonts w:cstheme="minorHAnsi"/>
          <w:lang w:val="en-GB"/>
        </w:rPr>
        <w:fldChar w:fldCharType="separate"/>
      </w:r>
      <w:r w:rsidRPr="006E2C9F">
        <w:rPr>
          <w:rFonts w:cstheme="minorHAnsi"/>
          <w:noProof/>
          <w:lang w:val="en-GB"/>
        </w:rPr>
        <w:t>(3)</w:t>
      </w:r>
      <w:r w:rsidRPr="006E2C9F">
        <w:rPr>
          <w:rFonts w:cstheme="minorHAnsi"/>
          <w:lang w:val="en-GB"/>
        </w:rPr>
        <w:fldChar w:fldCharType="end"/>
      </w:r>
      <w:r w:rsidRPr="006E2C9F">
        <w:rPr>
          <w:rFonts w:cstheme="minorHAnsi"/>
          <w:lang w:val="en-GB"/>
        </w:rPr>
        <w:t xml:space="preserve">. </w:t>
      </w:r>
      <w:bookmarkEnd w:id="12"/>
      <w:r w:rsidRPr="006E2C9F">
        <w:rPr>
          <w:rFonts w:cstheme="minorHAnsi"/>
          <w:lang w:val="en-GB"/>
        </w:rPr>
        <w:t xml:space="preserve">Especially in Sub-Saharan Africa (SSA), the prevalence of DM is increasing rapidly. By 2045 the number of adults with DM in SSA is projected to have increased by 142.9% compared to 2019 </w:t>
      </w:r>
      <w:r w:rsidRPr="006E2C9F">
        <w:rPr>
          <w:rFonts w:cstheme="minorHAnsi"/>
          <w:lang w:val="en-GB"/>
        </w:rPr>
        <w:fldChar w:fldCharType="begin"/>
      </w:r>
      <w:r w:rsidRPr="006E2C9F">
        <w:rPr>
          <w:rFonts w:cstheme="minorHAnsi"/>
          <w:lang w:val="en-GB"/>
        </w:rPr>
        <w:instrText xml:space="preserve"> ADDIN EN.CITE &lt;EndNote&gt;&lt;Cite&gt;&lt;Author&gt;IDF&lt;/Author&gt;&lt;Year&gt;2019&lt;/Year&gt;&lt;RecNum&gt;8&lt;/RecNum&gt;&lt;DisplayText&gt;(3)&lt;/DisplayText&gt;&lt;record&gt;&lt;rec-number&gt;8&lt;/rec-number&gt;&lt;foreign-keys&gt;&lt;key app="EN" db-id="rd05a5z2v2d2z2e0st6vt0eipv5f20pewp02" timestamp="1614250213"&gt;8&lt;/key&gt;&lt;/foreign-keys&gt;&lt;ref-type name="Report"&gt;27&lt;/ref-type&gt;&lt;contributors&gt;&lt;authors&gt;&lt;author&gt;IDF,&lt;/author&gt;&lt;/authors&gt;&lt;/contributors&gt;&lt;titles&gt;&lt;title&gt;Diabetes Atlas, 9th edition&lt;/title&gt;&lt;/titles&gt;&lt;edition&gt;9nd&lt;/edition&gt;&lt;dates&gt;&lt;year&gt;2019&lt;/year&gt;&lt;/dates&gt;&lt;pub-location&gt;Brussels, Belgium&lt;/pub-location&gt;&lt;publisher&gt;International Diabetes Federation &lt;/publisher&gt;&lt;urls&gt;&lt;/urls&gt;&lt;/record&gt;&lt;/Cite&gt;&lt;/EndNote&gt;</w:instrText>
      </w:r>
      <w:r w:rsidRPr="006E2C9F">
        <w:rPr>
          <w:rFonts w:cstheme="minorHAnsi"/>
          <w:lang w:val="en-GB"/>
        </w:rPr>
        <w:fldChar w:fldCharType="separate"/>
      </w:r>
      <w:r w:rsidRPr="006E2C9F">
        <w:rPr>
          <w:rFonts w:cstheme="minorHAnsi"/>
          <w:noProof/>
          <w:lang w:val="en-GB"/>
        </w:rPr>
        <w:t>(3)</w:t>
      </w:r>
      <w:r w:rsidRPr="006E2C9F">
        <w:rPr>
          <w:rFonts w:cstheme="minorHAnsi"/>
          <w:lang w:val="en-GB"/>
        </w:rPr>
        <w:fldChar w:fldCharType="end"/>
      </w:r>
      <w:r w:rsidRPr="006E2C9F">
        <w:rPr>
          <w:rFonts w:cstheme="minorHAnsi"/>
          <w:lang w:val="en-GB"/>
        </w:rPr>
        <w:t xml:space="preserve">, due to aging of the currently young population and rising levels of urbanization altering traditional lifestyles and diets </w:t>
      </w:r>
      <w:r w:rsidRPr="006E2C9F">
        <w:rPr>
          <w:rFonts w:cstheme="minorHAnsi"/>
          <w:lang w:val="en-GB"/>
        </w:rPr>
        <w:fldChar w:fldCharType="begin">
          <w:fldData xml:space="preserve">PEVuZE5vdGU+PENpdGU+PEF1dGhvcj5QYXN0YWtpYTwvQXV0aG9yPjxZZWFyPjIwMTc8L1llYXI+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</w:fldData>
        </w:fldChar>
      </w:r>
      <w:r w:rsidRPr="006E2C9F">
        <w:rPr>
          <w:rFonts w:cstheme="minorHAnsi"/>
          <w:lang w:val="en-GB"/>
        </w:rPr>
        <w:instrText xml:space="preserve"> ADDIN EN.CITE </w:instrText>
      </w:r>
      <w:r w:rsidRPr="006E2C9F">
        <w:rPr>
          <w:rFonts w:cstheme="minorHAnsi"/>
          <w:lang w:val="en-GB"/>
        </w:rPr>
        <w:fldChar w:fldCharType="begin">
          <w:fldData xml:space="preserve">PEVuZE5vdGU+PENpdGU+PEF1dGhvcj5QYXN0YWtpYTwvQXV0aG9yPjxZZWFyPjIwMTc8L1llYXI+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</w:fldData>
        </w:fldChar>
      </w:r>
      <w:r w:rsidRPr="006E2C9F">
        <w:rPr>
          <w:rFonts w:cstheme="minorHAnsi"/>
          <w:lang w:val="en-GB"/>
        </w:rPr>
        <w:instrText xml:space="preserve"> ADDIN EN.CITE.DATA </w:instrText>
      </w:r>
      <w:r w:rsidRPr="006E2C9F">
        <w:rPr>
          <w:rFonts w:cstheme="minorHAnsi"/>
          <w:lang w:val="en-GB"/>
        </w:rPr>
      </w:r>
      <w:r w:rsidRPr="006E2C9F">
        <w:rPr>
          <w:rFonts w:cstheme="minorHAnsi"/>
          <w:lang w:val="en-GB"/>
        </w:rPr>
        <w:fldChar w:fldCharType="end"/>
      </w:r>
      <w:r w:rsidRPr="006E2C9F">
        <w:rPr>
          <w:rFonts w:cstheme="minorHAnsi"/>
          <w:lang w:val="en-GB"/>
        </w:rPr>
      </w:r>
      <w:r w:rsidRPr="006E2C9F">
        <w:rPr>
          <w:rFonts w:cstheme="minorHAnsi"/>
          <w:lang w:val="en-GB"/>
        </w:rPr>
        <w:fldChar w:fldCharType="separate"/>
      </w:r>
      <w:r w:rsidRPr="006E2C9F">
        <w:rPr>
          <w:rFonts w:cstheme="minorHAnsi"/>
          <w:noProof/>
          <w:lang w:val="en-GB"/>
        </w:rPr>
        <w:t>(4, 5)</w:t>
      </w:r>
      <w:r w:rsidRPr="006E2C9F">
        <w:rPr>
          <w:rFonts w:cstheme="minorHAnsi"/>
          <w:lang w:val="en-GB"/>
        </w:rPr>
        <w:fldChar w:fldCharType="end"/>
      </w:r>
      <w:r w:rsidRPr="006E2C9F">
        <w:rPr>
          <w:rFonts w:cstheme="minorHAnsi"/>
          <w:lang w:val="en-GB"/>
        </w:rPr>
        <w:t xml:space="preserve">. </w:t>
      </w:r>
    </w:p>
    <w:p w14:paraId="1C08665D" w14:textId="77777777" w:rsidR="00EF0196" w:rsidRPr="006E2C9F" w:rsidRDefault="00EF0196" w:rsidP="006E2C9F">
      <w:pPr>
        <w:pStyle w:val="NoSpacing"/>
        <w:spacing w:line="360" w:lineRule="auto"/>
        <w:jc w:val="both"/>
        <w:rPr>
          <w:rFonts w:cstheme="minorHAnsi"/>
          <w:lang w:val="en-GB"/>
        </w:rPr>
      </w:pPr>
    </w:p>
    <w:p w14:paraId="094BC426" w14:textId="748534D7" w:rsidR="00EF0196" w:rsidRPr="006E2C9F" w:rsidRDefault="00EF0196" w:rsidP="006E2C9F">
      <w:pPr>
        <w:pStyle w:val="NoSpacing"/>
        <w:spacing w:line="360" w:lineRule="auto"/>
        <w:jc w:val="both"/>
        <w:rPr>
          <w:rFonts w:cstheme="minorHAnsi"/>
          <w:lang w:val="en-GB"/>
        </w:rPr>
      </w:pPr>
      <w:r w:rsidRPr="006E2C9F">
        <w:rPr>
          <w:rFonts w:cstheme="minorHAnsi"/>
          <w:lang w:val="en-GB"/>
        </w:rPr>
        <w:t xml:space="preserve">Several studies have established that DM increases the risk of active TB (ATB) by 2-3 times, but evidence from SSA is sparse </w:t>
      </w:r>
      <w:r w:rsidRPr="006E2C9F">
        <w:rPr>
          <w:rFonts w:cstheme="minorHAnsi"/>
          <w:lang w:val="en-GB"/>
        </w:rPr>
        <w:fldChar w:fldCharType="begin">
          <w:fldData xml:space="preserve">PEVuZE5vdGU+PENpdGU+PEF1dGhvcj5BbC1SaWZhaTwvQXV0aG9yPjxZZWFyPjIwMTc8L1llYXI+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</w:fldData>
        </w:fldChar>
      </w:r>
      <w:r w:rsidRPr="006E2C9F">
        <w:rPr>
          <w:rFonts w:cstheme="minorHAnsi"/>
          <w:lang w:val="en-GB"/>
        </w:rPr>
        <w:instrText xml:space="preserve"> ADDIN EN.CITE </w:instrText>
      </w:r>
      <w:r w:rsidRPr="006E2C9F">
        <w:rPr>
          <w:rFonts w:cstheme="minorHAnsi"/>
          <w:lang w:val="en-GB"/>
        </w:rPr>
        <w:fldChar w:fldCharType="begin">
          <w:fldData xml:space="preserve">PEVuZE5vdGU+PENpdGU+PEF1dGhvcj5BbC1SaWZhaTwvQXV0aG9yPjxZZWFyPjIwMTc8L1llYXI+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</w:fldData>
        </w:fldChar>
      </w:r>
      <w:r w:rsidRPr="006E2C9F">
        <w:rPr>
          <w:rFonts w:cstheme="minorHAnsi"/>
          <w:lang w:val="en-GB"/>
        </w:rPr>
        <w:instrText xml:space="preserve"> ADDIN EN.CITE.DATA </w:instrText>
      </w:r>
      <w:r w:rsidRPr="006E2C9F">
        <w:rPr>
          <w:rFonts w:cstheme="minorHAnsi"/>
          <w:lang w:val="en-GB"/>
        </w:rPr>
      </w:r>
      <w:r w:rsidRPr="006E2C9F">
        <w:rPr>
          <w:rFonts w:cstheme="minorHAnsi"/>
          <w:lang w:val="en-GB"/>
        </w:rPr>
        <w:fldChar w:fldCharType="end"/>
      </w:r>
      <w:r w:rsidRPr="006E2C9F">
        <w:rPr>
          <w:rFonts w:cstheme="minorHAnsi"/>
          <w:lang w:val="en-GB"/>
        </w:rPr>
      </w:r>
      <w:r w:rsidRPr="006E2C9F">
        <w:rPr>
          <w:rFonts w:cstheme="minorHAnsi"/>
          <w:lang w:val="en-GB"/>
        </w:rPr>
        <w:fldChar w:fldCharType="separate"/>
      </w:r>
      <w:r w:rsidRPr="006E2C9F">
        <w:rPr>
          <w:rFonts w:cstheme="minorHAnsi"/>
          <w:noProof/>
          <w:lang w:val="en-GB"/>
        </w:rPr>
        <w:t>(6-10)</w:t>
      </w:r>
      <w:r w:rsidRPr="006E2C9F">
        <w:rPr>
          <w:rFonts w:cstheme="minorHAnsi"/>
          <w:lang w:val="en-GB"/>
        </w:rPr>
        <w:fldChar w:fldCharType="end"/>
      </w:r>
      <w:r w:rsidRPr="006E2C9F">
        <w:rPr>
          <w:rFonts w:cstheme="minorHAnsi"/>
          <w:lang w:val="en-GB"/>
        </w:rPr>
        <w:t xml:space="preserve">. Previous reviews on the risk of TB in DM have only scarcely included studies from SSA. A review conducted by Al-Rifai et al. in 2017, included only one study conducted in SSA, and most of the evidence came from high income countries </w:t>
      </w:r>
      <w:r w:rsidRPr="006E2C9F">
        <w:rPr>
          <w:rFonts w:cstheme="minorHAnsi"/>
          <w:lang w:val="en-GB"/>
        </w:rPr>
        <w:fldChar w:fldCharType="begin">
          <w:fldData xml:space="preserve">PEVuZE5vdGU+PENpdGU+PEF1dGhvcj5BbC1SaWZhaTwvQXV0aG9yPjxZZWFyPjIwMTc8L1llYXI+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</w:fldData>
        </w:fldChar>
      </w:r>
      <w:r w:rsidRPr="006E2C9F">
        <w:rPr>
          <w:rFonts w:cstheme="minorHAnsi"/>
          <w:lang w:val="en-GB"/>
        </w:rPr>
        <w:instrText xml:space="preserve"> ADDIN EN.CITE </w:instrText>
      </w:r>
      <w:r w:rsidRPr="006E2C9F">
        <w:rPr>
          <w:rFonts w:cstheme="minorHAnsi"/>
          <w:lang w:val="en-GB"/>
        </w:rPr>
        <w:fldChar w:fldCharType="begin">
          <w:fldData xml:space="preserve">PEVuZE5vdGU+PENpdGU+PEF1dGhvcj5BbC1SaWZhaTwvQXV0aG9yPjxZZWFyPjIwMTc8L1llYXI+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</w:fldData>
        </w:fldChar>
      </w:r>
      <w:r w:rsidRPr="006E2C9F">
        <w:rPr>
          <w:rFonts w:cstheme="minorHAnsi"/>
          <w:lang w:val="en-GB"/>
        </w:rPr>
        <w:instrText xml:space="preserve"> ADDIN EN.CITE.DATA </w:instrText>
      </w:r>
      <w:r w:rsidRPr="006E2C9F">
        <w:rPr>
          <w:rFonts w:cstheme="minorHAnsi"/>
          <w:lang w:val="en-GB"/>
        </w:rPr>
      </w:r>
      <w:r w:rsidRPr="006E2C9F">
        <w:rPr>
          <w:rFonts w:cstheme="minorHAnsi"/>
          <w:lang w:val="en-GB"/>
        </w:rPr>
        <w:fldChar w:fldCharType="end"/>
      </w:r>
      <w:r w:rsidRPr="006E2C9F">
        <w:rPr>
          <w:rFonts w:cstheme="minorHAnsi"/>
          <w:lang w:val="en-GB"/>
        </w:rPr>
      </w:r>
      <w:r w:rsidRPr="006E2C9F">
        <w:rPr>
          <w:rFonts w:cstheme="minorHAnsi"/>
          <w:lang w:val="en-GB"/>
        </w:rPr>
        <w:fldChar w:fldCharType="separate"/>
      </w:r>
      <w:r w:rsidRPr="006E2C9F">
        <w:rPr>
          <w:rFonts w:cstheme="minorHAnsi"/>
          <w:noProof/>
          <w:lang w:val="en-GB"/>
        </w:rPr>
        <w:t>(6)</w:t>
      </w:r>
      <w:r w:rsidRPr="006E2C9F">
        <w:rPr>
          <w:rFonts w:cstheme="minorHAnsi"/>
          <w:lang w:val="en-GB"/>
        </w:rPr>
        <w:fldChar w:fldCharType="end"/>
      </w:r>
      <w:r w:rsidRPr="006E2C9F">
        <w:rPr>
          <w:rFonts w:cstheme="minorHAnsi"/>
          <w:lang w:val="en-GB"/>
        </w:rPr>
        <w:t xml:space="preserve">. The association between DM and TB could potentially be different in an African setting due to heterogeneity in DM phenotype and presentation, poorer DM management, differences in TB incidence and, in particular, a higher prevalence of HIV. </w:t>
      </w:r>
      <w:bookmarkStart w:id="19" w:name="_Hlk92892713"/>
      <w:r w:rsidRPr="006E2C9F">
        <w:rPr>
          <w:rFonts w:cstheme="minorHAnsi"/>
          <w:lang w:val="en-GB"/>
        </w:rPr>
        <w:t xml:space="preserve">People with HIV have a 27-32 times greater chance to develop ATB in comparison with HIV negative people, which makes HIV </w:t>
      </w:r>
      <w:ins w:id="20" w:author="Ilja Obels" w:date="2022-01-17T14:52:00Z">
        <w:r w:rsidR="007301A6">
          <w:rPr>
            <w:rFonts w:cstheme="minorHAnsi"/>
            <w:lang w:val="en-GB"/>
          </w:rPr>
          <w:t xml:space="preserve">a very </w:t>
        </w:r>
      </w:ins>
      <w:del w:id="21" w:author="Ilja Obels" w:date="2022-01-17T14:52:00Z">
        <w:r w:rsidRPr="006E2C9F" w:rsidDel="007301A6">
          <w:rPr>
            <w:rFonts w:cstheme="minorHAnsi"/>
            <w:lang w:val="en-GB"/>
          </w:rPr>
          <w:delText xml:space="preserve">the </w:delText>
        </w:r>
      </w:del>
      <w:del w:id="22" w:author="Ilja Obels" w:date="2022-01-12T15:09:00Z">
        <w:r w:rsidRPr="006E2C9F" w:rsidDel="000C527E">
          <w:rPr>
            <w:rFonts w:cstheme="minorHAnsi"/>
            <w:lang w:val="en-GB"/>
          </w:rPr>
          <w:delText>single</w:delText>
        </w:r>
      </w:del>
      <w:del w:id="23" w:author="Ilja Obels" w:date="2022-01-17T14:52:00Z">
        <w:r w:rsidRPr="006E2C9F" w:rsidDel="007301A6">
          <w:rPr>
            <w:rFonts w:cstheme="minorHAnsi"/>
            <w:lang w:val="en-GB"/>
          </w:rPr>
          <w:delText xml:space="preserve"> mo</w:delText>
        </w:r>
        <w:r w:rsidR="007301A6" w:rsidDel="007301A6">
          <w:rPr>
            <w:rFonts w:cstheme="minorHAnsi"/>
            <w:lang w:val="en-GB"/>
          </w:rPr>
          <w:delText>st</w:delText>
        </w:r>
      </w:del>
      <w:r w:rsidRPr="006E2C9F">
        <w:rPr>
          <w:rFonts w:cstheme="minorHAnsi"/>
          <w:lang w:val="en-GB"/>
        </w:rPr>
        <w:t xml:space="preserve"> important risk factor for TB in SSA </w:t>
      </w:r>
      <w:r w:rsidR="00522A88" w:rsidRPr="006E2C9F">
        <w:rPr>
          <w:rFonts w:cstheme="minorHAnsi"/>
          <w:lang w:val="en-GB"/>
        </w:rPr>
        <w:fldChar w:fldCharType="begin">
          <w:fldData xml:space="preserve">PEVuZE5vdGU+PENpdGU+PEF1dGhvcj5HZWxhdzwvQXV0aG9yPjxZZWFyPjIwMTk8L1llYXI+PFJl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</w:fldData>
        </w:fldChar>
      </w:r>
      <w:r w:rsidR="00522A88" w:rsidRPr="006E2C9F">
        <w:rPr>
          <w:rFonts w:cstheme="minorHAnsi"/>
          <w:lang w:val="en-GB"/>
        </w:rPr>
        <w:instrText xml:space="preserve"> ADDIN EN.CITE </w:instrText>
      </w:r>
      <w:r w:rsidR="00522A88" w:rsidRPr="006E2C9F">
        <w:rPr>
          <w:rFonts w:cstheme="minorHAnsi"/>
          <w:lang w:val="en-GB"/>
        </w:rPr>
        <w:fldChar w:fldCharType="begin">
          <w:fldData xml:space="preserve">PEVuZE5vdGU+PENpdGU+PEF1dGhvcj5HZWxhdzwvQXV0aG9yPjxZZWFyPjIwMTk8L1llYXI+PFJl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</w:fldData>
        </w:fldChar>
      </w:r>
      <w:r w:rsidR="00522A88" w:rsidRPr="006E2C9F">
        <w:rPr>
          <w:rFonts w:cstheme="minorHAnsi"/>
          <w:lang w:val="en-GB"/>
        </w:rPr>
        <w:instrText xml:space="preserve"> ADDIN EN.CITE.DATA </w:instrText>
      </w:r>
      <w:r w:rsidR="00522A88" w:rsidRPr="006E2C9F">
        <w:rPr>
          <w:rFonts w:cstheme="minorHAnsi"/>
          <w:lang w:val="en-GB"/>
        </w:rPr>
      </w:r>
      <w:r w:rsidR="00522A88" w:rsidRPr="006E2C9F">
        <w:rPr>
          <w:rFonts w:cstheme="minorHAnsi"/>
          <w:lang w:val="en-GB"/>
        </w:rPr>
        <w:fldChar w:fldCharType="end"/>
      </w:r>
      <w:r w:rsidR="00522A88" w:rsidRPr="006E2C9F">
        <w:rPr>
          <w:rFonts w:cstheme="minorHAnsi"/>
          <w:lang w:val="en-GB"/>
        </w:rPr>
      </w:r>
      <w:r w:rsidR="00522A88" w:rsidRPr="006E2C9F">
        <w:rPr>
          <w:rFonts w:cstheme="minorHAnsi"/>
          <w:lang w:val="en-GB"/>
        </w:rPr>
        <w:fldChar w:fldCharType="separate"/>
      </w:r>
      <w:r w:rsidR="00522A88" w:rsidRPr="006E2C9F">
        <w:rPr>
          <w:rFonts w:cstheme="minorHAnsi"/>
          <w:noProof/>
          <w:lang w:val="en-GB"/>
        </w:rPr>
        <w:t>(11, 12)</w:t>
      </w:r>
      <w:r w:rsidR="00522A88" w:rsidRPr="006E2C9F">
        <w:rPr>
          <w:rFonts w:cstheme="minorHAnsi"/>
          <w:lang w:val="en-GB"/>
        </w:rPr>
        <w:fldChar w:fldCharType="end"/>
      </w:r>
      <w:r w:rsidR="00522A88" w:rsidRPr="006E2C9F">
        <w:rPr>
          <w:rFonts w:cstheme="minorHAnsi"/>
          <w:lang w:val="en-GB"/>
        </w:rPr>
        <w:t>.</w:t>
      </w:r>
      <w:r w:rsidRPr="006E2C9F">
        <w:rPr>
          <w:rFonts w:cstheme="minorHAnsi"/>
          <w:lang w:val="en-GB"/>
        </w:rPr>
        <w:t xml:space="preserve"> </w:t>
      </w:r>
      <w:bookmarkEnd w:id="19"/>
      <w:r w:rsidRPr="006E2C9F">
        <w:rPr>
          <w:rFonts w:cstheme="minorHAnsi"/>
          <w:lang w:val="en-GB"/>
        </w:rPr>
        <w:t xml:space="preserve">There is little known about the possible effect modification of the association between DM and TB by HIV status. In 2017, Bailey et al. published a systematic review on this topic, in which they identified only three eligible studies </w:t>
      </w:r>
      <w:r w:rsidRPr="006E2C9F">
        <w:rPr>
          <w:rFonts w:cstheme="minorHAnsi"/>
          <w:lang w:val="en-GB"/>
        </w:rPr>
        <w:fldChar w:fldCharType="begin"/>
      </w:r>
      <w:r w:rsidR="00522A88" w:rsidRPr="006E2C9F">
        <w:rPr>
          <w:rFonts w:cstheme="minorHAnsi"/>
          <w:lang w:val="en-GB"/>
        </w:rPr>
        <w:instrText xml:space="preserve"> ADDIN EN.CITE &lt;EndNote&gt;&lt;Cite&gt;&lt;Author&gt;Bailey&lt;/Author&gt;&lt;Year&gt;2017&lt;/Year&gt;&lt;RecNum&gt;4&lt;/RecNum&gt;&lt;DisplayText&gt;(13)&lt;/DisplayText&gt;&lt;record&gt;&lt;rec-number&gt;4&lt;/rec-number&gt;&lt;foreign-keys&gt;&lt;key app="EN" db-id="rd05a5z2v2d2z2e0st6vt0eipv5f20pewp02" timestamp="1613133870"&gt;4&lt;/key&gt;&lt;/foreign-keys&gt;&lt;ref-type name="Journal Article"&gt;17&lt;/ref-type&gt;&lt;contributors&gt;&lt;authors&gt;&lt;author&gt;Bailey, S. L.&lt;/author&gt;&lt;author&gt;Ayles, H.&lt;/author&gt;&lt;/authors&gt;&lt;/contributors&gt;&lt;auth-address&gt;LSHTM TB Centre and Department of Clinical Research, London School of Hygiene and Tropical Medicine, London, UK.&amp;#xD;Zambart, Lusaka, Zambia.&lt;/auth-address&gt;&lt;titles&gt;&lt;title&gt;Association between diabetes mellitus and active tuberculosis in Africa and the effect of HIV&lt;/title&gt;&lt;secondary-title&gt;Trop Med Int Health&lt;/secondary-title&gt;&lt;/titles&gt;&lt;periodical&gt;&lt;full-title&gt;Trop Med Int Health&lt;/full-title&gt;&lt;/periodical&gt;&lt;pages&gt;261-268&lt;/pages&gt;&lt;volume&gt;22&lt;/volume&gt;&lt;number&gt;3&lt;/number&gt;&lt;edition&gt;2016/12/10&lt;/edition&gt;&lt;keywords&gt;&lt;keyword&gt;Africa&lt;/keyword&gt;&lt;keyword&gt;*Diabetes Mellitus&lt;/keyword&gt;&lt;keyword&gt;HIV Infections/*complications&lt;/keyword&gt;&lt;keyword&gt;Humans&lt;/keyword&gt;&lt;keyword&gt;*Tuberculosis&lt;/keyword&gt;&lt;keyword&gt;*Africa&lt;/keyword&gt;&lt;keyword&gt;*hiv&lt;/keyword&gt;&lt;keyword&gt;*systematic review&lt;/keyword&gt;&lt;/keywords&gt;&lt;dates&gt;&lt;year&gt;2017&lt;/year&gt;&lt;pub-dates&gt;&lt;date&gt;Mar&lt;/date&gt;&lt;/pub-dates&gt;&lt;/dates&gt;&lt;isbn&gt;1360-2276 (Print)&amp;#xD;1360-2276&lt;/isbn&gt;&lt;accession-num&gt;27935650&lt;/accession-num&gt;&lt;urls&gt;&lt;/urls&gt;&lt;custom2&gt;PMC5960976&lt;/custom2&gt;&lt;electronic-resource-num&gt;10.1111/tmi.12822&lt;/electronic-resource-num&gt;&lt;remote-database-provider&gt;NLM&lt;/remote-database-provider&gt;&lt;language&gt;eng&lt;/language&gt;&lt;/record&gt;&lt;/Cite&gt;&lt;/EndNote&gt;</w:instrText>
      </w:r>
      <w:r w:rsidRPr="006E2C9F">
        <w:rPr>
          <w:rFonts w:cstheme="minorHAnsi"/>
          <w:lang w:val="en-GB"/>
        </w:rPr>
        <w:fldChar w:fldCharType="separate"/>
      </w:r>
      <w:r w:rsidR="00522A88" w:rsidRPr="006E2C9F">
        <w:rPr>
          <w:rFonts w:cstheme="minorHAnsi"/>
          <w:noProof/>
          <w:lang w:val="en-GB"/>
        </w:rPr>
        <w:t>(13)</w:t>
      </w:r>
      <w:r w:rsidRPr="006E2C9F">
        <w:rPr>
          <w:rFonts w:cstheme="minorHAnsi"/>
          <w:lang w:val="en-GB"/>
        </w:rPr>
        <w:fldChar w:fldCharType="end"/>
      </w:r>
      <w:r w:rsidRPr="006E2C9F">
        <w:rPr>
          <w:rFonts w:cstheme="minorHAnsi"/>
          <w:lang w:val="en-GB"/>
        </w:rPr>
        <w:t xml:space="preserve">. No conclusion could be drawn, because some studies suggested that the effect of DM on TB risk might be greater in people with HIV, and other studies suggested the opposite </w:t>
      </w:r>
      <w:r w:rsidRPr="006E2C9F">
        <w:rPr>
          <w:rFonts w:cstheme="minorHAnsi"/>
          <w:lang w:val="en-GB"/>
        </w:rPr>
        <w:fldChar w:fldCharType="begin"/>
      </w:r>
      <w:r w:rsidR="00522A88" w:rsidRPr="006E2C9F">
        <w:rPr>
          <w:rFonts w:cstheme="minorHAnsi"/>
          <w:lang w:val="en-GB"/>
        </w:rPr>
        <w:instrText xml:space="preserve"> ADDIN EN.CITE &lt;EndNote&gt;&lt;Cite&gt;&lt;Author&gt;Bailey&lt;/Author&gt;&lt;Year&gt;2017&lt;/Year&gt;&lt;RecNum&gt;4&lt;/RecNum&gt;&lt;DisplayText&gt;(13)&lt;/DisplayText&gt;&lt;record&gt;&lt;rec-number&gt;4&lt;/rec-number&gt;&lt;foreign-keys&gt;&lt;key app="EN" db-id="rd05a5z2v2d2z2e0st6vt0eipv5f20pewp02" timestamp="1613133870"&gt;4&lt;/key&gt;&lt;/foreign-keys&gt;&lt;ref-type name="Journal Article"&gt;17&lt;/ref-type&gt;&lt;contributors&gt;&lt;authors&gt;&lt;author&gt;Bailey, S. L.&lt;/author&gt;&lt;author&gt;Ayles, H.&lt;/author&gt;&lt;/authors&gt;&lt;/contributors&gt;&lt;auth-address&gt;LSHTM TB Centre and Department of Clinical Research, London School of Hygiene and Tropical Medicine, London, UK.&amp;#xD;Zambart, Lusaka, Zambia.&lt;/auth-address&gt;&lt;titles&gt;&lt;title&gt;Association between diabetes mellitus and active tuberculosis in Africa and the effect of HIV&lt;/title&gt;&lt;secondary-title&gt;Trop Med Int Health&lt;/secondary-title&gt;&lt;/titles&gt;&lt;periodical&gt;&lt;full-title&gt;Trop Med Int Health&lt;/full-title&gt;&lt;/periodical&gt;&lt;pages&gt;261-268&lt;/pages&gt;&lt;volume&gt;22&lt;/volume&gt;&lt;number&gt;3&lt;/number&gt;&lt;edition&gt;2016/12/10&lt;/edition&gt;&lt;keywords&gt;&lt;keyword&gt;Africa&lt;/keyword&gt;&lt;keyword&gt;*Diabetes Mellitus&lt;/keyword&gt;&lt;keyword&gt;HIV Infections/*complications&lt;/keyword&gt;&lt;keyword&gt;Humans&lt;/keyword&gt;&lt;keyword&gt;*Tuberculosis&lt;/keyword&gt;&lt;keyword&gt;*Africa&lt;/keyword&gt;&lt;keyword&gt;*hiv&lt;/keyword&gt;&lt;keyword&gt;*systematic review&lt;/keyword&gt;&lt;/keywords&gt;&lt;dates&gt;&lt;year&gt;2017&lt;/year&gt;&lt;pub-dates&gt;&lt;date&gt;Mar&lt;/date&gt;&lt;/pub-dates&gt;&lt;/dates&gt;&lt;isbn&gt;1360-2276 (Print)&amp;#xD;1360-2276&lt;/isbn&gt;&lt;accession-num&gt;27935650&lt;/accession-num&gt;&lt;urls&gt;&lt;/urls&gt;&lt;custom2&gt;PMC5960976&lt;/custom2&gt;&lt;electronic-resource-num&gt;10.1111/tmi.12822&lt;/electronic-resource-num&gt;&lt;remote-database-provider&gt;NLM&lt;/remote-database-provider&gt;&lt;language&gt;eng&lt;/language&gt;&lt;/record&gt;&lt;/Cite&gt;&lt;/EndNote&gt;</w:instrText>
      </w:r>
      <w:r w:rsidRPr="006E2C9F">
        <w:rPr>
          <w:rFonts w:cstheme="minorHAnsi"/>
          <w:lang w:val="en-GB"/>
        </w:rPr>
        <w:fldChar w:fldCharType="separate"/>
      </w:r>
      <w:r w:rsidR="00522A88" w:rsidRPr="006E2C9F">
        <w:rPr>
          <w:rFonts w:cstheme="minorHAnsi"/>
          <w:noProof/>
          <w:lang w:val="en-GB"/>
        </w:rPr>
        <w:t>(13)</w:t>
      </w:r>
      <w:r w:rsidRPr="006E2C9F">
        <w:rPr>
          <w:rFonts w:cstheme="minorHAnsi"/>
          <w:lang w:val="en-GB"/>
        </w:rPr>
        <w:fldChar w:fldCharType="end"/>
      </w:r>
      <w:r w:rsidRPr="006E2C9F">
        <w:rPr>
          <w:rFonts w:cstheme="minorHAnsi"/>
          <w:lang w:val="en-GB"/>
        </w:rPr>
        <w:t xml:space="preserve">. No strong evidence for any association between TB and DM in SSA was identified in this review. </w:t>
      </w:r>
    </w:p>
    <w:p w14:paraId="3AB0886C" w14:textId="77777777" w:rsidR="00EF0196" w:rsidRPr="006E2C9F" w:rsidRDefault="00EF0196" w:rsidP="006E2C9F">
      <w:pPr>
        <w:pStyle w:val="NoSpacing"/>
        <w:spacing w:line="360" w:lineRule="auto"/>
        <w:jc w:val="both"/>
        <w:rPr>
          <w:rFonts w:cstheme="minorHAnsi"/>
          <w:lang w:val="en-GB"/>
        </w:rPr>
      </w:pPr>
    </w:p>
    <w:p w14:paraId="216E6DEE" w14:textId="77777777" w:rsidR="00EF0196" w:rsidRPr="006E2C9F" w:rsidRDefault="00EF0196" w:rsidP="006E2C9F">
      <w:pPr>
        <w:pStyle w:val="NoSpacing"/>
        <w:spacing w:line="360" w:lineRule="auto"/>
        <w:jc w:val="both"/>
        <w:rPr>
          <w:rFonts w:cstheme="minorHAnsi"/>
          <w:color w:val="006600"/>
          <w:lang w:val="en-GB"/>
        </w:rPr>
      </w:pPr>
      <w:r w:rsidRPr="006E2C9F">
        <w:rPr>
          <w:rFonts w:cstheme="minorHAnsi"/>
          <w:lang w:val="en-GB"/>
        </w:rPr>
        <w:t>As far as we are aware, no other systematic review has been conducted on the association between DM and TB in SSA. However, the body of literature on this topic has grown rapidly over the past 5 years since searching for the Bailey review was completed. Therefore, the aim of the current systematic review was to determine the risk of ATB among people with DM (either type 1 or type 2, though mainly the latter) in SSA. A sub-focus was whether HIV modifies this association.</w:t>
      </w:r>
      <w:bookmarkEnd w:id="11"/>
      <w:r w:rsidRPr="006E2C9F">
        <w:rPr>
          <w:rFonts w:cstheme="minorHAnsi"/>
          <w:lang w:val="en-GB"/>
        </w:rPr>
        <w:br w:type="page"/>
      </w:r>
    </w:p>
    <w:p w14:paraId="43A5FC62" w14:textId="1CFD3794" w:rsidR="00EF0196" w:rsidRPr="006E2C9F" w:rsidRDefault="00EF0196" w:rsidP="006E2C9F">
      <w:pPr>
        <w:pStyle w:val="NoSpacing"/>
        <w:spacing w:line="360" w:lineRule="auto"/>
        <w:jc w:val="both"/>
        <w:rPr>
          <w:rFonts w:cstheme="minorHAnsi"/>
          <w:b/>
          <w:bCs/>
          <w:sz w:val="28"/>
          <w:szCs w:val="28"/>
          <w:lang w:val="en-GB"/>
        </w:rPr>
      </w:pPr>
      <w:bookmarkStart w:id="24" w:name="_Toc74816998"/>
      <w:r w:rsidRPr="006E2C9F">
        <w:rPr>
          <w:rFonts w:cstheme="minorHAnsi"/>
          <w:b/>
          <w:bCs/>
          <w:sz w:val="28"/>
          <w:szCs w:val="28"/>
          <w:lang w:val="en-GB"/>
        </w:rPr>
        <w:lastRenderedPageBreak/>
        <w:t>Methods</w:t>
      </w:r>
      <w:bookmarkEnd w:id="24"/>
    </w:p>
    <w:p w14:paraId="51D02074" w14:textId="033F3688" w:rsidR="00EF0196" w:rsidRPr="006E2C9F" w:rsidRDefault="00EF0196" w:rsidP="006E2C9F">
      <w:pPr>
        <w:pStyle w:val="NoSpacing"/>
        <w:spacing w:line="360" w:lineRule="auto"/>
        <w:jc w:val="both"/>
        <w:rPr>
          <w:rFonts w:cstheme="minorHAnsi"/>
          <w:lang w:val="en-GB"/>
        </w:rPr>
      </w:pPr>
      <w:del w:id="25" w:author="Ilja Obels" w:date="2022-01-12T15:17:00Z">
        <w:r w:rsidRPr="006E2C9F" w:rsidDel="0095462E">
          <w:rPr>
            <w:rFonts w:cstheme="minorHAnsi"/>
            <w:lang w:val="en-GB"/>
          </w:rPr>
          <w:delText xml:space="preserve">This systematic review focused on the association between DM and TB in SSA and the possible modification of this association by HIV. </w:delText>
        </w:r>
      </w:del>
      <w:r w:rsidRPr="006E2C9F">
        <w:rPr>
          <w:rFonts w:cstheme="minorHAnsi"/>
          <w:lang w:val="en-GB"/>
        </w:rPr>
        <w:t xml:space="preserve">The review </w:t>
      </w:r>
      <w:ins w:id="26" w:author="Ilja Obels" w:date="2022-01-17T15:40:00Z">
        <w:r w:rsidR="007F2FC6">
          <w:rPr>
            <w:rFonts w:cstheme="minorHAnsi"/>
            <w:lang w:val="en-GB"/>
          </w:rPr>
          <w:t xml:space="preserve">protocol </w:t>
        </w:r>
      </w:ins>
      <w:r w:rsidRPr="006E2C9F">
        <w:rPr>
          <w:rFonts w:cstheme="minorHAnsi"/>
          <w:lang w:val="en-GB"/>
        </w:rPr>
        <w:t>was registered in the International Prospective Register of Systematic Reviews (PROSPERO) on the 11</w:t>
      </w:r>
      <w:r w:rsidRPr="006E2C9F">
        <w:rPr>
          <w:rFonts w:cstheme="minorHAnsi"/>
          <w:vertAlign w:val="superscript"/>
          <w:lang w:val="en-GB"/>
        </w:rPr>
        <w:t>th</w:t>
      </w:r>
      <w:r w:rsidRPr="006E2C9F">
        <w:rPr>
          <w:rFonts w:cstheme="minorHAnsi"/>
          <w:lang w:val="en-GB"/>
        </w:rPr>
        <w:t xml:space="preserve"> of March 2021 (registration number CRD42021241743). </w:t>
      </w:r>
    </w:p>
    <w:p w14:paraId="3879EEB6" w14:textId="77777777" w:rsidR="00EF0196" w:rsidRPr="006E2C9F" w:rsidRDefault="00EF0196" w:rsidP="006E2C9F">
      <w:pPr>
        <w:pStyle w:val="NoSpacing"/>
        <w:spacing w:line="360" w:lineRule="auto"/>
        <w:jc w:val="both"/>
        <w:rPr>
          <w:rFonts w:cstheme="minorHAnsi"/>
          <w:b/>
          <w:bCs/>
          <w:lang w:val="en-GB"/>
        </w:rPr>
      </w:pPr>
    </w:p>
    <w:p w14:paraId="38C79D86" w14:textId="77777777" w:rsidR="00EF0196" w:rsidRPr="006E2C9F" w:rsidRDefault="00EF0196" w:rsidP="006E2C9F">
      <w:pPr>
        <w:pStyle w:val="NoSpacing"/>
        <w:spacing w:line="360" w:lineRule="auto"/>
        <w:jc w:val="both"/>
        <w:rPr>
          <w:rFonts w:cstheme="minorHAnsi"/>
          <w:b/>
          <w:bCs/>
          <w:lang w:val="en-GB"/>
        </w:rPr>
      </w:pPr>
      <w:r w:rsidRPr="006E2C9F">
        <w:rPr>
          <w:rFonts w:cstheme="minorHAnsi"/>
          <w:b/>
          <w:bCs/>
          <w:lang w:val="en-GB"/>
        </w:rPr>
        <w:t>Search strategy</w:t>
      </w:r>
    </w:p>
    <w:p w14:paraId="5CF2FC9D" w14:textId="67DE6D91" w:rsidR="00EF0196" w:rsidRPr="006E2C9F" w:rsidRDefault="00EF0196" w:rsidP="006E2C9F">
      <w:pPr>
        <w:pStyle w:val="NoSpacing"/>
        <w:spacing w:line="360" w:lineRule="auto"/>
        <w:jc w:val="both"/>
        <w:rPr>
          <w:rFonts w:cstheme="minorHAnsi"/>
          <w:lang w:val="en-GB"/>
        </w:rPr>
      </w:pPr>
      <w:r w:rsidRPr="006E2C9F">
        <w:rPr>
          <w:rFonts w:cstheme="minorHAnsi"/>
          <w:lang w:val="en-GB"/>
        </w:rPr>
        <w:t xml:space="preserve">We searched Medline (via PubMed), Embase (via Ovid), CINAHL, Web of Science, Global Health (via Ovid) and African Index Medicus for studies published between January 1980 and February 2021. </w:t>
      </w:r>
      <w:bookmarkStart w:id="27" w:name="_Hlk92894067"/>
      <w:r w:rsidRPr="006E2C9F">
        <w:rPr>
          <w:rFonts w:cstheme="minorHAnsi"/>
          <w:lang w:val="en-GB"/>
        </w:rPr>
        <w:t xml:space="preserve">Prior to 1980, DM </w:t>
      </w:r>
      <w:del w:id="28" w:author="Ilja Obels" w:date="2022-01-12T15:30:00Z">
        <w:r w:rsidRPr="006E2C9F" w:rsidDel="00CE1473">
          <w:rPr>
            <w:rFonts w:cstheme="minorHAnsi"/>
            <w:lang w:val="en-GB"/>
          </w:rPr>
          <w:delText>and HIV</w:delText>
        </w:r>
      </w:del>
      <w:r w:rsidRPr="006E2C9F">
        <w:rPr>
          <w:rFonts w:cstheme="minorHAnsi"/>
          <w:lang w:val="en-GB"/>
        </w:rPr>
        <w:t xml:space="preserve"> prevalence in SSA </w:t>
      </w:r>
      <w:ins w:id="29" w:author="Ilja Obels" w:date="2022-01-12T15:30:00Z">
        <w:r w:rsidR="00CE1473">
          <w:rPr>
            <w:rFonts w:cstheme="minorHAnsi"/>
            <w:lang w:val="en-GB"/>
          </w:rPr>
          <w:t>was</w:t>
        </w:r>
      </w:ins>
      <w:del w:id="30" w:author="Ilja Obels" w:date="2022-01-12T15:30:00Z">
        <w:r w:rsidRPr="006E2C9F" w:rsidDel="00CE1473">
          <w:rPr>
            <w:rFonts w:cstheme="minorHAnsi"/>
            <w:lang w:val="en-GB"/>
          </w:rPr>
          <w:delText>were both</w:delText>
        </w:r>
      </w:del>
      <w:r w:rsidRPr="006E2C9F">
        <w:rPr>
          <w:rFonts w:cstheme="minorHAnsi"/>
          <w:lang w:val="en-GB"/>
        </w:rPr>
        <w:t xml:space="preserve"> significantly lower, </w:t>
      </w:r>
      <w:ins w:id="31" w:author="Ilja Obels" w:date="2022-01-12T15:31:00Z">
        <w:r w:rsidR="00CE1473">
          <w:rPr>
            <w:rFonts w:cstheme="minorHAnsi"/>
            <w:lang w:val="en-GB"/>
          </w:rPr>
          <w:t xml:space="preserve">HIV </w:t>
        </w:r>
      </w:ins>
      <w:ins w:id="32" w:author="Ilja Obels" w:date="2022-01-17T14:54:00Z">
        <w:r w:rsidR="00F27FBD">
          <w:rPr>
            <w:rFonts w:cstheme="minorHAnsi"/>
            <w:lang w:val="en-GB"/>
          </w:rPr>
          <w:t xml:space="preserve">not yet discovered </w:t>
        </w:r>
      </w:ins>
      <w:r w:rsidRPr="006E2C9F">
        <w:rPr>
          <w:rFonts w:cstheme="minorHAnsi"/>
          <w:lang w:val="en-GB"/>
        </w:rPr>
        <w:t xml:space="preserve">and TB treatment different, therefore earlier studies may not be comparable. </w:t>
      </w:r>
      <w:bookmarkEnd w:id="27"/>
      <w:r w:rsidRPr="006E2C9F">
        <w:rPr>
          <w:rFonts w:cstheme="minorHAnsi"/>
          <w:lang w:val="en-GB"/>
        </w:rPr>
        <w:t xml:space="preserve">Search strings included MESH, keyword terms and synonyms for the words ‘’tuberculosis’’, ‘’diabetes mellitus’’ and ‘’Africa’’ and the names of </w:t>
      </w:r>
      <w:ins w:id="33" w:author="Ilja Obels" w:date="2022-01-17T15:41:00Z">
        <w:r w:rsidR="007F2FC6">
          <w:rPr>
            <w:rFonts w:cstheme="minorHAnsi"/>
            <w:lang w:val="en-GB"/>
          </w:rPr>
          <w:t xml:space="preserve">each </w:t>
        </w:r>
      </w:ins>
      <w:del w:id="34" w:author="Ilja Obels" w:date="2022-01-17T15:41:00Z">
        <w:r w:rsidRPr="006E2C9F" w:rsidDel="007F2FC6">
          <w:rPr>
            <w:rFonts w:cstheme="minorHAnsi"/>
            <w:lang w:val="en-GB"/>
          </w:rPr>
          <w:delText>the</w:delText>
        </w:r>
      </w:del>
      <w:r w:rsidRPr="006E2C9F">
        <w:rPr>
          <w:rFonts w:cstheme="minorHAnsi"/>
          <w:lang w:val="en-GB"/>
        </w:rPr>
        <w:t xml:space="preserve"> Sub-Saharan African countr</w:t>
      </w:r>
      <w:ins w:id="35" w:author="Ilja Obels" w:date="2022-01-17T15:41:00Z">
        <w:r w:rsidR="007F2FC6">
          <w:rPr>
            <w:rFonts w:cstheme="minorHAnsi"/>
            <w:lang w:val="en-GB"/>
          </w:rPr>
          <w:t>y</w:t>
        </w:r>
      </w:ins>
      <w:del w:id="36" w:author="Ilja Obels" w:date="2022-01-17T15:41:00Z">
        <w:r w:rsidRPr="006E2C9F" w:rsidDel="007F2FC6">
          <w:rPr>
            <w:rFonts w:cstheme="minorHAnsi"/>
            <w:lang w:val="en-GB"/>
          </w:rPr>
          <w:delText>ies</w:delText>
        </w:r>
      </w:del>
      <w:r w:rsidRPr="006E2C9F">
        <w:rPr>
          <w:rFonts w:cstheme="minorHAnsi"/>
          <w:lang w:val="en-GB"/>
        </w:rPr>
        <w:t xml:space="preserve"> (Appendix 1). In addition to database searches, reference lists of eligible studies, key reviews and conference abstracts of the International Union Against Tuberculosis and Lung Disease conferences from 2016 to 2020 were hand searched to identify potentially relevant studies.</w:t>
      </w:r>
    </w:p>
    <w:p w14:paraId="70D1F231" w14:textId="77777777" w:rsidR="00EF0196" w:rsidRPr="006E2C9F" w:rsidRDefault="00EF0196" w:rsidP="006E2C9F">
      <w:pPr>
        <w:pStyle w:val="NoSpacing"/>
        <w:spacing w:line="360" w:lineRule="auto"/>
        <w:jc w:val="both"/>
        <w:rPr>
          <w:rFonts w:cstheme="minorHAnsi"/>
          <w:lang w:val="en-GB"/>
        </w:rPr>
      </w:pPr>
    </w:p>
    <w:p w14:paraId="414535DD" w14:textId="77777777" w:rsidR="00EF0196" w:rsidRPr="006E2C9F" w:rsidRDefault="00EF0196" w:rsidP="006E2C9F">
      <w:pPr>
        <w:pStyle w:val="NoSpacing"/>
        <w:spacing w:line="360" w:lineRule="auto"/>
        <w:jc w:val="both"/>
        <w:rPr>
          <w:rFonts w:cstheme="minorHAnsi"/>
          <w:b/>
          <w:bCs/>
          <w:lang w:val="en-GB"/>
        </w:rPr>
      </w:pPr>
      <w:r w:rsidRPr="006E2C9F">
        <w:rPr>
          <w:rFonts w:cstheme="minorHAnsi"/>
          <w:b/>
          <w:bCs/>
          <w:lang w:val="en-GB"/>
        </w:rPr>
        <w:t>Eligibility criteria</w:t>
      </w:r>
    </w:p>
    <w:p w14:paraId="17304710" w14:textId="4AF4C995" w:rsidR="00EF0196" w:rsidRPr="006E2C9F" w:rsidRDefault="00EF0196" w:rsidP="006E2C9F">
      <w:pPr>
        <w:pStyle w:val="NoSpacing"/>
        <w:spacing w:line="360" w:lineRule="auto"/>
        <w:jc w:val="both"/>
        <w:rPr>
          <w:rFonts w:cstheme="minorHAnsi"/>
          <w:lang w:val="en-GB"/>
        </w:rPr>
      </w:pPr>
      <w:bookmarkStart w:id="37" w:name="_Hlk66176913"/>
      <w:r w:rsidRPr="006E2C9F">
        <w:rPr>
          <w:rFonts w:cstheme="minorHAnsi"/>
          <w:lang w:val="en-GB"/>
        </w:rPr>
        <w:t>Cohort studies, case-control studies and cross-sectional studies that determined the association between DM and TB in SSA were included.</w:t>
      </w:r>
      <w:r w:rsidRPr="006E2C9F">
        <w:rPr>
          <w:rFonts w:cstheme="minorHAnsi"/>
          <w:color w:val="C00000"/>
          <w:lang w:val="en-GB"/>
        </w:rPr>
        <w:t xml:space="preserve"> </w:t>
      </w:r>
      <w:r w:rsidRPr="006E2C9F">
        <w:rPr>
          <w:rFonts w:cstheme="minorHAnsi"/>
          <w:lang w:val="en-GB"/>
        </w:rPr>
        <w:t xml:space="preserve">Studies were included when they adjusted for at least the confounder age, which is thought to be </w:t>
      </w:r>
      <w:ins w:id="38" w:author="Ilja Obels" w:date="2022-01-17T15:41:00Z">
        <w:r w:rsidR="007F2FC6">
          <w:rPr>
            <w:rFonts w:cstheme="minorHAnsi"/>
            <w:lang w:val="en-GB"/>
          </w:rPr>
          <w:t>an</w:t>
        </w:r>
      </w:ins>
      <w:ins w:id="39" w:author="Ilja Obels" w:date="2022-01-17T15:42:00Z">
        <w:r w:rsidR="007F2FC6">
          <w:rPr>
            <w:rFonts w:cstheme="minorHAnsi"/>
            <w:lang w:val="en-GB"/>
          </w:rPr>
          <w:t xml:space="preserve"> </w:t>
        </w:r>
      </w:ins>
      <w:del w:id="40" w:author="Ilja Obels" w:date="2022-01-17T15:41:00Z">
        <w:r w:rsidRPr="006E2C9F" w:rsidDel="007F2FC6">
          <w:rPr>
            <w:rFonts w:cstheme="minorHAnsi"/>
            <w:lang w:val="en-GB"/>
          </w:rPr>
          <w:delText>the most</w:delText>
        </w:r>
      </w:del>
      <w:r w:rsidRPr="006E2C9F">
        <w:rPr>
          <w:rFonts w:cstheme="minorHAnsi"/>
          <w:lang w:val="en-GB"/>
        </w:rPr>
        <w:t xml:space="preserve"> important confounder in this association globally, and had a suitable control group </w:t>
      </w:r>
      <w:r w:rsidRPr="006E2C9F">
        <w:rPr>
          <w:rFonts w:cstheme="minorHAnsi"/>
          <w:lang w:val="en-GB"/>
        </w:rPr>
        <w:fldChar w:fldCharType="begin"/>
      </w:r>
      <w:r w:rsidR="00522A88" w:rsidRPr="006E2C9F">
        <w:rPr>
          <w:rFonts w:cstheme="minorHAnsi"/>
          <w:lang w:val="en-GB"/>
        </w:rPr>
        <w:instrText xml:space="preserve"> ADDIN EN.CITE &lt;EndNote&gt;&lt;Cite&gt;&lt;Author&gt;Kim&lt;/Author&gt;&lt;Year&gt;1995&lt;/Year&gt;&lt;RecNum&gt;60&lt;/RecNum&gt;&lt;DisplayText&gt;(14)&lt;/DisplayText&gt;&lt;record&gt;&lt;rec-number&gt;60&lt;/rec-number&gt;&lt;foreign-keys&gt;&lt;key app="EN" db-id="rd05a5z2v2d2z2e0st6vt0eipv5f20pewp02" timestamp="1623746879"&gt;60&lt;/key&gt;&lt;/foreign-keys&gt;&lt;ref-type name="Journal Article"&gt;17&lt;/ref-type&gt;&lt;contributors&gt;&lt;authors&gt;&lt;author&gt;Kim, S. J.&lt;/author&gt;&lt;author&gt;Hong, Y. P.&lt;/author&gt;&lt;author&gt;Lew, W. J.&lt;/author&gt;&lt;author&gt;Yang, S. C.&lt;/author&gt;&lt;author&gt;Lee, E. G.&lt;/author&gt;&lt;/authors&gt;&lt;/contributors&gt;&lt;auth-address&gt;Korean Institute of Tuberculosis, Korean National TB Association, Seoul, Korea.&lt;/auth-address&gt;&lt;titles&gt;&lt;title&gt;Incidence of pulmonary tuberculosis among diabetics&lt;/title&gt;&lt;secondary-title&gt;Tuber Lung Dis&lt;/secondary-title&gt;&lt;/titles&gt;&lt;periodical&gt;&lt;full-title&gt;Tuber Lung Dis&lt;/full-title&gt;&lt;/periodical&gt;&lt;pages&gt;529-33&lt;/pages&gt;&lt;volume&gt;76&lt;/volume&gt;&lt;number&gt;6&lt;/number&gt;&lt;edition&gt;1995/12/01&lt;/edition&gt;&lt;keywords&gt;&lt;keyword&gt;Adult&lt;/keyword&gt;&lt;keyword&gt;Age Factors&lt;/keyword&gt;&lt;keyword&gt;*Diabetes Complications&lt;/keyword&gt;&lt;keyword&gt;Female&lt;/keyword&gt;&lt;keyword&gt;Humans&lt;/keyword&gt;&lt;keyword&gt;Incidence&lt;/keyword&gt;&lt;keyword&gt;Korea/epidemiology&lt;/keyword&gt;&lt;keyword&gt;Longitudinal Studies&lt;/keyword&gt;&lt;keyword&gt;Male&lt;/keyword&gt;&lt;keyword&gt;Middle Aged&lt;/keyword&gt;&lt;keyword&gt;Risk Factors&lt;/keyword&gt;&lt;keyword&gt;Sputum/microbiology&lt;/keyword&gt;&lt;keyword&gt;Tuberculosis, Pulmonary/complications/diagnosis/*epidemiology&lt;/keyword&gt;&lt;/keywords&gt;&lt;dates&gt;&lt;year&gt;1995&lt;/year&gt;&lt;pub-dates&gt;&lt;date&gt;Dec&lt;/date&gt;&lt;/pub-dates&gt;&lt;/dates&gt;&lt;isbn&gt;0962-8479 (Print)&amp;#xD;0962-8479&lt;/isbn&gt;&lt;accession-num&gt;8593374&lt;/accession-num&gt;&lt;urls&gt;&lt;/urls&gt;&lt;electronic-resource-num&gt;10.1016/0962-8479(95)90529-4&lt;/electronic-resource-num&gt;&lt;remote-database-provider&gt;NLM&lt;/remote-database-provider&gt;&lt;language&gt;eng&lt;/language&gt;&lt;/record&gt;&lt;/Cite&gt;&lt;/EndNote&gt;</w:instrText>
      </w:r>
      <w:r w:rsidRPr="006E2C9F">
        <w:rPr>
          <w:rFonts w:cstheme="minorHAnsi"/>
          <w:lang w:val="en-GB"/>
        </w:rPr>
        <w:fldChar w:fldCharType="separate"/>
      </w:r>
      <w:r w:rsidR="00522A88" w:rsidRPr="006E2C9F">
        <w:rPr>
          <w:rFonts w:cstheme="minorHAnsi"/>
          <w:noProof/>
          <w:lang w:val="en-GB"/>
        </w:rPr>
        <w:t>(14)</w:t>
      </w:r>
      <w:r w:rsidRPr="006E2C9F">
        <w:rPr>
          <w:rFonts w:cstheme="minorHAnsi"/>
          <w:lang w:val="en-GB"/>
        </w:rPr>
        <w:fldChar w:fldCharType="end"/>
      </w:r>
      <w:r w:rsidRPr="006E2C9F">
        <w:rPr>
          <w:rFonts w:cstheme="minorHAnsi"/>
          <w:lang w:val="en-GB"/>
        </w:rPr>
        <w:t xml:space="preserve">. The key exposure was DM, as defined by the individual studies (generally patient reported, abstracted from medical records or diagnosed by blood glucose tests/ glycosylated haemoglobin). The main outcome was incident TB disease. </w:t>
      </w:r>
      <w:bookmarkStart w:id="41" w:name="_Hlk92894816"/>
      <w:r w:rsidRPr="006E2C9F">
        <w:rPr>
          <w:rFonts w:cstheme="minorHAnsi"/>
          <w:lang w:val="en-GB"/>
        </w:rPr>
        <w:t>Studies were included irrespective of DM type (which was often not reported, but likely mostly DM type 2), TB type</w:t>
      </w:r>
      <w:ins w:id="42" w:author="Ilja Obels" w:date="2022-01-12T15:43:00Z">
        <w:r w:rsidR="00160355">
          <w:rPr>
            <w:rFonts w:cstheme="minorHAnsi"/>
            <w:lang w:val="en-GB"/>
          </w:rPr>
          <w:t xml:space="preserve"> (pulmonary and extrapulmonary)</w:t>
        </w:r>
      </w:ins>
      <w:r w:rsidRPr="006E2C9F">
        <w:rPr>
          <w:rFonts w:cstheme="minorHAnsi"/>
          <w:lang w:val="en-GB"/>
        </w:rPr>
        <w:t>, and method</w:t>
      </w:r>
      <w:ins w:id="43" w:author="Julia Critchley" w:date="2022-01-29T21:21:00Z">
        <w:r w:rsidR="00D42AB5">
          <w:rPr>
            <w:rFonts w:cstheme="minorHAnsi"/>
            <w:lang w:val="en-GB"/>
          </w:rPr>
          <w:t>s</w:t>
        </w:r>
      </w:ins>
      <w:r w:rsidRPr="006E2C9F">
        <w:rPr>
          <w:rFonts w:cstheme="minorHAnsi"/>
          <w:lang w:val="en-GB"/>
        </w:rPr>
        <w:t xml:space="preserve"> used for DM and TB ascertainment</w:t>
      </w:r>
      <w:bookmarkEnd w:id="41"/>
      <w:r w:rsidRPr="006E2C9F">
        <w:rPr>
          <w:rFonts w:cstheme="minorHAnsi"/>
          <w:lang w:val="en-GB"/>
        </w:rPr>
        <w:t xml:space="preserve">. For the sub-focus on effect-modification by HIV, an additional inclusion criterion was that the studies stratified the estimate of the association by HIV status i.e. estimating association between TB and DM in people with HIV and those without separately. </w:t>
      </w:r>
    </w:p>
    <w:p w14:paraId="3222FA3E" w14:textId="77777777" w:rsidR="00EF0196" w:rsidRPr="006E2C9F" w:rsidRDefault="00EF0196" w:rsidP="006E2C9F">
      <w:pPr>
        <w:pStyle w:val="NoSpacing"/>
        <w:spacing w:line="360" w:lineRule="auto"/>
        <w:jc w:val="both"/>
        <w:rPr>
          <w:rFonts w:cstheme="minorHAnsi"/>
          <w:u w:val="single"/>
          <w:lang w:val="en-GB"/>
        </w:rPr>
      </w:pPr>
    </w:p>
    <w:p w14:paraId="02E6F6AB" w14:textId="473279B2" w:rsidR="00EF0196" w:rsidRPr="006E2C9F" w:rsidDel="004B6478" w:rsidRDefault="00EF0196" w:rsidP="006E2C9F">
      <w:pPr>
        <w:pStyle w:val="NoSpacing"/>
        <w:spacing w:line="360" w:lineRule="auto"/>
        <w:jc w:val="both"/>
        <w:rPr>
          <w:del w:id="44" w:author="Ilja Obels" w:date="2022-01-12T15:49:00Z"/>
          <w:rFonts w:cstheme="minorHAnsi"/>
          <w:lang w:val="en-GB"/>
        </w:rPr>
      </w:pPr>
      <w:bookmarkStart w:id="45" w:name="_Hlk93144451"/>
      <w:r w:rsidRPr="006E2C9F">
        <w:rPr>
          <w:rFonts w:cstheme="minorHAnsi"/>
          <w:lang w:val="en-GB"/>
        </w:rPr>
        <w:t>We excluded case series, reviews, commentaries and other publications without primary data, studies that could not be obtained from any source (online databases, library request or contacting authors), those not published in English or French</w:t>
      </w:r>
      <w:bookmarkEnd w:id="37"/>
      <w:r w:rsidRPr="006E2C9F">
        <w:rPr>
          <w:rFonts w:cstheme="minorHAnsi"/>
          <w:lang w:val="en-GB"/>
        </w:rPr>
        <w:t xml:space="preserve"> and </w:t>
      </w:r>
      <w:del w:id="46" w:author="Ilja Obels" w:date="2022-01-15T13:01:00Z">
        <w:r w:rsidRPr="006E2C9F" w:rsidDel="005A7B10">
          <w:rPr>
            <w:rFonts w:cstheme="minorHAnsi"/>
            <w:lang w:val="en-GB"/>
          </w:rPr>
          <w:delText>those</w:delText>
        </w:r>
      </w:del>
      <w:ins w:id="47" w:author="Ilja Obels" w:date="2022-01-15T13:01:00Z">
        <w:r w:rsidR="005A7B10">
          <w:rPr>
            <w:rFonts w:cstheme="minorHAnsi"/>
            <w:lang w:val="en-GB"/>
          </w:rPr>
          <w:t>animal studies</w:t>
        </w:r>
      </w:ins>
      <w:ins w:id="48" w:author="Ilja Obels" w:date="2022-01-15T13:05:00Z">
        <w:r w:rsidR="006910FB">
          <w:rPr>
            <w:rFonts w:cstheme="minorHAnsi"/>
            <w:lang w:val="en-GB"/>
          </w:rPr>
          <w:t>. Furthermore, studies</w:t>
        </w:r>
      </w:ins>
      <w:r w:rsidRPr="006E2C9F">
        <w:rPr>
          <w:rFonts w:cstheme="minorHAnsi"/>
          <w:lang w:val="en-GB"/>
        </w:rPr>
        <w:t xml:space="preserve"> with </w:t>
      </w:r>
      <w:r w:rsidRPr="006E2C9F">
        <w:rPr>
          <w:rFonts w:cstheme="minorHAnsi"/>
          <w:lang w:val="en-GB"/>
        </w:rPr>
        <w:lastRenderedPageBreak/>
        <w:t>predominantly participants below 18 years of age</w:t>
      </w:r>
      <w:ins w:id="49" w:author="Ilja Obels" w:date="2022-01-15T13:05:00Z">
        <w:r w:rsidR="006910FB">
          <w:rPr>
            <w:rFonts w:cstheme="minorHAnsi"/>
            <w:lang w:val="en-GB"/>
          </w:rPr>
          <w:t xml:space="preserve"> were excluded, </w:t>
        </w:r>
      </w:ins>
      <w:ins w:id="50" w:author="Ilja Obels" w:date="2022-01-15T13:06:00Z">
        <w:r w:rsidR="006910FB">
          <w:rPr>
            <w:rFonts w:cstheme="minorHAnsi"/>
            <w:lang w:val="en-GB"/>
          </w:rPr>
          <w:t xml:space="preserve">because the prevalence </w:t>
        </w:r>
      </w:ins>
      <w:ins w:id="51" w:author="Ilja Obels" w:date="2022-01-15T13:11:00Z">
        <w:r w:rsidR="00311E04">
          <w:rPr>
            <w:rFonts w:cstheme="minorHAnsi"/>
            <w:lang w:val="en-GB"/>
          </w:rPr>
          <w:t>o</w:t>
        </w:r>
      </w:ins>
      <w:ins w:id="52" w:author="Ilja Obels" w:date="2022-01-15T13:06:00Z">
        <w:r w:rsidR="006910FB">
          <w:rPr>
            <w:rFonts w:cstheme="minorHAnsi"/>
            <w:lang w:val="en-GB"/>
          </w:rPr>
          <w:t xml:space="preserve">f DM is </w:t>
        </w:r>
      </w:ins>
      <w:ins w:id="53" w:author="Ilja Obels" w:date="2022-01-15T13:07:00Z">
        <w:r w:rsidR="006910FB">
          <w:rPr>
            <w:rFonts w:cstheme="minorHAnsi"/>
            <w:lang w:val="en-GB"/>
          </w:rPr>
          <w:t>significantly different</w:t>
        </w:r>
      </w:ins>
      <w:ins w:id="54" w:author="Ilja Obels" w:date="2022-01-15T13:06:00Z">
        <w:r w:rsidR="006910FB">
          <w:rPr>
            <w:rFonts w:cstheme="minorHAnsi"/>
            <w:lang w:val="en-GB"/>
          </w:rPr>
          <w:t xml:space="preserve"> in children. </w:t>
        </w:r>
      </w:ins>
      <w:del w:id="55" w:author="Ilja Obels" w:date="2022-01-15T13:01:00Z">
        <w:r w:rsidRPr="006E2C9F" w:rsidDel="005A7B10">
          <w:rPr>
            <w:rFonts w:cstheme="minorHAnsi"/>
            <w:lang w:val="en-GB"/>
          </w:rPr>
          <w:delText xml:space="preserve"> or non-human subjects</w:delText>
        </w:r>
      </w:del>
      <w:r w:rsidRPr="006E2C9F">
        <w:rPr>
          <w:rFonts w:cstheme="minorHAnsi"/>
          <w:lang w:val="en-GB"/>
        </w:rPr>
        <w:t>.</w:t>
      </w:r>
      <w:del w:id="56" w:author="Ilja Obels" w:date="2022-01-15T13:06:00Z">
        <w:r w:rsidRPr="006E2C9F" w:rsidDel="006910FB">
          <w:rPr>
            <w:rFonts w:cstheme="minorHAnsi"/>
            <w:lang w:val="en-GB"/>
          </w:rPr>
          <w:delText xml:space="preserve"> </w:delText>
        </w:r>
      </w:del>
    </w:p>
    <w:bookmarkEnd w:id="45"/>
    <w:p w14:paraId="2F3549AD" w14:textId="0A5136DE" w:rsidR="006E2C9F" w:rsidRPr="006E2C9F" w:rsidRDefault="006E2C9F" w:rsidP="006E2C9F">
      <w:pPr>
        <w:pStyle w:val="NoSpacing"/>
        <w:spacing w:line="360" w:lineRule="auto"/>
        <w:jc w:val="both"/>
        <w:rPr>
          <w:rFonts w:cstheme="minorHAnsi"/>
          <w:i/>
          <w:iCs/>
          <w:lang w:val="en-GB"/>
        </w:rPr>
      </w:pPr>
    </w:p>
    <w:p w14:paraId="7A8B4C75" w14:textId="77777777" w:rsidR="00EF0196" w:rsidRPr="006E2C9F" w:rsidRDefault="00EF0196" w:rsidP="006E2C9F">
      <w:pPr>
        <w:pStyle w:val="NoSpacing"/>
        <w:spacing w:line="360" w:lineRule="auto"/>
        <w:jc w:val="both"/>
        <w:rPr>
          <w:rFonts w:cstheme="minorHAnsi"/>
          <w:b/>
          <w:bCs/>
          <w:lang w:val="en-GB"/>
        </w:rPr>
      </w:pPr>
      <w:r w:rsidRPr="006E2C9F">
        <w:rPr>
          <w:rFonts w:cstheme="minorHAnsi"/>
          <w:b/>
          <w:bCs/>
          <w:lang w:val="en-GB"/>
        </w:rPr>
        <w:t>Study selection and data extraction</w:t>
      </w:r>
    </w:p>
    <w:p w14:paraId="4D010B3B" w14:textId="1744BC68" w:rsidR="00EF0196" w:rsidRPr="006E2C9F" w:rsidRDefault="00EF0196" w:rsidP="006E2C9F">
      <w:pPr>
        <w:pStyle w:val="NoSpacing"/>
        <w:spacing w:line="360" w:lineRule="auto"/>
        <w:jc w:val="both"/>
        <w:rPr>
          <w:rFonts w:cstheme="minorHAnsi"/>
          <w:lang w:val="en-GB"/>
        </w:rPr>
      </w:pPr>
      <w:r w:rsidRPr="006E2C9F">
        <w:rPr>
          <w:rFonts w:cstheme="minorHAnsi"/>
          <w:lang w:val="en-GB"/>
        </w:rPr>
        <w:t>Titles and abstracts of studies identified with the searches were screened independently by two researchers (IO, SN). Of potentially relevant studies, full texts were obtained which were again screened by these two re</w:t>
      </w:r>
      <w:r w:rsidR="005D6EBA" w:rsidRPr="006E2C9F">
        <w:rPr>
          <w:rFonts w:cstheme="minorHAnsi"/>
          <w:lang w:val="en-GB"/>
        </w:rPr>
        <w:t>searcher</w:t>
      </w:r>
      <w:r w:rsidRPr="006E2C9F">
        <w:rPr>
          <w:rFonts w:cstheme="minorHAnsi"/>
          <w:lang w:val="en-GB"/>
        </w:rPr>
        <w:t xml:space="preserve">s independently. Any disagreements on eligibility were resolved through discussion or consultation with a third researcher (PH or JAC). </w:t>
      </w:r>
    </w:p>
    <w:p w14:paraId="3C18B179" w14:textId="77777777" w:rsidR="00EF0196" w:rsidRPr="006E2C9F" w:rsidRDefault="00EF0196" w:rsidP="006E2C9F">
      <w:pPr>
        <w:pStyle w:val="NoSpacing"/>
        <w:spacing w:line="360" w:lineRule="auto"/>
        <w:jc w:val="both"/>
        <w:rPr>
          <w:rFonts w:cstheme="minorHAnsi"/>
          <w:lang w:val="en-GB"/>
        </w:rPr>
      </w:pPr>
    </w:p>
    <w:p w14:paraId="1A5D3D09" w14:textId="4E404A59" w:rsidR="00EF0196" w:rsidRPr="006E2C9F" w:rsidRDefault="00EF0196" w:rsidP="006E2C9F">
      <w:pPr>
        <w:pStyle w:val="NoSpacing"/>
        <w:spacing w:line="360" w:lineRule="auto"/>
        <w:jc w:val="both"/>
        <w:rPr>
          <w:rFonts w:cstheme="minorHAnsi"/>
          <w:lang w:val="en-GB"/>
        </w:rPr>
      </w:pPr>
      <w:bookmarkStart w:id="57" w:name="_Hlk93145235"/>
      <w:r w:rsidRPr="006E2C9F">
        <w:rPr>
          <w:rFonts w:cstheme="minorHAnsi"/>
          <w:lang w:val="en-GB"/>
        </w:rPr>
        <w:t xml:space="preserve">From the studies included, the following data were extracted: study characteristics (author, publication year, study period, study design, country, setting, language, inclusion/ exclusion criteria, potential confounders adjusted for),  </w:t>
      </w:r>
      <w:del w:id="58" w:author="Ilja Obels" w:date="2022-01-15T13:19:00Z">
        <w:r w:rsidRPr="006E2C9F" w:rsidDel="00BA0DD5">
          <w:rPr>
            <w:rFonts w:cstheme="minorHAnsi"/>
            <w:lang w:val="en-GB"/>
          </w:rPr>
          <w:delText>definitions</w:delText>
        </w:r>
      </w:del>
      <w:r w:rsidRPr="006E2C9F">
        <w:rPr>
          <w:rFonts w:cstheme="minorHAnsi"/>
          <w:lang w:val="en-GB"/>
        </w:rPr>
        <w:t xml:space="preserve"> </w:t>
      </w:r>
      <w:ins w:id="59" w:author="Ilja Obels" w:date="2022-01-15T13:19:00Z">
        <w:r w:rsidR="00BA0DD5">
          <w:rPr>
            <w:rFonts w:cstheme="minorHAnsi"/>
            <w:lang w:val="en-GB"/>
          </w:rPr>
          <w:t xml:space="preserve">diagnostics </w:t>
        </w:r>
      </w:ins>
      <w:r w:rsidRPr="006E2C9F">
        <w:rPr>
          <w:rFonts w:cstheme="minorHAnsi"/>
          <w:lang w:val="en-GB"/>
        </w:rPr>
        <w:t xml:space="preserve">used </w:t>
      </w:r>
      <w:ins w:id="60" w:author="Ilja Obels" w:date="2022-01-15T13:19:00Z">
        <w:r w:rsidR="00BA0DD5">
          <w:rPr>
            <w:rFonts w:cstheme="minorHAnsi"/>
            <w:lang w:val="en-GB"/>
          </w:rPr>
          <w:t xml:space="preserve">to </w:t>
        </w:r>
      </w:ins>
      <w:ins w:id="61" w:author="Julia Critchley" w:date="2022-01-28T11:58:00Z">
        <w:r w:rsidR="00BD5720">
          <w:rPr>
            <w:rFonts w:cstheme="minorHAnsi"/>
            <w:lang w:val="en-GB"/>
          </w:rPr>
          <w:t xml:space="preserve">identify people </w:t>
        </w:r>
        <w:proofErr w:type="spellStart"/>
        <w:r w:rsidR="00BD5720">
          <w:rPr>
            <w:rFonts w:cstheme="minorHAnsi"/>
            <w:lang w:val="en-GB"/>
          </w:rPr>
          <w:t>with</w:t>
        </w:r>
      </w:ins>
      <w:ins w:id="62" w:author="Ilja Obels" w:date="2022-01-15T13:19:00Z">
        <w:r w:rsidR="00BA0DD5">
          <w:rPr>
            <w:rFonts w:cstheme="minorHAnsi"/>
            <w:lang w:val="en-GB"/>
          </w:rPr>
          <w:t>e</w:t>
        </w:r>
      </w:ins>
      <w:proofErr w:type="spellEnd"/>
      <w:del w:id="63" w:author="Ilja Obels" w:date="2022-01-15T13:19:00Z">
        <w:r w:rsidRPr="006E2C9F" w:rsidDel="00BA0DD5">
          <w:rPr>
            <w:rFonts w:cstheme="minorHAnsi"/>
            <w:lang w:val="en-GB"/>
          </w:rPr>
          <w:delText>for</w:delText>
        </w:r>
      </w:del>
      <w:r w:rsidRPr="006E2C9F">
        <w:rPr>
          <w:rFonts w:cstheme="minorHAnsi"/>
          <w:lang w:val="en-GB"/>
        </w:rPr>
        <w:t xml:space="preserve"> TB, DM and HIV </w:t>
      </w:r>
      <w:del w:id="64" w:author="Ilja Obels" w:date="2022-01-15T13:19:00Z">
        <w:r w:rsidRPr="006E2C9F" w:rsidDel="00BA0DD5">
          <w:rPr>
            <w:rFonts w:cstheme="minorHAnsi"/>
            <w:lang w:val="en-GB"/>
          </w:rPr>
          <w:delText>diagnosis</w:delText>
        </w:r>
      </w:del>
      <w:r w:rsidRPr="006E2C9F">
        <w:rPr>
          <w:rFonts w:cstheme="minorHAnsi"/>
          <w:lang w:val="en-GB"/>
        </w:rPr>
        <w:t>, baseline characteristics of participants (sample size, age, sex, body mass index (BMI), fasting blood glucose (or related), HIV status and history, new TB cases, TB/DM history, TB type (pulmonary or extra-pulmonary), culture positivity, TB symptoms, new DM cases) and outcomes (odds ratios (ORs) or other measures that quantify the association between DM and TB including the number of cases and confidence intervals).</w:t>
      </w:r>
      <w:bookmarkEnd w:id="57"/>
      <w:r w:rsidRPr="006E2C9F">
        <w:rPr>
          <w:rFonts w:cstheme="minorHAnsi"/>
          <w:lang w:val="en-GB"/>
        </w:rPr>
        <w:t xml:space="preserve"> When multiple adjustment models were presented, the model which adjusted for most confounders was chosen. As with study selection, data extraction was performed by two researchers independently (IO, SN) and any discrepancies were resolved through discussion or consultation with a third researcher (PH or JAC). </w:t>
      </w:r>
    </w:p>
    <w:p w14:paraId="05FB4017" w14:textId="77777777" w:rsidR="00EF0196" w:rsidRPr="006E2C9F" w:rsidRDefault="00EF0196" w:rsidP="006E2C9F">
      <w:pPr>
        <w:pStyle w:val="NoSpacing"/>
        <w:spacing w:line="360" w:lineRule="auto"/>
        <w:jc w:val="both"/>
        <w:rPr>
          <w:rFonts w:cstheme="minorHAnsi"/>
          <w:lang w:val="en-GB"/>
        </w:rPr>
      </w:pPr>
    </w:p>
    <w:p w14:paraId="12D66037" w14:textId="77777777" w:rsidR="00EF0196" w:rsidRPr="006E2C9F" w:rsidRDefault="00EF0196" w:rsidP="006E2C9F">
      <w:pPr>
        <w:pStyle w:val="NoSpacing"/>
        <w:spacing w:line="360" w:lineRule="auto"/>
        <w:jc w:val="both"/>
        <w:rPr>
          <w:rFonts w:cstheme="minorHAnsi"/>
          <w:b/>
          <w:bCs/>
          <w:lang w:val="en-GB"/>
        </w:rPr>
      </w:pPr>
      <w:r w:rsidRPr="006E2C9F">
        <w:rPr>
          <w:rFonts w:cstheme="minorHAnsi"/>
          <w:b/>
          <w:bCs/>
          <w:lang w:val="en-GB"/>
        </w:rPr>
        <w:t xml:space="preserve">Choice of effect measure </w:t>
      </w:r>
    </w:p>
    <w:p w14:paraId="4535D7C0" w14:textId="463E092E" w:rsidR="00EF0196" w:rsidRPr="006E2C9F" w:rsidRDefault="00EF0196" w:rsidP="006E2C9F">
      <w:pPr>
        <w:pStyle w:val="NoSpacing"/>
        <w:spacing w:line="360" w:lineRule="auto"/>
        <w:jc w:val="both"/>
        <w:rPr>
          <w:rFonts w:cstheme="minorHAnsi"/>
          <w:lang w:val="en-GB"/>
        </w:rPr>
      </w:pPr>
      <w:r w:rsidRPr="006E2C9F">
        <w:rPr>
          <w:rFonts w:cstheme="minorHAnsi"/>
          <w:lang w:val="en-GB"/>
        </w:rPr>
        <w:t xml:space="preserve">Some studies reported several estimates for the association, for different timepoints over the course of TB treatment, or different </w:t>
      </w:r>
      <w:commentRangeStart w:id="65"/>
      <w:r w:rsidRPr="006E2C9F">
        <w:rPr>
          <w:rFonts w:cstheme="minorHAnsi"/>
          <w:lang w:val="en-GB"/>
        </w:rPr>
        <w:t xml:space="preserve">testing modalities </w:t>
      </w:r>
      <w:commentRangeEnd w:id="65"/>
      <w:r w:rsidR="00BD5720">
        <w:rPr>
          <w:rStyle w:val="CommentReference"/>
        </w:rPr>
        <w:commentReference w:id="65"/>
      </w:r>
      <w:r w:rsidRPr="006E2C9F">
        <w:rPr>
          <w:rFonts w:cstheme="minorHAnsi"/>
          <w:lang w:val="en-GB"/>
        </w:rPr>
        <w:t>for DM. For consistency with other studies, we included estimates at enrolment (compared with those at follow-up). Additionally, the estimate for the most reliable test for DM or TB was included. This meant that in the main analysis,</w:t>
      </w:r>
      <w:r w:rsidR="005D6EBA" w:rsidRPr="006E2C9F">
        <w:rPr>
          <w:rFonts w:cstheme="minorHAnsi"/>
          <w:lang w:val="en-GB"/>
        </w:rPr>
        <w:t xml:space="preserve"> glycosylated haemoglobin (HbA1c), oral glucose tolerance test (OGTT) and fasting blood glucose (FBG) m</w:t>
      </w:r>
      <w:r w:rsidRPr="006E2C9F">
        <w:rPr>
          <w:rFonts w:cstheme="minorHAnsi"/>
          <w:lang w:val="en-GB"/>
        </w:rPr>
        <w:t xml:space="preserve">easurements in venous blood were prioritised over random blood glucose measurements and measurements in capillary blood </w:t>
      </w:r>
      <w:r w:rsidRPr="006E2C9F">
        <w:rPr>
          <w:rFonts w:cstheme="minorHAnsi"/>
          <w:lang w:val="en-GB"/>
        </w:rPr>
        <w:fldChar w:fldCharType="begin"/>
      </w:r>
      <w:r w:rsidR="00522A88" w:rsidRPr="006E2C9F">
        <w:rPr>
          <w:rFonts w:cstheme="minorHAnsi"/>
          <w:lang w:val="en-GB"/>
        </w:rPr>
        <w:instrText xml:space="preserve"> ADDIN EN.CITE &lt;EndNote&gt;&lt;Cite&gt;&lt;Author&gt;WHO&lt;/Author&gt;&lt;Year&gt;2006&lt;/Year&gt;&lt;RecNum&gt;62&lt;/RecNum&gt;&lt;DisplayText&gt;(15)&lt;/DisplayText&gt;&lt;record&gt;&lt;rec-number&gt;62&lt;/rec-number&gt;&lt;foreign-keys&gt;&lt;key app="EN" db-id="rd05a5z2v2d2z2e0st6vt0eipv5f20pewp02" timestamp="1629965945"&gt;62&lt;/key&gt;&lt;/foreign-keys&gt;&lt;ref-type name="Report"&gt;27&lt;/ref-type&gt;&lt;contributors&gt;&lt;authors&gt;&lt;author&gt;WHO,&lt;/author&gt;&lt;/authors&gt;&lt;/contributors&gt;&lt;titles&gt;&lt;title&gt;Definition and diagnosis of diabetes mellitus and intermediate hyperglycaemia. Summary of Technical Report and Recommendations&lt;/title&gt;&lt;/titles&gt;&lt;dates&gt;&lt;year&gt;2006&lt;/year&gt;&lt;/dates&gt;&lt;pub-location&gt;Geneva, Switzerland&lt;/pub-location&gt;&lt;publisher&gt;World Health Organization &lt;/publisher&gt;&lt;urls&gt;&lt;/urls&gt;&lt;/record&gt;&lt;/Cite&gt;&lt;/EndNote&gt;</w:instrText>
      </w:r>
      <w:r w:rsidRPr="006E2C9F">
        <w:rPr>
          <w:rFonts w:cstheme="minorHAnsi"/>
          <w:lang w:val="en-GB"/>
        </w:rPr>
        <w:fldChar w:fldCharType="separate"/>
      </w:r>
      <w:r w:rsidR="00522A88" w:rsidRPr="006E2C9F">
        <w:rPr>
          <w:rFonts w:cstheme="minorHAnsi"/>
          <w:noProof/>
          <w:lang w:val="en-GB"/>
        </w:rPr>
        <w:t>(15)</w:t>
      </w:r>
      <w:r w:rsidRPr="006E2C9F">
        <w:rPr>
          <w:rFonts w:cstheme="minorHAnsi"/>
          <w:lang w:val="en-GB"/>
        </w:rPr>
        <w:fldChar w:fldCharType="end"/>
      </w:r>
      <w:r w:rsidRPr="006E2C9F">
        <w:rPr>
          <w:rFonts w:cstheme="minorHAnsi"/>
          <w:lang w:val="en-GB"/>
        </w:rPr>
        <w:t xml:space="preserve">. Furthermore, when the estimates were stratified by HIV status, the estimate of the association among HIV negative participants was included, since the main analysis did not aim to assess the effect of HIV on the association. The impact of these choices on overall results was assessed in sensitivity analyses. </w:t>
      </w:r>
      <w:bookmarkStart w:id="66" w:name="_Hlk93139393"/>
      <w:ins w:id="67" w:author="Ilja Obels" w:date="2022-01-15T11:39:00Z">
        <w:r w:rsidR="00B75436">
          <w:rPr>
            <w:rFonts w:cstheme="minorHAnsi"/>
            <w:lang w:val="en-GB"/>
          </w:rPr>
          <w:t xml:space="preserve">Furthermore, sensitivity analyses excluding studies </w:t>
        </w:r>
      </w:ins>
      <w:ins w:id="68" w:author="Ilja Obels" w:date="2022-01-17T15:06:00Z">
        <w:r w:rsidR="00E21324">
          <w:rPr>
            <w:rFonts w:cstheme="minorHAnsi"/>
            <w:lang w:val="en-GB"/>
          </w:rPr>
          <w:t xml:space="preserve">that used </w:t>
        </w:r>
      </w:ins>
      <w:ins w:id="69" w:author="Ilja Obels" w:date="2022-01-17T15:09:00Z">
        <w:r w:rsidR="0065108D">
          <w:rPr>
            <w:rFonts w:cstheme="minorHAnsi"/>
            <w:lang w:val="en-GB"/>
          </w:rPr>
          <w:t xml:space="preserve">only </w:t>
        </w:r>
      </w:ins>
      <w:ins w:id="70" w:author="Ilja Obels" w:date="2022-01-17T15:06:00Z">
        <w:r w:rsidR="0065108D">
          <w:rPr>
            <w:rFonts w:cstheme="minorHAnsi"/>
            <w:lang w:val="en-GB"/>
          </w:rPr>
          <w:t xml:space="preserve">patient </w:t>
        </w:r>
        <w:r w:rsidR="00E21324">
          <w:rPr>
            <w:rFonts w:cstheme="minorHAnsi"/>
            <w:lang w:val="en-GB"/>
          </w:rPr>
          <w:t xml:space="preserve">self-report </w:t>
        </w:r>
      </w:ins>
      <w:ins w:id="71" w:author="Ilja Obels" w:date="2022-01-17T15:07:00Z">
        <w:r w:rsidR="0065108D">
          <w:rPr>
            <w:rFonts w:cstheme="minorHAnsi"/>
            <w:lang w:val="en-GB"/>
          </w:rPr>
          <w:t>to classify DM status or had no microbiological confirmation</w:t>
        </w:r>
      </w:ins>
      <w:ins w:id="72" w:author="Ilja Obels" w:date="2022-01-17T15:08:00Z">
        <w:r w:rsidR="0065108D">
          <w:rPr>
            <w:rFonts w:cstheme="minorHAnsi"/>
            <w:lang w:val="en-GB"/>
          </w:rPr>
          <w:t xml:space="preserve"> </w:t>
        </w:r>
      </w:ins>
      <w:ins w:id="73" w:author="Ilja Obels" w:date="2022-01-15T11:44:00Z">
        <w:r w:rsidR="00C079D3">
          <w:rPr>
            <w:rFonts w:cstheme="minorHAnsi"/>
            <w:lang w:val="en-GB"/>
          </w:rPr>
          <w:t>of</w:t>
        </w:r>
      </w:ins>
      <w:ins w:id="74" w:author="Ilja Obels" w:date="2022-01-15T11:40:00Z">
        <w:r w:rsidR="00B75436">
          <w:rPr>
            <w:rFonts w:cstheme="minorHAnsi"/>
            <w:lang w:val="en-GB"/>
          </w:rPr>
          <w:t xml:space="preserve"> TB </w:t>
        </w:r>
      </w:ins>
      <w:ins w:id="75" w:author="Ilja Obels" w:date="2022-01-17T15:08:00Z">
        <w:r w:rsidR="0065108D">
          <w:rPr>
            <w:rFonts w:cstheme="minorHAnsi"/>
            <w:lang w:val="en-GB"/>
          </w:rPr>
          <w:t xml:space="preserve">diagnosis </w:t>
        </w:r>
      </w:ins>
      <w:ins w:id="76" w:author="Ilja Obels" w:date="2022-01-15T11:39:00Z">
        <w:r w:rsidR="00B75436">
          <w:rPr>
            <w:rFonts w:cstheme="minorHAnsi"/>
            <w:lang w:val="en-GB"/>
          </w:rPr>
          <w:t>were performed</w:t>
        </w:r>
      </w:ins>
      <w:ins w:id="77" w:author="Ilja Obels" w:date="2022-01-15T11:40:00Z">
        <w:r w:rsidR="00B75436">
          <w:rPr>
            <w:rFonts w:cstheme="minorHAnsi"/>
            <w:lang w:val="en-GB"/>
          </w:rPr>
          <w:t>, to assess the influence of inclu</w:t>
        </w:r>
      </w:ins>
      <w:ins w:id="78" w:author="Ilja Obels" w:date="2022-01-15T11:42:00Z">
        <w:r w:rsidR="00C079D3">
          <w:rPr>
            <w:rFonts w:cstheme="minorHAnsi"/>
            <w:lang w:val="en-GB"/>
          </w:rPr>
          <w:t>sion of</w:t>
        </w:r>
      </w:ins>
      <w:ins w:id="79" w:author="Ilja Obels" w:date="2022-01-15T11:40:00Z">
        <w:r w:rsidR="00B75436">
          <w:rPr>
            <w:rFonts w:cstheme="minorHAnsi"/>
            <w:lang w:val="en-GB"/>
          </w:rPr>
          <w:t xml:space="preserve"> these studies on </w:t>
        </w:r>
      </w:ins>
      <w:ins w:id="80" w:author="Julia Critchley" w:date="2022-01-28T12:00:00Z">
        <w:r w:rsidR="00BD5720">
          <w:rPr>
            <w:rFonts w:cstheme="minorHAnsi"/>
            <w:lang w:val="en-GB"/>
          </w:rPr>
          <w:t xml:space="preserve">estimates of </w:t>
        </w:r>
      </w:ins>
      <w:ins w:id="81" w:author="Ilja Obels" w:date="2022-01-15T11:40:00Z">
        <w:r w:rsidR="00B75436">
          <w:rPr>
            <w:rFonts w:cstheme="minorHAnsi"/>
            <w:lang w:val="en-GB"/>
          </w:rPr>
          <w:t xml:space="preserve">the </w:t>
        </w:r>
      </w:ins>
      <w:ins w:id="82" w:author="Ilja Obels" w:date="2022-01-17T15:42:00Z">
        <w:r w:rsidR="007F2FC6">
          <w:rPr>
            <w:rFonts w:cstheme="minorHAnsi"/>
            <w:lang w:val="en-GB"/>
          </w:rPr>
          <w:t>association</w:t>
        </w:r>
      </w:ins>
      <w:ins w:id="83" w:author="Julia Critchley" w:date="2022-01-28T12:00:00Z">
        <w:r w:rsidR="00BD5720">
          <w:rPr>
            <w:rFonts w:cstheme="minorHAnsi"/>
            <w:lang w:val="en-GB"/>
          </w:rPr>
          <w:t xml:space="preserve"> between TB and DM</w:t>
        </w:r>
      </w:ins>
      <w:ins w:id="84" w:author="Ilja Obels" w:date="2022-01-15T11:40:00Z">
        <w:r w:rsidR="00B75436">
          <w:rPr>
            <w:rFonts w:cstheme="minorHAnsi"/>
            <w:lang w:val="en-GB"/>
          </w:rPr>
          <w:t xml:space="preserve">. </w:t>
        </w:r>
      </w:ins>
      <w:bookmarkEnd w:id="66"/>
    </w:p>
    <w:p w14:paraId="3DA2BC50" w14:textId="77777777" w:rsidR="00EF0196" w:rsidRPr="006E2C9F" w:rsidRDefault="00EF0196" w:rsidP="006E2C9F">
      <w:pPr>
        <w:pStyle w:val="NoSpacing"/>
        <w:spacing w:line="360" w:lineRule="auto"/>
        <w:jc w:val="both"/>
        <w:rPr>
          <w:rFonts w:cstheme="minorHAnsi"/>
          <w:lang w:val="en-GB"/>
        </w:rPr>
      </w:pPr>
    </w:p>
    <w:p w14:paraId="271F218E" w14:textId="77777777" w:rsidR="00EF0196" w:rsidRPr="006E2C9F" w:rsidRDefault="00EF0196" w:rsidP="006E2C9F">
      <w:pPr>
        <w:pStyle w:val="NoSpacing"/>
        <w:spacing w:line="360" w:lineRule="auto"/>
        <w:jc w:val="both"/>
        <w:rPr>
          <w:rFonts w:cstheme="minorHAnsi"/>
          <w:b/>
          <w:bCs/>
          <w:color w:val="FF0000"/>
          <w:lang w:val="en-GB"/>
        </w:rPr>
      </w:pPr>
      <w:r w:rsidRPr="006E2C9F">
        <w:rPr>
          <w:rFonts w:cstheme="minorHAnsi"/>
          <w:b/>
          <w:bCs/>
          <w:lang w:val="en-GB"/>
        </w:rPr>
        <w:t>Statistical analysis</w:t>
      </w:r>
    </w:p>
    <w:p w14:paraId="70570BEA" w14:textId="6C98F264" w:rsidR="00EF0196" w:rsidRPr="006E2C9F" w:rsidRDefault="00EF0196" w:rsidP="006E2C9F">
      <w:pPr>
        <w:pStyle w:val="NoSpacing"/>
        <w:spacing w:line="360" w:lineRule="auto"/>
        <w:jc w:val="both"/>
        <w:rPr>
          <w:rFonts w:cstheme="minorHAnsi"/>
          <w:lang w:val="en-GB"/>
        </w:rPr>
      </w:pPr>
      <w:r w:rsidRPr="006E2C9F">
        <w:rPr>
          <w:rFonts w:cstheme="minorHAnsi"/>
          <w:lang w:val="en-GB"/>
        </w:rPr>
        <w:t>To summarize evidence, study outcomes were pooled statistically. Meta-analysis for TB risk was performed using a random effects method, because heterogeneity between the studies included was expected. To obtain a weighted average, a Mantel-Haenszel analysis was performed. Subsequently, statistical heterogeneity was assessed using a chi-squared test and the degree of heterogeneity was determined using the I</w:t>
      </w:r>
      <w:r w:rsidRPr="006E2C9F">
        <w:rPr>
          <w:rFonts w:cstheme="minorHAnsi"/>
          <w:vertAlign w:val="superscript"/>
          <w:lang w:val="en-GB"/>
        </w:rPr>
        <w:t xml:space="preserve">2 </w:t>
      </w:r>
      <w:r w:rsidRPr="006E2C9F">
        <w:rPr>
          <w:rFonts w:cstheme="minorHAnsi"/>
          <w:lang w:val="en-GB"/>
        </w:rPr>
        <w:t xml:space="preserve">statistic. Finally, a funnel plot was made to detect publication bias. Because Cochrane recommends not to use Egger’s test for small study effects for less than 10 studies, Egger’s test was not performed </w:t>
      </w:r>
      <w:r w:rsidRPr="006E2C9F">
        <w:rPr>
          <w:rFonts w:cstheme="minorHAnsi"/>
          <w:lang w:val="en-GB"/>
        </w:rPr>
        <w:fldChar w:fldCharType="begin"/>
      </w:r>
      <w:r w:rsidR="00522A88" w:rsidRPr="006E2C9F">
        <w:rPr>
          <w:rFonts w:cstheme="minorHAnsi"/>
          <w:lang w:val="en-GB"/>
        </w:rPr>
        <w:instrText xml:space="preserve"> ADDIN EN.CITE &lt;EndNote&gt;&lt;Cite&gt;&lt;Author&gt;Julian Higgins&lt;/Author&gt;&lt;Year&gt;2011&lt;/Year&gt;&lt;RecNum&gt;39&lt;/RecNum&gt;&lt;DisplayText&gt;(16)&lt;/DisplayText&gt;&lt;record&gt;&lt;rec-number&gt;39&lt;/rec-number&gt;&lt;foreign-keys&gt;&lt;key app="EN" db-id="rd05a5z2v2d2z2e0st6vt0eipv5f20pewp02" timestamp="1622023154"&gt;39&lt;/key&gt;&lt;/foreign-keys&gt;&lt;ref-type name="Web Page"&gt;12&lt;/ref-type&gt;&lt;contributors&gt;&lt;authors&gt;&lt;author&gt;Julian Higgins, James Thomas&lt;/author&gt;&lt;/authors&gt;&lt;secondary-authors&gt;&lt;author&gt;The Cochrane Collaboration,&lt;/author&gt;&lt;/secondary-authors&gt;&lt;/contributors&gt;&lt;titles&gt;&lt;title&gt;Cochrane Handbook for Systematic Reviews of Interventions version 5.1.0&lt;/title&gt;&lt;/titles&gt;&lt;dates&gt;&lt;year&gt;2011&lt;/year&gt;&lt;pub-dates&gt;&lt;date&gt;March 2011&lt;/date&gt;&lt;/pub-dates&gt;&lt;/dates&gt;&lt;urls&gt;&lt;related-urls&gt;&lt;url&gt;www.handbook.cochrane.org&lt;/url&gt;&lt;/related-urls&gt;&lt;/urls&gt;&lt;/record&gt;&lt;/Cite&gt;&lt;/EndNote&gt;</w:instrText>
      </w:r>
      <w:r w:rsidRPr="006E2C9F">
        <w:rPr>
          <w:rFonts w:cstheme="minorHAnsi"/>
          <w:lang w:val="en-GB"/>
        </w:rPr>
        <w:fldChar w:fldCharType="separate"/>
      </w:r>
      <w:r w:rsidR="00522A88" w:rsidRPr="006E2C9F">
        <w:rPr>
          <w:rFonts w:cstheme="minorHAnsi"/>
          <w:noProof/>
          <w:lang w:val="en-GB"/>
        </w:rPr>
        <w:t>(16)</w:t>
      </w:r>
      <w:r w:rsidRPr="006E2C9F">
        <w:rPr>
          <w:rFonts w:cstheme="minorHAnsi"/>
          <w:lang w:val="en-GB"/>
        </w:rPr>
        <w:fldChar w:fldCharType="end"/>
      </w:r>
      <w:r w:rsidRPr="006E2C9F">
        <w:rPr>
          <w:rFonts w:cstheme="minorHAnsi"/>
          <w:lang w:val="en-GB"/>
        </w:rPr>
        <w:t xml:space="preserve">. All statistical analyses were performed in STATA 16 </w:t>
      </w:r>
      <w:r w:rsidRPr="006E2C9F">
        <w:rPr>
          <w:rFonts w:cstheme="minorHAnsi"/>
          <w:lang w:val="en-GB"/>
        </w:rPr>
        <w:fldChar w:fldCharType="begin"/>
      </w:r>
      <w:r w:rsidR="00522A88" w:rsidRPr="006E2C9F">
        <w:rPr>
          <w:rFonts w:cstheme="minorHAnsi"/>
          <w:lang w:val="en-GB"/>
        </w:rPr>
        <w:instrText xml:space="preserve"> ADDIN EN.CITE &lt;EndNote&gt;&lt;Cite&gt;&lt;Author&gt;Statacorp&lt;/Author&gt;&lt;Year&gt;2019&lt;/Year&gt;&lt;RecNum&gt;38&lt;/RecNum&gt;&lt;DisplayText&gt;(17)&lt;/DisplayText&gt;&lt;record&gt;&lt;rec-number&gt;38&lt;/rec-number&gt;&lt;foreign-keys&gt;&lt;key app="EN" db-id="rd05a5z2v2d2z2e0st6vt0eipv5f20pewp02" timestamp="1622023000"&gt;38&lt;/key&gt;&lt;/foreign-keys&gt;&lt;ref-type name="Multimedia Application"&gt;68&lt;/ref-type&gt;&lt;contributors&gt;&lt;authors&gt;&lt;author&gt;Statacorp &lt;/author&gt;&lt;/authors&gt;&lt;/contributors&gt;&lt;titles&gt;&lt;title&gt;Stata Statistical Software: Release 16&lt;/title&gt;&lt;/titles&gt;&lt;dates&gt;&lt;year&gt;2019&lt;/year&gt;&lt;/dates&gt;&lt;pub-location&gt;College Station, TX: StataCorp LLC&lt;/pub-location&gt;&lt;urls&gt;&lt;/urls&gt;&lt;/record&gt;&lt;/Cite&gt;&lt;/EndNote&gt;</w:instrText>
      </w:r>
      <w:r w:rsidRPr="006E2C9F">
        <w:rPr>
          <w:rFonts w:cstheme="minorHAnsi"/>
          <w:lang w:val="en-GB"/>
        </w:rPr>
        <w:fldChar w:fldCharType="separate"/>
      </w:r>
      <w:r w:rsidR="00522A88" w:rsidRPr="006E2C9F">
        <w:rPr>
          <w:rFonts w:cstheme="minorHAnsi"/>
          <w:noProof/>
          <w:lang w:val="en-GB"/>
        </w:rPr>
        <w:t>(17)</w:t>
      </w:r>
      <w:r w:rsidRPr="006E2C9F">
        <w:rPr>
          <w:rFonts w:cstheme="minorHAnsi"/>
          <w:lang w:val="en-GB"/>
        </w:rPr>
        <w:fldChar w:fldCharType="end"/>
      </w:r>
      <w:r w:rsidRPr="006E2C9F">
        <w:rPr>
          <w:rFonts w:cstheme="minorHAnsi"/>
          <w:lang w:val="en-GB"/>
        </w:rPr>
        <w:t xml:space="preserve">.  </w:t>
      </w:r>
    </w:p>
    <w:p w14:paraId="56710D36" w14:textId="77777777" w:rsidR="00EF0196" w:rsidRPr="006E2C9F" w:rsidRDefault="00EF0196" w:rsidP="006E2C9F">
      <w:pPr>
        <w:pStyle w:val="NoSpacing"/>
        <w:spacing w:line="360" w:lineRule="auto"/>
        <w:jc w:val="both"/>
        <w:rPr>
          <w:rFonts w:cstheme="minorHAnsi"/>
          <w:lang w:val="en-GB"/>
        </w:rPr>
      </w:pPr>
    </w:p>
    <w:p w14:paraId="4A14BE89" w14:textId="77777777" w:rsidR="00EF0196" w:rsidRPr="006E2C9F" w:rsidRDefault="00EF0196" w:rsidP="006E2C9F">
      <w:pPr>
        <w:pStyle w:val="NoSpacing"/>
        <w:spacing w:line="360" w:lineRule="auto"/>
        <w:jc w:val="both"/>
        <w:rPr>
          <w:rFonts w:cstheme="minorHAnsi"/>
          <w:b/>
          <w:bCs/>
          <w:lang w:val="en-GB"/>
        </w:rPr>
      </w:pPr>
      <w:r w:rsidRPr="006E2C9F">
        <w:rPr>
          <w:rFonts w:cstheme="minorHAnsi"/>
          <w:b/>
          <w:bCs/>
          <w:lang w:val="en-GB"/>
        </w:rPr>
        <w:t xml:space="preserve">Risk of bias assessment </w:t>
      </w:r>
    </w:p>
    <w:p w14:paraId="29E89E70" w14:textId="2934BD50" w:rsidR="00EF0196" w:rsidRPr="006E2C9F" w:rsidRDefault="00EF0196" w:rsidP="006E2C9F">
      <w:pPr>
        <w:pStyle w:val="NoSpacing"/>
        <w:spacing w:line="360" w:lineRule="auto"/>
        <w:jc w:val="both"/>
        <w:rPr>
          <w:rFonts w:cstheme="minorHAnsi"/>
          <w:lang w:val="en-GB"/>
        </w:rPr>
      </w:pPr>
      <w:r w:rsidRPr="006E2C9F">
        <w:rPr>
          <w:rFonts w:cstheme="minorHAnsi"/>
          <w:lang w:val="en-GB"/>
        </w:rPr>
        <w:t xml:space="preserve">To assess the quality and risk of bias of the studies included, we applied the validated Newcastle-Ottawa scale for cohort and case-control studies </w:t>
      </w:r>
      <w:r w:rsidRPr="006E2C9F">
        <w:rPr>
          <w:rFonts w:cstheme="minorHAnsi"/>
          <w:lang w:val="en-GB"/>
        </w:rPr>
        <w:fldChar w:fldCharType="begin"/>
      </w:r>
      <w:r w:rsidR="00522A88" w:rsidRPr="006E2C9F">
        <w:rPr>
          <w:rFonts w:cstheme="minorHAnsi"/>
          <w:lang w:val="en-GB"/>
        </w:rPr>
        <w:instrText xml:space="preserve"> ADDIN EN.CITE &lt;EndNote&gt;&lt;Cite&gt;&lt;Author&gt;GA Wells&lt;/Author&gt;&lt;RecNum&gt;40&lt;/RecNum&gt;&lt;DisplayText&gt;(18)&lt;/DisplayText&gt;&lt;record&gt;&lt;rec-number&gt;40&lt;/rec-number&gt;&lt;foreign-keys&gt;&lt;key app="EN" db-id="rd05a5z2v2d2z2e0st6vt0eipv5f20pewp02" timestamp="1622023356"&gt;40&lt;/key&gt;&lt;/foreign-keys&gt;&lt;ref-type name="Web Page"&gt;12&lt;/ref-type&gt;&lt;contributors&gt;&lt;authors&gt;&lt;author&gt;GA Wells, B Shea, D O&amp;apos;Connell, J Peterson, V Welch, M Losos, P Tugwell&lt;/author&gt;&lt;/authors&gt;&lt;/contributors&gt;&lt;titles&gt;&lt;title&gt;The Newcastle-Ottawa Scale (NOS) for assessing the quality of nonrandomised studies in meta-analyses&lt;/title&gt;&lt;/titles&gt;&lt;dates&gt;&lt;/dates&gt;&lt;urls&gt;&lt;related-urls&gt;&lt;url&gt;http://www.ohri.ca/programs/clinical_epidemiology/oxford.asp&lt;/url&gt;&lt;/related-urls&gt;&lt;/urls&gt;&lt;/record&gt;&lt;/Cite&gt;&lt;/EndNote&gt;</w:instrText>
      </w:r>
      <w:r w:rsidRPr="006E2C9F">
        <w:rPr>
          <w:rFonts w:cstheme="minorHAnsi"/>
          <w:lang w:val="en-GB"/>
        </w:rPr>
        <w:fldChar w:fldCharType="separate"/>
      </w:r>
      <w:r w:rsidR="00522A88" w:rsidRPr="006E2C9F">
        <w:rPr>
          <w:rFonts w:cstheme="minorHAnsi"/>
          <w:noProof/>
          <w:lang w:val="en-GB"/>
        </w:rPr>
        <w:t>(18)</w:t>
      </w:r>
      <w:r w:rsidRPr="006E2C9F">
        <w:rPr>
          <w:rFonts w:cstheme="minorHAnsi"/>
          <w:lang w:val="en-GB"/>
        </w:rPr>
        <w:fldChar w:fldCharType="end"/>
      </w:r>
      <w:r w:rsidRPr="006E2C9F">
        <w:rPr>
          <w:rFonts w:cstheme="minorHAnsi"/>
          <w:i/>
          <w:iCs/>
          <w:lang w:val="en-GB"/>
        </w:rPr>
        <w:t xml:space="preserve">. </w:t>
      </w:r>
      <w:r w:rsidRPr="006E2C9F">
        <w:rPr>
          <w:rFonts w:cstheme="minorHAnsi"/>
          <w:lang w:val="en-GB"/>
        </w:rPr>
        <w:t xml:space="preserve">Because this scale was not designed to assess cross sectional studies, the </w:t>
      </w:r>
      <w:commentRangeStart w:id="85"/>
      <w:r w:rsidRPr="006E2C9F">
        <w:rPr>
          <w:rFonts w:cstheme="minorHAnsi"/>
          <w:lang w:val="en-GB"/>
        </w:rPr>
        <w:t>Quality</w:t>
      </w:r>
      <w:commentRangeEnd w:id="85"/>
      <w:r w:rsidR="00D42AB5">
        <w:rPr>
          <w:rStyle w:val="CommentReference"/>
        </w:rPr>
        <w:commentReference w:id="85"/>
      </w:r>
      <w:r w:rsidRPr="006E2C9F">
        <w:rPr>
          <w:rFonts w:cstheme="minorHAnsi"/>
          <w:lang w:val="en-GB"/>
        </w:rPr>
        <w:t xml:space="preserve"> assessment tool for observational, cohort and cross-sectional studies of the National Institute of Health was applied for cross-sectional studies </w:t>
      </w:r>
      <w:r w:rsidRPr="006E2C9F">
        <w:rPr>
          <w:rFonts w:cstheme="minorHAnsi"/>
          <w:lang w:val="en-GB"/>
        </w:rPr>
        <w:fldChar w:fldCharType="begin"/>
      </w:r>
      <w:r w:rsidR="00522A88" w:rsidRPr="006E2C9F">
        <w:rPr>
          <w:rFonts w:cstheme="minorHAnsi"/>
          <w:lang w:val="en-GB"/>
        </w:rPr>
        <w:instrText xml:space="preserve"> ADDIN EN.CITE &lt;EndNote&gt;&lt;Cite&gt;&lt;Author&gt;National Institute of Health&lt;/Author&gt;&lt;RecNum&gt;41&lt;/RecNum&gt;&lt;DisplayText&gt;(19)&lt;/DisplayText&gt;&lt;record&gt;&lt;rec-number&gt;41&lt;/rec-number&gt;&lt;foreign-keys&gt;&lt;key app="EN" db-id="rd05a5z2v2d2z2e0st6vt0eipv5f20pewp02" timestamp="1622023508"&gt;41&lt;/key&gt;&lt;/foreign-keys&gt;&lt;ref-type name="Web Page"&gt;12&lt;/ref-type&gt;&lt;contributors&gt;&lt;authors&gt;&lt;author&gt;National Institute of Health,&lt;/author&gt;&lt;/authors&gt;&lt;/contributors&gt;&lt;titles&gt;&lt;title&gt;Study Quality Assessment Tools: Quality Assessment Tool for Observational Cohort and Cross-Sectional Studies&lt;/title&gt;&lt;/titles&gt;&lt;dates&gt;&lt;/dates&gt;&lt;urls&gt;&lt;related-urls&gt;&lt;url&gt;https://www.nhlbi.nih.gov/health-topics/study-quality-assessment-tools&lt;/url&gt;&lt;/related-urls&gt;&lt;/urls&gt;&lt;/record&gt;&lt;/Cite&gt;&lt;/EndNote&gt;</w:instrText>
      </w:r>
      <w:r w:rsidRPr="006E2C9F">
        <w:rPr>
          <w:rFonts w:cstheme="minorHAnsi"/>
          <w:lang w:val="en-GB"/>
        </w:rPr>
        <w:fldChar w:fldCharType="separate"/>
      </w:r>
      <w:r w:rsidR="00522A88" w:rsidRPr="006E2C9F">
        <w:rPr>
          <w:rFonts w:cstheme="minorHAnsi"/>
          <w:noProof/>
          <w:lang w:val="en-GB"/>
        </w:rPr>
        <w:t>(19)</w:t>
      </w:r>
      <w:r w:rsidRPr="006E2C9F">
        <w:rPr>
          <w:rFonts w:cstheme="minorHAnsi"/>
          <w:lang w:val="en-GB"/>
        </w:rPr>
        <w:fldChar w:fldCharType="end"/>
      </w:r>
      <w:r w:rsidRPr="006E2C9F">
        <w:rPr>
          <w:rFonts w:cstheme="minorHAnsi"/>
          <w:lang w:val="en-GB"/>
        </w:rPr>
        <w:t xml:space="preserve">. Risk of bias assessment was conducted by two researchers independently (IO, PH). Disagreements were resolved by consultation with a third researcher (JAC), as with inclusion and extraction.  </w:t>
      </w:r>
    </w:p>
    <w:p w14:paraId="674F65C0" w14:textId="77777777" w:rsidR="001554A6" w:rsidRPr="006E2C9F" w:rsidRDefault="001554A6" w:rsidP="006E2C9F">
      <w:pPr>
        <w:pStyle w:val="NoSpacing"/>
        <w:spacing w:line="360" w:lineRule="auto"/>
        <w:jc w:val="both"/>
        <w:rPr>
          <w:rFonts w:cstheme="minorHAnsi"/>
          <w:lang w:val="en-GB"/>
        </w:rPr>
      </w:pPr>
    </w:p>
    <w:p w14:paraId="529444E6" w14:textId="17C9ED29" w:rsidR="001554A6" w:rsidRPr="006E2C9F" w:rsidRDefault="001554A6" w:rsidP="006E2C9F">
      <w:pPr>
        <w:pStyle w:val="NoSpacing"/>
        <w:spacing w:line="360" w:lineRule="auto"/>
        <w:jc w:val="both"/>
        <w:rPr>
          <w:rFonts w:cstheme="minorHAnsi"/>
          <w:lang w:val="en-GB" w:eastAsia="nl-NL"/>
        </w:rPr>
      </w:pPr>
      <w:r w:rsidRPr="002A6C2C">
        <w:rPr>
          <w:rFonts w:cstheme="minorHAnsi"/>
          <w:lang w:val="en-GB" w:eastAsia="nl-NL"/>
        </w:rPr>
        <w:t>Bias arising from the ascertainment of DM was considered low if an internationally recognised method of diagnosing DM was used in the study such as measuring plasma glucose or HbA1c, intermediate if less accurate capillary measurements were used and high if DM status was self-reported only. Bias from the ascertainment of TB was judged low if TB was confirmed by culture or XPERT, high if based on symptoms / clinical diagnosis only. Bias from the selection of cases and controls was considered low if cases were recruited consecutively, intermediate if not clearly described and high when there was a reasonable probability that the sample was not representative for the population of interest. Bias due to missing outcome data was judged low if less than 20% of participants were lost to follow-up among both cases and controls. Bias due to incomplete reporting was judged low if measurement methods, methods of analysis and outcomes were specified in advance. </w:t>
      </w:r>
      <w:bookmarkStart w:id="86" w:name="_Hlk86833509"/>
      <w:r w:rsidRPr="002A6C2C">
        <w:rPr>
          <w:rFonts w:cstheme="minorHAnsi"/>
          <w:lang w:val="en-GB" w:eastAsia="nl-NL"/>
        </w:rPr>
        <w:t>Bias due to unrepresentativeness of cases and controls was considered low when</w:t>
      </w:r>
      <w:bookmarkEnd w:id="86"/>
      <w:r w:rsidR="002A6C2C" w:rsidRPr="002A6C2C">
        <w:rPr>
          <w:rFonts w:cstheme="minorHAnsi"/>
          <w:lang w:val="en-GB" w:eastAsia="nl-NL"/>
        </w:rPr>
        <w:t xml:space="preserve"> </w:t>
      </w:r>
      <w:r w:rsidR="002A6C2C" w:rsidRPr="002A6C2C">
        <w:rPr>
          <w:rFonts w:ascii="Calibri" w:hAnsi="Calibri" w:cs="Calibri"/>
          <w:shd w:val="clear" w:color="auto" w:fill="FFFFFF"/>
          <w:lang w:val="en-GB"/>
        </w:rPr>
        <w:t xml:space="preserve">patients were recruited consecutively, </w:t>
      </w:r>
      <w:r w:rsidRPr="002A6C2C">
        <w:rPr>
          <w:rFonts w:cstheme="minorHAnsi"/>
          <w:lang w:val="en-GB" w:eastAsia="nl-NL"/>
        </w:rPr>
        <w:t>medium when this was not clearly described and high when the sample did not seem representative. Handling complete outcome data was considered low when missing data was scarce</w:t>
      </w:r>
      <w:r w:rsidR="004605DE">
        <w:rPr>
          <w:rFonts w:cstheme="minorHAnsi"/>
          <w:lang w:val="en-GB" w:eastAsia="nl-NL"/>
        </w:rPr>
        <w:t xml:space="preserve"> (&lt;10%)</w:t>
      </w:r>
      <w:r w:rsidRPr="002A6C2C">
        <w:rPr>
          <w:rFonts w:cstheme="minorHAnsi"/>
          <w:lang w:val="en-GB" w:eastAsia="nl-NL"/>
        </w:rPr>
        <w:t xml:space="preserve"> or sensitivity analyses or imputation were applied, medium when this was unclear or only complete case analysis was applied and high when there was a significant amount of data missing that </w:t>
      </w:r>
      <w:r w:rsidR="00E8396B">
        <w:rPr>
          <w:rFonts w:cstheme="minorHAnsi"/>
          <w:lang w:val="en-GB" w:eastAsia="nl-NL"/>
        </w:rPr>
        <w:t>was likely not at</w:t>
      </w:r>
      <w:r w:rsidRPr="002A6C2C">
        <w:rPr>
          <w:rFonts w:cstheme="minorHAnsi"/>
          <w:lang w:val="en-GB" w:eastAsia="nl-NL"/>
        </w:rPr>
        <w:t xml:space="preserve"> random. </w:t>
      </w:r>
    </w:p>
    <w:p w14:paraId="5D4A021B" w14:textId="3F0017D2" w:rsidR="00EF0196" w:rsidRPr="00C03EA6" w:rsidRDefault="001554A6" w:rsidP="00C03EA6">
      <w:pPr>
        <w:spacing w:line="360" w:lineRule="auto"/>
        <w:jc w:val="both"/>
        <w:rPr>
          <w:rFonts w:cstheme="minorHAnsi"/>
          <w:lang w:val="en-GB"/>
        </w:rPr>
      </w:pPr>
      <w:r w:rsidRPr="006E2C9F">
        <w:rPr>
          <w:rFonts w:cstheme="minorHAnsi"/>
          <w:lang w:val="en-GB"/>
        </w:rPr>
        <w:br w:type="page"/>
      </w:r>
      <w:bookmarkStart w:id="87" w:name="_Toc74816999"/>
      <w:r w:rsidR="00EF0196" w:rsidRPr="006E2C9F">
        <w:rPr>
          <w:rFonts w:cstheme="minorHAnsi"/>
          <w:b/>
          <w:bCs/>
          <w:sz w:val="28"/>
          <w:szCs w:val="28"/>
          <w:lang w:val="en-GB"/>
        </w:rPr>
        <w:lastRenderedPageBreak/>
        <w:t>Results</w:t>
      </w:r>
      <w:bookmarkEnd w:id="87"/>
      <w:r w:rsidR="00EF0196" w:rsidRPr="006E2C9F">
        <w:rPr>
          <w:rFonts w:cstheme="minorHAnsi"/>
          <w:b/>
          <w:bCs/>
          <w:sz w:val="28"/>
          <w:szCs w:val="28"/>
          <w:lang w:val="en-GB"/>
        </w:rPr>
        <w:t xml:space="preserve"> </w:t>
      </w:r>
    </w:p>
    <w:p w14:paraId="7B3FBA3E" w14:textId="77777777" w:rsidR="00EF0196" w:rsidRPr="006E2C9F" w:rsidRDefault="00EF0196" w:rsidP="006E2C9F">
      <w:pPr>
        <w:pStyle w:val="NoSpacing"/>
        <w:spacing w:line="360" w:lineRule="auto"/>
        <w:jc w:val="both"/>
        <w:rPr>
          <w:rFonts w:cstheme="minorHAnsi"/>
          <w:lang w:val="en-GB"/>
        </w:rPr>
      </w:pPr>
      <w:r w:rsidRPr="006E2C9F">
        <w:rPr>
          <w:rFonts w:cstheme="minorHAnsi"/>
          <w:lang w:val="en-GB"/>
        </w:rPr>
        <w:t xml:space="preserve">The database searches for studies identified 971 records after deduplication (Figure 1). Additionally, 2 papers were identified through screening of conference abstracts. No further studies were identified by screening reference lists of key reviews. Subsequently, 973 titles and abstracts were assessed, of which 958 were excluded because they did not meet the eligibility criteria. No studies were excluded because of the language requirements. For two studies the full text could not be obtained. Consequently, 13 full texts were screened, of which 9 studies were found to meet the eligibility criteria. Two study authors were contacted for clarification of data in their primary publication, neither of whom responded.  </w:t>
      </w:r>
    </w:p>
    <w:p w14:paraId="56D8E711" w14:textId="77777777" w:rsidR="00EF0196" w:rsidRPr="006E2C9F" w:rsidRDefault="00EF0196" w:rsidP="006E2C9F">
      <w:pPr>
        <w:pStyle w:val="NoSpacing"/>
        <w:spacing w:line="360" w:lineRule="auto"/>
        <w:jc w:val="both"/>
        <w:rPr>
          <w:rFonts w:cstheme="minorHAnsi"/>
          <w:lang w:val="en-GB"/>
        </w:rPr>
      </w:pPr>
    </w:p>
    <w:p w14:paraId="5A254B78" w14:textId="6E842878" w:rsidR="00EF0196" w:rsidRPr="006E2C9F" w:rsidRDefault="00EF0196" w:rsidP="006E2C9F">
      <w:pPr>
        <w:pStyle w:val="NoSpacing"/>
        <w:spacing w:line="360" w:lineRule="auto"/>
        <w:jc w:val="both"/>
        <w:rPr>
          <w:rFonts w:cstheme="minorHAnsi"/>
          <w:lang w:val="en-GB"/>
        </w:rPr>
      </w:pPr>
      <w:r w:rsidRPr="006E2C9F">
        <w:rPr>
          <w:rFonts w:cstheme="minorHAnsi"/>
          <w:lang w:val="en-GB"/>
        </w:rPr>
        <w:t xml:space="preserve">Individual study characteristics are presented in Table 1. All studies were carried out between 2009 and 2016. The publication dates ranged from 2011 </w:t>
      </w:r>
      <w:r w:rsidRPr="006E2C9F">
        <w:rPr>
          <w:rFonts w:cstheme="minorHAnsi"/>
        </w:rPr>
        <w:fldChar w:fldCharType="begin"/>
      </w:r>
      <w:r w:rsidR="00522A88" w:rsidRPr="006E2C9F">
        <w:rPr>
          <w:rFonts w:cstheme="minorHAnsi"/>
          <w:lang w:val="en-GB"/>
        </w:rPr>
        <w:instrText xml:space="preserve"> ADDIN EN.CITE &lt;EndNote&gt;&lt;Cite&gt;&lt;Author&gt;Faurholt-Jepsen&lt;/Author&gt;&lt;Year&gt;2011&lt;/Year&gt;&lt;RecNum&gt;27&lt;/RecNum&gt;&lt;DisplayText&gt;(20)&lt;/DisplayText&gt;&lt;record&gt;&lt;rec-number&gt;27&lt;/rec-number&gt;&lt;foreign-keys&gt;&lt;key app="EN" db-id="rd05a5z2v2d2z2e0st6vt0eipv5f20pewp02" timestamp="1619164203"&gt;27&lt;/key&gt;&lt;/foreign-keys&gt;&lt;ref-type name="Journal Article"&gt;17&lt;/ref-type&gt;&lt;contributors&gt;&lt;authors&gt;&lt;author&gt;Faurholt-Jepsen, D.&lt;/author&gt;&lt;author&gt;Range, N.&lt;/author&gt;&lt;author&gt;Praygod, G.&lt;/author&gt;&lt;author&gt;Jeremiah, K.&lt;/author&gt;&lt;author&gt;Faurholt-Jepsen, M.&lt;/author&gt;&lt;author&gt;Aabye, M. G.&lt;/author&gt;&lt;author&gt;Changalucha, J.&lt;/author&gt;&lt;author&gt;Christensen, D. L.&lt;/author&gt;&lt;author&gt;Pipper, C. B.&lt;/author&gt;&lt;author&gt;Krarup, H.&lt;/author&gt;&lt;author&gt;Witte, D. R.&lt;/author&gt;&lt;author&gt;Andersen, A. B.&lt;/author&gt;&lt;author&gt;Friis, H.&lt;/author&gt;&lt;/authors&gt;&lt;/contributors&gt;&lt;auth-address&gt;Department of Human Nutrition, University of Copenhagen, Frederiksberg, Denmark. dfa@life.ku.dk&lt;/auth-address&gt;&lt;titles&gt;&lt;title&gt;Diabetes is a risk factor for pulmonary tuberculosis: a case-control study from Mwanza, Tanzania&lt;/title&gt;&lt;secondary-title&gt;PLoS One&lt;/secondary-title&gt;&lt;/titles&gt;&lt;periodical&gt;&lt;full-title&gt;PLoS One&lt;/full-title&gt;&lt;/periodical&gt;&lt;pages&gt;e24215&lt;/pages&gt;&lt;volume&gt;6&lt;/volume&gt;&lt;number&gt;8&lt;/number&gt;&lt;edition&gt;2011/09/14&lt;/edition&gt;&lt;keywords&gt;&lt;keyword&gt;Adolescent&lt;/keyword&gt;&lt;keyword&gt;Adult&lt;/keyword&gt;&lt;keyword&gt;Case-Control Studies&lt;/keyword&gt;&lt;keyword&gt;Diabetes Complications/*epidemiology/virology&lt;/keyword&gt;&lt;keyword&gt;Female&lt;/keyword&gt;&lt;keyword&gt;HIV-1/pathogenicity&lt;/keyword&gt;&lt;keyword&gt;HIV-2/pathogenicity&lt;/keyword&gt;&lt;keyword&gt;Humans&lt;/keyword&gt;&lt;keyword&gt;Male&lt;/keyword&gt;&lt;keyword&gt;Risk Factors&lt;/keyword&gt;&lt;keyword&gt;Tanzania/epidemiology&lt;/keyword&gt;&lt;keyword&gt;Tuberculosis, Pulmonary/*epidemiology/*etiology/virology&lt;/keyword&gt;&lt;/keywords&gt;&lt;dates&gt;&lt;year&gt;2011&lt;/year&gt;&lt;/dates&gt;&lt;isbn&gt;1932-6203&lt;/isbn&gt;&lt;accession-num&gt;21912626&lt;/accession-num&gt;&lt;urls&gt;&lt;/urls&gt;&lt;custom2&gt;PMC3166171&lt;/custom2&gt;&lt;electronic-resource-num&gt;10.1371/journal.pone.0024215&lt;/electronic-resource-num&gt;&lt;remote-database-provider&gt;NLM&lt;/remote-database-provider&gt;&lt;language&gt;eng&lt;/language&gt;&lt;/record&gt;&lt;/Cite&gt;&lt;/EndNote&gt;</w:instrText>
      </w:r>
      <w:r w:rsidRPr="006E2C9F">
        <w:rPr>
          <w:rFonts w:cstheme="minorHAnsi"/>
        </w:rPr>
        <w:fldChar w:fldCharType="separate"/>
      </w:r>
      <w:r w:rsidR="00522A88" w:rsidRPr="006E2C9F">
        <w:rPr>
          <w:rFonts w:cstheme="minorHAnsi"/>
          <w:noProof/>
          <w:lang w:val="en-GB"/>
        </w:rPr>
        <w:t>(20)</w:t>
      </w:r>
      <w:r w:rsidRPr="006E2C9F">
        <w:rPr>
          <w:rFonts w:cstheme="minorHAnsi"/>
        </w:rPr>
        <w:fldChar w:fldCharType="end"/>
      </w:r>
      <w:r w:rsidRPr="006E2C9F">
        <w:rPr>
          <w:rFonts w:cstheme="minorHAnsi"/>
          <w:lang w:val="en-GB"/>
        </w:rPr>
        <w:t xml:space="preserve"> to 2020 </w:t>
      </w:r>
      <w:r w:rsidRPr="006E2C9F">
        <w:rPr>
          <w:rFonts w:cstheme="minorHAnsi"/>
        </w:rPr>
        <w:fldChar w:fldCharType="begin">
          <w:fldData xml:space="preserve">PEVuZE5vdGU+PENpdGU+PEF1dGhvcj5LdWJqYW5lPC9BdXRob3I+PFllYXI+MjAyMDwvWWVhcj48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</w:fldData>
        </w:fldChar>
      </w:r>
      <w:r w:rsidR="00522A88" w:rsidRPr="006E2C9F">
        <w:rPr>
          <w:rFonts w:cstheme="minorHAnsi"/>
          <w:lang w:val="en-GB"/>
        </w:rPr>
        <w:instrText xml:space="preserve"> ADDIN EN.CITE </w:instrText>
      </w:r>
      <w:r w:rsidR="00522A88" w:rsidRPr="006E2C9F">
        <w:rPr>
          <w:rFonts w:cstheme="minorHAnsi"/>
        </w:rPr>
        <w:fldChar w:fldCharType="begin">
          <w:fldData xml:space="preserve">PEVuZE5vdGU+PENpdGU+PEF1dGhvcj5LdWJqYW5lPC9BdXRob3I+PFllYXI+MjAyMDwvWWVhcj48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</w:fldData>
        </w:fldChar>
      </w:r>
      <w:r w:rsidR="00522A88" w:rsidRPr="006E2C9F">
        <w:rPr>
          <w:rFonts w:cstheme="minorHAnsi"/>
          <w:lang w:val="en-GB"/>
        </w:rPr>
        <w:instrText xml:space="preserve"> ADDIN EN.CITE.DATA </w:instrText>
      </w:r>
      <w:r w:rsidR="00522A88" w:rsidRPr="006E2C9F">
        <w:rPr>
          <w:rFonts w:cstheme="minorHAnsi"/>
        </w:rPr>
      </w:r>
      <w:r w:rsidR="00522A88" w:rsidRPr="006E2C9F">
        <w:rPr>
          <w:rFonts w:cstheme="minorHAnsi"/>
        </w:rPr>
        <w:fldChar w:fldCharType="end"/>
      </w:r>
      <w:r w:rsidRPr="006E2C9F">
        <w:rPr>
          <w:rFonts w:cstheme="minorHAnsi"/>
        </w:rPr>
      </w:r>
      <w:r w:rsidRPr="006E2C9F">
        <w:rPr>
          <w:rFonts w:cstheme="minorHAnsi"/>
        </w:rPr>
        <w:fldChar w:fldCharType="separate"/>
      </w:r>
      <w:r w:rsidR="00522A88" w:rsidRPr="006E2C9F">
        <w:rPr>
          <w:rFonts w:cstheme="minorHAnsi"/>
          <w:noProof/>
          <w:lang w:val="en-GB"/>
        </w:rPr>
        <w:t>(21)</w:t>
      </w:r>
      <w:r w:rsidRPr="006E2C9F">
        <w:rPr>
          <w:rFonts w:cstheme="minorHAnsi"/>
        </w:rPr>
        <w:fldChar w:fldCharType="end"/>
      </w:r>
      <w:r w:rsidRPr="006E2C9F">
        <w:rPr>
          <w:rFonts w:cstheme="minorHAnsi"/>
          <w:lang w:val="en-GB"/>
        </w:rPr>
        <w:t xml:space="preserve">. Among the included studies there were four case-control studies </w:t>
      </w:r>
      <w:r w:rsidRPr="006E2C9F">
        <w:rPr>
          <w:rFonts w:cstheme="minorHAnsi"/>
        </w:rPr>
        <w:fldChar w:fldCharType="begin">
          <w:fldData xml:space="preserve">PEVuZE5vdGU+PENpdGU+PEF1dGhvcj5Cb2lsbGF0LUJsYW5jbzwvQXV0aG9yPjxZZWFyPjIwMTY8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</w:fldData>
        </w:fldChar>
      </w:r>
      <w:r w:rsidR="00522A88" w:rsidRPr="006E2C9F">
        <w:rPr>
          <w:rFonts w:cstheme="minorHAnsi"/>
          <w:lang w:val="en-GB"/>
        </w:rPr>
        <w:instrText xml:space="preserve"> ADDIN EN.CITE </w:instrText>
      </w:r>
      <w:r w:rsidR="00522A88" w:rsidRPr="006E2C9F">
        <w:rPr>
          <w:rFonts w:cstheme="minorHAnsi"/>
        </w:rPr>
        <w:fldChar w:fldCharType="begin">
          <w:fldData xml:space="preserve">PEVuZE5vdGU+PENpdGU+PEF1dGhvcj5Cb2lsbGF0LUJsYW5jbzwvQXV0aG9yPjxZZWFyPjIwMTY8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</w:fldData>
        </w:fldChar>
      </w:r>
      <w:r w:rsidR="00522A88" w:rsidRPr="006E2C9F">
        <w:rPr>
          <w:rFonts w:cstheme="minorHAnsi"/>
          <w:lang w:val="en-GB"/>
        </w:rPr>
        <w:instrText xml:space="preserve"> ADDIN EN.CITE.DATA </w:instrText>
      </w:r>
      <w:r w:rsidR="00522A88" w:rsidRPr="006E2C9F">
        <w:rPr>
          <w:rFonts w:cstheme="minorHAnsi"/>
        </w:rPr>
      </w:r>
      <w:r w:rsidR="00522A88" w:rsidRPr="006E2C9F">
        <w:rPr>
          <w:rFonts w:cstheme="minorHAnsi"/>
        </w:rPr>
        <w:fldChar w:fldCharType="end"/>
      </w:r>
      <w:r w:rsidRPr="006E2C9F">
        <w:rPr>
          <w:rFonts w:cstheme="minorHAnsi"/>
        </w:rPr>
      </w:r>
      <w:r w:rsidRPr="006E2C9F">
        <w:rPr>
          <w:rFonts w:cstheme="minorHAnsi"/>
        </w:rPr>
        <w:fldChar w:fldCharType="separate"/>
      </w:r>
      <w:r w:rsidR="00522A88" w:rsidRPr="006E2C9F">
        <w:rPr>
          <w:rFonts w:cstheme="minorHAnsi"/>
          <w:noProof/>
          <w:lang w:val="en-GB"/>
        </w:rPr>
        <w:t>(20, 22-24)</w:t>
      </w:r>
      <w:r w:rsidRPr="006E2C9F">
        <w:rPr>
          <w:rFonts w:cstheme="minorHAnsi"/>
        </w:rPr>
        <w:fldChar w:fldCharType="end"/>
      </w:r>
      <w:r w:rsidRPr="006E2C9F">
        <w:rPr>
          <w:rFonts w:cstheme="minorHAnsi"/>
          <w:lang w:val="en-GB"/>
        </w:rPr>
        <w:t xml:space="preserve">, one cohort study </w:t>
      </w:r>
      <w:r w:rsidRPr="006E2C9F">
        <w:rPr>
          <w:rFonts w:cstheme="minorHAnsi"/>
        </w:rPr>
        <w:fldChar w:fldCharType="begin">
          <w:fldData xml:space="preserve">PEVuZE5vdGU+PENpdGU+PEF1dGhvcj5LdWJqYW5lPC9BdXRob3I+PFllYXI+MjAyMDwvWWVhcj48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</w:fldData>
        </w:fldChar>
      </w:r>
      <w:r w:rsidR="00522A88" w:rsidRPr="006E2C9F">
        <w:rPr>
          <w:rFonts w:cstheme="minorHAnsi"/>
          <w:lang w:val="en-GB"/>
        </w:rPr>
        <w:instrText xml:space="preserve"> ADDIN EN.CITE </w:instrText>
      </w:r>
      <w:r w:rsidR="00522A88" w:rsidRPr="006E2C9F">
        <w:rPr>
          <w:rFonts w:cstheme="minorHAnsi"/>
        </w:rPr>
        <w:fldChar w:fldCharType="begin">
          <w:fldData xml:space="preserve">PEVuZE5vdGU+PENpdGU+PEF1dGhvcj5LdWJqYW5lPC9BdXRob3I+PFllYXI+MjAyMDwvWWVhcj48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</w:fldData>
        </w:fldChar>
      </w:r>
      <w:r w:rsidR="00522A88" w:rsidRPr="006E2C9F">
        <w:rPr>
          <w:rFonts w:cstheme="minorHAnsi"/>
          <w:lang w:val="en-GB"/>
        </w:rPr>
        <w:instrText xml:space="preserve"> ADDIN EN.CITE.DATA </w:instrText>
      </w:r>
      <w:r w:rsidR="00522A88" w:rsidRPr="006E2C9F">
        <w:rPr>
          <w:rFonts w:cstheme="minorHAnsi"/>
        </w:rPr>
      </w:r>
      <w:r w:rsidR="00522A88" w:rsidRPr="006E2C9F">
        <w:rPr>
          <w:rFonts w:cstheme="minorHAnsi"/>
        </w:rPr>
        <w:fldChar w:fldCharType="end"/>
      </w:r>
      <w:r w:rsidRPr="006E2C9F">
        <w:rPr>
          <w:rFonts w:cstheme="minorHAnsi"/>
        </w:rPr>
      </w:r>
      <w:r w:rsidRPr="006E2C9F">
        <w:rPr>
          <w:rFonts w:cstheme="minorHAnsi"/>
        </w:rPr>
        <w:fldChar w:fldCharType="separate"/>
      </w:r>
      <w:r w:rsidR="00522A88" w:rsidRPr="006E2C9F">
        <w:rPr>
          <w:rFonts w:cstheme="minorHAnsi"/>
          <w:noProof/>
          <w:lang w:val="en-GB"/>
        </w:rPr>
        <w:t>(21)</w:t>
      </w:r>
      <w:r w:rsidRPr="006E2C9F">
        <w:rPr>
          <w:rFonts w:cstheme="minorHAnsi"/>
        </w:rPr>
        <w:fldChar w:fldCharType="end"/>
      </w:r>
      <w:r w:rsidRPr="006E2C9F">
        <w:rPr>
          <w:rFonts w:cstheme="minorHAnsi"/>
          <w:lang w:val="en-GB"/>
        </w:rPr>
        <w:t xml:space="preserve"> and four cross-sectional studies </w:t>
      </w:r>
      <w:r w:rsidRPr="006E2C9F">
        <w:rPr>
          <w:rFonts w:cstheme="minorHAnsi"/>
        </w:rPr>
        <w:fldChar w:fldCharType="begin">
          <w:fldData xml:space="preserve">PEVuZE5vdGU+PENpdGU+PEF1dGhvcj5TaW5oYTwvQXV0aG9yPjxZZWFyPjIwMTg8L1llYXI+PFJl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=
</w:fldData>
        </w:fldChar>
      </w:r>
      <w:r w:rsidR="00522A88" w:rsidRPr="006E2C9F">
        <w:rPr>
          <w:rFonts w:cstheme="minorHAnsi"/>
          <w:lang w:val="en-GB"/>
        </w:rPr>
        <w:instrText xml:space="preserve"> ADDIN EN.CITE </w:instrText>
      </w:r>
      <w:r w:rsidR="00522A88" w:rsidRPr="006E2C9F">
        <w:rPr>
          <w:rFonts w:cstheme="minorHAnsi"/>
        </w:rPr>
        <w:fldChar w:fldCharType="begin">
          <w:fldData xml:space="preserve">PEVuZE5vdGU+PENpdGU+PEF1dGhvcj5TaW5oYTwvQXV0aG9yPjxZZWFyPjIwMTg8L1llYXI+PFJl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=
</w:fldData>
        </w:fldChar>
      </w:r>
      <w:r w:rsidR="00522A88" w:rsidRPr="006E2C9F">
        <w:rPr>
          <w:rFonts w:cstheme="minorHAnsi"/>
          <w:lang w:val="en-GB"/>
        </w:rPr>
        <w:instrText xml:space="preserve"> ADDIN EN.CITE.DATA </w:instrText>
      </w:r>
      <w:r w:rsidR="00522A88" w:rsidRPr="006E2C9F">
        <w:rPr>
          <w:rFonts w:cstheme="minorHAnsi"/>
        </w:rPr>
      </w:r>
      <w:r w:rsidR="00522A88" w:rsidRPr="006E2C9F">
        <w:rPr>
          <w:rFonts w:cstheme="minorHAnsi"/>
        </w:rPr>
        <w:fldChar w:fldCharType="end"/>
      </w:r>
      <w:r w:rsidRPr="006E2C9F">
        <w:rPr>
          <w:rFonts w:cstheme="minorHAnsi"/>
        </w:rPr>
      </w:r>
      <w:r w:rsidRPr="006E2C9F">
        <w:rPr>
          <w:rFonts w:cstheme="minorHAnsi"/>
        </w:rPr>
        <w:fldChar w:fldCharType="separate"/>
      </w:r>
      <w:r w:rsidR="00522A88" w:rsidRPr="006E2C9F">
        <w:rPr>
          <w:rFonts w:cstheme="minorHAnsi"/>
          <w:noProof/>
          <w:lang w:val="en-GB"/>
        </w:rPr>
        <w:t>(25-28)</w:t>
      </w:r>
      <w:r w:rsidRPr="006E2C9F">
        <w:rPr>
          <w:rFonts w:cstheme="minorHAnsi"/>
        </w:rPr>
        <w:fldChar w:fldCharType="end"/>
      </w:r>
      <w:r w:rsidRPr="006E2C9F">
        <w:rPr>
          <w:rFonts w:cstheme="minorHAnsi"/>
          <w:lang w:val="en-GB"/>
        </w:rPr>
        <w:t xml:space="preserve">. The studies were conducted in various countries: two in South-Africa </w:t>
      </w:r>
      <w:r w:rsidRPr="006E2C9F">
        <w:rPr>
          <w:rFonts w:cstheme="minorHAnsi"/>
        </w:rPr>
        <w:fldChar w:fldCharType="begin">
          <w:fldData xml:space="preserve">PEVuZE5vdGU+PENpdGU+PEF1dGhvcj5LdWJqYW5lPC9BdXRob3I+PFllYXI+MjAyMDwvWWVhcj48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</w:fldData>
        </w:fldChar>
      </w:r>
      <w:r w:rsidR="00522A88" w:rsidRPr="006E2C9F">
        <w:rPr>
          <w:rFonts w:cstheme="minorHAnsi"/>
          <w:lang w:val="en-GB"/>
        </w:rPr>
        <w:instrText xml:space="preserve"> ADDIN EN.CITE </w:instrText>
      </w:r>
      <w:r w:rsidR="00522A88" w:rsidRPr="006E2C9F">
        <w:rPr>
          <w:rFonts w:cstheme="minorHAnsi"/>
        </w:rPr>
        <w:fldChar w:fldCharType="begin">
          <w:fldData xml:space="preserve">PEVuZE5vdGU+PENpdGU+PEF1dGhvcj5LdWJqYW5lPC9BdXRob3I+PFllYXI+MjAyMDwvWWVhcj48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</w:fldData>
        </w:fldChar>
      </w:r>
      <w:r w:rsidR="00522A88" w:rsidRPr="006E2C9F">
        <w:rPr>
          <w:rFonts w:cstheme="minorHAnsi"/>
          <w:lang w:val="en-GB"/>
        </w:rPr>
        <w:instrText xml:space="preserve"> ADDIN EN.CITE.DATA </w:instrText>
      </w:r>
      <w:r w:rsidR="00522A88" w:rsidRPr="006E2C9F">
        <w:rPr>
          <w:rFonts w:cstheme="minorHAnsi"/>
        </w:rPr>
      </w:r>
      <w:r w:rsidR="00522A88" w:rsidRPr="006E2C9F">
        <w:rPr>
          <w:rFonts w:cstheme="minorHAnsi"/>
        </w:rPr>
        <w:fldChar w:fldCharType="end"/>
      </w:r>
      <w:r w:rsidRPr="006E2C9F">
        <w:rPr>
          <w:rFonts w:cstheme="minorHAnsi"/>
        </w:rPr>
      </w:r>
      <w:r w:rsidRPr="006E2C9F">
        <w:rPr>
          <w:rFonts w:cstheme="minorHAnsi"/>
        </w:rPr>
        <w:fldChar w:fldCharType="separate"/>
      </w:r>
      <w:r w:rsidR="00522A88" w:rsidRPr="006E2C9F">
        <w:rPr>
          <w:rFonts w:cstheme="minorHAnsi"/>
          <w:noProof/>
          <w:lang w:val="en-GB"/>
        </w:rPr>
        <w:t>(21, 25)</w:t>
      </w:r>
      <w:r w:rsidRPr="006E2C9F">
        <w:rPr>
          <w:rFonts w:cstheme="minorHAnsi"/>
        </w:rPr>
        <w:fldChar w:fldCharType="end"/>
      </w:r>
      <w:r w:rsidRPr="006E2C9F">
        <w:rPr>
          <w:rFonts w:cstheme="minorHAnsi"/>
          <w:lang w:val="en-GB"/>
        </w:rPr>
        <w:t xml:space="preserve">, one in Nigeria </w:t>
      </w:r>
      <w:r w:rsidRPr="006E2C9F">
        <w:rPr>
          <w:rFonts w:cstheme="minorHAnsi"/>
        </w:rPr>
        <w:fldChar w:fldCharType="begin">
          <w:fldData xml:space="preserve">PEVuZE5vdGU+PENpdGU+PEF1dGhvcj5MYXdzb248L0F1dGhvcj48WWVhcj4yMDE3PC9ZZWFyPjxS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</w:fldData>
        </w:fldChar>
      </w:r>
      <w:r w:rsidR="00522A88" w:rsidRPr="006E2C9F">
        <w:rPr>
          <w:rFonts w:cstheme="minorHAnsi"/>
          <w:lang w:val="en-GB"/>
        </w:rPr>
        <w:instrText xml:space="preserve"> ADDIN EN.CITE </w:instrText>
      </w:r>
      <w:r w:rsidR="00522A88" w:rsidRPr="006E2C9F">
        <w:rPr>
          <w:rFonts w:cstheme="minorHAnsi"/>
        </w:rPr>
        <w:fldChar w:fldCharType="begin">
          <w:fldData xml:space="preserve">PEVuZE5vdGU+PENpdGU+PEF1dGhvcj5MYXdzb248L0F1dGhvcj48WWVhcj4yMDE3PC9ZZWFyPjxS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</w:fldData>
        </w:fldChar>
      </w:r>
      <w:r w:rsidR="00522A88" w:rsidRPr="006E2C9F">
        <w:rPr>
          <w:rFonts w:cstheme="minorHAnsi"/>
          <w:lang w:val="en-GB"/>
        </w:rPr>
        <w:instrText xml:space="preserve"> ADDIN EN.CITE.DATA </w:instrText>
      </w:r>
      <w:r w:rsidR="00522A88" w:rsidRPr="006E2C9F">
        <w:rPr>
          <w:rFonts w:cstheme="minorHAnsi"/>
        </w:rPr>
      </w:r>
      <w:r w:rsidR="00522A88" w:rsidRPr="006E2C9F">
        <w:rPr>
          <w:rFonts w:cstheme="minorHAnsi"/>
        </w:rPr>
        <w:fldChar w:fldCharType="end"/>
      </w:r>
      <w:r w:rsidRPr="006E2C9F">
        <w:rPr>
          <w:rFonts w:cstheme="minorHAnsi"/>
        </w:rPr>
      </w:r>
      <w:r w:rsidRPr="006E2C9F">
        <w:rPr>
          <w:rFonts w:cstheme="minorHAnsi"/>
        </w:rPr>
        <w:fldChar w:fldCharType="separate"/>
      </w:r>
      <w:r w:rsidR="00522A88" w:rsidRPr="006E2C9F">
        <w:rPr>
          <w:rFonts w:cstheme="minorHAnsi"/>
          <w:noProof/>
          <w:lang w:val="en-GB"/>
        </w:rPr>
        <w:t>(26)</w:t>
      </w:r>
      <w:r w:rsidRPr="006E2C9F">
        <w:rPr>
          <w:rFonts w:cstheme="minorHAnsi"/>
        </w:rPr>
        <w:fldChar w:fldCharType="end"/>
      </w:r>
      <w:r w:rsidRPr="006E2C9F">
        <w:rPr>
          <w:rFonts w:cstheme="minorHAnsi"/>
          <w:lang w:val="en-GB"/>
        </w:rPr>
        <w:t xml:space="preserve">, three in Tanzania </w:t>
      </w:r>
      <w:r w:rsidRPr="006E2C9F">
        <w:rPr>
          <w:rFonts w:cstheme="minorHAnsi"/>
        </w:rPr>
        <w:fldChar w:fldCharType="begin">
          <w:fldData xml:space="preserve">PEVuZE5vdGU+PENpdGU+PEF1dGhvcj5Cb2lsbGF0LUJsYW5jbzwvQXV0aG9yPjxZZWFyPjIwMTY8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</w:fldData>
        </w:fldChar>
      </w:r>
      <w:r w:rsidR="00522A88" w:rsidRPr="006E2C9F">
        <w:rPr>
          <w:rFonts w:cstheme="minorHAnsi"/>
          <w:lang w:val="en-GB"/>
        </w:rPr>
        <w:instrText xml:space="preserve"> ADDIN EN.CITE </w:instrText>
      </w:r>
      <w:r w:rsidR="00522A88" w:rsidRPr="006E2C9F">
        <w:rPr>
          <w:rFonts w:cstheme="minorHAnsi"/>
        </w:rPr>
        <w:fldChar w:fldCharType="begin">
          <w:fldData xml:space="preserve">PEVuZE5vdGU+PENpdGU+PEF1dGhvcj5Cb2lsbGF0LUJsYW5jbzwvQXV0aG9yPjxZZWFyPjIwMTY8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</w:fldData>
        </w:fldChar>
      </w:r>
      <w:r w:rsidR="00522A88" w:rsidRPr="006E2C9F">
        <w:rPr>
          <w:rFonts w:cstheme="minorHAnsi"/>
          <w:lang w:val="en-GB"/>
        </w:rPr>
        <w:instrText xml:space="preserve"> ADDIN EN.CITE.DATA </w:instrText>
      </w:r>
      <w:r w:rsidR="00522A88" w:rsidRPr="006E2C9F">
        <w:rPr>
          <w:rFonts w:cstheme="minorHAnsi"/>
        </w:rPr>
      </w:r>
      <w:r w:rsidR="00522A88" w:rsidRPr="006E2C9F">
        <w:rPr>
          <w:rFonts w:cstheme="minorHAnsi"/>
        </w:rPr>
        <w:fldChar w:fldCharType="end"/>
      </w:r>
      <w:r w:rsidRPr="006E2C9F">
        <w:rPr>
          <w:rFonts w:cstheme="minorHAnsi"/>
        </w:rPr>
      </w:r>
      <w:r w:rsidRPr="006E2C9F">
        <w:rPr>
          <w:rFonts w:cstheme="minorHAnsi"/>
        </w:rPr>
        <w:fldChar w:fldCharType="separate"/>
      </w:r>
      <w:r w:rsidR="00522A88" w:rsidRPr="006E2C9F">
        <w:rPr>
          <w:rFonts w:cstheme="minorHAnsi"/>
          <w:noProof/>
          <w:lang w:val="en-GB"/>
        </w:rPr>
        <w:t>(20, 22, 23)</w:t>
      </w:r>
      <w:r w:rsidRPr="006E2C9F">
        <w:rPr>
          <w:rFonts w:cstheme="minorHAnsi"/>
        </w:rPr>
        <w:fldChar w:fldCharType="end"/>
      </w:r>
      <w:r w:rsidRPr="006E2C9F">
        <w:rPr>
          <w:rFonts w:cstheme="minorHAnsi"/>
          <w:lang w:val="en-GB"/>
        </w:rPr>
        <w:t xml:space="preserve">, one in Zambia </w:t>
      </w:r>
      <w:r w:rsidRPr="006E2C9F">
        <w:rPr>
          <w:rFonts w:cstheme="minorHAnsi"/>
        </w:rPr>
        <w:fldChar w:fldCharType="begin">
          <w:fldData xml:space="preserve">PEVuZE5vdGU+PENpdGU+PEF1dGhvcj5CYXRlczwvQXV0aG9yPjxZZWFyPjIwMTI8L1llYXI+PFJl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</w:fldData>
        </w:fldChar>
      </w:r>
      <w:r w:rsidR="00522A88" w:rsidRPr="006E2C9F">
        <w:rPr>
          <w:rFonts w:cstheme="minorHAnsi"/>
          <w:lang w:val="en-GB"/>
        </w:rPr>
        <w:instrText xml:space="preserve"> ADDIN EN.CITE </w:instrText>
      </w:r>
      <w:r w:rsidR="00522A88" w:rsidRPr="006E2C9F">
        <w:rPr>
          <w:rFonts w:cstheme="minorHAnsi"/>
        </w:rPr>
        <w:fldChar w:fldCharType="begin">
          <w:fldData xml:space="preserve">PEVuZE5vdGU+PENpdGU+PEF1dGhvcj5CYXRlczwvQXV0aG9yPjxZZWFyPjIwMTI8L1llYXI+PFJl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</w:fldData>
        </w:fldChar>
      </w:r>
      <w:r w:rsidR="00522A88" w:rsidRPr="006E2C9F">
        <w:rPr>
          <w:rFonts w:cstheme="minorHAnsi"/>
          <w:lang w:val="en-GB"/>
        </w:rPr>
        <w:instrText xml:space="preserve"> ADDIN EN.CITE.DATA </w:instrText>
      </w:r>
      <w:r w:rsidR="00522A88" w:rsidRPr="006E2C9F">
        <w:rPr>
          <w:rFonts w:cstheme="minorHAnsi"/>
        </w:rPr>
      </w:r>
      <w:r w:rsidR="00522A88" w:rsidRPr="006E2C9F">
        <w:rPr>
          <w:rFonts w:cstheme="minorHAnsi"/>
        </w:rPr>
        <w:fldChar w:fldCharType="end"/>
      </w:r>
      <w:r w:rsidRPr="006E2C9F">
        <w:rPr>
          <w:rFonts w:cstheme="minorHAnsi"/>
        </w:rPr>
      </w:r>
      <w:r w:rsidRPr="006E2C9F">
        <w:rPr>
          <w:rFonts w:cstheme="minorHAnsi"/>
        </w:rPr>
        <w:fldChar w:fldCharType="separate"/>
      </w:r>
      <w:r w:rsidR="00522A88" w:rsidRPr="006E2C9F">
        <w:rPr>
          <w:rFonts w:cstheme="minorHAnsi"/>
          <w:noProof/>
          <w:lang w:val="en-GB"/>
        </w:rPr>
        <w:t>(28)</w:t>
      </w:r>
      <w:r w:rsidRPr="006E2C9F">
        <w:rPr>
          <w:rFonts w:cstheme="minorHAnsi"/>
        </w:rPr>
        <w:fldChar w:fldCharType="end"/>
      </w:r>
      <w:r w:rsidRPr="006E2C9F">
        <w:rPr>
          <w:rFonts w:cstheme="minorHAnsi"/>
          <w:lang w:val="en-GB"/>
        </w:rPr>
        <w:t xml:space="preserve">, one in Guinea-Bissau </w:t>
      </w:r>
      <w:r w:rsidRPr="006E2C9F">
        <w:rPr>
          <w:rFonts w:cstheme="minorHAnsi"/>
        </w:rPr>
        <w:fldChar w:fldCharType="begin">
          <w:fldData xml:space="preserve">PEVuZE5vdGU+PENpdGU+PEF1dGhvcj5IYXJhbGRzZG90dGlyPC9BdXRob3I+PFllYXI+MjAxNTwv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</w:fldData>
        </w:fldChar>
      </w:r>
      <w:r w:rsidR="00522A88" w:rsidRPr="006E2C9F">
        <w:rPr>
          <w:rFonts w:cstheme="minorHAnsi"/>
          <w:lang w:val="en-GB"/>
        </w:rPr>
        <w:instrText xml:space="preserve"> ADDIN EN.CITE </w:instrText>
      </w:r>
      <w:r w:rsidR="00522A88" w:rsidRPr="006E2C9F">
        <w:rPr>
          <w:rFonts w:cstheme="minorHAnsi"/>
        </w:rPr>
        <w:fldChar w:fldCharType="begin">
          <w:fldData xml:space="preserve">PEVuZE5vdGU+PENpdGU+PEF1dGhvcj5IYXJhbGRzZG90dGlyPC9BdXRob3I+PFllYXI+MjAxNTwv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</w:fldData>
        </w:fldChar>
      </w:r>
      <w:r w:rsidR="00522A88" w:rsidRPr="006E2C9F">
        <w:rPr>
          <w:rFonts w:cstheme="minorHAnsi"/>
          <w:lang w:val="en-GB"/>
        </w:rPr>
        <w:instrText xml:space="preserve"> ADDIN EN.CITE.DATA </w:instrText>
      </w:r>
      <w:r w:rsidR="00522A88" w:rsidRPr="006E2C9F">
        <w:rPr>
          <w:rFonts w:cstheme="minorHAnsi"/>
        </w:rPr>
      </w:r>
      <w:r w:rsidR="00522A88" w:rsidRPr="006E2C9F">
        <w:rPr>
          <w:rFonts w:cstheme="minorHAnsi"/>
        </w:rPr>
        <w:fldChar w:fldCharType="end"/>
      </w:r>
      <w:r w:rsidRPr="006E2C9F">
        <w:rPr>
          <w:rFonts w:cstheme="minorHAnsi"/>
        </w:rPr>
      </w:r>
      <w:r w:rsidRPr="006E2C9F">
        <w:rPr>
          <w:rFonts w:cstheme="minorHAnsi"/>
        </w:rPr>
        <w:fldChar w:fldCharType="separate"/>
      </w:r>
      <w:r w:rsidR="00522A88" w:rsidRPr="006E2C9F">
        <w:rPr>
          <w:rFonts w:cstheme="minorHAnsi"/>
          <w:noProof/>
          <w:lang w:val="en-GB"/>
        </w:rPr>
        <w:t>(24)</w:t>
      </w:r>
      <w:r w:rsidRPr="006E2C9F">
        <w:rPr>
          <w:rFonts w:cstheme="minorHAnsi"/>
        </w:rPr>
        <w:fldChar w:fldCharType="end"/>
      </w:r>
      <w:r w:rsidRPr="006E2C9F">
        <w:rPr>
          <w:rFonts w:cstheme="minorHAnsi"/>
          <w:lang w:val="en-GB"/>
        </w:rPr>
        <w:t xml:space="preserve"> and one in both South-Africa and Zambia </w:t>
      </w:r>
      <w:r w:rsidRPr="006E2C9F">
        <w:rPr>
          <w:rFonts w:cstheme="minorHAnsi"/>
        </w:rPr>
        <w:fldChar w:fldCharType="begin">
          <w:fldData xml:space="preserve">PEVuZE5vdGU+PENpdGU+PEF1dGhvcj5CYWlsZXk8L0F1dGhvcj48WWVhcj4yMDE2PC9ZZWFyPjxS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</w:fldData>
        </w:fldChar>
      </w:r>
      <w:r w:rsidR="00522A88" w:rsidRPr="006E2C9F">
        <w:rPr>
          <w:rFonts w:cstheme="minorHAnsi"/>
          <w:lang w:val="en-GB"/>
        </w:rPr>
        <w:instrText xml:space="preserve"> ADDIN EN.CITE </w:instrText>
      </w:r>
      <w:r w:rsidR="00522A88" w:rsidRPr="006E2C9F">
        <w:rPr>
          <w:rFonts w:cstheme="minorHAnsi"/>
        </w:rPr>
        <w:fldChar w:fldCharType="begin">
          <w:fldData xml:space="preserve">PEVuZE5vdGU+PENpdGU+PEF1dGhvcj5CYWlsZXk8L0F1dGhvcj48WWVhcj4yMDE2PC9ZZWFyPjxS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</w:fldData>
        </w:fldChar>
      </w:r>
      <w:r w:rsidR="00522A88" w:rsidRPr="006E2C9F">
        <w:rPr>
          <w:rFonts w:cstheme="minorHAnsi"/>
          <w:lang w:val="en-GB"/>
        </w:rPr>
        <w:instrText xml:space="preserve"> ADDIN EN.CITE.DATA </w:instrText>
      </w:r>
      <w:r w:rsidR="00522A88" w:rsidRPr="006E2C9F">
        <w:rPr>
          <w:rFonts w:cstheme="minorHAnsi"/>
        </w:rPr>
      </w:r>
      <w:r w:rsidR="00522A88" w:rsidRPr="006E2C9F">
        <w:rPr>
          <w:rFonts w:cstheme="minorHAnsi"/>
        </w:rPr>
        <w:fldChar w:fldCharType="end"/>
      </w:r>
      <w:r w:rsidRPr="006E2C9F">
        <w:rPr>
          <w:rFonts w:cstheme="minorHAnsi"/>
        </w:rPr>
      </w:r>
      <w:r w:rsidRPr="006E2C9F">
        <w:rPr>
          <w:rFonts w:cstheme="minorHAnsi"/>
        </w:rPr>
        <w:fldChar w:fldCharType="separate"/>
      </w:r>
      <w:r w:rsidR="00522A88" w:rsidRPr="006E2C9F">
        <w:rPr>
          <w:rFonts w:cstheme="minorHAnsi"/>
          <w:noProof/>
          <w:lang w:val="en-GB"/>
        </w:rPr>
        <w:t>(27)</w:t>
      </w:r>
      <w:r w:rsidRPr="006E2C9F">
        <w:rPr>
          <w:rFonts w:cstheme="minorHAnsi"/>
        </w:rPr>
        <w:fldChar w:fldCharType="end"/>
      </w:r>
      <w:r w:rsidRPr="006E2C9F">
        <w:rPr>
          <w:rFonts w:cstheme="minorHAnsi"/>
          <w:lang w:val="en-GB"/>
        </w:rPr>
        <w:t xml:space="preserve">. Four of the studies were conducted in hospital settings </w:t>
      </w:r>
      <w:r w:rsidRPr="006E2C9F">
        <w:rPr>
          <w:rFonts w:cstheme="minorHAnsi"/>
        </w:rPr>
        <w:fldChar w:fldCharType="begin">
          <w:fldData xml:space="preserve">PEVuZE5vdGU+PENpdGU+PEF1dGhvcj5LdWJqYW5lPC9BdXRob3I+PFllYXI+MjAyMDwvWWVhcj48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</w:fldData>
        </w:fldChar>
      </w:r>
      <w:r w:rsidR="00522A88" w:rsidRPr="006E2C9F">
        <w:rPr>
          <w:rFonts w:cstheme="minorHAnsi"/>
          <w:lang w:val="en-GB"/>
        </w:rPr>
        <w:instrText xml:space="preserve"> ADDIN EN.CITE </w:instrText>
      </w:r>
      <w:r w:rsidR="00522A88" w:rsidRPr="006E2C9F">
        <w:rPr>
          <w:rFonts w:cstheme="minorHAnsi"/>
        </w:rPr>
        <w:fldChar w:fldCharType="begin">
          <w:fldData xml:space="preserve">PEVuZE5vdGU+PENpdGU+PEF1dGhvcj5LdWJqYW5lPC9BdXRob3I+PFllYXI+MjAyMDwvWWVhcj48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</w:fldData>
        </w:fldChar>
      </w:r>
      <w:r w:rsidR="00522A88" w:rsidRPr="006E2C9F">
        <w:rPr>
          <w:rFonts w:cstheme="minorHAnsi"/>
          <w:lang w:val="en-GB"/>
        </w:rPr>
        <w:instrText xml:space="preserve"> ADDIN EN.CITE.DATA </w:instrText>
      </w:r>
      <w:r w:rsidR="00522A88" w:rsidRPr="006E2C9F">
        <w:rPr>
          <w:rFonts w:cstheme="minorHAnsi"/>
        </w:rPr>
      </w:r>
      <w:r w:rsidR="00522A88" w:rsidRPr="006E2C9F">
        <w:rPr>
          <w:rFonts w:cstheme="minorHAnsi"/>
        </w:rPr>
        <w:fldChar w:fldCharType="end"/>
      </w:r>
      <w:r w:rsidRPr="006E2C9F">
        <w:rPr>
          <w:rFonts w:cstheme="minorHAnsi"/>
        </w:rPr>
      </w:r>
      <w:r w:rsidRPr="006E2C9F">
        <w:rPr>
          <w:rFonts w:cstheme="minorHAnsi"/>
        </w:rPr>
        <w:fldChar w:fldCharType="separate"/>
      </w:r>
      <w:r w:rsidR="00522A88" w:rsidRPr="006E2C9F">
        <w:rPr>
          <w:rFonts w:cstheme="minorHAnsi"/>
          <w:noProof/>
          <w:lang w:val="en-GB"/>
        </w:rPr>
        <w:t>(21, 22, 26, 28)</w:t>
      </w:r>
      <w:r w:rsidRPr="006E2C9F">
        <w:rPr>
          <w:rFonts w:cstheme="minorHAnsi"/>
        </w:rPr>
        <w:fldChar w:fldCharType="end"/>
      </w:r>
      <w:r w:rsidRPr="006E2C9F">
        <w:rPr>
          <w:rFonts w:cstheme="minorHAnsi"/>
          <w:lang w:val="en-GB"/>
        </w:rPr>
        <w:t xml:space="preserve">, three in community settings </w:t>
      </w:r>
      <w:r w:rsidRPr="006E2C9F">
        <w:rPr>
          <w:rFonts w:cstheme="minorHAnsi"/>
        </w:rPr>
        <w:fldChar w:fldCharType="begin">
          <w:fldData xml:space="preserve">PEVuZE5vdGU+PENpdGU+PEF1dGhvcj5TaW5oYTwvQXV0aG9yPjxZZWFyPjIwMTg8L1llYXI+PFJl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</w:fldData>
        </w:fldChar>
      </w:r>
      <w:r w:rsidR="00522A88" w:rsidRPr="006E2C9F">
        <w:rPr>
          <w:rFonts w:cstheme="minorHAnsi"/>
          <w:lang w:val="en-GB"/>
        </w:rPr>
        <w:instrText xml:space="preserve"> ADDIN EN.CITE </w:instrText>
      </w:r>
      <w:r w:rsidR="00522A88" w:rsidRPr="006E2C9F">
        <w:rPr>
          <w:rFonts w:cstheme="minorHAnsi"/>
        </w:rPr>
        <w:fldChar w:fldCharType="begin">
          <w:fldData xml:space="preserve">PEVuZE5vdGU+PENpdGU+PEF1dGhvcj5TaW5oYTwvQXV0aG9yPjxZZWFyPjIwMTg8L1llYXI+PFJl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</w:fldData>
        </w:fldChar>
      </w:r>
      <w:r w:rsidR="00522A88" w:rsidRPr="006E2C9F">
        <w:rPr>
          <w:rFonts w:cstheme="minorHAnsi"/>
          <w:lang w:val="en-GB"/>
        </w:rPr>
        <w:instrText xml:space="preserve"> ADDIN EN.CITE.DATA </w:instrText>
      </w:r>
      <w:r w:rsidR="00522A88" w:rsidRPr="006E2C9F">
        <w:rPr>
          <w:rFonts w:cstheme="minorHAnsi"/>
        </w:rPr>
      </w:r>
      <w:r w:rsidR="00522A88" w:rsidRPr="006E2C9F">
        <w:rPr>
          <w:rFonts w:cstheme="minorHAnsi"/>
        </w:rPr>
        <w:fldChar w:fldCharType="end"/>
      </w:r>
      <w:r w:rsidRPr="006E2C9F">
        <w:rPr>
          <w:rFonts w:cstheme="minorHAnsi"/>
        </w:rPr>
      </w:r>
      <w:r w:rsidRPr="006E2C9F">
        <w:rPr>
          <w:rFonts w:cstheme="minorHAnsi"/>
        </w:rPr>
        <w:fldChar w:fldCharType="separate"/>
      </w:r>
      <w:r w:rsidR="00522A88" w:rsidRPr="006E2C9F">
        <w:rPr>
          <w:rFonts w:cstheme="minorHAnsi"/>
          <w:noProof/>
          <w:lang w:val="en-GB"/>
        </w:rPr>
        <w:t>(24, 25, 27)</w:t>
      </w:r>
      <w:r w:rsidRPr="006E2C9F">
        <w:rPr>
          <w:rFonts w:cstheme="minorHAnsi"/>
        </w:rPr>
        <w:fldChar w:fldCharType="end"/>
      </w:r>
      <w:r w:rsidRPr="006E2C9F">
        <w:rPr>
          <w:rFonts w:cstheme="minorHAnsi"/>
          <w:lang w:val="en-GB"/>
        </w:rPr>
        <w:t xml:space="preserve"> and one in both hospital and community settings </w:t>
      </w:r>
      <w:r w:rsidRPr="006E2C9F">
        <w:rPr>
          <w:rFonts w:cstheme="minorHAnsi"/>
        </w:rPr>
        <w:fldChar w:fldCharType="begin"/>
      </w:r>
      <w:r w:rsidR="00522A88" w:rsidRPr="006E2C9F">
        <w:rPr>
          <w:rFonts w:cstheme="minorHAnsi"/>
          <w:lang w:val="en-GB"/>
        </w:rPr>
        <w:instrText xml:space="preserve"> ADDIN EN.CITE &lt;EndNote&gt;&lt;Cite&gt;&lt;Author&gt;Faurholt-Jepsen&lt;/Author&gt;&lt;Year&gt;2011&lt;/Year&gt;&lt;RecNum&gt;27&lt;/RecNum&gt;&lt;DisplayText&gt;(20)&lt;/DisplayText&gt;&lt;record&gt;&lt;rec-number&gt;27&lt;/rec-number&gt;&lt;foreign-keys&gt;&lt;key app="EN" db-id="rd05a5z2v2d2z2e0st6vt0eipv5f20pewp02" timestamp="1619164203"&gt;27&lt;/key&gt;&lt;/foreign-keys&gt;&lt;ref-type name="Journal Article"&gt;17&lt;/ref-type&gt;&lt;contributors&gt;&lt;authors&gt;&lt;author&gt;Faurholt-Jepsen, D.&lt;/author&gt;&lt;author&gt;Range, N.&lt;/author&gt;&lt;author&gt;Praygod, G.&lt;/author&gt;&lt;author&gt;Jeremiah, K.&lt;/author&gt;&lt;author&gt;Faurholt-Jepsen, M.&lt;/author&gt;&lt;author&gt;Aabye, M. G.&lt;/author&gt;&lt;author&gt;Changalucha, J.&lt;/author&gt;&lt;author&gt;Christensen, D. L.&lt;/author&gt;&lt;author&gt;Pipper, C. B.&lt;/author&gt;&lt;author&gt;Krarup, H.&lt;/author&gt;&lt;author&gt;Witte, D. R.&lt;/author&gt;&lt;author&gt;Andersen, A. B.&lt;/author&gt;&lt;author&gt;Friis, H.&lt;/author&gt;&lt;/authors&gt;&lt;/contributors&gt;&lt;auth-address&gt;Department of Human Nutrition, University of Copenhagen, Frederiksberg, Denmark. dfa@life.ku.dk&lt;/auth-address&gt;&lt;titles&gt;&lt;title&gt;Diabetes is a risk factor for pulmonary tuberculosis: a case-control study from Mwanza, Tanzania&lt;/title&gt;&lt;secondary-title&gt;PLoS One&lt;/secondary-title&gt;&lt;/titles&gt;&lt;periodical&gt;&lt;full-title&gt;PLoS One&lt;/full-title&gt;&lt;/periodical&gt;&lt;pages&gt;e24215&lt;/pages&gt;&lt;volume&gt;6&lt;/volume&gt;&lt;number&gt;8&lt;/number&gt;&lt;edition&gt;2011/09/14&lt;/edition&gt;&lt;keywords&gt;&lt;keyword&gt;Adolescent&lt;/keyword&gt;&lt;keyword&gt;Adult&lt;/keyword&gt;&lt;keyword&gt;Case-Control Studies&lt;/keyword&gt;&lt;keyword&gt;Diabetes Complications/*epidemiology/virology&lt;/keyword&gt;&lt;keyword&gt;Female&lt;/keyword&gt;&lt;keyword&gt;HIV-1/pathogenicity&lt;/keyword&gt;&lt;keyword&gt;HIV-2/pathogenicity&lt;/keyword&gt;&lt;keyword&gt;Humans&lt;/keyword&gt;&lt;keyword&gt;Male&lt;/keyword&gt;&lt;keyword&gt;Risk Factors&lt;/keyword&gt;&lt;keyword&gt;Tanzania/epidemiology&lt;/keyword&gt;&lt;keyword&gt;Tuberculosis, Pulmonary/*epidemiology/*etiology/virology&lt;/keyword&gt;&lt;/keywords&gt;&lt;dates&gt;&lt;year&gt;2011&lt;/year&gt;&lt;/dates&gt;&lt;isbn&gt;1932-6203&lt;/isbn&gt;&lt;accession-num&gt;21912626&lt;/accession-num&gt;&lt;urls&gt;&lt;/urls&gt;&lt;custom2&gt;PMC3166171&lt;/custom2&gt;&lt;electronic-resource-num&gt;10.1371/journal.pone.0024215&lt;/electronic-resource-num&gt;&lt;remote-database-provider&gt;NLM&lt;/remote-database-provider&gt;&lt;language&gt;eng&lt;/language&gt;&lt;/record&gt;&lt;/Cite&gt;&lt;/EndNote&gt;</w:instrText>
      </w:r>
      <w:r w:rsidRPr="006E2C9F">
        <w:rPr>
          <w:rFonts w:cstheme="minorHAnsi"/>
        </w:rPr>
        <w:fldChar w:fldCharType="separate"/>
      </w:r>
      <w:r w:rsidR="00522A88" w:rsidRPr="006E2C9F">
        <w:rPr>
          <w:rFonts w:cstheme="minorHAnsi"/>
          <w:noProof/>
          <w:lang w:val="en-GB"/>
        </w:rPr>
        <w:t>(20)</w:t>
      </w:r>
      <w:r w:rsidRPr="006E2C9F">
        <w:rPr>
          <w:rFonts w:cstheme="minorHAnsi"/>
        </w:rPr>
        <w:fldChar w:fldCharType="end"/>
      </w:r>
      <w:r w:rsidRPr="006E2C9F">
        <w:rPr>
          <w:rFonts w:cstheme="minorHAnsi"/>
          <w:lang w:val="en-GB"/>
        </w:rPr>
        <w:t xml:space="preserve">. Sample sizes ranged from 663 </w:t>
      </w:r>
      <w:r w:rsidRPr="006E2C9F">
        <w:rPr>
          <w:rFonts w:cstheme="minorHAnsi"/>
        </w:rPr>
        <w:fldChar w:fldCharType="begin">
          <w:fldData xml:space="preserve">PEVuZE5vdGU+PENpdGU+PEF1dGhvcj5MYXdzb248L0F1dGhvcj48WWVhcj4yMDE3PC9ZZWFyPjxS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</w:fldData>
        </w:fldChar>
      </w:r>
      <w:r w:rsidR="00522A88" w:rsidRPr="006E2C9F">
        <w:rPr>
          <w:rFonts w:cstheme="minorHAnsi"/>
          <w:lang w:val="en-GB"/>
        </w:rPr>
        <w:instrText xml:space="preserve"> ADDIN EN.CITE </w:instrText>
      </w:r>
      <w:r w:rsidR="00522A88" w:rsidRPr="006E2C9F">
        <w:rPr>
          <w:rFonts w:cstheme="minorHAnsi"/>
        </w:rPr>
        <w:fldChar w:fldCharType="begin">
          <w:fldData xml:space="preserve">PEVuZE5vdGU+PENpdGU+PEF1dGhvcj5MYXdzb248L0F1dGhvcj48WWVhcj4yMDE3PC9ZZWFyPjxS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</w:fldData>
        </w:fldChar>
      </w:r>
      <w:r w:rsidR="00522A88" w:rsidRPr="006E2C9F">
        <w:rPr>
          <w:rFonts w:cstheme="minorHAnsi"/>
          <w:lang w:val="en-GB"/>
        </w:rPr>
        <w:instrText xml:space="preserve"> ADDIN EN.CITE.DATA </w:instrText>
      </w:r>
      <w:r w:rsidR="00522A88" w:rsidRPr="006E2C9F">
        <w:rPr>
          <w:rFonts w:cstheme="minorHAnsi"/>
        </w:rPr>
      </w:r>
      <w:r w:rsidR="00522A88" w:rsidRPr="006E2C9F">
        <w:rPr>
          <w:rFonts w:cstheme="minorHAnsi"/>
        </w:rPr>
        <w:fldChar w:fldCharType="end"/>
      </w:r>
      <w:r w:rsidRPr="006E2C9F">
        <w:rPr>
          <w:rFonts w:cstheme="minorHAnsi"/>
        </w:rPr>
      </w:r>
      <w:r w:rsidRPr="006E2C9F">
        <w:rPr>
          <w:rFonts w:cstheme="minorHAnsi"/>
        </w:rPr>
        <w:fldChar w:fldCharType="separate"/>
      </w:r>
      <w:r w:rsidR="00522A88" w:rsidRPr="006E2C9F">
        <w:rPr>
          <w:rFonts w:cstheme="minorHAnsi"/>
          <w:noProof/>
          <w:lang w:val="en-GB"/>
        </w:rPr>
        <w:t>(26)</w:t>
      </w:r>
      <w:r w:rsidRPr="006E2C9F">
        <w:rPr>
          <w:rFonts w:cstheme="minorHAnsi"/>
        </w:rPr>
        <w:fldChar w:fldCharType="end"/>
      </w:r>
      <w:r w:rsidRPr="006E2C9F">
        <w:rPr>
          <w:rFonts w:cstheme="minorHAnsi"/>
          <w:lang w:val="en-GB"/>
        </w:rPr>
        <w:t xml:space="preserve"> to 90,601 </w:t>
      </w:r>
      <w:r w:rsidRPr="006E2C9F">
        <w:rPr>
          <w:rFonts w:cstheme="minorHAnsi"/>
        </w:rPr>
        <w:fldChar w:fldCharType="begin">
          <w:fldData xml:space="preserve">PEVuZE5vdGU+PENpdGU+PEF1dGhvcj5CYWlsZXk8L0F1dGhvcj48WWVhcj4yMDE2PC9ZZWFyPjxS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</w:fldData>
        </w:fldChar>
      </w:r>
      <w:r w:rsidR="00522A88" w:rsidRPr="006E2C9F">
        <w:rPr>
          <w:rFonts w:cstheme="minorHAnsi"/>
          <w:lang w:val="en-GB"/>
        </w:rPr>
        <w:instrText xml:space="preserve"> ADDIN EN.CITE </w:instrText>
      </w:r>
      <w:r w:rsidR="00522A88" w:rsidRPr="006E2C9F">
        <w:rPr>
          <w:rFonts w:cstheme="minorHAnsi"/>
        </w:rPr>
        <w:fldChar w:fldCharType="begin">
          <w:fldData xml:space="preserve">PEVuZE5vdGU+PENpdGU+PEF1dGhvcj5CYWlsZXk8L0F1dGhvcj48WWVhcj4yMDE2PC9ZZWFyPjxS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</w:fldData>
        </w:fldChar>
      </w:r>
      <w:r w:rsidR="00522A88" w:rsidRPr="006E2C9F">
        <w:rPr>
          <w:rFonts w:cstheme="minorHAnsi"/>
          <w:lang w:val="en-GB"/>
        </w:rPr>
        <w:instrText xml:space="preserve"> ADDIN EN.CITE.DATA </w:instrText>
      </w:r>
      <w:r w:rsidR="00522A88" w:rsidRPr="006E2C9F">
        <w:rPr>
          <w:rFonts w:cstheme="minorHAnsi"/>
        </w:rPr>
      </w:r>
      <w:r w:rsidR="00522A88" w:rsidRPr="006E2C9F">
        <w:rPr>
          <w:rFonts w:cstheme="minorHAnsi"/>
        </w:rPr>
        <w:fldChar w:fldCharType="end"/>
      </w:r>
      <w:r w:rsidRPr="006E2C9F">
        <w:rPr>
          <w:rFonts w:cstheme="minorHAnsi"/>
        </w:rPr>
      </w:r>
      <w:r w:rsidRPr="006E2C9F">
        <w:rPr>
          <w:rFonts w:cstheme="minorHAnsi"/>
        </w:rPr>
        <w:fldChar w:fldCharType="separate"/>
      </w:r>
      <w:r w:rsidR="00522A88" w:rsidRPr="006E2C9F">
        <w:rPr>
          <w:rFonts w:cstheme="minorHAnsi"/>
          <w:noProof/>
          <w:lang w:val="en-GB"/>
        </w:rPr>
        <w:t>(27)</w:t>
      </w:r>
      <w:r w:rsidRPr="006E2C9F">
        <w:rPr>
          <w:rFonts w:cstheme="minorHAnsi"/>
        </w:rPr>
        <w:fldChar w:fldCharType="end"/>
      </w:r>
      <w:r w:rsidRPr="006E2C9F">
        <w:rPr>
          <w:rFonts w:cstheme="minorHAnsi"/>
          <w:lang w:val="en-GB"/>
        </w:rPr>
        <w:t xml:space="preserve">. The mean or median age ranged from 26.5 </w:t>
      </w:r>
      <w:r w:rsidRPr="006E2C9F">
        <w:rPr>
          <w:rFonts w:cstheme="minorHAnsi"/>
        </w:rPr>
        <w:fldChar w:fldCharType="begin">
          <w:fldData xml:space="preserve">PEVuZE5vdGU+PENpdGU+PEF1dGhvcj5IYXJhbGRzZG90dGlyPC9BdXRob3I+PFllYXI+MjAxNTwv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</w:fldData>
        </w:fldChar>
      </w:r>
      <w:r w:rsidR="00522A88" w:rsidRPr="006E2C9F">
        <w:rPr>
          <w:rFonts w:cstheme="minorHAnsi"/>
          <w:lang w:val="en-GB"/>
        </w:rPr>
        <w:instrText xml:space="preserve"> ADDIN EN.CITE </w:instrText>
      </w:r>
      <w:r w:rsidR="00522A88" w:rsidRPr="006E2C9F">
        <w:rPr>
          <w:rFonts w:cstheme="minorHAnsi"/>
        </w:rPr>
        <w:fldChar w:fldCharType="begin">
          <w:fldData xml:space="preserve">PEVuZE5vdGU+PENpdGU+PEF1dGhvcj5IYXJhbGRzZG90dGlyPC9BdXRob3I+PFllYXI+MjAxNTwv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</w:fldData>
        </w:fldChar>
      </w:r>
      <w:r w:rsidR="00522A88" w:rsidRPr="006E2C9F">
        <w:rPr>
          <w:rFonts w:cstheme="minorHAnsi"/>
          <w:lang w:val="en-GB"/>
        </w:rPr>
        <w:instrText xml:space="preserve"> ADDIN EN.CITE.DATA </w:instrText>
      </w:r>
      <w:r w:rsidR="00522A88" w:rsidRPr="006E2C9F">
        <w:rPr>
          <w:rFonts w:cstheme="minorHAnsi"/>
        </w:rPr>
      </w:r>
      <w:r w:rsidR="00522A88" w:rsidRPr="006E2C9F">
        <w:rPr>
          <w:rFonts w:cstheme="minorHAnsi"/>
        </w:rPr>
        <w:fldChar w:fldCharType="end"/>
      </w:r>
      <w:r w:rsidRPr="006E2C9F">
        <w:rPr>
          <w:rFonts w:cstheme="minorHAnsi"/>
        </w:rPr>
      </w:r>
      <w:r w:rsidRPr="006E2C9F">
        <w:rPr>
          <w:rFonts w:cstheme="minorHAnsi"/>
        </w:rPr>
        <w:fldChar w:fldCharType="separate"/>
      </w:r>
      <w:r w:rsidR="00522A88" w:rsidRPr="006E2C9F">
        <w:rPr>
          <w:rFonts w:cstheme="minorHAnsi"/>
          <w:noProof/>
          <w:lang w:val="en-GB"/>
        </w:rPr>
        <w:t>(24)</w:t>
      </w:r>
      <w:r w:rsidRPr="006E2C9F">
        <w:rPr>
          <w:rFonts w:cstheme="minorHAnsi"/>
        </w:rPr>
        <w:fldChar w:fldCharType="end"/>
      </w:r>
      <w:r w:rsidRPr="006E2C9F">
        <w:rPr>
          <w:rFonts w:cstheme="minorHAnsi"/>
          <w:lang w:val="en-GB"/>
        </w:rPr>
        <w:t xml:space="preserve"> to 38.5 </w:t>
      </w:r>
      <w:r w:rsidRPr="006E2C9F">
        <w:rPr>
          <w:rFonts w:cstheme="minorHAnsi"/>
        </w:rPr>
        <w:fldChar w:fldCharType="begin">
          <w:fldData xml:space="preserve">PEVuZE5vdGU+PENpdGU+PEF1dGhvcj5TZW5rb3JvPC9BdXRob3I+PFllYXI+MjAxNjwvWWVhcj48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</w:fldData>
        </w:fldChar>
      </w:r>
      <w:r w:rsidR="00522A88" w:rsidRPr="006E2C9F">
        <w:rPr>
          <w:rFonts w:cstheme="minorHAnsi"/>
          <w:lang w:val="en-GB"/>
        </w:rPr>
        <w:instrText xml:space="preserve"> ADDIN EN.CITE </w:instrText>
      </w:r>
      <w:r w:rsidR="00522A88" w:rsidRPr="006E2C9F">
        <w:rPr>
          <w:rFonts w:cstheme="minorHAnsi"/>
        </w:rPr>
        <w:fldChar w:fldCharType="begin">
          <w:fldData xml:space="preserve">PEVuZE5vdGU+PENpdGU+PEF1dGhvcj5TZW5rb3JvPC9BdXRob3I+PFllYXI+MjAxNjwvWWVhcj48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</w:fldData>
        </w:fldChar>
      </w:r>
      <w:r w:rsidR="00522A88" w:rsidRPr="006E2C9F">
        <w:rPr>
          <w:rFonts w:cstheme="minorHAnsi"/>
          <w:lang w:val="en-GB"/>
        </w:rPr>
        <w:instrText xml:space="preserve"> ADDIN EN.CITE.DATA </w:instrText>
      </w:r>
      <w:r w:rsidR="00522A88" w:rsidRPr="006E2C9F">
        <w:rPr>
          <w:rFonts w:cstheme="minorHAnsi"/>
        </w:rPr>
      </w:r>
      <w:r w:rsidR="00522A88" w:rsidRPr="006E2C9F">
        <w:rPr>
          <w:rFonts w:cstheme="minorHAnsi"/>
        </w:rPr>
        <w:fldChar w:fldCharType="end"/>
      </w:r>
      <w:r w:rsidRPr="006E2C9F">
        <w:rPr>
          <w:rFonts w:cstheme="minorHAnsi"/>
        </w:rPr>
      </w:r>
      <w:r w:rsidRPr="006E2C9F">
        <w:rPr>
          <w:rFonts w:cstheme="minorHAnsi"/>
        </w:rPr>
        <w:fldChar w:fldCharType="separate"/>
      </w:r>
      <w:r w:rsidR="00522A88" w:rsidRPr="006E2C9F">
        <w:rPr>
          <w:rFonts w:cstheme="minorHAnsi"/>
          <w:noProof/>
          <w:lang w:val="en-GB"/>
        </w:rPr>
        <w:t>(23)</w:t>
      </w:r>
      <w:r w:rsidRPr="006E2C9F">
        <w:rPr>
          <w:rFonts w:cstheme="minorHAnsi"/>
        </w:rPr>
        <w:fldChar w:fldCharType="end"/>
      </w:r>
      <w:r w:rsidRPr="006E2C9F">
        <w:rPr>
          <w:rFonts w:cstheme="minorHAnsi"/>
          <w:lang w:val="en-GB"/>
        </w:rPr>
        <w:t xml:space="preserve">. All studies were conducted among both men and women (usually in similar proportions). The prevalence of HIV ranged from 5.2% in a Tanzanian study </w:t>
      </w:r>
      <w:r w:rsidRPr="006E2C9F">
        <w:rPr>
          <w:rFonts w:cstheme="minorHAnsi"/>
          <w:lang w:val="en-GB"/>
        </w:rPr>
        <w:fldChar w:fldCharType="begin">
          <w:fldData xml:space="preserve">PEVuZE5vdGU+PENpdGU+PEF1dGhvcj5TZW5rb3JvPC9BdXRob3I+PFllYXI+MjAxNjwvWWVhcj48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</w:fldData>
        </w:fldChar>
      </w:r>
      <w:r w:rsidR="00522A88" w:rsidRPr="006E2C9F">
        <w:rPr>
          <w:rFonts w:cstheme="minorHAnsi"/>
          <w:lang w:val="en-GB"/>
        </w:rPr>
        <w:instrText xml:space="preserve"> ADDIN EN.CITE </w:instrText>
      </w:r>
      <w:r w:rsidR="00522A88" w:rsidRPr="006E2C9F">
        <w:rPr>
          <w:rFonts w:cstheme="minorHAnsi"/>
          <w:lang w:val="en-GB"/>
        </w:rPr>
        <w:fldChar w:fldCharType="begin">
          <w:fldData xml:space="preserve">PEVuZE5vdGU+PENpdGU+PEF1dGhvcj5TZW5rb3JvPC9BdXRob3I+PFllYXI+MjAxNjwvWWVhcj48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</w:fldData>
        </w:fldChar>
      </w:r>
      <w:r w:rsidR="00522A88" w:rsidRPr="006E2C9F">
        <w:rPr>
          <w:rFonts w:cstheme="minorHAnsi"/>
          <w:lang w:val="en-GB"/>
        </w:rPr>
        <w:instrText xml:space="preserve"> ADDIN EN.CITE.DATA </w:instrText>
      </w:r>
      <w:r w:rsidR="00522A88" w:rsidRPr="006E2C9F">
        <w:rPr>
          <w:rFonts w:cstheme="minorHAnsi"/>
          <w:lang w:val="en-GB"/>
        </w:rPr>
      </w:r>
      <w:r w:rsidR="00522A88" w:rsidRPr="006E2C9F">
        <w:rPr>
          <w:rFonts w:cstheme="minorHAnsi"/>
          <w:lang w:val="en-GB"/>
        </w:rPr>
        <w:fldChar w:fldCharType="end"/>
      </w:r>
      <w:r w:rsidRPr="006E2C9F">
        <w:rPr>
          <w:rFonts w:cstheme="minorHAnsi"/>
          <w:lang w:val="en-GB"/>
        </w:rPr>
      </w:r>
      <w:r w:rsidRPr="006E2C9F">
        <w:rPr>
          <w:rFonts w:cstheme="minorHAnsi"/>
          <w:lang w:val="en-GB"/>
        </w:rPr>
        <w:fldChar w:fldCharType="separate"/>
      </w:r>
      <w:r w:rsidR="00522A88" w:rsidRPr="006E2C9F">
        <w:rPr>
          <w:rFonts w:cstheme="minorHAnsi"/>
          <w:noProof/>
          <w:lang w:val="en-GB"/>
        </w:rPr>
        <w:t>(23)</w:t>
      </w:r>
      <w:r w:rsidRPr="006E2C9F">
        <w:rPr>
          <w:rFonts w:cstheme="minorHAnsi"/>
          <w:lang w:val="en-GB"/>
        </w:rPr>
        <w:fldChar w:fldCharType="end"/>
      </w:r>
      <w:r w:rsidRPr="006E2C9F">
        <w:rPr>
          <w:rFonts w:cstheme="minorHAnsi"/>
          <w:lang w:val="en-GB"/>
        </w:rPr>
        <w:t xml:space="preserve"> to 67.3% in the study performed in hospitalised patients in Zambia </w:t>
      </w:r>
      <w:r w:rsidRPr="006E2C9F">
        <w:rPr>
          <w:rFonts w:cstheme="minorHAnsi"/>
          <w:lang w:val="en-GB"/>
        </w:rPr>
        <w:fldChar w:fldCharType="begin">
          <w:fldData xml:space="preserve">PEVuZE5vdGU+PENpdGU+PEF1dGhvcj5CYXRlczwvQXV0aG9yPjxZZWFyPjIwMTI8L1llYXI+PFJl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</w:fldData>
        </w:fldChar>
      </w:r>
      <w:r w:rsidR="00522A88" w:rsidRPr="006E2C9F">
        <w:rPr>
          <w:rFonts w:cstheme="minorHAnsi"/>
          <w:lang w:val="en-GB"/>
        </w:rPr>
        <w:instrText xml:space="preserve"> ADDIN EN.CITE </w:instrText>
      </w:r>
      <w:r w:rsidR="00522A88" w:rsidRPr="006E2C9F">
        <w:rPr>
          <w:rFonts w:cstheme="minorHAnsi"/>
          <w:lang w:val="en-GB"/>
        </w:rPr>
        <w:fldChar w:fldCharType="begin">
          <w:fldData xml:space="preserve">PEVuZE5vdGU+PENpdGU+PEF1dGhvcj5CYXRlczwvQXV0aG9yPjxZZWFyPjIwMTI8L1llYXI+PFJl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</w:fldData>
        </w:fldChar>
      </w:r>
      <w:r w:rsidR="00522A88" w:rsidRPr="006E2C9F">
        <w:rPr>
          <w:rFonts w:cstheme="minorHAnsi"/>
          <w:lang w:val="en-GB"/>
        </w:rPr>
        <w:instrText xml:space="preserve"> ADDIN EN.CITE.DATA </w:instrText>
      </w:r>
      <w:r w:rsidR="00522A88" w:rsidRPr="006E2C9F">
        <w:rPr>
          <w:rFonts w:cstheme="minorHAnsi"/>
          <w:lang w:val="en-GB"/>
        </w:rPr>
      </w:r>
      <w:r w:rsidR="00522A88" w:rsidRPr="006E2C9F">
        <w:rPr>
          <w:rFonts w:cstheme="minorHAnsi"/>
          <w:lang w:val="en-GB"/>
        </w:rPr>
        <w:fldChar w:fldCharType="end"/>
      </w:r>
      <w:r w:rsidRPr="006E2C9F">
        <w:rPr>
          <w:rFonts w:cstheme="minorHAnsi"/>
          <w:lang w:val="en-GB"/>
        </w:rPr>
      </w:r>
      <w:r w:rsidRPr="006E2C9F">
        <w:rPr>
          <w:rFonts w:cstheme="minorHAnsi"/>
          <w:lang w:val="en-GB"/>
        </w:rPr>
        <w:fldChar w:fldCharType="separate"/>
      </w:r>
      <w:r w:rsidR="00522A88" w:rsidRPr="006E2C9F">
        <w:rPr>
          <w:rFonts w:cstheme="minorHAnsi"/>
          <w:noProof/>
          <w:lang w:val="en-GB"/>
        </w:rPr>
        <w:t>(28)</w:t>
      </w:r>
      <w:r w:rsidRPr="006E2C9F">
        <w:rPr>
          <w:rFonts w:cstheme="minorHAnsi"/>
          <w:lang w:val="en-GB"/>
        </w:rPr>
        <w:fldChar w:fldCharType="end"/>
      </w:r>
      <w:r w:rsidRPr="006E2C9F">
        <w:rPr>
          <w:rFonts w:cstheme="minorHAnsi"/>
          <w:lang w:val="en-GB"/>
        </w:rPr>
        <w:t xml:space="preserve">.  </w:t>
      </w:r>
    </w:p>
    <w:p w14:paraId="63CD21B1" w14:textId="77777777" w:rsidR="00EF0196" w:rsidRPr="006E2C9F" w:rsidRDefault="00EF0196" w:rsidP="006E2C9F">
      <w:pPr>
        <w:pStyle w:val="NoSpacing"/>
        <w:spacing w:line="360" w:lineRule="auto"/>
        <w:jc w:val="both"/>
        <w:rPr>
          <w:rFonts w:cstheme="minorHAnsi"/>
          <w:lang w:val="en-GB"/>
        </w:rPr>
      </w:pPr>
    </w:p>
    <w:p w14:paraId="4F92811B" w14:textId="1AEA490F" w:rsidR="00EF0196" w:rsidRPr="006E2C9F" w:rsidRDefault="00EF0196" w:rsidP="006E2C9F">
      <w:pPr>
        <w:pStyle w:val="NoSpacing"/>
        <w:spacing w:line="360" w:lineRule="auto"/>
        <w:jc w:val="both"/>
        <w:rPr>
          <w:rFonts w:cstheme="minorHAnsi"/>
          <w:lang w:val="en-GB"/>
        </w:rPr>
      </w:pPr>
      <w:r w:rsidRPr="006E2C9F">
        <w:rPr>
          <w:rFonts w:cstheme="minorHAnsi"/>
          <w:lang w:val="en-GB"/>
        </w:rPr>
        <w:t xml:space="preserve">Different methods of DM ascertainment were used and most studies used more than one method. Most studies asked about doctor diagnosed DM and also used fasting blood glucose (FBG), fasting capillary glucose (FCG), random blood glucose (RBG), the oral glucose tolerance test (OGTT) or measurement of HbA1c to identify people with undiagnosed DM. The study by </w:t>
      </w:r>
      <w:proofErr w:type="spellStart"/>
      <w:r w:rsidRPr="006E2C9F">
        <w:rPr>
          <w:rFonts w:cstheme="minorHAnsi"/>
          <w:lang w:val="en-GB"/>
        </w:rPr>
        <w:t>Senkoro</w:t>
      </w:r>
      <w:proofErr w:type="spellEnd"/>
      <w:r w:rsidRPr="006E2C9F">
        <w:rPr>
          <w:rFonts w:cstheme="minorHAnsi"/>
          <w:lang w:val="en-GB"/>
        </w:rPr>
        <w:t xml:space="preserve"> et al. </w:t>
      </w:r>
      <w:r w:rsidRPr="006E2C9F">
        <w:rPr>
          <w:rFonts w:cstheme="minorHAnsi"/>
        </w:rPr>
        <w:fldChar w:fldCharType="begin">
          <w:fldData xml:space="preserve">PEVuZE5vdGU+PENpdGU+PEF1dGhvcj5TZW5rb3JvPC9BdXRob3I+PFllYXI+MjAxNjwvWWVhcj48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</w:fldData>
        </w:fldChar>
      </w:r>
      <w:r w:rsidR="00522A88" w:rsidRPr="006E2C9F">
        <w:rPr>
          <w:rFonts w:cstheme="minorHAnsi"/>
          <w:lang w:val="en-GB"/>
        </w:rPr>
        <w:instrText xml:space="preserve"> ADDIN EN.CITE </w:instrText>
      </w:r>
      <w:r w:rsidR="00522A88" w:rsidRPr="006E2C9F">
        <w:rPr>
          <w:rFonts w:cstheme="minorHAnsi"/>
        </w:rPr>
        <w:fldChar w:fldCharType="begin">
          <w:fldData xml:space="preserve">PEVuZE5vdGU+PENpdGU+PEF1dGhvcj5TZW5rb3JvPC9BdXRob3I+PFllYXI+MjAxNjwvWWVhcj48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</w:fldData>
        </w:fldChar>
      </w:r>
      <w:r w:rsidR="00522A88" w:rsidRPr="006E2C9F">
        <w:rPr>
          <w:rFonts w:cstheme="minorHAnsi"/>
          <w:lang w:val="en-GB"/>
        </w:rPr>
        <w:instrText xml:space="preserve"> ADDIN EN.CITE.DATA </w:instrText>
      </w:r>
      <w:r w:rsidR="00522A88" w:rsidRPr="006E2C9F">
        <w:rPr>
          <w:rFonts w:cstheme="minorHAnsi"/>
        </w:rPr>
      </w:r>
      <w:r w:rsidR="00522A88" w:rsidRPr="006E2C9F">
        <w:rPr>
          <w:rFonts w:cstheme="minorHAnsi"/>
        </w:rPr>
        <w:fldChar w:fldCharType="end"/>
      </w:r>
      <w:r w:rsidRPr="006E2C9F">
        <w:rPr>
          <w:rFonts w:cstheme="minorHAnsi"/>
        </w:rPr>
      </w:r>
      <w:r w:rsidRPr="006E2C9F">
        <w:rPr>
          <w:rFonts w:cstheme="minorHAnsi"/>
        </w:rPr>
        <w:fldChar w:fldCharType="separate"/>
      </w:r>
      <w:r w:rsidR="00522A88" w:rsidRPr="006E2C9F">
        <w:rPr>
          <w:rFonts w:cstheme="minorHAnsi"/>
          <w:noProof/>
          <w:lang w:val="en-GB"/>
        </w:rPr>
        <w:t>(23)</w:t>
      </w:r>
      <w:r w:rsidRPr="006E2C9F">
        <w:rPr>
          <w:rFonts w:cstheme="minorHAnsi"/>
        </w:rPr>
        <w:fldChar w:fldCharType="end"/>
      </w:r>
      <w:r w:rsidRPr="006E2C9F">
        <w:rPr>
          <w:rFonts w:cstheme="minorHAnsi"/>
          <w:lang w:val="en-GB"/>
        </w:rPr>
        <w:t xml:space="preserve"> only used self-reported DM status by patients and the study by Bates et al. </w:t>
      </w:r>
      <w:r w:rsidRPr="006E2C9F">
        <w:rPr>
          <w:rFonts w:cstheme="minorHAnsi"/>
        </w:rPr>
        <w:fldChar w:fldCharType="begin">
          <w:fldData xml:space="preserve">PEVuZE5vdGU+PENpdGU+PEF1dGhvcj5CYXRlczwvQXV0aG9yPjxZZWFyPjIwMTI8L1llYXI+PFJl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</w:fldData>
        </w:fldChar>
      </w:r>
      <w:r w:rsidR="00522A88" w:rsidRPr="006E2C9F">
        <w:rPr>
          <w:rFonts w:cstheme="minorHAnsi"/>
          <w:lang w:val="en-GB"/>
        </w:rPr>
        <w:instrText xml:space="preserve"> ADDIN EN.CITE </w:instrText>
      </w:r>
      <w:r w:rsidR="00522A88" w:rsidRPr="006E2C9F">
        <w:rPr>
          <w:rFonts w:cstheme="minorHAnsi"/>
        </w:rPr>
        <w:fldChar w:fldCharType="begin">
          <w:fldData xml:space="preserve">PEVuZE5vdGU+PENpdGU+PEF1dGhvcj5CYXRlczwvQXV0aG9yPjxZZWFyPjIwMTI8L1llYXI+PFJl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</w:fldData>
        </w:fldChar>
      </w:r>
      <w:r w:rsidR="00522A88" w:rsidRPr="006E2C9F">
        <w:rPr>
          <w:rFonts w:cstheme="minorHAnsi"/>
          <w:lang w:val="en-GB"/>
        </w:rPr>
        <w:instrText xml:space="preserve"> ADDIN EN.CITE.DATA </w:instrText>
      </w:r>
      <w:r w:rsidR="00522A88" w:rsidRPr="006E2C9F">
        <w:rPr>
          <w:rFonts w:cstheme="minorHAnsi"/>
        </w:rPr>
      </w:r>
      <w:r w:rsidR="00522A88" w:rsidRPr="006E2C9F">
        <w:rPr>
          <w:rFonts w:cstheme="minorHAnsi"/>
        </w:rPr>
        <w:fldChar w:fldCharType="end"/>
      </w:r>
      <w:r w:rsidRPr="006E2C9F">
        <w:rPr>
          <w:rFonts w:cstheme="minorHAnsi"/>
        </w:rPr>
      </w:r>
      <w:r w:rsidRPr="006E2C9F">
        <w:rPr>
          <w:rFonts w:cstheme="minorHAnsi"/>
        </w:rPr>
        <w:fldChar w:fldCharType="separate"/>
      </w:r>
      <w:r w:rsidR="00522A88" w:rsidRPr="006E2C9F">
        <w:rPr>
          <w:rFonts w:cstheme="minorHAnsi"/>
          <w:noProof/>
          <w:lang w:val="en-GB"/>
        </w:rPr>
        <w:t>(28)</w:t>
      </w:r>
      <w:r w:rsidRPr="006E2C9F">
        <w:rPr>
          <w:rFonts w:cstheme="minorHAnsi"/>
        </w:rPr>
        <w:fldChar w:fldCharType="end"/>
      </w:r>
      <w:r w:rsidRPr="006E2C9F">
        <w:rPr>
          <w:rFonts w:cstheme="minorHAnsi"/>
          <w:lang w:val="en-GB"/>
        </w:rPr>
        <w:t xml:space="preserve"> seemed to only report DM when this was the admission diagnosis to the hospital, although this was not clearly described. TB diagnosis was ascertained by sputum culture, sputum smear microscopy, chest radiography or nucleic acid amplification tests. The study by Sinha et al. </w:t>
      </w:r>
      <w:r w:rsidRPr="006E2C9F">
        <w:rPr>
          <w:rFonts w:cstheme="minorHAnsi"/>
        </w:rPr>
        <w:fldChar w:fldCharType="begin">
          <w:fldData xml:space="preserve">PEVuZE5vdGU+PENpdGU+PEF1dGhvcj5TaW5oYTwvQXV0aG9yPjxZZWFyPjIwMTg8L1llYXI+PFJl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==
</w:fldData>
        </w:fldChar>
      </w:r>
      <w:r w:rsidR="00522A88" w:rsidRPr="006E2C9F">
        <w:rPr>
          <w:rFonts w:cstheme="minorHAnsi"/>
          <w:lang w:val="en-GB"/>
        </w:rPr>
        <w:instrText xml:space="preserve"> ADDIN EN.CITE </w:instrText>
      </w:r>
      <w:r w:rsidR="00522A88" w:rsidRPr="006E2C9F">
        <w:rPr>
          <w:rFonts w:cstheme="minorHAnsi"/>
        </w:rPr>
        <w:fldChar w:fldCharType="begin">
          <w:fldData xml:space="preserve">PEVuZE5vdGU+PENpdGU+PEF1dGhvcj5TaW5oYTwvQXV0aG9yPjxZZWFyPjIwMTg8L1llYXI+PFJl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==
</w:fldData>
        </w:fldChar>
      </w:r>
      <w:r w:rsidR="00522A88" w:rsidRPr="006E2C9F">
        <w:rPr>
          <w:rFonts w:cstheme="minorHAnsi"/>
          <w:lang w:val="en-GB"/>
        </w:rPr>
        <w:instrText xml:space="preserve"> ADDIN EN.CITE.DATA </w:instrText>
      </w:r>
      <w:r w:rsidR="00522A88" w:rsidRPr="006E2C9F">
        <w:rPr>
          <w:rFonts w:cstheme="minorHAnsi"/>
        </w:rPr>
      </w:r>
      <w:r w:rsidR="00522A88" w:rsidRPr="006E2C9F">
        <w:rPr>
          <w:rFonts w:cstheme="minorHAnsi"/>
        </w:rPr>
        <w:fldChar w:fldCharType="end"/>
      </w:r>
      <w:r w:rsidRPr="006E2C9F">
        <w:rPr>
          <w:rFonts w:cstheme="minorHAnsi"/>
        </w:rPr>
      </w:r>
      <w:r w:rsidRPr="006E2C9F">
        <w:rPr>
          <w:rFonts w:cstheme="minorHAnsi"/>
        </w:rPr>
        <w:fldChar w:fldCharType="separate"/>
      </w:r>
      <w:r w:rsidR="00522A88" w:rsidRPr="006E2C9F">
        <w:rPr>
          <w:rFonts w:cstheme="minorHAnsi"/>
          <w:noProof/>
          <w:lang w:val="en-GB"/>
        </w:rPr>
        <w:t>(25)</w:t>
      </w:r>
      <w:r w:rsidRPr="006E2C9F">
        <w:rPr>
          <w:rFonts w:cstheme="minorHAnsi"/>
        </w:rPr>
        <w:fldChar w:fldCharType="end"/>
      </w:r>
      <w:r w:rsidRPr="006E2C9F">
        <w:rPr>
          <w:rFonts w:cstheme="minorHAnsi"/>
          <w:lang w:val="en-GB"/>
        </w:rPr>
        <w:t xml:space="preserve"> reported TB when a patient had one or more TB symptoms (cough, fever, night sweats or weight loss). As this was an inclusion criterion, all studies adjusted for age. Seven studies </w:t>
      </w:r>
      <w:r w:rsidRPr="006E2C9F">
        <w:rPr>
          <w:rFonts w:cstheme="minorHAnsi"/>
          <w:lang w:val="en-GB"/>
        </w:rPr>
        <w:fldChar w:fldCharType="begin">
          <w:fldData xml:space="preserve">PEVuZE5vdGU+PENpdGU+PEF1dGhvcj5CYWlsZXk8L0F1dGhvcj48WWVhcj4yMDE2PC9ZZWFyPjxS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</w:fldData>
        </w:fldChar>
      </w:r>
      <w:r w:rsidR="00522A88" w:rsidRPr="006E2C9F">
        <w:rPr>
          <w:rFonts w:cstheme="minorHAnsi"/>
          <w:lang w:val="en-GB"/>
        </w:rPr>
        <w:instrText xml:space="preserve"> ADDIN EN.CITE </w:instrText>
      </w:r>
      <w:r w:rsidR="00522A88" w:rsidRPr="006E2C9F">
        <w:rPr>
          <w:rFonts w:cstheme="minorHAnsi"/>
          <w:lang w:val="en-GB"/>
        </w:rPr>
        <w:fldChar w:fldCharType="begin">
          <w:fldData xml:space="preserve">PEVuZE5vdGU+PENpdGU+PEF1dGhvcj5CYWlsZXk8L0F1dGhvcj48WWVhcj4yMDE2PC9ZZWFyPjxS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</w:fldData>
        </w:fldChar>
      </w:r>
      <w:r w:rsidR="00522A88" w:rsidRPr="006E2C9F">
        <w:rPr>
          <w:rFonts w:cstheme="minorHAnsi"/>
          <w:lang w:val="en-GB"/>
        </w:rPr>
        <w:instrText xml:space="preserve"> ADDIN EN.CITE.DATA </w:instrText>
      </w:r>
      <w:r w:rsidR="00522A88" w:rsidRPr="006E2C9F">
        <w:rPr>
          <w:rFonts w:cstheme="minorHAnsi"/>
          <w:lang w:val="en-GB"/>
        </w:rPr>
      </w:r>
      <w:r w:rsidR="00522A88" w:rsidRPr="006E2C9F">
        <w:rPr>
          <w:rFonts w:cstheme="minorHAnsi"/>
          <w:lang w:val="en-GB"/>
        </w:rPr>
        <w:fldChar w:fldCharType="end"/>
      </w:r>
      <w:r w:rsidRPr="006E2C9F">
        <w:rPr>
          <w:rFonts w:cstheme="minorHAnsi"/>
          <w:lang w:val="en-GB"/>
        </w:rPr>
      </w:r>
      <w:r w:rsidRPr="006E2C9F">
        <w:rPr>
          <w:rFonts w:cstheme="minorHAnsi"/>
          <w:lang w:val="en-GB"/>
        </w:rPr>
        <w:fldChar w:fldCharType="separate"/>
      </w:r>
      <w:r w:rsidR="00522A88" w:rsidRPr="006E2C9F">
        <w:rPr>
          <w:rFonts w:cstheme="minorHAnsi"/>
          <w:noProof/>
          <w:lang w:val="en-GB"/>
        </w:rPr>
        <w:t>(20-23, 25-27)</w:t>
      </w:r>
      <w:r w:rsidRPr="006E2C9F">
        <w:rPr>
          <w:rFonts w:cstheme="minorHAnsi"/>
          <w:lang w:val="en-GB"/>
        </w:rPr>
        <w:fldChar w:fldCharType="end"/>
      </w:r>
      <w:r w:rsidRPr="006E2C9F">
        <w:rPr>
          <w:rFonts w:cstheme="minorHAnsi"/>
          <w:lang w:val="en-GB"/>
        </w:rPr>
        <w:t xml:space="preserve"> adjusted for sex and HIV. Other clinical factors adjusted for were BMI, hypertension and history of TB. Multiple studies also adjusted for socio-economic </w:t>
      </w:r>
      <w:r w:rsidRPr="006E2C9F">
        <w:rPr>
          <w:rFonts w:cstheme="minorHAnsi"/>
          <w:lang w:val="en-GB"/>
        </w:rPr>
        <w:lastRenderedPageBreak/>
        <w:t xml:space="preserve">factors, such as household size, marital status, access to tap water/ energy and educational level. Four of the studies </w:t>
      </w:r>
      <w:r w:rsidRPr="006E2C9F">
        <w:rPr>
          <w:rFonts w:cstheme="minorHAnsi"/>
        </w:rPr>
        <w:fldChar w:fldCharType="begin">
          <w:fldData xml:space="preserve">PEVuZE5vdGU+PENpdGU+PEF1dGhvcj5GYXVyaG9sdC1KZXBzZW48L0F1dGhvcj48WWVhcj4yMDEx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==
</w:fldData>
        </w:fldChar>
      </w:r>
      <w:r w:rsidR="00522A88" w:rsidRPr="006E2C9F">
        <w:rPr>
          <w:rFonts w:cstheme="minorHAnsi"/>
          <w:lang w:val="en-GB"/>
        </w:rPr>
        <w:instrText xml:space="preserve"> ADDIN EN.CITE </w:instrText>
      </w:r>
      <w:r w:rsidR="00522A88" w:rsidRPr="006E2C9F">
        <w:rPr>
          <w:rFonts w:cstheme="minorHAnsi"/>
        </w:rPr>
        <w:fldChar w:fldCharType="begin">
          <w:fldData xml:space="preserve">PEVuZE5vdGU+PENpdGU+PEF1dGhvcj5GYXVyaG9sdC1KZXBzZW48L0F1dGhvcj48WWVhcj4yMDEx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==
</w:fldData>
        </w:fldChar>
      </w:r>
      <w:r w:rsidR="00522A88" w:rsidRPr="006E2C9F">
        <w:rPr>
          <w:rFonts w:cstheme="minorHAnsi"/>
          <w:lang w:val="en-GB"/>
        </w:rPr>
        <w:instrText xml:space="preserve"> ADDIN EN.CITE.DATA </w:instrText>
      </w:r>
      <w:r w:rsidR="00522A88" w:rsidRPr="006E2C9F">
        <w:rPr>
          <w:rFonts w:cstheme="minorHAnsi"/>
        </w:rPr>
      </w:r>
      <w:r w:rsidR="00522A88" w:rsidRPr="006E2C9F">
        <w:rPr>
          <w:rFonts w:cstheme="minorHAnsi"/>
        </w:rPr>
        <w:fldChar w:fldCharType="end"/>
      </w:r>
      <w:r w:rsidRPr="006E2C9F">
        <w:rPr>
          <w:rFonts w:cstheme="minorHAnsi"/>
        </w:rPr>
      </w:r>
      <w:r w:rsidRPr="006E2C9F">
        <w:rPr>
          <w:rFonts w:cstheme="minorHAnsi"/>
        </w:rPr>
        <w:fldChar w:fldCharType="separate"/>
      </w:r>
      <w:r w:rsidR="00522A88" w:rsidRPr="006E2C9F">
        <w:rPr>
          <w:rFonts w:cstheme="minorHAnsi"/>
          <w:noProof/>
          <w:lang w:val="en-GB"/>
        </w:rPr>
        <w:t>(20, 22, 24, 25)</w:t>
      </w:r>
      <w:r w:rsidRPr="006E2C9F">
        <w:rPr>
          <w:rFonts w:cstheme="minorHAnsi"/>
        </w:rPr>
        <w:fldChar w:fldCharType="end"/>
      </w:r>
      <w:r w:rsidRPr="006E2C9F">
        <w:rPr>
          <w:rFonts w:cstheme="minorHAnsi"/>
          <w:lang w:val="en-GB"/>
        </w:rPr>
        <w:t xml:space="preserve"> prespecified their set of confounders based on previous evidence, while four other studies </w:t>
      </w:r>
      <w:r w:rsidRPr="006E2C9F">
        <w:rPr>
          <w:rFonts w:cstheme="minorHAnsi"/>
        </w:rPr>
        <w:fldChar w:fldCharType="begin">
          <w:fldData xml:space="preserve">PEVuZE5vdGU+PENpdGU+PEF1dGhvcj5MYXdzb248L0F1dGhvcj48WWVhcj4yMDE3PC9ZZWFyPjxS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</w:fldData>
        </w:fldChar>
      </w:r>
      <w:r w:rsidR="00522A88" w:rsidRPr="006E2C9F">
        <w:rPr>
          <w:rFonts w:cstheme="minorHAnsi"/>
          <w:lang w:val="en-GB"/>
        </w:rPr>
        <w:instrText xml:space="preserve"> ADDIN EN.CITE </w:instrText>
      </w:r>
      <w:r w:rsidR="00522A88" w:rsidRPr="006E2C9F">
        <w:rPr>
          <w:rFonts w:cstheme="minorHAnsi"/>
        </w:rPr>
        <w:fldChar w:fldCharType="begin">
          <w:fldData xml:space="preserve">PEVuZE5vdGU+PENpdGU+PEF1dGhvcj5MYXdzb248L0F1dGhvcj48WWVhcj4yMDE3PC9ZZWFyPjxS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</w:fldData>
        </w:fldChar>
      </w:r>
      <w:r w:rsidR="00522A88" w:rsidRPr="006E2C9F">
        <w:rPr>
          <w:rFonts w:cstheme="minorHAnsi"/>
          <w:lang w:val="en-GB"/>
        </w:rPr>
        <w:instrText xml:space="preserve"> ADDIN EN.CITE.DATA </w:instrText>
      </w:r>
      <w:r w:rsidR="00522A88" w:rsidRPr="006E2C9F">
        <w:rPr>
          <w:rFonts w:cstheme="minorHAnsi"/>
        </w:rPr>
      </w:r>
      <w:r w:rsidR="00522A88" w:rsidRPr="006E2C9F">
        <w:rPr>
          <w:rFonts w:cstheme="minorHAnsi"/>
        </w:rPr>
        <w:fldChar w:fldCharType="end"/>
      </w:r>
      <w:r w:rsidRPr="006E2C9F">
        <w:rPr>
          <w:rFonts w:cstheme="minorHAnsi"/>
        </w:rPr>
      </w:r>
      <w:r w:rsidRPr="006E2C9F">
        <w:rPr>
          <w:rFonts w:cstheme="minorHAnsi"/>
        </w:rPr>
        <w:fldChar w:fldCharType="separate"/>
      </w:r>
      <w:r w:rsidR="00522A88" w:rsidRPr="006E2C9F">
        <w:rPr>
          <w:rFonts w:cstheme="minorHAnsi"/>
          <w:noProof/>
          <w:lang w:val="en-GB"/>
        </w:rPr>
        <w:t>(21, 23, 26, 27)</w:t>
      </w:r>
      <w:r w:rsidRPr="006E2C9F">
        <w:rPr>
          <w:rFonts w:cstheme="minorHAnsi"/>
        </w:rPr>
        <w:fldChar w:fldCharType="end"/>
      </w:r>
      <w:r w:rsidRPr="006E2C9F">
        <w:rPr>
          <w:rFonts w:cstheme="minorHAnsi"/>
          <w:lang w:val="en-GB"/>
        </w:rPr>
        <w:t xml:space="preserve"> used data-driven methods to establish their set of confounders. For one study </w:t>
      </w:r>
      <w:r w:rsidRPr="006E2C9F">
        <w:rPr>
          <w:rFonts w:cstheme="minorHAnsi"/>
        </w:rPr>
        <w:fldChar w:fldCharType="begin">
          <w:fldData xml:space="preserve">PEVuZE5vdGU+PENpdGU+PEF1dGhvcj5CYXRlczwvQXV0aG9yPjxZZWFyPjIwMTI8L1llYXI+PFJl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</w:fldData>
        </w:fldChar>
      </w:r>
      <w:r w:rsidR="00522A88" w:rsidRPr="006E2C9F">
        <w:rPr>
          <w:rFonts w:cstheme="minorHAnsi"/>
          <w:lang w:val="en-GB"/>
        </w:rPr>
        <w:instrText xml:space="preserve"> ADDIN EN.CITE </w:instrText>
      </w:r>
      <w:r w:rsidR="00522A88" w:rsidRPr="006E2C9F">
        <w:rPr>
          <w:rFonts w:cstheme="minorHAnsi"/>
        </w:rPr>
        <w:fldChar w:fldCharType="begin">
          <w:fldData xml:space="preserve">PEVuZE5vdGU+PENpdGU+PEF1dGhvcj5CYXRlczwvQXV0aG9yPjxZZWFyPjIwMTI8L1llYXI+PFJl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</w:fldData>
        </w:fldChar>
      </w:r>
      <w:r w:rsidR="00522A88" w:rsidRPr="006E2C9F">
        <w:rPr>
          <w:rFonts w:cstheme="minorHAnsi"/>
          <w:lang w:val="en-GB"/>
        </w:rPr>
        <w:instrText xml:space="preserve"> ADDIN EN.CITE.DATA </w:instrText>
      </w:r>
      <w:r w:rsidR="00522A88" w:rsidRPr="006E2C9F">
        <w:rPr>
          <w:rFonts w:cstheme="minorHAnsi"/>
        </w:rPr>
      </w:r>
      <w:r w:rsidR="00522A88" w:rsidRPr="006E2C9F">
        <w:rPr>
          <w:rFonts w:cstheme="minorHAnsi"/>
        </w:rPr>
        <w:fldChar w:fldCharType="end"/>
      </w:r>
      <w:r w:rsidRPr="006E2C9F">
        <w:rPr>
          <w:rFonts w:cstheme="minorHAnsi"/>
        </w:rPr>
      </w:r>
      <w:r w:rsidRPr="006E2C9F">
        <w:rPr>
          <w:rFonts w:cstheme="minorHAnsi"/>
        </w:rPr>
        <w:fldChar w:fldCharType="separate"/>
      </w:r>
      <w:r w:rsidR="00522A88" w:rsidRPr="006E2C9F">
        <w:rPr>
          <w:rFonts w:cstheme="minorHAnsi"/>
          <w:noProof/>
          <w:lang w:val="en-GB"/>
        </w:rPr>
        <w:t>(28)</w:t>
      </w:r>
      <w:r w:rsidRPr="006E2C9F">
        <w:rPr>
          <w:rFonts w:cstheme="minorHAnsi"/>
        </w:rPr>
        <w:fldChar w:fldCharType="end"/>
      </w:r>
      <w:r w:rsidRPr="006E2C9F">
        <w:rPr>
          <w:rFonts w:cstheme="minorHAnsi"/>
          <w:lang w:val="en-GB"/>
        </w:rPr>
        <w:t xml:space="preserve">, the model used is unclear from the publication. </w:t>
      </w:r>
    </w:p>
    <w:p w14:paraId="426FC1AC" w14:textId="77777777" w:rsidR="00EF0196" w:rsidRPr="006E2C9F" w:rsidRDefault="00EF0196" w:rsidP="006E2C9F">
      <w:pPr>
        <w:pStyle w:val="NoSpacing"/>
        <w:spacing w:line="360" w:lineRule="auto"/>
        <w:jc w:val="both"/>
        <w:rPr>
          <w:rFonts w:cstheme="minorHAnsi"/>
          <w:lang w:val="en-GB"/>
        </w:rPr>
      </w:pPr>
    </w:p>
    <w:p w14:paraId="5465CDA8" w14:textId="77777777" w:rsidR="00EF0196" w:rsidRPr="006E2C9F" w:rsidRDefault="00EF0196" w:rsidP="006E2C9F">
      <w:pPr>
        <w:pStyle w:val="NoSpacing"/>
        <w:spacing w:line="360" w:lineRule="auto"/>
        <w:jc w:val="both"/>
        <w:rPr>
          <w:rFonts w:cstheme="minorHAnsi"/>
          <w:b/>
          <w:bCs/>
          <w:lang w:val="en-GB"/>
        </w:rPr>
      </w:pPr>
      <w:r w:rsidRPr="006E2C9F">
        <w:rPr>
          <w:rFonts w:cstheme="minorHAnsi"/>
          <w:b/>
          <w:bCs/>
          <w:lang w:val="en-GB"/>
        </w:rPr>
        <w:t xml:space="preserve">Effect of DM on TB risk </w:t>
      </w:r>
    </w:p>
    <w:p w14:paraId="608F8EA1" w14:textId="3527A5B6" w:rsidR="00EF0196" w:rsidRPr="006E2C9F" w:rsidRDefault="00EF0196" w:rsidP="006E2C9F">
      <w:pPr>
        <w:pStyle w:val="NoSpacing"/>
        <w:spacing w:line="360" w:lineRule="auto"/>
        <w:jc w:val="both"/>
        <w:rPr>
          <w:rFonts w:cstheme="minorHAnsi"/>
          <w:noProof/>
          <w:lang w:val="en-US"/>
        </w:rPr>
      </w:pPr>
      <w:r w:rsidRPr="006E2C9F">
        <w:rPr>
          <w:rFonts w:cstheme="minorHAnsi"/>
          <w:lang w:val="en-GB"/>
        </w:rPr>
        <w:t xml:space="preserve">Individual study estimates are presented in Table 2. All studies reported an OR as the outcome measure for the association. Seven of the studies </w:t>
      </w:r>
      <w:r w:rsidRPr="006E2C9F">
        <w:rPr>
          <w:rFonts w:cstheme="minorHAnsi"/>
        </w:rPr>
        <w:fldChar w:fldCharType="begin">
          <w:fldData xml:space="preserve">PEVuZE5vdGU+PENpdGU+PEF1dGhvcj5LdWJqYW5lPC9BdXRob3I+PFllYXI+MjAyMDwvWWVhcj48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</w:fldData>
        </w:fldChar>
      </w:r>
      <w:r w:rsidR="00522A88" w:rsidRPr="006E2C9F">
        <w:rPr>
          <w:rFonts w:cstheme="minorHAnsi"/>
          <w:lang w:val="en-GB"/>
        </w:rPr>
        <w:instrText xml:space="preserve"> ADDIN EN.CITE </w:instrText>
      </w:r>
      <w:r w:rsidR="00522A88" w:rsidRPr="006E2C9F">
        <w:rPr>
          <w:rFonts w:cstheme="minorHAnsi"/>
        </w:rPr>
        <w:fldChar w:fldCharType="begin">
          <w:fldData xml:space="preserve">PEVuZE5vdGU+PENpdGU+PEF1dGhvcj5LdWJqYW5lPC9BdXRob3I+PFllYXI+MjAyMDwvWWVhcj48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</w:fldData>
        </w:fldChar>
      </w:r>
      <w:r w:rsidR="00522A88" w:rsidRPr="006E2C9F">
        <w:rPr>
          <w:rFonts w:cstheme="minorHAnsi"/>
          <w:lang w:val="en-GB"/>
        </w:rPr>
        <w:instrText xml:space="preserve"> ADDIN EN.CITE.DATA </w:instrText>
      </w:r>
      <w:r w:rsidR="00522A88" w:rsidRPr="006E2C9F">
        <w:rPr>
          <w:rFonts w:cstheme="minorHAnsi"/>
        </w:rPr>
      </w:r>
      <w:r w:rsidR="00522A88" w:rsidRPr="006E2C9F">
        <w:rPr>
          <w:rFonts w:cstheme="minorHAnsi"/>
        </w:rPr>
        <w:fldChar w:fldCharType="end"/>
      </w:r>
      <w:r w:rsidRPr="006E2C9F">
        <w:rPr>
          <w:rFonts w:cstheme="minorHAnsi"/>
        </w:rPr>
      </w:r>
      <w:r w:rsidRPr="006E2C9F">
        <w:rPr>
          <w:rFonts w:cstheme="minorHAnsi"/>
        </w:rPr>
        <w:fldChar w:fldCharType="separate"/>
      </w:r>
      <w:r w:rsidR="00522A88" w:rsidRPr="006E2C9F">
        <w:rPr>
          <w:rFonts w:cstheme="minorHAnsi"/>
          <w:noProof/>
          <w:lang w:val="en-GB"/>
        </w:rPr>
        <w:t>(20-22, 25-28)</w:t>
      </w:r>
      <w:r w:rsidRPr="006E2C9F">
        <w:rPr>
          <w:rFonts w:cstheme="minorHAnsi"/>
        </w:rPr>
        <w:fldChar w:fldCharType="end"/>
      </w:r>
      <w:r w:rsidRPr="006E2C9F">
        <w:rPr>
          <w:rFonts w:cstheme="minorHAnsi"/>
          <w:lang w:val="en-GB"/>
        </w:rPr>
        <w:t xml:space="preserve"> found a statistically significant elevated risk of TB among people with DM. The ORs ranged from 0.88 (95% CI 0.17-4.58) </w:t>
      </w:r>
      <w:r w:rsidRPr="006E2C9F">
        <w:rPr>
          <w:rFonts w:cstheme="minorHAnsi"/>
        </w:rPr>
        <w:fldChar w:fldCharType="begin">
          <w:fldData xml:space="preserve">PEVuZE5vdGU+PENpdGU+PEF1dGhvcj5IYXJhbGRzZG90dGlyPC9BdXRob3I+PFllYXI+MjAxNTwv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</w:fldData>
        </w:fldChar>
      </w:r>
      <w:r w:rsidR="00522A88" w:rsidRPr="006E2C9F">
        <w:rPr>
          <w:rFonts w:cstheme="minorHAnsi"/>
          <w:lang w:val="en-GB"/>
        </w:rPr>
        <w:instrText xml:space="preserve"> ADDIN EN.CITE </w:instrText>
      </w:r>
      <w:r w:rsidR="00522A88" w:rsidRPr="006E2C9F">
        <w:rPr>
          <w:rFonts w:cstheme="minorHAnsi"/>
        </w:rPr>
        <w:fldChar w:fldCharType="begin">
          <w:fldData xml:space="preserve">PEVuZE5vdGU+PENpdGU+PEF1dGhvcj5IYXJhbGRzZG90dGlyPC9BdXRob3I+PFllYXI+MjAxNTwv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</w:fldData>
        </w:fldChar>
      </w:r>
      <w:r w:rsidR="00522A88" w:rsidRPr="006E2C9F">
        <w:rPr>
          <w:rFonts w:cstheme="minorHAnsi"/>
          <w:lang w:val="en-GB"/>
        </w:rPr>
        <w:instrText xml:space="preserve"> ADDIN EN.CITE.DATA </w:instrText>
      </w:r>
      <w:r w:rsidR="00522A88" w:rsidRPr="006E2C9F">
        <w:rPr>
          <w:rFonts w:cstheme="minorHAnsi"/>
        </w:rPr>
      </w:r>
      <w:r w:rsidR="00522A88" w:rsidRPr="006E2C9F">
        <w:rPr>
          <w:rFonts w:cstheme="minorHAnsi"/>
        </w:rPr>
        <w:fldChar w:fldCharType="end"/>
      </w:r>
      <w:r w:rsidRPr="006E2C9F">
        <w:rPr>
          <w:rFonts w:cstheme="minorHAnsi"/>
        </w:rPr>
      </w:r>
      <w:r w:rsidRPr="006E2C9F">
        <w:rPr>
          <w:rFonts w:cstheme="minorHAnsi"/>
        </w:rPr>
        <w:fldChar w:fldCharType="separate"/>
      </w:r>
      <w:r w:rsidR="00522A88" w:rsidRPr="006E2C9F">
        <w:rPr>
          <w:rFonts w:cstheme="minorHAnsi"/>
          <w:noProof/>
          <w:lang w:val="en-GB"/>
        </w:rPr>
        <w:t>(24)</w:t>
      </w:r>
      <w:r w:rsidRPr="006E2C9F">
        <w:rPr>
          <w:rFonts w:cstheme="minorHAnsi"/>
        </w:rPr>
        <w:fldChar w:fldCharType="end"/>
      </w:r>
      <w:r w:rsidRPr="006E2C9F">
        <w:rPr>
          <w:rFonts w:cstheme="minorHAnsi"/>
          <w:lang w:val="en-GB"/>
        </w:rPr>
        <w:t xml:space="preserve"> to 10.7 (95% CI 4.5-26). </w:t>
      </w:r>
      <w:r w:rsidRPr="006E2C9F">
        <w:rPr>
          <w:rFonts w:cstheme="minorHAnsi"/>
        </w:rPr>
        <w:fldChar w:fldCharType="begin">
          <w:fldData xml:space="preserve">PEVuZE5vdGU+PENpdGU+PEF1dGhvcj5Cb2lsbGF0LUJsYW5jbzwvQXV0aG9yPjxZZWFyPjIwMTY8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</w:fldData>
        </w:fldChar>
      </w:r>
      <w:r w:rsidR="00522A88" w:rsidRPr="006E2C9F">
        <w:rPr>
          <w:rFonts w:cstheme="minorHAnsi"/>
          <w:lang w:val="en-GB"/>
        </w:rPr>
        <w:instrText xml:space="preserve"> ADDIN EN.CITE </w:instrText>
      </w:r>
      <w:r w:rsidR="00522A88" w:rsidRPr="006E2C9F">
        <w:rPr>
          <w:rFonts w:cstheme="minorHAnsi"/>
        </w:rPr>
        <w:fldChar w:fldCharType="begin">
          <w:fldData xml:space="preserve">PEVuZE5vdGU+PENpdGU+PEF1dGhvcj5Cb2lsbGF0LUJsYW5jbzwvQXV0aG9yPjxZZWFyPjIwMTY8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</w:fldData>
        </w:fldChar>
      </w:r>
      <w:r w:rsidR="00522A88" w:rsidRPr="006E2C9F">
        <w:rPr>
          <w:rFonts w:cstheme="minorHAnsi"/>
          <w:lang w:val="en-GB"/>
        </w:rPr>
        <w:instrText xml:space="preserve"> ADDIN EN.CITE.DATA </w:instrText>
      </w:r>
      <w:r w:rsidR="00522A88" w:rsidRPr="006E2C9F">
        <w:rPr>
          <w:rFonts w:cstheme="minorHAnsi"/>
        </w:rPr>
      </w:r>
      <w:r w:rsidR="00522A88" w:rsidRPr="006E2C9F">
        <w:rPr>
          <w:rFonts w:cstheme="minorHAnsi"/>
        </w:rPr>
        <w:fldChar w:fldCharType="end"/>
      </w:r>
      <w:r w:rsidRPr="006E2C9F">
        <w:rPr>
          <w:rFonts w:cstheme="minorHAnsi"/>
        </w:rPr>
      </w:r>
      <w:r w:rsidRPr="006E2C9F">
        <w:rPr>
          <w:rFonts w:cstheme="minorHAnsi"/>
        </w:rPr>
        <w:fldChar w:fldCharType="separate"/>
      </w:r>
      <w:r w:rsidR="00522A88" w:rsidRPr="006E2C9F">
        <w:rPr>
          <w:rFonts w:cstheme="minorHAnsi"/>
          <w:noProof/>
          <w:lang w:val="en-GB"/>
        </w:rPr>
        <w:t>(22)</w:t>
      </w:r>
      <w:r w:rsidRPr="006E2C9F">
        <w:rPr>
          <w:rFonts w:cstheme="minorHAnsi"/>
        </w:rPr>
        <w:fldChar w:fldCharType="end"/>
      </w:r>
      <w:r w:rsidRPr="006E2C9F">
        <w:rPr>
          <w:rFonts w:cstheme="minorHAnsi"/>
          <w:lang w:val="en-GB"/>
        </w:rPr>
        <w:t xml:space="preserve">. The pooled OR for the association between DM and TB was 2.77 (95% CI </w:t>
      </w:r>
      <w:bookmarkStart w:id="88" w:name="_Hlk93138161"/>
      <w:r w:rsidRPr="006E2C9F">
        <w:rPr>
          <w:rFonts w:cstheme="minorHAnsi"/>
          <w:lang w:val="en-GB"/>
        </w:rPr>
        <w:t>1.90-4.05</w:t>
      </w:r>
      <w:bookmarkEnd w:id="88"/>
      <w:r w:rsidRPr="006E2C9F">
        <w:rPr>
          <w:rFonts w:cstheme="minorHAnsi"/>
          <w:lang w:val="en-GB"/>
        </w:rPr>
        <w:t>) (Figure 2). With the chi-squared test, significant heterogeneity was identified (I</w:t>
      </w:r>
      <w:r w:rsidRPr="006E2C9F">
        <w:rPr>
          <w:rFonts w:cstheme="minorHAnsi"/>
          <w:vertAlign w:val="superscript"/>
          <w:lang w:val="en-GB"/>
        </w:rPr>
        <w:t>2</w:t>
      </w:r>
      <w:r w:rsidRPr="006E2C9F">
        <w:rPr>
          <w:rFonts w:cstheme="minorHAnsi"/>
          <w:lang w:val="en-GB"/>
        </w:rPr>
        <w:t xml:space="preserve"> =57%; p=0.016). </w:t>
      </w:r>
    </w:p>
    <w:p w14:paraId="7E5FA634" w14:textId="77777777" w:rsidR="00EF0196" w:rsidRPr="006E2C9F" w:rsidRDefault="00EF0196" w:rsidP="006E2C9F">
      <w:pPr>
        <w:pStyle w:val="NoSpacing"/>
        <w:spacing w:line="360" w:lineRule="auto"/>
        <w:jc w:val="both"/>
        <w:rPr>
          <w:rFonts w:cstheme="minorHAnsi"/>
          <w:b/>
          <w:bCs/>
          <w:noProof/>
          <w:lang w:val="en-US"/>
        </w:rPr>
      </w:pPr>
    </w:p>
    <w:p w14:paraId="3678126D" w14:textId="77777777" w:rsidR="00EF0196" w:rsidRPr="006E2C9F" w:rsidRDefault="00EF0196" w:rsidP="006E2C9F">
      <w:pPr>
        <w:pStyle w:val="NoSpacing"/>
        <w:spacing w:line="360" w:lineRule="auto"/>
        <w:jc w:val="both"/>
        <w:rPr>
          <w:rFonts w:cstheme="minorHAnsi"/>
          <w:b/>
          <w:bCs/>
          <w:lang w:val="en-GB"/>
        </w:rPr>
      </w:pPr>
      <w:r w:rsidRPr="006E2C9F">
        <w:rPr>
          <w:rFonts w:cstheme="minorHAnsi"/>
          <w:b/>
          <w:bCs/>
          <w:lang w:val="en-GB"/>
        </w:rPr>
        <w:t>Estimates stratified by HIV status</w:t>
      </w:r>
    </w:p>
    <w:p w14:paraId="3767AB0D" w14:textId="4194DD47" w:rsidR="00EF0196" w:rsidRPr="006E2C9F" w:rsidRDefault="00EF0196" w:rsidP="006E2C9F">
      <w:pPr>
        <w:pStyle w:val="NoSpacing"/>
        <w:spacing w:line="360" w:lineRule="auto"/>
        <w:jc w:val="both"/>
        <w:rPr>
          <w:rFonts w:cstheme="minorHAnsi"/>
          <w:lang w:val="en-GB"/>
        </w:rPr>
      </w:pPr>
      <w:r w:rsidRPr="006E2C9F">
        <w:rPr>
          <w:rFonts w:cstheme="minorHAnsi"/>
          <w:lang w:val="en-GB"/>
        </w:rPr>
        <w:t xml:space="preserve">Four studies stratified their estimates by HIV status </w:t>
      </w:r>
      <w:r w:rsidRPr="006E2C9F">
        <w:rPr>
          <w:rFonts w:cstheme="minorHAnsi"/>
          <w:lang w:val="en-GB"/>
        </w:rPr>
        <w:fldChar w:fldCharType="begin">
          <w:fldData xml:space="preserve">PEVuZE5vdGU+PENpdGU+PEF1dGhvcj5Cb2lsbGF0LUJsYW5jbzwvQXV0aG9yPjxZZWFyPjIwMTY8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</w:fldData>
        </w:fldChar>
      </w:r>
      <w:r w:rsidR="00522A88" w:rsidRPr="006E2C9F">
        <w:rPr>
          <w:rFonts w:cstheme="minorHAnsi"/>
          <w:lang w:val="en-GB"/>
        </w:rPr>
        <w:instrText xml:space="preserve"> ADDIN EN.CITE </w:instrText>
      </w:r>
      <w:r w:rsidR="00522A88" w:rsidRPr="006E2C9F">
        <w:rPr>
          <w:rFonts w:cstheme="minorHAnsi"/>
          <w:lang w:val="en-GB"/>
        </w:rPr>
        <w:fldChar w:fldCharType="begin">
          <w:fldData xml:space="preserve">PEVuZE5vdGU+PENpdGU+PEF1dGhvcj5Cb2lsbGF0LUJsYW5jbzwvQXV0aG9yPjxZZWFyPjIwMTY8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</w:fldData>
        </w:fldChar>
      </w:r>
      <w:r w:rsidR="00522A88" w:rsidRPr="006E2C9F">
        <w:rPr>
          <w:rFonts w:cstheme="minorHAnsi"/>
          <w:lang w:val="en-GB"/>
        </w:rPr>
        <w:instrText xml:space="preserve"> ADDIN EN.CITE.DATA </w:instrText>
      </w:r>
      <w:r w:rsidR="00522A88" w:rsidRPr="006E2C9F">
        <w:rPr>
          <w:rFonts w:cstheme="minorHAnsi"/>
          <w:lang w:val="en-GB"/>
        </w:rPr>
      </w:r>
      <w:r w:rsidR="00522A88" w:rsidRPr="006E2C9F">
        <w:rPr>
          <w:rFonts w:cstheme="minorHAnsi"/>
          <w:lang w:val="en-GB"/>
        </w:rPr>
        <w:fldChar w:fldCharType="end"/>
      </w:r>
      <w:r w:rsidRPr="006E2C9F">
        <w:rPr>
          <w:rFonts w:cstheme="minorHAnsi"/>
          <w:lang w:val="en-GB"/>
        </w:rPr>
      </w:r>
      <w:r w:rsidRPr="006E2C9F">
        <w:rPr>
          <w:rFonts w:cstheme="minorHAnsi"/>
          <w:lang w:val="en-GB"/>
        </w:rPr>
        <w:fldChar w:fldCharType="separate"/>
      </w:r>
      <w:r w:rsidR="00522A88" w:rsidRPr="006E2C9F">
        <w:rPr>
          <w:rFonts w:cstheme="minorHAnsi"/>
          <w:noProof/>
          <w:lang w:val="en-GB"/>
        </w:rPr>
        <w:t>(20-22, 27)</w:t>
      </w:r>
      <w:r w:rsidRPr="006E2C9F">
        <w:rPr>
          <w:rFonts w:cstheme="minorHAnsi"/>
          <w:lang w:val="en-GB"/>
        </w:rPr>
        <w:fldChar w:fldCharType="end"/>
      </w:r>
      <w:r w:rsidRPr="006E2C9F">
        <w:rPr>
          <w:rFonts w:cstheme="minorHAnsi"/>
          <w:lang w:val="en-GB"/>
        </w:rPr>
        <w:t xml:space="preserve"> (Table 3). All studies showed a positive association between TB and DM among both people who were HIV</w:t>
      </w:r>
      <w:r w:rsidR="001F272F" w:rsidRPr="006E2C9F">
        <w:rPr>
          <w:rFonts w:cstheme="minorHAnsi"/>
          <w:lang w:val="en-GB"/>
        </w:rPr>
        <w:t xml:space="preserve"> positive</w:t>
      </w:r>
      <w:r w:rsidRPr="006E2C9F">
        <w:rPr>
          <w:rFonts w:cstheme="minorHAnsi"/>
          <w:lang w:val="en-GB"/>
        </w:rPr>
        <w:t xml:space="preserve"> and those who were HIV</w:t>
      </w:r>
      <w:r w:rsidR="001F272F" w:rsidRPr="006E2C9F">
        <w:rPr>
          <w:rFonts w:cstheme="minorHAnsi"/>
          <w:lang w:val="en-GB"/>
        </w:rPr>
        <w:t xml:space="preserve"> negative.</w:t>
      </w:r>
      <w:r w:rsidRPr="006E2C9F">
        <w:rPr>
          <w:rFonts w:cstheme="minorHAnsi"/>
          <w:lang w:val="en-GB"/>
        </w:rPr>
        <w:t xml:space="preserve"> </w:t>
      </w:r>
      <w:r w:rsidR="000C594D" w:rsidRPr="006E2C9F">
        <w:rPr>
          <w:rFonts w:cstheme="minorHAnsi"/>
          <w:lang w:val="en-GB"/>
        </w:rPr>
        <w:t xml:space="preserve">In none of the studies, the difference between the two groups was statistically significant. </w:t>
      </w:r>
      <w:r w:rsidR="00F74565" w:rsidRPr="006E2C9F">
        <w:rPr>
          <w:rFonts w:cstheme="minorHAnsi"/>
          <w:lang w:val="en-GB"/>
        </w:rPr>
        <w:t>However, i</w:t>
      </w:r>
      <w:r w:rsidRPr="006E2C9F">
        <w:rPr>
          <w:rFonts w:cstheme="minorHAnsi"/>
          <w:lang w:val="en-GB"/>
        </w:rPr>
        <w:t xml:space="preserve">n two studies </w:t>
      </w:r>
      <w:r w:rsidRPr="006E2C9F">
        <w:rPr>
          <w:rFonts w:cstheme="minorHAnsi"/>
          <w:lang w:val="en-GB"/>
        </w:rPr>
        <w:fldChar w:fldCharType="begin">
          <w:fldData xml:space="preserve">PEVuZE5vdGU+PENpdGU+PEF1dGhvcj5GYXVyaG9sdC1KZXBzZW48L0F1dGhvcj48WWVhcj4yMDEx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</w:fldData>
        </w:fldChar>
      </w:r>
      <w:r w:rsidR="00522A88" w:rsidRPr="006E2C9F">
        <w:rPr>
          <w:rFonts w:cstheme="minorHAnsi"/>
          <w:lang w:val="en-GB"/>
        </w:rPr>
        <w:instrText xml:space="preserve"> ADDIN EN.CITE </w:instrText>
      </w:r>
      <w:r w:rsidR="00522A88" w:rsidRPr="006E2C9F">
        <w:rPr>
          <w:rFonts w:cstheme="minorHAnsi"/>
          <w:lang w:val="en-GB"/>
        </w:rPr>
        <w:fldChar w:fldCharType="begin">
          <w:fldData xml:space="preserve">PEVuZE5vdGU+PENpdGU+PEF1dGhvcj5GYXVyaG9sdC1KZXBzZW48L0F1dGhvcj48WWVhcj4yMDEx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</w:fldData>
        </w:fldChar>
      </w:r>
      <w:r w:rsidR="00522A88" w:rsidRPr="006E2C9F">
        <w:rPr>
          <w:rFonts w:cstheme="minorHAnsi"/>
          <w:lang w:val="en-GB"/>
        </w:rPr>
        <w:instrText xml:space="preserve"> ADDIN EN.CITE.DATA </w:instrText>
      </w:r>
      <w:r w:rsidR="00522A88" w:rsidRPr="006E2C9F">
        <w:rPr>
          <w:rFonts w:cstheme="minorHAnsi"/>
          <w:lang w:val="en-GB"/>
        </w:rPr>
      </w:r>
      <w:r w:rsidR="00522A88" w:rsidRPr="006E2C9F">
        <w:rPr>
          <w:rFonts w:cstheme="minorHAnsi"/>
          <w:lang w:val="en-GB"/>
        </w:rPr>
        <w:fldChar w:fldCharType="end"/>
      </w:r>
      <w:r w:rsidRPr="006E2C9F">
        <w:rPr>
          <w:rFonts w:cstheme="minorHAnsi"/>
          <w:lang w:val="en-GB"/>
        </w:rPr>
      </w:r>
      <w:r w:rsidRPr="006E2C9F">
        <w:rPr>
          <w:rFonts w:cstheme="minorHAnsi"/>
          <w:lang w:val="en-GB"/>
        </w:rPr>
        <w:fldChar w:fldCharType="separate"/>
      </w:r>
      <w:r w:rsidR="00522A88" w:rsidRPr="006E2C9F">
        <w:rPr>
          <w:rFonts w:cstheme="minorHAnsi"/>
          <w:noProof/>
          <w:lang w:val="en-GB"/>
        </w:rPr>
        <w:t>(20, 21)</w:t>
      </w:r>
      <w:r w:rsidRPr="006E2C9F">
        <w:rPr>
          <w:rFonts w:cstheme="minorHAnsi"/>
          <w:lang w:val="en-GB"/>
        </w:rPr>
        <w:fldChar w:fldCharType="end"/>
      </w:r>
      <w:r w:rsidRPr="006E2C9F">
        <w:rPr>
          <w:rFonts w:cstheme="minorHAnsi"/>
          <w:lang w:val="en-GB"/>
        </w:rPr>
        <w:t>, the association appeared stronger in HIV</w:t>
      </w:r>
      <w:r w:rsidR="001F272F" w:rsidRPr="006E2C9F">
        <w:rPr>
          <w:rFonts w:cstheme="minorHAnsi"/>
          <w:lang w:val="en-GB"/>
        </w:rPr>
        <w:t xml:space="preserve"> negative</w:t>
      </w:r>
      <w:r w:rsidRPr="006E2C9F">
        <w:rPr>
          <w:rFonts w:cstheme="minorHAnsi"/>
          <w:lang w:val="en-GB"/>
        </w:rPr>
        <w:t xml:space="preserve"> in comparison with HI</w:t>
      </w:r>
      <w:r w:rsidR="001F272F" w:rsidRPr="006E2C9F">
        <w:rPr>
          <w:rFonts w:cstheme="minorHAnsi"/>
          <w:lang w:val="en-GB"/>
        </w:rPr>
        <w:t>V positive</w:t>
      </w:r>
      <w:r w:rsidRPr="006E2C9F">
        <w:rPr>
          <w:rFonts w:cstheme="minorHAnsi"/>
          <w:lang w:val="en-GB"/>
        </w:rPr>
        <w:t xml:space="preserve">. However, in one study </w:t>
      </w:r>
      <w:r w:rsidRPr="006E2C9F">
        <w:rPr>
          <w:rFonts w:cstheme="minorHAnsi"/>
          <w:lang w:val="en-GB"/>
        </w:rPr>
        <w:fldChar w:fldCharType="begin">
          <w:fldData xml:space="preserve">PEVuZE5vdGU+PENpdGU+PEF1dGhvcj5CYWlsZXk8L0F1dGhvcj48WWVhcj4yMDE2PC9ZZWFyPjxS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</w:fldData>
        </w:fldChar>
      </w:r>
      <w:r w:rsidR="00522A88" w:rsidRPr="006E2C9F">
        <w:rPr>
          <w:rFonts w:cstheme="minorHAnsi"/>
          <w:lang w:val="en-GB"/>
        </w:rPr>
        <w:instrText xml:space="preserve"> ADDIN EN.CITE </w:instrText>
      </w:r>
      <w:r w:rsidR="00522A88" w:rsidRPr="006E2C9F">
        <w:rPr>
          <w:rFonts w:cstheme="minorHAnsi"/>
          <w:lang w:val="en-GB"/>
        </w:rPr>
        <w:fldChar w:fldCharType="begin">
          <w:fldData xml:space="preserve">PEVuZE5vdGU+PENpdGU+PEF1dGhvcj5CYWlsZXk8L0F1dGhvcj48WWVhcj4yMDE2PC9ZZWFyPjxS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</w:fldData>
        </w:fldChar>
      </w:r>
      <w:r w:rsidR="00522A88" w:rsidRPr="006E2C9F">
        <w:rPr>
          <w:rFonts w:cstheme="minorHAnsi"/>
          <w:lang w:val="en-GB"/>
        </w:rPr>
        <w:instrText xml:space="preserve"> ADDIN EN.CITE.DATA </w:instrText>
      </w:r>
      <w:r w:rsidR="00522A88" w:rsidRPr="006E2C9F">
        <w:rPr>
          <w:rFonts w:cstheme="minorHAnsi"/>
          <w:lang w:val="en-GB"/>
        </w:rPr>
      </w:r>
      <w:r w:rsidR="00522A88" w:rsidRPr="006E2C9F">
        <w:rPr>
          <w:rFonts w:cstheme="minorHAnsi"/>
          <w:lang w:val="en-GB"/>
        </w:rPr>
        <w:fldChar w:fldCharType="end"/>
      </w:r>
      <w:r w:rsidRPr="006E2C9F">
        <w:rPr>
          <w:rFonts w:cstheme="minorHAnsi"/>
          <w:lang w:val="en-GB"/>
        </w:rPr>
      </w:r>
      <w:r w:rsidRPr="006E2C9F">
        <w:rPr>
          <w:rFonts w:cstheme="minorHAnsi"/>
          <w:lang w:val="en-GB"/>
        </w:rPr>
        <w:fldChar w:fldCharType="separate"/>
      </w:r>
      <w:r w:rsidR="00522A88" w:rsidRPr="006E2C9F">
        <w:rPr>
          <w:rFonts w:cstheme="minorHAnsi"/>
          <w:noProof/>
          <w:lang w:val="en-GB"/>
        </w:rPr>
        <w:t>(27)</w:t>
      </w:r>
      <w:r w:rsidRPr="006E2C9F">
        <w:rPr>
          <w:rFonts w:cstheme="minorHAnsi"/>
          <w:lang w:val="en-GB"/>
        </w:rPr>
        <w:fldChar w:fldCharType="end"/>
      </w:r>
      <w:r w:rsidRPr="006E2C9F">
        <w:rPr>
          <w:rFonts w:cstheme="minorHAnsi"/>
          <w:lang w:val="en-GB"/>
        </w:rPr>
        <w:t xml:space="preserve"> the association appeared weaker in HIV</w:t>
      </w:r>
      <w:r w:rsidR="001F272F" w:rsidRPr="006E2C9F">
        <w:rPr>
          <w:rFonts w:cstheme="minorHAnsi"/>
          <w:lang w:val="en-GB"/>
        </w:rPr>
        <w:t xml:space="preserve"> negative</w:t>
      </w:r>
      <w:r w:rsidRPr="006E2C9F">
        <w:rPr>
          <w:rFonts w:cstheme="minorHAnsi"/>
          <w:lang w:val="en-GB"/>
        </w:rPr>
        <w:t xml:space="preserve">. In the study by </w:t>
      </w:r>
      <w:proofErr w:type="spellStart"/>
      <w:r w:rsidRPr="006E2C9F">
        <w:rPr>
          <w:rFonts w:cstheme="minorHAnsi"/>
          <w:lang w:val="en-GB"/>
        </w:rPr>
        <w:t>Boillat</w:t>
      </w:r>
      <w:proofErr w:type="spellEnd"/>
      <w:r w:rsidRPr="006E2C9F">
        <w:rPr>
          <w:rFonts w:cstheme="minorHAnsi"/>
          <w:lang w:val="en-GB"/>
        </w:rPr>
        <w:t xml:space="preserve">-Blanco et al. </w:t>
      </w:r>
      <w:r w:rsidRPr="006E2C9F">
        <w:rPr>
          <w:rFonts w:cstheme="minorHAnsi"/>
          <w:lang w:val="en-GB"/>
        </w:rPr>
        <w:fldChar w:fldCharType="begin">
          <w:fldData xml:space="preserve">PEVuZE5vdGU+PENpdGU+PEF1dGhvcj5Cb2lsbGF0LUJsYW5jbzwvQXV0aG9yPjxZZWFyPjIwMTY8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</w:fldData>
        </w:fldChar>
      </w:r>
      <w:r w:rsidR="00522A88" w:rsidRPr="006E2C9F">
        <w:rPr>
          <w:rFonts w:cstheme="minorHAnsi"/>
          <w:lang w:val="en-GB"/>
        </w:rPr>
        <w:instrText xml:space="preserve"> ADDIN EN.CITE </w:instrText>
      </w:r>
      <w:r w:rsidR="00522A88" w:rsidRPr="006E2C9F">
        <w:rPr>
          <w:rFonts w:cstheme="minorHAnsi"/>
          <w:lang w:val="en-GB"/>
        </w:rPr>
        <w:fldChar w:fldCharType="begin">
          <w:fldData xml:space="preserve">PEVuZE5vdGU+PENpdGU+PEF1dGhvcj5Cb2lsbGF0LUJsYW5jbzwvQXV0aG9yPjxZZWFyPjIwMTY8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</w:fldData>
        </w:fldChar>
      </w:r>
      <w:r w:rsidR="00522A88" w:rsidRPr="006E2C9F">
        <w:rPr>
          <w:rFonts w:cstheme="minorHAnsi"/>
          <w:lang w:val="en-GB"/>
        </w:rPr>
        <w:instrText xml:space="preserve"> ADDIN EN.CITE.DATA </w:instrText>
      </w:r>
      <w:r w:rsidR="00522A88" w:rsidRPr="006E2C9F">
        <w:rPr>
          <w:rFonts w:cstheme="minorHAnsi"/>
          <w:lang w:val="en-GB"/>
        </w:rPr>
      </w:r>
      <w:r w:rsidR="00522A88" w:rsidRPr="006E2C9F">
        <w:rPr>
          <w:rFonts w:cstheme="minorHAnsi"/>
          <w:lang w:val="en-GB"/>
        </w:rPr>
        <w:fldChar w:fldCharType="end"/>
      </w:r>
      <w:r w:rsidRPr="006E2C9F">
        <w:rPr>
          <w:rFonts w:cstheme="minorHAnsi"/>
          <w:lang w:val="en-GB"/>
        </w:rPr>
      </w:r>
      <w:r w:rsidRPr="006E2C9F">
        <w:rPr>
          <w:rFonts w:cstheme="minorHAnsi"/>
          <w:lang w:val="en-GB"/>
        </w:rPr>
        <w:fldChar w:fldCharType="separate"/>
      </w:r>
      <w:r w:rsidR="00522A88" w:rsidRPr="006E2C9F">
        <w:rPr>
          <w:rFonts w:cstheme="minorHAnsi"/>
          <w:noProof/>
          <w:lang w:val="en-GB"/>
        </w:rPr>
        <w:t>(22)</w:t>
      </w:r>
      <w:r w:rsidRPr="006E2C9F">
        <w:rPr>
          <w:rFonts w:cstheme="minorHAnsi"/>
          <w:lang w:val="en-GB"/>
        </w:rPr>
        <w:fldChar w:fldCharType="end"/>
      </w:r>
      <w:r w:rsidRPr="006E2C9F">
        <w:rPr>
          <w:rFonts w:cstheme="minorHAnsi"/>
          <w:lang w:val="en-GB"/>
        </w:rPr>
        <w:t xml:space="preserve">, </w:t>
      </w:r>
      <w:r w:rsidR="005164CD" w:rsidRPr="006E2C9F">
        <w:rPr>
          <w:rFonts w:cstheme="minorHAnsi"/>
          <w:lang w:val="en-GB"/>
        </w:rPr>
        <w:t>the association appeared stronger in HIV</w:t>
      </w:r>
      <w:r w:rsidR="001F272F" w:rsidRPr="006E2C9F">
        <w:rPr>
          <w:rFonts w:cstheme="minorHAnsi"/>
          <w:lang w:val="en-GB"/>
        </w:rPr>
        <w:t xml:space="preserve"> positive</w:t>
      </w:r>
      <w:r w:rsidR="005164CD" w:rsidRPr="006E2C9F">
        <w:rPr>
          <w:rFonts w:cstheme="minorHAnsi"/>
          <w:lang w:val="en-GB"/>
        </w:rPr>
        <w:t xml:space="preserve"> for FCG and weaker for HbA1c. When the OGTT was applied, effect modification</w:t>
      </w:r>
      <w:r w:rsidR="00834130" w:rsidRPr="006E2C9F">
        <w:rPr>
          <w:rFonts w:cstheme="minorHAnsi"/>
          <w:lang w:val="en-GB"/>
        </w:rPr>
        <w:t xml:space="preserve"> did not seem to occur</w:t>
      </w:r>
      <w:r w:rsidR="005164CD" w:rsidRPr="006E2C9F">
        <w:rPr>
          <w:rFonts w:cstheme="minorHAnsi"/>
          <w:lang w:val="en-GB"/>
        </w:rPr>
        <w:t xml:space="preserve">. </w:t>
      </w:r>
      <w:r w:rsidRPr="006E2C9F">
        <w:rPr>
          <w:rFonts w:cstheme="minorHAnsi"/>
          <w:lang w:val="en-GB"/>
        </w:rPr>
        <w:t xml:space="preserve">Interestingly, in the study by Faurholt-Jepsen et al. </w:t>
      </w:r>
      <w:r w:rsidRPr="006E2C9F">
        <w:rPr>
          <w:rFonts w:cstheme="minorHAnsi"/>
          <w:lang w:val="en-GB"/>
        </w:rPr>
        <w:fldChar w:fldCharType="begin"/>
      </w:r>
      <w:r w:rsidR="00522A88" w:rsidRPr="006E2C9F">
        <w:rPr>
          <w:rFonts w:cstheme="minorHAnsi"/>
          <w:lang w:val="en-GB"/>
        </w:rPr>
        <w:instrText xml:space="preserve"> ADDIN EN.CITE &lt;EndNote&gt;&lt;Cite&gt;&lt;Author&gt;Faurholt-Jepsen&lt;/Author&gt;&lt;Year&gt;2011&lt;/Year&gt;&lt;RecNum&gt;27&lt;/RecNum&gt;&lt;DisplayText&gt;(20)&lt;/DisplayText&gt;&lt;record&gt;&lt;rec-number&gt;27&lt;/rec-number&gt;&lt;foreign-keys&gt;&lt;key app="EN" db-id="rd05a5z2v2d2z2e0st6vt0eipv5f20pewp02" timestamp="1619164203"&gt;27&lt;/key&gt;&lt;/foreign-keys&gt;&lt;ref-type name="Journal Article"&gt;17&lt;/ref-type&gt;&lt;contributors&gt;&lt;authors&gt;&lt;author&gt;Faurholt-Jepsen, D.&lt;/author&gt;&lt;author&gt;Range, N.&lt;/author&gt;&lt;author&gt;Praygod, G.&lt;/author&gt;&lt;author&gt;Jeremiah, K.&lt;/author&gt;&lt;author&gt;Faurholt-Jepsen, M.&lt;/author&gt;&lt;author&gt;Aabye, M. G.&lt;/author&gt;&lt;author&gt;Changalucha, J.&lt;/author&gt;&lt;author&gt;Christensen, D. L.&lt;/author&gt;&lt;author&gt;Pipper, C. B.&lt;/author&gt;&lt;author&gt;Krarup, H.&lt;/author&gt;&lt;author&gt;Witte, D. R.&lt;/author&gt;&lt;author&gt;Andersen, A. B.&lt;/author&gt;&lt;author&gt;Friis, H.&lt;/author&gt;&lt;/authors&gt;&lt;/contributors&gt;&lt;auth-address&gt;Department of Human Nutrition, University of Copenhagen, Frederiksberg, Denmark. dfa@life.ku.dk&lt;/auth-address&gt;&lt;titles&gt;&lt;title&gt;Diabetes is a risk factor for pulmonary tuberculosis: a case-control study from Mwanza, Tanzania&lt;/title&gt;&lt;secondary-title&gt;PLoS One&lt;/secondary-title&gt;&lt;/titles&gt;&lt;periodical&gt;&lt;full-title&gt;PLoS One&lt;/full-title&gt;&lt;/periodical&gt;&lt;pages&gt;e24215&lt;/pages&gt;&lt;volume&gt;6&lt;/volume&gt;&lt;number&gt;8&lt;/number&gt;&lt;edition&gt;2011/09/14&lt;/edition&gt;&lt;keywords&gt;&lt;keyword&gt;Adolescent&lt;/keyword&gt;&lt;keyword&gt;Adult&lt;/keyword&gt;&lt;keyword&gt;Case-Control Studies&lt;/keyword&gt;&lt;keyword&gt;Diabetes Complications/*epidemiology/virology&lt;/keyword&gt;&lt;keyword&gt;Female&lt;/keyword&gt;&lt;keyword&gt;HIV-1/pathogenicity&lt;/keyword&gt;&lt;keyword&gt;HIV-2/pathogenicity&lt;/keyword&gt;&lt;keyword&gt;Humans&lt;/keyword&gt;&lt;keyword&gt;Male&lt;/keyword&gt;&lt;keyword&gt;Risk Factors&lt;/keyword&gt;&lt;keyword&gt;Tanzania/epidemiology&lt;/keyword&gt;&lt;keyword&gt;Tuberculosis, Pulmonary/*epidemiology/*etiology/virology&lt;/keyword&gt;&lt;/keywords&gt;&lt;dates&gt;&lt;year&gt;2011&lt;/year&gt;&lt;/dates&gt;&lt;isbn&gt;1932-6203&lt;/isbn&gt;&lt;accession-num&gt;21912626&lt;/accession-num&gt;&lt;urls&gt;&lt;/urls&gt;&lt;custom2&gt;PMC3166171&lt;/custom2&gt;&lt;electronic-resource-num&gt;10.1371/journal.pone.0024215&lt;/electronic-resource-num&gt;&lt;remote-database-provider&gt;NLM&lt;/remote-database-provider&gt;&lt;language&gt;eng&lt;/language&gt;&lt;/record&gt;&lt;/Cite&gt;&lt;/EndNote&gt;</w:instrText>
      </w:r>
      <w:r w:rsidRPr="006E2C9F">
        <w:rPr>
          <w:rFonts w:cstheme="minorHAnsi"/>
          <w:lang w:val="en-GB"/>
        </w:rPr>
        <w:fldChar w:fldCharType="separate"/>
      </w:r>
      <w:r w:rsidR="00522A88" w:rsidRPr="006E2C9F">
        <w:rPr>
          <w:rFonts w:cstheme="minorHAnsi"/>
          <w:noProof/>
          <w:lang w:val="en-GB"/>
        </w:rPr>
        <w:t>(20)</w:t>
      </w:r>
      <w:r w:rsidRPr="006E2C9F">
        <w:rPr>
          <w:rFonts w:cstheme="minorHAnsi"/>
          <w:lang w:val="en-GB"/>
        </w:rPr>
        <w:fldChar w:fldCharType="end"/>
      </w:r>
      <w:r w:rsidRPr="006E2C9F">
        <w:rPr>
          <w:rFonts w:cstheme="minorHAnsi"/>
          <w:lang w:val="en-GB"/>
        </w:rPr>
        <w:t>, th</w:t>
      </w:r>
      <w:r w:rsidR="0065520F" w:rsidRPr="006E2C9F">
        <w:rPr>
          <w:rFonts w:cstheme="minorHAnsi"/>
          <w:lang w:val="en-GB"/>
        </w:rPr>
        <w:t>e</w:t>
      </w:r>
      <w:r w:rsidRPr="006E2C9F">
        <w:rPr>
          <w:rFonts w:cstheme="minorHAnsi"/>
          <w:lang w:val="en-GB"/>
        </w:rPr>
        <w:t xml:space="preserve"> difference became significantly larger when the association was adjusted for alpha-1-acid glycoprotein levels, a marker of inflammation. </w:t>
      </w:r>
    </w:p>
    <w:p w14:paraId="1F19E831" w14:textId="77777777" w:rsidR="00EF0196" w:rsidRPr="006E2C9F" w:rsidRDefault="00EF0196" w:rsidP="006E2C9F">
      <w:pPr>
        <w:pStyle w:val="NoSpacing"/>
        <w:spacing w:line="360" w:lineRule="auto"/>
        <w:jc w:val="both"/>
        <w:rPr>
          <w:rFonts w:cstheme="minorHAnsi"/>
          <w:lang w:val="en-GB"/>
        </w:rPr>
      </w:pPr>
    </w:p>
    <w:p w14:paraId="3FED6ACE" w14:textId="77777777" w:rsidR="00EF0196" w:rsidRPr="006E2C9F" w:rsidRDefault="00EF0196" w:rsidP="006E2C9F">
      <w:pPr>
        <w:pStyle w:val="NoSpacing"/>
        <w:spacing w:line="360" w:lineRule="auto"/>
        <w:jc w:val="both"/>
        <w:rPr>
          <w:rFonts w:cstheme="minorHAnsi"/>
          <w:b/>
          <w:bCs/>
          <w:lang w:val="en-GB"/>
        </w:rPr>
      </w:pPr>
      <w:r w:rsidRPr="006E2C9F">
        <w:rPr>
          <w:rFonts w:cstheme="minorHAnsi"/>
          <w:b/>
          <w:bCs/>
          <w:lang w:val="en-GB"/>
        </w:rPr>
        <w:t xml:space="preserve">Sensitivity analysis </w:t>
      </w:r>
    </w:p>
    <w:p w14:paraId="18B06B82" w14:textId="70C89EA4" w:rsidR="006E2C9F" w:rsidRDefault="00EF0196" w:rsidP="006E2C9F">
      <w:pPr>
        <w:pStyle w:val="NoSpacing"/>
        <w:spacing w:line="360" w:lineRule="auto"/>
        <w:jc w:val="both"/>
        <w:rPr>
          <w:rFonts w:cstheme="minorHAnsi"/>
          <w:lang w:val="en-GB"/>
        </w:rPr>
      </w:pPr>
      <w:r w:rsidRPr="006E2C9F">
        <w:rPr>
          <w:rFonts w:cstheme="minorHAnsi"/>
          <w:lang w:val="en-GB"/>
        </w:rPr>
        <w:t xml:space="preserve">The pooled OR did not change significantly in the sensitivity analyses with the alternative ORs from </w:t>
      </w:r>
      <w:proofErr w:type="spellStart"/>
      <w:r w:rsidRPr="006E2C9F">
        <w:rPr>
          <w:rFonts w:cstheme="minorHAnsi"/>
          <w:lang w:val="en-GB"/>
        </w:rPr>
        <w:t>Kubjane’s</w:t>
      </w:r>
      <w:proofErr w:type="spellEnd"/>
      <w:r w:rsidRPr="006E2C9F">
        <w:rPr>
          <w:rFonts w:cstheme="minorHAnsi"/>
          <w:lang w:val="en-GB"/>
        </w:rPr>
        <w:t xml:space="preserve"> </w:t>
      </w:r>
      <w:r w:rsidRPr="006E2C9F">
        <w:rPr>
          <w:rFonts w:cstheme="minorHAnsi"/>
          <w:lang w:val="en-GB"/>
        </w:rPr>
        <w:fldChar w:fldCharType="begin">
          <w:fldData xml:space="preserve">PEVuZE5vdGU+PENpdGU+PEF1dGhvcj5LdWJqYW5lPC9BdXRob3I+PFllYXI+MjAyMDwvWWVhcj48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</w:fldData>
        </w:fldChar>
      </w:r>
      <w:r w:rsidR="00522A88" w:rsidRPr="006E2C9F">
        <w:rPr>
          <w:rFonts w:cstheme="minorHAnsi"/>
          <w:lang w:val="en-GB"/>
        </w:rPr>
        <w:instrText xml:space="preserve"> ADDIN EN.CITE </w:instrText>
      </w:r>
      <w:r w:rsidR="00522A88" w:rsidRPr="006E2C9F">
        <w:rPr>
          <w:rFonts w:cstheme="minorHAnsi"/>
          <w:lang w:val="en-GB"/>
        </w:rPr>
        <w:fldChar w:fldCharType="begin">
          <w:fldData xml:space="preserve">PEVuZE5vdGU+PENpdGU+PEF1dGhvcj5LdWJqYW5lPC9BdXRob3I+PFllYXI+MjAyMDwvWWVhcj48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</w:fldData>
        </w:fldChar>
      </w:r>
      <w:r w:rsidR="00522A88" w:rsidRPr="006E2C9F">
        <w:rPr>
          <w:rFonts w:cstheme="minorHAnsi"/>
          <w:lang w:val="en-GB"/>
        </w:rPr>
        <w:instrText xml:space="preserve"> ADDIN EN.CITE.DATA </w:instrText>
      </w:r>
      <w:r w:rsidR="00522A88" w:rsidRPr="006E2C9F">
        <w:rPr>
          <w:rFonts w:cstheme="minorHAnsi"/>
          <w:lang w:val="en-GB"/>
        </w:rPr>
      </w:r>
      <w:r w:rsidR="00522A88" w:rsidRPr="006E2C9F">
        <w:rPr>
          <w:rFonts w:cstheme="minorHAnsi"/>
          <w:lang w:val="en-GB"/>
        </w:rPr>
        <w:fldChar w:fldCharType="end"/>
      </w:r>
      <w:r w:rsidRPr="006E2C9F">
        <w:rPr>
          <w:rFonts w:cstheme="minorHAnsi"/>
          <w:lang w:val="en-GB"/>
        </w:rPr>
      </w:r>
      <w:r w:rsidRPr="006E2C9F">
        <w:rPr>
          <w:rFonts w:cstheme="minorHAnsi"/>
          <w:lang w:val="en-GB"/>
        </w:rPr>
        <w:fldChar w:fldCharType="separate"/>
      </w:r>
      <w:r w:rsidR="00522A88" w:rsidRPr="006E2C9F">
        <w:rPr>
          <w:rFonts w:cstheme="minorHAnsi"/>
          <w:noProof/>
          <w:lang w:val="en-GB"/>
        </w:rPr>
        <w:t>(21)</w:t>
      </w:r>
      <w:r w:rsidRPr="006E2C9F">
        <w:rPr>
          <w:rFonts w:cstheme="minorHAnsi"/>
          <w:lang w:val="en-GB"/>
        </w:rPr>
        <w:fldChar w:fldCharType="end"/>
      </w:r>
      <w:r w:rsidRPr="006E2C9F">
        <w:rPr>
          <w:rFonts w:cstheme="minorHAnsi"/>
          <w:lang w:val="en-GB"/>
        </w:rPr>
        <w:t xml:space="preserve"> study at follow-up rather than commencement of TB treatment  (2.84, 95% CI 1.92-4.20); Sinha et al. </w:t>
      </w:r>
      <w:r w:rsidRPr="006E2C9F">
        <w:rPr>
          <w:rFonts w:cstheme="minorHAnsi"/>
          <w:lang w:val="en-GB"/>
        </w:rPr>
        <w:fldChar w:fldCharType="begin">
          <w:fldData xml:space="preserve">PEVuZE5vdGU+PENpdGU+PEF1dGhvcj5TaW5oYTwvQXV0aG9yPjxZZWFyPjIwMTg8L1llYXI+PFJl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==
</w:fldData>
        </w:fldChar>
      </w:r>
      <w:r w:rsidR="00522A88" w:rsidRPr="006E2C9F">
        <w:rPr>
          <w:rFonts w:cstheme="minorHAnsi"/>
          <w:lang w:val="en-GB"/>
        </w:rPr>
        <w:instrText xml:space="preserve"> ADDIN EN.CITE </w:instrText>
      </w:r>
      <w:r w:rsidR="00522A88" w:rsidRPr="006E2C9F">
        <w:rPr>
          <w:rFonts w:cstheme="minorHAnsi"/>
          <w:lang w:val="en-GB"/>
        </w:rPr>
        <w:fldChar w:fldCharType="begin">
          <w:fldData xml:space="preserve">PEVuZE5vdGU+PENpdGU+PEF1dGhvcj5TaW5oYTwvQXV0aG9yPjxZZWFyPjIwMTg8L1llYXI+PFJl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==
</w:fldData>
        </w:fldChar>
      </w:r>
      <w:r w:rsidR="00522A88" w:rsidRPr="006E2C9F">
        <w:rPr>
          <w:rFonts w:cstheme="minorHAnsi"/>
          <w:lang w:val="en-GB"/>
        </w:rPr>
        <w:instrText xml:space="preserve"> ADDIN EN.CITE.DATA </w:instrText>
      </w:r>
      <w:r w:rsidR="00522A88" w:rsidRPr="006E2C9F">
        <w:rPr>
          <w:rFonts w:cstheme="minorHAnsi"/>
          <w:lang w:val="en-GB"/>
        </w:rPr>
      </w:r>
      <w:r w:rsidR="00522A88" w:rsidRPr="006E2C9F">
        <w:rPr>
          <w:rFonts w:cstheme="minorHAnsi"/>
          <w:lang w:val="en-GB"/>
        </w:rPr>
        <w:fldChar w:fldCharType="end"/>
      </w:r>
      <w:r w:rsidRPr="006E2C9F">
        <w:rPr>
          <w:rFonts w:cstheme="minorHAnsi"/>
          <w:lang w:val="en-GB"/>
        </w:rPr>
      </w:r>
      <w:r w:rsidRPr="006E2C9F">
        <w:rPr>
          <w:rFonts w:cstheme="minorHAnsi"/>
          <w:lang w:val="en-GB"/>
        </w:rPr>
        <w:fldChar w:fldCharType="separate"/>
      </w:r>
      <w:r w:rsidR="00522A88" w:rsidRPr="006E2C9F">
        <w:rPr>
          <w:rFonts w:cstheme="minorHAnsi"/>
          <w:noProof/>
          <w:lang w:val="en-GB"/>
        </w:rPr>
        <w:t>(25)</w:t>
      </w:r>
      <w:r w:rsidRPr="006E2C9F">
        <w:rPr>
          <w:rFonts w:cstheme="minorHAnsi"/>
          <w:lang w:val="en-GB"/>
        </w:rPr>
        <w:fldChar w:fldCharType="end"/>
      </w:r>
      <w:r w:rsidRPr="006E2C9F">
        <w:rPr>
          <w:rFonts w:cstheme="minorHAnsi"/>
          <w:lang w:val="en-GB"/>
        </w:rPr>
        <w:t>, for clinical TB diagnosis based on fewer TB symptoms, (</w:t>
      </w:r>
      <w:r w:rsidR="00E16C14" w:rsidRPr="006E2C9F">
        <w:rPr>
          <w:rFonts w:cstheme="minorHAnsi"/>
          <w:lang w:val="en-GB"/>
        </w:rPr>
        <w:t xml:space="preserve">for ≥1 symptoms </w:t>
      </w:r>
      <w:r w:rsidRPr="006E2C9F">
        <w:rPr>
          <w:rFonts w:cstheme="minorHAnsi"/>
          <w:lang w:val="en-GB"/>
        </w:rPr>
        <w:t>2.71 95%</w:t>
      </w:r>
      <w:r w:rsidR="00E16C14" w:rsidRPr="006E2C9F">
        <w:rPr>
          <w:rFonts w:cstheme="minorHAnsi"/>
          <w:lang w:val="en-GB"/>
        </w:rPr>
        <w:t xml:space="preserve"> and for ≥2 symptoms</w:t>
      </w:r>
      <w:r w:rsidRPr="006E2C9F">
        <w:rPr>
          <w:rFonts w:cstheme="minorHAnsi"/>
          <w:lang w:val="en-GB"/>
        </w:rPr>
        <w:t xml:space="preserve"> CI 1.73-4.23 and 2.72, 95% CI 1.80-4.13) and Faurholt-Jepsen et al. </w:t>
      </w:r>
      <w:r w:rsidRPr="006E2C9F">
        <w:rPr>
          <w:rFonts w:cstheme="minorHAnsi"/>
          <w:lang w:val="en-GB"/>
        </w:rPr>
        <w:fldChar w:fldCharType="begin"/>
      </w:r>
      <w:r w:rsidR="00522A88" w:rsidRPr="006E2C9F">
        <w:rPr>
          <w:rFonts w:cstheme="minorHAnsi"/>
          <w:lang w:val="en-GB"/>
        </w:rPr>
        <w:instrText xml:space="preserve"> ADDIN EN.CITE &lt;EndNote&gt;&lt;Cite&gt;&lt;Author&gt;Faurholt-Jepsen&lt;/Author&gt;&lt;Year&gt;2011&lt;/Year&gt;&lt;RecNum&gt;27&lt;/RecNum&gt;&lt;DisplayText&gt;(20)&lt;/DisplayText&gt;&lt;record&gt;&lt;rec-number&gt;27&lt;/rec-number&gt;&lt;foreign-keys&gt;&lt;key app="EN" db-id="rd05a5z2v2d2z2e0st6vt0eipv5f20pewp02" timestamp="1619164203"&gt;27&lt;/key&gt;&lt;/foreign-keys&gt;&lt;ref-type name="Journal Article"&gt;17&lt;/ref-type&gt;&lt;contributors&gt;&lt;authors&gt;&lt;author&gt;Faurholt-Jepsen, D.&lt;/author&gt;&lt;author&gt;Range, N.&lt;/author&gt;&lt;author&gt;Praygod, G.&lt;/author&gt;&lt;author&gt;Jeremiah, K.&lt;/author&gt;&lt;author&gt;Faurholt-Jepsen, M.&lt;/author&gt;&lt;author&gt;Aabye, M. G.&lt;/author&gt;&lt;author&gt;Changalucha, J.&lt;/author&gt;&lt;author&gt;Christensen, D. L.&lt;/author&gt;&lt;author&gt;Pipper, C. B.&lt;/author&gt;&lt;author&gt;Krarup, H.&lt;/author&gt;&lt;author&gt;Witte, D. R.&lt;/author&gt;&lt;author&gt;Andersen, A. B.&lt;/author&gt;&lt;author&gt;Friis, H.&lt;/author&gt;&lt;/authors&gt;&lt;/contributors&gt;&lt;auth-address&gt;Department of Human Nutrition, University of Copenhagen, Frederiksberg, Denmark. dfa@life.ku.dk&lt;/auth-address&gt;&lt;titles&gt;&lt;title&gt;Diabetes is a risk factor for pulmonary tuberculosis: a case-control study from Mwanza, Tanzania&lt;/title&gt;&lt;secondary-title&gt;PLoS One&lt;/secondary-title&gt;&lt;/titles&gt;&lt;periodical&gt;&lt;full-title&gt;PLoS One&lt;/full-title&gt;&lt;/periodical&gt;&lt;pages&gt;e24215&lt;/pages&gt;&lt;volume&gt;6&lt;/volume&gt;&lt;number&gt;8&lt;/number&gt;&lt;edition&gt;2011/09/14&lt;/edition&gt;&lt;keywords&gt;&lt;keyword&gt;Adolescent&lt;/keyword&gt;&lt;keyword&gt;Adult&lt;/keyword&gt;&lt;keyword&gt;Case-Control Studies&lt;/keyword&gt;&lt;keyword&gt;Diabetes Complications/*epidemiology/virology&lt;/keyword&gt;&lt;keyword&gt;Female&lt;/keyword&gt;&lt;keyword&gt;HIV-1/pathogenicity&lt;/keyword&gt;&lt;keyword&gt;HIV-2/pathogenicity&lt;/keyword&gt;&lt;keyword&gt;Humans&lt;/keyword&gt;&lt;keyword&gt;Male&lt;/keyword&gt;&lt;keyword&gt;Risk Factors&lt;/keyword&gt;&lt;keyword&gt;Tanzania/epidemiology&lt;/keyword&gt;&lt;keyword&gt;Tuberculosis, Pulmonary/*epidemiology/*etiology/virology&lt;/keyword&gt;&lt;/keywords&gt;&lt;dates&gt;&lt;year&gt;2011&lt;/year&gt;&lt;/dates&gt;&lt;isbn&gt;1932-6203&lt;/isbn&gt;&lt;accession-num&gt;21912626&lt;/accession-num&gt;&lt;urls&gt;&lt;/urls&gt;&lt;custom2&gt;PMC3166171&lt;/custom2&gt;&lt;electronic-resource-num&gt;10.1371/journal.pone.0024215&lt;/electronic-resource-num&gt;&lt;remote-database-provider&gt;NLM&lt;/remote-database-provider&gt;&lt;language&gt;eng&lt;/language&gt;&lt;/record&gt;&lt;/Cite&gt;&lt;/EndNote&gt;</w:instrText>
      </w:r>
      <w:r w:rsidRPr="006E2C9F">
        <w:rPr>
          <w:rFonts w:cstheme="minorHAnsi"/>
          <w:lang w:val="en-GB"/>
        </w:rPr>
        <w:fldChar w:fldCharType="separate"/>
      </w:r>
      <w:r w:rsidR="00522A88" w:rsidRPr="006E2C9F">
        <w:rPr>
          <w:rFonts w:cstheme="minorHAnsi"/>
          <w:noProof/>
          <w:lang w:val="en-GB"/>
        </w:rPr>
        <w:t>(20)</w:t>
      </w:r>
      <w:r w:rsidRPr="006E2C9F">
        <w:rPr>
          <w:rFonts w:cstheme="minorHAnsi"/>
          <w:lang w:val="en-GB"/>
        </w:rPr>
        <w:fldChar w:fldCharType="end"/>
      </w:r>
      <w:r w:rsidRPr="006E2C9F">
        <w:rPr>
          <w:rFonts w:cstheme="minorHAnsi"/>
          <w:lang w:val="en-GB"/>
        </w:rPr>
        <w:t xml:space="preserve">, for HIV positive participants, (2.85, 95% CI 1.88-4.32). However, in the study by </w:t>
      </w:r>
      <w:proofErr w:type="spellStart"/>
      <w:r w:rsidRPr="006E2C9F">
        <w:rPr>
          <w:rFonts w:cstheme="minorHAnsi"/>
          <w:lang w:val="en-GB"/>
        </w:rPr>
        <w:t>Boillat</w:t>
      </w:r>
      <w:proofErr w:type="spellEnd"/>
      <w:r w:rsidRPr="006E2C9F">
        <w:rPr>
          <w:rFonts w:cstheme="minorHAnsi"/>
          <w:lang w:val="en-GB"/>
        </w:rPr>
        <w:t xml:space="preserve">-Blanco et al. </w:t>
      </w:r>
      <w:r w:rsidRPr="006E2C9F">
        <w:rPr>
          <w:rFonts w:cstheme="minorHAnsi"/>
          <w:lang w:val="en-GB"/>
        </w:rPr>
        <w:fldChar w:fldCharType="begin">
          <w:fldData xml:space="preserve">PEVuZE5vdGU+PENpdGU+PEF1dGhvcj5Cb2lsbGF0LUJsYW5jbzwvQXV0aG9yPjxZZWFyPjIwMTY8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</w:fldData>
        </w:fldChar>
      </w:r>
      <w:r w:rsidR="00522A88" w:rsidRPr="006E2C9F">
        <w:rPr>
          <w:rFonts w:cstheme="minorHAnsi"/>
          <w:lang w:val="en-GB"/>
        </w:rPr>
        <w:instrText xml:space="preserve"> ADDIN EN.CITE </w:instrText>
      </w:r>
      <w:r w:rsidR="00522A88" w:rsidRPr="006E2C9F">
        <w:rPr>
          <w:rFonts w:cstheme="minorHAnsi"/>
          <w:lang w:val="en-GB"/>
        </w:rPr>
        <w:fldChar w:fldCharType="begin">
          <w:fldData xml:space="preserve">PEVuZE5vdGU+PENpdGU+PEF1dGhvcj5Cb2lsbGF0LUJsYW5jbzwvQXV0aG9yPjxZZWFyPjIwMTY8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</w:fldData>
        </w:fldChar>
      </w:r>
      <w:r w:rsidR="00522A88" w:rsidRPr="006E2C9F">
        <w:rPr>
          <w:rFonts w:cstheme="minorHAnsi"/>
          <w:lang w:val="en-GB"/>
        </w:rPr>
        <w:instrText xml:space="preserve"> ADDIN EN.CITE.DATA </w:instrText>
      </w:r>
      <w:r w:rsidR="00522A88" w:rsidRPr="006E2C9F">
        <w:rPr>
          <w:rFonts w:cstheme="minorHAnsi"/>
          <w:lang w:val="en-GB"/>
        </w:rPr>
      </w:r>
      <w:r w:rsidR="00522A88" w:rsidRPr="006E2C9F">
        <w:rPr>
          <w:rFonts w:cstheme="minorHAnsi"/>
          <w:lang w:val="en-GB"/>
        </w:rPr>
        <w:fldChar w:fldCharType="end"/>
      </w:r>
      <w:r w:rsidRPr="006E2C9F">
        <w:rPr>
          <w:rFonts w:cstheme="minorHAnsi"/>
          <w:lang w:val="en-GB"/>
        </w:rPr>
      </w:r>
      <w:r w:rsidRPr="006E2C9F">
        <w:rPr>
          <w:rFonts w:cstheme="minorHAnsi"/>
          <w:lang w:val="en-GB"/>
        </w:rPr>
        <w:fldChar w:fldCharType="separate"/>
      </w:r>
      <w:r w:rsidR="00522A88" w:rsidRPr="006E2C9F">
        <w:rPr>
          <w:rFonts w:cstheme="minorHAnsi"/>
          <w:noProof/>
          <w:lang w:val="en-GB"/>
        </w:rPr>
        <w:t>(22)</w:t>
      </w:r>
      <w:r w:rsidRPr="006E2C9F">
        <w:rPr>
          <w:rFonts w:cstheme="minorHAnsi"/>
          <w:lang w:val="en-GB"/>
        </w:rPr>
        <w:fldChar w:fldCharType="end"/>
      </w:r>
      <w:r w:rsidRPr="006E2C9F">
        <w:rPr>
          <w:rFonts w:cstheme="minorHAnsi"/>
          <w:lang w:val="en-GB"/>
        </w:rPr>
        <w:t>, when the OR for DM ascertainment by the OGTT was included instead of the estimate for HbA1c, the pooled OR was somewhat attenuated; 2.34 (95% CI 1.85-2.95), and statistical heterogeneity disappeared (p=0.38; I</w:t>
      </w:r>
      <w:r w:rsidRPr="006E2C9F">
        <w:rPr>
          <w:rFonts w:cstheme="minorHAnsi"/>
          <w:vertAlign w:val="superscript"/>
          <w:lang w:val="en-GB"/>
        </w:rPr>
        <w:t>2</w:t>
      </w:r>
      <w:r w:rsidRPr="006E2C9F">
        <w:rPr>
          <w:rFonts w:cstheme="minorHAnsi"/>
          <w:lang w:val="en-GB"/>
        </w:rPr>
        <w:t xml:space="preserve">=6.9%).  </w:t>
      </w:r>
      <w:bookmarkStart w:id="89" w:name="_Hlk93138742"/>
      <w:ins w:id="90" w:author="Ilja Obels" w:date="2022-01-15T11:29:00Z">
        <w:r w:rsidR="00CA2E3A">
          <w:rPr>
            <w:rFonts w:cstheme="minorHAnsi"/>
            <w:lang w:val="en-GB"/>
          </w:rPr>
          <w:t xml:space="preserve">A </w:t>
        </w:r>
      </w:ins>
      <w:ins w:id="91" w:author="Ilja Obels" w:date="2022-01-15T11:28:00Z">
        <w:r w:rsidR="00CA2E3A">
          <w:rPr>
            <w:rFonts w:cstheme="minorHAnsi"/>
            <w:lang w:val="en-GB"/>
          </w:rPr>
          <w:t xml:space="preserve">sensitivity analysis excluding the study by </w:t>
        </w:r>
        <w:proofErr w:type="spellStart"/>
        <w:r w:rsidR="00CA2E3A">
          <w:rPr>
            <w:rFonts w:cstheme="minorHAnsi"/>
            <w:lang w:val="en-GB"/>
          </w:rPr>
          <w:t>Senkoro</w:t>
        </w:r>
        <w:proofErr w:type="spellEnd"/>
        <w:r w:rsidR="00CA2E3A">
          <w:rPr>
            <w:rFonts w:cstheme="minorHAnsi"/>
            <w:lang w:val="en-GB"/>
          </w:rPr>
          <w:t xml:space="preserve"> et al.</w:t>
        </w:r>
      </w:ins>
      <w:ins w:id="92" w:author="Ilja Obels" w:date="2022-01-15T11:30:00Z">
        <w:r w:rsidR="001F3F3A">
          <w:rPr>
            <w:rFonts w:cstheme="minorHAnsi"/>
            <w:lang w:val="en-GB"/>
          </w:rPr>
          <w:t xml:space="preserve"> </w:t>
        </w:r>
      </w:ins>
      <w:r w:rsidR="001F3F3A">
        <w:rPr>
          <w:rFonts w:cstheme="minorHAnsi"/>
          <w:lang w:val="en-GB"/>
        </w:rPr>
        <w:fldChar w:fldCharType="begin">
          <w:fldData xml:space="preserve">PEVuZE5vdGU+PENpdGU+PEF1dGhvcj5TZW5rb3JvPC9BdXRob3I+PFllYXI+MjAxNjwvWWVhcj48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</w:fldData>
        </w:fldChar>
      </w:r>
      <w:r w:rsidR="001F3F3A">
        <w:rPr>
          <w:rFonts w:cstheme="minorHAnsi"/>
          <w:lang w:val="en-GB"/>
        </w:rPr>
        <w:instrText xml:space="preserve"> ADDIN EN.CITE </w:instrText>
      </w:r>
      <w:r w:rsidR="001F3F3A">
        <w:rPr>
          <w:rFonts w:cstheme="minorHAnsi"/>
          <w:lang w:val="en-GB"/>
        </w:rPr>
        <w:fldChar w:fldCharType="begin">
          <w:fldData xml:space="preserve">PEVuZE5vdGU+PENpdGU+PEF1dGhvcj5TZW5rb3JvPC9BdXRob3I+PFllYXI+MjAxNjwvWWVhcj48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</w:fldData>
        </w:fldChar>
      </w:r>
      <w:r w:rsidR="001F3F3A">
        <w:rPr>
          <w:rFonts w:cstheme="minorHAnsi"/>
          <w:lang w:val="en-GB"/>
        </w:rPr>
        <w:instrText xml:space="preserve"> ADDIN EN.CITE.DATA </w:instrText>
      </w:r>
      <w:r w:rsidR="001F3F3A">
        <w:rPr>
          <w:rFonts w:cstheme="minorHAnsi"/>
          <w:lang w:val="en-GB"/>
        </w:rPr>
      </w:r>
      <w:r w:rsidR="001F3F3A">
        <w:rPr>
          <w:rFonts w:cstheme="minorHAnsi"/>
          <w:lang w:val="en-GB"/>
        </w:rPr>
        <w:fldChar w:fldCharType="end"/>
      </w:r>
      <w:r w:rsidR="001F3F3A">
        <w:rPr>
          <w:rFonts w:cstheme="minorHAnsi"/>
          <w:lang w:val="en-GB"/>
        </w:rPr>
      </w:r>
      <w:r w:rsidR="001F3F3A">
        <w:rPr>
          <w:rFonts w:cstheme="minorHAnsi"/>
          <w:lang w:val="en-GB"/>
        </w:rPr>
        <w:fldChar w:fldCharType="separate"/>
      </w:r>
      <w:r w:rsidR="001F3F3A">
        <w:rPr>
          <w:rFonts w:cstheme="minorHAnsi"/>
          <w:noProof/>
          <w:lang w:val="en-GB"/>
        </w:rPr>
        <w:t>(23)</w:t>
      </w:r>
      <w:r w:rsidR="001F3F3A">
        <w:rPr>
          <w:rFonts w:cstheme="minorHAnsi"/>
          <w:lang w:val="en-GB"/>
        </w:rPr>
        <w:fldChar w:fldCharType="end"/>
      </w:r>
      <w:ins w:id="93" w:author="Ilja Obels" w:date="2022-01-15T11:28:00Z">
        <w:r w:rsidR="00CA2E3A">
          <w:rPr>
            <w:rFonts w:cstheme="minorHAnsi"/>
            <w:lang w:val="en-GB"/>
          </w:rPr>
          <w:t xml:space="preserve">, </w:t>
        </w:r>
      </w:ins>
      <w:ins w:id="94" w:author="Ilja Obels" w:date="2022-01-15T11:29:00Z">
        <w:r w:rsidR="00CA2E3A">
          <w:rPr>
            <w:rFonts w:cstheme="minorHAnsi"/>
            <w:lang w:val="en-GB"/>
          </w:rPr>
          <w:t xml:space="preserve">which </w:t>
        </w:r>
      </w:ins>
      <w:ins w:id="95" w:author="Ilja Obels" w:date="2022-01-17T15:11:00Z">
        <w:r w:rsidR="005E76F6">
          <w:rPr>
            <w:rFonts w:cstheme="minorHAnsi"/>
            <w:lang w:val="en-GB"/>
          </w:rPr>
          <w:t xml:space="preserve">was the only study </w:t>
        </w:r>
        <w:del w:id="96" w:author="Julia Critchley" w:date="2022-01-28T12:05:00Z">
          <w:r w:rsidR="005E76F6" w:rsidDel="0048087E">
            <w:rPr>
              <w:rFonts w:cstheme="minorHAnsi"/>
              <w:lang w:val="en-GB"/>
            </w:rPr>
            <w:delText xml:space="preserve">that solely </w:delText>
          </w:r>
        </w:del>
      </w:ins>
      <w:ins w:id="97" w:author="Ilja Obels" w:date="2022-01-15T11:29:00Z">
        <w:del w:id="98" w:author="Julia Critchley" w:date="2022-01-28T12:05:00Z">
          <w:r w:rsidR="00CA2E3A" w:rsidDel="0048087E">
            <w:rPr>
              <w:rFonts w:cstheme="minorHAnsi"/>
              <w:lang w:val="en-GB"/>
            </w:rPr>
            <w:delText xml:space="preserve">applied </w:delText>
          </w:r>
        </w:del>
      </w:ins>
      <w:ins w:id="99" w:author="Ilja Obels" w:date="2022-01-15T11:28:00Z">
        <w:del w:id="100" w:author="Julia Critchley" w:date="2022-01-28T12:05:00Z">
          <w:r w:rsidR="00CA2E3A" w:rsidDel="0048087E">
            <w:rPr>
              <w:rFonts w:cstheme="minorHAnsi"/>
              <w:lang w:val="en-GB"/>
            </w:rPr>
            <w:delText>self-report a</w:delText>
          </w:r>
        </w:del>
      </w:ins>
      <w:ins w:id="101" w:author="Ilja Obels" w:date="2022-01-15T11:29:00Z">
        <w:del w:id="102" w:author="Julia Critchley" w:date="2022-01-28T12:05:00Z">
          <w:r w:rsidR="00CA2E3A" w:rsidDel="0048087E">
            <w:rPr>
              <w:rFonts w:cstheme="minorHAnsi"/>
              <w:lang w:val="en-GB"/>
            </w:rPr>
            <w:delText>s a measure for</w:delText>
          </w:r>
        </w:del>
      </w:ins>
      <w:ins w:id="103" w:author="Julia Critchley" w:date="2022-01-29T21:33:00Z">
        <w:r w:rsidR="000A255D">
          <w:rPr>
            <w:rFonts w:cstheme="minorHAnsi"/>
            <w:lang w:val="en-GB"/>
          </w:rPr>
          <w:t xml:space="preserve">that </w:t>
        </w:r>
      </w:ins>
      <w:ins w:id="104" w:author="Julia Critchley" w:date="2022-01-28T12:05:00Z">
        <w:r w:rsidR="0048087E">
          <w:rPr>
            <w:rFonts w:cstheme="minorHAnsi"/>
            <w:lang w:val="en-GB"/>
          </w:rPr>
          <w:t xml:space="preserve">used </w:t>
        </w:r>
      </w:ins>
      <w:ins w:id="105" w:author="Julia Critchley" w:date="2022-01-29T21:33:00Z">
        <w:r w:rsidR="000A255D">
          <w:rPr>
            <w:rFonts w:cstheme="minorHAnsi"/>
            <w:lang w:val="en-GB"/>
          </w:rPr>
          <w:t>solely</w:t>
        </w:r>
      </w:ins>
      <w:ins w:id="106" w:author="Julia Critchley" w:date="2022-01-28T12:05:00Z">
        <w:r w:rsidR="0048087E">
          <w:rPr>
            <w:rFonts w:cstheme="minorHAnsi"/>
            <w:lang w:val="en-GB"/>
          </w:rPr>
          <w:t xml:space="preserve"> patient self-re</w:t>
        </w:r>
      </w:ins>
      <w:ins w:id="107" w:author="Julia Critchley" w:date="2022-01-28T12:06:00Z">
        <w:r w:rsidR="0048087E">
          <w:rPr>
            <w:rFonts w:cstheme="minorHAnsi"/>
            <w:lang w:val="en-GB"/>
          </w:rPr>
          <w:t>port to identify people with</w:t>
        </w:r>
      </w:ins>
      <w:ins w:id="108" w:author="Ilja Obels" w:date="2022-01-15T11:29:00Z">
        <w:r w:rsidR="00CA2E3A">
          <w:rPr>
            <w:rFonts w:cstheme="minorHAnsi"/>
            <w:lang w:val="en-GB"/>
          </w:rPr>
          <w:t xml:space="preserve"> DM, resulted in a pooled OR </w:t>
        </w:r>
        <w:r w:rsidR="001F3F3A">
          <w:rPr>
            <w:rFonts w:cstheme="minorHAnsi"/>
            <w:lang w:val="en-GB"/>
          </w:rPr>
          <w:t>of 2.75 (95% CI</w:t>
        </w:r>
      </w:ins>
      <w:ins w:id="109" w:author="Ilja Obels" w:date="2022-01-15T11:30:00Z">
        <w:r w:rsidR="001F3F3A">
          <w:rPr>
            <w:rFonts w:cstheme="minorHAnsi"/>
            <w:lang w:val="en-GB"/>
          </w:rPr>
          <w:t xml:space="preserve"> 1.85-4.11). </w:t>
        </w:r>
      </w:ins>
      <w:bookmarkStart w:id="110" w:name="_Hlk93148113"/>
      <w:bookmarkStart w:id="111" w:name="_Hlk93148171"/>
      <w:bookmarkEnd w:id="89"/>
      <w:ins w:id="112" w:author="Ilja Obels" w:date="2022-01-15T14:04:00Z">
        <w:r w:rsidR="00293FC6">
          <w:rPr>
            <w:rFonts w:cstheme="minorHAnsi"/>
            <w:lang w:val="en-GB"/>
          </w:rPr>
          <w:t xml:space="preserve">In a sensitivity analysis </w:t>
        </w:r>
      </w:ins>
      <w:ins w:id="113" w:author="Ilja Obels" w:date="2022-01-15T14:05:00Z">
        <w:r w:rsidR="00293FC6">
          <w:rPr>
            <w:rFonts w:cstheme="minorHAnsi"/>
            <w:lang w:val="en-GB"/>
          </w:rPr>
          <w:lastRenderedPageBreak/>
          <w:t>excluding the study by Sinha et al.</w:t>
        </w:r>
      </w:ins>
      <w:ins w:id="114" w:author="Ilja Obels" w:date="2022-01-15T14:08:00Z">
        <w:r w:rsidR="00293FC6">
          <w:rPr>
            <w:rFonts w:cstheme="minorHAnsi"/>
            <w:lang w:val="en-GB"/>
          </w:rPr>
          <w:t xml:space="preserve"> </w:t>
        </w:r>
      </w:ins>
      <w:r w:rsidR="00293FC6">
        <w:rPr>
          <w:rFonts w:cstheme="minorHAnsi"/>
          <w:lang w:val="en-GB"/>
        </w:rPr>
        <w:fldChar w:fldCharType="begin">
          <w:fldData xml:space="preserve">PEVuZE5vdGU+PENpdGU+PEF1dGhvcj5TaW5oYTwvQXV0aG9yPjxZZWFyPjIwMTg8L1llYXI+PFJl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==
</w:fldData>
        </w:fldChar>
      </w:r>
      <w:r w:rsidR="00293FC6">
        <w:rPr>
          <w:rFonts w:cstheme="minorHAnsi"/>
          <w:lang w:val="en-GB"/>
        </w:rPr>
        <w:instrText xml:space="preserve"> ADDIN EN.CITE </w:instrText>
      </w:r>
      <w:r w:rsidR="00293FC6">
        <w:rPr>
          <w:rFonts w:cstheme="minorHAnsi"/>
          <w:lang w:val="en-GB"/>
        </w:rPr>
        <w:fldChar w:fldCharType="begin">
          <w:fldData xml:space="preserve">PEVuZE5vdGU+PENpdGU+PEF1dGhvcj5TaW5oYTwvQXV0aG9yPjxZZWFyPjIwMTg8L1llYXI+PFJl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==
</w:fldData>
        </w:fldChar>
      </w:r>
      <w:r w:rsidR="00293FC6">
        <w:rPr>
          <w:rFonts w:cstheme="minorHAnsi"/>
          <w:lang w:val="en-GB"/>
        </w:rPr>
        <w:instrText xml:space="preserve"> ADDIN EN.CITE.DATA </w:instrText>
      </w:r>
      <w:r w:rsidR="00293FC6">
        <w:rPr>
          <w:rFonts w:cstheme="minorHAnsi"/>
          <w:lang w:val="en-GB"/>
        </w:rPr>
      </w:r>
      <w:r w:rsidR="00293FC6">
        <w:rPr>
          <w:rFonts w:cstheme="minorHAnsi"/>
          <w:lang w:val="en-GB"/>
        </w:rPr>
        <w:fldChar w:fldCharType="end"/>
      </w:r>
      <w:r w:rsidR="00293FC6">
        <w:rPr>
          <w:rFonts w:cstheme="minorHAnsi"/>
          <w:lang w:val="en-GB"/>
        </w:rPr>
      </w:r>
      <w:r w:rsidR="00293FC6">
        <w:rPr>
          <w:rFonts w:cstheme="minorHAnsi"/>
          <w:lang w:val="en-GB"/>
        </w:rPr>
        <w:fldChar w:fldCharType="separate"/>
      </w:r>
      <w:r w:rsidR="00293FC6">
        <w:rPr>
          <w:rFonts w:cstheme="minorHAnsi"/>
          <w:noProof/>
          <w:lang w:val="en-GB"/>
        </w:rPr>
        <w:t>(25)</w:t>
      </w:r>
      <w:r w:rsidR="00293FC6">
        <w:rPr>
          <w:rFonts w:cstheme="minorHAnsi"/>
          <w:lang w:val="en-GB"/>
        </w:rPr>
        <w:fldChar w:fldCharType="end"/>
      </w:r>
      <w:ins w:id="115" w:author="Ilja Obels" w:date="2022-01-15T14:05:00Z">
        <w:r w:rsidR="00293FC6">
          <w:rPr>
            <w:rFonts w:cstheme="minorHAnsi"/>
            <w:lang w:val="en-GB"/>
          </w:rPr>
          <w:t xml:space="preserve">, that diagnosed TB based on symptoms, the pooled OR </w:t>
        </w:r>
      </w:ins>
      <w:ins w:id="116" w:author="Ilja Obels" w:date="2022-01-17T15:44:00Z">
        <w:r w:rsidR="0044559C">
          <w:rPr>
            <w:rFonts w:cstheme="minorHAnsi"/>
            <w:lang w:val="en-GB"/>
          </w:rPr>
          <w:t xml:space="preserve">was slightly higher at </w:t>
        </w:r>
      </w:ins>
      <w:ins w:id="117" w:author="Ilja Obels" w:date="2022-01-15T14:05:00Z">
        <w:r w:rsidR="00293FC6" w:rsidRPr="00C26B75">
          <w:rPr>
            <w:lang w:val="en-GB"/>
          </w:rPr>
          <w:t>3.08 (95%</w:t>
        </w:r>
      </w:ins>
      <w:ins w:id="118" w:author="Ilja Obels" w:date="2022-01-15T14:06:00Z">
        <w:r w:rsidR="00293FC6" w:rsidRPr="00C26B75">
          <w:rPr>
            <w:lang w:val="en-GB"/>
          </w:rPr>
          <w:t xml:space="preserve"> </w:t>
        </w:r>
      </w:ins>
      <w:ins w:id="119" w:author="Ilja Obels" w:date="2022-01-15T14:05:00Z">
        <w:r w:rsidR="00293FC6" w:rsidRPr="00C26B75">
          <w:rPr>
            <w:lang w:val="en-GB"/>
          </w:rPr>
          <w:t>CI 2.036-4.648)</w:t>
        </w:r>
      </w:ins>
      <w:ins w:id="120" w:author="Ilja Obels" w:date="2022-01-15T14:06:00Z">
        <w:r w:rsidR="00293FC6" w:rsidRPr="00C26B75">
          <w:rPr>
            <w:lang w:val="en-GB"/>
          </w:rPr>
          <w:t>.</w:t>
        </w:r>
      </w:ins>
      <w:bookmarkEnd w:id="110"/>
    </w:p>
    <w:bookmarkEnd w:id="111"/>
    <w:p w14:paraId="5026438E" w14:textId="77777777" w:rsidR="00293FC6" w:rsidRPr="006E2C9F" w:rsidRDefault="00293FC6" w:rsidP="006E2C9F">
      <w:pPr>
        <w:pStyle w:val="NoSpacing"/>
        <w:spacing w:line="360" w:lineRule="auto"/>
        <w:jc w:val="both"/>
        <w:rPr>
          <w:rFonts w:cstheme="minorHAnsi"/>
          <w:lang w:val="en-GB"/>
        </w:rPr>
      </w:pPr>
    </w:p>
    <w:p w14:paraId="01FEB3A9" w14:textId="77777777" w:rsidR="00EF0196" w:rsidRPr="006E2C9F" w:rsidRDefault="00EF0196" w:rsidP="006E2C9F">
      <w:pPr>
        <w:pStyle w:val="NoSpacing"/>
        <w:spacing w:line="360" w:lineRule="auto"/>
        <w:jc w:val="both"/>
        <w:rPr>
          <w:rFonts w:cstheme="minorHAnsi"/>
          <w:b/>
          <w:bCs/>
          <w:lang w:val="en-GB"/>
        </w:rPr>
      </w:pPr>
      <w:r w:rsidRPr="006E2C9F">
        <w:rPr>
          <w:rFonts w:cstheme="minorHAnsi"/>
          <w:b/>
          <w:bCs/>
          <w:lang w:val="en-GB"/>
        </w:rPr>
        <w:t xml:space="preserve">Publication bias </w:t>
      </w:r>
    </w:p>
    <w:p w14:paraId="233F0688" w14:textId="77777777" w:rsidR="00EF0196" w:rsidRPr="006E2C9F" w:rsidRDefault="00EF0196" w:rsidP="006E2C9F">
      <w:pPr>
        <w:pStyle w:val="NoSpacing"/>
        <w:spacing w:line="360" w:lineRule="auto"/>
        <w:jc w:val="both"/>
        <w:rPr>
          <w:rFonts w:cstheme="minorHAnsi"/>
          <w:lang w:val="en-GB"/>
        </w:rPr>
      </w:pPr>
      <w:r w:rsidRPr="006E2C9F">
        <w:rPr>
          <w:rFonts w:cstheme="minorHAnsi"/>
          <w:lang w:val="en-GB"/>
        </w:rPr>
        <w:t>The funnel plot appears broadly symmetric (Figure 3). Consequently, these is no evidence that publication bias has influenced the outcomes.</w:t>
      </w:r>
    </w:p>
    <w:p w14:paraId="43EA425C" w14:textId="77777777" w:rsidR="00EF0196" w:rsidRPr="006E2C9F" w:rsidRDefault="00EF0196" w:rsidP="006E2C9F">
      <w:pPr>
        <w:pStyle w:val="NoSpacing"/>
        <w:spacing w:line="360" w:lineRule="auto"/>
        <w:jc w:val="both"/>
        <w:rPr>
          <w:rFonts w:cstheme="minorHAnsi"/>
          <w:b/>
          <w:bCs/>
          <w:lang w:val="en-GB"/>
        </w:rPr>
      </w:pPr>
    </w:p>
    <w:p w14:paraId="0D00A1AF" w14:textId="77777777" w:rsidR="00EF0196" w:rsidRPr="006E2C9F" w:rsidRDefault="00EF0196" w:rsidP="006E2C9F">
      <w:pPr>
        <w:pStyle w:val="NoSpacing"/>
        <w:spacing w:line="360" w:lineRule="auto"/>
        <w:jc w:val="both"/>
        <w:rPr>
          <w:rFonts w:cstheme="minorHAnsi"/>
          <w:b/>
          <w:bCs/>
          <w:lang w:val="en-GB"/>
        </w:rPr>
      </w:pPr>
      <w:r w:rsidRPr="006E2C9F">
        <w:rPr>
          <w:rFonts w:cstheme="minorHAnsi"/>
          <w:b/>
          <w:bCs/>
          <w:lang w:val="en-GB"/>
        </w:rPr>
        <w:t xml:space="preserve">Quality assessment </w:t>
      </w:r>
    </w:p>
    <w:p w14:paraId="6C477D61" w14:textId="2FF1A7E7" w:rsidR="00EF0196" w:rsidRPr="006E2C9F" w:rsidRDefault="00EF0196" w:rsidP="006E2C9F">
      <w:pPr>
        <w:pStyle w:val="NoSpacing"/>
        <w:spacing w:line="360" w:lineRule="auto"/>
        <w:jc w:val="both"/>
        <w:rPr>
          <w:rFonts w:cstheme="minorHAnsi"/>
          <w:lang w:val="en-GB"/>
        </w:rPr>
        <w:sectPr w:rsidR="00EF0196" w:rsidRPr="006E2C9F" w:rsidSect="00FB195E">
          <w:headerReference w:type="default" r:id="rId11"/>
          <w:footerReference w:type="default" r:id="rId12"/>
          <w:footerReference w:type="first" r:id="rId13"/>
          <w:pgSz w:w="11906" w:h="16838"/>
          <w:pgMar w:top="1417" w:right="1417" w:bottom="1417" w:left="1417" w:header="708" w:footer="708" w:gutter="0"/>
          <w:lnNumType w:countBy="1" w:restart="continuous"/>
          <w:cols w:space="708"/>
          <w:titlePg/>
          <w:docGrid w:linePitch="360"/>
        </w:sectPr>
      </w:pPr>
      <w:r w:rsidRPr="006E2C9F">
        <w:rPr>
          <w:rFonts w:cstheme="minorHAnsi"/>
          <w:lang w:val="en-GB"/>
        </w:rPr>
        <w:t xml:space="preserve">Individual study risk of bias is shown in Figure 4. The definition of DM differed with some studies relying on self-report or medical records, which might misclassify many undiagnosed DM patients as non-DM. Three other studies </w:t>
      </w:r>
      <w:r w:rsidRPr="006E2C9F">
        <w:rPr>
          <w:rFonts w:cstheme="minorHAnsi"/>
          <w:lang w:val="en-GB"/>
        </w:rPr>
        <w:fldChar w:fldCharType="begin">
          <w:fldData xml:space="preserve">PEVuZE5vdGU+PENpdGU+PEF1dGhvcj5TaW5oYTwvQXV0aG9yPjxZZWFyPjIwMTg8L1llYXI+PFJl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</w:fldData>
        </w:fldChar>
      </w:r>
      <w:r w:rsidR="00522A88" w:rsidRPr="006E2C9F">
        <w:rPr>
          <w:rFonts w:cstheme="minorHAnsi"/>
          <w:lang w:val="en-GB"/>
        </w:rPr>
        <w:instrText xml:space="preserve"> ADDIN EN.CITE </w:instrText>
      </w:r>
      <w:r w:rsidR="00522A88" w:rsidRPr="006E2C9F">
        <w:rPr>
          <w:rFonts w:cstheme="minorHAnsi"/>
          <w:lang w:val="en-GB"/>
        </w:rPr>
        <w:fldChar w:fldCharType="begin">
          <w:fldData xml:space="preserve">PEVuZE5vdGU+PENpdGU+PEF1dGhvcj5TaW5oYTwvQXV0aG9yPjxZZWFyPjIwMTg8L1llYXI+PFJl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</w:fldData>
        </w:fldChar>
      </w:r>
      <w:r w:rsidR="00522A88" w:rsidRPr="006E2C9F">
        <w:rPr>
          <w:rFonts w:cstheme="minorHAnsi"/>
          <w:lang w:val="en-GB"/>
        </w:rPr>
        <w:instrText xml:space="preserve"> ADDIN EN.CITE.DATA </w:instrText>
      </w:r>
      <w:r w:rsidR="00522A88" w:rsidRPr="006E2C9F">
        <w:rPr>
          <w:rFonts w:cstheme="minorHAnsi"/>
          <w:lang w:val="en-GB"/>
        </w:rPr>
      </w:r>
      <w:r w:rsidR="00522A88" w:rsidRPr="006E2C9F">
        <w:rPr>
          <w:rFonts w:cstheme="minorHAnsi"/>
          <w:lang w:val="en-GB"/>
        </w:rPr>
        <w:fldChar w:fldCharType="end"/>
      </w:r>
      <w:r w:rsidRPr="006E2C9F">
        <w:rPr>
          <w:rFonts w:cstheme="minorHAnsi"/>
          <w:lang w:val="en-GB"/>
        </w:rPr>
      </w:r>
      <w:r w:rsidRPr="006E2C9F">
        <w:rPr>
          <w:rFonts w:cstheme="minorHAnsi"/>
          <w:lang w:val="en-GB"/>
        </w:rPr>
        <w:fldChar w:fldCharType="separate"/>
      </w:r>
      <w:r w:rsidR="00522A88" w:rsidRPr="006E2C9F">
        <w:rPr>
          <w:rFonts w:cstheme="minorHAnsi"/>
          <w:noProof/>
          <w:lang w:val="en-GB"/>
        </w:rPr>
        <w:t>(24, 25, 27)</w:t>
      </w:r>
      <w:r w:rsidRPr="006E2C9F">
        <w:rPr>
          <w:rFonts w:cstheme="minorHAnsi"/>
          <w:lang w:val="en-GB"/>
        </w:rPr>
        <w:fldChar w:fldCharType="end"/>
      </w:r>
      <w:r w:rsidRPr="006E2C9F">
        <w:rPr>
          <w:rFonts w:cstheme="minorHAnsi"/>
          <w:lang w:val="en-GB"/>
        </w:rPr>
        <w:t xml:space="preserve"> used random blood glucose measurement, which is not a recommended test to screen for DM </w:t>
      </w:r>
      <w:r w:rsidRPr="006E2C9F">
        <w:rPr>
          <w:rFonts w:cstheme="minorHAnsi"/>
          <w:lang w:val="en-GB"/>
        </w:rPr>
        <w:fldChar w:fldCharType="begin"/>
      </w:r>
      <w:r w:rsidR="00522A88" w:rsidRPr="006E2C9F">
        <w:rPr>
          <w:rFonts w:cstheme="minorHAnsi"/>
          <w:lang w:val="en-GB"/>
        </w:rPr>
        <w:instrText xml:space="preserve"> ADDIN EN.CITE &lt;EndNote&gt;&lt;Cite&gt;&lt;Author&gt;American Diabetes Association&lt;/Author&gt;&lt;Year&gt;2021&lt;/Year&gt;&lt;RecNum&gt;58&lt;/RecNum&gt;&lt;DisplayText&gt;(29)&lt;/DisplayText&gt;&lt;record&gt;&lt;rec-number&gt;58&lt;/rec-number&gt;&lt;foreign-keys&gt;&lt;key app="EN" db-id="rd05a5z2v2d2z2e0st6vt0eipv5f20pewp02" timestamp="1623323318"&gt;58&lt;/key&gt;&lt;/foreign-keys&gt;&lt;ref-type name="Journal Article"&gt;17&lt;/ref-type&gt;&lt;contributors&gt;&lt;authors&gt;&lt;author&gt;American Diabetes Association,&lt;/author&gt;&lt;/authors&gt;&lt;/contributors&gt;&lt;titles&gt;&lt;title&gt;2. Classification and Diagnosis of Diabetes: Standards of Medical Care in Diabetes-2021&lt;/title&gt;&lt;secondary-title&gt;Diabetes Care&lt;/secondary-title&gt;&lt;/titles&gt;&lt;periodical&gt;&lt;full-title&gt;Diabetes Care&lt;/full-title&gt;&lt;/periodical&gt;&lt;pages&gt;S15-s33&lt;/pages&gt;&lt;volume&gt;44&lt;/volume&gt;&lt;number&gt;Suppl 1&lt;/number&gt;&lt;edition&gt;2020/12/11&lt;/edition&gt;&lt;dates&gt;&lt;year&gt;2021&lt;/year&gt;&lt;pub-dates&gt;&lt;date&gt;Jan&lt;/date&gt;&lt;/pub-dates&gt;&lt;/dates&gt;&lt;isbn&gt;0149-5992&lt;/isbn&gt;&lt;accession-num&gt;33298413&lt;/accession-num&gt;&lt;urls&gt;&lt;/urls&gt;&lt;electronic-resource-num&gt;10.2337/dc21-S002&lt;/electronic-resource-num&gt;&lt;remote-database-provider&gt;NLM&lt;/remote-database-provider&gt;&lt;language&gt;eng&lt;/language&gt;&lt;/record&gt;&lt;/Cite&gt;&lt;/EndNote&gt;</w:instrText>
      </w:r>
      <w:r w:rsidRPr="006E2C9F">
        <w:rPr>
          <w:rFonts w:cstheme="minorHAnsi"/>
          <w:lang w:val="en-GB"/>
        </w:rPr>
        <w:fldChar w:fldCharType="separate"/>
      </w:r>
      <w:r w:rsidR="00522A88" w:rsidRPr="006E2C9F">
        <w:rPr>
          <w:rFonts w:cstheme="minorHAnsi"/>
          <w:noProof/>
          <w:lang w:val="en-GB"/>
        </w:rPr>
        <w:t>(29)</w:t>
      </w:r>
      <w:r w:rsidRPr="006E2C9F">
        <w:rPr>
          <w:rFonts w:cstheme="minorHAnsi"/>
          <w:lang w:val="en-GB"/>
        </w:rPr>
        <w:fldChar w:fldCharType="end"/>
      </w:r>
      <w:r w:rsidRPr="006E2C9F">
        <w:rPr>
          <w:rFonts w:cstheme="minorHAnsi"/>
          <w:lang w:val="en-GB"/>
        </w:rPr>
        <w:t xml:space="preserve">, due to its low sensitivity </w:t>
      </w:r>
      <w:r w:rsidRPr="006E2C9F">
        <w:rPr>
          <w:rFonts w:cstheme="minorHAnsi"/>
          <w:lang w:val="en-GB"/>
        </w:rPr>
        <w:fldChar w:fldCharType="begin"/>
      </w:r>
      <w:r w:rsidR="00522A88" w:rsidRPr="006E2C9F">
        <w:rPr>
          <w:rFonts w:cstheme="minorHAnsi"/>
          <w:lang w:val="en-GB"/>
        </w:rPr>
        <w:instrText xml:space="preserve"> ADDIN EN.CITE &lt;EndNote&gt;&lt;Cite&gt;&lt;Author&gt;Simmons&lt;/Author&gt;&lt;Year&gt;1994&lt;/Year&gt;&lt;RecNum&gt;49&lt;/RecNum&gt;&lt;DisplayText&gt;(30)&lt;/DisplayText&gt;&lt;record&gt;&lt;rec-number&gt;49&lt;/rec-number&gt;&lt;foreign-keys&gt;&lt;key app="EN" db-id="rd05a5z2v2d2z2e0st6vt0eipv5f20pewp02" timestamp="1622195270"&gt;49&lt;/key&gt;&lt;/foreign-keys&gt;&lt;ref-type name="Journal Article"&gt;17&lt;/ref-type&gt;&lt;contributors&gt;&lt;authors&gt;&lt;author&gt;Simmons, D.&lt;/author&gt;&lt;author&gt;Williams, D. R.&lt;/author&gt;&lt;/authors&gt;&lt;/contributors&gt;&lt;auth-address&gt;Sheikh Rashid Diabetes Unit, Radcliffe Infirmary, Oxford, UK.&lt;/auth-address&gt;&lt;titles&gt;&lt;title&gt;Random blood glucose as a screening test for diabetes in a biethnic population&lt;/title&gt;&lt;secondary-title&gt;Diabet Med&lt;/secondary-title&gt;&lt;/titles&gt;&lt;periodical&gt;&lt;full-title&gt;Diabet Med&lt;/full-title&gt;&lt;/periodical&gt;&lt;pages&gt;830-5&lt;/pages&gt;&lt;volume&gt;11&lt;/volume&gt;&lt;number&gt;9&lt;/number&gt;&lt;edition&gt;1994/11/01&lt;/edition&gt;&lt;keywords&gt;&lt;keyword&gt;Adult&lt;/keyword&gt;&lt;keyword&gt;Aged&lt;/keyword&gt;&lt;keyword&gt;Asia/ethnology&lt;/keyword&gt;&lt;keyword&gt;Blood Glucose/*analysis&lt;/keyword&gt;&lt;keyword&gt;Diabetes Mellitus/blood/*diagnosis/epidemiology/ethnology&lt;/keyword&gt;&lt;keyword&gt;England/epidemiology&lt;/keyword&gt;&lt;keyword&gt;Europe/ethnology&lt;/keyword&gt;&lt;keyword&gt;Glucose Tolerance Test&lt;/keyword&gt;&lt;keyword&gt;Humans&lt;/keyword&gt;&lt;keyword&gt;*Mass Screening&lt;/keyword&gt;&lt;keyword&gt;Middle Aged&lt;/keyword&gt;&lt;keyword&gt;Predictive Value of Tests&lt;/keyword&gt;&lt;keyword&gt;Prevalence&lt;/keyword&gt;&lt;keyword&gt;Random Allocation&lt;/keyword&gt;&lt;keyword&gt;Sensitivity and Specificity&lt;/keyword&gt;&lt;/keywords&gt;&lt;dates&gt;&lt;year&gt;1994&lt;/year&gt;&lt;pub-dates&gt;&lt;date&gt;Nov&lt;/date&gt;&lt;/pub-dates&gt;&lt;/dates&gt;&lt;isbn&gt;0742-3071 (Print)&amp;#xD;0742-3071&lt;/isbn&gt;&lt;accession-num&gt;7705018&lt;/accession-num&gt;&lt;urls&gt;&lt;/urls&gt;&lt;electronic-resource-num&gt;10.1111/j.1464-5491.1994.tb00364.x&lt;/electronic-resource-num&gt;&lt;remote-database-provider&gt;NLM&lt;/remote-database-provider&gt;&lt;language&gt;eng&lt;/language&gt;&lt;/record&gt;&lt;/Cite&gt;&lt;/EndNote&gt;</w:instrText>
      </w:r>
      <w:r w:rsidRPr="006E2C9F">
        <w:rPr>
          <w:rFonts w:cstheme="minorHAnsi"/>
          <w:lang w:val="en-GB"/>
        </w:rPr>
        <w:fldChar w:fldCharType="separate"/>
      </w:r>
      <w:r w:rsidR="00522A88" w:rsidRPr="006E2C9F">
        <w:rPr>
          <w:rFonts w:cstheme="minorHAnsi"/>
          <w:noProof/>
          <w:lang w:val="en-GB"/>
        </w:rPr>
        <w:t>(30)</w:t>
      </w:r>
      <w:r w:rsidRPr="006E2C9F">
        <w:rPr>
          <w:rFonts w:cstheme="minorHAnsi"/>
          <w:lang w:val="en-GB"/>
        </w:rPr>
        <w:fldChar w:fldCharType="end"/>
      </w:r>
      <w:r w:rsidRPr="006E2C9F">
        <w:rPr>
          <w:rFonts w:cstheme="minorHAnsi"/>
          <w:lang w:val="en-GB"/>
        </w:rPr>
        <w:t xml:space="preserve">. The study by Sinha et al. </w:t>
      </w:r>
      <w:r w:rsidRPr="006E2C9F">
        <w:rPr>
          <w:rFonts w:cstheme="minorHAnsi"/>
          <w:lang w:val="en-GB"/>
        </w:rPr>
        <w:fldChar w:fldCharType="begin">
          <w:fldData xml:space="preserve">PEVuZE5vdGU+PENpdGU+PEF1dGhvcj5TaW5oYTwvQXV0aG9yPjxZZWFyPjIwMTg8L1llYXI+PFJl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==
</w:fldData>
        </w:fldChar>
      </w:r>
      <w:r w:rsidR="00522A88" w:rsidRPr="006E2C9F">
        <w:rPr>
          <w:rFonts w:cstheme="minorHAnsi"/>
          <w:lang w:val="en-GB"/>
        </w:rPr>
        <w:instrText xml:space="preserve"> ADDIN EN.CITE </w:instrText>
      </w:r>
      <w:r w:rsidR="00522A88" w:rsidRPr="006E2C9F">
        <w:rPr>
          <w:rFonts w:cstheme="minorHAnsi"/>
          <w:lang w:val="en-GB"/>
        </w:rPr>
        <w:fldChar w:fldCharType="begin">
          <w:fldData xml:space="preserve">PEVuZE5vdGU+PENpdGU+PEF1dGhvcj5TaW5oYTwvQXV0aG9yPjxZZWFyPjIwMTg8L1llYXI+PFJl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==
</w:fldData>
        </w:fldChar>
      </w:r>
      <w:r w:rsidR="00522A88" w:rsidRPr="006E2C9F">
        <w:rPr>
          <w:rFonts w:cstheme="minorHAnsi"/>
          <w:lang w:val="en-GB"/>
        </w:rPr>
        <w:instrText xml:space="preserve"> ADDIN EN.CITE.DATA </w:instrText>
      </w:r>
      <w:r w:rsidR="00522A88" w:rsidRPr="006E2C9F">
        <w:rPr>
          <w:rFonts w:cstheme="minorHAnsi"/>
          <w:lang w:val="en-GB"/>
        </w:rPr>
      </w:r>
      <w:r w:rsidR="00522A88" w:rsidRPr="006E2C9F">
        <w:rPr>
          <w:rFonts w:cstheme="minorHAnsi"/>
          <w:lang w:val="en-GB"/>
        </w:rPr>
        <w:fldChar w:fldCharType="end"/>
      </w:r>
      <w:r w:rsidRPr="006E2C9F">
        <w:rPr>
          <w:rFonts w:cstheme="minorHAnsi"/>
          <w:lang w:val="en-GB"/>
        </w:rPr>
      </w:r>
      <w:r w:rsidRPr="006E2C9F">
        <w:rPr>
          <w:rFonts w:cstheme="minorHAnsi"/>
          <w:lang w:val="en-GB"/>
        </w:rPr>
        <w:fldChar w:fldCharType="separate"/>
      </w:r>
      <w:r w:rsidR="00522A88" w:rsidRPr="006E2C9F">
        <w:rPr>
          <w:rFonts w:cstheme="minorHAnsi"/>
          <w:noProof/>
          <w:lang w:val="en-GB"/>
        </w:rPr>
        <w:t>(25)</w:t>
      </w:r>
      <w:r w:rsidRPr="006E2C9F">
        <w:rPr>
          <w:rFonts w:cstheme="minorHAnsi"/>
          <w:lang w:val="en-GB"/>
        </w:rPr>
        <w:fldChar w:fldCharType="end"/>
      </w:r>
      <w:r w:rsidRPr="006E2C9F">
        <w:rPr>
          <w:rFonts w:cstheme="minorHAnsi"/>
          <w:lang w:val="en-GB"/>
        </w:rPr>
        <w:t xml:space="preserve"> only used presence of TB symptoms to diagnose TB, which is not specific and potentially leads to misclassification </w:t>
      </w:r>
      <w:r w:rsidRPr="006E2C9F">
        <w:rPr>
          <w:rFonts w:cstheme="minorHAnsi"/>
          <w:lang w:val="en-GB"/>
        </w:rPr>
        <w:fldChar w:fldCharType="begin"/>
      </w:r>
      <w:r w:rsidR="00522A88" w:rsidRPr="006E2C9F">
        <w:rPr>
          <w:rFonts w:cstheme="minorHAnsi"/>
          <w:lang w:val="en-GB"/>
        </w:rPr>
        <w:instrText xml:space="preserve"> ADDIN EN.CITE &lt;EndNote&gt;&lt;Cite&gt;&lt;Author&gt;van’t Hoog AH&lt;/Author&gt;&lt;Year&gt;2013&lt;/Year&gt;&lt;RecNum&gt;50&lt;/RecNum&gt;&lt;DisplayText&gt;(31)&lt;/DisplayText&gt;&lt;record&gt;&lt;rec-number&gt;50&lt;/rec-number&gt;&lt;foreign-keys&gt;&lt;key app="EN" db-id="rd05a5z2v2d2z2e0st6vt0eipv5f20pewp02" timestamp="1622195991"&gt;50&lt;/key&gt;&lt;/foreign-keys&gt;&lt;ref-type name="Web Page"&gt;12&lt;/ref-type&gt;&lt;contributors&gt;&lt;authors&gt;&lt;author&gt;van’t Hoog AH, Langendam MW, Mitchell E, Cobelens FG, Sinclair D, Leeflang MMG, Lonnroth K&lt;/author&gt;&lt;/authors&gt;&lt;/contributors&gt;&lt;titles&gt;&lt;title&gt;A systematic review of the sensitivity and specificity of symptom- and chest-radiography screening for active pulmonary tuberculosis in HIV-negative persons and persons with unknown HIV status.&lt;/title&gt;&lt;/titles&gt;&lt;dates&gt;&lt;year&gt;2013&lt;/year&gt;&lt;/dates&gt;&lt;urls&gt;&lt;related-urls&gt;&lt;url&gt;https://www.who.int/tb/tbscreening/en/&lt;/url&gt;&lt;/related-urls&gt;&lt;/urls&gt;&lt;/record&gt;&lt;/Cite&gt;&lt;/EndNote&gt;</w:instrText>
      </w:r>
      <w:r w:rsidRPr="006E2C9F">
        <w:rPr>
          <w:rFonts w:cstheme="minorHAnsi"/>
          <w:lang w:val="en-GB"/>
        </w:rPr>
        <w:fldChar w:fldCharType="separate"/>
      </w:r>
      <w:r w:rsidR="00522A88" w:rsidRPr="006E2C9F">
        <w:rPr>
          <w:rFonts w:cstheme="minorHAnsi"/>
          <w:noProof/>
          <w:lang w:val="en-GB"/>
        </w:rPr>
        <w:t>(31)</w:t>
      </w:r>
      <w:r w:rsidRPr="006E2C9F">
        <w:rPr>
          <w:rFonts w:cstheme="minorHAnsi"/>
          <w:lang w:val="en-GB"/>
        </w:rPr>
        <w:fldChar w:fldCharType="end"/>
      </w:r>
      <w:r w:rsidRPr="006E2C9F">
        <w:rPr>
          <w:rFonts w:cstheme="minorHAnsi"/>
          <w:lang w:val="en-GB"/>
        </w:rPr>
        <w:t xml:space="preserve">. </w:t>
      </w:r>
      <w:proofErr w:type="spellStart"/>
      <w:r w:rsidRPr="006E2C9F">
        <w:rPr>
          <w:rFonts w:cstheme="minorHAnsi"/>
          <w:lang w:val="en-GB"/>
        </w:rPr>
        <w:t>Boillat</w:t>
      </w:r>
      <w:proofErr w:type="spellEnd"/>
      <w:r w:rsidRPr="006E2C9F">
        <w:rPr>
          <w:rFonts w:cstheme="minorHAnsi"/>
          <w:lang w:val="en-GB"/>
        </w:rPr>
        <w:t xml:space="preserve">-Blanco et al. </w:t>
      </w:r>
      <w:r w:rsidRPr="006E2C9F">
        <w:rPr>
          <w:rFonts w:cstheme="minorHAnsi"/>
          <w:lang w:val="en-GB"/>
        </w:rPr>
        <w:fldChar w:fldCharType="begin">
          <w:fldData xml:space="preserve">PEVuZE5vdGU+PENpdGU+PEF1dGhvcj5Cb2lsbGF0LUJsYW5jbzwvQXV0aG9yPjxZZWFyPjIwMTY8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</w:fldData>
        </w:fldChar>
      </w:r>
      <w:r w:rsidR="00522A88" w:rsidRPr="006E2C9F">
        <w:rPr>
          <w:rFonts w:cstheme="minorHAnsi"/>
          <w:lang w:val="en-GB"/>
        </w:rPr>
        <w:instrText xml:space="preserve"> ADDIN EN.CITE </w:instrText>
      </w:r>
      <w:r w:rsidR="00522A88" w:rsidRPr="006E2C9F">
        <w:rPr>
          <w:rFonts w:cstheme="minorHAnsi"/>
          <w:lang w:val="en-GB"/>
        </w:rPr>
        <w:fldChar w:fldCharType="begin">
          <w:fldData xml:space="preserve">PEVuZE5vdGU+PENpdGU+PEF1dGhvcj5Cb2lsbGF0LUJsYW5jbzwvQXV0aG9yPjxZZWFyPjIwMTY8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</w:fldData>
        </w:fldChar>
      </w:r>
      <w:r w:rsidR="00522A88" w:rsidRPr="006E2C9F">
        <w:rPr>
          <w:rFonts w:cstheme="minorHAnsi"/>
          <w:lang w:val="en-GB"/>
        </w:rPr>
        <w:instrText xml:space="preserve"> ADDIN EN.CITE.DATA </w:instrText>
      </w:r>
      <w:r w:rsidR="00522A88" w:rsidRPr="006E2C9F">
        <w:rPr>
          <w:rFonts w:cstheme="minorHAnsi"/>
          <w:lang w:val="en-GB"/>
        </w:rPr>
      </w:r>
      <w:r w:rsidR="00522A88" w:rsidRPr="006E2C9F">
        <w:rPr>
          <w:rFonts w:cstheme="minorHAnsi"/>
          <w:lang w:val="en-GB"/>
        </w:rPr>
        <w:fldChar w:fldCharType="end"/>
      </w:r>
      <w:r w:rsidRPr="006E2C9F">
        <w:rPr>
          <w:rFonts w:cstheme="minorHAnsi"/>
          <w:lang w:val="en-GB"/>
        </w:rPr>
      </w:r>
      <w:r w:rsidRPr="006E2C9F">
        <w:rPr>
          <w:rFonts w:cstheme="minorHAnsi"/>
          <w:lang w:val="en-GB"/>
        </w:rPr>
        <w:fldChar w:fldCharType="separate"/>
      </w:r>
      <w:r w:rsidR="00522A88" w:rsidRPr="006E2C9F">
        <w:rPr>
          <w:rFonts w:cstheme="minorHAnsi"/>
          <w:noProof/>
          <w:lang w:val="en-GB"/>
        </w:rPr>
        <w:t>(22)</w:t>
      </w:r>
      <w:r w:rsidRPr="006E2C9F">
        <w:rPr>
          <w:rFonts w:cstheme="minorHAnsi"/>
          <w:lang w:val="en-GB"/>
        </w:rPr>
        <w:fldChar w:fldCharType="end"/>
      </w:r>
      <w:r w:rsidRPr="006E2C9F">
        <w:rPr>
          <w:rFonts w:cstheme="minorHAnsi"/>
          <w:lang w:val="en-GB"/>
        </w:rPr>
        <w:t xml:space="preserve"> also included clinical diagnosis of TB. One hospital based study selected </w:t>
      </w:r>
      <w:r w:rsidRPr="006E2C9F">
        <w:rPr>
          <w:rFonts w:cstheme="minorHAnsi"/>
          <w:lang w:val="en-GB"/>
        </w:rPr>
        <w:fldChar w:fldCharType="begin">
          <w:fldData xml:space="preserve">PEVuZE5vdGU+PENpdGU+PEF1dGhvcj5CYXRlczwvQXV0aG9yPjxZZWFyPjIwMTI8L1llYXI+PFJl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</w:fldData>
        </w:fldChar>
      </w:r>
      <w:r w:rsidR="00522A88" w:rsidRPr="006E2C9F">
        <w:rPr>
          <w:rFonts w:cstheme="minorHAnsi"/>
          <w:lang w:val="en-GB"/>
        </w:rPr>
        <w:instrText xml:space="preserve"> ADDIN EN.CITE </w:instrText>
      </w:r>
      <w:r w:rsidR="00522A88" w:rsidRPr="006E2C9F">
        <w:rPr>
          <w:rFonts w:cstheme="minorHAnsi"/>
          <w:lang w:val="en-GB"/>
        </w:rPr>
        <w:fldChar w:fldCharType="begin">
          <w:fldData xml:space="preserve">PEVuZE5vdGU+PENpdGU+PEF1dGhvcj5CYXRlczwvQXV0aG9yPjxZZWFyPjIwMTI8L1llYXI+PFJl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</w:fldData>
        </w:fldChar>
      </w:r>
      <w:r w:rsidR="00522A88" w:rsidRPr="006E2C9F">
        <w:rPr>
          <w:rFonts w:cstheme="minorHAnsi"/>
          <w:lang w:val="en-GB"/>
        </w:rPr>
        <w:instrText xml:space="preserve"> ADDIN EN.CITE.DATA </w:instrText>
      </w:r>
      <w:r w:rsidR="00522A88" w:rsidRPr="006E2C9F">
        <w:rPr>
          <w:rFonts w:cstheme="minorHAnsi"/>
          <w:lang w:val="en-GB"/>
        </w:rPr>
      </w:r>
      <w:r w:rsidR="00522A88" w:rsidRPr="006E2C9F">
        <w:rPr>
          <w:rFonts w:cstheme="minorHAnsi"/>
          <w:lang w:val="en-GB"/>
        </w:rPr>
        <w:fldChar w:fldCharType="end"/>
      </w:r>
      <w:r w:rsidRPr="006E2C9F">
        <w:rPr>
          <w:rFonts w:cstheme="minorHAnsi"/>
          <w:lang w:val="en-GB"/>
        </w:rPr>
      </w:r>
      <w:r w:rsidRPr="006E2C9F">
        <w:rPr>
          <w:rFonts w:cstheme="minorHAnsi"/>
          <w:lang w:val="en-GB"/>
        </w:rPr>
        <w:fldChar w:fldCharType="separate"/>
      </w:r>
      <w:r w:rsidR="00522A88" w:rsidRPr="006E2C9F">
        <w:rPr>
          <w:rFonts w:cstheme="minorHAnsi"/>
          <w:noProof/>
          <w:lang w:val="en-GB"/>
        </w:rPr>
        <w:t>(28)</w:t>
      </w:r>
      <w:r w:rsidRPr="006E2C9F">
        <w:rPr>
          <w:rFonts w:cstheme="minorHAnsi"/>
          <w:lang w:val="en-GB"/>
        </w:rPr>
        <w:fldChar w:fldCharType="end"/>
      </w:r>
      <w:r w:rsidRPr="006E2C9F">
        <w:rPr>
          <w:rFonts w:cstheme="minorHAnsi"/>
          <w:lang w:val="en-GB"/>
        </w:rPr>
        <w:t xml:space="preserve"> patients presenting to the hospital with DM as the admission diagnosis, and compared TB risk with control patients admitted with a different non-communicable disease. By only selecting hospital cases, they likely included patients with more severe DM. In four studies </w:t>
      </w:r>
      <w:r w:rsidRPr="006E2C9F">
        <w:rPr>
          <w:rFonts w:cstheme="minorHAnsi"/>
          <w:lang w:val="en-GB"/>
        </w:rPr>
        <w:fldChar w:fldCharType="begin">
          <w:fldData xml:space="preserve">PEVuZE5vdGU+PENpdGU+PEF1dGhvcj5IYXJhbGRzZG90dGlyPC9BdXRob3I+PFllYXI+MjAxNTwv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</w:fldData>
        </w:fldChar>
      </w:r>
      <w:r w:rsidR="00522A88" w:rsidRPr="006E2C9F">
        <w:rPr>
          <w:rFonts w:cstheme="minorHAnsi"/>
          <w:lang w:val="en-GB"/>
        </w:rPr>
        <w:instrText xml:space="preserve"> ADDIN EN.CITE </w:instrText>
      </w:r>
      <w:r w:rsidR="00522A88" w:rsidRPr="006E2C9F">
        <w:rPr>
          <w:rFonts w:cstheme="minorHAnsi"/>
          <w:lang w:val="en-GB"/>
        </w:rPr>
        <w:fldChar w:fldCharType="begin">
          <w:fldData xml:space="preserve">PEVuZE5vdGU+PENpdGU+PEF1dGhvcj5IYXJhbGRzZG90dGlyPC9BdXRob3I+PFllYXI+MjAxNTwv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</w:fldData>
        </w:fldChar>
      </w:r>
      <w:r w:rsidR="00522A88" w:rsidRPr="006E2C9F">
        <w:rPr>
          <w:rFonts w:cstheme="minorHAnsi"/>
          <w:lang w:val="en-GB"/>
        </w:rPr>
        <w:instrText xml:space="preserve"> ADDIN EN.CITE.DATA </w:instrText>
      </w:r>
      <w:r w:rsidR="00522A88" w:rsidRPr="006E2C9F">
        <w:rPr>
          <w:rFonts w:cstheme="minorHAnsi"/>
          <w:lang w:val="en-GB"/>
        </w:rPr>
      </w:r>
      <w:r w:rsidR="00522A88" w:rsidRPr="006E2C9F">
        <w:rPr>
          <w:rFonts w:cstheme="minorHAnsi"/>
          <w:lang w:val="en-GB"/>
        </w:rPr>
        <w:fldChar w:fldCharType="end"/>
      </w:r>
      <w:r w:rsidRPr="006E2C9F">
        <w:rPr>
          <w:rFonts w:cstheme="minorHAnsi"/>
          <w:lang w:val="en-GB"/>
        </w:rPr>
      </w:r>
      <w:r w:rsidRPr="006E2C9F">
        <w:rPr>
          <w:rFonts w:cstheme="minorHAnsi"/>
          <w:lang w:val="en-GB"/>
        </w:rPr>
        <w:fldChar w:fldCharType="separate"/>
      </w:r>
      <w:r w:rsidR="00522A88" w:rsidRPr="006E2C9F">
        <w:rPr>
          <w:rFonts w:cstheme="minorHAnsi"/>
          <w:noProof/>
          <w:lang w:val="en-GB"/>
        </w:rPr>
        <w:t>(24-27)</w:t>
      </w:r>
      <w:r w:rsidRPr="006E2C9F">
        <w:rPr>
          <w:rFonts w:cstheme="minorHAnsi"/>
          <w:lang w:val="en-GB"/>
        </w:rPr>
        <w:fldChar w:fldCharType="end"/>
      </w:r>
      <w:r w:rsidRPr="006E2C9F">
        <w:rPr>
          <w:rFonts w:cstheme="minorHAnsi"/>
          <w:lang w:val="en-GB"/>
        </w:rPr>
        <w:t xml:space="preserve">, there was a non-response rate of above 20%, due to difficulty obtaining cases and controls, and two studies </w:t>
      </w:r>
      <w:r w:rsidRPr="006E2C9F">
        <w:rPr>
          <w:rFonts w:cstheme="minorHAnsi"/>
          <w:lang w:val="en-GB"/>
        </w:rPr>
        <w:fldChar w:fldCharType="begin">
          <w:fldData xml:space="preserve">PEVuZE5vdGU+PENpdGU+PEF1dGhvcj5TaW5oYTwvQXV0aG9yPjxZZWFyPjIwMTg8L1llYXI+PFJl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</w:fldData>
        </w:fldChar>
      </w:r>
      <w:r w:rsidR="00522A88" w:rsidRPr="006E2C9F">
        <w:rPr>
          <w:rFonts w:cstheme="minorHAnsi"/>
          <w:lang w:val="en-GB"/>
        </w:rPr>
        <w:instrText xml:space="preserve"> ADDIN EN.CITE </w:instrText>
      </w:r>
      <w:r w:rsidR="00522A88" w:rsidRPr="006E2C9F">
        <w:rPr>
          <w:rFonts w:cstheme="minorHAnsi"/>
          <w:lang w:val="en-GB"/>
        </w:rPr>
        <w:fldChar w:fldCharType="begin">
          <w:fldData xml:space="preserve">PEVuZE5vdGU+PENpdGU+PEF1dGhvcj5TaW5oYTwvQXV0aG9yPjxZZWFyPjIwMTg8L1llYXI+PFJl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</w:fldData>
        </w:fldChar>
      </w:r>
      <w:r w:rsidR="00522A88" w:rsidRPr="006E2C9F">
        <w:rPr>
          <w:rFonts w:cstheme="minorHAnsi"/>
          <w:lang w:val="en-GB"/>
        </w:rPr>
        <w:instrText xml:space="preserve"> ADDIN EN.CITE.DATA </w:instrText>
      </w:r>
      <w:r w:rsidR="00522A88" w:rsidRPr="006E2C9F">
        <w:rPr>
          <w:rFonts w:cstheme="minorHAnsi"/>
          <w:lang w:val="en-GB"/>
        </w:rPr>
      </w:r>
      <w:r w:rsidR="00522A88" w:rsidRPr="006E2C9F">
        <w:rPr>
          <w:rFonts w:cstheme="minorHAnsi"/>
          <w:lang w:val="en-GB"/>
        </w:rPr>
        <w:fldChar w:fldCharType="end"/>
      </w:r>
      <w:r w:rsidRPr="006E2C9F">
        <w:rPr>
          <w:rFonts w:cstheme="minorHAnsi"/>
          <w:lang w:val="en-GB"/>
        </w:rPr>
      </w:r>
      <w:r w:rsidRPr="006E2C9F">
        <w:rPr>
          <w:rFonts w:cstheme="minorHAnsi"/>
          <w:lang w:val="en-GB"/>
        </w:rPr>
        <w:fldChar w:fldCharType="separate"/>
      </w:r>
      <w:r w:rsidR="00522A88" w:rsidRPr="006E2C9F">
        <w:rPr>
          <w:rFonts w:cstheme="minorHAnsi"/>
          <w:noProof/>
          <w:lang w:val="en-GB"/>
        </w:rPr>
        <w:t>(25, 28)</w:t>
      </w:r>
      <w:r w:rsidRPr="006E2C9F">
        <w:rPr>
          <w:rFonts w:cstheme="minorHAnsi"/>
          <w:lang w:val="en-GB"/>
        </w:rPr>
        <w:fldChar w:fldCharType="end"/>
      </w:r>
      <w:r w:rsidRPr="006E2C9F">
        <w:rPr>
          <w:rFonts w:cstheme="minorHAnsi"/>
          <w:lang w:val="en-GB"/>
        </w:rPr>
        <w:t xml:space="preserve"> did not report the non-response rate. </w:t>
      </w:r>
      <w:r w:rsidR="0061086F">
        <w:rPr>
          <w:rFonts w:cstheme="minorHAnsi"/>
          <w:lang w:val="en-GB"/>
        </w:rPr>
        <w:t>While in</w:t>
      </w:r>
      <w:r w:rsidRPr="006E2C9F">
        <w:rPr>
          <w:rFonts w:cstheme="minorHAnsi"/>
          <w:lang w:val="en-GB"/>
        </w:rPr>
        <w:t xml:space="preserve"> many studies there was no description of handling incomplete outcome data</w:t>
      </w:r>
      <w:r w:rsidR="0061086F">
        <w:rPr>
          <w:rFonts w:cstheme="minorHAnsi"/>
          <w:lang w:val="en-GB"/>
        </w:rPr>
        <w:t xml:space="preserve">, missing data was </w:t>
      </w:r>
      <w:r w:rsidR="004605DE">
        <w:rPr>
          <w:rFonts w:cstheme="minorHAnsi"/>
          <w:lang w:val="en-GB"/>
        </w:rPr>
        <w:t>often low (&lt;10%)</w:t>
      </w:r>
      <w:r w:rsidRPr="006E2C9F">
        <w:rPr>
          <w:rFonts w:cstheme="minorHAnsi"/>
          <w:lang w:val="en-GB"/>
        </w:rPr>
        <w:t xml:space="preserve">. As this was an inclusion criterion, all studies adjusted for age and also for other important confounders. </w:t>
      </w:r>
    </w:p>
    <w:p w14:paraId="16DC21E0" w14:textId="431906E2" w:rsidR="00EF0196" w:rsidRPr="006E2C9F" w:rsidRDefault="00EF0196" w:rsidP="006E2C9F">
      <w:pPr>
        <w:pStyle w:val="NoSpacing"/>
        <w:spacing w:line="360" w:lineRule="auto"/>
        <w:jc w:val="both"/>
        <w:rPr>
          <w:rFonts w:cstheme="minorHAnsi"/>
          <w:b/>
          <w:bCs/>
          <w:sz w:val="28"/>
          <w:szCs w:val="28"/>
          <w:lang w:val="en-GB"/>
        </w:rPr>
      </w:pPr>
      <w:bookmarkStart w:id="121" w:name="_Toc74817000"/>
      <w:r w:rsidRPr="006E2C9F">
        <w:rPr>
          <w:rFonts w:cstheme="minorHAnsi"/>
          <w:b/>
          <w:bCs/>
          <w:sz w:val="28"/>
          <w:szCs w:val="28"/>
          <w:lang w:val="en-GB"/>
        </w:rPr>
        <w:lastRenderedPageBreak/>
        <w:t>Discussion</w:t>
      </w:r>
      <w:bookmarkEnd w:id="121"/>
    </w:p>
    <w:p w14:paraId="160C4A2C" w14:textId="77777777" w:rsidR="00EF0196" w:rsidRPr="006E2C9F" w:rsidRDefault="00EF0196" w:rsidP="006E2C9F">
      <w:pPr>
        <w:pStyle w:val="NoSpacing"/>
        <w:spacing w:line="360" w:lineRule="auto"/>
        <w:jc w:val="both"/>
        <w:rPr>
          <w:rFonts w:cstheme="minorHAnsi"/>
          <w:b/>
          <w:bCs/>
          <w:lang w:val="en-GB"/>
        </w:rPr>
      </w:pPr>
      <w:r w:rsidRPr="006E2C9F">
        <w:rPr>
          <w:rFonts w:cstheme="minorHAnsi"/>
          <w:b/>
          <w:bCs/>
          <w:lang w:val="en-GB"/>
        </w:rPr>
        <w:t>Summary of findings</w:t>
      </w:r>
    </w:p>
    <w:p w14:paraId="70862B82" w14:textId="77777777" w:rsidR="00EF0196" w:rsidRPr="006E2C9F" w:rsidRDefault="00EF0196" w:rsidP="006E2C9F">
      <w:pPr>
        <w:pStyle w:val="NoSpacing"/>
        <w:spacing w:line="360" w:lineRule="auto"/>
        <w:jc w:val="both"/>
        <w:rPr>
          <w:rFonts w:cstheme="minorHAnsi"/>
          <w:lang w:val="en-GB"/>
        </w:rPr>
      </w:pPr>
      <w:r w:rsidRPr="006E2C9F">
        <w:rPr>
          <w:rFonts w:cstheme="minorHAnsi"/>
          <w:lang w:val="en-GB"/>
        </w:rPr>
        <w:t xml:space="preserve">This systematic review investigated the association between DM and TB risk in SSA. Seven out of nine studies reported a significant elevated TB risk in DM patients. The pooled OR for the association was 2.77 (95% CI 1.90-4.05). </w:t>
      </w:r>
    </w:p>
    <w:p w14:paraId="66401CE6" w14:textId="77777777" w:rsidR="00EF0196" w:rsidRPr="006E2C9F" w:rsidRDefault="00EF0196" w:rsidP="006E2C9F">
      <w:pPr>
        <w:pStyle w:val="NoSpacing"/>
        <w:spacing w:line="360" w:lineRule="auto"/>
        <w:jc w:val="both"/>
        <w:rPr>
          <w:rFonts w:cstheme="minorHAnsi"/>
          <w:lang w:val="en-GB"/>
        </w:rPr>
      </w:pPr>
    </w:p>
    <w:p w14:paraId="44A19B5D" w14:textId="315448F8" w:rsidR="00EF0196" w:rsidRPr="006E2C9F" w:rsidRDefault="00EF0196" w:rsidP="006E2C9F">
      <w:pPr>
        <w:pStyle w:val="NoSpacing"/>
        <w:spacing w:line="360" w:lineRule="auto"/>
        <w:jc w:val="both"/>
        <w:rPr>
          <w:rFonts w:cstheme="minorHAnsi"/>
          <w:noProof/>
          <w:lang w:val="en-GB"/>
        </w:rPr>
      </w:pPr>
      <w:r w:rsidRPr="006E2C9F">
        <w:rPr>
          <w:rFonts w:cstheme="minorHAnsi"/>
          <w:lang w:val="en-GB"/>
        </w:rPr>
        <w:t xml:space="preserve">In line with previous evidence, the current review indicates a positive association between DM and TB. The review by Al-Rifai et al., from 2017, identified a strong positive association, and meta-analysis of the 44 studies included resulted in an overall OR of 2.00 (95% CI 1.78-2.24) </w:t>
      </w:r>
      <w:r w:rsidRPr="006E2C9F">
        <w:rPr>
          <w:rFonts w:cstheme="minorHAnsi"/>
          <w:lang w:val="en-GB"/>
        </w:rPr>
        <w:fldChar w:fldCharType="begin">
          <w:fldData xml:space="preserve">PEVuZE5vdGU+PENpdGU+PEF1dGhvcj5BbC1SaWZhaTwvQXV0aG9yPjxZZWFyPjIwMTc8L1llYXI+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</w:fldData>
        </w:fldChar>
      </w:r>
      <w:r w:rsidRPr="006E2C9F">
        <w:rPr>
          <w:rFonts w:cstheme="minorHAnsi"/>
          <w:lang w:val="en-GB"/>
        </w:rPr>
        <w:instrText xml:space="preserve"> ADDIN EN.CITE </w:instrText>
      </w:r>
      <w:r w:rsidRPr="006E2C9F">
        <w:rPr>
          <w:rFonts w:cstheme="minorHAnsi"/>
          <w:lang w:val="en-GB"/>
        </w:rPr>
        <w:fldChar w:fldCharType="begin">
          <w:fldData xml:space="preserve">PEVuZE5vdGU+PENpdGU+PEF1dGhvcj5BbC1SaWZhaTwvQXV0aG9yPjxZZWFyPjIwMTc8L1llYXI+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</w:fldData>
        </w:fldChar>
      </w:r>
      <w:r w:rsidRPr="006E2C9F">
        <w:rPr>
          <w:rFonts w:cstheme="minorHAnsi"/>
          <w:lang w:val="en-GB"/>
        </w:rPr>
        <w:instrText xml:space="preserve"> ADDIN EN.CITE.DATA </w:instrText>
      </w:r>
      <w:r w:rsidRPr="006E2C9F">
        <w:rPr>
          <w:rFonts w:cstheme="minorHAnsi"/>
          <w:lang w:val="en-GB"/>
        </w:rPr>
      </w:r>
      <w:r w:rsidRPr="006E2C9F">
        <w:rPr>
          <w:rFonts w:cstheme="minorHAnsi"/>
          <w:lang w:val="en-GB"/>
        </w:rPr>
        <w:fldChar w:fldCharType="end"/>
      </w:r>
      <w:r w:rsidRPr="006E2C9F">
        <w:rPr>
          <w:rFonts w:cstheme="minorHAnsi"/>
          <w:lang w:val="en-GB"/>
        </w:rPr>
      </w:r>
      <w:r w:rsidRPr="006E2C9F">
        <w:rPr>
          <w:rFonts w:cstheme="minorHAnsi"/>
          <w:lang w:val="en-GB"/>
        </w:rPr>
        <w:fldChar w:fldCharType="separate"/>
      </w:r>
      <w:r w:rsidRPr="006E2C9F">
        <w:rPr>
          <w:rFonts w:cstheme="minorHAnsi"/>
          <w:noProof/>
          <w:lang w:val="en-GB"/>
        </w:rPr>
        <w:t>(6)</w:t>
      </w:r>
      <w:r w:rsidRPr="006E2C9F">
        <w:rPr>
          <w:rFonts w:cstheme="minorHAnsi"/>
          <w:lang w:val="en-GB"/>
        </w:rPr>
        <w:fldChar w:fldCharType="end"/>
      </w:r>
      <w:r w:rsidRPr="006E2C9F">
        <w:rPr>
          <w:rFonts w:cstheme="minorHAnsi"/>
          <w:lang w:val="en-GB"/>
        </w:rPr>
        <w:t xml:space="preserve">. Another systematic review, by Hayashi et al. from 2018, also found a positive relationship between DM and TB; their pooled OR was 1.50 (95% CI 1.28-1.76) </w:t>
      </w:r>
      <w:r w:rsidRPr="006E2C9F">
        <w:rPr>
          <w:rFonts w:cstheme="minorHAnsi"/>
          <w:lang w:val="en-GB"/>
        </w:rPr>
        <w:fldChar w:fldCharType="begin">
          <w:fldData xml:space="preserve">PEVuZE5vdGU+PENpdGU+PEF1dGhvcj5IYXlhc2hpPC9BdXRob3I+PFllYXI+MjAxODwvWWVhcj48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</w:fldData>
        </w:fldChar>
      </w:r>
      <w:r w:rsidRPr="006E2C9F">
        <w:rPr>
          <w:rFonts w:cstheme="minorHAnsi"/>
          <w:lang w:val="en-GB"/>
        </w:rPr>
        <w:instrText xml:space="preserve"> ADDIN EN.CITE </w:instrText>
      </w:r>
      <w:r w:rsidRPr="006E2C9F">
        <w:rPr>
          <w:rFonts w:cstheme="minorHAnsi"/>
          <w:lang w:val="en-GB"/>
        </w:rPr>
        <w:fldChar w:fldCharType="begin">
          <w:fldData xml:space="preserve">PEVuZE5vdGU+PENpdGU+PEF1dGhvcj5IYXlhc2hpPC9BdXRob3I+PFllYXI+MjAxODwvWWVhcj48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</w:fldData>
        </w:fldChar>
      </w:r>
      <w:r w:rsidRPr="006E2C9F">
        <w:rPr>
          <w:rFonts w:cstheme="minorHAnsi"/>
          <w:lang w:val="en-GB"/>
        </w:rPr>
        <w:instrText xml:space="preserve"> ADDIN EN.CITE.DATA </w:instrText>
      </w:r>
      <w:r w:rsidRPr="006E2C9F">
        <w:rPr>
          <w:rFonts w:cstheme="minorHAnsi"/>
          <w:lang w:val="en-GB"/>
        </w:rPr>
      </w:r>
      <w:r w:rsidRPr="006E2C9F">
        <w:rPr>
          <w:rFonts w:cstheme="minorHAnsi"/>
          <w:lang w:val="en-GB"/>
        </w:rPr>
        <w:fldChar w:fldCharType="end"/>
      </w:r>
      <w:r w:rsidRPr="006E2C9F">
        <w:rPr>
          <w:rFonts w:cstheme="minorHAnsi"/>
          <w:lang w:val="en-GB"/>
        </w:rPr>
      </w:r>
      <w:r w:rsidRPr="006E2C9F">
        <w:rPr>
          <w:rFonts w:cstheme="minorHAnsi"/>
          <w:lang w:val="en-GB"/>
        </w:rPr>
        <w:fldChar w:fldCharType="separate"/>
      </w:r>
      <w:r w:rsidRPr="006E2C9F">
        <w:rPr>
          <w:rFonts w:cstheme="minorHAnsi"/>
          <w:noProof/>
          <w:lang w:val="en-GB"/>
        </w:rPr>
        <w:t>(7)</w:t>
      </w:r>
      <w:r w:rsidRPr="006E2C9F">
        <w:rPr>
          <w:rFonts w:cstheme="minorHAnsi"/>
          <w:lang w:val="en-GB"/>
        </w:rPr>
        <w:fldChar w:fldCharType="end"/>
      </w:r>
      <w:r w:rsidRPr="006E2C9F">
        <w:rPr>
          <w:rFonts w:cstheme="minorHAnsi"/>
          <w:lang w:val="en-GB"/>
        </w:rPr>
        <w:t xml:space="preserve">. However, both reviews identified significant heterogeneity between studies and only one African study was included </w:t>
      </w:r>
      <w:r w:rsidRPr="006E2C9F">
        <w:rPr>
          <w:rFonts w:cstheme="minorHAnsi"/>
          <w:lang w:val="en-GB"/>
        </w:rPr>
        <w:fldChar w:fldCharType="begin">
          <w:fldData xml:space="preserve">PEVuZE5vdGU+PENpdGU+PEF1dGhvcj5BbC1SaWZhaTwvQXV0aG9yPjxZZWFyPjIwMTc8L1llYXI+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</w:fldData>
        </w:fldChar>
      </w:r>
      <w:r w:rsidRPr="006E2C9F">
        <w:rPr>
          <w:rFonts w:cstheme="minorHAnsi"/>
          <w:lang w:val="en-GB"/>
        </w:rPr>
        <w:instrText xml:space="preserve"> ADDIN EN.CITE </w:instrText>
      </w:r>
      <w:r w:rsidRPr="006E2C9F">
        <w:rPr>
          <w:rFonts w:cstheme="minorHAnsi"/>
          <w:lang w:val="en-GB"/>
        </w:rPr>
        <w:fldChar w:fldCharType="begin">
          <w:fldData xml:space="preserve">PEVuZE5vdGU+PENpdGU+PEF1dGhvcj5BbC1SaWZhaTwvQXV0aG9yPjxZZWFyPjIwMTc8L1llYXI+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</w:fldData>
        </w:fldChar>
      </w:r>
      <w:r w:rsidRPr="006E2C9F">
        <w:rPr>
          <w:rFonts w:cstheme="minorHAnsi"/>
          <w:lang w:val="en-GB"/>
        </w:rPr>
        <w:instrText xml:space="preserve"> ADDIN EN.CITE.DATA </w:instrText>
      </w:r>
      <w:r w:rsidRPr="006E2C9F">
        <w:rPr>
          <w:rFonts w:cstheme="minorHAnsi"/>
          <w:lang w:val="en-GB"/>
        </w:rPr>
      </w:r>
      <w:r w:rsidRPr="006E2C9F">
        <w:rPr>
          <w:rFonts w:cstheme="minorHAnsi"/>
          <w:lang w:val="en-GB"/>
        </w:rPr>
        <w:fldChar w:fldCharType="end"/>
      </w:r>
      <w:r w:rsidRPr="006E2C9F">
        <w:rPr>
          <w:rFonts w:cstheme="minorHAnsi"/>
          <w:lang w:val="en-GB"/>
        </w:rPr>
      </w:r>
      <w:r w:rsidRPr="006E2C9F">
        <w:rPr>
          <w:rFonts w:cstheme="minorHAnsi"/>
          <w:lang w:val="en-GB"/>
        </w:rPr>
        <w:fldChar w:fldCharType="separate"/>
      </w:r>
      <w:r w:rsidRPr="006E2C9F">
        <w:rPr>
          <w:rFonts w:cstheme="minorHAnsi"/>
          <w:noProof/>
          <w:lang w:val="en-GB"/>
        </w:rPr>
        <w:t>(6, 7)</w:t>
      </w:r>
      <w:r w:rsidRPr="006E2C9F">
        <w:rPr>
          <w:rFonts w:cstheme="minorHAnsi"/>
          <w:lang w:val="en-GB"/>
        </w:rPr>
        <w:fldChar w:fldCharType="end"/>
      </w:r>
      <w:r w:rsidRPr="006E2C9F">
        <w:rPr>
          <w:rFonts w:cstheme="minorHAnsi"/>
          <w:lang w:val="en-GB"/>
        </w:rPr>
        <w:t xml:space="preserve">. Contrary to our findings, a similar review on the association between DM and TB in SSA by Bailey et al., could not draw a conclusion on the presence of any association between TB and DM in SSA, because it included only three studies of which one showed a significant positive association and another one did not </w:t>
      </w:r>
      <w:r w:rsidRPr="006E2C9F">
        <w:rPr>
          <w:rFonts w:cstheme="minorHAnsi"/>
          <w:lang w:val="en-GB"/>
        </w:rPr>
        <w:fldChar w:fldCharType="begin"/>
      </w:r>
      <w:r w:rsidR="00522A88" w:rsidRPr="006E2C9F">
        <w:rPr>
          <w:rFonts w:cstheme="minorHAnsi"/>
          <w:lang w:val="en-GB"/>
        </w:rPr>
        <w:instrText xml:space="preserve"> ADDIN EN.CITE &lt;EndNote&gt;&lt;Cite&gt;&lt;Author&gt;Bailey&lt;/Author&gt;&lt;Year&gt;2017&lt;/Year&gt;&lt;RecNum&gt;4&lt;/RecNum&gt;&lt;DisplayText&gt;(13)&lt;/DisplayText&gt;&lt;record&gt;&lt;rec-number&gt;4&lt;/rec-number&gt;&lt;foreign-keys&gt;&lt;key app="EN" db-id="rd05a5z2v2d2z2e0st6vt0eipv5f20pewp02" timestamp="1613133870"&gt;4&lt;/key&gt;&lt;/foreign-keys&gt;&lt;ref-type name="Journal Article"&gt;17&lt;/ref-type&gt;&lt;contributors&gt;&lt;authors&gt;&lt;author&gt;Bailey, S. L.&lt;/author&gt;&lt;author&gt;Ayles, H.&lt;/author&gt;&lt;/authors&gt;&lt;/contributors&gt;&lt;auth-address&gt;LSHTM TB Centre and Department of Clinical Research, London School of Hygiene and Tropical Medicine, London, UK.&amp;#xD;Zambart, Lusaka, Zambia.&lt;/auth-address&gt;&lt;titles&gt;&lt;title&gt;Association between diabetes mellitus and active tuberculosis in Africa and the effect of HIV&lt;/title&gt;&lt;secondary-title&gt;Trop Med Int Health&lt;/secondary-title&gt;&lt;/titles&gt;&lt;periodical&gt;&lt;full-title&gt;Trop Med Int Health&lt;/full-title&gt;&lt;/periodical&gt;&lt;pages&gt;261-268&lt;/pages&gt;&lt;volume&gt;22&lt;/volume&gt;&lt;number&gt;3&lt;/number&gt;&lt;edition&gt;2016/12/10&lt;/edition&gt;&lt;keywords&gt;&lt;keyword&gt;Africa&lt;/keyword&gt;&lt;keyword&gt;*Diabetes Mellitus&lt;/keyword&gt;&lt;keyword&gt;HIV Infections/*complications&lt;/keyword&gt;&lt;keyword&gt;Humans&lt;/keyword&gt;&lt;keyword&gt;*Tuberculosis&lt;/keyword&gt;&lt;keyword&gt;*Africa&lt;/keyword&gt;&lt;keyword&gt;*hiv&lt;/keyword&gt;&lt;keyword&gt;*systematic review&lt;/keyword&gt;&lt;/keywords&gt;&lt;dates&gt;&lt;year&gt;2017&lt;/year&gt;&lt;pub-dates&gt;&lt;date&gt;Mar&lt;/date&gt;&lt;/pub-dates&gt;&lt;/dates&gt;&lt;isbn&gt;1360-2276 (Print)&amp;#xD;1360-2276&lt;/isbn&gt;&lt;accession-num&gt;27935650&lt;/accession-num&gt;&lt;urls&gt;&lt;/urls&gt;&lt;custom2&gt;PMC5960976&lt;/custom2&gt;&lt;electronic-resource-num&gt;10.1111/tmi.12822&lt;/electronic-resource-num&gt;&lt;remote-database-provider&gt;NLM&lt;/remote-database-provider&gt;&lt;language&gt;eng&lt;/language&gt;&lt;/record&gt;&lt;/Cite&gt;&lt;/EndNote&gt;</w:instrText>
      </w:r>
      <w:r w:rsidRPr="006E2C9F">
        <w:rPr>
          <w:rFonts w:cstheme="minorHAnsi"/>
          <w:lang w:val="en-GB"/>
        </w:rPr>
        <w:fldChar w:fldCharType="separate"/>
      </w:r>
      <w:r w:rsidR="00522A88" w:rsidRPr="006E2C9F">
        <w:rPr>
          <w:rFonts w:cstheme="minorHAnsi"/>
          <w:noProof/>
          <w:lang w:val="en-GB"/>
        </w:rPr>
        <w:t>(13)</w:t>
      </w:r>
      <w:r w:rsidRPr="006E2C9F">
        <w:rPr>
          <w:rFonts w:cstheme="minorHAnsi"/>
          <w:lang w:val="en-GB"/>
        </w:rPr>
        <w:fldChar w:fldCharType="end"/>
      </w:r>
      <w:r w:rsidRPr="006E2C9F">
        <w:rPr>
          <w:rFonts w:cstheme="minorHAnsi"/>
          <w:lang w:val="en-GB"/>
        </w:rPr>
        <w:t>. The authors concluded that the association between DM and TB may be different in an African population, possibl</w:t>
      </w:r>
      <w:r w:rsidR="00B8693B" w:rsidRPr="006E2C9F">
        <w:rPr>
          <w:rFonts w:cstheme="minorHAnsi"/>
          <w:lang w:val="en-GB"/>
        </w:rPr>
        <w:t>y</w:t>
      </w:r>
      <w:r w:rsidRPr="006E2C9F">
        <w:rPr>
          <w:rFonts w:cstheme="minorHAnsi"/>
          <w:lang w:val="en-GB"/>
        </w:rPr>
        <w:t xml:space="preserve"> due to the high prevalence of HIV, poorer DM control and heterogeneity in DM phenotype and presentation </w:t>
      </w:r>
      <w:r w:rsidRPr="006E2C9F">
        <w:rPr>
          <w:rFonts w:cstheme="minorHAnsi"/>
          <w:lang w:val="en-GB"/>
        </w:rPr>
        <w:fldChar w:fldCharType="begin"/>
      </w:r>
      <w:r w:rsidR="00522A88" w:rsidRPr="006E2C9F">
        <w:rPr>
          <w:rFonts w:cstheme="minorHAnsi"/>
          <w:lang w:val="en-GB"/>
        </w:rPr>
        <w:instrText xml:space="preserve"> ADDIN EN.CITE &lt;EndNote&gt;&lt;Cite&gt;&lt;Author&gt;Bailey&lt;/Author&gt;&lt;Year&gt;2017&lt;/Year&gt;&lt;RecNum&gt;4&lt;/RecNum&gt;&lt;DisplayText&gt;(13)&lt;/DisplayText&gt;&lt;record&gt;&lt;rec-number&gt;4&lt;/rec-number&gt;&lt;foreign-keys&gt;&lt;key app="EN" db-id="rd05a5z2v2d2z2e0st6vt0eipv5f20pewp02" timestamp="1613133870"&gt;4&lt;/key&gt;&lt;/foreign-keys&gt;&lt;ref-type name="Journal Article"&gt;17&lt;/ref-type&gt;&lt;contributors&gt;&lt;authors&gt;&lt;author&gt;Bailey, S. L.&lt;/author&gt;&lt;author&gt;Ayles, H.&lt;/author&gt;&lt;/authors&gt;&lt;/contributors&gt;&lt;auth-address&gt;LSHTM TB Centre and Department of Clinical Research, London School of Hygiene and Tropical Medicine, London, UK.&amp;#xD;Zambart, Lusaka, Zambia.&lt;/auth-address&gt;&lt;titles&gt;&lt;title&gt;Association between diabetes mellitus and active tuberculosis in Africa and the effect of HIV&lt;/title&gt;&lt;secondary-title&gt;Trop Med Int Health&lt;/secondary-title&gt;&lt;/titles&gt;&lt;periodical&gt;&lt;full-title&gt;Trop Med Int Health&lt;/full-title&gt;&lt;/periodical&gt;&lt;pages&gt;261-268&lt;/pages&gt;&lt;volume&gt;22&lt;/volume&gt;&lt;number&gt;3&lt;/number&gt;&lt;edition&gt;2016/12/10&lt;/edition&gt;&lt;keywords&gt;&lt;keyword&gt;Africa&lt;/keyword&gt;&lt;keyword&gt;*Diabetes Mellitus&lt;/keyword&gt;&lt;keyword&gt;HIV Infections/*complications&lt;/keyword&gt;&lt;keyword&gt;Humans&lt;/keyword&gt;&lt;keyword&gt;*Tuberculosis&lt;/keyword&gt;&lt;keyword&gt;*Africa&lt;/keyword&gt;&lt;keyword&gt;*hiv&lt;/keyword&gt;&lt;keyword&gt;*systematic review&lt;/keyword&gt;&lt;/keywords&gt;&lt;dates&gt;&lt;year&gt;2017&lt;/year&gt;&lt;pub-dates&gt;&lt;date&gt;Mar&lt;/date&gt;&lt;/pub-dates&gt;&lt;/dates&gt;&lt;isbn&gt;1360-2276 (Print)&amp;#xD;1360-2276&lt;/isbn&gt;&lt;accession-num&gt;27935650&lt;/accession-num&gt;&lt;urls&gt;&lt;/urls&gt;&lt;custom2&gt;PMC5960976&lt;/custom2&gt;&lt;electronic-resource-num&gt;10.1111/tmi.12822&lt;/electronic-resource-num&gt;&lt;remote-database-provider&gt;NLM&lt;/remote-database-provider&gt;&lt;language&gt;eng&lt;/language&gt;&lt;/record&gt;&lt;/Cite&gt;&lt;/EndNote&gt;</w:instrText>
      </w:r>
      <w:r w:rsidRPr="006E2C9F">
        <w:rPr>
          <w:rFonts w:cstheme="minorHAnsi"/>
          <w:lang w:val="en-GB"/>
        </w:rPr>
        <w:fldChar w:fldCharType="separate"/>
      </w:r>
      <w:r w:rsidR="00522A88" w:rsidRPr="006E2C9F">
        <w:rPr>
          <w:rFonts w:cstheme="minorHAnsi"/>
          <w:noProof/>
          <w:lang w:val="en-GB"/>
        </w:rPr>
        <w:t>(13)</w:t>
      </w:r>
      <w:r w:rsidRPr="006E2C9F">
        <w:rPr>
          <w:rFonts w:cstheme="minorHAnsi"/>
          <w:lang w:val="en-GB"/>
        </w:rPr>
        <w:fldChar w:fldCharType="end"/>
      </w:r>
      <w:r w:rsidRPr="006E2C9F">
        <w:rPr>
          <w:rFonts w:cstheme="minorHAnsi"/>
          <w:lang w:val="en-GB"/>
        </w:rPr>
        <w:t xml:space="preserve">. </w:t>
      </w:r>
    </w:p>
    <w:p w14:paraId="06D229A3" w14:textId="77777777" w:rsidR="00EF0196" w:rsidRPr="006E2C9F" w:rsidRDefault="00EF0196" w:rsidP="006E2C9F">
      <w:pPr>
        <w:pStyle w:val="NoSpacing"/>
        <w:spacing w:line="360" w:lineRule="auto"/>
        <w:jc w:val="both"/>
        <w:rPr>
          <w:rFonts w:cstheme="minorHAnsi"/>
          <w:lang w:val="en-GB"/>
        </w:rPr>
      </w:pPr>
    </w:p>
    <w:p w14:paraId="47940671" w14:textId="4498BBA0" w:rsidR="00EF0196" w:rsidRPr="006E2C9F" w:rsidRDefault="00EF0196" w:rsidP="006E2C9F">
      <w:pPr>
        <w:pStyle w:val="NoSpacing"/>
        <w:spacing w:line="360" w:lineRule="auto"/>
        <w:jc w:val="both"/>
        <w:rPr>
          <w:rFonts w:cstheme="minorHAnsi"/>
          <w:lang w:val="en-GB"/>
        </w:rPr>
      </w:pPr>
      <w:r w:rsidRPr="006E2C9F">
        <w:rPr>
          <w:rFonts w:cstheme="minorHAnsi"/>
          <w:lang w:val="en-GB"/>
        </w:rPr>
        <w:t xml:space="preserve">The association in the current African specific review appears to be consistent with that identified in previous global reviews, or possibly even slightly stronger. An explanation could be that DM is often less well controlled in patients in SSA, or that the patients with TB-DM recruited from SSA studies seemed to be younger than in previous reviews. Multiple studies have shown that poor glycaemic control is associated with a higher TB risk </w:t>
      </w:r>
      <w:r w:rsidRPr="006E2C9F">
        <w:rPr>
          <w:rFonts w:cstheme="minorHAnsi"/>
          <w:lang w:val="en-GB"/>
        </w:rPr>
        <w:fldChar w:fldCharType="begin"/>
      </w:r>
      <w:r w:rsidRPr="006E2C9F">
        <w:rPr>
          <w:rFonts w:cstheme="minorHAnsi"/>
          <w:lang w:val="en-GB"/>
        </w:rPr>
        <w:instrText xml:space="preserve"> ADDIN EN.CITE &lt;EndNote&gt;&lt;Cite&gt;&lt;Author&gt;Dooley&lt;/Author&gt;&lt;Year&gt;2009&lt;/Year&gt;&lt;RecNum&gt;14&lt;/RecNum&gt;&lt;DisplayText&gt;(10)&lt;/DisplayText&gt;&lt;record&gt;&lt;rec-number&gt;14&lt;/rec-number&gt;&lt;foreign-keys&gt;&lt;key app="EN" db-id="rd05a5z2v2d2z2e0st6vt0eipv5f20pewp02" timestamp="1614255404"&gt;14&lt;/key&gt;&lt;/foreign-keys&gt;&lt;ref-type name="Journal Article"&gt;17&lt;/ref-type&gt;&lt;contributors&gt;&lt;authors&gt;&lt;author&gt;Dooley, K. E.&lt;/author&gt;&lt;author&gt;Chaisson, R. E.&lt;/author&gt;&lt;/authors&gt;&lt;/contributors&gt;&lt;auth-address&gt;Division of Infectious Diseases, Johns Hopkins University School of Medicine, Baltimore, MD 21231, USA.&lt;/auth-address&gt;&lt;titles&gt;&lt;title&gt;Tuberculosis and diabetes mellitus: convergence of two epidemics&lt;/title&gt;&lt;secondary-title&gt;Lancet Infect Dis&lt;/secondary-title&gt;&lt;/titles&gt;&lt;periodical&gt;&lt;full-title&gt;Lancet Infect Dis&lt;/full-title&gt;&lt;/periodical&gt;&lt;pages&gt;737-46&lt;/pages&gt;&lt;volume&gt;9&lt;/volume&gt;&lt;number&gt;12&lt;/number&gt;&lt;edition&gt;2009/11/21&lt;/edition&gt;&lt;keywords&gt;&lt;keyword&gt;Anti-Bacterial Agents/therapeutic use&lt;/keyword&gt;&lt;keyword&gt;Diabetes Complications/*complications/mortality/physiopathology&lt;/keyword&gt;&lt;keyword&gt;*Disease Outbreaks&lt;/keyword&gt;&lt;keyword&gt;Female&lt;/keyword&gt;&lt;keyword&gt;Global Health&lt;/keyword&gt;&lt;keyword&gt;Humans&lt;/keyword&gt;&lt;keyword&gt;Hypoglycemic Agents/therapeutic use&lt;/keyword&gt;&lt;keyword&gt;Male&lt;/keyword&gt;&lt;keyword&gt;Prevalence&lt;/keyword&gt;&lt;keyword&gt;Tuberculosis/*complications/mortality/physiopathology&lt;/keyword&gt;&lt;/keywords&gt;&lt;dates&gt;&lt;year&gt;2009&lt;/year&gt;&lt;pub-dates&gt;&lt;date&gt;Dec&lt;/date&gt;&lt;/pub-dates&gt;&lt;/dates&gt;&lt;isbn&gt;1473-3099 (Print)&amp;#xD;1473-3099&lt;/isbn&gt;&lt;accession-num&gt;19926034&lt;/accession-num&gt;&lt;urls&gt;&lt;/urls&gt;&lt;custom2&gt;PMC2945809&lt;/custom2&gt;&lt;custom6&gt;NIHMS227802&lt;/custom6&gt;&lt;electronic-resource-num&gt;10.1016/s1473-3099(09)70282-8&lt;/electronic-resource-num&gt;&lt;remote-database-provider&gt;NLM&lt;/remote-database-provider&gt;&lt;language&gt;eng&lt;/language&gt;&lt;/record&gt;&lt;/Cite&gt;&lt;/EndNote&gt;</w:instrText>
      </w:r>
      <w:r w:rsidRPr="006E2C9F">
        <w:rPr>
          <w:rFonts w:cstheme="minorHAnsi"/>
          <w:lang w:val="en-GB"/>
        </w:rPr>
        <w:fldChar w:fldCharType="separate"/>
      </w:r>
      <w:r w:rsidRPr="006E2C9F">
        <w:rPr>
          <w:rFonts w:cstheme="minorHAnsi"/>
          <w:noProof/>
          <w:lang w:val="en-GB"/>
        </w:rPr>
        <w:t>(10)</w:t>
      </w:r>
      <w:r w:rsidRPr="006E2C9F">
        <w:rPr>
          <w:rFonts w:cstheme="minorHAnsi"/>
          <w:lang w:val="en-GB"/>
        </w:rPr>
        <w:fldChar w:fldCharType="end"/>
      </w:r>
      <w:r w:rsidRPr="006E2C9F">
        <w:rPr>
          <w:rFonts w:cstheme="minorHAnsi"/>
          <w:lang w:val="en-GB"/>
        </w:rPr>
        <w:t xml:space="preserve">. However, caution should be taken to conclude this based on the limited </w:t>
      </w:r>
      <w:del w:id="122" w:author="Julia Critchley" w:date="2022-01-28T12:07:00Z">
        <w:r w:rsidRPr="006E2C9F" w:rsidDel="0048087E">
          <w:rPr>
            <w:rFonts w:cstheme="minorHAnsi"/>
            <w:lang w:val="en-GB"/>
          </w:rPr>
          <w:delText>amount</w:delText>
        </w:r>
      </w:del>
      <w:ins w:id="123" w:author="Julia Critchley" w:date="2022-01-28T12:07:00Z">
        <w:r w:rsidR="0048087E">
          <w:rPr>
            <w:rFonts w:cstheme="minorHAnsi"/>
            <w:lang w:val="en-GB"/>
          </w:rPr>
          <w:t>number</w:t>
        </w:r>
      </w:ins>
      <w:r w:rsidRPr="006E2C9F">
        <w:rPr>
          <w:rFonts w:cstheme="minorHAnsi"/>
          <w:lang w:val="en-GB"/>
        </w:rPr>
        <w:t xml:space="preserve"> of studies included. </w:t>
      </w:r>
    </w:p>
    <w:p w14:paraId="14C7E7AF" w14:textId="77777777" w:rsidR="00EF0196" w:rsidRPr="006E2C9F" w:rsidRDefault="00EF0196" w:rsidP="006E2C9F">
      <w:pPr>
        <w:pStyle w:val="NoSpacing"/>
        <w:spacing w:line="360" w:lineRule="auto"/>
        <w:jc w:val="both"/>
        <w:rPr>
          <w:rFonts w:cstheme="minorHAnsi"/>
          <w:lang w:val="en-GB"/>
        </w:rPr>
      </w:pPr>
    </w:p>
    <w:p w14:paraId="540FD4C1" w14:textId="5BC01C1A" w:rsidR="00EF0196" w:rsidRPr="006E2C9F" w:rsidRDefault="00EF0196" w:rsidP="006E2C9F">
      <w:pPr>
        <w:pStyle w:val="NoSpacing"/>
        <w:spacing w:line="360" w:lineRule="auto"/>
        <w:jc w:val="both"/>
        <w:rPr>
          <w:rFonts w:cstheme="minorHAnsi"/>
          <w:lang w:val="en-GB"/>
        </w:rPr>
      </w:pPr>
      <w:r w:rsidRPr="006E2C9F">
        <w:rPr>
          <w:rFonts w:cstheme="minorHAnsi"/>
          <w:lang w:val="en-GB"/>
        </w:rPr>
        <w:t xml:space="preserve">Congruent with the previous review by Bailey et al., the current review could not draw a strong conclusion on the presence and magnitude of effect-modification by HIV </w:t>
      </w:r>
      <w:r w:rsidRPr="006E2C9F">
        <w:rPr>
          <w:rFonts w:cstheme="minorHAnsi"/>
          <w:lang w:val="en-GB"/>
        </w:rPr>
        <w:fldChar w:fldCharType="begin"/>
      </w:r>
      <w:r w:rsidR="00522A88" w:rsidRPr="006E2C9F">
        <w:rPr>
          <w:rFonts w:cstheme="minorHAnsi"/>
          <w:lang w:val="en-GB"/>
        </w:rPr>
        <w:instrText xml:space="preserve"> ADDIN EN.CITE &lt;EndNote&gt;&lt;Cite&gt;&lt;Author&gt;Bailey&lt;/Author&gt;&lt;Year&gt;2017&lt;/Year&gt;&lt;RecNum&gt;4&lt;/RecNum&gt;&lt;DisplayText&gt;(13)&lt;/DisplayText&gt;&lt;record&gt;&lt;rec-number&gt;4&lt;/rec-number&gt;&lt;foreign-keys&gt;&lt;key app="EN" db-id="rd05a5z2v2d2z2e0st6vt0eipv5f20pewp02" timestamp="1613133870"&gt;4&lt;/key&gt;&lt;/foreign-keys&gt;&lt;ref-type name="Journal Article"&gt;17&lt;/ref-type&gt;&lt;contributors&gt;&lt;authors&gt;&lt;author&gt;Bailey, S. L.&lt;/author&gt;&lt;author&gt;Ayles, H.&lt;/author&gt;&lt;/authors&gt;&lt;/contributors&gt;&lt;auth-address&gt;LSHTM TB Centre and Department of Clinical Research, London School of Hygiene and Tropical Medicine, London, UK.&amp;#xD;Zambart, Lusaka, Zambia.&lt;/auth-address&gt;&lt;titles&gt;&lt;title&gt;Association between diabetes mellitus and active tuberculosis in Africa and the effect of HIV&lt;/title&gt;&lt;secondary-title&gt;Trop Med Int Health&lt;/secondary-title&gt;&lt;/titles&gt;&lt;periodical&gt;&lt;full-title&gt;Trop Med Int Health&lt;/full-title&gt;&lt;/periodical&gt;&lt;pages&gt;261-268&lt;/pages&gt;&lt;volume&gt;22&lt;/volume&gt;&lt;number&gt;3&lt;/number&gt;&lt;edition&gt;2016/12/10&lt;/edition&gt;&lt;keywords&gt;&lt;keyword&gt;Africa&lt;/keyword&gt;&lt;keyword&gt;*Diabetes Mellitus&lt;/keyword&gt;&lt;keyword&gt;HIV Infections/*complications&lt;/keyword&gt;&lt;keyword&gt;Humans&lt;/keyword&gt;&lt;keyword&gt;*Tuberculosis&lt;/keyword&gt;&lt;keyword&gt;*Africa&lt;/keyword&gt;&lt;keyword&gt;*hiv&lt;/keyword&gt;&lt;keyword&gt;*systematic review&lt;/keyword&gt;&lt;/keywords&gt;&lt;dates&gt;&lt;year&gt;2017&lt;/year&gt;&lt;pub-dates&gt;&lt;date&gt;Mar&lt;/date&gt;&lt;/pub-dates&gt;&lt;/dates&gt;&lt;isbn&gt;1360-2276 (Print)&amp;#xD;1360-2276&lt;/isbn&gt;&lt;accession-num&gt;27935650&lt;/accession-num&gt;&lt;urls&gt;&lt;/urls&gt;&lt;custom2&gt;PMC5960976&lt;/custom2&gt;&lt;electronic-resource-num&gt;10.1111/tmi.12822&lt;/electronic-resource-num&gt;&lt;remote-database-provider&gt;NLM&lt;/remote-database-provider&gt;&lt;language&gt;eng&lt;/language&gt;&lt;/record&gt;&lt;/Cite&gt;&lt;/EndNote&gt;</w:instrText>
      </w:r>
      <w:r w:rsidRPr="006E2C9F">
        <w:rPr>
          <w:rFonts w:cstheme="minorHAnsi"/>
          <w:lang w:val="en-GB"/>
        </w:rPr>
        <w:fldChar w:fldCharType="separate"/>
      </w:r>
      <w:r w:rsidR="00522A88" w:rsidRPr="006E2C9F">
        <w:rPr>
          <w:rFonts w:cstheme="minorHAnsi"/>
          <w:noProof/>
          <w:lang w:val="en-GB"/>
        </w:rPr>
        <w:t>(13)</w:t>
      </w:r>
      <w:r w:rsidRPr="006E2C9F">
        <w:rPr>
          <w:rFonts w:cstheme="minorHAnsi"/>
          <w:lang w:val="en-GB"/>
        </w:rPr>
        <w:fldChar w:fldCharType="end"/>
      </w:r>
      <w:r w:rsidRPr="006E2C9F">
        <w:rPr>
          <w:rFonts w:cstheme="minorHAnsi"/>
          <w:lang w:val="en-GB"/>
        </w:rPr>
        <w:t xml:space="preserve">. Two of the four studies included for this sub-focus showed a stronger estimate in HIV negative, and one a weaker. In the last study, this depended on which diagnostic test was used for DM. However, the association between DM and TB </w:t>
      </w:r>
      <w:r w:rsidR="00BE01EB" w:rsidRPr="006E2C9F">
        <w:rPr>
          <w:rFonts w:cstheme="minorHAnsi"/>
          <w:lang w:val="en-GB"/>
        </w:rPr>
        <w:t>appeared to be</w:t>
      </w:r>
      <w:r w:rsidRPr="006E2C9F">
        <w:rPr>
          <w:rFonts w:cstheme="minorHAnsi"/>
          <w:lang w:val="en-GB"/>
        </w:rPr>
        <w:t xml:space="preserve"> present in both HIV positive and negative people. </w:t>
      </w:r>
    </w:p>
    <w:p w14:paraId="7E61C215" w14:textId="3229EFD5" w:rsidR="00EF0196" w:rsidRDefault="00EF0196" w:rsidP="006E2C9F">
      <w:pPr>
        <w:pStyle w:val="NoSpacing"/>
        <w:spacing w:line="360" w:lineRule="auto"/>
        <w:jc w:val="both"/>
        <w:rPr>
          <w:rFonts w:cstheme="minorHAnsi"/>
          <w:lang w:val="en-GB"/>
        </w:rPr>
      </w:pPr>
    </w:p>
    <w:p w14:paraId="0DE28F28" w14:textId="5EFC88A8" w:rsidR="006E2C9F" w:rsidDel="000A255D" w:rsidRDefault="006E2C9F" w:rsidP="006E2C9F">
      <w:pPr>
        <w:pStyle w:val="NoSpacing"/>
        <w:spacing w:line="360" w:lineRule="auto"/>
        <w:jc w:val="both"/>
        <w:rPr>
          <w:del w:id="124" w:author="Julia Critchley" w:date="2022-01-29T21:34:00Z"/>
          <w:rFonts w:cstheme="minorHAnsi"/>
          <w:lang w:val="en-GB"/>
        </w:rPr>
      </w:pPr>
    </w:p>
    <w:p w14:paraId="119F5C13" w14:textId="62AC719C" w:rsidR="006E2C9F" w:rsidRPr="006E2C9F" w:rsidDel="000A255D" w:rsidRDefault="006E2C9F" w:rsidP="006E2C9F">
      <w:pPr>
        <w:pStyle w:val="NoSpacing"/>
        <w:spacing w:line="360" w:lineRule="auto"/>
        <w:jc w:val="both"/>
        <w:rPr>
          <w:del w:id="125" w:author="Julia Critchley" w:date="2022-01-29T21:34:00Z"/>
          <w:rFonts w:cstheme="minorHAnsi"/>
          <w:lang w:val="en-GB"/>
        </w:rPr>
      </w:pPr>
    </w:p>
    <w:p w14:paraId="075F94E5" w14:textId="77777777" w:rsidR="00EF0196" w:rsidRPr="006E2C9F" w:rsidRDefault="00EF0196" w:rsidP="006E2C9F">
      <w:pPr>
        <w:pStyle w:val="NoSpacing"/>
        <w:spacing w:line="360" w:lineRule="auto"/>
        <w:jc w:val="both"/>
        <w:rPr>
          <w:rFonts w:cstheme="minorHAnsi"/>
          <w:b/>
          <w:bCs/>
          <w:lang w:val="en-GB"/>
        </w:rPr>
      </w:pPr>
      <w:r w:rsidRPr="006E2C9F">
        <w:rPr>
          <w:rFonts w:cstheme="minorHAnsi"/>
          <w:b/>
          <w:bCs/>
          <w:lang w:val="en-GB"/>
        </w:rPr>
        <w:lastRenderedPageBreak/>
        <w:t>Strengths and limitations of the review process</w:t>
      </w:r>
    </w:p>
    <w:p w14:paraId="78DFD301" w14:textId="79A09713" w:rsidR="00EF0196" w:rsidRPr="006E2C9F" w:rsidRDefault="00EF0196" w:rsidP="006E2C9F">
      <w:pPr>
        <w:pStyle w:val="NoSpacing"/>
        <w:spacing w:line="360" w:lineRule="auto"/>
        <w:jc w:val="both"/>
        <w:rPr>
          <w:rFonts w:cstheme="minorHAnsi"/>
          <w:lang w:val="en-GB"/>
        </w:rPr>
      </w:pPr>
      <w:r w:rsidRPr="006E2C9F">
        <w:rPr>
          <w:rFonts w:cstheme="minorHAnsi"/>
          <w:lang w:val="en-GB"/>
        </w:rPr>
        <w:t xml:space="preserve">This review identified 9 eligible studies, compared to </w:t>
      </w:r>
      <w:ins w:id="126" w:author="Ilja Obels" w:date="2022-01-19T10:10:00Z">
        <w:r w:rsidR="007E2762">
          <w:rPr>
            <w:rFonts w:cstheme="minorHAnsi"/>
            <w:lang w:val="en-GB"/>
          </w:rPr>
          <w:t>3</w:t>
        </w:r>
      </w:ins>
      <w:del w:id="127" w:author="Ilja Obels" w:date="2022-01-19T10:10:00Z">
        <w:r w:rsidRPr="006E2C9F" w:rsidDel="007E2762">
          <w:rPr>
            <w:rFonts w:cstheme="minorHAnsi"/>
            <w:lang w:val="en-GB"/>
          </w:rPr>
          <w:delText>three</w:delText>
        </w:r>
      </w:del>
      <w:r w:rsidRPr="006E2C9F">
        <w:rPr>
          <w:rFonts w:cstheme="minorHAnsi"/>
          <w:lang w:val="en-GB"/>
        </w:rPr>
        <w:t xml:space="preserve"> studies in a former systematic review by Bailey et al. and therefore provides substantially more evidence </w:t>
      </w:r>
      <w:r w:rsidRPr="006E2C9F">
        <w:rPr>
          <w:rFonts w:cstheme="minorHAnsi"/>
          <w:lang w:val="en-GB"/>
        </w:rPr>
        <w:fldChar w:fldCharType="begin"/>
      </w:r>
      <w:r w:rsidR="00522A88" w:rsidRPr="006E2C9F">
        <w:rPr>
          <w:rFonts w:cstheme="minorHAnsi"/>
          <w:lang w:val="en-GB"/>
        </w:rPr>
        <w:instrText xml:space="preserve"> ADDIN EN.CITE &lt;EndNote&gt;&lt;Cite&gt;&lt;Author&gt;Bailey&lt;/Author&gt;&lt;Year&gt;2017&lt;/Year&gt;&lt;RecNum&gt;4&lt;/RecNum&gt;&lt;DisplayText&gt;(13)&lt;/DisplayText&gt;&lt;record&gt;&lt;rec-number&gt;4&lt;/rec-number&gt;&lt;foreign-keys&gt;&lt;key app="EN" db-id="rd05a5z2v2d2z2e0st6vt0eipv5f20pewp02" timestamp="1613133870"&gt;4&lt;/key&gt;&lt;/foreign-keys&gt;&lt;ref-type name="Journal Article"&gt;17&lt;/ref-type&gt;&lt;contributors&gt;&lt;authors&gt;&lt;author&gt;Bailey, S. L.&lt;/author&gt;&lt;author&gt;Ayles, H.&lt;/author&gt;&lt;/authors&gt;&lt;/contributors&gt;&lt;auth-address&gt;LSHTM TB Centre and Department of Clinical Research, London School of Hygiene and Tropical Medicine, London, UK.&amp;#xD;Zambart, Lusaka, Zambia.&lt;/auth-address&gt;&lt;titles&gt;&lt;title&gt;Association between diabetes mellitus and active tuberculosis in Africa and the effect of HIV&lt;/title&gt;&lt;secondary-title&gt;Trop Med Int Health&lt;/secondary-title&gt;&lt;/titles&gt;&lt;periodical&gt;&lt;full-title&gt;Trop Med Int Health&lt;/full-title&gt;&lt;/periodical&gt;&lt;pages&gt;261-268&lt;/pages&gt;&lt;volume&gt;22&lt;/volume&gt;&lt;number&gt;3&lt;/number&gt;&lt;edition&gt;2016/12/10&lt;/edition&gt;&lt;keywords&gt;&lt;keyword&gt;Africa&lt;/keyword&gt;&lt;keyword&gt;*Diabetes Mellitus&lt;/keyword&gt;&lt;keyword&gt;HIV Infections/*complications&lt;/keyword&gt;&lt;keyword&gt;Humans&lt;/keyword&gt;&lt;keyword&gt;*Tuberculosis&lt;/keyword&gt;&lt;keyword&gt;*Africa&lt;/keyword&gt;&lt;keyword&gt;*hiv&lt;/keyword&gt;&lt;keyword&gt;*systematic review&lt;/keyword&gt;&lt;/keywords&gt;&lt;dates&gt;&lt;year&gt;2017&lt;/year&gt;&lt;pub-dates&gt;&lt;date&gt;Mar&lt;/date&gt;&lt;/pub-dates&gt;&lt;/dates&gt;&lt;isbn&gt;1360-2276 (Print)&amp;#xD;1360-2276&lt;/isbn&gt;&lt;accession-num&gt;27935650&lt;/accession-num&gt;&lt;urls&gt;&lt;/urls&gt;&lt;custom2&gt;PMC5960976&lt;/custom2&gt;&lt;electronic-resource-num&gt;10.1111/tmi.12822&lt;/electronic-resource-num&gt;&lt;remote-database-provider&gt;NLM&lt;/remote-database-provider&gt;&lt;language&gt;eng&lt;/language&gt;&lt;/record&gt;&lt;/Cite&gt;&lt;/EndNote&gt;</w:instrText>
      </w:r>
      <w:r w:rsidRPr="006E2C9F">
        <w:rPr>
          <w:rFonts w:cstheme="minorHAnsi"/>
          <w:lang w:val="en-GB"/>
        </w:rPr>
        <w:fldChar w:fldCharType="separate"/>
      </w:r>
      <w:r w:rsidR="00522A88" w:rsidRPr="006E2C9F">
        <w:rPr>
          <w:rFonts w:cstheme="minorHAnsi"/>
          <w:noProof/>
          <w:lang w:val="en-GB"/>
        </w:rPr>
        <w:t>(13)</w:t>
      </w:r>
      <w:r w:rsidRPr="006E2C9F">
        <w:rPr>
          <w:rFonts w:cstheme="minorHAnsi"/>
          <w:lang w:val="en-GB"/>
        </w:rPr>
        <w:fldChar w:fldCharType="end"/>
      </w:r>
      <w:r w:rsidRPr="006E2C9F">
        <w:rPr>
          <w:rFonts w:cstheme="minorHAnsi"/>
          <w:lang w:val="en-GB"/>
        </w:rPr>
        <w:t xml:space="preserve">. One additional study from the period in which the former review searched was identified and the other 5 papers were published more recently. Furthermore, an extensive search was performed using a sensitive search strategy, built and translated in consultation with an information specialist, in six different databases, including one global health and one African specific database. We also searched references of multiple key reviews and identified 2 studies from checking conference abstracts. To increase the robustness of the review, titles and abstracts and full text screening, data-extraction and quality assessment were performed by two researchers independently. Finally, possible reasons for heterogeneity were explored in sensitivity analyses, which showed that heterogeneity was driven mainly by one specific estimate from a single study. </w:t>
      </w:r>
    </w:p>
    <w:p w14:paraId="3DAEC7F2" w14:textId="77777777" w:rsidR="00EF0196" w:rsidRPr="006E2C9F" w:rsidRDefault="00EF0196" w:rsidP="006E2C9F">
      <w:pPr>
        <w:pStyle w:val="NoSpacing"/>
        <w:spacing w:line="360" w:lineRule="auto"/>
        <w:jc w:val="both"/>
        <w:rPr>
          <w:rFonts w:cstheme="minorHAnsi"/>
          <w:lang w:val="en-GB"/>
        </w:rPr>
      </w:pPr>
    </w:p>
    <w:p w14:paraId="230E20D0" w14:textId="6AF308F3" w:rsidR="00B8693B" w:rsidRPr="006E2C9F" w:rsidRDefault="00EF0196" w:rsidP="006E2C9F">
      <w:pPr>
        <w:pStyle w:val="NoSpacing"/>
        <w:spacing w:line="360" w:lineRule="auto"/>
        <w:jc w:val="both"/>
        <w:rPr>
          <w:rFonts w:cstheme="minorHAnsi"/>
          <w:lang w:val="en-GB"/>
        </w:rPr>
      </w:pPr>
      <w:r w:rsidRPr="006E2C9F">
        <w:rPr>
          <w:rFonts w:cstheme="minorHAnsi"/>
          <w:lang w:val="en-GB"/>
        </w:rPr>
        <w:t xml:space="preserve">A limitation of the review process is that the search for grey literature was restricted to screening conference abstracts. Additionally, only studies in English and French were included, but it is unlikely that this had an impact, since no studies were excluded because of this language restriction. </w:t>
      </w:r>
      <w:bookmarkStart w:id="128" w:name="_Hlk93326219"/>
      <w:ins w:id="129" w:author="Ilja Obels" w:date="2022-01-17T15:28:00Z">
        <w:r w:rsidR="002F5174">
          <w:rPr>
            <w:rFonts w:cstheme="minorHAnsi"/>
            <w:lang w:val="en-GB"/>
          </w:rPr>
          <w:t xml:space="preserve">However, </w:t>
        </w:r>
      </w:ins>
      <w:ins w:id="130" w:author="Ilja Obels" w:date="2022-01-17T15:29:00Z">
        <w:r w:rsidR="002F5174">
          <w:rPr>
            <w:rFonts w:cstheme="minorHAnsi"/>
            <w:lang w:val="en-GB"/>
          </w:rPr>
          <w:t xml:space="preserve">studies not </w:t>
        </w:r>
      </w:ins>
      <w:ins w:id="131" w:author="Ilja Obels" w:date="2022-01-17T15:36:00Z">
        <w:r w:rsidR="00C52B8D">
          <w:rPr>
            <w:rFonts w:cstheme="minorHAnsi"/>
            <w:lang w:val="en-GB"/>
          </w:rPr>
          <w:t xml:space="preserve">indexed </w:t>
        </w:r>
      </w:ins>
      <w:ins w:id="132" w:author="Ilja Obels" w:date="2022-01-17T15:29:00Z">
        <w:r w:rsidR="002F5174">
          <w:rPr>
            <w:rFonts w:cstheme="minorHAnsi"/>
            <w:lang w:val="en-GB"/>
          </w:rPr>
          <w:t xml:space="preserve">in the main medical databases, for example </w:t>
        </w:r>
      </w:ins>
      <w:ins w:id="133" w:author="Ilja Obels" w:date="2022-01-17T15:36:00Z">
        <w:r w:rsidR="00C52B8D">
          <w:rPr>
            <w:rFonts w:cstheme="minorHAnsi"/>
            <w:lang w:val="en-GB"/>
          </w:rPr>
          <w:t xml:space="preserve">grey </w:t>
        </w:r>
      </w:ins>
      <w:ins w:id="134" w:author="Ilja Obels" w:date="2022-01-17T15:29:00Z">
        <w:r w:rsidR="002F5174">
          <w:rPr>
            <w:rFonts w:cstheme="minorHAnsi"/>
            <w:lang w:val="en-GB"/>
          </w:rPr>
          <w:t>literature in local languages, m</w:t>
        </w:r>
      </w:ins>
      <w:ins w:id="135" w:author="Ilja Obels" w:date="2022-01-17T15:30:00Z">
        <w:r w:rsidR="002F5174">
          <w:rPr>
            <w:rFonts w:cstheme="minorHAnsi"/>
            <w:lang w:val="en-GB"/>
          </w:rPr>
          <w:t xml:space="preserve">ight have been missed by the search strategy. </w:t>
        </w:r>
      </w:ins>
      <w:bookmarkEnd w:id="128"/>
      <w:r w:rsidRPr="006E2C9F">
        <w:rPr>
          <w:rFonts w:cstheme="minorHAnsi"/>
          <w:lang w:val="en-GB"/>
        </w:rPr>
        <w:t xml:space="preserve">A number of studies were excluded due to lack of adjustment for age. However, studies that did not adjust for age mostly only reported unadjusted odds ratios, which could be biased. </w:t>
      </w:r>
    </w:p>
    <w:p w14:paraId="17B0DDD6" w14:textId="77777777" w:rsidR="00487A2F" w:rsidRPr="006E2C9F" w:rsidRDefault="00487A2F" w:rsidP="006E2C9F">
      <w:pPr>
        <w:pStyle w:val="NoSpacing"/>
        <w:spacing w:line="360" w:lineRule="auto"/>
        <w:jc w:val="both"/>
        <w:rPr>
          <w:rFonts w:cstheme="minorHAnsi"/>
          <w:lang w:val="en-GB"/>
        </w:rPr>
      </w:pPr>
    </w:p>
    <w:p w14:paraId="72462024" w14:textId="77777777" w:rsidR="00EF0196" w:rsidRPr="006E2C9F" w:rsidRDefault="00EF0196" w:rsidP="006E2C9F">
      <w:pPr>
        <w:pStyle w:val="NoSpacing"/>
        <w:spacing w:line="360" w:lineRule="auto"/>
        <w:jc w:val="both"/>
        <w:rPr>
          <w:rFonts w:cstheme="minorHAnsi"/>
          <w:b/>
          <w:bCs/>
          <w:lang w:val="en-GB"/>
        </w:rPr>
      </w:pPr>
      <w:r w:rsidRPr="006E2C9F">
        <w:rPr>
          <w:rFonts w:cstheme="minorHAnsi"/>
          <w:b/>
          <w:bCs/>
          <w:lang w:val="en-GB"/>
        </w:rPr>
        <w:t xml:space="preserve">Strengths and limitations of the studies included </w:t>
      </w:r>
    </w:p>
    <w:p w14:paraId="08C4404E" w14:textId="549C41DA" w:rsidR="00EF0196" w:rsidRPr="006E2C9F" w:rsidRDefault="00EF0196" w:rsidP="006E2C9F">
      <w:pPr>
        <w:pStyle w:val="NoSpacing"/>
        <w:spacing w:line="360" w:lineRule="auto"/>
        <w:jc w:val="both"/>
        <w:rPr>
          <w:rFonts w:cstheme="minorHAnsi"/>
          <w:lang w:val="en-GB"/>
        </w:rPr>
      </w:pPr>
      <w:r w:rsidRPr="006E2C9F">
        <w:rPr>
          <w:rFonts w:cstheme="minorHAnsi"/>
          <w:lang w:val="en-GB"/>
        </w:rPr>
        <w:t>The most important limitations of the studies included concerned DM ascertainment, which was not always performed according to international guidelines. For example, the majority of the studies based DM diagnosis</w:t>
      </w:r>
      <w:r w:rsidR="00B8693B" w:rsidRPr="006E2C9F">
        <w:rPr>
          <w:rFonts w:cstheme="minorHAnsi"/>
          <w:lang w:val="en-GB"/>
        </w:rPr>
        <w:t>,</w:t>
      </w:r>
      <w:r w:rsidRPr="006E2C9F">
        <w:rPr>
          <w:rFonts w:cstheme="minorHAnsi"/>
          <w:lang w:val="en-GB"/>
        </w:rPr>
        <w:t xml:space="preserve"> either on patient self-report</w:t>
      </w:r>
      <w:r w:rsidR="00B8693B" w:rsidRPr="006E2C9F">
        <w:rPr>
          <w:rFonts w:cstheme="minorHAnsi"/>
          <w:lang w:val="en-GB"/>
        </w:rPr>
        <w:t>,</w:t>
      </w:r>
      <w:r w:rsidRPr="006E2C9F">
        <w:rPr>
          <w:rFonts w:cstheme="minorHAnsi"/>
          <w:lang w:val="en-GB"/>
        </w:rPr>
        <w:t xml:space="preserve"> or through on</w:t>
      </w:r>
      <w:r w:rsidR="00B8693B" w:rsidRPr="006E2C9F">
        <w:rPr>
          <w:rFonts w:cstheme="minorHAnsi"/>
          <w:lang w:val="en-GB"/>
        </w:rPr>
        <w:t>ly</w:t>
      </w:r>
      <w:r w:rsidRPr="006E2C9F">
        <w:rPr>
          <w:rFonts w:cstheme="minorHAnsi"/>
          <w:lang w:val="en-GB"/>
        </w:rPr>
        <w:t xml:space="preserve"> a single blood glucose or HbA1c measurement. Self-report is clearly insensitive in resource poor settings. </w:t>
      </w:r>
      <w:bookmarkStart w:id="136" w:name="_Hlk93480788"/>
      <w:ins w:id="137" w:author="Ilja Obels" w:date="2022-01-19T10:11:00Z">
        <w:r w:rsidR="007E2762">
          <w:rPr>
            <w:rFonts w:cstheme="minorHAnsi"/>
            <w:lang w:val="en-GB"/>
          </w:rPr>
          <w:t xml:space="preserve">However, when the </w:t>
        </w:r>
      </w:ins>
      <w:ins w:id="138" w:author="Ilja Obels" w:date="2022-01-19T10:31:00Z">
        <w:r w:rsidR="00E9674E">
          <w:rPr>
            <w:rFonts w:cstheme="minorHAnsi"/>
            <w:lang w:val="en-GB"/>
          </w:rPr>
          <w:t xml:space="preserve">only </w:t>
        </w:r>
      </w:ins>
      <w:ins w:id="139" w:author="Ilja Obels" w:date="2022-01-19T10:11:00Z">
        <w:r w:rsidR="007E2762">
          <w:rPr>
            <w:rFonts w:cstheme="minorHAnsi"/>
            <w:lang w:val="en-GB"/>
          </w:rPr>
          <w:t xml:space="preserve">study that </w:t>
        </w:r>
      </w:ins>
      <w:ins w:id="140" w:author="Ilja Obels" w:date="2022-01-19T10:31:00Z">
        <w:r w:rsidR="00E9674E">
          <w:rPr>
            <w:rFonts w:cstheme="minorHAnsi"/>
            <w:lang w:val="en-GB"/>
          </w:rPr>
          <w:t>solely</w:t>
        </w:r>
      </w:ins>
      <w:ins w:id="141" w:author="Ilja Obels" w:date="2022-01-19T10:11:00Z">
        <w:r w:rsidR="007E2762">
          <w:rPr>
            <w:rFonts w:cstheme="minorHAnsi"/>
            <w:lang w:val="en-GB"/>
          </w:rPr>
          <w:t xml:space="preserve"> applied self-report as a measure for DM was excluded in a sensitivity analysis, t</w:t>
        </w:r>
      </w:ins>
      <w:ins w:id="142" w:author="Ilja Obels" w:date="2022-01-19T10:12:00Z">
        <w:r w:rsidR="003549C8">
          <w:rPr>
            <w:rFonts w:cstheme="minorHAnsi"/>
            <w:lang w:val="en-GB"/>
          </w:rPr>
          <w:t>he</w:t>
        </w:r>
      </w:ins>
      <w:ins w:id="143" w:author="Ilja Obels" w:date="2022-01-19T10:11:00Z">
        <w:r w:rsidR="007E2762">
          <w:rPr>
            <w:rFonts w:cstheme="minorHAnsi"/>
            <w:lang w:val="en-GB"/>
          </w:rPr>
          <w:t xml:space="preserve"> pooled OR </w:t>
        </w:r>
      </w:ins>
      <w:ins w:id="144" w:author="Ilja Obels" w:date="2022-01-19T10:12:00Z">
        <w:r w:rsidR="007E2762">
          <w:rPr>
            <w:rFonts w:cstheme="minorHAnsi"/>
            <w:lang w:val="en-GB"/>
          </w:rPr>
          <w:t>did not change significantly.</w:t>
        </w:r>
      </w:ins>
      <w:ins w:id="145" w:author="Ilja Obels" w:date="2022-01-19T10:32:00Z">
        <w:r w:rsidR="00E9674E">
          <w:rPr>
            <w:rFonts w:cstheme="minorHAnsi"/>
            <w:lang w:val="en-GB"/>
          </w:rPr>
          <w:t xml:space="preserve"> </w:t>
        </w:r>
      </w:ins>
      <w:bookmarkEnd w:id="136"/>
      <w:r w:rsidRPr="006E2C9F">
        <w:rPr>
          <w:rFonts w:cstheme="minorHAnsi"/>
          <w:lang w:val="en-GB"/>
        </w:rPr>
        <w:t xml:space="preserve">WHO recommends repeated blood glucose or HbA1c measurements at different time points to diagnose DM in those without classical DM symptoms </w:t>
      </w:r>
      <w:r w:rsidRPr="006E2C9F">
        <w:rPr>
          <w:rFonts w:cstheme="minorHAnsi"/>
          <w:lang w:val="en-GB"/>
        </w:rPr>
        <w:fldChar w:fldCharType="begin"/>
      </w:r>
      <w:r w:rsidR="00522A88" w:rsidRPr="006E2C9F">
        <w:rPr>
          <w:rFonts w:cstheme="minorHAnsi"/>
          <w:lang w:val="en-GB"/>
        </w:rPr>
        <w:instrText xml:space="preserve"> ADDIN EN.CITE &lt;EndNote&gt;&lt;Cite&gt;&lt;Author&gt;Lin Y&lt;/Author&gt;&lt;Year&gt;2019&lt;/Year&gt;&lt;RecNum&gt;6&lt;/RecNum&gt;&lt;DisplayText&gt;(32)&lt;/DisplayText&gt;&lt;record&gt;&lt;rec-number&gt;6&lt;/rec-number&gt;&lt;foreign-keys&gt;&lt;key app="EN" db-id="rd05a5z2v2d2z2e0st6vt0eipv5f20pewp02" timestamp="1614249880"&gt;6&lt;/key&gt;&lt;/foreign-keys&gt;&lt;ref-type name="Report"&gt;27&lt;/ref-type&gt;&lt;contributors&gt;&lt;authors&gt;&lt;author&gt;Lin Y, Harries A D, Kumar A M V, Critchley J A, van Crevel R, Owiti P, Dlodlo R A, Dejgaard A, &lt;/author&gt;&lt;/authors&gt;&lt;/contributors&gt;&lt;titles&gt;&lt;title&gt;Management of diabetes mellitus-tuberculosis: a guide to the essential practice&lt;/title&gt;&lt;/titles&gt;&lt;dates&gt;&lt;year&gt;2019&lt;/year&gt;&lt;/dates&gt;&lt;pub-location&gt;Paris, France &lt;/pub-location&gt;&lt;publisher&gt;International Union Against Tuberculosis and Lung Disease &lt;/publisher&gt;&lt;urls&gt;&lt;related-urls&gt;&lt;url&gt;https://theunion.org/news/new-union-technical-guide-for-the-co-management-of-diabetes-mellitus-tuberculosis-published &lt;/url&gt;&lt;/related-urls&gt;&lt;/urls&gt;&lt;/record&gt;&lt;/Cite&gt;&lt;/EndNote&gt;</w:instrText>
      </w:r>
      <w:r w:rsidRPr="006E2C9F">
        <w:rPr>
          <w:rFonts w:cstheme="minorHAnsi"/>
          <w:lang w:val="en-GB"/>
        </w:rPr>
        <w:fldChar w:fldCharType="separate"/>
      </w:r>
      <w:r w:rsidR="00522A88" w:rsidRPr="006E2C9F">
        <w:rPr>
          <w:rFonts w:cstheme="minorHAnsi"/>
          <w:noProof/>
          <w:lang w:val="en-GB"/>
        </w:rPr>
        <w:t>(32)</w:t>
      </w:r>
      <w:r w:rsidRPr="006E2C9F">
        <w:rPr>
          <w:rFonts w:cstheme="minorHAnsi"/>
          <w:lang w:val="en-GB"/>
        </w:rPr>
        <w:fldChar w:fldCharType="end"/>
      </w:r>
      <w:r w:rsidRPr="006E2C9F">
        <w:rPr>
          <w:rFonts w:cstheme="minorHAnsi"/>
          <w:lang w:val="en-GB"/>
        </w:rPr>
        <w:t>. Since TB disease can result in hyperglycaemia</w:t>
      </w:r>
      <w:r w:rsidR="00B3067B" w:rsidRPr="006E2C9F">
        <w:rPr>
          <w:rFonts w:cstheme="minorHAnsi"/>
          <w:lang w:val="en-GB"/>
        </w:rPr>
        <w:t>,</w:t>
      </w:r>
      <w:r w:rsidRPr="006E2C9F">
        <w:rPr>
          <w:rFonts w:cstheme="minorHAnsi"/>
          <w:lang w:val="en-GB"/>
        </w:rPr>
        <w:t xml:space="preserve"> repeated measurements might be of even greater importance </w:t>
      </w:r>
      <w:r w:rsidRPr="006E2C9F">
        <w:rPr>
          <w:rFonts w:cstheme="minorHAnsi"/>
          <w:lang w:val="en-GB"/>
        </w:rPr>
        <w:fldChar w:fldCharType="begin"/>
      </w:r>
      <w:r w:rsidR="00522A88" w:rsidRPr="006E2C9F">
        <w:rPr>
          <w:rFonts w:cstheme="minorHAnsi"/>
          <w:lang w:val="en-GB"/>
        </w:rPr>
        <w:instrText xml:space="preserve"> ADDIN EN.CITE &lt;EndNote&gt;&lt;Cite&gt;&lt;Author&gt;Van Cromphaut&lt;/Author&gt;&lt;Year&gt;2008&lt;/Year&gt;&lt;RecNum&gt;26&lt;/RecNum&gt;&lt;DisplayText&gt;(33)&lt;/DisplayText&gt;&lt;record&gt;&lt;rec-number&gt;26&lt;/rec-number&gt;&lt;foreign-keys&gt;&lt;key app="EN" db-id="rd05a5z2v2d2z2e0st6vt0eipv5f20pewp02" timestamp="1619163291"&gt;26&lt;/key&gt;&lt;/foreign-keys&gt;&lt;ref-type name="Journal Article"&gt;17&lt;/ref-type&gt;&lt;contributors&gt;&lt;authors&gt;&lt;author&gt;Van Cromphaut, S. J.&lt;/author&gt;&lt;author&gt;Vanhorebeek, I.&lt;/author&gt;&lt;author&gt;Van den Berghe, G.&lt;/author&gt;&lt;/authors&gt;&lt;/contributors&gt;&lt;auth-address&gt;Department of Intensive Care Medicine, Katholieke Universiteit Leuven, Leuven, Belgium.&lt;/auth-address&gt;&lt;titles&gt;&lt;title&gt;Glucose metabolism and insulin resistance in sepsis&lt;/title&gt;&lt;secondary-title&gt;Curr Pharm Des&lt;/secondary-title&gt;&lt;/titles&gt;&lt;periodical&gt;&lt;full-title&gt;Curr Pharm Des&lt;/full-title&gt;&lt;/periodical&gt;&lt;pages&gt;1887-99&lt;/pages&gt;&lt;volume&gt;14&lt;/volume&gt;&lt;number&gt;19&lt;/number&gt;&lt;edition&gt;2008/08/12&lt;/edition&gt;&lt;keywords&gt;&lt;keyword&gt;Animals&lt;/keyword&gt;&lt;keyword&gt;Blood Glucose/drug effects/metabolism&lt;/keyword&gt;&lt;keyword&gt;Critical Illness&lt;/keyword&gt;&lt;keyword&gt;Humans&lt;/keyword&gt;&lt;keyword&gt;Hyperglycemia/*etiology&lt;/keyword&gt;&lt;keyword&gt;Hypoglycemia/etiology&lt;/keyword&gt;&lt;keyword&gt;Hypoglycemic Agents/therapeutic use&lt;/keyword&gt;&lt;keyword&gt;Insulin/*therapeutic use&lt;/keyword&gt;&lt;keyword&gt;Insulin Resistance&lt;/keyword&gt;&lt;keyword&gt;Randomized Controlled Trials as Topic&lt;/keyword&gt;&lt;keyword&gt;Sepsis/*complications/mortality&lt;/keyword&gt;&lt;/keywords&gt;&lt;dates&gt;&lt;year&gt;2008&lt;/year&gt;&lt;/dates&gt;&lt;isbn&gt;1381-6128&lt;/isbn&gt;&lt;accession-num&gt;18691100&lt;/accession-num&gt;&lt;urls&gt;&lt;/urls&gt;&lt;electronic-resource-num&gt;10.2174/138161208784980563&lt;/electronic-resource-num&gt;&lt;remote-database-provider&gt;NLM&lt;/remote-database-provider&gt;&lt;language&gt;eng&lt;/language&gt;&lt;/record&gt;&lt;/Cite&gt;&lt;/EndNote&gt;</w:instrText>
      </w:r>
      <w:r w:rsidRPr="006E2C9F">
        <w:rPr>
          <w:rFonts w:cstheme="minorHAnsi"/>
          <w:lang w:val="en-GB"/>
        </w:rPr>
        <w:fldChar w:fldCharType="separate"/>
      </w:r>
      <w:r w:rsidR="00522A88" w:rsidRPr="006E2C9F">
        <w:rPr>
          <w:rFonts w:cstheme="minorHAnsi"/>
          <w:noProof/>
          <w:lang w:val="en-GB"/>
        </w:rPr>
        <w:t>(33)</w:t>
      </w:r>
      <w:r w:rsidRPr="006E2C9F">
        <w:rPr>
          <w:rFonts w:cstheme="minorHAnsi"/>
          <w:lang w:val="en-GB"/>
        </w:rPr>
        <w:fldChar w:fldCharType="end"/>
      </w:r>
      <w:r w:rsidRPr="006E2C9F">
        <w:rPr>
          <w:rFonts w:cstheme="minorHAnsi"/>
          <w:lang w:val="en-GB"/>
        </w:rPr>
        <w:t>. The difference in diagnostic tests and cut-points used</w:t>
      </w:r>
      <w:r w:rsidR="00B8693B" w:rsidRPr="006E2C9F">
        <w:rPr>
          <w:rFonts w:cstheme="minorHAnsi"/>
          <w:lang w:val="en-GB"/>
        </w:rPr>
        <w:t xml:space="preserve"> </w:t>
      </w:r>
      <w:r w:rsidRPr="006E2C9F">
        <w:rPr>
          <w:rFonts w:cstheme="minorHAnsi"/>
          <w:lang w:val="en-GB"/>
        </w:rPr>
        <w:t xml:space="preserve">between studies also makes it difficult to compare the study outcomes and might lead to heterogeneity between studies. </w:t>
      </w:r>
    </w:p>
    <w:p w14:paraId="046F4E49" w14:textId="77777777" w:rsidR="00487A2F" w:rsidRPr="006E2C9F" w:rsidRDefault="00487A2F" w:rsidP="006E2C9F">
      <w:pPr>
        <w:pStyle w:val="NoSpacing"/>
        <w:spacing w:line="360" w:lineRule="auto"/>
        <w:jc w:val="both"/>
        <w:rPr>
          <w:rFonts w:cstheme="minorHAnsi"/>
          <w:lang w:val="en-GB"/>
        </w:rPr>
      </w:pPr>
    </w:p>
    <w:p w14:paraId="76562CD8" w14:textId="171CA776" w:rsidR="00487A2F" w:rsidRPr="006E2C9F" w:rsidRDefault="00EF0196" w:rsidP="006E2C9F">
      <w:pPr>
        <w:pStyle w:val="NoSpacing"/>
        <w:spacing w:line="360" w:lineRule="auto"/>
        <w:jc w:val="both"/>
        <w:rPr>
          <w:rFonts w:cstheme="minorHAnsi"/>
          <w:lang w:val="en-GB"/>
        </w:rPr>
      </w:pPr>
      <w:r w:rsidRPr="006E2C9F">
        <w:rPr>
          <w:rFonts w:cstheme="minorHAnsi"/>
          <w:lang w:val="en-GB"/>
        </w:rPr>
        <w:lastRenderedPageBreak/>
        <w:t>A strength of the included studies was that they all adjusted for age and other important confounders, such as sex and HIV status. Four of the studies additionally adjusted for socio-economic status, by measuring related factors such as income, access to energy and educational level. Since many factors related to a low socio-economic status, such as poor housing and crowded living conditions, are established risk factors for TB and DM,</w:t>
      </w:r>
      <w:r w:rsidRPr="006E2C9F">
        <w:rPr>
          <w:rFonts w:cstheme="minorHAnsi"/>
          <w:color w:val="FF0000"/>
          <w:lang w:val="en-GB"/>
        </w:rPr>
        <w:t xml:space="preserve"> </w:t>
      </w:r>
      <w:r w:rsidRPr="006E2C9F">
        <w:rPr>
          <w:rFonts w:cstheme="minorHAnsi"/>
          <w:lang w:val="en-GB"/>
        </w:rPr>
        <w:t xml:space="preserve">these studies may report more reliable results </w:t>
      </w:r>
      <w:r w:rsidRPr="006E2C9F">
        <w:rPr>
          <w:rFonts w:cstheme="minorHAnsi"/>
          <w:lang w:val="en-GB"/>
        </w:rPr>
        <w:fldChar w:fldCharType="begin"/>
      </w:r>
      <w:r w:rsidR="00522A88" w:rsidRPr="006E2C9F">
        <w:rPr>
          <w:rFonts w:cstheme="minorHAnsi"/>
          <w:lang w:val="en-GB"/>
        </w:rPr>
        <w:instrText xml:space="preserve"> ADDIN EN.CITE &lt;EndNote&gt;&lt;Cite&gt;&lt;Author&gt;Lin Y&lt;/Author&gt;&lt;Year&gt;2019&lt;/Year&gt;&lt;RecNum&gt;6&lt;/RecNum&gt;&lt;DisplayText&gt;(32)&lt;/DisplayText&gt;&lt;record&gt;&lt;rec-number&gt;6&lt;/rec-number&gt;&lt;foreign-keys&gt;&lt;key app="EN" db-id="rd05a5z2v2d2z2e0st6vt0eipv5f20pewp02" timestamp="1614249880"&gt;6&lt;/key&gt;&lt;/foreign-keys&gt;&lt;ref-type name="Report"&gt;27&lt;/ref-type&gt;&lt;contributors&gt;&lt;authors&gt;&lt;author&gt;Lin Y, Harries A D, Kumar A M V, Critchley J A, van Crevel R, Owiti P, Dlodlo R A, Dejgaard A, &lt;/author&gt;&lt;/authors&gt;&lt;/contributors&gt;&lt;titles&gt;&lt;title&gt;Management of diabetes mellitus-tuberculosis: a guide to the essential practice&lt;/title&gt;&lt;/titles&gt;&lt;dates&gt;&lt;year&gt;2019&lt;/year&gt;&lt;/dates&gt;&lt;pub-location&gt;Paris, France &lt;/pub-location&gt;&lt;publisher&gt;International Union Against Tuberculosis and Lung Disease &lt;/publisher&gt;&lt;urls&gt;&lt;related-urls&gt;&lt;url&gt;https://theunion.org/news/new-union-technical-guide-for-the-co-management-of-diabetes-mellitus-tuberculosis-published &lt;/url&gt;&lt;/related-urls&gt;&lt;/urls&gt;&lt;/record&gt;&lt;/Cite&gt;&lt;/EndNote&gt;</w:instrText>
      </w:r>
      <w:r w:rsidRPr="006E2C9F">
        <w:rPr>
          <w:rFonts w:cstheme="minorHAnsi"/>
          <w:lang w:val="en-GB"/>
        </w:rPr>
        <w:fldChar w:fldCharType="separate"/>
      </w:r>
      <w:r w:rsidR="00522A88" w:rsidRPr="006E2C9F">
        <w:rPr>
          <w:rFonts w:cstheme="minorHAnsi"/>
          <w:noProof/>
          <w:lang w:val="en-GB"/>
        </w:rPr>
        <w:t>(32)</w:t>
      </w:r>
      <w:r w:rsidRPr="006E2C9F">
        <w:rPr>
          <w:rFonts w:cstheme="minorHAnsi"/>
          <w:lang w:val="en-GB"/>
        </w:rPr>
        <w:fldChar w:fldCharType="end"/>
      </w:r>
      <w:r w:rsidRPr="006E2C9F">
        <w:rPr>
          <w:rFonts w:cstheme="minorHAnsi"/>
          <w:lang w:val="en-GB"/>
        </w:rPr>
        <w:t>. No evidence of publication bias was found, which could be explained by the small body of literature available from SSA on the association, which makes it more likely that small studies with insignificant outcomes will be published. However, with only a small number of studies included</w:t>
      </w:r>
      <w:r w:rsidR="00487A2F" w:rsidRPr="006E2C9F">
        <w:rPr>
          <w:rFonts w:cstheme="minorHAnsi"/>
          <w:lang w:val="en-GB"/>
        </w:rPr>
        <w:t xml:space="preserve">, </w:t>
      </w:r>
      <w:r w:rsidRPr="006E2C9F">
        <w:rPr>
          <w:rFonts w:cstheme="minorHAnsi"/>
          <w:lang w:val="en-GB"/>
        </w:rPr>
        <w:t>such conclusions should be interpreted with caution.</w:t>
      </w:r>
    </w:p>
    <w:p w14:paraId="415125C5" w14:textId="77777777" w:rsidR="00487A2F" w:rsidRPr="006E2C9F" w:rsidRDefault="00487A2F" w:rsidP="006E2C9F">
      <w:pPr>
        <w:pStyle w:val="NoSpacing"/>
        <w:spacing w:line="360" w:lineRule="auto"/>
        <w:jc w:val="both"/>
        <w:rPr>
          <w:rFonts w:cstheme="minorHAnsi"/>
          <w:lang w:val="en-GB"/>
        </w:rPr>
      </w:pPr>
    </w:p>
    <w:p w14:paraId="5992B568" w14:textId="77777777" w:rsidR="00EF0196" w:rsidRPr="006E2C9F" w:rsidRDefault="00EF0196" w:rsidP="006E2C9F">
      <w:pPr>
        <w:pStyle w:val="NoSpacing"/>
        <w:spacing w:line="360" w:lineRule="auto"/>
        <w:jc w:val="both"/>
        <w:rPr>
          <w:rFonts w:cstheme="minorHAnsi"/>
          <w:b/>
          <w:bCs/>
          <w:lang w:val="en-GB"/>
        </w:rPr>
      </w:pPr>
      <w:r w:rsidRPr="006E2C9F">
        <w:rPr>
          <w:rFonts w:cstheme="minorHAnsi"/>
          <w:b/>
          <w:bCs/>
          <w:lang w:val="en-GB"/>
        </w:rPr>
        <w:t xml:space="preserve">Implications </w:t>
      </w:r>
    </w:p>
    <w:p w14:paraId="6C463BEF" w14:textId="320F7A03" w:rsidR="00EF0196" w:rsidRPr="006E2C9F" w:rsidRDefault="00EF0196" w:rsidP="006E2C9F">
      <w:pPr>
        <w:pStyle w:val="NoSpacing"/>
        <w:spacing w:line="360" w:lineRule="auto"/>
        <w:jc w:val="both"/>
        <w:rPr>
          <w:rFonts w:cstheme="minorHAnsi"/>
          <w:lang w:val="en-GB"/>
        </w:rPr>
      </w:pPr>
      <w:r w:rsidRPr="006E2C9F">
        <w:rPr>
          <w:rFonts w:cstheme="minorHAnsi"/>
          <w:lang w:val="en-GB"/>
        </w:rPr>
        <w:t xml:space="preserve">This review implies that people with DM in SSA have an almost three times higher risk to be diagnosed with active TB disease in comparison to people without DM. While HIV is still the strongest risk factor for TB in SSA, DM likely also contributes to TB epidemiology </w:t>
      </w:r>
      <w:r w:rsidRPr="006E2C9F">
        <w:rPr>
          <w:rFonts w:cstheme="minorHAnsi"/>
          <w:lang w:val="en-GB"/>
        </w:rPr>
        <w:fldChar w:fldCharType="begin"/>
      </w:r>
      <w:r w:rsidR="00522A88" w:rsidRPr="006E2C9F">
        <w:rPr>
          <w:rFonts w:cstheme="minorHAnsi"/>
          <w:lang w:val="en-GB"/>
        </w:rPr>
        <w:instrText xml:space="preserve"> ADDIN EN.CITE &lt;EndNote&gt;&lt;Cite&gt;&lt;Author&gt;WHO&lt;/Author&gt;&lt;Year&gt;2017&lt;/Year&gt;&lt;RecNum&gt;19&lt;/RecNum&gt;&lt;DisplayText&gt;(12)&lt;/DisplayText&gt;&lt;record&gt;&lt;rec-number&gt;19&lt;/rec-number&gt;&lt;foreign-keys&gt;&lt;key app="EN" db-id="rd05a5z2v2d2z2e0st6vt0eipv5f20pewp02" timestamp="1614256354"&gt;19&lt;/key&gt;&lt;/foreign-keys&gt;&lt;ref-type name="Report"&gt;27&lt;/ref-type&gt;&lt;contributors&gt;&lt;authors&gt;&lt;author&gt;WHO,&lt;/author&gt;&lt;/authors&gt;&lt;/contributors&gt;&lt;titles&gt;&lt;title&gt;Global tuberculosis report 2017&lt;/title&gt;&lt;/titles&gt;&lt;dates&gt;&lt;year&gt;2017&lt;/year&gt;&lt;/dates&gt;&lt;pub-location&gt;Geneva, Switzerland&lt;/pub-location&gt;&lt;publisher&gt;World Health Organization&lt;/publisher&gt;&lt;urls&gt;&lt;/urls&gt;&lt;/record&gt;&lt;/Cite&gt;&lt;/EndNote&gt;</w:instrText>
      </w:r>
      <w:r w:rsidRPr="006E2C9F">
        <w:rPr>
          <w:rFonts w:cstheme="minorHAnsi"/>
          <w:lang w:val="en-GB"/>
        </w:rPr>
        <w:fldChar w:fldCharType="separate"/>
      </w:r>
      <w:r w:rsidR="00522A88" w:rsidRPr="006E2C9F">
        <w:rPr>
          <w:rFonts w:cstheme="minorHAnsi"/>
          <w:noProof/>
          <w:lang w:val="en-GB"/>
        </w:rPr>
        <w:t>(12)</w:t>
      </w:r>
      <w:r w:rsidRPr="006E2C9F">
        <w:rPr>
          <w:rFonts w:cstheme="minorHAnsi"/>
          <w:lang w:val="en-GB"/>
        </w:rPr>
        <w:fldChar w:fldCharType="end"/>
      </w:r>
      <w:r w:rsidRPr="006E2C9F">
        <w:rPr>
          <w:rFonts w:cstheme="minorHAnsi"/>
          <w:lang w:val="en-GB"/>
        </w:rPr>
        <w:t xml:space="preserve">. Since the prevalence of DM is increasing rapidly in SSA, this population effect is expected to become more profound over the next few decades. Currently, SSA is making good progress to reach the TB incidence milestone of the WHO’s end TB strategy, which is to reduce TB incidence rates by 80% by 2030 in comparison with 2015 </w:t>
      </w:r>
      <w:r w:rsidRPr="006E2C9F">
        <w:rPr>
          <w:rFonts w:cstheme="minorHAnsi"/>
          <w:lang w:val="en-GB"/>
        </w:rPr>
        <w:fldChar w:fldCharType="begin"/>
      </w:r>
      <w:r w:rsidRPr="006E2C9F">
        <w:rPr>
          <w:rFonts w:cstheme="minorHAnsi"/>
          <w:lang w:val="en-GB"/>
        </w:rPr>
        <w:instrText xml:space="preserve"> ADDIN EN.CITE &lt;EndNote&gt;&lt;Cite&gt;&lt;Author&gt;WHO&lt;/Author&gt;&lt;Year&gt;2020&lt;/Year&gt;&lt;RecNum&gt;5&lt;/RecNum&gt;&lt;DisplayText&gt;(1)&lt;/DisplayText&gt;&lt;record&gt;&lt;rec-number&gt;5&lt;/rec-number&gt;&lt;foreign-keys&gt;&lt;key app="EN" db-id="rd05a5z2v2d2z2e0st6vt0eipv5f20pewp02" timestamp="1614249628"&gt;5&lt;/key&gt;&lt;/foreign-keys&gt;&lt;ref-type name="Report"&gt;27&lt;/ref-type&gt;&lt;contributors&gt;&lt;authors&gt;&lt;author&gt;WHO&lt;/author&gt;&lt;/authors&gt;&lt;/contributors&gt;&lt;titles&gt;&lt;title&gt;Global Tuberculosis Report 2020&lt;/title&gt;&lt;/titles&gt;&lt;dates&gt;&lt;year&gt;2020&lt;/year&gt;&lt;/dates&gt;&lt;pub-location&gt;Geneva, Switzerland &lt;/pub-location&gt;&lt;publisher&gt;World Health Organization&lt;/publisher&gt;&lt;urls&gt;&lt;related-urls&gt;&lt;url&gt;https://www.who.int/publications/i/item/9789240013131&lt;/url&gt;&lt;/related-urls&gt;&lt;/urls&gt;&lt;/record&gt;&lt;/Cite&gt;&lt;/EndNote&gt;</w:instrText>
      </w:r>
      <w:r w:rsidRPr="006E2C9F">
        <w:rPr>
          <w:rFonts w:cstheme="minorHAnsi"/>
          <w:lang w:val="en-GB"/>
        </w:rPr>
        <w:fldChar w:fldCharType="separate"/>
      </w:r>
      <w:r w:rsidRPr="006E2C9F">
        <w:rPr>
          <w:rFonts w:cstheme="minorHAnsi"/>
          <w:noProof/>
          <w:lang w:val="en-GB"/>
        </w:rPr>
        <w:t>(1)</w:t>
      </w:r>
      <w:r w:rsidRPr="006E2C9F">
        <w:rPr>
          <w:rFonts w:cstheme="minorHAnsi"/>
          <w:lang w:val="en-GB"/>
        </w:rPr>
        <w:fldChar w:fldCharType="end"/>
      </w:r>
      <w:r w:rsidRPr="006E2C9F">
        <w:rPr>
          <w:rFonts w:cstheme="minorHAnsi"/>
          <w:lang w:val="en-GB"/>
        </w:rPr>
        <w:t xml:space="preserve">. However, the increasing prevalence of DM could potentially affect the fast decline and threaten reaching the WHO’s end TB targets in SSA. </w:t>
      </w:r>
    </w:p>
    <w:p w14:paraId="5D7621E7" w14:textId="77777777" w:rsidR="00EF0196" w:rsidRPr="006E2C9F" w:rsidRDefault="00EF0196" w:rsidP="006E2C9F">
      <w:pPr>
        <w:pStyle w:val="NoSpacing"/>
        <w:spacing w:line="360" w:lineRule="auto"/>
        <w:jc w:val="both"/>
        <w:rPr>
          <w:rFonts w:cstheme="minorHAnsi"/>
          <w:lang w:val="en-GB"/>
        </w:rPr>
      </w:pPr>
    </w:p>
    <w:p w14:paraId="17FF9248" w14:textId="69B1EAE7" w:rsidR="00EF0196" w:rsidRPr="006E2C9F" w:rsidRDefault="00EF0196" w:rsidP="006E2C9F">
      <w:pPr>
        <w:pStyle w:val="NoSpacing"/>
        <w:spacing w:line="360" w:lineRule="auto"/>
        <w:jc w:val="both"/>
        <w:rPr>
          <w:rFonts w:cstheme="minorHAnsi"/>
          <w:lang w:val="en-GB"/>
        </w:rPr>
      </w:pPr>
      <w:r w:rsidRPr="006E2C9F">
        <w:rPr>
          <w:rFonts w:cstheme="minorHAnsi"/>
          <w:lang w:val="en-GB"/>
        </w:rPr>
        <w:t xml:space="preserve">The very young mean age of patients in the studies included was notable. Comorbidity of DM and HIV will likely become more prevalent as cohorts of people with HIV start to age in SSA. In addition, people with HIV have a higher risk of contracting DM, due to ART treatment </w:t>
      </w:r>
      <w:r w:rsidRPr="006E2C9F">
        <w:rPr>
          <w:rFonts w:cstheme="minorHAnsi"/>
          <w:lang w:val="en-GB"/>
        </w:rPr>
        <w:fldChar w:fldCharType="begin"/>
      </w:r>
      <w:r w:rsidR="00522A88" w:rsidRPr="006E2C9F">
        <w:rPr>
          <w:rFonts w:cstheme="minorHAnsi"/>
          <w:lang w:val="en-GB"/>
        </w:rPr>
        <w:instrText xml:space="preserve"> ADDIN EN.CITE &lt;EndNote&gt;&lt;Cite&gt;&lt;Author&gt;Tamuhla&lt;/Author&gt;&lt;Year&gt;2021&lt;/Year&gt;&lt;RecNum&gt;56&lt;/RecNum&gt;&lt;DisplayText&gt;(34)&lt;/DisplayText&gt;&lt;record&gt;&lt;rec-number&gt;56&lt;/rec-number&gt;&lt;foreign-keys&gt;&lt;key app="EN" db-id="rd05a5z2v2d2z2e0st6vt0eipv5f20pewp02" timestamp="1623054434"&gt;56&lt;/key&gt;&lt;/foreign-keys&gt;&lt;ref-type name="Journal Article"&gt;17&lt;/ref-type&gt;&lt;contributors&gt;&lt;authors&gt;&lt;author&gt;Tamuhla, T.&lt;/author&gt;&lt;author&gt;Dave, J. A.&lt;/author&gt;&lt;author&gt;Raubenheimer, P.&lt;/author&gt;&lt;author&gt;Tiffin, N.&lt;/author&gt;&lt;/authors&gt;&lt;/contributors&gt;&lt;auth-address&gt;Division of Computational Biology, Integrative Biomedical Sciences Department, Faculty of Health Sciences, University of Cape Town, Cape Town, South Africa.&amp;#xD;Division of Endocrinology, Department of Medicine, Faculty of Health Sciences, University of Cape Town (UCT), Cape Town, South Africa.&amp;#xD;Wellcome Centre for Infectious Disease Research in Africa, Institute of Infectious Diseases and Molecular Medicine, University of Cape Town, Cape Town, South Africa.&amp;#xD;Centre for Infectious Disease Epidemiology Research, School of Public Health and Family Medicine, University of Cape Town, Cape Town, South Africa.&lt;/auth-address&gt;&lt;titles&gt;&lt;title&gt;Diabetes in a TB and HIV-endemic South African population: Analysis of a virtual cohort using routine health data&lt;/title&gt;&lt;secondary-title&gt;PLoS One&lt;/secondary-title&gt;&lt;/titles&gt;&lt;periodical&gt;&lt;full-title&gt;PLoS One&lt;/full-title&gt;&lt;/periodical&gt;&lt;pages&gt;e0251303&lt;/pages&gt;&lt;volume&gt;16&lt;/volume&gt;&lt;number&gt;5&lt;/number&gt;&lt;edition&gt;2021/05/08&lt;/edition&gt;&lt;dates&gt;&lt;year&gt;2021&lt;/year&gt;&lt;/dates&gt;&lt;isbn&gt;1932-6203&lt;/isbn&gt;&lt;accession-num&gt;33961671&lt;/accession-num&gt;&lt;urls&gt;&lt;/urls&gt;&lt;custom2&gt;PMC8104376&lt;/custom2&gt;&lt;electronic-resource-num&gt;10.1371/journal.pone.0251303&lt;/electronic-resource-num&gt;&lt;remote-database-provider&gt;NLM&lt;/remote-database-provider&gt;&lt;language&gt;eng&lt;/language&gt;&lt;/record&gt;&lt;/Cite&gt;&lt;/EndNote&gt;</w:instrText>
      </w:r>
      <w:r w:rsidRPr="006E2C9F">
        <w:rPr>
          <w:rFonts w:cstheme="minorHAnsi"/>
          <w:lang w:val="en-GB"/>
        </w:rPr>
        <w:fldChar w:fldCharType="separate"/>
      </w:r>
      <w:r w:rsidR="00522A88" w:rsidRPr="006E2C9F">
        <w:rPr>
          <w:rFonts w:cstheme="minorHAnsi"/>
          <w:noProof/>
          <w:lang w:val="en-GB"/>
        </w:rPr>
        <w:t>(34)</w:t>
      </w:r>
      <w:r w:rsidRPr="006E2C9F">
        <w:rPr>
          <w:rFonts w:cstheme="minorHAnsi"/>
          <w:lang w:val="en-GB"/>
        </w:rPr>
        <w:fldChar w:fldCharType="end"/>
      </w:r>
      <w:r w:rsidRPr="006E2C9F">
        <w:rPr>
          <w:rFonts w:cstheme="minorHAnsi"/>
          <w:lang w:val="en-GB"/>
        </w:rPr>
        <w:t xml:space="preserve">. Because this and former reviews could not draw strong conclusions on the presence and magnitude of effect-modification by HIV, a key evidence gap remains whether HIV status modifies the association between DM and TB. To address this, more studies on the association between DM and TB that stratify by HIV status should be performed. These studies should have a larger number of participants, so that stratifying is justified, and may thus require the use of routine records, historically difficult in SSA. Importantly, these studies should specify whether HIV is treated or untreated and early or advanced, because these factors could potentially influence the association. </w:t>
      </w:r>
    </w:p>
    <w:p w14:paraId="429B9532" w14:textId="77777777" w:rsidR="00EF0196" w:rsidRPr="006E2C9F" w:rsidRDefault="00EF0196" w:rsidP="006E2C9F">
      <w:pPr>
        <w:pStyle w:val="NoSpacing"/>
        <w:spacing w:line="360" w:lineRule="auto"/>
        <w:jc w:val="both"/>
        <w:rPr>
          <w:rFonts w:cstheme="minorHAnsi"/>
          <w:lang w:val="en-GB"/>
        </w:rPr>
      </w:pPr>
    </w:p>
    <w:p w14:paraId="65B76C1D" w14:textId="77777777" w:rsidR="00EF0196" w:rsidRPr="006E2C9F" w:rsidRDefault="00EF0196" w:rsidP="006E2C9F">
      <w:pPr>
        <w:pStyle w:val="NoSpacing"/>
        <w:spacing w:line="360" w:lineRule="auto"/>
        <w:jc w:val="both"/>
        <w:rPr>
          <w:rFonts w:cstheme="minorHAnsi"/>
          <w:b/>
          <w:bCs/>
          <w:lang w:val="en-GB"/>
        </w:rPr>
      </w:pPr>
      <w:r w:rsidRPr="006E2C9F">
        <w:rPr>
          <w:rFonts w:cstheme="minorHAnsi"/>
          <w:b/>
          <w:bCs/>
          <w:lang w:val="en-GB"/>
        </w:rPr>
        <w:t xml:space="preserve">Conclusions </w:t>
      </w:r>
    </w:p>
    <w:p w14:paraId="48BB8347" w14:textId="77777777" w:rsidR="00EF0196" w:rsidRPr="00122241" w:rsidRDefault="00EF0196" w:rsidP="006E2C9F">
      <w:pPr>
        <w:pStyle w:val="NoSpacing"/>
        <w:spacing w:line="360" w:lineRule="auto"/>
        <w:jc w:val="both"/>
        <w:rPr>
          <w:lang w:val="en-GB"/>
        </w:rPr>
      </w:pPr>
      <w:r w:rsidRPr="006E2C9F">
        <w:rPr>
          <w:rFonts w:cstheme="minorHAnsi"/>
          <w:lang w:val="en-GB"/>
        </w:rPr>
        <w:t xml:space="preserve">This systematic review implies that people with diabetes mellitus in Sub-Saharan Africa have an almost 3 times higher risk of developing active tuberculosis, in accordance with evidence from other </w:t>
      </w:r>
      <w:r w:rsidRPr="006E2C9F">
        <w:rPr>
          <w:rFonts w:cstheme="minorHAnsi"/>
          <w:lang w:val="en-GB"/>
        </w:rPr>
        <w:lastRenderedPageBreak/>
        <w:t>continents. However, more research is needed to determine whether and how HIV modifies this relationship, in order to fully understand the potential future impact of rising DM prevalence on TB epidemics in SSA.</w:t>
      </w:r>
      <w:r w:rsidRPr="00122241">
        <w:rPr>
          <w:lang w:val="en-GB"/>
        </w:rPr>
        <w:t xml:space="preserve"> </w:t>
      </w:r>
      <w:r w:rsidRPr="00122241">
        <w:rPr>
          <w:lang w:val="en-GB"/>
        </w:rPr>
        <w:br w:type="page"/>
      </w:r>
    </w:p>
    <w:p w14:paraId="39D87DBF" w14:textId="37F567B2" w:rsidR="00EF0196" w:rsidRPr="006E2C9F" w:rsidRDefault="00EF0196" w:rsidP="00FB195E">
      <w:pPr>
        <w:suppressLineNumbers/>
        <w:rPr>
          <w:rFonts w:cstheme="minorHAnsi"/>
          <w:b/>
          <w:bCs/>
          <w:sz w:val="28"/>
          <w:szCs w:val="28"/>
          <w:lang w:val="en-GB"/>
        </w:rPr>
      </w:pPr>
      <w:bookmarkStart w:id="146" w:name="_Toc74817001"/>
      <w:r w:rsidRPr="006E2C9F">
        <w:rPr>
          <w:rFonts w:cstheme="minorHAnsi"/>
          <w:b/>
          <w:bCs/>
          <w:sz w:val="28"/>
          <w:szCs w:val="28"/>
          <w:lang w:val="en-GB"/>
        </w:rPr>
        <w:lastRenderedPageBreak/>
        <w:t>References</w:t>
      </w:r>
      <w:bookmarkEnd w:id="146"/>
      <w:r w:rsidRPr="006E2C9F">
        <w:rPr>
          <w:rFonts w:cstheme="minorHAnsi"/>
          <w:b/>
          <w:bCs/>
          <w:sz w:val="28"/>
          <w:szCs w:val="28"/>
          <w:lang w:val="en-GB"/>
        </w:rPr>
        <w:t xml:space="preserve"> </w:t>
      </w:r>
    </w:p>
    <w:p w14:paraId="4D41F163" w14:textId="77777777" w:rsidR="00293FC6" w:rsidRPr="00293FC6" w:rsidRDefault="00EF0196" w:rsidP="00466E56">
      <w:pPr>
        <w:pStyle w:val="EndNoteBibliography"/>
        <w:suppressLineNumbers/>
        <w:spacing w:after="0"/>
        <w:ind w:left="708" w:hanging="708"/>
      </w:pPr>
      <w:r w:rsidRPr="00283E68">
        <w:rPr>
          <w:rFonts w:ascii="Arial" w:hAnsi="Arial" w:cs="Arial"/>
          <w:lang w:val="en-GB"/>
        </w:rPr>
        <w:fldChar w:fldCharType="begin"/>
      </w:r>
      <w:r w:rsidRPr="00283E68">
        <w:rPr>
          <w:rFonts w:ascii="Arial" w:hAnsi="Arial" w:cs="Arial"/>
          <w:lang w:val="en-GB"/>
        </w:rPr>
        <w:instrText xml:space="preserve"> ADDIN EN.REFLIST </w:instrText>
      </w:r>
      <w:r w:rsidRPr="00283E68">
        <w:rPr>
          <w:rFonts w:ascii="Arial" w:hAnsi="Arial" w:cs="Arial"/>
          <w:lang w:val="en-GB"/>
        </w:rPr>
        <w:fldChar w:fldCharType="separate"/>
      </w:r>
      <w:r w:rsidR="00293FC6" w:rsidRPr="00293FC6">
        <w:t>1.</w:t>
      </w:r>
      <w:r w:rsidR="00293FC6" w:rsidRPr="00293FC6">
        <w:tab/>
        <w:t>WHO. Global Tuberculosis Report 2020. Geneva, Switzerland World Health Organization; 2020.</w:t>
      </w:r>
    </w:p>
    <w:p w14:paraId="55837217" w14:textId="77777777" w:rsidR="00293FC6" w:rsidRPr="00293FC6" w:rsidRDefault="00293FC6" w:rsidP="00466E56">
      <w:pPr>
        <w:pStyle w:val="EndNoteBibliography"/>
        <w:suppressLineNumbers/>
        <w:spacing w:after="0"/>
        <w:ind w:left="708" w:hanging="708"/>
      </w:pPr>
      <w:r w:rsidRPr="00293FC6">
        <w:t>2.</w:t>
      </w:r>
      <w:r w:rsidRPr="00293FC6">
        <w:tab/>
        <w:t>Pearson-Stuttard J, Blundell S, Harris T, Cook DG, Critchley J. Diabetes and infection: assessing the association with glycaemic control in population-based studies. Lancet Diabetes Endocrinol. 2016;4(2):148-58.</w:t>
      </w:r>
    </w:p>
    <w:p w14:paraId="191688CB" w14:textId="77777777" w:rsidR="00293FC6" w:rsidRPr="00293FC6" w:rsidRDefault="00293FC6" w:rsidP="009023EC">
      <w:pPr>
        <w:pStyle w:val="EndNoteBibliography"/>
        <w:suppressLineNumbers/>
        <w:spacing w:after="0"/>
      </w:pPr>
      <w:r w:rsidRPr="00293FC6">
        <w:t>3.</w:t>
      </w:r>
      <w:r w:rsidRPr="00293FC6">
        <w:tab/>
        <w:t>IDF. Diabetes Atlas, 9th edition. Brussels, Belgium: International Diabetes Federation 2019.</w:t>
      </w:r>
    </w:p>
    <w:p w14:paraId="4773FAE9" w14:textId="77777777" w:rsidR="00293FC6" w:rsidRPr="00293FC6" w:rsidRDefault="00293FC6" w:rsidP="00466E56">
      <w:pPr>
        <w:pStyle w:val="EndNoteBibliography"/>
        <w:suppressLineNumbers/>
        <w:spacing w:after="0"/>
        <w:ind w:left="708" w:hanging="708"/>
      </w:pPr>
      <w:r w:rsidRPr="00293FC6">
        <w:t>4.</w:t>
      </w:r>
      <w:r w:rsidRPr="00293FC6">
        <w:tab/>
        <w:t>Pastakia SD, Pekny CR, Manyara SM, Fischer L. Diabetes in sub-Saharan Africa - from policy to practice to progress: targeting the existing gaps for future care for diabetes. Diabetes Metab Syndr Obes. 2017;10:247-63.</w:t>
      </w:r>
    </w:p>
    <w:p w14:paraId="7607E581" w14:textId="77777777" w:rsidR="00293FC6" w:rsidRPr="00293FC6" w:rsidRDefault="00293FC6" w:rsidP="00466E56">
      <w:pPr>
        <w:pStyle w:val="EndNoteBibliography"/>
        <w:suppressLineNumbers/>
        <w:spacing w:after="0"/>
        <w:ind w:left="708" w:hanging="708"/>
      </w:pPr>
      <w:r w:rsidRPr="00293FC6">
        <w:t>5.</w:t>
      </w:r>
      <w:r w:rsidRPr="00293FC6">
        <w:tab/>
        <w:t>Young F, Critchley JA, Johnstone LK, Unwin NC. A review of co-morbidity between infectious and chronic disease in Sub Saharan Africa: TB and Diabetes Mellitus, HIV and Metabolic Syndrome, and the impact of globalization. Globalization and Health. 2009;5(1):9.</w:t>
      </w:r>
    </w:p>
    <w:p w14:paraId="0D83CA54" w14:textId="77777777" w:rsidR="00293FC6" w:rsidRPr="00293FC6" w:rsidRDefault="00293FC6" w:rsidP="00466E56">
      <w:pPr>
        <w:pStyle w:val="EndNoteBibliography"/>
        <w:suppressLineNumbers/>
        <w:spacing w:after="0"/>
        <w:ind w:left="708" w:hanging="708"/>
      </w:pPr>
      <w:r w:rsidRPr="00293FC6">
        <w:t>6.</w:t>
      </w:r>
      <w:r w:rsidRPr="00293FC6">
        <w:tab/>
        <w:t>Al-Rifai RH, Pearson F, Critchley JA, Abu-Raddad LJ. Association between diabetes mellitus and active tuberculosis: A systematic review and meta-analysis. PLoS One. 2017;12(11):e0187967.</w:t>
      </w:r>
    </w:p>
    <w:p w14:paraId="5449B022" w14:textId="77777777" w:rsidR="00293FC6" w:rsidRPr="00293FC6" w:rsidRDefault="00293FC6" w:rsidP="00466E56">
      <w:pPr>
        <w:pStyle w:val="EndNoteBibliography"/>
        <w:suppressLineNumbers/>
        <w:spacing w:after="0"/>
        <w:ind w:left="708" w:hanging="708"/>
      </w:pPr>
      <w:r w:rsidRPr="00293FC6">
        <w:t>7.</w:t>
      </w:r>
      <w:r w:rsidRPr="00293FC6">
        <w:tab/>
        <w:t>Hayashi S, Chandramohan D. Risk of active tuberculosis among people with diabetes mellitus: systematic review and meta-analysis. Trop Med Int Health. 2018;23(10):1058-70.</w:t>
      </w:r>
    </w:p>
    <w:p w14:paraId="70864908" w14:textId="77777777" w:rsidR="00293FC6" w:rsidRPr="00293FC6" w:rsidRDefault="00293FC6" w:rsidP="00466E56">
      <w:pPr>
        <w:pStyle w:val="EndNoteBibliography"/>
        <w:suppressLineNumbers/>
        <w:spacing w:after="0"/>
        <w:ind w:left="708" w:hanging="708"/>
      </w:pPr>
      <w:r w:rsidRPr="00293FC6">
        <w:t>8.</w:t>
      </w:r>
      <w:r w:rsidRPr="00293FC6">
        <w:tab/>
        <w:t>Baker MA, Harries AD, Jeon CY, Hart JE, Kapur A, Lönnroth K, et al. The impact of diabetes on tuberculosis treatment outcomes: a systematic review. BMC Med. 2011;9:81.</w:t>
      </w:r>
    </w:p>
    <w:p w14:paraId="0669C503" w14:textId="77777777" w:rsidR="00293FC6" w:rsidRPr="00293FC6" w:rsidRDefault="00293FC6" w:rsidP="00466E56">
      <w:pPr>
        <w:pStyle w:val="EndNoteBibliography"/>
        <w:suppressLineNumbers/>
        <w:spacing w:after="0"/>
        <w:ind w:left="708" w:hanging="708"/>
      </w:pPr>
      <w:r w:rsidRPr="00293FC6">
        <w:t>9.</w:t>
      </w:r>
      <w:r w:rsidRPr="00293FC6">
        <w:tab/>
        <w:t>Huangfu P, Ugarte-Gil C, Golub J, Pearson F, Critchley J. The effects of diabetes on tuberculosis treatment outcomes: an updated systematic review and meta-analysis. Int J Tuberc Lung Dis. 2019;23(7):783-96.</w:t>
      </w:r>
    </w:p>
    <w:p w14:paraId="7B271D12" w14:textId="77777777" w:rsidR="00293FC6" w:rsidRPr="00293FC6" w:rsidRDefault="00293FC6" w:rsidP="00466E56">
      <w:pPr>
        <w:pStyle w:val="EndNoteBibliography"/>
        <w:suppressLineNumbers/>
        <w:spacing w:after="0"/>
        <w:ind w:left="708" w:hanging="708"/>
      </w:pPr>
      <w:r w:rsidRPr="00293FC6">
        <w:t>10.</w:t>
      </w:r>
      <w:r w:rsidRPr="00293FC6">
        <w:tab/>
        <w:t>Dooley KE, Chaisson RE. Tuberculosis and diabetes mellitus: convergence of two epidemics. Lancet Infect Dis. 2009;9(12):737-46.</w:t>
      </w:r>
    </w:p>
    <w:p w14:paraId="5C420CF4" w14:textId="77777777" w:rsidR="00293FC6" w:rsidRPr="00293FC6" w:rsidRDefault="00293FC6" w:rsidP="00466E56">
      <w:pPr>
        <w:pStyle w:val="EndNoteBibliography"/>
        <w:suppressLineNumbers/>
        <w:spacing w:after="0"/>
        <w:ind w:left="708" w:hanging="708"/>
      </w:pPr>
      <w:r w:rsidRPr="00293FC6">
        <w:t>11.</w:t>
      </w:r>
      <w:r w:rsidRPr="00293FC6">
        <w:tab/>
        <w:t>Gelaw YA, Williams G, Soares Magalhães RJ, Gilks CF, Assefa Y. HIV Prevalence Among Tuberculosis Patients in Sub-Saharan Africa: A Systematic Review and Meta-analysis. AIDS Behav. 2019;23(6):1561-75.</w:t>
      </w:r>
    </w:p>
    <w:p w14:paraId="2A7F57BD" w14:textId="77777777" w:rsidR="00293FC6" w:rsidRPr="00293FC6" w:rsidRDefault="00293FC6" w:rsidP="00466E56">
      <w:pPr>
        <w:pStyle w:val="EndNoteBibliography"/>
        <w:suppressLineNumbers/>
        <w:spacing w:after="0"/>
        <w:ind w:left="708" w:hanging="708"/>
      </w:pPr>
      <w:r w:rsidRPr="00293FC6">
        <w:t>12.</w:t>
      </w:r>
      <w:r w:rsidRPr="00293FC6">
        <w:tab/>
        <w:t>WHO. Global tuberculosis report 2017. Geneva, Switzerland: World Health Organization; 2017.</w:t>
      </w:r>
    </w:p>
    <w:p w14:paraId="5F32526A" w14:textId="77777777" w:rsidR="00293FC6" w:rsidRPr="00293FC6" w:rsidRDefault="00293FC6" w:rsidP="00466E56">
      <w:pPr>
        <w:pStyle w:val="EndNoteBibliography"/>
        <w:suppressLineNumbers/>
        <w:spacing w:after="0"/>
        <w:ind w:left="708" w:hanging="708"/>
      </w:pPr>
      <w:r w:rsidRPr="00293FC6">
        <w:t>13.</w:t>
      </w:r>
      <w:r w:rsidRPr="00293FC6">
        <w:tab/>
        <w:t>Bailey SL, Ayles H. Association between diabetes mellitus and active tuberculosis in Africa and the effect of HIV. Trop Med Int Health. 2017;22(3):261-8.</w:t>
      </w:r>
    </w:p>
    <w:p w14:paraId="14FE6551" w14:textId="77777777" w:rsidR="00293FC6" w:rsidRPr="00293FC6" w:rsidRDefault="00293FC6" w:rsidP="00466E56">
      <w:pPr>
        <w:pStyle w:val="EndNoteBibliography"/>
        <w:suppressLineNumbers/>
        <w:spacing w:after="0"/>
        <w:ind w:left="708" w:hanging="708"/>
      </w:pPr>
      <w:r w:rsidRPr="00293FC6">
        <w:t>14.</w:t>
      </w:r>
      <w:r w:rsidRPr="00293FC6">
        <w:tab/>
        <w:t>Kim SJ, Hong YP, Lew WJ, Yang SC, Lee EG. Incidence of pulmonary tuberculosis among diabetics. Tuber Lung Dis. 1995;76(6):529-33.</w:t>
      </w:r>
    </w:p>
    <w:p w14:paraId="4E8329D5" w14:textId="77777777" w:rsidR="00293FC6" w:rsidRPr="00293FC6" w:rsidRDefault="00293FC6" w:rsidP="00466E56">
      <w:pPr>
        <w:pStyle w:val="EndNoteBibliography"/>
        <w:suppressLineNumbers/>
        <w:spacing w:after="0"/>
        <w:ind w:left="708" w:hanging="708"/>
      </w:pPr>
      <w:r w:rsidRPr="00293FC6">
        <w:t>15.</w:t>
      </w:r>
      <w:r w:rsidRPr="00293FC6">
        <w:tab/>
        <w:t>WHO. Definition and diagnosis of diabetes mellitus and intermediate hyperglycaemia. Summary of Technical Report and Recommendations. Geneva, Switzerland: World Health Organization 2006.</w:t>
      </w:r>
    </w:p>
    <w:p w14:paraId="4F45C74A" w14:textId="552C15A7" w:rsidR="00293FC6" w:rsidRPr="00293FC6" w:rsidRDefault="00293FC6" w:rsidP="00466E56">
      <w:pPr>
        <w:pStyle w:val="EndNoteBibliography"/>
        <w:suppressLineNumbers/>
        <w:spacing w:after="0"/>
        <w:ind w:left="708" w:hanging="708"/>
      </w:pPr>
      <w:r w:rsidRPr="00293FC6">
        <w:t>16.</w:t>
      </w:r>
      <w:r w:rsidRPr="00293FC6">
        <w:tab/>
        <w:t xml:space="preserve">Julian Higgins JT. Cochrane Handbook for Systematic Reviews of Interventions version 5.1.0 2011 [updated March 2011. Available from: </w:t>
      </w:r>
      <w:r w:rsidR="00BD5720">
        <w:fldChar w:fldCharType="begin"/>
      </w:r>
      <w:ins w:id="147" w:author="Julia Critchley" w:date="2022-01-28T12:10:00Z">
        <w:r w:rsidR="0048087E">
          <w:instrText>HYPERLINK "C:\\Users\\jcritchl\\AppData\\Local\\Microsoft\\Windows\\INetCache\\Content.Outlook\\8RKTOHDX\\www.handbook.cochrane.org"</w:instrText>
        </w:r>
      </w:ins>
      <w:del w:id="148" w:author="Julia Critchley" w:date="2022-01-28T12:10:00Z">
        <w:r w:rsidR="00BD5720" w:rsidDel="0048087E">
          <w:delInstrText xml:space="preserve"> HYPERLINK "www.handbook.cochrane.org" </w:delInstrText>
        </w:r>
      </w:del>
      <w:r w:rsidR="00BD5720">
        <w:fldChar w:fldCharType="separate"/>
      </w:r>
      <w:r w:rsidRPr="00293FC6">
        <w:rPr>
          <w:rStyle w:val="Hyperlink"/>
        </w:rPr>
        <w:t>www.handbook.cochrane.org</w:t>
      </w:r>
      <w:r w:rsidR="00BD5720">
        <w:rPr>
          <w:rStyle w:val="Hyperlink"/>
        </w:rPr>
        <w:fldChar w:fldCharType="end"/>
      </w:r>
      <w:r w:rsidRPr="00293FC6">
        <w:t>.</w:t>
      </w:r>
    </w:p>
    <w:p w14:paraId="787C8745" w14:textId="77777777" w:rsidR="00293FC6" w:rsidRPr="00293FC6" w:rsidRDefault="00293FC6" w:rsidP="009023EC">
      <w:pPr>
        <w:pStyle w:val="EndNoteBibliography"/>
        <w:suppressLineNumbers/>
        <w:spacing w:after="0"/>
      </w:pPr>
      <w:r w:rsidRPr="00293FC6">
        <w:t>17.</w:t>
      </w:r>
      <w:r w:rsidRPr="00293FC6">
        <w:tab/>
        <w:t>Statacorp. Stata Statistical Software: Release 16. College Station, TX: StataCorp LLC2019.</w:t>
      </w:r>
    </w:p>
    <w:p w14:paraId="28FBA4B3" w14:textId="15DF4092" w:rsidR="00293FC6" w:rsidRPr="00293FC6" w:rsidRDefault="00293FC6" w:rsidP="00466E56">
      <w:pPr>
        <w:pStyle w:val="EndNoteBibliography"/>
        <w:suppressLineNumbers/>
        <w:spacing w:after="0"/>
        <w:ind w:left="708" w:hanging="708"/>
      </w:pPr>
      <w:r w:rsidRPr="00293FC6">
        <w:t>18.</w:t>
      </w:r>
      <w:r w:rsidRPr="00293FC6">
        <w:tab/>
        <w:t xml:space="preserve">GA Wells BS, D O'Connell, J Peterson, V Welch, M Losos, P Tugwell. The Newcastle-Ottawa Scale (NOS) for assessing the quality of nonrandomised studies in meta-analyses  [Available from: </w:t>
      </w:r>
      <w:hyperlink r:id="rId14" w:history="1">
        <w:r w:rsidRPr="00293FC6">
          <w:rPr>
            <w:rStyle w:val="Hyperlink"/>
          </w:rPr>
          <w:t>http://www.ohri.ca/programs/clinical_epidemiology/oxford.asp</w:t>
        </w:r>
      </w:hyperlink>
      <w:r w:rsidRPr="00293FC6">
        <w:t>.</w:t>
      </w:r>
    </w:p>
    <w:p w14:paraId="20BC318F" w14:textId="78C8E3C5" w:rsidR="00293FC6" w:rsidRPr="00293FC6" w:rsidRDefault="00293FC6" w:rsidP="00466E56">
      <w:pPr>
        <w:pStyle w:val="EndNoteBibliography"/>
        <w:suppressLineNumbers/>
        <w:spacing w:after="0"/>
        <w:ind w:left="708" w:hanging="708"/>
      </w:pPr>
      <w:r w:rsidRPr="00293FC6">
        <w:t>19.</w:t>
      </w:r>
      <w:r w:rsidRPr="00293FC6">
        <w:tab/>
        <w:t xml:space="preserve">National Institute of Health. Study Quality Assessment Tools: Quality Assessment Tool for Observational Cohort and Cross-Sectional Studies  [Available from: </w:t>
      </w:r>
      <w:hyperlink r:id="rId15" w:history="1">
        <w:r w:rsidRPr="00293FC6">
          <w:rPr>
            <w:rStyle w:val="Hyperlink"/>
          </w:rPr>
          <w:t>https://www.nhlbi.nih.gov/health-topics/study-quality-assessment-tools</w:t>
        </w:r>
      </w:hyperlink>
      <w:r w:rsidRPr="00293FC6">
        <w:t>.</w:t>
      </w:r>
    </w:p>
    <w:p w14:paraId="668B4E5E" w14:textId="77777777" w:rsidR="00293FC6" w:rsidRPr="00293FC6" w:rsidRDefault="00293FC6" w:rsidP="00466E56">
      <w:pPr>
        <w:pStyle w:val="EndNoteBibliography"/>
        <w:suppressLineNumbers/>
        <w:spacing w:after="0"/>
        <w:ind w:left="708" w:hanging="708"/>
      </w:pPr>
      <w:r w:rsidRPr="00293FC6">
        <w:t>20.</w:t>
      </w:r>
      <w:r w:rsidRPr="00293FC6">
        <w:tab/>
        <w:t>Faurholt-Jepsen D, Range N, Praygod G, Jeremiah K, Faurholt-Jepsen M, Aabye MG, et al. Diabetes is a risk factor for pulmonary tuberculosis: a case-control study from Mwanza, Tanzania. PLoS One. 2011;6(8):e24215.</w:t>
      </w:r>
    </w:p>
    <w:p w14:paraId="07E7CD02" w14:textId="77777777" w:rsidR="00293FC6" w:rsidRPr="00C26B75" w:rsidRDefault="00293FC6" w:rsidP="00466E56">
      <w:pPr>
        <w:pStyle w:val="EndNoteBibliography"/>
        <w:suppressLineNumbers/>
        <w:spacing w:after="0"/>
        <w:ind w:left="708" w:hanging="708"/>
        <w:rPr>
          <w:lang w:val="nl-NL"/>
        </w:rPr>
      </w:pPr>
      <w:r w:rsidRPr="00293FC6">
        <w:lastRenderedPageBreak/>
        <w:t>21.</w:t>
      </w:r>
      <w:r w:rsidRPr="00293FC6">
        <w:tab/>
        <w:t xml:space="preserve">Kubjane M, Berkowitz N, Goliath R, Levitt NS, Wilkinson RJ, Oni T. Tuberculosis, Human Immunodeficiency Virus, and the Association With Transient Hyperglycemia in Periurban South Africa. </w:t>
      </w:r>
      <w:r w:rsidRPr="00C26B75">
        <w:rPr>
          <w:lang w:val="nl-NL"/>
        </w:rPr>
        <w:t>Clin Infect Dis. 2020;71(4):1080-8.</w:t>
      </w:r>
    </w:p>
    <w:p w14:paraId="561CAB5C" w14:textId="77777777" w:rsidR="00293FC6" w:rsidRPr="00C26B75" w:rsidRDefault="00293FC6" w:rsidP="00466E56">
      <w:pPr>
        <w:pStyle w:val="EndNoteBibliography"/>
        <w:suppressLineNumbers/>
        <w:spacing w:after="0"/>
        <w:ind w:left="708" w:hanging="708"/>
        <w:rPr>
          <w:lang w:val="nl-NL"/>
        </w:rPr>
      </w:pPr>
      <w:r w:rsidRPr="00C26B75">
        <w:rPr>
          <w:lang w:val="nl-NL"/>
        </w:rPr>
        <w:t>22.</w:t>
      </w:r>
      <w:r w:rsidRPr="00C26B75">
        <w:rPr>
          <w:lang w:val="nl-NL"/>
        </w:rPr>
        <w:tab/>
        <w:t xml:space="preserve">Boillat-Blanco N, Ramaiya KL, Mganga M, Minja LT, Bovet P, Schindler C, et al. </w:t>
      </w:r>
      <w:r w:rsidRPr="00293FC6">
        <w:t xml:space="preserve">Transient Hyperglycemia in Patients With Tuberculosis in Tanzania: Implications for Diabetes Screening Algorithms. </w:t>
      </w:r>
      <w:r w:rsidRPr="00C26B75">
        <w:rPr>
          <w:lang w:val="nl-NL"/>
        </w:rPr>
        <w:t>J Infect Dis. 2016;213(7):1163-72.</w:t>
      </w:r>
    </w:p>
    <w:p w14:paraId="39ED732C" w14:textId="77777777" w:rsidR="00293FC6" w:rsidRPr="00293FC6" w:rsidRDefault="00293FC6" w:rsidP="00466E56">
      <w:pPr>
        <w:pStyle w:val="EndNoteBibliography"/>
        <w:suppressLineNumbers/>
        <w:spacing w:after="0"/>
        <w:ind w:left="708" w:hanging="708"/>
      </w:pPr>
      <w:r w:rsidRPr="00C26B75">
        <w:rPr>
          <w:lang w:val="nl-NL"/>
        </w:rPr>
        <w:t>23.</w:t>
      </w:r>
      <w:r w:rsidRPr="00C26B75">
        <w:rPr>
          <w:lang w:val="nl-NL"/>
        </w:rPr>
        <w:tab/>
        <w:t xml:space="preserve">Senkoro M, Kumar AM, Chinnakali P, Mfinanga SG, Egwaga S, Kamara V, et al. </w:t>
      </w:r>
      <w:r w:rsidRPr="00293FC6">
        <w:t>Population impact of factors associated with prevalent pulmonary tuberculosis in Tanzania. Int J Tuberc Lung Dis. 2016;20(10):1326-33.</w:t>
      </w:r>
    </w:p>
    <w:p w14:paraId="221D97F0" w14:textId="77777777" w:rsidR="00293FC6" w:rsidRPr="00293FC6" w:rsidRDefault="00293FC6" w:rsidP="00466E56">
      <w:pPr>
        <w:pStyle w:val="EndNoteBibliography"/>
        <w:suppressLineNumbers/>
        <w:spacing w:after="0"/>
        <w:ind w:left="708" w:hanging="708"/>
      </w:pPr>
      <w:r w:rsidRPr="00293FC6">
        <w:t>24.</w:t>
      </w:r>
      <w:r w:rsidRPr="00293FC6">
        <w:tab/>
        <w:t>Haraldsdottir TL, Rudolf F, Bjerregaard-Andersen M, Joaquím LC, Stochholm K, Gomes VF, et al. Diabetes mellitus prevalence in tuberculosis patients and the background population in Guinea-Bissau: a disease burden study from the capital Bissau. Trans R Soc Trop Med Hyg. 2015;109(6):400-7.</w:t>
      </w:r>
    </w:p>
    <w:p w14:paraId="502C2442" w14:textId="77777777" w:rsidR="00293FC6" w:rsidRPr="00293FC6" w:rsidRDefault="00293FC6" w:rsidP="00466E56">
      <w:pPr>
        <w:pStyle w:val="EndNoteBibliography"/>
        <w:suppressLineNumbers/>
        <w:spacing w:after="0"/>
        <w:ind w:left="708" w:hanging="708"/>
      </w:pPr>
      <w:r w:rsidRPr="00293FC6">
        <w:t>25.</w:t>
      </w:r>
      <w:r w:rsidRPr="00293FC6">
        <w:tab/>
        <w:t>Sinha P, Moll AP, Brooks RP, Deng YH, Shenoi SV. Synergism between diabetes and human immunodeficiency virus in increasing the risk of tuberculosis. Int J Tuberc Lung Dis. 2018;22(7):793-9.</w:t>
      </w:r>
    </w:p>
    <w:p w14:paraId="05239259" w14:textId="77777777" w:rsidR="00293FC6" w:rsidRPr="00293FC6" w:rsidRDefault="00293FC6" w:rsidP="00466E56">
      <w:pPr>
        <w:pStyle w:val="EndNoteBibliography"/>
        <w:suppressLineNumbers/>
        <w:spacing w:after="0"/>
        <w:ind w:left="708" w:hanging="708"/>
      </w:pPr>
      <w:r w:rsidRPr="00293FC6">
        <w:t>26.</w:t>
      </w:r>
      <w:r w:rsidRPr="00293FC6">
        <w:tab/>
        <w:t>Lawson L, Muc M, Oladimeji O, Iweha C, Opoola B, Abdurhaman ST, et al. Tuberculosis and diabetes in Nigerian patients with and without HIV. Int J Infect Dis. 2017;61:121-5.</w:t>
      </w:r>
    </w:p>
    <w:p w14:paraId="08DA32F4" w14:textId="77777777" w:rsidR="00293FC6" w:rsidRPr="00293FC6" w:rsidRDefault="00293FC6" w:rsidP="00466E56">
      <w:pPr>
        <w:pStyle w:val="EndNoteBibliography"/>
        <w:suppressLineNumbers/>
        <w:spacing w:after="0"/>
        <w:ind w:left="708" w:hanging="708"/>
      </w:pPr>
      <w:r w:rsidRPr="00293FC6">
        <w:t>27.</w:t>
      </w:r>
      <w:r w:rsidRPr="00293FC6">
        <w:tab/>
        <w:t>Bailey SL, Ayles H, Beyers N, Godfrey-Faussett P, Muyoyeta M, du Toit E, et al. The association of hyperglycaemia with prevalent tuberculosis: a population-based cross-sectional study. BMC Infect Dis. 2016;16(1):733.</w:t>
      </w:r>
    </w:p>
    <w:p w14:paraId="28A5A28D" w14:textId="77777777" w:rsidR="00293FC6" w:rsidRPr="00293FC6" w:rsidRDefault="00293FC6" w:rsidP="00466E56">
      <w:pPr>
        <w:pStyle w:val="EndNoteBibliography"/>
        <w:suppressLineNumbers/>
        <w:spacing w:after="0"/>
        <w:ind w:left="708" w:hanging="708"/>
      </w:pPr>
      <w:r w:rsidRPr="00293FC6">
        <w:t>28.</w:t>
      </w:r>
      <w:r w:rsidRPr="00293FC6">
        <w:tab/>
        <w:t>Bates M, O'Grady J, Mwaba P, Chilukutu L, Mzyece J, Cheelo B, et al. Evaluation of the burden of unsuspected pulmonary tuberculosis and co-morbidity with non-communicable diseases in sputum producing adult inpatients. PLoS One. 2012;7(7):e40774.</w:t>
      </w:r>
    </w:p>
    <w:p w14:paraId="602D9412" w14:textId="77777777" w:rsidR="00293FC6" w:rsidRPr="00293FC6" w:rsidRDefault="00293FC6" w:rsidP="00466E56">
      <w:pPr>
        <w:pStyle w:val="EndNoteBibliography"/>
        <w:suppressLineNumbers/>
        <w:spacing w:after="0"/>
        <w:ind w:left="708" w:hanging="708"/>
      </w:pPr>
      <w:r w:rsidRPr="00293FC6">
        <w:t>29.</w:t>
      </w:r>
      <w:r w:rsidRPr="00293FC6">
        <w:tab/>
        <w:t>American Diabetes Association. 2. Classification and Diagnosis of Diabetes: Standards of Medical Care in Diabetes-2021. Diabetes Care. 2021;44(Suppl 1):S15-s33.</w:t>
      </w:r>
    </w:p>
    <w:p w14:paraId="3B49DC25" w14:textId="77777777" w:rsidR="00293FC6" w:rsidRPr="00293FC6" w:rsidRDefault="00293FC6" w:rsidP="00466E56">
      <w:pPr>
        <w:pStyle w:val="EndNoteBibliography"/>
        <w:suppressLineNumbers/>
        <w:spacing w:after="0"/>
        <w:ind w:left="708" w:hanging="708"/>
      </w:pPr>
      <w:r w:rsidRPr="00293FC6">
        <w:t>30.</w:t>
      </w:r>
      <w:r w:rsidRPr="00293FC6">
        <w:tab/>
        <w:t>Simmons D, Williams DR. Random blood glucose as a screening test for diabetes in a biethnic population. Diabet Med. 1994;11(9):830-5.</w:t>
      </w:r>
    </w:p>
    <w:p w14:paraId="691357E6" w14:textId="2FB4890F" w:rsidR="00293FC6" w:rsidRPr="00293FC6" w:rsidRDefault="00293FC6" w:rsidP="00466E56">
      <w:pPr>
        <w:pStyle w:val="EndNoteBibliography"/>
        <w:suppressLineNumbers/>
        <w:spacing w:after="0"/>
        <w:ind w:left="708" w:hanging="708"/>
      </w:pPr>
      <w:r w:rsidRPr="00293FC6">
        <w:t>31.</w:t>
      </w:r>
      <w:r w:rsidRPr="00293FC6">
        <w:tab/>
        <w:t xml:space="preserve">van’t Hoog AH LM, Mitchell E, Cobelens FG, Sinclair D, Leeflang MMG, Lonnroth K. A systematic review of the sensitivity and specificity of symptom- and chest-radiography screening for active pulmonary tuberculosis in HIV-negative persons and persons with unknown HIV status. 2013 [Available from: </w:t>
      </w:r>
      <w:hyperlink r:id="rId16" w:history="1">
        <w:r w:rsidRPr="00293FC6">
          <w:rPr>
            <w:rStyle w:val="Hyperlink"/>
          </w:rPr>
          <w:t>https://www.who.int/tb/tbscreening/en/</w:t>
        </w:r>
      </w:hyperlink>
      <w:r w:rsidRPr="00293FC6">
        <w:t>.</w:t>
      </w:r>
    </w:p>
    <w:p w14:paraId="67C143A1" w14:textId="77777777" w:rsidR="00293FC6" w:rsidRPr="00293FC6" w:rsidRDefault="00293FC6" w:rsidP="00466E56">
      <w:pPr>
        <w:pStyle w:val="EndNoteBibliography"/>
        <w:suppressLineNumbers/>
        <w:spacing w:after="0"/>
        <w:ind w:left="708" w:hanging="708"/>
      </w:pPr>
      <w:r w:rsidRPr="00293FC6">
        <w:t>32.</w:t>
      </w:r>
      <w:r w:rsidRPr="00293FC6">
        <w:tab/>
        <w:t>Lin Y HAD, Kumar A M V, Critchley J A, van Crevel R, Owiti P, Dlodlo R A, Dejgaard A, . Management of diabetes mellitus-tuberculosis: a guide to the essential practice. Paris, France International Union Against Tuberculosis and Lung Disease 2019.</w:t>
      </w:r>
    </w:p>
    <w:p w14:paraId="18FAFC9E" w14:textId="77777777" w:rsidR="00293FC6" w:rsidRPr="00293FC6" w:rsidRDefault="00293FC6" w:rsidP="00466E56">
      <w:pPr>
        <w:pStyle w:val="EndNoteBibliography"/>
        <w:suppressLineNumbers/>
        <w:spacing w:after="0"/>
        <w:ind w:left="708" w:hanging="708"/>
      </w:pPr>
      <w:r w:rsidRPr="00293FC6">
        <w:t>33.</w:t>
      </w:r>
      <w:r w:rsidRPr="00293FC6">
        <w:tab/>
        <w:t>Van Cromphaut SJ, Vanhorebeek I, Van den Berghe G. Glucose metabolism and insulin resistance in sepsis. Curr Pharm Des. 2008;14(19):1887-99.</w:t>
      </w:r>
    </w:p>
    <w:p w14:paraId="6F3B5888" w14:textId="77777777" w:rsidR="00293FC6" w:rsidRPr="00293FC6" w:rsidRDefault="00293FC6" w:rsidP="00466E56">
      <w:pPr>
        <w:pStyle w:val="EndNoteBibliography"/>
        <w:suppressLineNumbers/>
        <w:ind w:left="708" w:hanging="708"/>
      </w:pPr>
      <w:r w:rsidRPr="00293FC6">
        <w:t>34.</w:t>
      </w:r>
      <w:r w:rsidRPr="00293FC6">
        <w:tab/>
        <w:t>Tamuhla T, Dave JA, Raubenheimer P, Tiffin N. Diabetes in a TB and HIV-endemic South African population: Analysis of a virtual cohort using routine health data. PLoS One. 2021;16(5):e0251303.</w:t>
      </w:r>
    </w:p>
    <w:p w14:paraId="7D9AA495" w14:textId="4E13F8C4" w:rsidR="00EF0196" w:rsidRPr="00122241" w:rsidRDefault="00EF0196" w:rsidP="009023EC">
      <w:pPr>
        <w:suppressLineNumbers/>
        <w:rPr>
          <w:rFonts w:ascii="Arial" w:eastAsiaTheme="majorEastAsia" w:hAnsi="Arial" w:cs="Arial"/>
          <w:color w:val="2F5496" w:themeColor="accent1" w:themeShade="BF"/>
          <w:sz w:val="32"/>
          <w:szCs w:val="32"/>
          <w:lang w:val="en-GB"/>
        </w:rPr>
        <w:sectPr w:rsidR="00EF0196" w:rsidRPr="00122241" w:rsidSect="00FB195E">
          <w:pgSz w:w="11906" w:h="16838"/>
          <w:pgMar w:top="1417" w:right="1417" w:bottom="1417" w:left="1417" w:header="709" w:footer="709" w:gutter="0"/>
          <w:lnNumType w:countBy="1" w:restart="continuous"/>
          <w:cols w:space="708"/>
          <w:docGrid w:linePitch="360"/>
        </w:sectPr>
      </w:pPr>
      <w:r w:rsidRPr="00283E68">
        <w:rPr>
          <w:rFonts w:ascii="Arial" w:hAnsi="Arial" w:cs="Arial"/>
          <w:lang w:val="en-GB"/>
        </w:rPr>
        <w:fldChar w:fldCharType="end"/>
      </w:r>
    </w:p>
    <w:tbl>
      <w:tblPr>
        <w:tblStyle w:val="ListTable1Light-Accent3"/>
        <w:tblpPr w:leftFromText="141" w:rightFromText="141" w:vertAnchor="text" w:horzAnchor="margin" w:tblpY="-1416"/>
        <w:tblOverlap w:val="never"/>
        <w:tblW w:w="16298" w:type="dxa"/>
        <w:tblLayout w:type="fixed"/>
        <w:tblLook w:val="04A0" w:firstRow="1" w:lastRow="0" w:firstColumn="1" w:lastColumn="0" w:noHBand="0" w:noVBand="1"/>
      </w:tblPr>
      <w:tblGrid>
        <w:gridCol w:w="1357"/>
        <w:gridCol w:w="1276"/>
        <w:gridCol w:w="1276"/>
        <w:gridCol w:w="992"/>
        <w:gridCol w:w="907"/>
        <w:gridCol w:w="1701"/>
        <w:gridCol w:w="2410"/>
        <w:gridCol w:w="2268"/>
        <w:gridCol w:w="1134"/>
        <w:gridCol w:w="1134"/>
        <w:gridCol w:w="1786"/>
        <w:gridCol w:w="57"/>
      </w:tblGrid>
      <w:tr w:rsidR="00EF0196" w:rsidRPr="00A001EF" w14:paraId="56BAA33A" w14:textId="77777777" w:rsidTr="00F42233">
        <w:trPr>
          <w:gridAfter w:val="1"/>
          <w:cnfStyle w:val="100000000000" w:firstRow="1" w:lastRow="0" w:firstColumn="0" w:lastColumn="0" w:oddVBand="0" w:evenVBand="0" w:oddHBand="0" w:evenHBand="0" w:firstRowFirstColumn="0" w:firstRowLastColumn="0" w:lastRowFirstColumn="0" w:lastRowLastColumn="0"/>
          <w:wAfter w:w="57" w:type="dxa"/>
        </w:trPr>
        <w:tc>
          <w:tcPr>
            <w:cnfStyle w:val="001000000000" w:firstRow="0" w:lastRow="0" w:firstColumn="1" w:lastColumn="0" w:oddVBand="0" w:evenVBand="0" w:oddHBand="0" w:evenHBand="0" w:firstRowFirstColumn="0" w:firstRowLastColumn="0" w:lastRowFirstColumn="0" w:lastRowLastColumn="0"/>
            <w:tcW w:w="16241" w:type="dxa"/>
            <w:gridSpan w:val="11"/>
            <w:tcBorders>
              <w:bottom w:val="single" w:sz="4" w:space="0" w:color="auto"/>
            </w:tcBorders>
          </w:tcPr>
          <w:p w14:paraId="30A8E782" w14:textId="77777777" w:rsidR="00EF0196" w:rsidRPr="006E2C9F" w:rsidRDefault="00EF0196" w:rsidP="00F42233">
            <w:pPr>
              <w:rPr>
                <w:rFonts w:cstheme="minorHAnsi"/>
                <w:b w:val="0"/>
                <w:bCs w:val="0"/>
                <w:sz w:val="18"/>
                <w:szCs w:val="18"/>
                <w:lang w:val="en-GB"/>
              </w:rPr>
            </w:pPr>
          </w:p>
          <w:p w14:paraId="5AC637F9" w14:textId="77777777" w:rsidR="00EF0196" w:rsidRPr="006E2C9F" w:rsidRDefault="00EF0196" w:rsidP="00F42233">
            <w:pPr>
              <w:rPr>
                <w:rFonts w:cstheme="minorHAnsi"/>
                <w:b w:val="0"/>
                <w:bCs w:val="0"/>
                <w:sz w:val="18"/>
                <w:szCs w:val="18"/>
                <w:lang w:val="en-GB"/>
              </w:rPr>
            </w:pPr>
          </w:p>
          <w:p w14:paraId="015E2BD2" w14:textId="77777777" w:rsidR="00EF0196" w:rsidRPr="006E2C9F" w:rsidRDefault="00EF0196" w:rsidP="00F42233">
            <w:pPr>
              <w:rPr>
                <w:rFonts w:cstheme="minorHAnsi"/>
                <w:b w:val="0"/>
                <w:bCs w:val="0"/>
                <w:sz w:val="18"/>
                <w:szCs w:val="18"/>
                <w:lang w:val="en-GB"/>
              </w:rPr>
            </w:pPr>
          </w:p>
          <w:p w14:paraId="14C3BB08" w14:textId="77777777" w:rsidR="00EF0196" w:rsidRPr="006E2C9F" w:rsidRDefault="00EF0196" w:rsidP="00F42233">
            <w:pPr>
              <w:rPr>
                <w:rFonts w:cstheme="minorHAnsi"/>
                <w:b w:val="0"/>
                <w:bCs w:val="0"/>
                <w:sz w:val="18"/>
                <w:szCs w:val="18"/>
                <w:lang w:val="en-GB"/>
              </w:rPr>
            </w:pPr>
            <w:r w:rsidRPr="006E2C9F">
              <w:rPr>
                <w:rFonts w:cstheme="minorHAnsi"/>
                <w:sz w:val="18"/>
                <w:szCs w:val="18"/>
                <w:lang w:val="en-GB"/>
              </w:rPr>
              <w:t xml:space="preserve">Table 1: </w:t>
            </w:r>
            <w:r w:rsidRPr="006E2C9F">
              <w:rPr>
                <w:rFonts w:cstheme="minorHAnsi"/>
                <w:b w:val="0"/>
                <w:bCs w:val="0"/>
                <w:sz w:val="18"/>
                <w:szCs w:val="18"/>
                <w:lang w:val="en-GB"/>
              </w:rPr>
              <w:t>Study characteristics of the studies included determining the association between diabetes mellitus and tuberculosis in Sub-Saharan Africa</w:t>
            </w:r>
            <w:r w:rsidRPr="006E2C9F">
              <w:rPr>
                <w:rFonts w:cstheme="minorHAnsi"/>
                <w:sz w:val="18"/>
                <w:szCs w:val="18"/>
                <w:lang w:val="en-GB"/>
              </w:rPr>
              <w:t xml:space="preserve"> </w:t>
            </w:r>
          </w:p>
          <w:p w14:paraId="33EAEE09" w14:textId="77777777" w:rsidR="00EF0196" w:rsidRPr="006E2C9F" w:rsidRDefault="00EF0196" w:rsidP="00F42233">
            <w:pPr>
              <w:rPr>
                <w:rFonts w:cstheme="minorHAnsi"/>
                <w:sz w:val="18"/>
                <w:szCs w:val="18"/>
                <w:lang w:val="en-GB"/>
              </w:rPr>
            </w:pPr>
          </w:p>
        </w:tc>
      </w:tr>
      <w:tr w:rsidR="00EF0196" w:rsidRPr="006E2C9F" w14:paraId="7CFC0DA9" w14:textId="77777777" w:rsidTr="00F422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7" w:type="dxa"/>
            <w:tcBorders>
              <w:top w:val="single" w:sz="4" w:space="0" w:color="auto"/>
              <w:bottom w:val="single" w:sz="4" w:space="0" w:color="auto"/>
            </w:tcBorders>
          </w:tcPr>
          <w:p w14:paraId="5114C2FF" w14:textId="77777777" w:rsidR="00EF0196" w:rsidRPr="006E2C9F" w:rsidRDefault="00EF0196" w:rsidP="00F42233">
            <w:pPr>
              <w:rPr>
                <w:rFonts w:cstheme="minorHAnsi"/>
                <w:sz w:val="18"/>
                <w:szCs w:val="18"/>
                <w:lang w:val="en-GB"/>
              </w:rPr>
            </w:pPr>
            <w:r w:rsidRPr="006E2C9F">
              <w:rPr>
                <w:rFonts w:cstheme="minorHAnsi"/>
                <w:sz w:val="18"/>
                <w:szCs w:val="18"/>
                <w:lang w:val="en-GB"/>
              </w:rPr>
              <w:t>First author, (year)</w:t>
            </w:r>
          </w:p>
        </w:tc>
        <w:tc>
          <w:tcPr>
            <w:tcW w:w="1276" w:type="dxa"/>
            <w:tcBorders>
              <w:top w:val="single" w:sz="4" w:space="0" w:color="auto"/>
              <w:bottom w:val="single" w:sz="4" w:space="0" w:color="auto"/>
            </w:tcBorders>
          </w:tcPr>
          <w:p w14:paraId="24898768" w14:textId="77777777" w:rsidR="00EF0196" w:rsidRPr="006E2C9F" w:rsidRDefault="00EF0196" w:rsidP="00F42233">
            <w:pPr>
              <w:cnfStyle w:val="000000100000" w:firstRow="0" w:lastRow="0" w:firstColumn="0" w:lastColumn="0" w:oddVBand="0" w:evenVBand="0" w:oddHBand="1" w:evenHBand="0" w:firstRowFirstColumn="0" w:firstRowLastColumn="0" w:lastRowFirstColumn="0" w:lastRowLastColumn="0"/>
              <w:rPr>
                <w:rFonts w:cstheme="minorHAnsi"/>
                <w:b/>
                <w:bCs/>
                <w:sz w:val="18"/>
                <w:szCs w:val="18"/>
                <w:lang w:val="en-GB"/>
              </w:rPr>
            </w:pPr>
            <w:r w:rsidRPr="006E2C9F">
              <w:rPr>
                <w:rFonts w:cstheme="minorHAnsi"/>
                <w:b/>
                <w:bCs/>
                <w:sz w:val="18"/>
                <w:szCs w:val="18"/>
                <w:lang w:val="en-GB"/>
              </w:rPr>
              <w:t>Country, setting</w:t>
            </w:r>
          </w:p>
        </w:tc>
        <w:tc>
          <w:tcPr>
            <w:tcW w:w="1276" w:type="dxa"/>
            <w:tcBorders>
              <w:top w:val="single" w:sz="4" w:space="0" w:color="auto"/>
              <w:bottom w:val="single" w:sz="4" w:space="0" w:color="auto"/>
            </w:tcBorders>
          </w:tcPr>
          <w:p w14:paraId="4B1C614B" w14:textId="77777777" w:rsidR="00EF0196" w:rsidRPr="006E2C9F" w:rsidRDefault="00EF0196" w:rsidP="00F42233">
            <w:pPr>
              <w:cnfStyle w:val="000000100000" w:firstRow="0" w:lastRow="0" w:firstColumn="0" w:lastColumn="0" w:oddVBand="0" w:evenVBand="0" w:oddHBand="1" w:evenHBand="0" w:firstRowFirstColumn="0" w:firstRowLastColumn="0" w:lastRowFirstColumn="0" w:lastRowLastColumn="0"/>
              <w:rPr>
                <w:rFonts w:cstheme="minorHAnsi"/>
                <w:b/>
                <w:bCs/>
                <w:sz w:val="18"/>
                <w:szCs w:val="18"/>
                <w:lang w:val="en-GB"/>
              </w:rPr>
            </w:pPr>
            <w:r w:rsidRPr="006E2C9F">
              <w:rPr>
                <w:rFonts w:cstheme="minorHAnsi"/>
                <w:b/>
                <w:bCs/>
                <w:sz w:val="18"/>
                <w:szCs w:val="18"/>
                <w:lang w:val="en-GB"/>
              </w:rPr>
              <w:t xml:space="preserve">Study period </w:t>
            </w:r>
          </w:p>
        </w:tc>
        <w:tc>
          <w:tcPr>
            <w:tcW w:w="992" w:type="dxa"/>
            <w:tcBorders>
              <w:top w:val="single" w:sz="4" w:space="0" w:color="auto"/>
              <w:bottom w:val="single" w:sz="4" w:space="0" w:color="auto"/>
            </w:tcBorders>
          </w:tcPr>
          <w:p w14:paraId="1ACD6326" w14:textId="77777777" w:rsidR="00EF0196" w:rsidRPr="006E2C9F" w:rsidRDefault="00EF0196" w:rsidP="00F42233">
            <w:pPr>
              <w:cnfStyle w:val="000000100000" w:firstRow="0" w:lastRow="0" w:firstColumn="0" w:lastColumn="0" w:oddVBand="0" w:evenVBand="0" w:oddHBand="1" w:evenHBand="0" w:firstRowFirstColumn="0" w:firstRowLastColumn="0" w:lastRowFirstColumn="0" w:lastRowLastColumn="0"/>
              <w:rPr>
                <w:rFonts w:cstheme="minorHAnsi"/>
                <w:b/>
                <w:bCs/>
                <w:sz w:val="18"/>
                <w:szCs w:val="18"/>
                <w:lang w:val="en-GB"/>
              </w:rPr>
            </w:pPr>
            <w:r w:rsidRPr="006E2C9F">
              <w:rPr>
                <w:rFonts w:cstheme="minorHAnsi"/>
                <w:b/>
                <w:bCs/>
                <w:sz w:val="18"/>
                <w:szCs w:val="18"/>
                <w:lang w:val="en-GB"/>
              </w:rPr>
              <w:t>Study design</w:t>
            </w:r>
          </w:p>
        </w:tc>
        <w:tc>
          <w:tcPr>
            <w:tcW w:w="907" w:type="dxa"/>
            <w:tcBorders>
              <w:top w:val="single" w:sz="4" w:space="0" w:color="auto"/>
              <w:bottom w:val="single" w:sz="4" w:space="0" w:color="auto"/>
            </w:tcBorders>
          </w:tcPr>
          <w:p w14:paraId="546167AB" w14:textId="77777777" w:rsidR="00EF0196" w:rsidRPr="006E2C9F" w:rsidRDefault="00EF0196" w:rsidP="00F42233">
            <w:pPr>
              <w:cnfStyle w:val="000000100000" w:firstRow="0" w:lastRow="0" w:firstColumn="0" w:lastColumn="0" w:oddVBand="0" w:evenVBand="0" w:oddHBand="1" w:evenHBand="0" w:firstRowFirstColumn="0" w:firstRowLastColumn="0" w:lastRowFirstColumn="0" w:lastRowLastColumn="0"/>
              <w:rPr>
                <w:rFonts w:cstheme="minorHAnsi"/>
                <w:b/>
                <w:bCs/>
                <w:sz w:val="18"/>
                <w:szCs w:val="18"/>
                <w:lang w:val="en-GB"/>
              </w:rPr>
            </w:pPr>
            <w:r w:rsidRPr="006E2C9F">
              <w:rPr>
                <w:rFonts w:cstheme="minorHAnsi"/>
                <w:b/>
                <w:bCs/>
                <w:sz w:val="18"/>
                <w:szCs w:val="18"/>
                <w:lang w:val="en-GB"/>
              </w:rPr>
              <w:t>Sample size</w:t>
            </w:r>
          </w:p>
        </w:tc>
        <w:tc>
          <w:tcPr>
            <w:tcW w:w="1701" w:type="dxa"/>
            <w:tcBorders>
              <w:top w:val="single" w:sz="4" w:space="0" w:color="auto"/>
              <w:bottom w:val="single" w:sz="4" w:space="0" w:color="auto"/>
            </w:tcBorders>
          </w:tcPr>
          <w:p w14:paraId="37D2F42C" w14:textId="77777777" w:rsidR="00EF0196" w:rsidRPr="006E2C9F" w:rsidRDefault="00EF0196" w:rsidP="00F42233">
            <w:pPr>
              <w:cnfStyle w:val="000000100000" w:firstRow="0" w:lastRow="0" w:firstColumn="0" w:lastColumn="0" w:oddVBand="0" w:evenVBand="0" w:oddHBand="1" w:evenHBand="0" w:firstRowFirstColumn="0" w:firstRowLastColumn="0" w:lastRowFirstColumn="0" w:lastRowLastColumn="0"/>
              <w:rPr>
                <w:rFonts w:cstheme="minorHAnsi"/>
                <w:b/>
                <w:bCs/>
                <w:sz w:val="18"/>
                <w:szCs w:val="18"/>
                <w:lang w:val="en-GB"/>
              </w:rPr>
            </w:pPr>
            <w:r w:rsidRPr="006E2C9F">
              <w:rPr>
                <w:rFonts w:cstheme="minorHAnsi"/>
                <w:b/>
                <w:bCs/>
                <w:sz w:val="18"/>
                <w:szCs w:val="18"/>
                <w:lang w:val="en-GB"/>
              </w:rPr>
              <w:t xml:space="preserve">DM ascertainment </w:t>
            </w:r>
          </w:p>
        </w:tc>
        <w:tc>
          <w:tcPr>
            <w:tcW w:w="2410" w:type="dxa"/>
            <w:tcBorders>
              <w:top w:val="single" w:sz="4" w:space="0" w:color="auto"/>
              <w:bottom w:val="single" w:sz="4" w:space="0" w:color="auto"/>
            </w:tcBorders>
          </w:tcPr>
          <w:p w14:paraId="32EE08C9" w14:textId="77777777" w:rsidR="00EF0196" w:rsidRPr="006E2C9F" w:rsidRDefault="00EF0196" w:rsidP="00F42233">
            <w:pPr>
              <w:cnfStyle w:val="000000100000" w:firstRow="0" w:lastRow="0" w:firstColumn="0" w:lastColumn="0" w:oddVBand="0" w:evenVBand="0" w:oddHBand="1" w:evenHBand="0" w:firstRowFirstColumn="0" w:firstRowLastColumn="0" w:lastRowFirstColumn="0" w:lastRowLastColumn="0"/>
              <w:rPr>
                <w:rFonts w:cstheme="minorHAnsi"/>
                <w:b/>
                <w:bCs/>
                <w:sz w:val="18"/>
                <w:szCs w:val="18"/>
                <w:lang w:val="en-GB"/>
              </w:rPr>
            </w:pPr>
            <w:r w:rsidRPr="006E2C9F">
              <w:rPr>
                <w:rFonts w:cstheme="minorHAnsi"/>
                <w:b/>
                <w:bCs/>
                <w:sz w:val="18"/>
                <w:szCs w:val="18"/>
                <w:lang w:val="en-GB"/>
              </w:rPr>
              <w:t xml:space="preserve">TB ascertainment </w:t>
            </w:r>
          </w:p>
        </w:tc>
        <w:tc>
          <w:tcPr>
            <w:tcW w:w="2268" w:type="dxa"/>
            <w:tcBorders>
              <w:top w:val="single" w:sz="4" w:space="0" w:color="auto"/>
              <w:bottom w:val="single" w:sz="4" w:space="0" w:color="auto"/>
            </w:tcBorders>
          </w:tcPr>
          <w:p w14:paraId="70D3E7D3" w14:textId="77777777" w:rsidR="00EF0196" w:rsidRPr="006E2C9F" w:rsidRDefault="00EF0196" w:rsidP="00F42233">
            <w:pPr>
              <w:cnfStyle w:val="000000100000" w:firstRow="0" w:lastRow="0" w:firstColumn="0" w:lastColumn="0" w:oddVBand="0" w:evenVBand="0" w:oddHBand="1" w:evenHBand="0" w:firstRowFirstColumn="0" w:firstRowLastColumn="0" w:lastRowFirstColumn="0" w:lastRowLastColumn="0"/>
              <w:rPr>
                <w:rFonts w:cstheme="minorHAnsi"/>
                <w:b/>
                <w:bCs/>
                <w:sz w:val="18"/>
                <w:szCs w:val="18"/>
                <w:lang w:val="en-GB"/>
              </w:rPr>
            </w:pPr>
            <w:r w:rsidRPr="006E2C9F">
              <w:rPr>
                <w:rFonts w:cstheme="minorHAnsi"/>
                <w:b/>
                <w:bCs/>
                <w:sz w:val="18"/>
                <w:szCs w:val="18"/>
                <w:lang w:val="en-GB"/>
              </w:rPr>
              <w:t>Primary comparison</w:t>
            </w:r>
          </w:p>
        </w:tc>
        <w:tc>
          <w:tcPr>
            <w:tcW w:w="1134" w:type="dxa"/>
            <w:tcBorders>
              <w:top w:val="single" w:sz="4" w:space="0" w:color="auto"/>
              <w:bottom w:val="single" w:sz="4" w:space="0" w:color="auto"/>
            </w:tcBorders>
          </w:tcPr>
          <w:p w14:paraId="0C717D92" w14:textId="77777777" w:rsidR="00EF0196" w:rsidRPr="006E2C9F" w:rsidRDefault="00EF0196" w:rsidP="00F42233">
            <w:pPr>
              <w:cnfStyle w:val="000000100000" w:firstRow="0" w:lastRow="0" w:firstColumn="0" w:lastColumn="0" w:oddVBand="0" w:evenVBand="0" w:oddHBand="1" w:evenHBand="0" w:firstRowFirstColumn="0" w:firstRowLastColumn="0" w:lastRowFirstColumn="0" w:lastRowLastColumn="0"/>
              <w:rPr>
                <w:rFonts w:cstheme="minorHAnsi"/>
                <w:b/>
                <w:bCs/>
                <w:sz w:val="18"/>
                <w:szCs w:val="18"/>
                <w:lang w:val="en-GB"/>
              </w:rPr>
            </w:pPr>
            <w:r w:rsidRPr="006E2C9F">
              <w:rPr>
                <w:rFonts w:cstheme="minorHAnsi"/>
                <w:b/>
                <w:bCs/>
                <w:sz w:val="18"/>
                <w:szCs w:val="18"/>
                <w:lang w:val="en-GB"/>
              </w:rPr>
              <w:t>Age mean/ median (</w:t>
            </w:r>
            <w:proofErr w:type="spellStart"/>
            <w:r w:rsidRPr="006E2C9F">
              <w:rPr>
                <w:rFonts w:cstheme="minorHAnsi"/>
                <w:b/>
                <w:bCs/>
                <w:sz w:val="18"/>
                <w:szCs w:val="18"/>
                <w:lang w:val="en-GB"/>
              </w:rPr>
              <w:t>sd</w:t>
            </w:r>
            <w:proofErr w:type="spellEnd"/>
            <w:r w:rsidRPr="006E2C9F">
              <w:rPr>
                <w:rFonts w:cstheme="minorHAnsi"/>
                <w:b/>
                <w:bCs/>
                <w:sz w:val="18"/>
                <w:szCs w:val="18"/>
                <w:lang w:val="en-GB"/>
              </w:rPr>
              <w:t>/ IQR)</w:t>
            </w:r>
          </w:p>
        </w:tc>
        <w:tc>
          <w:tcPr>
            <w:tcW w:w="1134" w:type="dxa"/>
            <w:tcBorders>
              <w:top w:val="single" w:sz="4" w:space="0" w:color="auto"/>
              <w:bottom w:val="single" w:sz="4" w:space="0" w:color="auto"/>
            </w:tcBorders>
          </w:tcPr>
          <w:p w14:paraId="78EAFD83" w14:textId="77777777" w:rsidR="00EF0196" w:rsidRPr="006E2C9F" w:rsidRDefault="00EF0196" w:rsidP="00F42233">
            <w:pPr>
              <w:cnfStyle w:val="000000100000" w:firstRow="0" w:lastRow="0" w:firstColumn="0" w:lastColumn="0" w:oddVBand="0" w:evenVBand="0" w:oddHBand="1" w:evenHBand="0" w:firstRowFirstColumn="0" w:firstRowLastColumn="0" w:lastRowFirstColumn="0" w:lastRowLastColumn="0"/>
              <w:rPr>
                <w:rFonts w:cstheme="minorHAnsi"/>
                <w:b/>
                <w:bCs/>
                <w:sz w:val="18"/>
                <w:szCs w:val="18"/>
                <w:lang w:val="en-GB"/>
              </w:rPr>
            </w:pPr>
            <w:proofErr w:type="spellStart"/>
            <w:r w:rsidRPr="006E2C9F">
              <w:rPr>
                <w:rFonts w:cstheme="minorHAnsi"/>
                <w:b/>
                <w:bCs/>
                <w:sz w:val="18"/>
                <w:szCs w:val="18"/>
                <w:lang w:val="en-GB"/>
              </w:rPr>
              <w:t>HIV+ve</w:t>
            </w:r>
            <w:del w:id="149" w:author="Julia Critchley" w:date="2021-05-24T13:41:00Z">
              <w:r w:rsidRPr="006E2C9F" w:rsidDel="001313F1">
                <w:rPr>
                  <w:rFonts w:cstheme="minorHAnsi"/>
                  <w:b/>
                  <w:bCs/>
                  <w:sz w:val="18"/>
                  <w:szCs w:val="18"/>
                  <w:lang w:val="en-GB"/>
                </w:rPr>
                <w:delText xml:space="preserve"> </w:delText>
              </w:r>
            </w:del>
            <w:r w:rsidRPr="006E2C9F">
              <w:rPr>
                <w:rFonts w:cstheme="minorHAnsi"/>
                <w:b/>
                <w:bCs/>
                <w:sz w:val="18"/>
                <w:szCs w:val="18"/>
                <w:lang w:val="en-GB"/>
              </w:rPr>
              <w:t>number</w:t>
            </w:r>
            <w:proofErr w:type="spellEnd"/>
            <w:r w:rsidRPr="006E2C9F">
              <w:rPr>
                <w:rFonts w:cstheme="minorHAnsi"/>
                <w:b/>
                <w:bCs/>
                <w:sz w:val="18"/>
                <w:szCs w:val="18"/>
                <w:lang w:val="en-GB"/>
              </w:rPr>
              <w:t xml:space="preserve"> (%)</w:t>
            </w:r>
          </w:p>
        </w:tc>
        <w:tc>
          <w:tcPr>
            <w:tcW w:w="1843" w:type="dxa"/>
            <w:gridSpan w:val="2"/>
            <w:tcBorders>
              <w:top w:val="single" w:sz="4" w:space="0" w:color="auto"/>
              <w:bottom w:val="single" w:sz="4" w:space="0" w:color="auto"/>
            </w:tcBorders>
          </w:tcPr>
          <w:p w14:paraId="6A0C829F" w14:textId="77777777" w:rsidR="00EF0196" w:rsidRPr="006E2C9F" w:rsidRDefault="00EF0196" w:rsidP="00F42233">
            <w:pPr>
              <w:cnfStyle w:val="000000100000" w:firstRow="0" w:lastRow="0" w:firstColumn="0" w:lastColumn="0" w:oddVBand="0" w:evenVBand="0" w:oddHBand="1" w:evenHBand="0" w:firstRowFirstColumn="0" w:firstRowLastColumn="0" w:lastRowFirstColumn="0" w:lastRowLastColumn="0"/>
              <w:rPr>
                <w:rFonts w:cstheme="minorHAnsi"/>
                <w:b/>
                <w:bCs/>
                <w:sz w:val="18"/>
                <w:szCs w:val="18"/>
                <w:lang w:val="en-GB"/>
              </w:rPr>
            </w:pPr>
            <w:r w:rsidRPr="006E2C9F">
              <w:rPr>
                <w:rFonts w:cstheme="minorHAnsi"/>
                <w:b/>
                <w:bCs/>
                <w:sz w:val="18"/>
                <w:szCs w:val="18"/>
                <w:lang w:val="en-GB"/>
              </w:rPr>
              <w:t>Variables adjusted for</w:t>
            </w:r>
          </w:p>
        </w:tc>
      </w:tr>
      <w:tr w:rsidR="00EF0196" w:rsidRPr="00A001EF" w14:paraId="60CBF791" w14:textId="77777777" w:rsidTr="00F42233">
        <w:tc>
          <w:tcPr>
            <w:cnfStyle w:val="001000000000" w:firstRow="0" w:lastRow="0" w:firstColumn="1" w:lastColumn="0" w:oddVBand="0" w:evenVBand="0" w:oddHBand="0" w:evenHBand="0" w:firstRowFirstColumn="0" w:firstRowLastColumn="0" w:lastRowFirstColumn="0" w:lastRowLastColumn="0"/>
            <w:tcW w:w="1357" w:type="dxa"/>
            <w:tcBorders>
              <w:top w:val="single" w:sz="4" w:space="0" w:color="auto"/>
            </w:tcBorders>
          </w:tcPr>
          <w:p w14:paraId="6CA50EEB" w14:textId="0FFC07A6" w:rsidR="00EF0196" w:rsidRPr="006E2C9F" w:rsidRDefault="00EF0196" w:rsidP="00F42233">
            <w:pPr>
              <w:rPr>
                <w:rFonts w:cstheme="minorHAnsi"/>
                <w:b w:val="0"/>
                <w:bCs w:val="0"/>
                <w:sz w:val="18"/>
                <w:szCs w:val="18"/>
                <w:lang w:val="en-GB"/>
              </w:rPr>
            </w:pPr>
            <w:proofErr w:type="spellStart"/>
            <w:r w:rsidRPr="006E2C9F">
              <w:rPr>
                <w:rFonts w:cstheme="minorHAnsi"/>
                <w:b w:val="0"/>
                <w:bCs w:val="0"/>
                <w:sz w:val="18"/>
                <w:szCs w:val="18"/>
                <w:lang w:val="en-GB"/>
              </w:rPr>
              <w:t>Kubjane</w:t>
            </w:r>
            <w:proofErr w:type="spellEnd"/>
            <w:r w:rsidRPr="006E2C9F">
              <w:rPr>
                <w:rFonts w:cstheme="minorHAnsi"/>
                <w:b w:val="0"/>
                <w:bCs w:val="0"/>
                <w:sz w:val="18"/>
                <w:szCs w:val="18"/>
                <w:lang w:val="en-GB"/>
              </w:rPr>
              <w:t xml:space="preserve"> et al. (2020) </w:t>
            </w:r>
            <w:r w:rsidRPr="006E2C9F">
              <w:rPr>
                <w:rFonts w:cstheme="minorHAnsi"/>
                <w:sz w:val="18"/>
                <w:szCs w:val="18"/>
                <w:lang w:val="en-GB"/>
              </w:rPr>
              <w:fldChar w:fldCharType="begin">
                <w:fldData xml:space="preserve">PEVuZE5vdGU+PENpdGU+PEF1dGhvcj5LdWJqYW5lPC9BdXRob3I+PFllYXI+MjAyMDwvWWVhcj48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</w:fldData>
              </w:fldChar>
            </w:r>
            <w:r w:rsidR="00522A88" w:rsidRPr="006E2C9F">
              <w:rPr>
                <w:rFonts w:cstheme="minorHAnsi"/>
                <w:b w:val="0"/>
                <w:bCs w:val="0"/>
                <w:sz w:val="18"/>
                <w:szCs w:val="18"/>
                <w:lang w:val="en-GB"/>
              </w:rPr>
              <w:instrText xml:space="preserve"> ADDIN EN.CITE </w:instrText>
            </w:r>
            <w:r w:rsidR="00522A88" w:rsidRPr="006E2C9F">
              <w:rPr>
                <w:rFonts w:cstheme="minorHAnsi"/>
                <w:sz w:val="18"/>
                <w:szCs w:val="18"/>
                <w:lang w:val="en-GB"/>
              </w:rPr>
              <w:fldChar w:fldCharType="begin">
                <w:fldData xml:space="preserve">PEVuZE5vdGU+PENpdGU+PEF1dGhvcj5LdWJqYW5lPC9BdXRob3I+PFllYXI+MjAyMDwvWWVhcj48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</w:fldData>
              </w:fldChar>
            </w:r>
            <w:r w:rsidR="00522A88" w:rsidRPr="006E2C9F">
              <w:rPr>
                <w:rFonts w:cstheme="minorHAnsi"/>
                <w:b w:val="0"/>
                <w:bCs w:val="0"/>
                <w:sz w:val="18"/>
                <w:szCs w:val="18"/>
                <w:lang w:val="en-GB"/>
              </w:rPr>
              <w:instrText xml:space="preserve"> ADDIN EN.CITE.DATA </w:instrText>
            </w:r>
            <w:r w:rsidR="00522A88" w:rsidRPr="006E2C9F">
              <w:rPr>
                <w:rFonts w:cstheme="minorHAnsi"/>
                <w:sz w:val="18"/>
                <w:szCs w:val="18"/>
                <w:lang w:val="en-GB"/>
              </w:rPr>
            </w:r>
            <w:r w:rsidR="00522A88" w:rsidRPr="006E2C9F">
              <w:rPr>
                <w:rFonts w:cstheme="minorHAnsi"/>
                <w:sz w:val="18"/>
                <w:szCs w:val="18"/>
                <w:lang w:val="en-GB"/>
              </w:rPr>
              <w:fldChar w:fldCharType="end"/>
            </w:r>
            <w:r w:rsidRPr="006E2C9F">
              <w:rPr>
                <w:rFonts w:cstheme="minorHAnsi"/>
                <w:sz w:val="18"/>
                <w:szCs w:val="18"/>
                <w:lang w:val="en-GB"/>
              </w:rPr>
            </w:r>
            <w:r w:rsidRPr="006E2C9F">
              <w:rPr>
                <w:rFonts w:cstheme="minorHAnsi"/>
                <w:sz w:val="18"/>
                <w:szCs w:val="18"/>
                <w:lang w:val="en-GB"/>
              </w:rPr>
              <w:fldChar w:fldCharType="separate"/>
            </w:r>
            <w:r w:rsidR="00522A88" w:rsidRPr="006E2C9F">
              <w:rPr>
                <w:rFonts w:cstheme="minorHAnsi"/>
                <w:b w:val="0"/>
                <w:bCs w:val="0"/>
                <w:noProof/>
                <w:sz w:val="18"/>
                <w:szCs w:val="18"/>
                <w:lang w:val="en-GB"/>
              </w:rPr>
              <w:t>(21)</w:t>
            </w:r>
            <w:r w:rsidRPr="006E2C9F">
              <w:rPr>
                <w:rFonts w:cstheme="minorHAnsi"/>
                <w:sz w:val="18"/>
                <w:szCs w:val="18"/>
                <w:lang w:val="en-GB"/>
              </w:rPr>
              <w:fldChar w:fldCharType="end"/>
            </w:r>
          </w:p>
        </w:tc>
        <w:tc>
          <w:tcPr>
            <w:tcW w:w="1276" w:type="dxa"/>
            <w:tcBorders>
              <w:top w:val="single" w:sz="4" w:space="0" w:color="auto"/>
            </w:tcBorders>
          </w:tcPr>
          <w:p w14:paraId="133A3766" w14:textId="77777777" w:rsidR="00EF0196" w:rsidRPr="006E2C9F" w:rsidRDefault="00EF0196" w:rsidP="00F42233">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lang w:val="en-GB"/>
              </w:rPr>
            </w:pPr>
            <w:r w:rsidRPr="006E2C9F">
              <w:rPr>
                <w:rFonts w:cstheme="minorHAnsi"/>
                <w:color w:val="000000"/>
                <w:sz w:val="18"/>
                <w:szCs w:val="18"/>
                <w:lang w:val="en-GB"/>
              </w:rPr>
              <w:t>South-Africa, hospital</w:t>
            </w:r>
          </w:p>
          <w:p w14:paraId="3B6BF86E" w14:textId="77777777" w:rsidR="00EF0196" w:rsidRPr="006E2C9F" w:rsidRDefault="00EF0196" w:rsidP="00F42233">
            <w:pPr>
              <w:cnfStyle w:val="000000000000" w:firstRow="0" w:lastRow="0" w:firstColumn="0" w:lastColumn="0" w:oddVBand="0" w:evenVBand="0" w:oddHBand="0" w:evenHBand="0" w:firstRowFirstColumn="0" w:firstRowLastColumn="0" w:lastRowFirstColumn="0" w:lastRowLastColumn="0"/>
              <w:rPr>
                <w:rFonts w:cstheme="minorHAnsi"/>
                <w:sz w:val="18"/>
                <w:szCs w:val="18"/>
                <w:lang w:val="en-GB"/>
              </w:rPr>
            </w:pPr>
          </w:p>
        </w:tc>
        <w:tc>
          <w:tcPr>
            <w:tcW w:w="1276" w:type="dxa"/>
            <w:tcBorders>
              <w:top w:val="single" w:sz="4" w:space="0" w:color="auto"/>
            </w:tcBorders>
          </w:tcPr>
          <w:p w14:paraId="38266C87" w14:textId="77777777" w:rsidR="00EF0196" w:rsidRPr="006E2C9F" w:rsidRDefault="00EF0196" w:rsidP="00F42233">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lang w:val="en-GB"/>
              </w:rPr>
            </w:pPr>
            <w:r w:rsidRPr="006E2C9F">
              <w:rPr>
                <w:rFonts w:cstheme="minorHAnsi"/>
                <w:color w:val="000000"/>
                <w:sz w:val="18"/>
                <w:szCs w:val="18"/>
                <w:lang w:val="en-GB"/>
              </w:rPr>
              <w:t xml:space="preserve">July 2013 - August 2015 </w:t>
            </w:r>
          </w:p>
          <w:p w14:paraId="351E4558" w14:textId="77777777" w:rsidR="00EF0196" w:rsidRPr="006E2C9F" w:rsidRDefault="00EF0196" w:rsidP="00F42233">
            <w:pPr>
              <w:cnfStyle w:val="000000000000" w:firstRow="0" w:lastRow="0" w:firstColumn="0" w:lastColumn="0" w:oddVBand="0" w:evenVBand="0" w:oddHBand="0" w:evenHBand="0" w:firstRowFirstColumn="0" w:firstRowLastColumn="0" w:lastRowFirstColumn="0" w:lastRowLastColumn="0"/>
              <w:rPr>
                <w:rFonts w:cstheme="minorHAnsi"/>
                <w:sz w:val="18"/>
                <w:szCs w:val="18"/>
                <w:lang w:val="en-GB"/>
              </w:rPr>
            </w:pPr>
          </w:p>
        </w:tc>
        <w:tc>
          <w:tcPr>
            <w:tcW w:w="992" w:type="dxa"/>
            <w:tcBorders>
              <w:top w:val="single" w:sz="4" w:space="0" w:color="auto"/>
            </w:tcBorders>
          </w:tcPr>
          <w:p w14:paraId="655713B0" w14:textId="77777777" w:rsidR="00EF0196" w:rsidRPr="006E2C9F" w:rsidRDefault="00EF0196" w:rsidP="00F42233">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lang w:val="en-GB"/>
              </w:rPr>
            </w:pPr>
            <w:r w:rsidRPr="006E2C9F">
              <w:rPr>
                <w:rFonts w:cstheme="minorHAnsi"/>
                <w:color w:val="000000"/>
                <w:sz w:val="18"/>
                <w:szCs w:val="18"/>
                <w:lang w:val="en-GB"/>
              </w:rPr>
              <w:t>Cohort</w:t>
            </w:r>
          </w:p>
          <w:p w14:paraId="589B3528" w14:textId="77777777" w:rsidR="00EF0196" w:rsidRPr="006E2C9F" w:rsidRDefault="00EF0196" w:rsidP="00F42233">
            <w:pPr>
              <w:cnfStyle w:val="000000000000" w:firstRow="0" w:lastRow="0" w:firstColumn="0" w:lastColumn="0" w:oddVBand="0" w:evenVBand="0" w:oddHBand="0" w:evenHBand="0" w:firstRowFirstColumn="0" w:firstRowLastColumn="0" w:lastRowFirstColumn="0" w:lastRowLastColumn="0"/>
              <w:rPr>
                <w:rFonts w:cstheme="minorHAnsi"/>
                <w:sz w:val="18"/>
                <w:szCs w:val="18"/>
                <w:lang w:val="en-GB"/>
              </w:rPr>
            </w:pPr>
          </w:p>
        </w:tc>
        <w:tc>
          <w:tcPr>
            <w:tcW w:w="907" w:type="dxa"/>
            <w:tcBorders>
              <w:top w:val="single" w:sz="4" w:space="0" w:color="auto"/>
            </w:tcBorders>
          </w:tcPr>
          <w:p w14:paraId="555320CA" w14:textId="77777777" w:rsidR="00EF0196" w:rsidRPr="006E2C9F" w:rsidRDefault="00EF0196" w:rsidP="00F42233">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lang w:val="en-GB"/>
              </w:rPr>
            </w:pPr>
            <w:r w:rsidRPr="006E2C9F">
              <w:rPr>
                <w:rFonts w:cstheme="minorHAnsi"/>
                <w:color w:val="000000"/>
                <w:sz w:val="18"/>
                <w:szCs w:val="18"/>
                <w:lang w:val="en-GB"/>
              </w:rPr>
              <w:t>850</w:t>
            </w:r>
          </w:p>
          <w:p w14:paraId="711DB661" w14:textId="77777777" w:rsidR="00EF0196" w:rsidRPr="006E2C9F" w:rsidRDefault="00EF0196" w:rsidP="00F42233">
            <w:pPr>
              <w:cnfStyle w:val="000000000000" w:firstRow="0" w:lastRow="0" w:firstColumn="0" w:lastColumn="0" w:oddVBand="0" w:evenVBand="0" w:oddHBand="0" w:evenHBand="0" w:firstRowFirstColumn="0" w:firstRowLastColumn="0" w:lastRowFirstColumn="0" w:lastRowLastColumn="0"/>
              <w:rPr>
                <w:rFonts w:cstheme="minorHAnsi"/>
                <w:sz w:val="18"/>
                <w:szCs w:val="18"/>
                <w:lang w:val="en-GB"/>
              </w:rPr>
            </w:pPr>
          </w:p>
        </w:tc>
        <w:tc>
          <w:tcPr>
            <w:tcW w:w="1701" w:type="dxa"/>
            <w:tcBorders>
              <w:top w:val="single" w:sz="4" w:space="0" w:color="auto"/>
            </w:tcBorders>
          </w:tcPr>
          <w:p w14:paraId="1BEA8EA4" w14:textId="77777777" w:rsidR="00EF0196" w:rsidRPr="006E2C9F" w:rsidRDefault="00EF0196" w:rsidP="00F42233">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lang w:val="en-GB"/>
              </w:rPr>
            </w:pPr>
            <w:r w:rsidRPr="006E2C9F">
              <w:rPr>
                <w:rFonts w:cstheme="minorHAnsi"/>
                <w:color w:val="000000"/>
                <w:sz w:val="18"/>
                <w:szCs w:val="18"/>
                <w:lang w:val="en-GB"/>
              </w:rPr>
              <w:t xml:space="preserve">FBG ≥7 mmol/L, HbA1c ≥6.5% or self-reported </w:t>
            </w:r>
          </w:p>
          <w:p w14:paraId="106EF688" w14:textId="77777777" w:rsidR="00EF0196" w:rsidRPr="006E2C9F" w:rsidRDefault="00EF0196" w:rsidP="00F42233">
            <w:pPr>
              <w:cnfStyle w:val="000000000000" w:firstRow="0" w:lastRow="0" w:firstColumn="0" w:lastColumn="0" w:oddVBand="0" w:evenVBand="0" w:oddHBand="0" w:evenHBand="0" w:firstRowFirstColumn="0" w:firstRowLastColumn="0" w:lastRowFirstColumn="0" w:lastRowLastColumn="0"/>
              <w:rPr>
                <w:rFonts w:cstheme="minorHAnsi"/>
                <w:sz w:val="18"/>
                <w:szCs w:val="18"/>
                <w:lang w:val="en-GB"/>
              </w:rPr>
            </w:pPr>
          </w:p>
        </w:tc>
        <w:tc>
          <w:tcPr>
            <w:tcW w:w="2410" w:type="dxa"/>
            <w:tcBorders>
              <w:top w:val="single" w:sz="4" w:space="0" w:color="auto"/>
            </w:tcBorders>
          </w:tcPr>
          <w:p w14:paraId="0BF487CA" w14:textId="77777777" w:rsidR="00EF0196" w:rsidRPr="006E2C9F" w:rsidRDefault="00EF0196" w:rsidP="00F42233">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lang w:val="en-GB"/>
              </w:rPr>
            </w:pPr>
            <w:r w:rsidRPr="006E2C9F">
              <w:rPr>
                <w:rFonts w:cstheme="minorHAnsi"/>
                <w:color w:val="000000"/>
                <w:sz w:val="18"/>
                <w:szCs w:val="18"/>
                <w:lang w:val="en-GB"/>
              </w:rPr>
              <w:t xml:space="preserve">Pulmonary TB, determined by </w:t>
            </w:r>
            <w:proofErr w:type="spellStart"/>
            <w:r w:rsidRPr="006E2C9F">
              <w:rPr>
                <w:rFonts w:cstheme="minorHAnsi"/>
                <w:color w:val="000000"/>
                <w:sz w:val="18"/>
                <w:szCs w:val="18"/>
                <w:lang w:val="en-GB"/>
              </w:rPr>
              <w:t>GeneExpert</w:t>
            </w:r>
            <w:proofErr w:type="spellEnd"/>
          </w:p>
          <w:p w14:paraId="3F0A15B1" w14:textId="77777777" w:rsidR="00EF0196" w:rsidRPr="006E2C9F" w:rsidRDefault="00EF0196" w:rsidP="00F42233">
            <w:pPr>
              <w:cnfStyle w:val="000000000000" w:firstRow="0" w:lastRow="0" w:firstColumn="0" w:lastColumn="0" w:oddVBand="0" w:evenVBand="0" w:oddHBand="0" w:evenHBand="0" w:firstRowFirstColumn="0" w:firstRowLastColumn="0" w:lastRowFirstColumn="0" w:lastRowLastColumn="0"/>
              <w:rPr>
                <w:rFonts w:cstheme="minorHAnsi"/>
                <w:sz w:val="18"/>
                <w:szCs w:val="18"/>
                <w:lang w:val="en-GB"/>
              </w:rPr>
            </w:pPr>
          </w:p>
        </w:tc>
        <w:tc>
          <w:tcPr>
            <w:tcW w:w="2268" w:type="dxa"/>
            <w:tcBorders>
              <w:top w:val="single" w:sz="4" w:space="0" w:color="auto"/>
            </w:tcBorders>
          </w:tcPr>
          <w:p w14:paraId="00EF01D1" w14:textId="77777777" w:rsidR="00EF0196" w:rsidRPr="006E2C9F" w:rsidRDefault="00EF0196" w:rsidP="00F42233">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lang w:val="en-GB"/>
              </w:rPr>
            </w:pPr>
            <w:r w:rsidRPr="006E2C9F">
              <w:rPr>
                <w:rFonts w:cstheme="minorHAnsi"/>
                <w:color w:val="000000"/>
                <w:sz w:val="18"/>
                <w:szCs w:val="18"/>
                <w:lang w:val="en-GB"/>
              </w:rPr>
              <w:t xml:space="preserve">Patients presenting to the clinic with respiratory symptoms with a negative </w:t>
            </w:r>
            <w:proofErr w:type="spellStart"/>
            <w:r w:rsidRPr="006E2C9F">
              <w:rPr>
                <w:rFonts w:cstheme="minorHAnsi"/>
                <w:color w:val="000000"/>
                <w:sz w:val="18"/>
                <w:szCs w:val="18"/>
                <w:lang w:val="en-GB"/>
              </w:rPr>
              <w:t>GeneExpert</w:t>
            </w:r>
            <w:proofErr w:type="spellEnd"/>
            <w:r w:rsidRPr="006E2C9F">
              <w:rPr>
                <w:rFonts w:cstheme="minorHAnsi"/>
                <w:color w:val="000000"/>
                <w:sz w:val="18"/>
                <w:szCs w:val="18"/>
                <w:lang w:val="en-GB"/>
              </w:rPr>
              <w:t xml:space="preserve"> and resolution of symptoms within 3 months without TB treatment</w:t>
            </w:r>
          </w:p>
        </w:tc>
        <w:tc>
          <w:tcPr>
            <w:tcW w:w="1134" w:type="dxa"/>
            <w:tcBorders>
              <w:top w:val="single" w:sz="4" w:space="0" w:color="auto"/>
            </w:tcBorders>
          </w:tcPr>
          <w:p w14:paraId="6C257295" w14:textId="77777777" w:rsidR="00EF0196" w:rsidRPr="006E2C9F" w:rsidRDefault="00EF0196" w:rsidP="00F42233">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lang w:val="en-GB"/>
              </w:rPr>
            </w:pPr>
            <w:r w:rsidRPr="006E2C9F">
              <w:rPr>
                <w:rFonts w:cstheme="minorHAnsi"/>
                <w:color w:val="000000"/>
                <w:sz w:val="18"/>
                <w:szCs w:val="18"/>
                <w:lang w:val="en-GB"/>
              </w:rPr>
              <w:t>38 (31-47)</w:t>
            </w:r>
          </w:p>
        </w:tc>
        <w:tc>
          <w:tcPr>
            <w:tcW w:w="1134" w:type="dxa"/>
            <w:tcBorders>
              <w:top w:val="single" w:sz="4" w:space="0" w:color="auto"/>
            </w:tcBorders>
          </w:tcPr>
          <w:p w14:paraId="73A9BF27" w14:textId="77777777" w:rsidR="00EF0196" w:rsidRPr="006E2C9F" w:rsidRDefault="00EF0196" w:rsidP="00F42233">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lang w:val="en-GB"/>
              </w:rPr>
            </w:pPr>
            <w:r w:rsidRPr="006E2C9F">
              <w:rPr>
                <w:rFonts w:cstheme="minorHAnsi"/>
                <w:color w:val="000000"/>
                <w:sz w:val="18"/>
                <w:szCs w:val="18"/>
                <w:lang w:val="en-GB"/>
              </w:rPr>
              <w:t>519 (61.1)</w:t>
            </w:r>
          </w:p>
        </w:tc>
        <w:tc>
          <w:tcPr>
            <w:tcW w:w="1843" w:type="dxa"/>
            <w:gridSpan w:val="2"/>
            <w:tcBorders>
              <w:top w:val="single" w:sz="4" w:space="0" w:color="auto"/>
            </w:tcBorders>
          </w:tcPr>
          <w:p w14:paraId="52173EAB" w14:textId="77777777" w:rsidR="00EF0196" w:rsidRPr="006E2C9F" w:rsidRDefault="00EF0196" w:rsidP="00F42233">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lang w:val="en-GB"/>
              </w:rPr>
            </w:pPr>
            <w:r w:rsidRPr="006E2C9F">
              <w:rPr>
                <w:rFonts w:cstheme="minorHAnsi"/>
                <w:color w:val="000000"/>
                <w:sz w:val="18"/>
                <w:szCs w:val="18"/>
                <w:lang w:val="en-GB"/>
              </w:rPr>
              <w:t xml:space="preserve">Age, sex, HIV, hypertension, household size, income, previous miner, previous prisoner, marital status, work status </w:t>
            </w:r>
          </w:p>
        </w:tc>
      </w:tr>
      <w:tr w:rsidR="00EF0196" w:rsidRPr="00A001EF" w14:paraId="6E6DAA01" w14:textId="77777777" w:rsidTr="00F422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7" w:type="dxa"/>
          </w:tcPr>
          <w:p w14:paraId="0BE56087" w14:textId="78401B73" w:rsidR="00EF0196" w:rsidRPr="006E2C9F" w:rsidRDefault="00EF0196" w:rsidP="00F42233">
            <w:pPr>
              <w:rPr>
                <w:rFonts w:cstheme="minorHAnsi"/>
                <w:b w:val="0"/>
                <w:bCs w:val="0"/>
                <w:color w:val="000000"/>
                <w:sz w:val="18"/>
                <w:szCs w:val="18"/>
                <w:lang w:val="en-GB"/>
              </w:rPr>
            </w:pPr>
            <w:r w:rsidRPr="006E2C9F">
              <w:rPr>
                <w:rFonts w:cstheme="minorHAnsi"/>
                <w:b w:val="0"/>
                <w:bCs w:val="0"/>
                <w:color w:val="000000"/>
                <w:sz w:val="18"/>
                <w:szCs w:val="18"/>
                <w:lang w:val="en-GB"/>
              </w:rPr>
              <w:t xml:space="preserve">Sinha et al. (2018) </w:t>
            </w:r>
            <w:r w:rsidRPr="006E2C9F">
              <w:rPr>
                <w:rFonts w:cstheme="minorHAnsi"/>
                <w:color w:val="000000"/>
                <w:sz w:val="18"/>
                <w:szCs w:val="18"/>
                <w:lang w:val="en-GB"/>
              </w:rPr>
              <w:fldChar w:fldCharType="begin">
                <w:fldData xml:space="preserve">PEVuZE5vdGU+PENpdGU+PEF1dGhvcj5TaW5oYTwvQXV0aG9yPjxZZWFyPjIwMTg8L1llYXI+PFJl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==
</w:fldData>
              </w:fldChar>
            </w:r>
            <w:r w:rsidR="00522A88" w:rsidRPr="006E2C9F">
              <w:rPr>
                <w:rFonts w:cstheme="minorHAnsi"/>
                <w:b w:val="0"/>
                <w:bCs w:val="0"/>
                <w:color w:val="000000"/>
                <w:sz w:val="18"/>
                <w:szCs w:val="18"/>
                <w:lang w:val="en-GB"/>
              </w:rPr>
              <w:instrText xml:space="preserve"> ADDIN EN.CITE </w:instrText>
            </w:r>
            <w:r w:rsidR="00522A88" w:rsidRPr="006E2C9F">
              <w:rPr>
                <w:rFonts w:cstheme="minorHAnsi"/>
                <w:color w:val="000000"/>
                <w:sz w:val="18"/>
                <w:szCs w:val="18"/>
                <w:lang w:val="en-GB"/>
              </w:rPr>
              <w:fldChar w:fldCharType="begin">
                <w:fldData xml:space="preserve">PEVuZE5vdGU+PENpdGU+PEF1dGhvcj5TaW5oYTwvQXV0aG9yPjxZZWFyPjIwMTg8L1llYXI+PFJl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==
</w:fldData>
              </w:fldChar>
            </w:r>
            <w:r w:rsidR="00522A88" w:rsidRPr="006E2C9F">
              <w:rPr>
                <w:rFonts w:cstheme="minorHAnsi"/>
                <w:b w:val="0"/>
                <w:bCs w:val="0"/>
                <w:color w:val="000000"/>
                <w:sz w:val="18"/>
                <w:szCs w:val="18"/>
                <w:lang w:val="en-GB"/>
              </w:rPr>
              <w:instrText xml:space="preserve"> ADDIN EN.CITE.DATA </w:instrText>
            </w:r>
            <w:r w:rsidR="00522A88" w:rsidRPr="006E2C9F">
              <w:rPr>
                <w:rFonts w:cstheme="minorHAnsi"/>
                <w:color w:val="000000"/>
                <w:sz w:val="18"/>
                <w:szCs w:val="18"/>
                <w:lang w:val="en-GB"/>
              </w:rPr>
            </w:r>
            <w:r w:rsidR="00522A88" w:rsidRPr="006E2C9F">
              <w:rPr>
                <w:rFonts w:cstheme="minorHAnsi"/>
                <w:color w:val="000000"/>
                <w:sz w:val="18"/>
                <w:szCs w:val="18"/>
                <w:lang w:val="en-GB"/>
              </w:rPr>
              <w:fldChar w:fldCharType="end"/>
            </w:r>
            <w:r w:rsidRPr="006E2C9F">
              <w:rPr>
                <w:rFonts w:cstheme="minorHAnsi"/>
                <w:color w:val="000000"/>
                <w:sz w:val="18"/>
                <w:szCs w:val="18"/>
                <w:lang w:val="en-GB"/>
              </w:rPr>
            </w:r>
            <w:r w:rsidRPr="006E2C9F">
              <w:rPr>
                <w:rFonts w:cstheme="minorHAnsi"/>
                <w:color w:val="000000"/>
                <w:sz w:val="18"/>
                <w:szCs w:val="18"/>
                <w:lang w:val="en-GB"/>
              </w:rPr>
              <w:fldChar w:fldCharType="separate"/>
            </w:r>
            <w:r w:rsidR="00522A88" w:rsidRPr="006E2C9F">
              <w:rPr>
                <w:rFonts w:cstheme="minorHAnsi"/>
                <w:b w:val="0"/>
                <w:bCs w:val="0"/>
                <w:noProof/>
                <w:color w:val="000000"/>
                <w:sz w:val="18"/>
                <w:szCs w:val="18"/>
                <w:lang w:val="en-GB"/>
              </w:rPr>
              <w:t>(25)</w:t>
            </w:r>
            <w:r w:rsidRPr="006E2C9F">
              <w:rPr>
                <w:rFonts w:cstheme="minorHAnsi"/>
                <w:color w:val="000000"/>
                <w:sz w:val="18"/>
                <w:szCs w:val="18"/>
                <w:lang w:val="en-GB"/>
              </w:rPr>
              <w:fldChar w:fldCharType="end"/>
            </w:r>
          </w:p>
          <w:p w14:paraId="79B4CF44" w14:textId="77777777" w:rsidR="00EF0196" w:rsidRPr="006E2C9F" w:rsidRDefault="00EF0196" w:rsidP="00F42233">
            <w:pPr>
              <w:rPr>
                <w:rFonts w:cstheme="minorHAnsi"/>
                <w:b w:val="0"/>
                <w:bCs w:val="0"/>
                <w:sz w:val="18"/>
                <w:szCs w:val="18"/>
                <w:lang w:val="en-GB"/>
              </w:rPr>
            </w:pPr>
          </w:p>
        </w:tc>
        <w:tc>
          <w:tcPr>
            <w:tcW w:w="1276" w:type="dxa"/>
          </w:tcPr>
          <w:p w14:paraId="288054B2" w14:textId="77777777" w:rsidR="00EF0196" w:rsidRPr="006E2C9F" w:rsidRDefault="00EF0196" w:rsidP="00F42233">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lang w:val="en-GB"/>
              </w:rPr>
            </w:pPr>
            <w:r w:rsidRPr="006E2C9F">
              <w:rPr>
                <w:rFonts w:cstheme="minorHAnsi"/>
                <w:color w:val="000000"/>
                <w:sz w:val="18"/>
                <w:szCs w:val="18"/>
                <w:lang w:val="en-GB"/>
              </w:rPr>
              <w:t xml:space="preserve">South-Africa, community </w:t>
            </w:r>
          </w:p>
          <w:p w14:paraId="5E3E0734" w14:textId="77777777" w:rsidR="00EF0196" w:rsidRPr="006E2C9F" w:rsidRDefault="00EF0196" w:rsidP="00F42233">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lang w:val="en-GB"/>
              </w:rPr>
            </w:pPr>
          </w:p>
        </w:tc>
        <w:tc>
          <w:tcPr>
            <w:tcW w:w="1276" w:type="dxa"/>
          </w:tcPr>
          <w:p w14:paraId="0CA74E3B" w14:textId="77777777" w:rsidR="00EF0196" w:rsidRPr="006E2C9F" w:rsidRDefault="00EF0196" w:rsidP="00F42233">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lang w:val="en-GB"/>
              </w:rPr>
            </w:pPr>
            <w:r w:rsidRPr="006E2C9F">
              <w:rPr>
                <w:rFonts w:cstheme="minorHAnsi"/>
                <w:color w:val="000000"/>
                <w:sz w:val="18"/>
                <w:szCs w:val="18"/>
                <w:lang w:val="en-GB"/>
              </w:rPr>
              <w:t>2010-2015 and 2015-2016</w:t>
            </w:r>
          </w:p>
          <w:p w14:paraId="0970D5F9" w14:textId="77777777" w:rsidR="00EF0196" w:rsidRPr="006E2C9F" w:rsidRDefault="00EF0196" w:rsidP="00F42233">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lang w:val="en-GB"/>
              </w:rPr>
            </w:pPr>
          </w:p>
        </w:tc>
        <w:tc>
          <w:tcPr>
            <w:tcW w:w="992" w:type="dxa"/>
          </w:tcPr>
          <w:p w14:paraId="48CD6F33" w14:textId="77777777" w:rsidR="00EF0196" w:rsidRPr="006E2C9F" w:rsidRDefault="00EF0196" w:rsidP="00F42233">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lang w:val="en-GB"/>
              </w:rPr>
            </w:pPr>
            <w:r w:rsidRPr="006E2C9F">
              <w:rPr>
                <w:rFonts w:cstheme="minorHAnsi"/>
                <w:color w:val="000000"/>
                <w:sz w:val="18"/>
                <w:szCs w:val="18"/>
                <w:lang w:val="en-GB"/>
              </w:rPr>
              <w:t>Cross-sectional</w:t>
            </w:r>
          </w:p>
          <w:p w14:paraId="0C2FC4C8" w14:textId="77777777" w:rsidR="00EF0196" w:rsidRPr="006E2C9F" w:rsidRDefault="00EF0196" w:rsidP="00F42233">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lang w:val="en-GB"/>
              </w:rPr>
            </w:pPr>
          </w:p>
        </w:tc>
        <w:tc>
          <w:tcPr>
            <w:tcW w:w="907" w:type="dxa"/>
          </w:tcPr>
          <w:p w14:paraId="1F9CEA8D" w14:textId="77777777" w:rsidR="00EF0196" w:rsidRPr="006E2C9F" w:rsidRDefault="00EF0196" w:rsidP="00F42233">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lang w:val="en-GB"/>
              </w:rPr>
            </w:pPr>
            <w:r w:rsidRPr="006E2C9F">
              <w:rPr>
                <w:rFonts w:cstheme="minorHAnsi"/>
                <w:color w:val="000000"/>
                <w:sz w:val="18"/>
                <w:szCs w:val="18"/>
                <w:lang w:val="en-GB"/>
              </w:rPr>
              <w:t>7708</w:t>
            </w:r>
          </w:p>
          <w:p w14:paraId="61DED80C" w14:textId="77777777" w:rsidR="00EF0196" w:rsidRPr="006E2C9F" w:rsidRDefault="00EF0196" w:rsidP="00F42233">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lang w:val="en-GB"/>
              </w:rPr>
            </w:pPr>
          </w:p>
        </w:tc>
        <w:tc>
          <w:tcPr>
            <w:tcW w:w="1701" w:type="dxa"/>
          </w:tcPr>
          <w:p w14:paraId="3D13205F" w14:textId="77777777" w:rsidR="00EF0196" w:rsidRPr="006E2C9F" w:rsidRDefault="00EF0196" w:rsidP="00F42233">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lang w:val="en-GB"/>
              </w:rPr>
            </w:pPr>
            <w:r w:rsidRPr="006E2C9F">
              <w:rPr>
                <w:rFonts w:cstheme="minorHAnsi"/>
                <w:color w:val="000000"/>
                <w:sz w:val="18"/>
                <w:szCs w:val="18"/>
                <w:lang w:val="en-GB"/>
              </w:rPr>
              <w:t>RBG &gt;11.0 mmol/l or self-reported</w:t>
            </w:r>
          </w:p>
          <w:p w14:paraId="21CDB873" w14:textId="77777777" w:rsidR="00EF0196" w:rsidRPr="006E2C9F" w:rsidRDefault="00EF0196" w:rsidP="00F42233">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lang w:val="en-GB"/>
              </w:rPr>
            </w:pPr>
          </w:p>
        </w:tc>
        <w:tc>
          <w:tcPr>
            <w:tcW w:w="2410" w:type="dxa"/>
          </w:tcPr>
          <w:p w14:paraId="6C29E8BE" w14:textId="77777777" w:rsidR="00EF0196" w:rsidRPr="006E2C9F" w:rsidRDefault="00EF0196" w:rsidP="00F42233">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lang w:val="en-GB"/>
              </w:rPr>
            </w:pPr>
            <w:r w:rsidRPr="006E2C9F">
              <w:rPr>
                <w:rFonts w:cstheme="minorHAnsi"/>
                <w:color w:val="000000"/>
                <w:sz w:val="18"/>
                <w:szCs w:val="18"/>
                <w:lang w:val="en-GB"/>
              </w:rPr>
              <w:t xml:space="preserve">Pulmonary TB, determined by presence of  one or more of the following TB symptoms: cough of any duration, fever of any duration, weight loss, night sweats </w:t>
            </w:r>
          </w:p>
        </w:tc>
        <w:tc>
          <w:tcPr>
            <w:tcW w:w="2268" w:type="dxa"/>
          </w:tcPr>
          <w:p w14:paraId="1ED2C07B" w14:textId="77777777" w:rsidR="00EF0196" w:rsidRPr="006E2C9F" w:rsidRDefault="00EF0196" w:rsidP="00F42233">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lang w:val="en-GB"/>
              </w:rPr>
            </w:pPr>
            <w:r w:rsidRPr="006E2C9F">
              <w:rPr>
                <w:rFonts w:cstheme="minorHAnsi"/>
                <w:color w:val="000000"/>
                <w:sz w:val="18"/>
                <w:szCs w:val="18"/>
                <w:lang w:val="en-GB"/>
              </w:rPr>
              <w:t xml:space="preserve">All participants without DM </w:t>
            </w:r>
          </w:p>
          <w:p w14:paraId="162EE11D" w14:textId="77777777" w:rsidR="00EF0196" w:rsidRPr="006E2C9F" w:rsidRDefault="00EF0196" w:rsidP="00F42233">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lang w:val="en-GB"/>
              </w:rPr>
            </w:pPr>
          </w:p>
        </w:tc>
        <w:tc>
          <w:tcPr>
            <w:tcW w:w="1134" w:type="dxa"/>
          </w:tcPr>
          <w:p w14:paraId="1F7ED261" w14:textId="77777777" w:rsidR="00EF0196" w:rsidRPr="006E2C9F" w:rsidRDefault="00EF0196" w:rsidP="00F42233">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lang w:val="en-GB"/>
              </w:rPr>
            </w:pPr>
            <w:r w:rsidRPr="006E2C9F">
              <w:rPr>
                <w:rFonts w:cstheme="minorHAnsi"/>
                <w:color w:val="000000"/>
                <w:sz w:val="18"/>
                <w:szCs w:val="18"/>
                <w:lang w:val="en-GB"/>
              </w:rPr>
              <w:t>42.6 (20.5)</w:t>
            </w:r>
          </w:p>
        </w:tc>
        <w:tc>
          <w:tcPr>
            <w:tcW w:w="1134" w:type="dxa"/>
          </w:tcPr>
          <w:p w14:paraId="5F599998" w14:textId="77777777" w:rsidR="00EF0196" w:rsidRPr="006E2C9F" w:rsidRDefault="00EF0196" w:rsidP="00F42233">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lang w:val="en-GB"/>
              </w:rPr>
            </w:pPr>
            <w:r w:rsidRPr="006E2C9F">
              <w:rPr>
                <w:rFonts w:cstheme="minorHAnsi"/>
                <w:color w:val="000000"/>
                <w:sz w:val="18"/>
                <w:szCs w:val="18"/>
                <w:lang w:val="en-GB"/>
              </w:rPr>
              <w:t>837 (10.9)</w:t>
            </w:r>
          </w:p>
        </w:tc>
        <w:tc>
          <w:tcPr>
            <w:tcW w:w="1843" w:type="dxa"/>
            <w:gridSpan w:val="2"/>
          </w:tcPr>
          <w:p w14:paraId="0B664B91" w14:textId="77777777" w:rsidR="00EF0196" w:rsidRPr="006E2C9F" w:rsidRDefault="00EF0196" w:rsidP="00F42233">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lang w:val="en-GB"/>
              </w:rPr>
            </w:pPr>
            <w:r w:rsidRPr="006E2C9F">
              <w:rPr>
                <w:rFonts w:cstheme="minorHAnsi"/>
                <w:color w:val="000000"/>
                <w:sz w:val="18"/>
                <w:szCs w:val="18"/>
                <w:lang w:val="en-GB"/>
              </w:rPr>
              <w:t>Age, sex, HIV, receipt monthly grant, access to tap water, access to toilet, access to solar/electric energy</w:t>
            </w:r>
          </w:p>
        </w:tc>
      </w:tr>
      <w:tr w:rsidR="00EF0196" w:rsidRPr="006E2C9F" w14:paraId="6B37ECDD" w14:textId="77777777" w:rsidTr="00F42233">
        <w:tc>
          <w:tcPr>
            <w:cnfStyle w:val="001000000000" w:firstRow="0" w:lastRow="0" w:firstColumn="1" w:lastColumn="0" w:oddVBand="0" w:evenVBand="0" w:oddHBand="0" w:evenHBand="0" w:firstRowFirstColumn="0" w:firstRowLastColumn="0" w:lastRowFirstColumn="0" w:lastRowLastColumn="0"/>
            <w:tcW w:w="1357" w:type="dxa"/>
          </w:tcPr>
          <w:p w14:paraId="001FC847" w14:textId="597DC7D3" w:rsidR="00EF0196" w:rsidRPr="006E2C9F" w:rsidRDefault="00EF0196" w:rsidP="00F42233">
            <w:pPr>
              <w:rPr>
                <w:rFonts w:cstheme="minorHAnsi"/>
                <w:b w:val="0"/>
                <w:bCs w:val="0"/>
                <w:color w:val="000000"/>
                <w:sz w:val="18"/>
                <w:szCs w:val="18"/>
                <w:lang w:val="en-GB"/>
              </w:rPr>
            </w:pPr>
            <w:r w:rsidRPr="006E2C9F">
              <w:rPr>
                <w:rFonts w:cstheme="minorHAnsi"/>
                <w:b w:val="0"/>
                <w:bCs w:val="0"/>
                <w:color w:val="000000"/>
                <w:sz w:val="18"/>
                <w:szCs w:val="18"/>
                <w:lang w:val="en-GB"/>
              </w:rPr>
              <w:t xml:space="preserve">Lawson et al. (2017) </w:t>
            </w:r>
            <w:r w:rsidRPr="006E2C9F">
              <w:rPr>
                <w:rFonts w:cstheme="minorHAnsi"/>
                <w:color w:val="000000"/>
                <w:sz w:val="18"/>
                <w:szCs w:val="18"/>
                <w:lang w:val="en-GB"/>
              </w:rPr>
              <w:fldChar w:fldCharType="begin">
                <w:fldData xml:space="preserve">PEVuZE5vdGU+PENpdGU+PEF1dGhvcj5MYXdzb248L0F1dGhvcj48WWVhcj4yMDE3PC9ZZWFyPjxS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</w:fldData>
              </w:fldChar>
            </w:r>
            <w:r w:rsidR="00522A88" w:rsidRPr="006E2C9F">
              <w:rPr>
                <w:rFonts w:cstheme="minorHAnsi"/>
                <w:b w:val="0"/>
                <w:bCs w:val="0"/>
                <w:color w:val="000000"/>
                <w:sz w:val="18"/>
                <w:szCs w:val="18"/>
                <w:lang w:val="en-GB"/>
              </w:rPr>
              <w:instrText xml:space="preserve"> ADDIN EN.CITE </w:instrText>
            </w:r>
            <w:r w:rsidR="00522A88" w:rsidRPr="006E2C9F">
              <w:rPr>
                <w:rFonts w:cstheme="minorHAnsi"/>
                <w:color w:val="000000"/>
                <w:sz w:val="18"/>
                <w:szCs w:val="18"/>
                <w:lang w:val="en-GB"/>
              </w:rPr>
              <w:fldChar w:fldCharType="begin">
                <w:fldData xml:space="preserve">PEVuZE5vdGU+PENpdGU+PEF1dGhvcj5MYXdzb248L0F1dGhvcj48WWVhcj4yMDE3PC9ZZWFyPjxS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</w:fldData>
              </w:fldChar>
            </w:r>
            <w:r w:rsidR="00522A88" w:rsidRPr="006E2C9F">
              <w:rPr>
                <w:rFonts w:cstheme="minorHAnsi"/>
                <w:b w:val="0"/>
                <w:bCs w:val="0"/>
                <w:color w:val="000000"/>
                <w:sz w:val="18"/>
                <w:szCs w:val="18"/>
                <w:lang w:val="en-GB"/>
              </w:rPr>
              <w:instrText xml:space="preserve"> ADDIN EN.CITE.DATA </w:instrText>
            </w:r>
            <w:r w:rsidR="00522A88" w:rsidRPr="006E2C9F">
              <w:rPr>
                <w:rFonts w:cstheme="minorHAnsi"/>
                <w:color w:val="000000"/>
                <w:sz w:val="18"/>
                <w:szCs w:val="18"/>
                <w:lang w:val="en-GB"/>
              </w:rPr>
            </w:r>
            <w:r w:rsidR="00522A88" w:rsidRPr="006E2C9F">
              <w:rPr>
                <w:rFonts w:cstheme="minorHAnsi"/>
                <w:color w:val="000000"/>
                <w:sz w:val="18"/>
                <w:szCs w:val="18"/>
                <w:lang w:val="en-GB"/>
              </w:rPr>
              <w:fldChar w:fldCharType="end"/>
            </w:r>
            <w:r w:rsidRPr="006E2C9F">
              <w:rPr>
                <w:rFonts w:cstheme="minorHAnsi"/>
                <w:color w:val="000000"/>
                <w:sz w:val="18"/>
                <w:szCs w:val="18"/>
                <w:lang w:val="en-GB"/>
              </w:rPr>
            </w:r>
            <w:r w:rsidRPr="006E2C9F">
              <w:rPr>
                <w:rFonts w:cstheme="minorHAnsi"/>
                <w:color w:val="000000"/>
                <w:sz w:val="18"/>
                <w:szCs w:val="18"/>
                <w:lang w:val="en-GB"/>
              </w:rPr>
              <w:fldChar w:fldCharType="separate"/>
            </w:r>
            <w:r w:rsidR="00522A88" w:rsidRPr="006E2C9F">
              <w:rPr>
                <w:rFonts w:cstheme="minorHAnsi"/>
                <w:b w:val="0"/>
                <w:bCs w:val="0"/>
                <w:noProof/>
                <w:color w:val="000000"/>
                <w:sz w:val="18"/>
                <w:szCs w:val="18"/>
                <w:lang w:val="en-GB"/>
              </w:rPr>
              <w:t>(26)</w:t>
            </w:r>
            <w:r w:rsidRPr="006E2C9F">
              <w:rPr>
                <w:rFonts w:cstheme="minorHAnsi"/>
                <w:color w:val="000000"/>
                <w:sz w:val="18"/>
                <w:szCs w:val="18"/>
                <w:lang w:val="en-GB"/>
              </w:rPr>
              <w:fldChar w:fldCharType="end"/>
            </w:r>
          </w:p>
          <w:p w14:paraId="5E52EC16" w14:textId="77777777" w:rsidR="00EF0196" w:rsidRPr="006E2C9F" w:rsidRDefault="00EF0196" w:rsidP="00F42233">
            <w:pPr>
              <w:rPr>
                <w:rFonts w:cstheme="minorHAnsi"/>
                <w:b w:val="0"/>
                <w:bCs w:val="0"/>
                <w:color w:val="000000"/>
                <w:sz w:val="18"/>
                <w:szCs w:val="18"/>
                <w:lang w:val="en-GB"/>
              </w:rPr>
            </w:pPr>
          </w:p>
        </w:tc>
        <w:tc>
          <w:tcPr>
            <w:tcW w:w="1276" w:type="dxa"/>
          </w:tcPr>
          <w:p w14:paraId="2E37ECD9" w14:textId="77777777" w:rsidR="00EF0196" w:rsidRPr="006E2C9F" w:rsidRDefault="00EF0196" w:rsidP="00F42233">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lang w:val="en-GB"/>
              </w:rPr>
            </w:pPr>
            <w:r w:rsidRPr="006E2C9F">
              <w:rPr>
                <w:rFonts w:cstheme="minorHAnsi"/>
                <w:color w:val="000000"/>
                <w:sz w:val="18"/>
                <w:szCs w:val="18"/>
                <w:lang w:val="en-GB"/>
              </w:rPr>
              <w:t>Nigeria, hospital</w:t>
            </w:r>
          </w:p>
          <w:p w14:paraId="3286156D" w14:textId="77777777" w:rsidR="00EF0196" w:rsidRPr="006E2C9F" w:rsidRDefault="00EF0196" w:rsidP="00F42233">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lang w:val="en-GB"/>
              </w:rPr>
            </w:pPr>
          </w:p>
        </w:tc>
        <w:tc>
          <w:tcPr>
            <w:tcW w:w="1276" w:type="dxa"/>
          </w:tcPr>
          <w:p w14:paraId="5CF0D335" w14:textId="77777777" w:rsidR="00EF0196" w:rsidRPr="006E2C9F" w:rsidRDefault="00EF0196" w:rsidP="00F42233">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lang w:val="en-GB"/>
              </w:rPr>
            </w:pPr>
            <w:r w:rsidRPr="006E2C9F">
              <w:rPr>
                <w:rFonts w:cstheme="minorHAnsi"/>
                <w:color w:val="000000"/>
                <w:sz w:val="18"/>
                <w:szCs w:val="18"/>
                <w:lang w:val="en-GB"/>
              </w:rPr>
              <w:t>NR</w:t>
            </w:r>
          </w:p>
        </w:tc>
        <w:tc>
          <w:tcPr>
            <w:tcW w:w="992" w:type="dxa"/>
          </w:tcPr>
          <w:p w14:paraId="1DE38594" w14:textId="77777777" w:rsidR="00EF0196" w:rsidRPr="006E2C9F" w:rsidRDefault="00EF0196" w:rsidP="00F42233">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lang w:val="en-GB"/>
              </w:rPr>
            </w:pPr>
            <w:r w:rsidRPr="006E2C9F">
              <w:rPr>
                <w:rFonts w:cstheme="minorHAnsi"/>
                <w:color w:val="000000"/>
                <w:sz w:val="18"/>
                <w:szCs w:val="18"/>
                <w:lang w:val="en-GB"/>
              </w:rPr>
              <w:t>Cross-sectional</w:t>
            </w:r>
          </w:p>
          <w:p w14:paraId="3C8832C4" w14:textId="77777777" w:rsidR="00EF0196" w:rsidRPr="006E2C9F" w:rsidRDefault="00EF0196" w:rsidP="00F42233">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lang w:val="en-GB"/>
              </w:rPr>
            </w:pPr>
          </w:p>
        </w:tc>
        <w:tc>
          <w:tcPr>
            <w:tcW w:w="907" w:type="dxa"/>
          </w:tcPr>
          <w:p w14:paraId="5010654A" w14:textId="77777777" w:rsidR="00EF0196" w:rsidRPr="006E2C9F" w:rsidRDefault="00EF0196" w:rsidP="00F42233">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lang w:val="en-GB"/>
              </w:rPr>
            </w:pPr>
            <w:r w:rsidRPr="006E2C9F">
              <w:rPr>
                <w:rFonts w:cstheme="minorHAnsi"/>
                <w:color w:val="000000"/>
                <w:sz w:val="18"/>
                <w:szCs w:val="18"/>
                <w:lang w:val="en-GB"/>
              </w:rPr>
              <w:t>663</w:t>
            </w:r>
          </w:p>
          <w:p w14:paraId="200AAACA" w14:textId="77777777" w:rsidR="00EF0196" w:rsidRPr="006E2C9F" w:rsidRDefault="00EF0196" w:rsidP="00F42233">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lang w:val="en-GB"/>
              </w:rPr>
            </w:pPr>
          </w:p>
        </w:tc>
        <w:tc>
          <w:tcPr>
            <w:tcW w:w="1701" w:type="dxa"/>
          </w:tcPr>
          <w:p w14:paraId="5446D83B" w14:textId="77777777" w:rsidR="00EF0196" w:rsidRPr="006E2C9F" w:rsidRDefault="00EF0196" w:rsidP="00F42233">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lang w:val="en-GB"/>
              </w:rPr>
            </w:pPr>
            <w:r w:rsidRPr="006E2C9F">
              <w:rPr>
                <w:rFonts w:cstheme="minorHAnsi"/>
                <w:color w:val="000000"/>
                <w:sz w:val="18"/>
                <w:szCs w:val="18"/>
                <w:lang w:val="en-GB"/>
              </w:rPr>
              <w:t>HbA1c &gt;6.4% or self-reported in interview</w:t>
            </w:r>
          </w:p>
          <w:p w14:paraId="3CE228E6" w14:textId="77777777" w:rsidR="00EF0196" w:rsidRPr="006E2C9F" w:rsidRDefault="00EF0196" w:rsidP="00F42233">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lang w:val="en-GB"/>
              </w:rPr>
            </w:pPr>
          </w:p>
        </w:tc>
        <w:tc>
          <w:tcPr>
            <w:tcW w:w="2410" w:type="dxa"/>
          </w:tcPr>
          <w:p w14:paraId="4B47D4BF" w14:textId="77777777" w:rsidR="00EF0196" w:rsidRPr="006E2C9F" w:rsidRDefault="00EF0196" w:rsidP="00F42233">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lang w:val="en-GB"/>
              </w:rPr>
            </w:pPr>
            <w:r w:rsidRPr="006E2C9F">
              <w:rPr>
                <w:rFonts w:cstheme="minorHAnsi"/>
                <w:color w:val="000000"/>
                <w:sz w:val="18"/>
                <w:szCs w:val="18"/>
                <w:lang w:val="en-GB"/>
              </w:rPr>
              <w:t xml:space="preserve">Pulmonary TB, determined by sputum culture </w:t>
            </w:r>
          </w:p>
          <w:p w14:paraId="1DB99162" w14:textId="77777777" w:rsidR="00EF0196" w:rsidRPr="006E2C9F" w:rsidRDefault="00EF0196" w:rsidP="00F42233">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lang w:val="en-GB"/>
              </w:rPr>
            </w:pPr>
          </w:p>
        </w:tc>
        <w:tc>
          <w:tcPr>
            <w:tcW w:w="2268" w:type="dxa"/>
          </w:tcPr>
          <w:p w14:paraId="730B28F3" w14:textId="77777777" w:rsidR="00EF0196" w:rsidRPr="006E2C9F" w:rsidRDefault="00EF0196" w:rsidP="00F42233">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lang w:val="en-GB"/>
              </w:rPr>
            </w:pPr>
            <w:r w:rsidRPr="006E2C9F">
              <w:rPr>
                <w:rFonts w:cstheme="minorHAnsi"/>
                <w:color w:val="000000"/>
                <w:sz w:val="18"/>
                <w:szCs w:val="18"/>
                <w:lang w:val="en-GB"/>
              </w:rPr>
              <w:t xml:space="preserve">Patients presenting to the clinic with presumptive TB (cough&gt;2 weeks) without DM </w:t>
            </w:r>
          </w:p>
        </w:tc>
        <w:tc>
          <w:tcPr>
            <w:tcW w:w="1134" w:type="dxa"/>
          </w:tcPr>
          <w:p w14:paraId="0E2EF601" w14:textId="77777777" w:rsidR="00EF0196" w:rsidRPr="006E2C9F" w:rsidRDefault="00EF0196" w:rsidP="00F42233">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lang w:val="en-GB"/>
              </w:rPr>
            </w:pPr>
            <w:r w:rsidRPr="006E2C9F">
              <w:rPr>
                <w:rFonts w:cstheme="minorHAnsi"/>
                <w:color w:val="000000"/>
                <w:sz w:val="18"/>
                <w:szCs w:val="18"/>
                <w:lang w:val="en-GB"/>
              </w:rPr>
              <w:t>37.8 (12.6)</w:t>
            </w:r>
          </w:p>
        </w:tc>
        <w:tc>
          <w:tcPr>
            <w:tcW w:w="1134" w:type="dxa"/>
          </w:tcPr>
          <w:p w14:paraId="3AA0446D" w14:textId="77777777" w:rsidR="00EF0196" w:rsidRPr="006E2C9F" w:rsidRDefault="00EF0196" w:rsidP="00F42233">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lang w:val="en-GB"/>
              </w:rPr>
            </w:pPr>
            <w:r w:rsidRPr="006E2C9F">
              <w:rPr>
                <w:rFonts w:cstheme="minorHAnsi"/>
                <w:color w:val="000000"/>
                <w:sz w:val="18"/>
                <w:szCs w:val="18"/>
                <w:lang w:val="en-GB"/>
              </w:rPr>
              <w:t>184 (45.9)</w:t>
            </w:r>
          </w:p>
        </w:tc>
        <w:tc>
          <w:tcPr>
            <w:tcW w:w="1843" w:type="dxa"/>
            <w:gridSpan w:val="2"/>
          </w:tcPr>
          <w:p w14:paraId="316DEF0D" w14:textId="77777777" w:rsidR="00EF0196" w:rsidRPr="006E2C9F" w:rsidRDefault="00EF0196" w:rsidP="00F42233">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lang w:val="en-GB"/>
              </w:rPr>
            </w:pPr>
            <w:r w:rsidRPr="006E2C9F">
              <w:rPr>
                <w:rFonts w:cstheme="minorHAnsi"/>
                <w:color w:val="000000"/>
                <w:sz w:val="18"/>
                <w:szCs w:val="18"/>
                <w:lang w:val="en-GB"/>
              </w:rPr>
              <w:t xml:space="preserve">Age, sex, HIV status </w:t>
            </w:r>
          </w:p>
          <w:p w14:paraId="61789D50" w14:textId="77777777" w:rsidR="00EF0196" w:rsidRPr="006E2C9F" w:rsidRDefault="00EF0196" w:rsidP="00F42233">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lang w:val="en-GB"/>
              </w:rPr>
            </w:pPr>
            <w:r w:rsidRPr="006E2C9F">
              <w:rPr>
                <w:rFonts w:cstheme="minorHAnsi"/>
                <w:color w:val="000000"/>
                <w:sz w:val="18"/>
                <w:szCs w:val="18"/>
                <w:lang w:val="en-GB"/>
              </w:rPr>
              <w:t xml:space="preserve"> </w:t>
            </w:r>
          </w:p>
        </w:tc>
      </w:tr>
      <w:tr w:rsidR="00EF0196" w:rsidRPr="00A001EF" w14:paraId="4E58C5D1" w14:textId="77777777" w:rsidTr="00F422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7" w:type="dxa"/>
          </w:tcPr>
          <w:p w14:paraId="5B86BC37" w14:textId="1A8D8B7B" w:rsidR="00EF0196" w:rsidRPr="006E2C9F" w:rsidRDefault="00EF0196" w:rsidP="00F42233">
            <w:pPr>
              <w:rPr>
                <w:rFonts w:cstheme="minorHAnsi"/>
                <w:b w:val="0"/>
                <w:bCs w:val="0"/>
                <w:color w:val="000000"/>
                <w:sz w:val="18"/>
                <w:szCs w:val="18"/>
                <w:lang w:val="en-GB"/>
              </w:rPr>
            </w:pPr>
            <w:proofErr w:type="spellStart"/>
            <w:r w:rsidRPr="006E2C9F">
              <w:rPr>
                <w:rFonts w:cstheme="minorHAnsi"/>
                <w:b w:val="0"/>
                <w:bCs w:val="0"/>
                <w:color w:val="000000"/>
                <w:sz w:val="18"/>
                <w:szCs w:val="18"/>
                <w:lang w:val="en-GB"/>
              </w:rPr>
              <w:t>Boillat</w:t>
            </w:r>
            <w:proofErr w:type="spellEnd"/>
            <w:r w:rsidRPr="006E2C9F">
              <w:rPr>
                <w:rFonts w:cstheme="minorHAnsi"/>
                <w:b w:val="0"/>
                <w:bCs w:val="0"/>
                <w:color w:val="000000"/>
                <w:sz w:val="18"/>
                <w:szCs w:val="18"/>
                <w:lang w:val="en-GB"/>
              </w:rPr>
              <w:t xml:space="preserve">-Blanco et al. (2016) </w:t>
            </w:r>
            <w:r w:rsidRPr="006E2C9F">
              <w:rPr>
                <w:rFonts w:cstheme="minorHAnsi"/>
                <w:color w:val="000000"/>
                <w:sz w:val="18"/>
                <w:szCs w:val="18"/>
                <w:lang w:val="en-GB"/>
              </w:rPr>
              <w:fldChar w:fldCharType="begin">
                <w:fldData xml:space="preserve">PEVuZE5vdGU+PENpdGU+PEF1dGhvcj5Cb2lsbGF0LUJsYW5jbzwvQXV0aG9yPjxZZWFyPjIwMTY8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</w:fldData>
              </w:fldChar>
            </w:r>
            <w:r w:rsidR="00522A88" w:rsidRPr="006E2C9F">
              <w:rPr>
                <w:rFonts w:cstheme="minorHAnsi"/>
                <w:b w:val="0"/>
                <w:bCs w:val="0"/>
                <w:color w:val="000000"/>
                <w:sz w:val="18"/>
                <w:szCs w:val="18"/>
                <w:lang w:val="en-GB"/>
              </w:rPr>
              <w:instrText xml:space="preserve"> ADDIN EN.CITE </w:instrText>
            </w:r>
            <w:r w:rsidR="00522A88" w:rsidRPr="006E2C9F">
              <w:rPr>
                <w:rFonts w:cstheme="minorHAnsi"/>
                <w:color w:val="000000"/>
                <w:sz w:val="18"/>
                <w:szCs w:val="18"/>
                <w:lang w:val="en-GB"/>
              </w:rPr>
              <w:fldChar w:fldCharType="begin">
                <w:fldData xml:space="preserve">PEVuZE5vdGU+PENpdGU+PEF1dGhvcj5Cb2lsbGF0LUJsYW5jbzwvQXV0aG9yPjxZZWFyPjIwMTY8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</w:fldData>
              </w:fldChar>
            </w:r>
            <w:r w:rsidR="00522A88" w:rsidRPr="006E2C9F">
              <w:rPr>
                <w:rFonts w:cstheme="minorHAnsi"/>
                <w:b w:val="0"/>
                <w:bCs w:val="0"/>
                <w:color w:val="000000"/>
                <w:sz w:val="18"/>
                <w:szCs w:val="18"/>
                <w:lang w:val="en-GB"/>
              </w:rPr>
              <w:instrText xml:space="preserve"> ADDIN EN.CITE.DATA </w:instrText>
            </w:r>
            <w:r w:rsidR="00522A88" w:rsidRPr="006E2C9F">
              <w:rPr>
                <w:rFonts w:cstheme="minorHAnsi"/>
                <w:color w:val="000000"/>
                <w:sz w:val="18"/>
                <w:szCs w:val="18"/>
                <w:lang w:val="en-GB"/>
              </w:rPr>
            </w:r>
            <w:r w:rsidR="00522A88" w:rsidRPr="006E2C9F">
              <w:rPr>
                <w:rFonts w:cstheme="minorHAnsi"/>
                <w:color w:val="000000"/>
                <w:sz w:val="18"/>
                <w:szCs w:val="18"/>
                <w:lang w:val="en-GB"/>
              </w:rPr>
              <w:fldChar w:fldCharType="end"/>
            </w:r>
            <w:r w:rsidRPr="006E2C9F">
              <w:rPr>
                <w:rFonts w:cstheme="minorHAnsi"/>
                <w:color w:val="000000"/>
                <w:sz w:val="18"/>
                <w:szCs w:val="18"/>
                <w:lang w:val="en-GB"/>
              </w:rPr>
            </w:r>
            <w:r w:rsidRPr="006E2C9F">
              <w:rPr>
                <w:rFonts w:cstheme="minorHAnsi"/>
                <w:color w:val="000000"/>
                <w:sz w:val="18"/>
                <w:szCs w:val="18"/>
                <w:lang w:val="en-GB"/>
              </w:rPr>
              <w:fldChar w:fldCharType="separate"/>
            </w:r>
            <w:r w:rsidR="00522A88" w:rsidRPr="006E2C9F">
              <w:rPr>
                <w:rFonts w:cstheme="minorHAnsi"/>
                <w:b w:val="0"/>
                <w:bCs w:val="0"/>
                <w:noProof/>
                <w:color w:val="000000"/>
                <w:sz w:val="18"/>
                <w:szCs w:val="18"/>
                <w:lang w:val="en-GB"/>
              </w:rPr>
              <w:t>(22)</w:t>
            </w:r>
            <w:r w:rsidRPr="006E2C9F">
              <w:rPr>
                <w:rFonts w:cstheme="minorHAnsi"/>
                <w:color w:val="000000"/>
                <w:sz w:val="18"/>
                <w:szCs w:val="18"/>
                <w:lang w:val="en-GB"/>
              </w:rPr>
              <w:fldChar w:fldCharType="end"/>
            </w:r>
          </w:p>
        </w:tc>
        <w:tc>
          <w:tcPr>
            <w:tcW w:w="1276" w:type="dxa"/>
          </w:tcPr>
          <w:p w14:paraId="5AEF7367" w14:textId="77777777" w:rsidR="00EF0196" w:rsidRPr="006E2C9F" w:rsidRDefault="00EF0196" w:rsidP="00F42233">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lang w:val="en-GB"/>
              </w:rPr>
            </w:pPr>
            <w:r w:rsidRPr="006E2C9F">
              <w:rPr>
                <w:rFonts w:cstheme="minorHAnsi"/>
                <w:color w:val="000000"/>
                <w:sz w:val="18"/>
                <w:szCs w:val="18"/>
                <w:lang w:val="en-GB"/>
              </w:rPr>
              <w:t xml:space="preserve">Tanzania, hospital </w:t>
            </w:r>
          </w:p>
          <w:p w14:paraId="2F2B2610" w14:textId="77777777" w:rsidR="00EF0196" w:rsidRPr="006E2C9F" w:rsidRDefault="00EF0196" w:rsidP="00F42233">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lang w:val="en-GB"/>
              </w:rPr>
            </w:pPr>
          </w:p>
        </w:tc>
        <w:tc>
          <w:tcPr>
            <w:tcW w:w="1276" w:type="dxa"/>
          </w:tcPr>
          <w:p w14:paraId="25600004" w14:textId="77777777" w:rsidR="00EF0196" w:rsidRPr="006E2C9F" w:rsidRDefault="00EF0196" w:rsidP="00F42233">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lang w:val="en-GB"/>
              </w:rPr>
            </w:pPr>
            <w:r w:rsidRPr="006E2C9F">
              <w:rPr>
                <w:rFonts w:cstheme="minorHAnsi"/>
                <w:color w:val="000000"/>
                <w:sz w:val="18"/>
                <w:szCs w:val="18"/>
                <w:lang w:val="en-GB"/>
              </w:rPr>
              <w:t>June 2012 - December 2013</w:t>
            </w:r>
          </w:p>
          <w:p w14:paraId="6EED68E0" w14:textId="77777777" w:rsidR="00EF0196" w:rsidRPr="006E2C9F" w:rsidRDefault="00EF0196" w:rsidP="00F42233">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lang w:val="en-GB"/>
              </w:rPr>
            </w:pPr>
          </w:p>
        </w:tc>
        <w:tc>
          <w:tcPr>
            <w:tcW w:w="992" w:type="dxa"/>
          </w:tcPr>
          <w:p w14:paraId="24DD47E5" w14:textId="77777777" w:rsidR="00EF0196" w:rsidRPr="006E2C9F" w:rsidRDefault="00EF0196" w:rsidP="00F42233">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lang w:val="en-GB"/>
              </w:rPr>
            </w:pPr>
            <w:r w:rsidRPr="006E2C9F">
              <w:rPr>
                <w:rFonts w:cstheme="minorHAnsi"/>
                <w:color w:val="000000"/>
                <w:sz w:val="18"/>
                <w:szCs w:val="18"/>
                <w:lang w:val="en-GB"/>
              </w:rPr>
              <w:t>Case-control</w:t>
            </w:r>
          </w:p>
          <w:p w14:paraId="581BF308" w14:textId="77777777" w:rsidR="00EF0196" w:rsidRPr="006E2C9F" w:rsidRDefault="00EF0196" w:rsidP="00F42233">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lang w:val="en-GB"/>
              </w:rPr>
            </w:pPr>
          </w:p>
        </w:tc>
        <w:tc>
          <w:tcPr>
            <w:tcW w:w="907" w:type="dxa"/>
          </w:tcPr>
          <w:p w14:paraId="434767C0" w14:textId="77777777" w:rsidR="00EF0196" w:rsidRPr="006E2C9F" w:rsidRDefault="00EF0196" w:rsidP="00F42233">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lang w:val="en-GB"/>
              </w:rPr>
            </w:pPr>
            <w:r w:rsidRPr="006E2C9F">
              <w:rPr>
                <w:rFonts w:cstheme="minorHAnsi"/>
                <w:color w:val="000000"/>
                <w:sz w:val="18"/>
                <w:szCs w:val="18"/>
                <w:lang w:val="en-GB"/>
              </w:rPr>
              <w:t>1035</w:t>
            </w:r>
          </w:p>
          <w:p w14:paraId="25641588" w14:textId="77777777" w:rsidR="00EF0196" w:rsidRPr="006E2C9F" w:rsidRDefault="00EF0196" w:rsidP="00F42233">
            <w:pPr>
              <w:cnfStyle w:val="000000100000" w:firstRow="0" w:lastRow="0" w:firstColumn="0" w:lastColumn="0" w:oddVBand="0" w:evenVBand="0" w:oddHBand="1" w:evenHBand="0" w:firstRowFirstColumn="0" w:firstRowLastColumn="0" w:lastRowFirstColumn="0" w:lastRowLastColumn="0"/>
              <w:rPr>
                <w:rFonts w:cstheme="minorHAnsi"/>
                <w:sz w:val="18"/>
                <w:szCs w:val="18"/>
                <w:lang w:val="en-GB"/>
              </w:rPr>
            </w:pPr>
          </w:p>
        </w:tc>
        <w:tc>
          <w:tcPr>
            <w:tcW w:w="1701" w:type="dxa"/>
          </w:tcPr>
          <w:p w14:paraId="0B9AC1A6" w14:textId="77777777" w:rsidR="00EF0196" w:rsidRPr="006E2C9F" w:rsidRDefault="00EF0196" w:rsidP="00F42233">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lang w:val="en-GB"/>
              </w:rPr>
            </w:pPr>
            <w:r w:rsidRPr="006E2C9F">
              <w:rPr>
                <w:rFonts w:cstheme="minorHAnsi"/>
                <w:color w:val="000000"/>
                <w:sz w:val="18"/>
                <w:szCs w:val="18"/>
                <w:lang w:val="en-GB"/>
              </w:rPr>
              <w:t>Repeated measure FCG</w:t>
            </w:r>
            <w:r w:rsidRPr="006E2C9F">
              <w:rPr>
                <w:rFonts w:cstheme="minorHAnsi"/>
                <w:color w:val="000000"/>
                <w:sz w:val="18"/>
                <w:szCs w:val="18"/>
                <w:vertAlign w:val="superscript"/>
                <w:lang w:val="en-GB"/>
              </w:rPr>
              <w:t xml:space="preserve"> </w:t>
            </w:r>
            <w:r w:rsidRPr="006E2C9F">
              <w:rPr>
                <w:rFonts w:cstheme="minorHAnsi"/>
                <w:color w:val="000000"/>
                <w:sz w:val="18"/>
                <w:szCs w:val="18"/>
                <w:lang w:val="en-GB"/>
              </w:rPr>
              <w:t>≥7.0 mmol/l, OGTT ≥11.1 mmol/l, HbA1c ≥6.5% or history of and treatment for DM</w:t>
            </w:r>
          </w:p>
        </w:tc>
        <w:tc>
          <w:tcPr>
            <w:tcW w:w="2410" w:type="dxa"/>
          </w:tcPr>
          <w:p w14:paraId="4B03BC78" w14:textId="77777777" w:rsidR="00EF0196" w:rsidRPr="006E2C9F" w:rsidRDefault="00EF0196" w:rsidP="00F42233">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lang w:val="en-GB"/>
              </w:rPr>
            </w:pPr>
            <w:r w:rsidRPr="006E2C9F">
              <w:rPr>
                <w:rFonts w:cstheme="minorHAnsi"/>
                <w:color w:val="000000"/>
                <w:sz w:val="18"/>
                <w:szCs w:val="18"/>
                <w:lang w:val="en-GB"/>
              </w:rPr>
              <w:t>New active TB, determined by sputum smear microscopy, chest radiography or clinical diagnosis</w:t>
            </w:r>
          </w:p>
        </w:tc>
        <w:tc>
          <w:tcPr>
            <w:tcW w:w="2268" w:type="dxa"/>
          </w:tcPr>
          <w:p w14:paraId="69622627" w14:textId="77777777" w:rsidR="00EF0196" w:rsidRPr="006E2C9F" w:rsidRDefault="00EF0196" w:rsidP="00F42233">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lang w:val="en-GB"/>
              </w:rPr>
            </w:pPr>
            <w:r w:rsidRPr="006E2C9F">
              <w:rPr>
                <w:rFonts w:cstheme="minorHAnsi"/>
                <w:color w:val="000000"/>
                <w:sz w:val="18"/>
                <w:szCs w:val="18"/>
                <w:lang w:val="en-GB"/>
              </w:rPr>
              <w:t xml:space="preserve">Sex and age-matched controls selected from adults accompanying patients other than the included patients </w:t>
            </w:r>
          </w:p>
          <w:p w14:paraId="755E88D8" w14:textId="77777777" w:rsidR="00EF0196" w:rsidRPr="006E2C9F" w:rsidRDefault="00EF0196" w:rsidP="00F42233">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lang w:val="en-GB"/>
              </w:rPr>
            </w:pPr>
          </w:p>
        </w:tc>
        <w:tc>
          <w:tcPr>
            <w:tcW w:w="1134" w:type="dxa"/>
          </w:tcPr>
          <w:p w14:paraId="46B4CF23" w14:textId="77777777" w:rsidR="00EF0196" w:rsidRPr="006E2C9F" w:rsidRDefault="00EF0196" w:rsidP="00F42233">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lang w:val="en-GB"/>
              </w:rPr>
            </w:pPr>
            <w:r w:rsidRPr="006E2C9F">
              <w:rPr>
                <w:rFonts w:cstheme="minorHAnsi"/>
                <w:color w:val="000000"/>
                <w:sz w:val="18"/>
                <w:szCs w:val="18"/>
                <w:lang w:val="en-GB"/>
              </w:rPr>
              <w:t>36.3 (12.5)</w:t>
            </w:r>
          </w:p>
        </w:tc>
        <w:tc>
          <w:tcPr>
            <w:tcW w:w="1134" w:type="dxa"/>
          </w:tcPr>
          <w:p w14:paraId="217B578B" w14:textId="77777777" w:rsidR="00EF0196" w:rsidRPr="006E2C9F" w:rsidRDefault="00EF0196" w:rsidP="00F42233">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lang w:val="en-GB"/>
              </w:rPr>
            </w:pPr>
            <w:r w:rsidRPr="006E2C9F">
              <w:rPr>
                <w:rFonts w:cstheme="minorHAnsi"/>
                <w:color w:val="000000"/>
                <w:sz w:val="18"/>
                <w:szCs w:val="18"/>
                <w:lang w:val="en-GB"/>
              </w:rPr>
              <w:t>232 (22.7)</w:t>
            </w:r>
          </w:p>
        </w:tc>
        <w:tc>
          <w:tcPr>
            <w:tcW w:w="1843" w:type="dxa"/>
            <w:gridSpan w:val="2"/>
          </w:tcPr>
          <w:p w14:paraId="13DA4392" w14:textId="77777777" w:rsidR="00EF0196" w:rsidRPr="006E2C9F" w:rsidRDefault="00EF0196" w:rsidP="00F42233">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lang w:val="en-GB"/>
              </w:rPr>
            </w:pPr>
            <w:r w:rsidRPr="006E2C9F">
              <w:rPr>
                <w:rFonts w:cstheme="minorHAnsi"/>
                <w:color w:val="000000"/>
                <w:sz w:val="18"/>
                <w:szCs w:val="18"/>
                <w:lang w:val="en-GB"/>
              </w:rPr>
              <w:t xml:space="preserve">Age, sex, BMI, HIV, socio-economic status </w:t>
            </w:r>
          </w:p>
          <w:p w14:paraId="375EE3DF" w14:textId="77777777" w:rsidR="00EF0196" w:rsidRPr="006E2C9F" w:rsidRDefault="00EF0196" w:rsidP="00F42233">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lang w:val="en-GB"/>
              </w:rPr>
            </w:pPr>
            <w:r w:rsidRPr="006E2C9F">
              <w:rPr>
                <w:rFonts w:cstheme="minorHAnsi"/>
                <w:color w:val="000000"/>
                <w:sz w:val="18"/>
                <w:szCs w:val="18"/>
                <w:lang w:val="en-GB"/>
              </w:rPr>
              <w:t xml:space="preserve"> </w:t>
            </w:r>
          </w:p>
        </w:tc>
      </w:tr>
      <w:tr w:rsidR="00EF0196" w:rsidRPr="00A001EF" w14:paraId="5D4D0950" w14:textId="77777777" w:rsidTr="00F42233">
        <w:trPr>
          <w:trHeight w:val="155"/>
        </w:trPr>
        <w:tc>
          <w:tcPr>
            <w:cnfStyle w:val="001000000000" w:firstRow="0" w:lastRow="0" w:firstColumn="1" w:lastColumn="0" w:oddVBand="0" w:evenVBand="0" w:oddHBand="0" w:evenHBand="0" w:firstRowFirstColumn="0" w:firstRowLastColumn="0" w:lastRowFirstColumn="0" w:lastRowLastColumn="0"/>
            <w:tcW w:w="1357" w:type="dxa"/>
          </w:tcPr>
          <w:p w14:paraId="3EA9BAAB" w14:textId="29D7FA96" w:rsidR="00EF0196" w:rsidRPr="006E2C9F" w:rsidRDefault="00EF0196" w:rsidP="00F42233">
            <w:pPr>
              <w:rPr>
                <w:rFonts w:cstheme="minorHAnsi"/>
                <w:b w:val="0"/>
                <w:bCs w:val="0"/>
                <w:color w:val="000000"/>
                <w:sz w:val="18"/>
                <w:szCs w:val="18"/>
                <w:lang w:val="en-GB"/>
              </w:rPr>
            </w:pPr>
            <w:proofErr w:type="spellStart"/>
            <w:r w:rsidRPr="006E2C9F">
              <w:rPr>
                <w:rFonts w:cstheme="minorHAnsi"/>
                <w:b w:val="0"/>
                <w:bCs w:val="0"/>
                <w:color w:val="000000"/>
                <w:sz w:val="18"/>
                <w:szCs w:val="18"/>
                <w:lang w:val="en-GB"/>
              </w:rPr>
              <w:t>Senkoro</w:t>
            </w:r>
            <w:proofErr w:type="spellEnd"/>
            <w:r w:rsidRPr="006E2C9F">
              <w:rPr>
                <w:rFonts w:cstheme="minorHAnsi"/>
                <w:b w:val="0"/>
                <w:bCs w:val="0"/>
                <w:color w:val="000000"/>
                <w:sz w:val="18"/>
                <w:szCs w:val="18"/>
                <w:lang w:val="en-GB"/>
              </w:rPr>
              <w:t xml:space="preserve"> et al. (2016) </w:t>
            </w:r>
            <w:r w:rsidRPr="006E2C9F">
              <w:rPr>
                <w:rFonts w:cstheme="minorHAnsi"/>
                <w:color w:val="000000"/>
                <w:sz w:val="18"/>
                <w:szCs w:val="18"/>
                <w:lang w:val="en-GB"/>
              </w:rPr>
              <w:fldChar w:fldCharType="begin">
                <w:fldData xml:space="preserve">PEVuZE5vdGU+PENpdGU+PEF1dGhvcj5TZW5rb3JvPC9BdXRob3I+PFllYXI+MjAxNjwvWWVhcj48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</w:fldData>
              </w:fldChar>
            </w:r>
            <w:r w:rsidR="00522A88" w:rsidRPr="006E2C9F">
              <w:rPr>
                <w:rFonts w:cstheme="minorHAnsi"/>
                <w:b w:val="0"/>
                <w:bCs w:val="0"/>
                <w:color w:val="000000"/>
                <w:sz w:val="18"/>
                <w:szCs w:val="18"/>
                <w:lang w:val="en-GB"/>
              </w:rPr>
              <w:instrText xml:space="preserve"> ADDIN EN.CITE </w:instrText>
            </w:r>
            <w:r w:rsidR="00522A88" w:rsidRPr="006E2C9F">
              <w:rPr>
                <w:rFonts w:cstheme="minorHAnsi"/>
                <w:color w:val="000000"/>
                <w:sz w:val="18"/>
                <w:szCs w:val="18"/>
                <w:lang w:val="en-GB"/>
              </w:rPr>
              <w:fldChar w:fldCharType="begin">
                <w:fldData xml:space="preserve">PEVuZE5vdGU+PENpdGU+PEF1dGhvcj5TZW5rb3JvPC9BdXRob3I+PFllYXI+MjAxNjwvWWVhcj48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</w:fldData>
              </w:fldChar>
            </w:r>
            <w:r w:rsidR="00522A88" w:rsidRPr="006E2C9F">
              <w:rPr>
                <w:rFonts w:cstheme="minorHAnsi"/>
                <w:b w:val="0"/>
                <w:bCs w:val="0"/>
                <w:color w:val="000000"/>
                <w:sz w:val="18"/>
                <w:szCs w:val="18"/>
                <w:lang w:val="en-GB"/>
              </w:rPr>
              <w:instrText xml:space="preserve"> ADDIN EN.CITE.DATA </w:instrText>
            </w:r>
            <w:r w:rsidR="00522A88" w:rsidRPr="006E2C9F">
              <w:rPr>
                <w:rFonts w:cstheme="minorHAnsi"/>
                <w:color w:val="000000"/>
                <w:sz w:val="18"/>
                <w:szCs w:val="18"/>
                <w:lang w:val="en-GB"/>
              </w:rPr>
            </w:r>
            <w:r w:rsidR="00522A88" w:rsidRPr="006E2C9F">
              <w:rPr>
                <w:rFonts w:cstheme="minorHAnsi"/>
                <w:color w:val="000000"/>
                <w:sz w:val="18"/>
                <w:szCs w:val="18"/>
                <w:lang w:val="en-GB"/>
              </w:rPr>
              <w:fldChar w:fldCharType="end"/>
            </w:r>
            <w:r w:rsidRPr="006E2C9F">
              <w:rPr>
                <w:rFonts w:cstheme="minorHAnsi"/>
                <w:color w:val="000000"/>
                <w:sz w:val="18"/>
                <w:szCs w:val="18"/>
                <w:lang w:val="en-GB"/>
              </w:rPr>
            </w:r>
            <w:r w:rsidRPr="006E2C9F">
              <w:rPr>
                <w:rFonts w:cstheme="minorHAnsi"/>
                <w:color w:val="000000"/>
                <w:sz w:val="18"/>
                <w:szCs w:val="18"/>
                <w:lang w:val="en-GB"/>
              </w:rPr>
              <w:fldChar w:fldCharType="separate"/>
            </w:r>
            <w:r w:rsidR="00522A88" w:rsidRPr="006E2C9F">
              <w:rPr>
                <w:rFonts w:cstheme="minorHAnsi"/>
                <w:b w:val="0"/>
                <w:bCs w:val="0"/>
                <w:noProof/>
                <w:color w:val="000000"/>
                <w:sz w:val="18"/>
                <w:szCs w:val="18"/>
                <w:lang w:val="en-GB"/>
              </w:rPr>
              <w:t>(23)</w:t>
            </w:r>
            <w:r w:rsidRPr="006E2C9F">
              <w:rPr>
                <w:rFonts w:cstheme="minorHAnsi"/>
                <w:color w:val="000000"/>
                <w:sz w:val="18"/>
                <w:szCs w:val="18"/>
                <w:lang w:val="en-GB"/>
              </w:rPr>
              <w:fldChar w:fldCharType="end"/>
            </w:r>
          </w:p>
          <w:p w14:paraId="106B0080" w14:textId="77777777" w:rsidR="00EF0196" w:rsidRPr="006E2C9F" w:rsidRDefault="00EF0196" w:rsidP="00F42233">
            <w:pPr>
              <w:rPr>
                <w:rFonts w:cstheme="minorHAnsi"/>
                <w:b w:val="0"/>
                <w:bCs w:val="0"/>
                <w:color w:val="000000"/>
                <w:sz w:val="18"/>
                <w:szCs w:val="18"/>
                <w:lang w:val="en-GB"/>
              </w:rPr>
            </w:pPr>
          </w:p>
        </w:tc>
        <w:tc>
          <w:tcPr>
            <w:tcW w:w="1276" w:type="dxa"/>
          </w:tcPr>
          <w:p w14:paraId="73FEE1D3" w14:textId="77777777" w:rsidR="00EF0196" w:rsidRPr="006E2C9F" w:rsidRDefault="00EF0196" w:rsidP="00F42233">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lang w:val="en-GB"/>
              </w:rPr>
            </w:pPr>
            <w:r w:rsidRPr="006E2C9F">
              <w:rPr>
                <w:rFonts w:cstheme="minorHAnsi"/>
                <w:color w:val="000000"/>
                <w:sz w:val="18"/>
                <w:szCs w:val="18"/>
                <w:lang w:val="en-GB"/>
              </w:rPr>
              <w:t>Tanzania, setting not reported</w:t>
            </w:r>
          </w:p>
          <w:p w14:paraId="142A45C1" w14:textId="77777777" w:rsidR="00EF0196" w:rsidRPr="006E2C9F" w:rsidRDefault="00EF0196" w:rsidP="00F42233">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lang w:val="en-GB"/>
              </w:rPr>
            </w:pPr>
          </w:p>
        </w:tc>
        <w:tc>
          <w:tcPr>
            <w:tcW w:w="1276" w:type="dxa"/>
          </w:tcPr>
          <w:p w14:paraId="34C2B862" w14:textId="77777777" w:rsidR="00EF0196" w:rsidRPr="006E2C9F" w:rsidRDefault="00EF0196" w:rsidP="00F42233">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lang w:val="en-GB"/>
              </w:rPr>
            </w:pPr>
            <w:r w:rsidRPr="006E2C9F">
              <w:rPr>
                <w:rFonts w:cstheme="minorHAnsi"/>
                <w:color w:val="000000"/>
                <w:sz w:val="18"/>
                <w:szCs w:val="18"/>
                <w:lang w:val="en-GB"/>
              </w:rPr>
              <w:t>NR</w:t>
            </w:r>
          </w:p>
          <w:p w14:paraId="2D285514" w14:textId="77777777" w:rsidR="00EF0196" w:rsidRPr="006E2C9F" w:rsidRDefault="00EF0196" w:rsidP="00F42233">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lang w:val="en-GB"/>
              </w:rPr>
            </w:pPr>
          </w:p>
        </w:tc>
        <w:tc>
          <w:tcPr>
            <w:tcW w:w="992" w:type="dxa"/>
          </w:tcPr>
          <w:p w14:paraId="7F54B30F" w14:textId="77777777" w:rsidR="00EF0196" w:rsidRPr="006E2C9F" w:rsidRDefault="00EF0196" w:rsidP="00F42233">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lang w:val="en-GB"/>
              </w:rPr>
            </w:pPr>
            <w:r w:rsidRPr="006E2C9F">
              <w:rPr>
                <w:rFonts w:cstheme="minorHAnsi"/>
                <w:color w:val="000000"/>
                <w:sz w:val="18"/>
                <w:szCs w:val="18"/>
                <w:lang w:val="en-GB"/>
              </w:rPr>
              <w:t>Case-control</w:t>
            </w:r>
          </w:p>
          <w:p w14:paraId="6F663BA2" w14:textId="77777777" w:rsidR="00EF0196" w:rsidRPr="006E2C9F" w:rsidRDefault="00EF0196" w:rsidP="00F42233">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lang w:val="en-GB"/>
              </w:rPr>
            </w:pPr>
          </w:p>
        </w:tc>
        <w:tc>
          <w:tcPr>
            <w:tcW w:w="907" w:type="dxa"/>
          </w:tcPr>
          <w:p w14:paraId="400AB95A" w14:textId="77777777" w:rsidR="00EF0196" w:rsidRPr="006E2C9F" w:rsidRDefault="00EF0196" w:rsidP="00F42233">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lang w:val="en-GB"/>
              </w:rPr>
            </w:pPr>
            <w:r w:rsidRPr="006E2C9F">
              <w:rPr>
                <w:rFonts w:cstheme="minorHAnsi"/>
                <w:color w:val="000000"/>
                <w:sz w:val="18"/>
                <w:szCs w:val="18"/>
                <w:lang w:val="en-GB"/>
              </w:rPr>
              <w:t>7163</w:t>
            </w:r>
          </w:p>
          <w:p w14:paraId="76758324" w14:textId="77777777" w:rsidR="00EF0196" w:rsidRPr="006E2C9F" w:rsidRDefault="00EF0196" w:rsidP="00F42233">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lang w:val="en-GB"/>
              </w:rPr>
            </w:pPr>
          </w:p>
        </w:tc>
        <w:tc>
          <w:tcPr>
            <w:tcW w:w="1701" w:type="dxa"/>
          </w:tcPr>
          <w:p w14:paraId="1534E6EE" w14:textId="77777777" w:rsidR="00EF0196" w:rsidRPr="006E2C9F" w:rsidRDefault="00EF0196" w:rsidP="00F42233">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lang w:val="en-GB"/>
              </w:rPr>
            </w:pPr>
            <w:r w:rsidRPr="006E2C9F">
              <w:rPr>
                <w:rFonts w:cstheme="minorHAnsi"/>
                <w:color w:val="000000"/>
                <w:sz w:val="18"/>
                <w:szCs w:val="18"/>
                <w:lang w:val="en-GB"/>
              </w:rPr>
              <w:t xml:space="preserve">Self-reported </w:t>
            </w:r>
          </w:p>
          <w:p w14:paraId="298BECD6" w14:textId="77777777" w:rsidR="00EF0196" w:rsidRPr="006E2C9F" w:rsidRDefault="00EF0196" w:rsidP="00F42233">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lang w:val="en-GB"/>
              </w:rPr>
            </w:pPr>
          </w:p>
        </w:tc>
        <w:tc>
          <w:tcPr>
            <w:tcW w:w="2410" w:type="dxa"/>
          </w:tcPr>
          <w:p w14:paraId="7809A64E" w14:textId="77777777" w:rsidR="00EF0196" w:rsidRPr="006E2C9F" w:rsidRDefault="00EF0196" w:rsidP="00F42233">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lang w:val="en-GB"/>
              </w:rPr>
            </w:pPr>
            <w:r w:rsidRPr="006E2C9F">
              <w:rPr>
                <w:rFonts w:cstheme="minorHAnsi"/>
                <w:color w:val="000000"/>
                <w:sz w:val="18"/>
                <w:szCs w:val="18"/>
                <w:lang w:val="en-GB"/>
              </w:rPr>
              <w:t xml:space="preserve">Pulmonary TB, confirmed with positive sputum culture or at least 2 smear positive results for AFB or one smear positive for AFB and chest X-ray </w:t>
            </w:r>
          </w:p>
          <w:p w14:paraId="253DF300" w14:textId="77777777" w:rsidR="00EF0196" w:rsidRPr="006E2C9F" w:rsidRDefault="00EF0196" w:rsidP="00F42233">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lang w:val="en-GB"/>
              </w:rPr>
            </w:pPr>
          </w:p>
        </w:tc>
        <w:tc>
          <w:tcPr>
            <w:tcW w:w="2268" w:type="dxa"/>
          </w:tcPr>
          <w:p w14:paraId="54A019CB" w14:textId="77777777" w:rsidR="00EF0196" w:rsidRPr="006E2C9F" w:rsidRDefault="00EF0196" w:rsidP="00F42233">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lang w:val="en-GB"/>
              </w:rPr>
            </w:pPr>
            <w:r w:rsidRPr="006E2C9F">
              <w:rPr>
                <w:rFonts w:cstheme="minorHAnsi"/>
                <w:color w:val="000000"/>
                <w:sz w:val="18"/>
                <w:szCs w:val="18"/>
                <w:lang w:val="en-GB"/>
              </w:rPr>
              <w:t>All participants with presumptive TB who are bacteriologically negative and a random sample of people without presumptive TB</w:t>
            </w:r>
          </w:p>
          <w:p w14:paraId="1D0A75F0" w14:textId="77777777" w:rsidR="00EF0196" w:rsidRPr="006E2C9F" w:rsidRDefault="00EF0196" w:rsidP="00F42233">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lang w:val="en-GB"/>
              </w:rPr>
            </w:pPr>
          </w:p>
        </w:tc>
        <w:tc>
          <w:tcPr>
            <w:tcW w:w="1134" w:type="dxa"/>
          </w:tcPr>
          <w:p w14:paraId="355B2EF6" w14:textId="77777777" w:rsidR="00EF0196" w:rsidRPr="006E2C9F" w:rsidRDefault="00EF0196" w:rsidP="00F42233">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lang w:val="en-GB"/>
              </w:rPr>
            </w:pPr>
            <w:r w:rsidRPr="006E2C9F">
              <w:rPr>
                <w:rFonts w:cstheme="minorHAnsi"/>
                <w:color w:val="000000"/>
                <w:sz w:val="18"/>
                <w:szCs w:val="18"/>
                <w:lang w:val="en-GB"/>
              </w:rPr>
              <w:t>38.5 (17.5)</w:t>
            </w:r>
          </w:p>
        </w:tc>
        <w:tc>
          <w:tcPr>
            <w:tcW w:w="1134" w:type="dxa"/>
          </w:tcPr>
          <w:p w14:paraId="062564BE" w14:textId="77777777" w:rsidR="00EF0196" w:rsidRPr="006E2C9F" w:rsidRDefault="00EF0196" w:rsidP="00F42233">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lang w:val="en-GB"/>
              </w:rPr>
            </w:pPr>
            <w:r w:rsidRPr="006E2C9F">
              <w:rPr>
                <w:rFonts w:cstheme="minorHAnsi"/>
                <w:color w:val="000000"/>
                <w:sz w:val="18"/>
                <w:szCs w:val="18"/>
                <w:lang w:val="en-GB"/>
              </w:rPr>
              <w:t>313 (5.2)</w:t>
            </w:r>
          </w:p>
        </w:tc>
        <w:tc>
          <w:tcPr>
            <w:tcW w:w="1843" w:type="dxa"/>
            <w:gridSpan w:val="2"/>
          </w:tcPr>
          <w:p w14:paraId="63968A8A" w14:textId="77777777" w:rsidR="00EF0196" w:rsidRPr="006E2C9F" w:rsidRDefault="00EF0196" w:rsidP="00F42233">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lang w:val="en-GB"/>
              </w:rPr>
            </w:pPr>
            <w:r w:rsidRPr="006E2C9F">
              <w:rPr>
                <w:rFonts w:cstheme="minorHAnsi"/>
                <w:color w:val="000000"/>
                <w:sz w:val="18"/>
                <w:szCs w:val="18"/>
                <w:lang w:val="en-GB"/>
              </w:rPr>
              <w:t xml:space="preserve">Age, sex, history of previous TB, BMI, HIV </w:t>
            </w:r>
          </w:p>
          <w:p w14:paraId="214DAED8" w14:textId="77777777" w:rsidR="00EF0196" w:rsidRPr="006E2C9F" w:rsidRDefault="00EF0196" w:rsidP="00F42233">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lang w:val="en-GB"/>
              </w:rPr>
            </w:pPr>
          </w:p>
          <w:p w14:paraId="3C395EB9" w14:textId="77777777" w:rsidR="00EF0196" w:rsidRPr="006E2C9F" w:rsidRDefault="00EF0196" w:rsidP="00F42233">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lang w:val="en-GB"/>
              </w:rPr>
            </w:pPr>
          </w:p>
          <w:p w14:paraId="7FF3B944" w14:textId="77777777" w:rsidR="00EF0196" w:rsidRPr="006E2C9F" w:rsidRDefault="00EF0196" w:rsidP="00F42233">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lang w:val="en-GB"/>
              </w:rPr>
            </w:pPr>
          </w:p>
          <w:p w14:paraId="441772A5" w14:textId="77777777" w:rsidR="00EF0196" w:rsidRPr="006E2C9F" w:rsidRDefault="00EF0196" w:rsidP="00F42233">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lang w:val="en-GB"/>
              </w:rPr>
            </w:pPr>
          </w:p>
          <w:p w14:paraId="5295F10B" w14:textId="77777777" w:rsidR="00EF0196" w:rsidRPr="006E2C9F" w:rsidRDefault="00EF0196" w:rsidP="00F42233">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lang w:val="en-GB"/>
              </w:rPr>
            </w:pPr>
          </w:p>
        </w:tc>
      </w:tr>
      <w:tr w:rsidR="00EF0196" w:rsidRPr="00A001EF" w14:paraId="5D4C9A40" w14:textId="77777777" w:rsidTr="00F422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7" w:type="dxa"/>
          </w:tcPr>
          <w:p w14:paraId="6F6B257D" w14:textId="3849AF98" w:rsidR="00EF0196" w:rsidRPr="006E2C9F" w:rsidRDefault="00EF0196" w:rsidP="00F42233">
            <w:pPr>
              <w:rPr>
                <w:rFonts w:cstheme="minorHAnsi"/>
                <w:b w:val="0"/>
                <w:bCs w:val="0"/>
                <w:color w:val="000000"/>
                <w:sz w:val="18"/>
                <w:szCs w:val="18"/>
                <w:lang w:val="en-GB"/>
              </w:rPr>
            </w:pPr>
            <w:r w:rsidRPr="006E2C9F">
              <w:rPr>
                <w:rFonts w:cstheme="minorHAnsi"/>
                <w:b w:val="0"/>
                <w:bCs w:val="0"/>
                <w:color w:val="000000"/>
                <w:sz w:val="18"/>
                <w:szCs w:val="18"/>
                <w:lang w:val="en-GB"/>
              </w:rPr>
              <w:t xml:space="preserve">Bailey et al. (2016) </w:t>
            </w:r>
            <w:r w:rsidRPr="006E2C9F">
              <w:rPr>
                <w:rFonts w:cstheme="minorHAnsi"/>
                <w:color w:val="000000"/>
                <w:sz w:val="18"/>
                <w:szCs w:val="18"/>
                <w:lang w:val="en-GB"/>
              </w:rPr>
              <w:fldChar w:fldCharType="begin">
                <w:fldData xml:space="preserve">PEVuZE5vdGU+PENpdGU+PEF1dGhvcj5CYWlsZXk8L0F1dGhvcj48WWVhcj4yMDE2PC9ZZWFyPjxS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</w:fldData>
              </w:fldChar>
            </w:r>
            <w:r w:rsidR="00522A88" w:rsidRPr="006E2C9F">
              <w:rPr>
                <w:rFonts w:cstheme="minorHAnsi"/>
                <w:b w:val="0"/>
                <w:bCs w:val="0"/>
                <w:color w:val="000000"/>
                <w:sz w:val="18"/>
                <w:szCs w:val="18"/>
                <w:lang w:val="en-GB"/>
              </w:rPr>
              <w:instrText xml:space="preserve"> ADDIN EN.CITE </w:instrText>
            </w:r>
            <w:r w:rsidR="00522A88" w:rsidRPr="006E2C9F">
              <w:rPr>
                <w:rFonts w:cstheme="minorHAnsi"/>
                <w:color w:val="000000"/>
                <w:sz w:val="18"/>
                <w:szCs w:val="18"/>
                <w:lang w:val="en-GB"/>
              </w:rPr>
              <w:fldChar w:fldCharType="begin">
                <w:fldData xml:space="preserve">PEVuZE5vdGU+PENpdGU+PEF1dGhvcj5CYWlsZXk8L0F1dGhvcj48WWVhcj4yMDE2PC9ZZWFyPjxS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</w:fldData>
              </w:fldChar>
            </w:r>
            <w:r w:rsidR="00522A88" w:rsidRPr="006E2C9F">
              <w:rPr>
                <w:rFonts w:cstheme="minorHAnsi"/>
                <w:b w:val="0"/>
                <w:bCs w:val="0"/>
                <w:color w:val="000000"/>
                <w:sz w:val="18"/>
                <w:szCs w:val="18"/>
                <w:lang w:val="en-GB"/>
              </w:rPr>
              <w:instrText xml:space="preserve"> ADDIN EN.CITE.DATA </w:instrText>
            </w:r>
            <w:r w:rsidR="00522A88" w:rsidRPr="006E2C9F">
              <w:rPr>
                <w:rFonts w:cstheme="minorHAnsi"/>
                <w:color w:val="000000"/>
                <w:sz w:val="18"/>
                <w:szCs w:val="18"/>
                <w:lang w:val="en-GB"/>
              </w:rPr>
            </w:r>
            <w:r w:rsidR="00522A88" w:rsidRPr="006E2C9F">
              <w:rPr>
                <w:rFonts w:cstheme="minorHAnsi"/>
                <w:color w:val="000000"/>
                <w:sz w:val="18"/>
                <w:szCs w:val="18"/>
                <w:lang w:val="en-GB"/>
              </w:rPr>
              <w:fldChar w:fldCharType="end"/>
            </w:r>
            <w:r w:rsidRPr="006E2C9F">
              <w:rPr>
                <w:rFonts w:cstheme="minorHAnsi"/>
                <w:color w:val="000000"/>
                <w:sz w:val="18"/>
                <w:szCs w:val="18"/>
                <w:lang w:val="en-GB"/>
              </w:rPr>
            </w:r>
            <w:r w:rsidRPr="006E2C9F">
              <w:rPr>
                <w:rFonts w:cstheme="minorHAnsi"/>
                <w:color w:val="000000"/>
                <w:sz w:val="18"/>
                <w:szCs w:val="18"/>
                <w:lang w:val="en-GB"/>
              </w:rPr>
              <w:fldChar w:fldCharType="separate"/>
            </w:r>
            <w:r w:rsidR="00522A88" w:rsidRPr="006E2C9F">
              <w:rPr>
                <w:rFonts w:cstheme="minorHAnsi"/>
                <w:b w:val="0"/>
                <w:bCs w:val="0"/>
                <w:noProof/>
                <w:color w:val="000000"/>
                <w:sz w:val="18"/>
                <w:szCs w:val="18"/>
                <w:lang w:val="en-GB"/>
              </w:rPr>
              <w:t>(27)</w:t>
            </w:r>
            <w:r w:rsidRPr="006E2C9F">
              <w:rPr>
                <w:rFonts w:cstheme="minorHAnsi"/>
                <w:color w:val="000000"/>
                <w:sz w:val="18"/>
                <w:szCs w:val="18"/>
                <w:lang w:val="en-GB"/>
              </w:rPr>
              <w:fldChar w:fldCharType="end"/>
            </w:r>
          </w:p>
        </w:tc>
        <w:tc>
          <w:tcPr>
            <w:tcW w:w="1276" w:type="dxa"/>
          </w:tcPr>
          <w:p w14:paraId="7C8A2E08" w14:textId="77777777" w:rsidR="00EF0196" w:rsidRPr="006E2C9F" w:rsidRDefault="00EF0196" w:rsidP="00F42233">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lang w:val="en-GB"/>
              </w:rPr>
            </w:pPr>
            <w:r w:rsidRPr="006E2C9F">
              <w:rPr>
                <w:rFonts w:cstheme="minorHAnsi"/>
                <w:color w:val="000000"/>
                <w:sz w:val="18"/>
                <w:szCs w:val="18"/>
                <w:lang w:val="en-GB"/>
              </w:rPr>
              <w:t xml:space="preserve">Zambia and South-Africa, community </w:t>
            </w:r>
          </w:p>
          <w:p w14:paraId="5C14F266" w14:textId="77777777" w:rsidR="00EF0196" w:rsidRPr="006E2C9F" w:rsidRDefault="00EF0196" w:rsidP="00F42233">
            <w:pPr>
              <w:cnfStyle w:val="000000100000" w:firstRow="0" w:lastRow="0" w:firstColumn="0" w:lastColumn="0" w:oddVBand="0" w:evenVBand="0" w:oddHBand="1" w:evenHBand="0" w:firstRowFirstColumn="0" w:firstRowLastColumn="0" w:lastRowFirstColumn="0" w:lastRowLastColumn="0"/>
              <w:rPr>
                <w:rFonts w:cstheme="minorHAnsi"/>
                <w:sz w:val="18"/>
                <w:szCs w:val="18"/>
                <w:lang w:val="en-GB"/>
              </w:rPr>
            </w:pPr>
          </w:p>
        </w:tc>
        <w:tc>
          <w:tcPr>
            <w:tcW w:w="1276" w:type="dxa"/>
          </w:tcPr>
          <w:p w14:paraId="2AA418E2" w14:textId="77777777" w:rsidR="00EF0196" w:rsidRPr="006E2C9F" w:rsidRDefault="00EF0196" w:rsidP="00F42233">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lang w:val="en-GB"/>
              </w:rPr>
            </w:pPr>
            <w:r w:rsidRPr="006E2C9F">
              <w:rPr>
                <w:rFonts w:cstheme="minorHAnsi"/>
                <w:color w:val="000000"/>
                <w:sz w:val="18"/>
                <w:szCs w:val="18"/>
                <w:lang w:val="en-GB"/>
              </w:rPr>
              <w:t>January 2010 - December 2010</w:t>
            </w:r>
          </w:p>
          <w:p w14:paraId="745B6A2B" w14:textId="77777777" w:rsidR="00EF0196" w:rsidRPr="006E2C9F" w:rsidRDefault="00EF0196" w:rsidP="00F42233">
            <w:pPr>
              <w:cnfStyle w:val="000000100000" w:firstRow="0" w:lastRow="0" w:firstColumn="0" w:lastColumn="0" w:oddVBand="0" w:evenVBand="0" w:oddHBand="1" w:evenHBand="0" w:firstRowFirstColumn="0" w:firstRowLastColumn="0" w:lastRowFirstColumn="0" w:lastRowLastColumn="0"/>
              <w:rPr>
                <w:rFonts w:cstheme="minorHAnsi"/>
                <w:sz w:val="18"/>
                <w:szCs w:val="18"/>
                <w:lang w:val="en-GB"/>
              </w:rPr>
            </w:pPr>
          </w:p>
        </w:tc>
        <w:tc>
          <w:tcPr>
            <w:tcW w:w="992" w:type="dxa"/>
          </w:tcPr>
          <w:p w14:paraId="7204EC2E" w14:textId="77777777" w:rsidR="00EF0196" w:rsidRPr="006E2C9F" w:rsidRDefault="00EF0196" w:rsidP="00F42233">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lang w:val="en-GB"/>
              </w:rPr>
            </w:pPr>
            <w:r w:rsidRPr="006E2C9F">
              <w:rPr>
                <w:rFonts w:cstheme="minorHAnsi"/>
                <w:color w:val="000000"/>
                <w:sz w:val="18"/>
                <w:szCs w:val="18"/>
                <w:lang w:val="en-GB"/>
              </w:rPr>
              <w:t>Cross-sectional</w:t>
            </w:r>
          </w:p>
          <w:p w14:paraId="41E58497" w14:textId="77777777" w:rsidR="00EF0196" w:rsidRPr="006E2C9F" w:rsidRDefault="00EF0196" w:rsidP="00F42233">
            <w:pPr>
              <w:cnfStyle w:val="000000100000" w:firstRow="0" w:lastRow="0" w:firstColumn="0" w:lastColumn="0" w:oddVBand="0" w:evenVBand="0" w:oddHBand="1" w:evenHBand="0" w:firstRowFirstColumn="0" w:firstRowLastColumn="0" w:lastRowFirstColumn="0" w:lastRowLastColumn="0"/>
              <w:rPr>
                <w:rFonts w:cstheme="minorHAnsi"/>
                <w:sz w:val="18"/>
                <w:szCs w:val="18"/>
                <w:lang w:val="en-GB"/>
              </w:rPr>
            </w:pPr>
          </w:p>
        </w:tc>
        <w:tc>
          <w:tcPr>
            <w:tcW w:w="907" w:type="dxa"/>
          </w:tcPr>
          <w:p w14:paraId="1D1C73A4" w14:textId="77777777" w:rsidR="00EF0196" w:rsidRPr="006E2C9F" w:rsidRDefault="00EF0196" w:rsidP="00F42233">
            <w:pPr>
              <w:cnfStyle w:val="000000100000" w:firstRow="0" w:lastRow="0" w:firstColumn="0" w:lastColumn="0" w:oddVBand="0" w:evenVBand="0" w:oddHBand="1" w:evenHBand="0" w:firstRowFirstColumn="0" w:firstRowLastColumn="0" w:lastRowFirstColumn="0" w:lastRowLastColumn="0"/>
              <w:rPr>
                <w:rFonts w:cstheme="minorHAnsi"/>
                <w:sz w:val="18"/>
                <w:szCs w:val="18"/>
                <w:lang w:val="en-GB"/>
              </w:rPr>
            </w:pPr>
            <w:r w:rsidRPr="006E2C9F">
              <w:rPr>
                <w:rFonts w:cstheme="minorHAnsi"/>
                <w:sz w:val="18"/>
                <w:szCs w:val="18"/>
                <w:lang w:val="en-GB"/>
              </w:rPr>
              <w:t>90,601</w:t>
            </w:r>
          </w:p>
          <w:p w14:paraId="678D2BCC" w14:textId="77777777" w:rsidR="00EF0196" w:rsidRPr="006E2C9F" w:rsidRDefault="00EF0196" w:rsidP="00F42233">
            <w:pPr>
              <w:cnfStyle w:val="000000100000" w:firstRow="0" w:lastRow="0" w:firstColumn="0" w:lastColumn="0" w:oddVBand="0" w:evenVBand="0" w:oddHBand="1" w:evenHBand="0" w:firstRowFirstColumn="0" w:firstRowLastColumn="0" w:lastRowFirstColumn="0" w:lastRowLastColumn="0"/>
              <w:rPr>
                <w:rFonts w:cstheme="minorHAnsi"/>
                <w:sz w:val="18"/>
                <w:szCs w:val="18"/>
                <w:lang w:val="en-GB"/>
              </w:rPr>
            </w:pPr>
          </w:p>
        </w:tc>
        <w:tc>
          <w:tcPr>
            <w:tcW w:w="1701" w:type="dxa"/>
          </w:tcPr>
          <w:p w14:paraId="2DD62D6B" w14:textId="77777777" w:rsidR="00EF0196" w:rsidRPr="006E2C9F" w:rsidRDefault="00EF0196" w:rsidP="00F42233">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lang w:val="en-GB"/>
              </w:rPr>
            </w:pPr>
            <w:r w:rsidRPr="006E2C9F">
              <w:rPr>
                <w:rFonts w:cstheme="minorHAnsi"/>
                <w:color w:val="000000"/>
                <w:sz w:val="18"/>
                <w:szCs w:val="18"/>
                <w:lang w:val="en-GB"/>
              </w:rPr>
              <w:t>RBG &gt;11 mmol/l</w:t>
            </w:r>
          </w:p>
          <w:p w14:paraId="0C992276" w14:textId="77777777" w:rsidR="00EF0196" w:rsidRPr="006E2C9F" w:rsidRDefault="00EF0196" w:rsidP="00F42233">
            <w:pPr>
              <w:cnfStyle w:val="000000100000" w:firstRow="0" w:lastRow="0" w:firstColumn="0" w:lastColumn="0" w:oddVBand="0" w:evenVBand="0" w:oddHBand="1" w:evenHBand="0" w:firstRowFirstColumn="0" w:firstRowLastColumn="0" w:lastRowFirstColumn="0" w:lastRowLastColumn="0"/>
              <w:rPr>
                <w:rFonts w:cstheme="minorHAnsi"/>
                <w:sz w:val="18"/>
                <w:szCs w:val="18"/>
                <w:lang w:val="en-GB"/>
              </w:rPr>
            </w:pPr>
          </w:p>
        </w:tc>
        <w:tc>
          <w:tcPr>
            <w:tcW w:w="2410" w:type="dxa"/>
          </w:tcPr>
          <w:p w14:paraId="69CBD25F" w14:textId="77777777" w:rsidR="00EF0196" w:rsidRPr="006E2C9F" w:rsidRDefault="00EF0196" w:rsidP="00F42233">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lang w:val="en-GB"/>
              </w:rPr>
            </w:pPr>
            <w:r w:rsidRPr="006E2C9F">
              <w:rPr>
                <w:rFonts w:cstheme="minorHAnsi"/>
                <w:color w:val="000000"/>
                <w:sz w:val="18"/>
                <w:szCs w:val="18"/>
                <w:lang w:val="en-GB"/>
              </w:rPr>
              <w:t>Pulmonary TB, determined by sputum culture, confirmed with RNA sequencing</w:t>
            </w:r>
          </w:p>
        </w:tc>
        <w:tc>
          <w:tcPr>
            <w:tcW w:w="2268" w:type="dxa"/>
          </w:tcPr>
          <w:p w14:paraId="4B52679E" w14:textId="77777777" w:rsidR="00EF0196" w:rsidRPr="006E2C9F" w:rsidRDefault="00EF0196" w:rsidP="00F42233">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lang w:val="en-GB"/>
              </w:rPr>
            </w:pPr>
            <w:r w:rsidRPr="006E2C9F">
              <w:rPr>
                <w:rFonts w:cstheme="minorHAnsi"/>
                <w:color w:val="000000"/>
                <w:sz w:val="18"/>
                <w:szCs w:val="18"/>
                <w:lang w:val="en-GB"/>
              </w:rPr>
              <w:t xml:space="preserve">All participants without DM </w:t>
            </w:r>
          </w:p>
          <w:p w14:paraId="335E01D3" w14:textId="77777777" w:rsidR="00EF0196" w:rsidRPr="006E2C9F" w:rsidRDefault="00EF0196" w:rsidP="00F42233">
            <w:pPr>
              <w:cnfStyle w:val="000000100000" w:firstRow="0" w:lastRow="0" w:firstColumn="0" w:lastColumn="0" w:oddVBand="0" w:evenVBand="0" w:oddHBand="1" w:evenHBand="0" w:firstRowFirstColumn="0" w:firstRowLastColumn="0" w:lastRowFirstColumn="0" w:lastRowLastColumn="0"/>
              <w:rPr>
                <w:rFonts w:cstheme="minorHAnsi"/>
                <w:sz w:val="18"/>
                <w:szCs w:val="18"/>
                <w:lang w:val="en-GB"/>
              </w:rPr>
            </w:pPr>
          </w:p>
        </w:tc>
        <w:tc>
          <w:tcPr>
            <w:tcW w:w="1134" w:type="dxa"/>
          </w:tcPr>
          <w:p w14:paraId="3878C4EF" w14:textId="77777777" w:rsidR="00EF0196" w:rsidRPr="006E2C9F" w:rsidRDefault="00EF0196" w:rsidP="00F42233">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lang w:val="en-GB"/>
              </w:rPr>
            </w:pPr>
            <w:r w:rsidRPr="006E2C9F">
              <w:rPr>
                <w:rFonts w:cstheme="minorHAnsi"/>
                <w:color w:val="000000"/>
                <w:sz w:val="18"/>
                <w:szCs w:val="18"/>
                <w:lang w:val="en-GB"/>
              </w:rPr>
              <w:t>30</w:t>
            </w:r>
            <w:r w:rsidRPr="006E2C9F">
              <w:rPr>
                <w:rFonts w:cstheme="minorHAnsi"/>
                <w:color w:val="000000"/>
                <w:sz w:val="18"/>
                <w:szCs w:val="18"/>
                <w:vertAlign w:val="superscript"/>
                <w:lang w:val="en-GB"/>
              </w:rPr>
              <w:t>1</w:t>
            </w:r>
          </w:p>
        </w:tc>
        <w:tc>
          <w:tcPr>
            <w:tcW w:w="1134" w:type="dxa"/>
          </w:tcPr>
          <w:p w14:paraId="0C27D108" w14:textId="77777777" w:rsidR="00EF0196" w:rsidRPr="006E2C9F" w:rsidRDefault="00EF0196" w:rsidP="00F42233">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lang w:val="en-GB"/>
              </w:rPr>
            </w:pPr>
            <w:r w:rsidRPr="006E2C9F">
              <w:rPr>
                <w:rFonts w:cstheme="minorHAnsi"/>
                <w:color w:val="000000"/>
                <w:sz w:val="18"/>
                <w:szCs w:val="18"/>
                <w:lang w:val="en-GB"/>
              </w:rPr>
              <w:t>6517 (7.2)</w:t>
            </w:r>
          </w:p>
        </w:tc>
        <w:tc>
          <w:tcPr>
            <w:tcW w:w="1843" w:type="dxa"/>
            <w:gridSpan w:val="2"/>
          </w:tcPr>
          <w:p w14:paraId="6E8AC8F7" w14:textId="77777777" w:rsidR="00EF0196" w:rsidRPr="006E2C9F" w:rsidRDefault="00EF0196" w:rsidP="00F42233">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lang w:val="en-GB"/>
              </w:rPr>
            </w:pPr>
            <w:r w:rsidRPr="006E2C9F">
              <w:rPr>
                <w:rFonts w:cstheme="minorHAnsi"/>
                <w:color w:val="000000"/>
                <w:sz w:val="18"/>
                <w:szCs w:val="18"/>
                <w:lang w:val="en-GB"/>
              </w:rPr>
              <w:t>Age, sex, household economic position, education, BMI, HIV status, geographical location</w:t>
            </w:r>
          </w:p>
        </w:tc>
      </w:tr>
      <w:tr w:rsidR="00EF0196" w:rsidRPr="006E2C9F" w14:paraId="3D36FC4F" w14:textId="77777777" w:rsidTr="00F42233">
        <w:tc>
          <w:tcPr>
            <w:cnfStyle w:val="001000000000" w:firstRow="0" w:lastRow="0" w:firstColumn="1" w:lastColumn="0" w:oddVBand="0" w:evenVBand="0" w:oddHBand="0" w:evenHBand="0" w:firstRowFirstColumn="0" w:firstRowLastColumn="0" w:lastRowFirstColumn="0" w:lastRowLastColumn="0"/>
            <w:tcW w:w="1357" w:type="dxa"/>
          </w:tcPr>
          <w:p w14:paraId="439E4E3A" w14:textId="77777777" w:rsidR="00580300" w:rsidRDefault="00580300" w:rsidP="00F42233">
            <w:pPr>
              <w:rPr>
                <w:rFonts w:cstheme="minorHAnsi"/>
                <w:color w:val="000000"/>
                <w:sz w:val="18"/>
                <w:szCs w:val="18"/>
                <w:lang w:val="en-GB"/>
              </w:rPr>
            </w:pPr>
          </w:p>
          <w:p w14:paraId="4D3D9DDE" w14:textId="77777777" w:rsidR="00580300" w:rsidRDefault="00580300" w:rsidP="00F42233">
            <w:pPr>
              <w:rPr>
                <w:rFonts w:cstheme="minorHAnsi"/>
                <w:color w:val="000000"/>
                <w:sz w:val="18"/>
                <w:szCs w:val="18"/>
                <w:lang w:val="en-GB"/>
              </w:rPr>
            </w:pPr>
          </w:p>
          <w:p w14:paraId="5EC66017" w14:textId="2B2BE003" w:rsidR="00EF0196" w:rsidRPr="006E2C9F" w:rsidRDefault="00EF0196" w:rsidP="00F42233">
            <w:pPr>
              <w:rPr>
                <w:rFonts w:cstheme="minorHAnsi"/>
                <w:b w:val="0"/>
                <w:bCs w:val="0"/>
                <w:color w:val="000000"/>
                <w:sz w:val="18"/>
                <w:szCs w:val="18"/>
                <w:lang w:val="en-GB"/>
              </w:rPr>
            </w:pPr>
            <w:proofErr w:type="spellStart"/>
            <w:r w:rsidRPr="006E2C9F">
              <w:rPr>
                <w:rFonts w:cstheme="minorHAnsi"/>
                <w:b w:val="0"/>
                <w:bCs w:val="0"/>
                <w:color w:val="000000"/>
                <w:sz w:val="18"/>
                <w:szCs w:val="18"/>
                <w:lang w:val="en-GB"/>
              </w:rPr>
              <w:lastRenderedPageBreak/>
              <w:t>Haraldsdottir</w:t>
            </w:r>
            <w:proofErr w:type="spellEnd"/>
            <w:r w:rsidRPr="006E2C9F">
              <w:rPr>
                <w:rFonts w:cstheme="minorHAnsi"/>
                <w:b w:val="0"/>
                <w:bCs w:val="0"/>
                <w:color w:val="000000"/>
                <w:sz w:val="18"/>
                <w:szCs w:val="18"/>
                <w:lang w:val="en-GB"/>
              </w:rPr>
              <w:t xml:space="preserve"> et al. (2015) </w:t>
            </w:r>
            <w:r w:rsidRPr="006E2C9F">
              <w:rPr>
                <w:rFonts w:cstheme="minorHAnsi"/>
                <w:color w:val="000000"/>
                <w:sz w:val="18"/>
                <w:szCs w:val="18"/>
                <w:lang w:val="en-GB"/>
              </w:rPr>
              <w:fldChar w:fldCharType="begin">
                <w:fldData xml:space="preserve">PEVuZE5vdGU+PENpdGU+PEF1dGhvcj5IYXJhbGRzZG90dGlyPC9BdXRob3I+PFllYXI+MjAxNTwv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</w:fldData>
              </w:fldChar>
            </w:r>
            <w:r w:rsidR="00522A88" w:rsidRPr="006E2C9F">
              <w:rPr>
                <w:rFonts w:cstheme="minorHAnsi"/>
                <w:b w:val="0"/>
                <w:bCs w:val="0"/>
                <w:color w:val="000000"/>
                <w:sz w:val="18"/>
                <w:szCs w:val="18"/>
                <w:lang w:val="en-GB"/>
              </w:rPr>
              <w:instrText xml:space="preserve"> ADDIN EN.CITE </w:instrText>
            </w:r>
            <w:r w:rsidR="00522A88" w:rsidRPr="006E2C9F">
              <w:rPr>
                <w:rFonts w:cstheme="minorHAnsi"/>
                <w:color w:val="000000"/>
                <w:sz w:val="18"/>
                <w:szCs w:val="18"/>
                <w:lang w:val="en-GB"/>
              </w:rPr>
              <w:fldChar w:fldCharType="begin">
                <w:fldData xml:space="preserve">PEVuZE5vdGU+PENpdGU+PEF1dGhvcj5IYXJhbGRzZG90dGlyPC9BdXRob3I+PFllYXI+MjAxNTwv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</w:fldData>
              </w:fldChar>
            </w:r>
            <w:r w:rsidR="00522A88" w:rsidRPr="006E2C9F">
              <w:rPr>
                <w:rFonts w:cstheme="minorHAnsi"/>
                <w:b w:val="0"/>
                <w:bCs w:val="0"/>
                <w:color w:val="000000"/>
                <w:sz w:val="18"/>
                <w:szCs w:val="18"/>
                <w:lang w:val="en-GB"/>
              </w:rPr>
              <w:instrText xml:space="preserve"> ADDIN EN.CITE.DATA </w:instrText>
            </w:r>
            <w:r w:rsidR="00522A88" w:rsidRPr="006E2C9F">
              <w:rPr>
                <w:rFonts w:cstheme="minorHAnsi"/>
                <w:color w:val="000000"/>
                <w:sz w:val="18"/>
                <w:szCs w:val="18"/>
                <w:lang w:val="en-GB"/>
              </w:rPr>
            </w:r>
            <w:r w:rsidR="00522A88" w:rsidRPr="006E2C9F">
              <w:rPr>
                <w:rFonts w:cstheme="minorHAnsi"/>
                <w:color w:val="000000"/>
                <w:sz w:val="18"/>
                <w:szCs w:val="18"/>
                <w:lang w:val="en-GB"/>
              </w:rPr>
              <w:fldChar w:fldCharType="end"/>
            </w:r>
            <w:r w:rsidRPr="006E2C9F">
              <w:rPr>
                <w:rFonts w:cstheme="minorHAnsi"/>
                <w:color w:val="000000"/>
                <w:sz w:val="18"/>
                <w:szCs w:val="18"/>
                <w:lang w:val="en-GB"/>
              </w:rPr>
            </w:r>
            <w:r w:rsidRPr="006E2C9F">
              <w:rPr>
                <w:rFonts w:cstheme="minorHAnsi"/>
                <w:color w:val="000000"/>
                <w:sz w:val="18"/>
                <w:szCs w:val="18"/>
                <w:lang w:val="en-GB"/>
              </w:rPr>
              <w:fldChar w:fldCharType="separate"/>
            </w:r>
            <w:r w:rsidR="00522A88" w:rsidRPr="006E2C9F">
              <w:rPr>
                <w:rFonts w:cstheme="minorHAnsi"/>
                <w:b w:val="0"/>
                <w:bCs w:val="0"/>
                <w:noProof/>
                <w:color w:val="000000"/>
                <w:sz w:val="18"/>
                <w:szCs w:val="18"/>
                <w:lang w:val="en-GB"/>
              </w:rPr>
              <w:t>(24)</w:t>
            </w:r>
            <w:r w:rsidRPr="006E2C9F">
              <w:rPr>
                <w:rFonts w:cstheme="minorHAnsi"/>
                <w:color w:val="000000"/>
                <w:sz w:val="18"/>
                <w:szCs w:val="18"/>
                <w:lang w:val="en-GB"/>
              </w:rPr>
              <w:fldChar w:fldCharType="end"/>
            </w:r>
          </w:p>
          <w:p w14:paraId="7B614032" w14:textId="77777777" w:rsidR="00EF0196" w:rsidRPr="006E2C9F" w:rsidRDefault="00EF0196" w:rsidP="00F42233">
            <w:pPr>
              <w:rPr>
                <w:rFonts w:cstheme="minorHAnsi"/>
                <w:b w:val="0"/>
                <w:bCs w:val="0"/>
                <w:color w:val="000000"/>
                <w:sz w:val="18"/>
                <w:szCs w:val="18"/>
                <w:lang w:val="en-GB"/>
              </w:rPr>
            </w:pPr>
          </w:p>
        </w:tc>
        <w:tc>
          <w:tcPr>
            <w:tcW w:w="1276" w:type="dxa"/>
          </w:tcPr>
          <w:p w14:paraId="1A35E5B8" w14:textId="77777777" w:rsidR="00580300" w:rsidRDefault="00580300" w:rsidP="00F42233">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lang w:val="en-GB"/>
              </w:rPr>
            </w:pPr>
          </w:p>
          <w:p w14:paraId="30B925D6" w14:textId="77777777" w:rsidR="00580300" w:rsidRDefault="00580300" w:rsidP="00F42233">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lang w:val="en-GB"/>
              </w:rPr>
            </w:pPr>
          </w:p>
          <w:p w14:paraId="5CE8C94E" w14:textId="20BA937F" w:rsidR="00EF0196" w:rsidRPr="006E2C9F" w:rsidRDefault="00EF0196" w:rsidP="00F42233">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lang w:val="en-GB"/>
              </w:rPr>
            </w:pPr>
            <w:r w:rsidRPr="006E2C9F">
              <w:rPr>
                <w:rFonts w:cstheme="minorHAnsi"/>
                <w:color w:val="000000"/>
                <w:sz w:val="18"/>
                <w:szCs w:val="18"/>
                <w:lang w:val="en-GB"/>
              </w:rPr>
              <w:lastRenderedPageBreak/>
              <w:t xml:space="preserve">Guinea-Bissau, community </w:t>
            </w:r>
          </w:p>
          <w:p w14:paraId="697F9B03" w14:textId="77777777" w:rsidR="00EF0196" w:rsidRPr="006E2C9F" w:rsidRDefault="00EF0196" w:rsidP="00F42233">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lang w:val="en-GB"/>
              </w:rPr>
            </w:pPr>
          </w:p>
        </w:tc>
        <w:tc>
          <w:tcPr>
            <w:tcW w:w="1276" w:type="dxa"/>
          </w:tcPr>
          <w:p w14:paraId="09F082FB" w14:textId="77777777" w:rsidR="00580300" w:rsidRDefault="00580300" w:rsidP="00F42233">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lang w:val="en-GB"/>
              </w:rPr>
            </w:pPr>
          </w:p>
          <w:p w14:paraId="527BCBC7" w14:textId="77777777" w:rsidR="00580300" w:rsidRDefault="00580300" w:rsidP="00F42233">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lang w:val="en-GB"/>
              </w:rPr>
            </w:pPr>
          </w:p>
          <w:p w14:paraId="6E08F38E" w14:textId="77777777" w:rsidR="00580300" w:rsidRDefault="00580300" w:rsidP="00F42233">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lang w:val="en-GB"/>
              </w:rPr>
            </w:pPr>
          </w:p>
          <w:p w14:paraId="5F6AAE96" w14:textId="72457791" w:rsidR="00EF0196" w:rsidRPr="006E2C9F" w:rsidRDefault="00EF0196" w:rsidP="00F42233">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lang w:val="en-GB"/>
              </w:rPr>
            </w:pPr>
            <w:r w:rsidRPr="006E2C9F">
              <w:rPr>
                <w:rFonts w:cstheme="minorHAnsi"/>
                <w:color w:val="000000"/>
                <w:sz w:val="18"/>
                <w:szCs w:val="18"/>
                <w:lang w:val="en-GB"/>
              </w:rPr>
              <w:lastRenderedPageBreak/>
              <w:t>July 2010 - July 2011</w:t>
            </w:r>
          </w:p>
          <w:p w14:paraId="1AB88AEF" w14:textId="77777777" w:rsidR="00EF0196" w:rsidRPr="006E2C9F" w:rsidRDefault="00EF0196" w:rsidP="00F42233">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lang w:val="en-GB"/>
              </w:rPr>
            </w:pPr>
          </w:p>
        </w:tc>
        <w:tc>
          <w:tcPr>
            <w:tcW w:w="992" w:type="dxa"/>
          </w:tcPr>
          <w:p w14:paraId="55BCE4FF" w14:textId="77777777" w:rsidR="00580300" w:rsidRDefault="00580300" w:rsidP="00F42233">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lang w:val="en-GB"/>
              </w:rPr>
            </w:pPr>
          </w:p>
          <w:p w14:paraId="75FEE7D7" w14:textId="77777777" w:rsidR="00580300" w:rsidRDefault="00580300" w:rsidP="00F42233">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lang w:val="en-GB"/>
              </w:rPr>
            </w:pPr>
          </w:p>
          <w:p w14:paraId="5B7C6DCC" w14:textId="77777777" w:rsidR="00580300" w:rsidRDefault="00580300" w:rsidP="00F42233">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lang w:val="en-GB"/>
              </w:rPr>
            </w:pPr>
          </w:p>
          <w:p w14:paraId="34B6AF84" w14:textId="4F110868" w:rsidR="00EF0196" w:rsidRPr="006E2C9F" w:rsidRDefault="00EF0196" w:rsidP="00F42233">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lang w:val="en-GB"/>
              </w:rPr>
            </w:pPr>
            <w:r w:rsidRPr="006E2C9F">
              <w:rPr>
                <w:rFonts w:cstheme="minorHAnsi"/>
                <w:color w:val="000000"/>
                <w:sz w:val="18"/>
                <w:szCs w:val="18"/>
                <w:lang w:val="en-GB"/>
              </w:rPr>
              <w:lastRenderedPageBreak/>
              <w:t>Case-control</w:t>
            </w:r>
          </w:p>
          <w:p w14:paraId="5F7839BC" w14:textId="77777777" w:rsidR="00EF0196" w:rsidRPr="006E2C9F" w:rsidRDefault="00EF0196" w:rsidP="00F42233">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lang w:val="en-GB"/>
              </w:rPr>
            </w:pPr>
          </w:p>
        </w:tc>
        <w:tc>
          <w:tcPr>
            <w:tcW w:w="907" w:type="dxa"/>
          </w:tcPr>
          <w:p w14:paraId="73312B59" w14:textId="77777777" w:rsidR="00580300" w:rsidRDefault="00580300" w:rsidP="00F42233">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lang w:val="en-GB"/>
              </w:rPr>
            </w:pPr>
          </w:p>
          <w:p w14:paraId="2D71D5BB" w14:textId="77777777" w:rsidR="00580300" w:rsidRDefault="00580300" w:rsidP="00F42233">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lang w:val="en-GB"/>
              </w:rPr>
            </w:pPr>
          </w:p>
          <w:p w14:paraId="2BC1F47E" w14:textId="77777777" w:rsidR="00580300" w:rsidRDefault="00580300" w:rsidP="00F42233">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lang w:val="en-GB"/>
              </w:rPr>
            </w:pPr>
          </w:p>
          <w:p w14:paraId="43DCD295" w14:textId="77777777" w:rsidR="00580300" w:rsidRDefault="00580300" w:rsidP="00F42233">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lang w:val="en-GB"/>
              </w:rPr>
            </w:pPr>
          </w:p>
          <w:p w14:paraId="224BD8E2" w14:textId="4ACD5FB0" w:rsidR="00EF0196" w:rsidRPr="006E2C9F" w:rsidRDefault="00EF0196" w:rsidP="00F42233">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lang w:val="en-GB"/>
              </w:rPr>
            </w:pPr>
            <w:r w:rsidRPr="006E2C9F">
              <w:rPr>
                <w:rFonts w:cstheme="minorHAnsi"/>
                <w:color w:val="000000"/>
                <w:sz w:val="18"/>
                <w:szCs w:val="18"/>
                <w:lang w:val="en-GB"/>
              </w:rPr>
              <w:lastRenderedPageBreak/>
              <w:t>700</w:t>
            </w:r>
          </w:p>
          <w:p w14:paraId="52CC2C0B" w14:textId="77777777" w:rsidR="00EF0196" w:rsidRPr="006E2C9F" w:rsidRDefault="00EF0196" w:rsidP="00F42233">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lang w:val="en-GB"/>
              </w:rPr>
            </w:pPr>
          </w:p>
        </w:tc>
        <w:tc>
          <w:tcPr>
            <w:tcW w:w="1701" w:type="dxa"/>
          </w:tcPr>
          <w:p w14:paraId="2B070E4E" w14:textId="77777777" w:rsidR="00580300" w:rsidRDefault="00580300" w:rsidP="00F42233">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lang w:val="en-GB"/>
              </w:rPr>
            </w:pPr>
          </w:p>
          <w:p w14:paraId="04B34E8B" w14:textId="77777777" w:rsidR="00580300" w:rsidRDefault="00580300" w:rsidP="00F42233">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lang w:val="en-GB"/>
              </w:rPr>
            </w:pPr>
          </w:p>
          <w:p w14:paraId="35BC94A1" w14:textId="77777777" w:rsidR="00580300" w:rsidRDefault="00580300" w:rsidP="00F42233">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lang w:val="en-GB"/>
              </w:rPr>
            </w:pPr>
          </w:p>
          <w:p w14:paraId="46ED9CBF" w14:textId="77777777" w:rsidR="00580300" w:rsidRDefault="00580300" w:rsidP="00F42233">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lang w:val="en-GB"/>
              </w:rPr>
            </w:pPr>
          </w:p>
          <w:p w14:paraId="7DC288F2" w14:textId="1E9EA35B" w:rsidR="00EF0196" w:rsidRPr="006E2C9F" w:rsidRDefault="00EF0196" w:rsidP="00F42233">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lang w:val="en-GB"/>
              </w:rPr>
            </w:pPr>
            <w:r w:rsidRPr="006E2C9F">
              <w:rPr>
                <w:rFonts w:cstheme="minorHAnsi"/>
                <w:color w:val="000000"/>
                <w:sz w:val="18"/>
                <w:szCs w:val="18"/>
                <w:lang w:val="en-GB"/>
              </w:rPr>
              <w:lastRenderedPageBreak/>
              <w:t>RBG ≥7 mmol/l at inclusion confirmed with 2 FBG &gt;7 mmol/l or registered at DM clinic</w:t>
            </w:r>
          </w:p>
          <w:p w14:paraId="2B0C9BC9" w14:textId="77777777" w:rsidR="00EF0196" w:rsidRPr="006E2C9F" w:rsidRDefault="00EF0196" w:rsidP="00F42233">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lang w:val="en-GB"/>
              </w:rPr>
            </w:pPr>
          </w:p>
        </w:tc>
        <w:tc>
          <w:tcPr>
            <w:tcW w:w="2410" w:type="dxa"/>
          </w:tcPr>
          <w:p w14:paraId="1FE3CA3F" w14:textId="77777777" w:rsidR="00580300" w:rsidRDefault="00580300" w:rsidP="00F42233">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lang w:val="en-GB"/>
              </w:rPr>
            </w:pPr>
          </w:p>
          <w:p w14:paraId="2B61C274" w14:textId="77777777" w:rsidR="00580300" w:rsidRDefault="00580300" w:rsidP="00F42233">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lang w:val="en-GB"/>
              </w:rPr>
            </w:pPr>
          </w:p>
          <w:p w14:paraId="69A6957B" w14:textId="77777777" w:rsidR="00580300" w:rsidRDefault="00580300" w:rsidP="00F42233">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lang w:val="en-GB"/>
              </w:rPr>
            </w:pPr>
          </w:p>
          <w:p w14:paraId="355EA6D3" w14:textId="77777777" w:rsidR="00580300" w:rsidRDefault="00580300" w:rsidP="00F42233">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lang w:val="en-GB"/>
              </w:rPr>
            </w:pPr>
          </w:p>
          <w:p w14:paraId="1DC128D7" w14:textId="36C16C25" w:rsidR="00EF0196" w:rsidRPr="006E2C9F" w:rsidRDefault="00EF0196" w:rsidP="00F42233">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lang w:val="en-GB"/>
              </w:rPr>
            </w:pPr>
            <w:r w:rsidRPr="006E2C9F">
              <w:rPr>
                <w:rFonts w:cstheme="minorHAnsi"/>
                <w:color w:val="000000"/>
                <w:sz w:val="18"/>
                <w:szCs w:val="18"/>
                <w:lang w:val="en-GB"/>
              </w:rPr>
              <w:lastRenderedPageBreak/>
              <w:t xml:space="preserve">Pulmonary TB, determined by sputum smear microscopy or chest radiography plus relevant, signs, symptoms and chest radiography changes after ineffective antibiotic treatment </w:t>
            </w:r>
          </w:p>
        </w:tc>
        <w:tc>
          <w:tcPr>
            <w:tcW w:w="2268" w:type="dxa"/>
          </w:tcPr>
          <w:p w14:paraId="3745F251" w14:textId="77777777" w:rsidR="00580300" w:rsidRDefault="00580300" w:rsidP="00F42233">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lang w:val="en-GB"/>
              </w:rPr>
            </w:pPr>
          </w:p>
          <w:p w14:paraId="3CF833C9" w14:textId="77777777" w:rsidR="00580300" w:rsidRDefault="00580300" w:rsidP="00F42233">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lang w:val="en-GB"/>
              </w:rPr>
            </w:pPr>
          </w:p>
          <w:p w14:paraId="0382D3B6" w14:textId="77777777" w:rsidR="00580300" w:rsidRDefault="00580300" w:rsidP="00F42233">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lang w:val="en-GB"/>
              </w:rPr>
            </w:pPr>
          </w:p>
          <w:p w14:paraId="16488A23" w14:textId="18E77BBD" w:rsidR="00EF0196" w:rsidRPr="006E2C9F" w:rsidRDefault="00EF0196" w:rsidP="00F42233">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lang w:val="en-GB"/>
              </w:rPr>
            </w:pPr>
            <w:r w:rsidRPr="006E2C9F">
              <w:rPr>
                <w:rFonts w:cstheme="minorHAnsi"/>
                <w:color w:val="000000"/>
                <w:sz w:val="18"/>
                <w:szCs w:val="18"/>
                <w:lang w:val="en-GB"/>
              </w:rPr>
              <w:lastRenderedPageBreak/>
              <w:t xml:space="preserve">Non-TB controls, identified by random selection of houses in the study area </w:t>
            </w:r>
          </w:p>
          <w:p w14:paraId="77E825DF" w14:textId="77777777" w:rsidR="00EF0196" w:rsidRPr="006E2C9F" w:rsidRDefault="00EF0196" w:rsidP="00F42233">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lang w:val="en-GB"/>
              </w:rPr>
            </w:pPr>
          </w:p>
        </w:tc>
        <w:tc>
          <w:tcPr>
            <w:tcW w:w="1134" w:type="dxa"/>
          </w:tcPr>
          <w:p w14:paraId="2B855FBF" w14:textId="77777777" w:rsidR="00580300" w:rsidRDefault="00580300" w:rsidP="00F42233">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lang w:val="en-GB"/>
              </w:rPr>
            </w:pPr>
          </w:p>
          <w:p w14:paraId="232283D3" w14:textId="77777777" w:rsidR="00580300" w:rsidRDefault="00580300" w:rsidP="00F42233">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lang w:val="en-GB"/>
              </w:rPr>
            </w:pPr>
          </w:p>
          <w:p w14:paraId="5F0467AE" w14:textId="77777777" w:rsidR="00580300" w:rsidRDefault="00580300" w:rsidP="00F42233">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lang w:val="en-GB"/>
              </w:rPr>
            </w:pPr>
          </w:p>
          <w:p w14:paraId="765054D1" w14:textId="77777777" w:rsidR="00580300" w:rsidRDefault="00580300" w:rsidP="00F42233">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lang w:val="en-GB"/>
              </w:rPr>
            </w:pPr>
          </w:p>
          <w:p w14:paraId="2001CEF4" w14:textId="470A6EFA" w:rsidR="00EF0196" w:rsidRPr="006E2C9F" w:rsidRDefault="00EF0196" w:rsidP="00F42233">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vertAlign w:val="superscript"/>
                <w:lang w:val="en-GB"/>
              </w:rPr>
            </w:pPr>
            <w:r w:rsidRPr="006E2C9F">
              <w:rPr>
                <w:rFonts w:cstheme="minorHAnsi"/>
                <w:color w:val="000000"/>
                <w:sz w:val="18"/>
                <w:szCs w:val="18"/>
                <w:lang w:val="en-GB"/>
              </w:rPr>
              <w:lastRenderedPageBreak/>
              <w:t>26.5</w:t>
            </w:r>
            <w:r w:rsidRPr="006E2C9F">
              <w:rPr>
                <w:rFonts w:cstheme="minorHAnsi"/>
                <w:color w:val="000000"/>
                <w:sz w:val="18"/>
                <w:szCs w:val="18"/>
                <w:vertAlign w:val="superscript"/>
                <w:lang w:val="en-GB"/>
              </w:rPr>
              <w:t>1</w:t>
            </w:r>
          </w:p>
        </w:tc>
        <w:tc>
          <w:tcPr>
            <w:tcW w:w="1134" w:type="dxa"/>
          </w:tcPr>
          <w:p w14:paraId="6E19F9F9" w14:textId="77777777" w:rsidR="00580300" w:rsidRDefault="00580300" w:rsidP="00F42233">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lang w:val="en-GB"/>
              </w:rPr>
            </w:pPr>
          </w:p>
          <w:p w14:paraId="58F17F61" w14:textId="77777777" w:rsidR="00580300" w:rsidRDefault="00580300" w:rsidP="00F42233">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lang w:val="en-GB"/>
              </w:rPr>
            </w:pPr>
          </w:p>
          <w:p w14:paraId="668D3981" w14:textId="77777777" w:rsidR="00580300" w:rsidRDefault="00580300" w:rsidP="00F42233">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lang w:val="en-GB"/>
              </w:rPr>
            </w:pPr>
          </w:p>
          <w:p w14:paraId="0E60A283" w14:textId="77777777" w:rsidR="00580300" w:rsidRDefault="00580300" w:rsidP="00F42233">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lang w:val="en-GB"/>
              </w:rPr>
            </w:pPr>
          </w:p>
          <w:p w14:paraId="006D32B2" w14:textId="52E3F5FC" w:rsidR="00EF0196" w:rsidRPr="006E2C9F" w:rsidRDefault="00EF0196" w:rsidP="00F42233">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lang w:val="en-GB"/>
              </w:rPr>
            </w:pPr>
            <w:r w:rsidRPr="006E2C9F">
              <w:rPr>
                <w:rFonts w:cstheme="minorHAnsi"/>
                <w:color w:val="000000"/>
                <w:sz w:val="18"/>
                <w:szCs w:val="18"/>
                <w:lang w:val="en-GB"/>
              </w:rPr>
              <w:lastRenderedPageBreak/>
              <w:t>NR</w:t>
            </w:r>
          </w:p>
        </w:tc>
        <w:tc>
          <w:tcPr>
            <w:tcW w:w="1843" w:type="dxa"/>
            <w:gridSpan w:val="2"/>
          </w:tcPr>
          <w:p w14:paraId="409DBF97" w14:textId="77777777" w:rsidR="00580300" w:rsidRDefault="00580300" w:rsidP="00F42233">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lang w:val="en-GB"/>
              </w:rPr>
            </w:pPr>
          </w:p>
          <w:p w14:paraId="6F5DB7D0" w14:textId="77777777" w:rsidR="00580300" w:rsidRDefault="00580300" w:rsidP="00F42233">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lang w:val="en-GB"/>
              </w:rPr>
            </w:pPr>
          </w:p>
          <w:p w14:paraId="32DCF83A" w14:textId="77777777" w:rsidR="00580300" w:rsidRDefault="00580300" w:rsidP="00F42233">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lang w:val="en-GB"/>
              </w:rPr>
            </w:pPr>
          </w:p>
          <w:p w14:paraId="3CB431BC" w14:textId="77777777" w:rsidR="00580300" w:rsidRDefault="00580300" w:rsidP="00F42233">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lang w:val="en-GB"/>
              </w:rPr>
            </w:pPr>
          </w:p>
          <w:p w14:paraId="783E9826" w14:textId="622B9306" w:rsidR="00EF0196" w:rsidRPr="006E2C9F" w:rsidRDefault="00EF0196" w:rsidP="00F42233">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lang w:val="en-GB"/>
              </w:rPr>
            </w:pPr>
            <w:r w:rsidRPr="006E2C9F">
              <w:rPr>
                <w:rFonts w:cstheme="minorHAnsi"/>
                <w:color w:val="000000"/>
                <w:sz w:val="18"/>
                <w:szCs w:val="18"/>
                <w:lang w:val="en-GB"/>
              </w:rPr>
              <w:lastRenderedPageBreak/>
              <w:t>Age, sex, BMI</w:t>
            </w:r>
          </w:p>
          <w:p w14:paraId="145FE092" w14:textId="77777777" w:rsidR="00EF0196" w:rsidRPr="006E2C9F" w:rsidRDefault="00EF0196" w:rsidP="00F42233">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lang w:val="en-GB"/>
              </w:rPr>
            </w:pPr>
            <w:r w:rsidRPr="006E2C9F">
              <w:rPr>
                <w:rFonts w:cstheme="minorHAnsi"/>
                <w:color w:val="000000"/>
                <w:sz w:val="18"/>
                <w:szCs w:val="18"/>
                <w:lang w:val="en-GB"/>
              </w:rPr>
              <w:t xml:space="preserve"> </w:t>
            </w:r>
          </w:p>
        </w:tc>
      </w:tr>
      <w:tr w:rsidR="00EF0196" w:rsidRPr="006E2C9F" w14:paraId="4C2558CB" w14:textId="77777777" w:rsidTr="00F422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7" w:type="dxa"/>
          </w:tcPr>
          <w:p w14:paraId="017A302E" w14:textId="47808CAC" w:rsidR="00EF0196" w:rsidRPr="006E2C9F" w:rsidRDefault="00EF0196" w:rsidP="00F42233">
            <w:pPr>
              <w:rPr>
                <w:rFonts w:cstheme="minorHAnsi"/>
                <w:b w:val="0"/>
                <w:bCs w:val="0"/>
                <w:color w:val="000000"/>
                <w:sz w:val="18"/>
                <w:szCs w:val="18"/>
                <w:lang w:val="en-GB"/>
              </w:rPr>
            </w:pPr>
            <w:r w:rsidRPr="006E2C9F">
              <w:rPr>
                <w:rFonts w:cstheme="minorHAnsi"/>
                <w:b w:val="0"/>
                <w:bCs w:val="0"/>
                <w:color w:val="000000"/>
                <w:sz w:val="18"/>
                <w:szCs w:val="18"/>
                <w:lang w:val="en-GB"/>
              </w:rPr>
              <w:lastRenderedPageBreak/>
              <w:t xml:space="preserve">Bates et al. (2012) </w:t>
            </w:r>
            <w:r w:rsidRPr="006E2C9F">
              <w:rPr>
                <w:rFonts w:cstheme="minorHAnsi"/>
                <w:color w:val="000000"/>
                <w:sz w:val="18"/>
                <w:szCs w:val="18"/>
                <w:lang w:val="en-GB"/>
              </w:rPr>
              <w:fldChar w:fldCharType="begin">
                <w:fldData xml:space="preserve">PEVuZE5vdGU+PENpdGU+PEF1dGhvcj5CYXRlczwvQXV0aG9yPjxZZWFyPjIwMTI8L1llYXI+PFJl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</w:fldData>
              </w:fldChar>
            </w:r>
            <w:r w:rsidR="00522A88" w:rsidRPr="006E2C9F">
              <w:rPr>
                <w:rFonts w:cstheme="minorHAnsi"/>
                <w:b w:val="0"/>
                <w:bCs w:val="0"/>
                <w:color w:val="000000"/>
                <w:sz w:val="18"/>
                <w:szCs w:val="18"/>
                <w:lang w:val="en-GB"/>
              </w:rPr>
              <w:instrText xml:space="preserve"> ADDIN EN.CITE </w:instrText>
            </w:r>
            <w:r w:rsidR="00522A88" w:rsidRPr="006E2C9F">
              <w:rPr>
                <w:rFonts w:cstheme="minorHAnsi"/>
                <w:color w:val="000000"/>
                <w:sz w:val="18"/>
                <w:szCs w:val="18"/>
                <w:lang w:val="en-GB"/>
              </w:rPr>
              <w:fldChar w:fldCharType="begin">
                <w:fldData xml:space="preserve">PEVuZE5vdGU+PENpdGU+PEF1dGhvcj5CYXRlczwvQXV0aG9yPjxZZWFyPjIwMTI8L1llYXI+PFJl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</w:fldData>
              </w:fldChar>
            </w:r>
            <w:r w:rsidR="00522A88" w:rsidRPr="006E2C9F">
              <w:rPr>
                <w:rFonts w:cstheme="minorHAnsi"/>
                <w:b w:val="0"/>
                <w:bCs w:val="0"/>
                <w:color w:val="000000"/>
                <w:sz w:val="18"/>
                <w:szCs w:val="18"/>
                <w:lang w:val="en-GB"/>
              </w:rPr>
              <w:instrText xml:space="preserve"> ADDIN EN.CITE.DATA </w:instrText>
            </w:r>
            <w:r w:rsidR="00522A88" w:rsidRPr="006E2C9F">
              <w:rPr>
                <w:rFonts w:cstheme="minorHAnsi"/>
                <w:color w:val="000000"/>
                <w:sz w:val="18"/>
                <w:szCs w:val="18"/>
                <w:lang w:val="en-GB"/>
              </w:rPr>
            </w:r>
            <w:r w:rsidR="00522A88" w:rsidRPr="006E2C9F">
              <w:rPr>
                <w:rFonts w:cstheme="minorHAnsi"/>
                <w:color w:val="000000"/>
                <w:sz w:val="18"/>
                <w:szCs w:val="18"/>
                <w:lang w:val="en-GB"/>
              </w:rPr>
              <w:fldChar w:fldCharType="end"/>
            </w:r>
            <w:r w:rsidRPr="006E2C9F">
              <w:rPr>
                <w:rFonts w:cstheme="minorHAnsi"/>
                <w:color w:val="000000"/>
                <w:sz w:val="18"/>
                <w:szCs w:val="18"/>
                <w:lang w:val="en-GB"/>
              </w:rPr>
            </w:r>
            <w:r w:rsidRPr="006E2C9F">
              <w:rPr>
                <w:rFonts w:cstheme="minorHAnsi"/>
                <w:color w:val="000000"/>
                <w:sz w:val="18"/>
                <w:szCs w:val="18"/>
                <w:lang w:val="en-GB"/>
              </w:rPr>
              <w:fldChar w:fldCharType="separate"/>
            </w:r>
            <w:r w:rsidR="00522A88" w:rsidRPr="006E2C9F">
              <w:rPr>
                <w:rFonts w:cstheme="minorHAnsi"/>
                <w:b w:val="0"/>
                <w:bCs w:val="0"/>
                <w:noProof/>
                <w:color w:val="000000"/>
                <w:sz w:val="18"/>
                <w:szCs w:val="18"/>
                <w:lang w:val="en-GB"/>
              </w:rPr>
              <w:t>(28)</w:t>
            </w:r>
            <w:r w:rsidRPr="006E2C9F">
              <w:rPr>
                <w:rFonts w:cstheme="minorHAnsi"/>
                <w:color w:val="000000"/>
                <w:sz w:val="18"/>
                <w:szCs w:val="18"/>
                <w:lang w:val="en-GB"/>
              </w:rPr>
              <w:fldChar w:fldCharType="end"/>
            </w:r>
          </w:p>
          <w:p w14:paraId="47970125" w14:textId="77777777" w:rsidR="00EF0196" w:rsidRPr="006E2C9F" w:rsidRDefault="00EF0196" w:rsidP="00F42233">
            <w:pPr>
              <w:rPr>
                <w:rFonts w:cstheme="minorHAnsi"/>
                <w:b w:val="0"/>
                <w:bCs w:val="0"/>
                <w:sz w:val="18"/>
                <w:szCs w:val="18"/>
                <w:lang w:val="en-GB"/>
              </w:rPr>
            </w:pPr>
          </w:p>
        </w:tc>
        <w:tc>
          <w:tcPr>
            <w:tcW w:w="1276" w:type="dxa"/>
          </w:tcPr>
          <w:p w14:paraId="0713B745" w14:textId="77777777" w:rsidR="00EF0196" w:rsidRPr="006E2C9F" w:rsidRDefault="00EF0196" w:rsidP="00F42233">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lang w:val="en-GB"/>
              </w:rPr>
            </w:pPr>
            <w:r w:rsidRPr="006E2C9F">
              <w:rPr>
                <w:rFonts w:cstheme="minorHAnsi"/>
                <w:color w:val="000000"/>
                <w:sz w:val="18"/>
                <w:szCs w:val="18"/>
                <w:lang w:val="en-GB"/>
              </w:rPr>
              <w:t xml:space="preserve">Zambia, hospital </w:t>
            </w:r>
          </w:p>
          <w:p w14:paraId="1A6A944E" w14:textId="77777777" w:rsidR="00EF0196" w:rsidRPr="006E2C9F" w:rsidRDefault="00EF0196" w:rsidP="00F42233">
            <w:pPr>
              <w:cnfStyle w:val="000000100000" w:firstRow="0" w:lastRow="0" w:firstColumn="0" w:lastColumn="0" w:oddVBand="0" w:evenVBand="0" w:oddHBand="1" w:evenHBand="0" w:firstRowFirstColumn="0" w:firstRowLastColumn="0" w:lastRowFirstColumn="0" w:lastRowLastColumn="0"/>
              <w:rPr>
                <w:rFonts w:cstheme="minorHAnsi"/>
                <w:sz w:val="18"/>
                <w:szCs w:val="18"/>
                <w:lang w:val="en-GB"/>
              </w:rPr>
            </w:pPr>
          </w:p>
        </w:tc>
        <w:tc>
          <w:tcPr>
            <w:tcW w:w="1276" w:type="dxa"/>
          </w:tcPr>
          <w:p w14:paraId="05C83DB2" w14:textId="77777777" w:rsidR="00EF0196" w:rsidRPr="006E2C9F" w:rsidRDefault="00EF0196" w:rsidP="00F42233">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lang w:val="en-GB"/>
              </w:rPr>
            </w:pPr>
            <w:r w:rsidRPr="006E2C9F">
              <w:rPr>
                <w:rFonts w:cstheme="minorHAnsi"/>
                <w:color w:val="000000"/>
                <w:sz w:val="18"/>
                <w:szCs w:val="18"/>
                <w:lang w:val="en-GB"/>
              </w:rPr>
              <w:t>September 2010 - December 2011</w:t>
            </w:r>
          </w:p>
        </w:tc>
        <w:tc>
          <w:tcPr>
            <w:tcW w:w="992" w:type="dxa"/>
          </w:tcPr>
          <w:p w14:paraId="6DF38278" w14:textId="77777777" w:rsidR="00EF0196" w:rsidRPr="006E2C9F" w:rsidRDefault="00EF0196" w:rsidP="00F42233">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lang w:val="en-GB"/>
              </w:rPr>
            </w:pPr>
            <w:r w:rsidRPr="006E2C9F">
              <w:rPr>
                <w:rFonts w:cstheme="minorHAnsi"/>
                <w:color w:val="000000"/>
                <w:sz w:val="18"/>
                <w:szCs w:val="18"/>
                <w:lang w:val="en-GB"/>
              </w:rPr>
              <w:t>Cross-sectional</w:t>
            </w:r>
          </w:p>
          <w:p w14:paraId="31E12743" w14:textId="77777777" w:rsidR="00EF0196" w:rsidRPr="006E2C9F" w:rsidRDefault="00EF0196" w:rsidP="00F42233">
            <w:pPr>
              <w:cnfStyle w:val="000000100000" w:firstRow="0" w:lastRow="0" w:firstColumn="0" w:lastColumn="0" w:oddVBand="0" w:evenVBand="0" w:oddHBand="1" w:evenHBand="0" w:firstRowFirstColumn="0" w:firstRowLastColumn="0" w:lastRowFirstColumn="0" w:lastRowLastColumn="0"/>
              <w:rPr>
                <w:rFonts w:cstheme="minorHAnsi"/>
                <w:sz w:val="18"/>
                <w:szCs w:val="18"/>
                <w:lang w:val="en-GB"/>
              </w:rPr>
            </w:pPr>
          </w:p>
        </w:tc>
        <w:tc>
          <w:tcPr>
            <w:tcW w:w="907" w:type="dxa"/>
          </w:tcPr>
          <w:p w14:paraId="25ABFDF3" w14:textId="77777777" w:rsidR="00EF0196" w:rsidRPr="006E2C9F" w:rsidRDefault="00EF0196" w:rsidP="00F42233">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lang w:val="en-GB"/>
              </w:rPr>
            </w:pPr>
            <w:r w:rsidRPr="006E2C9F">
              <w:rPr>
                <w:rFonts w:cstheme="minorHAnsi"/>
                <w:color w:val="000000"/>
                <w:sz w:val="18"/>
                <w:szCs w:val="18"/>
                <w:lang w:val="en-GB"/>
              </w:rPr>
              <w:t>964 (275 with NCD)</w:t>
            </w:r>
          </w:p>
          <w:p w14:paraId="523A0720" w14:textId="77777777" w:rsidR="00EF0196" w:rsidRPr="006E2C9F" w:rsidRDefault="00EF0196" w:rsidP="00F42233">
            <w:pPr>
              <w:cnfStyle w:val="000000100000" w:firstRow="0" w:lastRow="0" w:firstColumn="0" w:lastColumn="0" w:oddVBand="0" w:evenVBand="0" w:oddHBand="1" w:evenHBand="0" w:firstRowFirstColumn="0" w:firstRowLastColumn="0" w:lastRowFirstColumn="0" w:lastRowLastColumn="0"/>
              <w:rPr>
                <w:rFonts w:cstheme="minorHAnsi"/>
                <w:sz w:val="18"/>
                <w:szCs w:val="18"/>
                <w:lang w:val="en-GB"/>
              </w:rPr>
            </w:pPr>
          </w:p>
        </w:tc>
        <w:tc>
          <w:tcPr>
            <w:tcW w:w="1701" w:type="dxa"/>
          </w:tcPr>
          <w:p w14:paraId="17304B24" w14:textId="77777777" w:rsidR="00EF0196" w:rsidRPr="006E2C9F" w:rsidRDefault="00EF0196" w:rsidP="00F42233">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lang w:val="en-GB"/>
              </w:rPr>
            </w:pPr>
            <w:r w:rsidRPr="006E2C9F">
              <w:rPr>
                <w:rFonts w:cstheme="minorHAnsi"/>
                <w:color w:val="000000"/>
                <w:sz w:val="18"/>
                <w:szCs w:val="18"/>
                <w:lang w:val="en-GB"/>
              </w:rPr>
              <w:t>DM as admission diagnosis to hospital</w:t>
            </w:r>
          </w:p>
        </w:tc>
        <w:tc>
          <w:tcPr>
            <w:tcW w:w="2410" w:type="dxa"/>
          </w:tcPr>
          <w:p w14:paraId="32BF68DD" w14:textId="77777777" w:rsidR="00EF0196" w:rsidRPr="006E2C9F" w:rsidRDefault="00EF0196" w:rsidP="00F42233">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lang w:val="en-GB"/>
              </w:rPr>
            </w:pPr>
            <w:r w:rsidRPr="006E2C9F">
              <w:rPr>
                <w:rFonts w:cstheme="minorHAnsi"/>
                <w:color w:val="000000"/>
                <w:sz w:val="18"/>
                <w:szCs w:val="18"/>
                <w:lang w:val="en-GB"/>
              </w:rPr>
              <w:t xml:space="preserve">Pulmonary TB, determined by sputum microscopy and culture </w:t>
            </w:r>
          </w:p>
        </w:tc>
        <w:tc>
          <w:tcPr>
            <w:tcW w:w="2268" w:type="dxa"/>
          </w:tcPr>
          <w:p w14:paraId="7426B661" w14:textId="77777777" w:rsidR="00EF0196" w:rsidRPr="006E2C9F" w:rsidRDefault="00EF0196" w:rsidP="00F42233">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lang w:val="en-GB"/>
              </w:rPr>
            </w:pPr>
            <w:r w:rsidRPr="006E2C9F">
              <w:rPr>
                <w:rFonts w:cstheme="minorHAnsi"/>
                <w:color w:val="000000"/>
                <w:sz w:val="18"/>
                <w:szCs w:val="18"/>
                <w:lang w:val="en-GB"/>
              </w:rPr>
              <w:t>Participants with a NCD (except DM) as admission diagnosis</w:t>
            </w:r>
          </w:p>
        </w:tc>
        <w:tc>
          <w:tcPr>
            <w:tcW w:w="1134" w:type="dxa"/>
          </w:tcPr>
          <w:p w14:paraId="0C2FAE1D" w14:textId="77777777" w:rsidR="00EF0196" w:rsidRPr="006E2C9F" w:rsidRDefault="00EF0196" w:rsidP="00F42233">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lang w:val="en-GB"/>
              </w:rPr>
            </w:pPr>
            <w:r w:rsidRPr="006E2C9F">
              <w:rPr>
                <w:rFonts w:cstheme="minorHAnsi"/>
                <w:color w:val="000000"/>
                <w:sz w:val="18"/>
                <w:szCs w:val="18"/>
                <w:lang w:val="en-GB"/>
              </w:rPr>
              <w:t>35 (28-43)</w:t>
            </w:r>
          </w:p>
        </w:tc>
        <w:tc>
          <w:tcPr>
            <w:tcW w:w="1134" w:type="dxa"/>
          </w:tcPr>
          <w:p w14:paraId="1C374037" w14:textId="77777777" w:rsidR="00EF0196" w:rsidRPr="006E2C9F" w:rsidRDefault="00EF0196" w:rsidP="00F42233">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lang w:val="en-GB"/>
              </w:rPr>
            </w:pPr>
            <w:r w:rsidRPr="006E2C9F">
              <w:rPr>
                <w:rFonts w:cstheme="minorHAnsi"/>
                <w:color w:val="000000"/>
                <w:sz w:val="18"/>
                <w:szCs w:val="18"/>
                <w:lang w:val="en-GB"/>
              </w:rPr>
              <w:t>606 (67.3)</w:t>
            </w:r>
          </w:p>
        </w:tc>
        <w:tc>
          <w:tcPr>
            <w:tcW w:w="1843" w:type="dxa"/>
            <w:gridSpan w:val="2"/>
          </w:tcPr>
          <w:p w14:paraId="0EA741DE" w14:textId="77777777" w:rsidR="00EF0196" w:rsidRPr="006E2C9F" w:rsidRDefault="00EF0196" w:rsidP="00F42233">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lang w:val="en-GB"/>
              </w:rPr>
            </w:pPr>
            <w:r w:rsidRPr="006E2C9F">
              <w:rPr>
                <w:rFonts w:cstheme="minorHAnsi"/>
                <w:color w:val="000000"/>
                <w:sz w:val="18"/>
                <w:szCs w:val="18"/>
                <w:lang w:val="en-GB"/>
              </w:rPr>
              <w:t>Age, HIV</w:t>
            </w:r>
          </w:p>
          <w:p w14:paraId="4196AADB" w14:textId="77777777" w:rsidR="00EF0196" w:rsidRPr="006E2C9F" w:rsidRDefault="00EF0196" w:rsidP="00F42233">
            <w:pPr>
              <w:cnfStyle w:val="000000100000" w:firstRow="0" w:lastRow="0" w:firstColumn="0" w:lastColumn="0" w:oddVBand="0" w:evenVBand="0" w:oddHBand="1" w:evenHBand="0" w:firstRowFirstColumn="0" w:firstRowLastColumn="0" w:lastRowFirstColumn="0" w:lastRowLastColumn="0"/>
              <w:rPr>
                <w:rFonts w:cstheme="minorHAnsi"/>
                <w:sz w:val="18"/>
                <w:szCs w:val="18"/>
                <w:lang w:val="en-GB"/>
              </w:rPr>
            </w:pPr>
          </w:p>
        </w:tc>
      </w:tr>
      <w:tr w:rsidR="00EF0196" w:rsidRPr="006E2C9F" w14:paraId="06409EEB" w14:textId="77777777" w:rsidTr="00F42233">
        <w:tc>
          <w:tcPr>
            <w:cnfStyle w:val="001000000000" w:firstRow="0" w:lastRow="0" w:firstColumn="1" w:lastColumn="0" w:oddVBand="0" w:evenVBand="0" w:oddHBand="0" w:evenHBand="0" w:firstRowFirstColumn="0" w:firstRowLastColumn="0" w:lastRowFirstColumn="0" w:lastRowLastColumn="0"/>
            <w:tcW w:w="1357" w:type="dxa"/>
          </w:tcPr>
          <w:p w14:paraId="4FCC374A" w14:textId="4B4A5F29" w:rsidR="00EF0196" w:rsidRPr="006E2C9F" w:rsidRDefault="00EF0196" w:rsidP="00F42233">
            <w:pPr>
              <w:rPr>
                <w:rFonts w:cstheme="minorHAnsi"/>
                <w:b w:val="0"/>
                <w:bCs w:val="0"/>
                <w:color w:val="000000"/>
                <w:sz w:val="18"/>
                <w:szCs w:val="18"/>
                <w:lang w:val="en-GB"/>
              </w:rPr>
            </w:pPr>
            <w:r w:rsidRPr="006E2C9F">
              <w:rPr>
                <w:rFonts w:cstheme="minorHAnsi"/>
                <w:b w:val="0"/>
                <w:bCs w:val="0"/>
                <w:color w:val="000000"/>
                <w:sz w:val="18"/>
                <w:szCs w:val="18"/>
                <w:lang w:val="en-GB"/>
              </w:rPr>
              <w:t xml:space="preserve">Faurholt-Jepsen et al. (2011) </w:t>
            </w:r>
            <w:r w:rsidRPr="006E2C9F">
              <w:rPr>
                <w:rFonts w:cstheme="minorHAnsi"/>
                <w:color w:val="000000"/>
                <w:sz w:val="18"/>
                <w:szCs w:val="18"/>
                <w:lang w:val="en-GB"/>
              </w:rPr>
              <w:fldChar w:fldCharType="begin"/>
            </w:r>
            <w:r w:rsidR="00522A88" w:rsidRPr="006E2C9F">
              <w:rPr>
                <w:rFonts w:cstheme="minorHAnsi"/>
                <w:b w:val="0"/>
                <w:bCs w:val="0"/>
                <w:color w:val="000000"/>
                <w:sz w:val="18"/>
                <w:szCs w:val="18"/>
                <w:lang w:val="en-GB"/>
              </w:rPr>
              <w:instrText xml:space="preserve"> ADDIN EN.CITE &lt;EndNote&gt;&lt;Cite&gt;&lt;Author&gt;Faurholt-Jepsen&lt;/Author&gt;&lt;Year&gt;2011&lt;/Year&gt;&lt;RecNum&gt;27&lt;/RecNum&gt;&lt;DisplayText&gt;(20)&lt;/DisplayText&gt;&lt;record&gt;&lt;rec-number&gt;27&lt;/rec-number&gt;&lt;foreign-keys&gt;&lt;key app="EN" db-id="rd05a5z2v2d2z2e0st6vt0eipv5f20pewp02" timestamp="1619164203"&gt;27&lt;/key&gt;&lt;/foreign-keys&gt;&lt;ref-type name="Journal Article"&gt;17&lt;/ref-type&gt;&lt;contributors&gt;&lt;authors&gt;&lt;author&gt;Faurholt-Jepsen, D.&lt;/author&gt;&lt;author&gt;Range, N.&lt;/author&gt;&lt;author&gt;Praygod, G.&lt;/author&gt;&lt;author&gt;Jeremiah, K.&lt;/author&gt;&lt;author&gt;Faurholt-Jepsen, M.&lt;/author&gt;&lt;author&gt;Aabye, M. G.&lt;/author&gt;&lt;author&gt;Changalucha, J.&lt;/author&gt;&lt;author&gt;Christensen, D. L.&lt;/author&gt;&lt;author&gt;Pipper, C. B.&lt;/author&gt;&lt;author&gt;Krarup, H.&lt;/author&gt;&lt;author&gt;Witte, D. R.&lt;/author&gt;&lt;author&gt;Andersen, A. B.&lt;/author&gt;&lt;author&gt;Friis, H.&lt;/author&gt;&lt;/authors&gt;&lt;/contributors&gt;&lt;auth-address&gt;Department of Human Nutrition, University of Copenhagen, Frederiksberg, Denmark. dfa@life.ku.dk&lt;/auth-address&gt;&lt;titles&gt;&lt;title&gt;Diabetes is a risk factor for pulmonary tuberculosis: a case-control study from Mwanza, Tanzania&lt;/title&gt;&lt;secondary-title&gt;PLoS One&lt;/secondary-title&gt;&lt;/titles&gt;&lt;periodical&gt;&lt;full-title&gt;PLoS One&lt;/full-title&gt;&lt;/periodical&gt;&lt;pages&gt;e24215&lt;/pages&gt;&lt;volume&gt;6&lt;/volume&gt;&lt;number&gt;8&lt;/number&gt;&lt;edition&gt;2011/09/14&lt;/edition&gt;&lt;keywords&gt;&lt;keyword&gt;Adolescent&lt;/keyword&gt;&lt;keyword&gt;Adult&lt;/keyword&gt;&lt;keyword&gt;Case-Control Studies&lt;/keyword&gt;&lt;keyword&gt;Diabetes Complications/*epidemiology/virology&lt;/keyword&gt;&lt;keyword&gt;Female&lt;/keyword&gt;&lt;keyword&gt;HIV-1/pathogenicity&lt;/keyword&gt;&lt;keyword&gt;HIV-2/pathogenicity&lt;/keyword&gt;&lt;keyword&gt;Humans&lt;/keyword&gt;&lt;keyword&gt;Male&lt;/keyword&gt;&lt;keyword&gt;Risk Factors&lt;/keyword&gt;&lt;keyword&gt;Tanzania/epidemiology&lt;/keyword&gt;&lt;keyword&gt;Tuberculosis, Pulmonary/*epidemiology/*etiology/virology&lt;/keyword&gt;&lt;/keywords&gt;&lt;dates&gt;&lt;year&gt;2011&lt;/year&gt;&lt;/dates&gt;&lt;isbn&gt;1932-6203&lt;/isbn&gt;&lt;accession-num&gt;21912626&lt;/accession-num&gt;&lt;urls&gt;&lt;/urls&gt;&lt;custom2&gt;PMC3166171&lt;/custom2&gt;&lt;electronic-resource-num&gt;10.1371/journal.pone.0024215&lt;/electronic-resource-num&gt;&lt;remote-database-provider&gt;NLM&lt;/remote-database-provider&gt;&lt;language&gt;eng&lt;/language&gt;&lt;/record&gt;&lt;/Cite&gt;&lt;/EndNote&gt;</w:instrText>
            </w:r>
            <w:r w:rsidRPr="006E2C9F">
              <w:rPr>
                <w:rFonts w:cstheme="minorHAnsi"/>
                <w:color w:val="000000"/>
                <w:sz w:val="18"/>
                <w:szCs w:val="18"/>
                <w:lang w:val="en-GB"/>
              </w:rPr>
              <w:fldChar w:fldCharType="separate"/>
            </w:r>
            <w:r w:rsidR="00522A88" w:rsidRPr="006E2C9F">
              <w:rPr>
                <w:rFonts w:cstheme="minorHAnsi"/>
                <w:b w:val="0"/>
                <w:bCs w:val="0"/>
                <w:noProof/>
                <w:color w:val="000000"/>
                <w:sz w:val="18"/>
                <w:szCs w:val="18"/>
                <w:lang w:val="en-GB"/>
              </w:rPr>
              <w:t>(20)</w:t>
            </w:r>
            <w:r w:rsidRPr="006E2C9F">
              <w:rPr>
                <w:rFonts w:cstheme="minorHAnsi"/>
                <w:color w:val="000000"/>
                <w:sz w:val="18"/>
                <w:szCs w:val="18"/>
                <w:lang w:val="en-GB"/>
              </w:rPr>
              <w:fldChar w:fldCharType="end"/>
            </w:r>
          </w:p>
          <w:p w14:paraId="68720006" w14:textId="77777777" w:rsidR="00EF0196" w:rsidRPr="006E2C9F" w:rsidRDefault="00EF0196" w:rsidP="00F42233">
            <w:pPr>
              <w:rPr>
                <w:rFonts w:cstheme="minorHAnsi"/>
                <w:b w:val="0"/>
                <w:bCs w:val="0"/>
                <w:sz w:val="18"/>
                <w:szCs w:val="18"/>
                <w:lang w:val="en-GB"/>
              </w:rPr>
            </w:pPr>
          </w:p>
        </w:tc>
        <w:tc>
          <w:tcPr>
            <w:tcW w:w="1276" w:type="dxa"/>
          </w:tcPr>
          <w:p w14:paraId="7877E6D4" w14:textId="77777777" w:rsidR="00EF0196" w:rsidRPr="006E2C9F" w:rsidRDefault="00EF0196" w:rsidP="00F42233">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lang w:val="en-GB"/>
              </w:rPr>
            </w:pPr>
            <w:r w:rsidRPr="006E2C9F">
              <w:rPr>
                <w:rFonts w:cstheme="minorHAnsi"/>
                <w:color w:val="000000"/>
                <w:sz w:val="18"/>
                <w:szCs w:val="18"/>
                <w:lang w:val="en-GB"/>
              </w:rPr>
              <w:t xml:space="preserve">Tanzania, hospital and community </w:t>
            </w:r>
          </w:p>
          <w:p w14:paraId="2ADF4E80" w14:textId="77777777" w:rsidR="00EF0196" w:rsidRPr="006E2C9F" w:rsidRDefault="00EF0196" w:rsidP="00F42233">
            <w:pPr>
              <w:cnfStyle w:val="000000000000" w:firstRow="0" w:lastRow="0" w:firstColumn="0" w:lastColumn="0" w:oddVBand="0" w:evenVBand="0" w:oddHBand="0" w:evenHBand="0" w:firstRowFirstColumn="0" w:firstRowLastColumn="0" w:lastRowFirstColumn="0" w:lastRowLastColumn="0"/>
              <w:rPr>
                <w:rFonts w:cstheme="minorHAnsi"/>
                <w:sz w:val="18"/>
                <w:szCs w:val="18"/>
                <w:lang w:val="en-GB"/>
              </w:rPr>
            </w:pPr>
          </w:p>
        </w:tc>
        <w:tc>
          <w:tcPr>
            <w:tcW w:w="1276" w:type="dxa"/>
          </w:tcPr>
          <w:p w14:paraId="53D3452A" w14:textId="77777777" w:rsidR="00EF0196" w:rsidRPr="006E2C9F" w:rsidRDefault="00EF0196" w:rsidP="00F42233">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lang w:val="en-GB"/>
              </w:rPr>
            </w:pPr>
            <w:r w:rsidRPr="006E2C9F">
              <w:rPr>
                <w:rFonts w:cstheme="minorHAnsi"/>
                <w:color w:val="000000"/>
                <w:sz w:val="18"/>
                <w:szCs w:val="18"/>
                <w:lang w:val="en-GB"/>
              </w:rPr>
              <w:t>April 2006 - January 2009</w:t>
            </w:r>
          </w:p>
          <w:p w14:paraId="6B112CBA" w14:textId="77777777" w:rsidR="00EF0196" w:rsidRPr="006E2C9F" w:rsidRDefault="00EF0196" w:rsidP="00F42233">
            <w:pPr>
              <w:cnfStyle w:val="000000000000" w:firstRow="0" w:lastRow="0" w:firstColumn="0" w:lastColumn="0" w:oddVBand="0" w:evenVBand="0" w:oddHBand="0" w:evenHBand="0" w:firstRowFirstColumn="0" w:firstRowLastColumn="0" w:lastRowFirstColumn="0" w:lastRowLastColumn="0"/>
              <w:rPr>
                <w:rFonts w:cstheme="minorHAnsi"/>
                <w:sz w:val="18"/>
                <w:szCs w:val="18"/>
                <w:lang w:val="en-GB"/>
              </w:rPr>
            </w:pPr>
          </w:p>
        </w:tc>
        <w:tc>
          <w:tcPr>
            <w:tcW w:w="992" w:type="dxa"/>
          </w:tcPr>
          <w:p w14:paraId="0CEDDEEC" w14:textId="77777777" w:rsidR="00EF0196" w:rsidRPr="006E2C9F" w:rsidRDefault="00EF0196" w:rsidP="00F42233">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lang w:val="en-GB"/>
              </w:rPr>
            </w:pPr>
            <w:r w:rsidRPr="006E2C9F">
              <w:rPr>
                <w:rFonts w:cstheme="minorHAnsi"/>
                <w:color w:val="000000"/>
                <w:sz w:val="18"/>
                <w:szCs w:val="18"/>
                <w:lang w:val="en-GB"/>
              </w:rPr>
              <w:t>Case-control</w:t>
            </w:r>
          </w:p>
          <w:p w14:paraId="1C8DC73F" w14:textId="77777777" w:rsidR="00EF0196" w:rsidRPr="006E2C9F" w:rsidRDefault="00EF0196" w:rsidP="00F42233">
            <w:pPr>
              <w:cnfStyle w:val="000000000000" w:firstRow="0" w:lastRow="0" w:firstColumn="0" w:lastColumn="0" w:oddVBand="0" w:evenVBand="0" w:oddHBand="0" w:evenHBand="0" w:firstRowFirstColumn="0" w:firstRowLastColumn="0" w:lastRowFirstColumn="0" w:lastRowLastColumn="0"/>
              <w:rPr>
                <w:rFonts w:cstheme="minorHAnsi"/>
                <w:sz w:val="18"/>
                <w:szCs w:val="18"/>
                <w:lang w:val="en-GB"/>
              </w:rPr>
            </w:pPr>
          </w:p>
        </w:tc>
        <w:tc>
          <w:tcPr>
            <w:tcW w:w="907" w:type="dxa"/>
          </w:tcPr>
          <w:p w14:paraId="0621889E" w14:textId="77777777" w:rsidR="00EF0196" w:rsidRPr="006E2C9F" w:rsidRDefault="00EF0196" w:rsidP="00F42233">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lang w:val="en-GB"/>
              </w:rPr>
            </w:pPr>
            <w:r w:rsidRPr="006E2C9F">
              <w:rPr>
                <w:rFonts w:cstheme="minorHAnsi"/>
                <w:color w:val="000000"/>
                <w:sz w:val="18"/>
                <w:szCs w:val="18"/>
                <w:lang w:val="en-GB"/>
              </w:rPr>
              <w:t>1221</w:t>
            </w:r>
          </w:p>
          <w:p w14:paraId="4F82C8E0" w14:textId="77777777" w:rsidR="00EF0196" w:rsidRPr="006E2C9F" w:rsidRDefault="00EF0196" w:rsidP="00F42233">
            <w:pPr>
              <w:cnfStyle w:val="000000000000" w:firstRow="0" w:lastRow="0" w:firstColumn="0" w:lastColumn="0" w:oddVBand="0" w:evenVBand="0" w:oddHBand="0" w:evenHBand="0" w:firstRowFirstColumn="0" w:firstRowLastColumn="0" w:lastRowFirstColumn="0" w:lastRowLastColumn="0"/>
              <w:rPr>
                <w:rFonts w:cstheme="minorHAnsi"/>
                <w:sz w:val="18"/>
                <w:szCs w:val="18"/>
                <w:lang w:val="en-GB"/>
              </w:rPr>
            </w:pPr>
          </w:p>
        </w:tc>
        <w:tc>
          <w:tcPr>
            <w:tcW w:w="1701" w:type="dxa"/>
          </w:tcPr>
          <w:p w14:paraId="67610B0B" w14:textId="77777777" w:rsidR="00EF0196" w:rsidRPr="006E2C9F" w:rsidRDefault="00EF0196" w:rsidP="00F42233">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lang w:val="en-GB"/>
              </w:rPr>
            </w:pPr>
            <w:r w:rsidRPr="006E2C9F">
              <w:rPr>
                <w:rFonts w:cstheme="minorHAnsi"/>
                <w:color w:val="000000"/>
                <w:sz w:val="18"/>
                <w:szCs w:val="18"/>
                <w:lang w:val="en-GB"/>
              </w:rPr>
              <w:t>FBG&gt;6 mmol/L or OGTT&gt;11 mmol/L</w:t>
            </w:r>
          </w:p>
          <w:p w14:paraId="10F1A4C1" w14:textId="77777777" w:rsidR="00EF0196" w:rsidRPr="006E2C9F" w:rsidRDefault="00EF0196" w:rsidP="00F42233">
            <w:pPr>
              <w:cnfStyle w:val="000000000000" w:firstRow="0" w:lastRow="0" w:firstColumn="0" w:lastColumn="0" w:oddVBand="0" w:evenVBand="0" w:oddHBand="0" w:evenHBand="0" w:firstRowFirstColumn="0" w:firstRowLastColumn="0" w:lastRowFirstColumn="0" w:lastRowLastColumn="0"/>
              <w:rPr>
                <w:rFonts w:cstheme="minorHAnsi"/>
                <w:sz w:val="18"/>
                <w:szCs w:val="18"/>
                <w:lang w:val="en-GB"/>
              </w:rPr>
            </w:pPr>
          </w:p>
        </w:tc>
        <w:tc>
          <w:tcPr>
            <w:tcW w:w="2410" w:type="dxa"/>
          </w:tcPr>
          <w:p w14:paraId="214A27FA" w14:textId="77777777" w:rsidR="00EF0196" w:rsidRPr="006E2C9F" w:rsidRDefault="00EF0196" w:rsidP="00F42233">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lang w:val="en-GB"/>
              </w:rPr>
            </w:pPr>
            <w:r w:rsidRPr="006E2C9F">
              <w:rPr>
                <w:rFonts w:cstheme="minorHAnsi"/>
                <w:color w:val="000000"/>
                <w:sz w:val="18"/>
                <w:szCs w:val="18"/>
                <w:lang w:val="en-GB"/>
              </w:rPr>
              <w:t xml:space="preserve">Pulmonary TB, confirmed with sputum smear microscopy and sputum culture </w:t>
            </w:r>
          </w:p>
        </w:tc>
        <w:tc>
          <w:tcPr>
            <w:tcW w:w="2268" w:type="dxa"/>
          </w:tcPr>
          <w:p w14:paraId="34EC6D93" w14:textId="77777777" w:rsidR="00EF0196" w:rsidRPr="006E2C9F" w:rsidRDefault="00EF0196" w:rsidP="00F42233">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lang w:val="en-GB"/>
              </w:rPr>
            </w:pPr>
            <w:r w:rsidRPr="006E2C9F">
              <w:rPr>
                <w:rFonts w:cstheme="minorHAnsi"/>
                <w:color w:val="000000"/>
                <w:sz w:val="18"/>
                <w:szCs w:val="18"/>
                <w:lang w:val="en-GB"/>
              </w:rPr>
              <w:t xml:space="preserve">Randomly selected sex and age-matched controls living in same neighbourhood </w:t>
            </w:r>
          </w:p>
          <w:p w14:paraId="6D346C61" w14:textId="77777777" w:rsidR="00EF0196" w:rsidRPr="006E2C9F" w:rsidRDefault="00EF0196" w:rsidP="00F42233">
            <w:pPr>
              <w:cnfStyle w:val="000000000000" w:firstRow="0" w:lastRow="0" w:firstColumn="0" w:lastColumn="0" w:oddVBand="0" w:evenVBand="0" w:oddHBand="0" w:evenHBand="0" w:firstRowFirstColumn="0" w:firstRowLastColumn="0" w:lastRowFirstColumn="0" w:lastRowLastColumn="0"/>
              <w:rPr>
                <w:rFonts w:cstheme="minorHAnsi"/>
                <w:sz w:val="18"/>
                <w:szCs w:val="18"/>
                <w:lang w:val="en-GB"/>
              </w:rPr>
            </w:pPr>
          </w:p>
        </w:tc>
        <w:tc>
          <w:tcPr>
            <w:tcW w:w="1134" w:type="dxa"/>
          </w:tcPr>
          <w:p w14:paraId="0F2EA620" w14:textId="77777777" w:rsidR="00EF0196" w:rsidRPr="006E2C9F" w:rsidRDefault="00EF0196" w:rsidP="00F42233">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lang w:val="en-GB"/>
              </w:rPr>
            </w:pPr>
            <w:r w:rsidRPr="006E2C9F">
              <w:rPr>
                <w:rFonts w:cstheme="minorHAnsi"/>
                <w:color w:val="000000"/>
                <w:sz w:val="18"/>
                <w:szCs w:val="18"/>
                <w:lang w:val="en-GB"/>
              </w:rPr>
              <w:t>34.3 (12.0)</w:t>
            </w:r>
          </w:p>
        </w:tc>
        <w:tc>
          <w:tcPr>
            <w:tcW w:w="1134" w:type="dxa"/>
          </w:tcPr>
          <w:p w14:paraId="0BA7C7DC" w14:textId="77777777" w:rsidR="00EF0196" w:rsidRPr="006E2C9F" w:rsidRDefault="00EF0196" w:rsidP="00F42233">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vertAlign w:val="superscript"/>
                <w:lang w:val="en-GB"/>
              </w:rPr>
            </w:pPr>
            <w:r w:rsidRPr="006E2C9F">
              <w:rPr>
                <w:rFonts w:cstheme="minorHAnsi"/>
                <w:color w:val="000000"/>
                <w:sz w:val="18"/>
                <w:szCs w:val="18"/>
                <w:lang w:val="en-GB"/>
              </w:rPr>
              <w:t>382 (33.1)</w:t>
            </w:r>
            <w:r w:rsidRPr="006E2C9F">
              <w:rPr>
                <w:rFonts w:cstheme="minorHAnsi"/>
                <w:color w:val="000000"/>
                <w:sz w:val="18"/>
                <w:szCs w:val="18"/>
                <w:vertAlign w:val="superscript"/>
                <w:lang w:val="en-GB"/>
              </w:rPr>
              <w:t>1</w:t>
            </w:r>
          </w:p>
        </w:tc>
        <w:tc>
          <w:tcPr>
            <w:tcW w:w="1843" w:type="dxa"/>
            <w:gridSpan w:val="2"/>
          </w:tcPr>
          <w:p w14:paraId="3EAAF92C" w14:textId="77777777" w:rsidR="00EF0196" w:rsidRPr="006E2C9F" w:rsidRDefault="00EF0196" w:rsidP="00F42233">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lang w:val="en-GB"/>
              </w:rPr>
            </w:pPr>
            <w:r w:rsidRPr="006E2C9F">
              <w:rPr>
                <w:rFonts w:cstheme="minorHAnsi"/>
                <w:color w:val="000000"/>
                <w:sz w:val="18"/>
                <w:szCs w:val="18"/>
                <w:lang w:val="en-GB"/>
              </w:rPr>
              <w:t>Age, sex, HIV, socio-demography</w:t>
            </w:r>
            <w:r w:rsidRPr="006E2C9F">
              <w:rPr>
                <w:rFonts w:cstheme="minorHAnsi"/>
                <w:color w:val="000000"/>
                <w:sz w:val="18"/>
                <w:szCs w:val="18"/>
                <w:vertAlign w:val="superscript"/>
                <w:lang w:val="en-GB"/>
              </w:rPr>
              <w:t>2</w:t>
            </w:r>
          </w:p>
          <w:p w14:paraId="4025D3F1" w14:textId="77777777" w:rsidR="00EF0196" w:rsidRPr="006E2C9F" w:rsidRDefault="00EF0196" w:rsidP="00F42233">
            <w:pPr>
              <w:cnfStyle w:val="000000000000" w:firstRow="0" w:lastRow="0" w:firstColumn="0" w:lastColumn="0" w:oddVBand="0" w:evenVBand="0" w:oddHBand="0" w:evenHBand="0" w:firstRowFirstColumn="0" w:firstRowLastColumn="0" w:lastRowFirstColumn="0" w:lastRowLastColumn="0"/>
              <w:rPr>
                <w:rFonts w:cstheme="minorHAnsi"/>
                <w:sz w:val="18"/>
                <w:szCs w:val="18"/>
                <w:lang w:val="en-GB"/>
              </w:rPr>
            </w:pPr>
          </w:p>
        </w:tc>
      </w:tr>
      <w:tr w:rsidR="00EF0196" w:rsidRPr="00A001EF" w14:paraId="2243DBEE" w14:textId="77777777" w:rsidTr="00F42233">
        <w:trPr>
          <w:gridAfter w:val="1"/>
          <w:cnfStyle w:val="000000100000" w:firstRow="0" w:lastRow="0" w:firstColumn="0" w:lastColumn="0" w:oddVBand="0" w:evenVBand="0" w:oddHBand="1" w:evenHBand="0" w:firstRowFirstColumn="0" w:firstRowLastColumn="0" w:lastRowFirstColumn="0" w:lastRowLastColumn="0"/>
          <w:wAfter w:w="57" w:type="dxa"/>
        </w:trPr>
        <w:tc>
          <w:tcPr>
            <w:cnfStyle w:val="001000000000" w:firstRow="0" w:lastRow="0" w:firstColumn="1" w:lastColumn="0" w:oddVBand="0" w:evenVBand="0" w:oddHBand="0" w:evenHBand="0" w:firstRowFirstColumn="0" w:firstRowLastColumn="0" w:lastRowFirstColumn="0" w:lastRowLastColumn="0"/>
            <w:tcW w:w="16241" w:type="dxa"/>
            <w:gridSpan w:val="11"/>
            <w:shd w:val="clear" w:color="auto" w:fill="auto"/>
          </w:tcPr>
          <w:p w14:paraId="781D5317" w14:textId="77777777" w:rsidR="00EF0196" w:rsidRPr="006E2C9F" w:rsidRDefault="00EF0196" w:rsidP="00F42233">
            <w:pPr>
              <w:rPr>
                <w:rFonts w:cstheme="minorHAnsi"/>
                <w:b w:val="0"/>
                <w:bCs w:val="0"/>
                <w:sz w:val="18"/>
                <w:szCs w:val="18"/>
                <w:lang w:val="en-GB"/>
              </w:rPr>
            </w:pPr>
            <w:r w:rsidRPr="006E2C9F">
              <w:rPr>
                <w:rFonts w:cstheme="minorHAnsi"/>
                <w:b w:val="0"/>
                <w:bCs w:val="0"/>
                <w:sz w:val="18"/>
                <w:szCs w:val="18"/>
                <w:lang w:val="en-GB"/>
              </w:rPr>
              <w:t xml:space="preserve">Abbreviations: DM: diabetes mellitus, TB: tuberculosis, FBG: fasting blood glucose, HbA1c: glycosylated haemoglobin, HIV: human immunodeficiency virus, RBG: random blood glucose, NR: not reported, FCG: fasting capillary glucose, OGTT: oral glucose tolerance test, BMI: body mass index, AFB: acid fast bacilli, NCD: non-communicable disease </w:t>
            </w:r>
          </w:p>
          <w:p w14:paraId="1809A2A0" w14:textId="77777777" w:rsidR="00EF0196" w:rsidRPr="006E2C9F" w:rsidRDefault="00EF0196" w:rsidP="00F42233">
            <w:pPr>
              <w:rPr>
                <w:rFonts w:cstheme="minorHAnsi"/>
                <w:b w:val="0"/>
                <w:bCs w:val="0"/>
                <w:sz w:val="18"/>
                <w:szCs w:val="18"/>
                <w:lang w:val="en-GB"/>
              </w:rPr>
            </w:pPr>
          </w:p>
          <w:p w14:paraId="44B0A4F9" w14:textId="77777777" w:rsidR="00EF0196" w:rsidRPr="006E2C9F" w:rsidRDefault="00EF0196" w:rsidP="00F42233">
            <w:pPr>
              <w:rPr>
                <w:rFonts w:cstheme="minorHAnsi"/>
                <w:b w:val="0"/>
                <w:bCs w:val="0"/>
                <w:sz w:val="18"/>
                <w:szCs w:val="18"/>
                <w:lang w:val="en-GB"/>
              </w:rPr>
            </w:pPr>
            <w:r w:rsidRPr="006E2C9F">
              <w:rPr>
                <w:rFonts w:cstheme="minorHAnsi"/>
                <w:b w:val="0"/>
                <w:bCs w:val="0"/>
                <w:sz w:val="18"/>
                <w:szCs w:val="18"/>
                <w:lang w:val="en-GB"/>
              </w:rPr>
              <w:t xml:space="preserve">1: The age mean/median was not reported by the study authors, but calculated by the researchers for the purpose of this review. </w:t>
            </w:r>
          </w:p>
          <w:p w14:paraId="47B5BDEC" w14:textId="77777777" w:rsidR="00EF0196" w:rsidRPr="006E2C9F" w:rsidRDefault="00EF0196" w:rsidP="00F42233">
            <w:pPr>
              <w:rPr>
                <w:rFonts w:cstheme="minorHAnsi"/>
                <w:color w:val="000000"/>
                <w:sz w:val="18"/>
                <w:szCs w:val="18"/>
                <w:lang w:val="en-GB"/>
              </w:rPr>
            </w:pPr>
            <w:r w:rsidRPr="006E2C9F">
              <w:rPr>
                <w:rFonts w:cstheme="minorHAnsi"/>
                <w:b w:val="0"/>
                <w:bCs w:val="0"/>
                <w:sz w:val="18"/>
                <w:szCs w:val="18"/>
                <w:lang w:val="en-GB"/>
              </w:rPr>
              <w:t>2: This study also presented a model which additionally adjusted for serum alpha-1-acid glycoprotein, because it was uncertain whether this was a confounder or whether it was on the pathway between DM and TB risk, the model that did not control for this was chosen.</w:t>
            </w:r>
            <w:r w:rsidRPr="006E2C9F">
              <w:rPr>
                <w:rFonts w:cstheme="minorHAnsi"/>
                <w:sz w:val="18"/>
                <w:szCs w:val="18"/>
                <w:lang w:val="en-GB"/>
              </w:rPr>
              <w:t xml:space="preserve"> </w:t>
            </w:r>
          </w:p>
        </w:tc>
      </w:tr>
    </w:tbl>
    <w:p w14:paraId="20590118" w14:textId="77777777" w:rsidR="00EF0196" w:rsidRPr="006E2C9F" w:rsidRDefault="00EF0196" w:rsidP="00EF0196">
      <w:pPr>
        <w:tabs>
          <w:tab w:val="left" w:pos="1571"/>
        </w:tabs>
        <w:jc w:val="both"/>
        <w:rPr>
          <w:rFonts w:cstheme="minorHAnsi"/>
          <w:b/>
          <w:bCs/>
          <w:sz w:val="20"/>
          <w:szCs w:val="20"/>
          <w:lang w:val="en-GB"/>
        </w:rPr>
      </w:pPr>
    </w:p>
    <w:p w14:paraId="118BC213" w14:textId="77777777" w:rsidR="00EF0196" w:rsidRPr="006E2C9F" w:rsidRDefault="00EF0196" w:rsidP="00EF0196">
      <w:pPr>
        <w:tabs>
          <w:tab w:val="left" w:pos="1571"/>
        </w:tabs>
        <w:rPr>
          <w:rFonts w:cstheme="minorHAnsi"/>
          <w:lang w:val="en-GB"/>
        </w:rPr>
      </w:pPr>
      <w:r w:rsidRPr="006E2C9F">
        <w:rPr>
          <w:rFonts w:cstheme="minorHAnsi"/>
          <w:lang w:val="en-GB"/>
        </w:rPr>
        <w:tab/>
      </w:r>
    </w:p>
    <w:p w14:paraId="39A109E7" w14:textId="77777777" w:rsidR="00EF0196" w:rsidRPr="00D4317A" w:rsidRDefault="00EF0196" w:rsidP="00EF0196">
      <w:pPr>
        <w:tabs>
          <w:tab w:val="left" w:pos="1571"/>
        </w:tabs>
        <w:rPr>
          <w:lang w:val="en-GB"/>
        </w:rPr>
        <w:sectPr w:rsidR="00EF0196" w:rsidRPr="00D4317A" w:rsidSect="00F42233">
          <w:pgSz w:w="16838" w:h="11906" w:orient="landscape"/>
          <w:pgMar w:top="1418" w:right="1418" w:bottom="1418" w:left="567" w:header="709" w:footer="397" w:gutter="0"/>
          <w:cols w:space="708"/>
          <w:docGrid w:linePitch="360"/>
        </w:sectPr>
      </w:pPr>
    </w:p>
    <w:tbl>
      <w:tblPr>
        <w:tblStyle w:val="ListTable1Light-Accent3"/>
        <w:tblpPr w:leftFromText="141" w:rightFromText="141" w:vertAnchor="text" w:horzAnchor="page" w:tblpX="457" w:tblpY="154"/>
        <w:tblW w:w="11057" w:type="dxa"/>
        <w:tblLook w:val="04A0" w:firstRow="1" w:lastRow="0" w:firstColumn="1" w:lastColumn="0" w:noHBand="0" w:noVBand="1"/>
      </w:tblPr>
      <w:tblGrid>
        <w:gridCol w:w="1687"/>
        <w:gridCol w:w="1716"/>
        <w:gridCol w:w="2268"/>
        <w:gridCol w:w="1559"/>
        <w:gridCol w:w="1701"/>
        <w:gridCol w:w="2126"/>
      </w:tblGrid>
      <w:tr w:rsidR="00EF0196" w:rsidRPr="00A001EF" w14:paraId="2C43DD07" w14:textId="77777777" w:rsidTr="00F422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57" w:type="dxa"/>
            <w:gridSpan w:val="6"/>
            <w:tcBorders>
              <w:bottom w:val="single" w:sz="4" w:space="0" w:color="auto"/>
            </w:tcBorders>
          </w:tcPr>
          <w:p w14:paraId="7205A2D4" w14:textId="77777777" w:rsidR="00EF0196" w:rsidRPr="006E2C9F" w:rsidRDefault="00EF0196" w:rsidP="00F42233">
            <w:pPr>
              <w:rPr>
                <w:rFonts w:cstheme="minorHAnsi"/>
                <w:b w:val="0"/>
                <w:bCs w:val="0"/>
                <w:sz w:val="18"/>
                <w:szCs w:val="18"/>
                <w:lang w:val="en-US"/>
              </w:rPr>
            </w:pPr>
            <w:r w:rsidRPr="006E2C9F">
              <w:rPr>
                <w:rFonts w:cstheme="minorHAnsi"/>
                <w:sz w:val="18"/>
                <w:szCs w:val="18"/>
                <w:lang w:val="en-US"/>
              </w:rPr>
              <w:lastRenderedPageBreak/>
              <w:t>Table 2:</w:t>
            </w:r>
            <w:r w:rsidRPr="006E2C9F">
              <w:rPr>
                <w:rFonts w:cstheme="minorHAnsi"/>
                <w:b w:val="0"/>
                <w:bCs w:val="0"/>
                <w:sz w:val="18"/>
                <w:szCs w:val="18"/>
                <w:lang w:val="en-US"/>
              </w:rPr>
              <w:t xml:space="preserve"> Individual study estimates of the unadjusted and adjusted odds ratios of active tuberculosis comparing DM prevalence in TB cases and non-TB controls in Sub-Saharan Africa </w:t>
            </w:r>
          </w:p>
          <w:p w14:paraId="5D449CE5" w14:textId="77777777" w:rsidR="00EF0196" w:rsidRPr="006E2C9F" w:rsidRDefault="00EF0196" w:rsidP="00F42233">
            <w:pPr>
              <w:rPr>
                <w:rFonts w:cstheme="minorHAnsi"/>
                <w:sz w:val="18"/>
                <w:szCs w:val="18"/>
                <w:lang w:val="en-US"/>
              </w:rPr>
            </w:pPr>
          </w:p>
        </w:tc>
      </w:tr>
      <w:tr w:rsidR="00EF0196" w:rsidRPr="00A001EF" w14:paraId="2BC252FD" w14:textId="77777777" w:rsidTr="00F422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7" w:type="dxa"/>
            <w:tcBorders>
              <w:top w:val="single" w:sz="4" w:space="0" w:color="auto"/>
              <w:bottom w:val="single" w:sz="4" w:space="0" w:color="auto"/>
            </w:tcBorders>
          </w:tcPr>
          <w:p w14:paraId="4283153B" w14:textId="77777777" w:rsidR="00EF0196" w:rsidRPr="006E2C9F" w:rsidRDefault="00EF0196" w:rsidP="00F42233">
            <w:pPr>
              <w:rPr>
                <w:rFonts w:cstheme="minorHAnsi"/>
                <w:sz w:val="18"/>
                <w:szCs w:val="18"/>
                <w:lang w:val="en-US"/>
              </w:rPr>
            </w:pPr>
            <w:r w:rsidRPr="006E2C9F">
              <w:rPr>
                <w:rFonts w:cstheme="minorHAnsi"/>
                <w:sz w:val="18"/>
                <w:szCs w:val="18"/>
                <w:lang w:val="en-US"/>
              </w:rPr>
              <w:t xml:space="preserve">First author, (year) </w:t>
            </w:r>
          </w:p>
        </w:tc>
        <w:tc>
          <w:tcPr>
            <w:tcW w:w="1716" w:type="dxa"/>
            <w:tcBorders>
              <w:top w:val="single" w:sz="4" w:space="0" w:color="auto"/>
              <w:bottom w:val="single" w:sz="4" w:space="0" w:color="auto"/>
            </w:tcBorders>
          </w:tcPr>
          <w:p w14:paraId="39D26169" w14:textId="77777777" w:rsidR="00EF0196" w:rsidRPr="006E2C9F" w:rsidRDefault="00EF0196" w:rsidP="00F42233">
            <w:pPr>
              <w:cnfStyle w:val="000000100000" w:firstRow="0" w:lastRow="0" w:firstColumn="0" w:lastColumn="0" w:oddVBand="0" w:evenVBand="0" w:oddHBand="1" w:evenHBand="0" w:firstRowFirstColumn="0" w:firstRowLastColumn="0" w:lastRowFirstColumn="0" w:lastRowLastColumn="0"/>
              <w:rPr>
                <w:rFonts w:cstheme="minorHAnsi"/>
                <w:b/>
                <w:bCs/>
                <w:sz w:val="18"/>
                <w:szCs w:val="18"/>
                <w:lang w:val="en-US"/>
              </w:rPr>
            </w:pPr>
            <w:r w:rsidRPr="006E2C9F">
              <w:rPr>
                <w:rFonts w:cstheme="minorHAnsi"/>
                <w:b/>
                <w:bCs/>
                <w:sz w:val="18"/>
                <w:szCs w:val="18"/>
                <w:lang w:val="en-US"/>
              </w:rPr>
              <w:t>Method of DM diagnosis</w:t>
            </w:r>
          </w:p>
        </w:tc>
        <w:tc>
          <w:tcPr>
            <w:tcW w:w="2268" w:type="dxa"/>
            <w:tcBorders>
              <w:top w:val="single" w:sz="4" w:space="0" w:color="auto"/>
              <w:bottom w:val="single" w:sz="4" w:space="0" w:color="auto"/>
            </w:tcBorders>
          </w:tcPr>
          <w:p w14:paraId="56EFBEFA" w14:textId="77777777" w:rsidR="00EF0196" w:rsidRPr="006E2C9F" w:rsidRDefault="00EF0196" w:rsidP="00F42233">
            <w:pPr>
              <w:cnfStyle w:val="000000100000" w:firstRow="0" w:lastRow="0" w:firstColumn="0" w:lastColumn="0" w:oddVBand="0" w:evenVBand="0" w:oddHBand="1" w:evenHBand="0" w:firstRowFirstColumn="0" w:firstRowLastColumn="0" w:lastRowFirstColumn="0" w:lastRowLastColumn="0"/>
              <w:rPr>
                <w:rFonts w:cstheme="minorHAnsi"/>
                <w:b/>
                <w:bCs/>
                <w:sz w:val="18"/>
                <w:szCs w:val="18"/>
                <w:lang w:val="en-US"/>
              </w:rPr>
            </w:pPr>
            <w:r w:rsidRPr="006E2C9F">
              <w:rPr>
                <w:rFonts w:cstheme="minorHAnsi"/>
                <w:b/>
                <w:bCs/>
                <w:sz w:val="18"/>
                <w:szCs w:val="18"/>
                <w:lang w:val="en-US"/>
              </w:rPr>
              <w:t>Number (%) of TB cases with DM</w:t>
            </w:r>
          </w:p>
        </w:tc>
        <w:tc>
          <w:tcPr>
            <w:tcW w:w="1559" w:type="dxa"/>
            <w:tcBorders>
              <w:top w:val="single" w:sz="4" w:space="0" w:color="auto"/>
              <w:bottom w:val="single" w:sz="4" w:space="0" w:color="auto"/>
            </w:tcBorders>
          </w:tcPr>
          <w:p w14:paraId="467E61C0" w14:textId="77777777" w:rsidR="00EF0196" w:rsidRPr="006E2C9F" w:rsidRDefault="00EF0196" w:rsidP="00F42233">
            <w:pPr>
              <w:cnfStyle w:val="000000100000" w:firstRow="0" w:lastRow="0" w:firstColumn="0" w:lastColumn="0" w:oddVBand="0" w:evenVBand="0" w:oddHBand="1" w:evenHBand="0" w:firstRowFirstColumn="0" w:firstRowLastColumn="0" w:lastRowFirstColumn="0" w:lastRowLastColumn="0"/>
              <w:rPr>
                <w:rFonts w:cstheme="minorHAnsi"/>
                <w:b/>
                <w:bCs/>
                <w:sz w:val="18"/>
                <w:szCs w:val="18"/>
                <w:lang w:val="en-US"/>
              </w:rPr>
            </w:pPr>
            <w:r w:rsidRPr="006E2C9F">
              <w:rPr>
                <w:rFonts w:cstheme="minorHAnsi"/>
                <w:b/>
                <w:bCs/>
                <w:sz w:val="18"/>
                <w:szCs w:val="18"/>
                <w:lang w:val="en-US"/>
              </w:rPr>
              <w:t xml:space="preserve">Number (%) of non-TB controls with DM </w:t>
            </w:r>
          </w:p>
        </w:tc>
        <w:tc>
          <w:tcPr>
            <w:tcW w:w="1701" w:type="dxa"/>
            <w:tcBorders>
              <w:top w:val="single" w:sz="4" w:space="0" w:color="auto"/>
              <w:bottom w:val="single" w:sz="4" w:space="0" w:color="auto"/>
            </w:tcBorders>
          </w:tcPr>
          <w:p w14:paraId="7978CFEC" w14:textId="77777777" w:rsidR="00EF0196" w:rsidRPr="006E2C9F" w:rsidRDefault="00EF0196" w:rsidP="00F42233">
            <w:pPr>
              <w:cnfStyle w:val="000000100000" w:firstRow="0" w:lastRow="0" w:firstColumn="0" w:lastColumn="0" w:oddVBand="0" w:evenVBand="0" w:oddHBand="1" w:evenHBand="0" w:firstRowFirstColumn="0" w:firstRowLastColumn="0" w:lastRowFirstColumn="0" w:lastRowLastColumn="0"/>
              <w:rPr>
                <w:rFonts w:cstheme="minorHAnsi"/>
                <w:b/>
                <w:bCs/>
                <w:sz w:val="18"/>
                <w:szCs w:val="18"/>
                <w:lang w:val="en-US"/>
              </w:rPr>
            </w:pPr>
            <w:r w:rsidRPr="006E2C9F">
              <w:rPr>
                <w:rFonts w:cstheme="minorHAnsi"/>
                <w:b/>
                <w:bCs/>
                <w:sz w:val="18"/>
                <w:szCs w:val="18"/>
                <w:lang w:val="en-US"/>
              </w:rPr>
              <w:t>Unadjusted OR of active TB (95% CI)</w:t>
            </w:r>
          </w:p>
        </w:tc>
        <w:tc>
          <w:tcPr>
            <w:tcW w:w="2126" w:type="dxa"/>
            <w:tcBorders>
              <w:top w:val="single" w:sz="4" w:space="0" w:color="auto"/>
              <w:bottom w:val="single" w:sz="4" w:space="0" w:color="auto"/>
            </w:tcBorders>
          </w:tcPr>
          <w:p w14:paraId="2ACD9463" w14:textId="77777777" w:rsidR="00EF0196" w:rsidRPr="006E2C9F" w:rsidRDefault="00EF0196" w:rsidP="00F42233">
            <w:pPr>
              <w:cnfStyle w:val="000000100000" w:firstRow="0" w:lastRow="0" w:firstColumn="0" w:lastColumn="0" w:oddVBand="0" w:evenVBand="0" w:oddHBand="1" w:evenHBand="0" w:firstRowFirstColumn="0" w:firstRowLastColumn="0" w:lastRowFirstColumn="0" w:lastRowLastColumn="0"/>
              <w:rPr>
                <w:rFonts w:cstheme="minorHAnsi"/>
                <w:b/>
                <w:bCs/>
                <w:sz w:val="18"/>
                <w:szCs w:val="18"/>
                <w:lang w:val="en-US"/>
              </w:rPr>
            </w:pPr>
            <w:r w:rsidRPr="006E2C9F">
              <w:rPr>
                <w:rFonts w:cstheme="minorHAnsi"/>
                <w:b/>
                <w:bCs/>
                <w:sz w:val="18"/>
                <w:szCs w:val="18"/>
                <w:lang w:val="en-US"/>
              </w:rPr>
              <w:t xml:space="preserve">Adjusted OR of active TB (95% CI) </w:t>
            </w:r>
          </w:p>
        </w:tc>
      </w:tr>
      <w:tr w:rsidR="00EF0196" w:rsidRPr="006E2C9F" w14:paraId="42689576" w14:textId="77777777" w:rsidTr="00F42233">
        <w:trPr>
          <w:trHeight w:val="471"/>
        </w:trPr>
        <w:tc>
          <w:tcPr>
            <w:cnfStyle w:val="001000000000" w:firstRow="0" w:lastRow="0" w:firstColumn="1" w:lastColumn="0" w:oddVBand="0" w:evenVBand="0" w:oddHBand="0" w:evenHBand="0" w:firstRowFirstColumn="0" w:firstRowLastColumn="0" w:lastRowFirstColumn="0" w:lastRowLastColumn="0"/>
            <w:tcW w:w="1687" w:type="dxa"/>
            <w:tcBorders>
              <w:top w:val="single" w:sz="4" w:space="0" w:color="auto"/>
            </w:tcBorders>
          </w:tcPr>
          <w:p w14:paraId="58F67027" w14:textId="118A3D5A" w:rsidR="00EF0196" w:rsidRPr="006E2C9F" w:rsidRDefault="00EF0196" w:rsidP="00F42233">
            <w:pPr>
              <w:rPr>
                <w:rFonts w:cstheme="minorHAnsi"/>
                <w:b w:val="0"/>
                <w:bCs w:val="0"/>
                <w:sz w:val="18"/>
                <w:szCs w:val="18"/>
                <w:lang w:val="en-US"/>
              </w:rPr>
            </w:pPr>
            <w:proofErr w:type="spellStart"/>
            <w:r w:rsidRPr="006E2C9F">
              <w:rPr>
                <w:rFonts w:cstheme="minorHAnsi"/>
                <w:b w:val="0"/>
                <w:bCs w:val="0"/>
                <w:sz w:val="18"/>
                <w:szCs w:val="18"/>
                <w:lang w:val="en-GB"/>
              </w:rPr>
              <w:t>Kubjane</w:t>
            </w:r>
            <w:proofErr w:type="spellEnd"/>
            <w:r w:rsidRPr="006E2C9F">
              <w:rPr>
                <w:rFonts w:cstheme="minorHAnsi"/>
                <w:b w:val="0"/>
                <w:bCs w:val="0"/>
                <w:sz w:val="18"/>
                <w:szCs w:val="18"/>
                <w:lang w:val="en-GB"/>
              </w:rPr>
              <w:t xml:space="preserve"> et al. (2020) </w:t>
            </w:r>
            <w:r w:rsidRPr="006E2C9F">
              <w:rPr>
                <w:rFonts w:cstheme="minorHAnsi"/>
                <w:sz w:val="18"/>
                <w:szCs w:val="18"/>
                <w:lang w:val="en-GB"/>
              </w:rPr>
              <w:fldChar w:fldCharType="begin">
                <w:fldData xml:space="preserve">PEVuZE5vdGU+PENpdGU+PEF1dGhvcj5LdWJqYW5lPC9BdXRob3I+PFllYXI+MjAyMDwvWWVhcj48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</w:fldData>
              </w:fldChar>
            </w:r>
            <w:r w:rsidR="00522A88" w:rsidRPr="006E2C9F">
              <w:rPr>
                <w:rFonts w:cstheme="minorHAnsi"/>
                <w:sz w:val="18"/>
                <w:szCs w:val="18"/>
                <w:lang w:val="en-GB"/>
              </w:rPr>
              <w:instrText xml:space="preserve"> ADDIN EN.CITE </w:instrText>
            </w:r>
            <w:r w:rsidR="00522A88" w:rsidRPr="006E2C9F">
              <w:rPr>
                <w:rFonts w:cstheme="minorHAnsi"/>
                <w:sz w:val="18"/>
                <w:szCs w:val="18"/>
                <w:lang w:val="en-GB"/>
              </w:rPr>
              <w:fldChar w:fldCharType="begin">
                <w:fldData xml:space="preserve">PEVuZE5vdGU+PENpdGU+PEF1dGhvcj5LdWJqYW5lPC9BdXRob3I+PFllYXI+MjAyMDwvWWVhcj48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</w:fldData>
              </w:fldChar>
            </w:r>
            <w:r w:rsidR="00522A88" w:rsidRPr="006E2C9F">
              <w:rPr>
                <w:rFonts w:cstheme="minorHAnsi"/>
                <w:sz w:val="18"/>
                <w:szCs w:val="18"/>
                <w:lang w:val="en-GB"/>
              </w:rPr>
              <w:instrText xml:space="preserve"> ADDIN EN.CITE.DATA </w:instrText>
            </w:r>
            <w:r w:rsidR="00522A88" w:rsidRPr="006E2C9F">
              <w:rPr>
                <w:rFonts w:cstheme="minorHAnsi"/>
                <w:sz w:val="18"/>
                <w:szCs w:val="18"/>
                <w:lang w:val="en-GB"/>
              </w:rPr>
            </w:r>
            <w:r w:rsidR="00522A88" w:rsidRPr="006E2C9F">
              <w:rPr>
                <w:rFonts w:cstheme="minorHAnsi"/>
                <w:sz w:val="18"/>
                <w:szCs w:val="18"/>
                <w:lang w:val="en-GB"/>
              </w:rPr>
              <w:fldChar w:fldCharType="end"/>
            </w:r>
            <w:r w:rsidRPr="006E2C9F">
              <w:rPr>
                <w:rFonts w:cstheme="minorHAnsi"/>
                <w:sz w:val="18"/>
                <w:szCs w:val="18"/>
                <w:lang w:val="en-GB"/>
              </w:rPr>
            </w:r>
            <w:r w:rsidRPr="006E2C9F">
              <w:rPr>
                <w:rFonts w:cstheme="minorHAnsi"/>
                <w:sz w:val="18"/>
                <w:szCs w:val="18"/>
                <w:lang w:val="en-GB"/>
              </w:rPr>
              <w:fldChar w:fldCharType="separate"/>
            </w:r>
            <w:r w:rsidR="00522A88" w:rsidRPr="006E2C9F">
              <w:rPr>
                <w:rFonts w:cstheme="minorHAnsi"/>
                <w:b w:val="0"/>
                <w:bCs w:val="0"/>
                <w:noProof/>
                <w:sz w:val="18"/>
                <w:szCs w:val="18"/>
                <w:lang w:val="en-GB"/>
              </w:rPr>
              <w:t>(21)</w:t>
            </w:r>
            <w:r w:rsidRPr="006E2C9F">
              <w:rPr>
                <w:rFonts w:cstheme="minorHAnsi"/>
                <w:sz w:val="18"/>
                <w:szCs w:val="18"/>
                <w:lang w:val="en-GB"/>
              </w:rPr>
              <w:fldChar w:fldCharType="end"/>
            </w:r>
          </w:p>
        </w:tc>
        <w:tc>
          <w:tcPr>
            <w:tcW w:w="1716" w:type="dxa"/>
            <w:tcBorders>
              <w:top w:val="single" w:sz="4" w:space="0" w:color="auto"/>
            </w:tcBorders>
          </w:tcPr>
          <w:p w14:paraId="01396382" w14:textId="77777777" w:rsidR="00EF0196" w:rsidRPr="006E2C9F" w:rsidRDefault="00EF0196" w:rsidP="00F42233">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lang w:val="en-GB"/>
              </w:rPr>
            </w:pPr>
            <w:r w:rsidRPr="006E2C9F">
              <w:rPr>
                <w:rFonts w:cstheme="minorHAnsi"/>
                <w:color w:val="000000"/>
                <w:sz w:val="18"/>
                <w:szCs w:val="18"/>
                <w:lang w:val="en-GB"/>
              </w:rPr>
              <w:t xml:space="preserve">FBG, HbA1c, self-reported </w:t>
            </w:r>
          </w:p>
        </w:tc>
        <w:tc>
          <w:tcPr>
            <w:tcW w:w="2268" w:type="dxa"/>
            <w:tcBorders>
              <w:top w:val="single" w:sz="4" w:space="0" w:color="auto"/>
            </w:tcBorders>
          </w:tcPr>
          <w:p w14:paraId="11AB35D1" w14:textId="77777777" w:rsidR="00EF0196" w:rsidRPr="006E2C9F" w:rsidRDefault="00EF0196" w:rsidP="00F42233">
            <w:pPr>
              <w:cnfStyle w:val="000000000000" w:firstRow="0" w:lastRow="0" w:firstColumn="0" w:lastColumn="0" w:oddVBand="0" w:evenVBand="0" w:oddHBand="0" w:evenHBand="0" w:firstRowFirstColumn="0" w:firstRowLastColumn="0" w:lastRowFirstColumn="0" w:lastRowLastColumn="0"/>
              <w:rPr>
                <w:rFonts w:cstheme="minorHAnsi"/>
                <w:sz w:val="18"/>
                <w:szCs w:val="18"/>
                <w:lang w:val="en-US"/>
              </w:rPr>
            </w:pPr>
            <w:r w:rsidRPr="006E2C9F">
              <w:rPr>
                <w:rFonts w:cstheme="minorHAnsi"/>
                <w:sz w:val="18"/>
                <w:szCs w:val="18"/>
                <w:lang w:val="en-US"/>
              </w:rPr>
              <w:t>At enrollment: 49 (11.9)</w:t>
            </w:r>
          </w:p>
          <w:p w14:paraId="703C4042" w14:textId="77777777" w:rsidR="00EF0196" w:rsidRPr="006E2C9F" w:rsidRDefault="00EF0196" w:rsidP="00F42233">
            <w:pPr>
              <w:cnfStyle w:val="000000000000" w:firstRow="0" w:lastRow="0" w:firstColumn="0" w:lastColumn="0" w:oddVBand="0" w:evenVBand="0" w:oddHBand="0" w:evenHBand="0" w:firstRowFirstColumn="0" w:firstRowLastColumn="0" w:lastRowFirstColumn="0" w:lastRowLastColumn="0"/>
              <w:rPr>
                <w:rFonts w:cstheme="minorHAnsi"/>
                <w:sz w:val="18"/>
                <w:szCs w:val="18"/>
                <w:lang w:val="en-US"/>
              </w:rPr>
            </w:pPr>
            <w:r w:rsidRPr="006E2C9F">
              <w:rPr>
                <w:rFonts w:cstheme="minorHAnsi"/>
                <w:sz w:val="18"/>
                <w:szCs w:val="18"/>
                <w:lang w:val="en-US"/>
              </w:rPr>
              <w:t>After follow-up: 28 (9.3)</w:t>
            </w:r>
          </w:p>
        </w:tc>
        <w:tc>
          <w:tcPr>
            <w:tcW w:w="1559" w:type="dxa"/>
            <w:tcBorders>
              <w:top w:val="single" w:sz="4" w:space="0" w:color="auto"/>
            </w:tcBorders>
          </w:tcPr>
          <w:p w14:paraId="527A0532" w14:textId="77777777" w:rsidR="00EF0196" w:rsidRPr="006E2C9F" w:rsidRDefault="00EF0196" w:rsidP="00F42233">
            <w:pPr>
              <w:cnfStyle w:val="000000000000" w:firstRow="0" w:lastRow="0" w:firstColumn="0" w:lastColumn="0" w:oddVBand="0" w:evenVBand="0" w:oddHBand="0" w:evenHBand="0" w:firstRowFirstColumn="0" w:firstRowLastColumn="0" w:lastRowFirstColumn="0" w:lastRowLastColumn="0"/>
              <w:rPr>
                <w:rFonts w:cstheme="minorHAnsi"/>
                <w:sz w:val="18"/>
                <w:szCs w:val="18"/>
                <w:lang w:val="en-US"/>
              </w:rPr>
            </w:pPr>
            <w:r w:rsidRPr="006E2C9F">
              <w:rPr>
                <w:rFonts w:cstheme="minorHAnsi"/>
                <w:sz w:val="18"/>
                <w:szCs w:val="18"/>
                <w:lang w:val="en-US"/>
              </w:rPr>
              <w:t>38 (8.7)</w:t>
            </w:r>
          </w:p>
          <w:p w14:paraId="2E262FE6" w14:textId="77777777" w:rsidR="00EF0196" w:rsidRPr="006E2C9F" w:rsidRDefault="00EF0196" w:rsidP="00F42233">
            <w:pPr>
              <w:cnfStyle w:val="000000000000" w:firstRow="0" w:lastRow="0" w:firstColumn="0" w:lastColumn="0" w:oddVBand="0" w:evenVBand="0" w:oddHBand="0" w:evenHBand="0" w:firstRowFirstColumn="0" w:firstRowLastColumn="0" w:lastRowFirstColumn="0" w:lastRowLastColumn="0"/>
              <w:rPr>
                <w:rFonts w:cstheme="minorHAnsi"/>
                <w:sz w:val="18"/>
                <w:szCs w:val="18"/>
                <w:lang w:val="en-US"/>
              </w:rPr>
            </w:pPr>
            <w:r w:rsidRPr="006E2C9F">
              <w:rPr>
                <w:rFonts w:cstheme="minorHAnsi"/>
                <w:sz w:val="18"/>
                <w:szCs w:val="18"/>
                <w:lang w:val="en-US"/>
              </w:rPr>
              <w:t>27 (8.1)</w:t>
            </w:r>
          </w:p>
        </w:tc>
        <w:tc>
          <w:tcPr>
            <w:tcW w:w="1701" w:type="dxa"/>
            <w:tcBorders>
              <w:top w:val="single" w:sz="4" w:space="0" w:color="auto"/>
            </w:tcBorders>
          </w:tcPr>
          <w:p w14:paraId="0A085124" w14:textId="77777777" w:rsidR="00EF0196" w:rsidRPr="006E2C9F" w:rsidRDefault="00EF0196" w:rsidP="00F42233">
            <w:pPr>
              <w:cnfStyle w:val="000000000000" w:firstRow="0" w:lastRow="0" w:firstColumn="0" w:lastColumn="0" w:oddVBand="0" w:evenVBand="0" w:oddHBand="0" w:evenHBand="0" w:firstRowFirstColumn="0" w:firstRowLastColumn="0" w:lastRowFirstColumn="0" w:lastRowLastColumn="0"/>
              <w:rPr>
                <w:rFonts w:cstheme="minorHAnsi"/>
                <w:sz w:val="18"/>
                <w:szCs w:val="18"/>
                <w:lang w:val="en-US"/>
              </w:rPr>
            </w:pPr>
            <w:r w:rsidRPr="006E2C9F">
              <w:rPr>
                <w:rFonts w:cstheme="minorHAnsi"/>
                <w:sz w:val="18"/>
                <w:szCs w:val="18"/>
                <w:lang w:val="en-US"/>
              </w:rPr>
              <w:t>Not reported</w:t>
            </w:r>
          </w:p>
        </w:tc>
        <w:tc>
          <w:tcPr>
            <w:tcW w:w="2126" w:type="dxa"/>
            <w:tcBorders>
              <w:top w:val="single" w:sz="4" w:space="0" w:color="auto"/>
            </w:tcBorders>
          </w:tcPr>
          <w:p w14:paraId="7C1D8999" w14:textId="77777777" w:rsidR="00EF0196" w:rsidRPr="006E2C9F" w:rsidRDefault="00EF0196" w:rsidP="00F42233">
            <w:pPr>
              <w:cnfStyle w:val="000000000000" w:firstRow="0" w:lastRow="0" w:firstColumn="0" w:lastColumn="0" w:oddVBand="0" w:evenVBand="0" w:oddHBand="0" w:evenHBand="0" w:firstRowFirstColumn="0" w:firstRowLastColumn="0" w:lastRowFirstColumn="0" w:lastRowLastColumn="0"/>
              <w:rPr>
                <w:rFonts w:cstheme="minorHAnsi"/>
                <w:sz w:val="18"/>
                <w:szCs w:val="18"/>
                <w:vertAlign w:val="superscript"/>
                <w:lang w:val="en-US"/>
              </w:rPr>
            </w:pPr>
            <w:r w:rsidRPr="006E2C9F">
              <w:rPr>
                <w:rFonts w:cstheme="minorHAnsi"/>
                <w:sz w:val="18"/>
                <w:szCs w:val="18"/>
                <w:lang w:val="en-US"/>
              </w:rPr>
              <w:t>2.8 (1.5-5.3)</w:t>
            </w:r>
            <w:r w:rsidRPr="006E2C9F">
              <w:rPr>
                <w:rFonts w:cstheme="minorHAnsi"/>
                <w:sz w:val="18"/>
                <w:szCs w:val="18"/>
                <w:vertAlign w:val="superscript"/>
                <w:lang w:val="en-US"/>
              </w:rPr>
              <w:t>1</w:t>
            </w:r>
          </w:p>
          <w:p w14:paraId="1434A347" w14:textId="77777777" w:rsidR="00EF0196" w:rsidRPr="006E2C9F" w:rsidRDefault="00EF0196" w:rsidP="00F42233">
            <w:pPr>
              <w:cnfStyle w:val="000000000000" w:firstRow="0" w:lastRow="0" w:firstColumn="0" w:lastColumn="0" w:oddVBand="0" w:evenVBand="0" w:oddHBand="0" w:evenHBand="0" w:firstRowFirstColumn="0" w:firstRowLastColumn="0" w:lastRowFirstColumn="0" w:lastRowLastColumn="0"/>
              <w:rPr>
                <w:rFonts w:cstheme="minorHAnsi"/>
                <w:sz w:val="18"/>
                <w:szCs w:val="18"/>
                <w:lang w:val="en-US"/>
              </w:rPr>
            </w:pPr>
            <w:r w:rsidRPr="006E2C9F">
              <w:rPr>
                <w:rFonts w:cstheme="minorHAnsi"/>
                <w:sz w:val="18"/>
                <w:szCs w:val="18"/>
                <w:lang w:val="en-US"/>
              </w:rPr>
              <w:t>3.3 (1.5-7.3)</w:t>
            </w:r>
          </w:p>
        </w:tc>
      </w:tr>
      <w:tr w:rsidR="00EF0196" w:rsidRPr="006E2C9F" w14:paraId="3391968D" w14:textId="77777777" w:rsidTr="00F422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7" w:type="dxa"/>
          </w:tcPr>
          <w:p w14:paraId="413AB253" w14:textId="766353BB" w:rsidR="00EF0196" w:rsidRPr="006E2C9F" w:rsidRDefault="00EF0196" w:rsidP="00F42233">
            <w:pPr>
              <w:rPr>
                <w:rFonts w:cstheme="minorHAnsi"/>
                <w:b w:val="0"/>
                <w:bCs w:val="0"/>
                <w:color w:val="000000"/>
                <w:sz w:val="18"/>
                <w:szCs w:val="18"/>
                <w:lang w:val="en-GB"/>
              </w:rPr>
            </w:pPr>
            <w:r w:rsidRPr="006E2C9F">
              <w:rPr>
                <w:rFonts w:cstheme="minorHAnsi"/>
                <w:b w:val="0"/>
                <w:bCs w:val="0"/>
                <w:color w:val="000000"/>
                <w:sz w:val="18"/>
                <w:szCs w:val="18"/>
                <w:lang w:val="en-GB"/>
              </w:rPr>
              <w:t xml:space="preserve">Sinha et al. (2018) </w:t>
            </w:r>
            <w:r w:rsidRPr="006E2C9F">
              <w:rPr>
                <w:rFonts w:cstheme="minorHAnsi"/>
                <w:color w:val="000000"/>
                <w:sz w:val="18"/>
                <w:szCs w:val="18"/>
                <w:lang w:val="en-GB"/>
              </w:rPr>
              <w:fldChar w:fldCharType="begin">
                <w:fldData xml:space="preserve">PEVuZE5vdGU+PENpdGU+PEF1dGhvcj5TaW5oYTwvQXV0aG9yPjxZZWFyPjIwMTg8L1llYXI+PFJl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==
</w:fldData>
              </w:fldChar>
            </w:r>
            <w:r w:rsidR="00522A88" w:rsidRPr="006E2C9F">
              <w:rPr>
                <w:rFonts w:cstheme="minorHAnsi"/>
                <w:color w:val="000000"/>
                <w:sz w:val="18"/>
                <w:szCs w:val="18"/>
                <w:lang w:val="en-GB"/>
              </w:rPr>
              <w:instrText xml:space="preserve"> ADDIN EN.CITE </w:instrText>
            </w:r>
            <w:r w:rsidR="00522A88" w:rsidRPr="006E2C9F">
              <w:rPr>
                <w:rFonts w:cstheme="minorHAnsi"/>
                <w:color w:val="000000"/>
                <w:sz w:val="18"/>
                <w:szCs w:val="18"/>
                <w:lang w:val="en-GB"/>
              </w:rPr>
              <w:fldChar w:fldCharType="begin">
                <w:fldData xml:space="preserve">PEVuZE5vdGU+PENpdGU+PEF1dGhvcj5TaW5oYTwvQXV0aG9yPjxZZWFyPjIwMTg8L1llYXI+PFJl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==
</w:fldData>
              </w:fldChar>
            </w:r>
            <w:r w:rsidR="00522A88" w:rsidRPr="006E2C9F">
              <w:rPr>
                <w:rFonts w:cstheme="minorHAnsi"/>
                <w:color w:val="000000"/>
                <w:sz w:val="18"/>
                <w:szCs w:val="18"/>
                <w:lang w:val="en-GB"/>
              </w:rPr>
              <w:instrText xml:space="preserve"> ADDIN EN.CITE.DATA </w:instrText>
            </w:r>
            <w:r w:rsidR="00522A88" w:rsidRPr="006E2C9F">
              <w:rPr>
                <w:rFonts w:cstheme="minorHAnsi"/>
                <w:color w:val="000000"/>
                <w:sz w:val="18"/>
                <w:szCs w:val="18"/>
                <w:lang w:val="en-GB"/>
              </w:rPr>
            </w:r>
            <w:r w:rsidR="00522A88" w:rsidRPr="006E2C9F">
              <w:rPr>
                <w:rFonts w:cstheme="minorHAnsi"/>
                <w:color w:val="000000"/>
                <w:sz w:val="18"/>
                <w:szCs w:val="18"/>
                <w:lang w:val="en-GB"/>
              </w:rPr>
              <w:fldChar w:fldCharType="end"/>
            </w:r>
            <w:r w:rsidRPr="006E2C9F">
              <w:rPr>
                <w:rFonts w:cstheme="minorHAnsi"/>
                <w:color w:val="000000"/>
                <w:sz w:val="18"/>
                <w:szCs w:val="18"/>
                <w:lang w:val="en-GB"/>
              </w:rPr>
            </w:r>
            <w:r w:rsidRPr="006E2C9F">
              <w:rPr>
                <w:rFonts w:cstheme="minorHAnsi"/>
                <w:color w:val="000000"/>
                <w:sz w:val="18"/>
                <w:szCs w:val="18"/>
                <w:lang w:val="en-GB"/>
              </w:rPr>
              <w:fldChar w:fldCharType="separate"/>
            </w:r>
            <w:r w:rsidR="00522A88" w:rsidRPr="006E2C9F">
              <w:rPr>
                <w:rFonts w:cstheme="minorHAnsi"/>
                <w:b w:val="0"/>
                <w:bCs w:val="0"/>
                <w:noProof/>
                <w:color w:val="000000"/>
                <w:sz w:val="18"/>
                <w:szCs w:val="18"/>
                <w:lang w:val="en-GB"/>
              </w:rPr>
              <w:t>(25)</w:t>
            </w:r>
            <w:r w:rsidRPr="006E2C9F">
              <w:rPr>
                <w:rFonts w:cstheme="minorHAnsi"/>
                <w:color w:val="000000"/>
                <w:sz w:val="18"/>
                <w:szCs w:val="18"/>
                <w:lang w:val="en-GB"/>
              </w:rPr>
              <w:fldChar w:fldCharType="end"/>
            </w:r>
          </w:p>
          <w:p w14:paraId="03D7E78F" w14:textId="77777777" w:rsidR="00EF0196" w:rsidRPr="006E2C9F" w:rsidRDefault="00EF0196" w:rsidP="00F42233">
            <w:pPr>
              <w:rPr>
                <w:rFonts w:cstheme="minorHAnsi"/>
                <w:b w:val="0"/>
                <w:bCs w:val="0"/>
                <w:sz w:val="18"/>
                <w:szCs w:val="18"/>
                <w:lang w:val="en-US"/>
              </w:rPr>
            </w:pPr>
          </w:p>
        </w:tc>
        <w:tc>
          <w:tcPr>
            <w:tcW w:w="1716" w:type="dxa"/>
          </w:tcPr>
          <w:p w14:paraId="0CDAFE6B" w14:textId="77777777" w:rsidR="00EF0196" w:rsidRPr="006E2C9F" w:rsidRDefault="00EF0196" w:rsidP="00F42233">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lang w:val="en-GB"/>
              </w:rPr>
            </w:pPr>
            <w:r w:rsidRPr="006E2C9F">
              <w:rPr>
                <w:rFonts w:cstheme="minorHAnsi"/>
                <w:color w:val="000000"/>
                <w:sz w:val="18"/>
                <w:szCs w:val="18"/>
                <w:lang w:val="en-GB"/>
              </w:rPr>
              <w:t>RBG, self-reported</w:t>
            </w:r>
          </w:p>
          <w:p w14:paraId="485EFB74" w14:textId="77777777" w:rsidR="00EF0196" w:rsidRPr="006E2C9F" w:rsidRDefault="00EF0196" w:rsidP="00F42233">
            <w:pPr>
              <w:cnfStyle w:val="000000100000" w:firstRow="0" w:lastRow="0" w:firstColumn="0" w:lastColumn="0" w:oddVBand="0" w:evenVBand="0" w:oddHBand="1" w:evenHBand="0" w:firstRowFirstColumn="0" w:firstRowLastColumn="0" w:lastRowFirstColumn="0" w:lastRowLastColumn="0"/>
              <w:rPr>
                <w:rFonts w:cstheme="minorHAnsi"/>
                <w:sz w:val="18"/>
                <w:szCs w:val="18"/>
                <w:lang w:val="en-US"/>
              </w:rPr>
            </w:pPr>
          </w:p>
        </w:tc>
        <w:tc>
          <w:tcPr>
            <w:tcW w:w="2268" w:type="dxa"/>
          </w:tcPr>
          <w:p w14:paraId="7EE16DE6" w14:textId="77777777" w:rsidR="00EF0196" w:rsidRPr="006E2C9F" w:rsidRDefault="00EF0196" w:rsidP="00F42233">
            <w:pPr>
              <w:cnfStyle w:val="000000100000" w:firstRow="0" w:lastRow="0" w:firstColumn="0" w:lastColumn="0" w:oddVBand="0" w:evenVBand="0" w:oddHBand="1" w:evenHBand="0" w:firstRowFirstColumn="0" w:firstRowLastColumn="0" w:lastRowFirstColumn="0" w:lastRowLastColumn="0"/>
              <w:rPr>
                <w:rFonts w:cstheme="minorHAnsi"/>
                <w:sz w:val="18"/>
                <w:szCs w:val="18"/>
                <w:vertAlign w:val="superscript"/>
                <w:lang w:val="en-US"/>
              </w:rPr>
            </w:pPr>
            <w:r w:rsidRPr="006E2C9F">
              <w:rPr>
                <w:rFonts w:cstheme="minorHAnsi"/>
                <w:sz w:val="18"/>
                <w:szCs w:val="18"/>
                <w:lang w:val="en-US"/>
              </w:rPr>
              <w:t>&gt;1 TB symptom</w:t>
            </w:r>
            <w:r w:rsidRPr="006E2C9F">
              <w:rPr>
                <w:rFonts w:cstheme="minorHAnsi"/>
                <w:sz w:val="18"/>
                <w:szCs w:val="18"/>
                <w:vertAlign w:val="superscript"/>
                <w:lang w:val="en-US"/>
              </w:rPr>
              <w:t>2</w:t>
            </w:r>
          </w:p>
          <w:p w14:paraId="29420BD0" w14:textId="77777777" w:rsidR="00EF0196" w:rsidRPr="006E2C9F" w:rsidRDefault="00EF0196" w:rsidP="00F42233">
            <w:pPr>
              <w:cnfStyle w:val="000000100000" w:firstRow="0" w:lastRow="0" w:firstColumn="0" w:lastColumn="0" w:oddVBand="0" w:evenVBand="0" w:oddHBand="1" w:evenHBand="0" w:firstRowFirstColumn="0" w:firstRowLastColumn="0" w:lastRowFirstColumn="0" w:lastRowLastColumn="0"/>
              <w:rPr>
                <w:rFonts w:cstheme="minorHAnsi"/>
                <w:sz w:val="18"/>
                <w:szCs w:val="18"/>
                <w:lang w:val="en-US"/>
              </w:rPr>
            </w:pPr>
            <w:r w:rsidRPr="006E2C9F">
              <w:rPr>
                <w:rFonts w:cstheme="minorHAnsi"/>
                <w:sz w:val="18"/>
                <w:szCs w:val="18"/>
                <w:lang w:val="en-US"/>
              </w:rPr>
              <w:t xml:space="preserve">&gt;2 TB symptoms </w:t>
            </w:r>
          </w:p>
          <w:p w14:paraId="65CBFCC2" w14:textId="77777777" w:rsidR="00EF0196" w:rsidRPr="006E2C9F" w:rsidRDefault="00EF0196" w:rsidP="00F42233">
            <w:pPr>
              <w:cnfStyle w:val="000000100000" w:firstRow="0" w:lastRow="0" w:firstColumn="0" w:lastColumn="0" w:oddVBand="0" w:evenVBand="0" w:oddHBand="1" w:evenHBand="0" w:firstRowFirstColumn="0" w:firstRowLastColumn="0" w:lastRowFirstColumn="0" w:lastRowLastColumn="0"/>
              <w:rPr>
                <w:rFonts w:cstheme="minorHAnsi"/>
                <w:sz w:val="18"/>
                <w:szCs w:val="18"/>
                <w:lang w:val="en-US"/>
              </w:rPr>
            </w:pPr>
            <w:r w:rsidRPr="006E2C9F">
              <w:rPr>
                <w:rFonts w:cstheme="minorHAnsi"/>
                <w:sz w:val="18"/>
                <w:szCs w:val="18"/>
                <w:lang w:val="en-US"/>
              </w:rPr>
              <w:t xml:space="preserve">&gt;3 TB symptoms   </w:t>
            </w:r>
          </w:p>
        </w:tc>
        <w:tc>
          <w:tcPr>
            <w:tcW w:w="1559" w:type="dxa"/>
          </w:tcPr>
          <w:p w14:paraId="5DAC8248" w14:textId="77777777" w:rsidR="00EF0196" w:rsidRPr="006E2C9F" w:rsidRDefault="00EF0196" w:rsidP="00F42233">
            <w:pPr>
              <w:cnfStyle w:val="000000100000" w:firstRow="0" w:lastRow="0" w:firstColumn="0" w:lastColumn="0" w:oddVBand="0" w:evenVBand="0" w:oddHBand="1" w:evenHBand="0" w:firstRowFirstColumn="0" w:firstRowLastColumn="0" w:lastRowFirstColumn="0" w:lastRowLastColumn="0"/>
              <w:rPr>
                <w:rFonts w:cstheme="minorHAnsi"/>
                <w:sz w:val="18"/>
                <w:szCs w:val="18"/>
                <w:lang w:val="en-US"/>
              </w:rPr>
            </w:pPr>
            <w:r w:rsidRPr="006E2C9F">
              <w:rPr>
                <w:rFonts w:cstheme="minorHAnsi"/>
                <w:sz w:val="18"/>
                <w:szCs w:val="18"/>
                <w:lang w:val="en-US"/>
              </w:rPr>
              <w:t>Not reported</w:t>
            </w:r>
          </w:p>
        </w:tc>
        <w:tc>
          <w:tcPr>
            <w:tcW w:w="1701" w:type="dxa"/>
          </w:tcPr>
          <w:p w14:paraId="3E0EDBE6" w14:textId="77777777" w:rsidR="00EF0196" w:rsidRPr="006E2C9F" w:rsidRDefault="00EF0196" w:rsidP="00F42233">
            <w:pPr>
              <w:cnfStyle w:val="000000100000" w:firstRow="0" w:lastRow="0" w:firstColumn="0" w:lastColumn="0" w:oddVBand="0" w:evenVBand="0" w:oddHBand="1" w:evenHBand="0" w:firstRowFirstColumn="0" w:firstRowLastColumn="0" w:lastRowFirstColumn="0" w:lastRowLastColumn="0"/>
              <w:rPr>
                <w:rFonts w:cstheme="minorHAnsi"/>
                <w:sz w:val="18"/>
                <w:szCs w:val="18"/>
                <w:lang w:val="en-US"/>
              </w:rPr>
            </w:pPr>
            <w:r w:rsidRPr="006E2C9F">
              <w:rPr>
                <w:rFonts w:cstheme="minorHAnsi"/>
                <w:sz w:val="18"/>
                <w:szCs w:val="18"/>
                <w:lang w:val="en-US"/>
              </w:rPr>
              <w:t>Not reported</w:t>
            </w:r>
          </w:p>
        </w:tc>
        <w:tc>
          <w:tcPr>
            <w:tcW w:w="2126" w:type="dxa"/>
          </w:tcPr>
          <w:p w14:paraId="5B16D4EE" w14:textId="77777777" w:rsidR="00EF0196" w:rsidRPr="006E2C9F" w:rsidRDefault="00EF0196" w:rsidP="00F42233">
            <w:pPr>
              <w:cnfStyle w:val="000000100000" w:firstRow="0" w:lastRow="0" w:firstColumn="0" w:lastColumn="0" w:oddVBand="0" w:evenVBand="0" w:oddHBand="1" w:evenHBand="0" w:firstRowFirstColumn="0" w:firstRowLastColumn="0" w:lastRowFirstColumn="0" w:lastRowLastColumn="0"/>
              <w:rPr>
                <w:rFonts w:cstheme="minorHAnsi"/>
                <w:sz w:val="18"/>
                <w:szCs w:val="18"/>
                <w:lang w:val="en-US"/>
              </w:rPr>
            </w:pPr>
            <w:r w:rsidRPr="006E2C9F">
              <w:rPr>
                <w:rFonts w:cstheme="minorHAnsi"/>
                <w:sz w:val="18"/>
                <w:szCs w:val="18"/>
                <w:lang w:val="en-US"/>
              </w:rPr>
              <w:t>1.36 (1.11-1.67)</w:t>
            </w:r>
          </w:p>
          <w:p w14:paraId="15F38827" w14:textId="77777777" w:rsidR="00EF0196" w:rsidRPr="006E2C9F" w:rsidRDefault="00EF0196" w:rsidP="00F42233">
            <w:pPr>
              <w:cnfStyle w:val="000000100000" w:firstRow="0" w:lastRow="0" w:firstColumn="0" w:lastColumn="0" w:oddVBand="0" w:evenVBand="0" w:oddHBand="1" w:evenHBand="0" w:firstRowFirstColumn="0" w:firstRowLastColumn="0" w:lastRowFirstColumn="0" w:lastRowLastColumn="0"/>
              <w:rPr>
                <w:rFonts w:cstheme="minorHAnsi"/>
                <w:sz w:val="18"/>
                <w:szCs w:val="18"/>
                <w:lang w:val="en-US"/>
              </w:rPr>
            </w:pPr>
            <w:r w:rsidRPr="006E2C9F">
              <w:rPr>
                <w:rFonts w:cstheme="minorHAnsi"/>
                <w:sz w:val="18"/>
                <w:szCs w:val="18"/>
                <w:lang w:val="en-US"/>
              </w:rPr>
              <w:t>1.47 (1.13-1.91)</w:t>
            </w:r>
          </w:p>
          <w:p w14:paraId="3ABB03E7" w14:textId="77777777" w:rsidR="00EF0196" w:rsidRPr="006E2C9F" w:rsidRDefault="00EF0196" w:rsidP="00F42233">
            <w:pPr>
              <w:cnfStyle w:val="000000100000" w:firstRow="0" w:lastRow="0" w:firstColumn="0" w:lastColumn="0" w:oddVBand="0" w:evenVBand="0" w:oddHBand="1" w:evenHBand="0" w:firstRowFirstColumn="0" w:firstRowLastColumn="0" w:lastRowFirstColumn="0" w:lastRowLastColumn="0"/>
              <w:rPr>
                <w:rFonts w:cstheme="minorHAnsi"/>
                <w:sz w:val="18"/>
                <w:szCs w:val="18"/>
                <w:vertAlign w:val="superscript"/>
                <w:lang w:val="en-US"/>
              </w:rPr>
            </w:pPr>
            <w:r w:rsidRPr="006E2C9F">
              <w:rPr>
                <w:rFonts w:cstheme="minorHAnsi"/>
                <w:sz w:val="18"/>
                <w:szCs w:val="18"/>
                <w:lang w:val="en-US"/>
              </w:rPr>
              <w:t>1.69 (1.11-2.57)</w:t>
            </w:r>
            <w:r w:rsidRPr="006E2C9F">
              <w:rPr>
                <w:rFonts w:cstheme="minorHAnsi"/>
                <w:sz w:val="18"/>
                <w:szCs w:val="18"/>
                <w:vertAlign w:val="superscript"/>
                <w:lang w:val="en-US"/>
              </w:rPr>
              <w:t>1</w:t>
            </w:r>
          </w:p>
        </w:tc>
      </w:tr>
      <w:tr w:rsidR="00EF0196" w:rsidRPr="006E2C9F" w14:paraId="77EDD8B0" w14:textId="77777777" w:rsidTr="00F42233">
        <w:tc>
          <w:tcPr>
            <w:cnfStyle w:val="001000000000" w:firstRow="0" w:lastRow="0" w:firstColumn="1" w:lastColumn="0" w:oddVBand="0" w:evenVBand="0" w:oddHBand="0" w:evenHBand="0" w:firstRowFirstColumn="0" w:firstRowLastColumn="0" w:lastRowFirstColumn="0" w:lastRowLastColumn="0"/>
            <w:tcW w:w="1687" w:type="dxa"/>
          </w:tcPr>
          <w:p w14:paraId="73496CB2" w14:textId="7BD66B82" w:rsidR="00EF0196" w:rsidRPr="006E2C9F" w:rsidRDefault="00EF0196" w:rsidP="00F42233">
            <w:pPr>
              <w:rPr>
                <w:rFonts w:cstheme="minorHAnsi"/>
                <w:b w:val="0"/>
                <w:bCs w:val="0"/>
                <w:color w:val="000000"/>
                <w:sz w:val="18"/>
                <w:szCs w:val="18"/>
                <w:lang w:val="en-GB"/>
              </w:rPr>
            </w:pPr>
            <w:r w:rsidRPr="006E2C9F">
              <w:rPr>
                <w:rFonts w:cstheme="minorHAnsi"/>
                <w:b w:val="0"/>
                <w:bCs w:val="0"/>
                <w:color w:val="000000"/>
                <w:sz w:val="18"/>
                <w:szCs w:val="18"/>
                <w:lang w:val="en-GB"/>
              </w:rPr>
              <w:t xml:space="preserve">Lawson et al. (2017) </w:t>
            </w:r>
            <w:r w:rsidRPr="006E2C9F">
              <w:rPr>
                <w:rFonts w:cstheme="minorHAnsi"/>
                <w:color w:val="000000"/>
                <w:sz w:val="18"/>
                <w:szCs w:val="18"/>
                <w:lang w:val="en-GB"/>
              </w:rPr>
              <w:fldChar w:fldCharType="begin">
                <w:fldData xml:space="preserve">PEVuZE5vdGU+PENpdGU+PEF1dGhvcj5MYXdzb248L0F1dGhvcj48WWVhcj4yMDE3PC9ZZWFyPjxS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</w:fldData>
              </w:fldChar>
            </w:r>
            <w:r w:rsidR="00522A88" w:rsidRPr="006E2C9F">
              <w:rPr>
                <w:rFonts w:cstheme="minorHAnsi"/>
                <w:color w:val="000000"/>
                <w:sz w:val="18"/>
                <w:szCs w:val="18"/>
                <w:lang w:val="en-GB"/>
              </w:rPr>
              <w:instrText xml:space="preserve"> ADDIN EN.CITE </w:instrText>
            </w:r>
            <w:r w:rsidR="00522A88" w:rsidRPr="006E2C9F">
              <w:rPr>
                <w:rFonts w:cstheme="minorHAnsi"/>
                <w:color w:val="000000"/>
                <w:sz w:val="18"/>
                <w:szCs w:val="18"/>
                <w:lang w:val="en-GB"/>
              </w:rPr>
              <w:fldChar w:fldCharType="begin">
                <w:fldData xml:space="preserve">PEVuZE5vdGU+PENpdGU+PEF1dGhvcj5MYXdzb248L0F1dGhvcj48WWVhcj4yMDE3PC9ZZWFyPjxS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</w:fldData>
              </w:fldChar>
            </w:r>
            <w:r w:rsidR="00522A88" w:rsidRPr="006E2C9F">
              <w:rPr>
                <w:rFonts w:cstheme="minorHAnsi"/>
                <w:color w:val="000000"/>
                <w:sz w:val="18"/>
                <w:szCs w:val="18"/>
                <w:lang w:val="en-GB"/>
              </w:rPr>
              <w:instrText xml:space="preserve"> ADDIN EN.CITE.DATA </w:instrText>
            </w:r>
            <w:r w:rsidR="00522A88" w:rsidRPr="006E2C9F">
              <w:rPr>
                <w:rFonts w:cstheme="minorHAnsi"/>
                <w:color w:val="000000"/>
                <w:sz w:val="18"/>
                <w:szCs w:val="18"/>
                <w:lang w:val="en-GB"/>
              </w:rPr>
            </w:r>
            <w:r w:rsidR="00522A88" w:rsidRPr="006E2C9F">
              <w:rPr>
                <w:rFonts w:cstheme="minorHAnsi"/>
                <w:color w:val="000000"/>
                <w:sz w:val="18"/>
                <w:szCs w:val="18"/>
                <w:lang w:val="en-GB"/>
              </w:rPr>
              <w:fldChar w:fldCharType="end"/>
            </w:r>
            <w:r w:rsidRPr="006E2C9F">
              <w:rPr>
                <w:rFonts w:cstheme="minorHAnsi"/>
                <w:color w:val="000000"/>
                <w:sz w:val="18"/>
                <w:szCs w:val="18"/>
                <w:lang w:val="en-GB"/>
              </w:rPr>
            </w:r>
            <w:r w:rsidRPr="006E2C9F">
              <w:rPr>
                <w:rFonts w:cstheme="minorHAnsi"/>
                <w:color w:val="000000"/>
                <w:sz w:val="18"/>
                <w:szCs w:val="18"/>
                <w:lang w:val="en-GB"/>
              </w:rPr>
              <w:fldChar w:fldCharType="separate"/>
            </w:r>
            <w:r w:rsidR="00522A88" w:rsidRPr="006E2C9F">
              <w:rPr>
                <w:rFonts w:cstheme="minorHAnsi"/>
                <w:b w:val="0"/>
                <w:bCs w:val="0"/>
                <w:noProof/>
                <w:color w:val="000000"/>
                <w:sz w:val="18"/>
                <w:szCs w:val="18"/>
                <w:lang w:val="en-GB"/>
              </w:rPr>
              <w:t>(26)</w:t>
            </w:r>
            <w:r w:rsidRPr="006E2C9F">
              <w:rPr>
                <w:rFonts w:cstheme="minorHAnsi"/>
                <w:color w:val="000000"/>
                <w:sz w:val="18"/>
                <w:szCs w:val="18"/>
                <w:lang w:val="en-GB"/>
              </w:rPr>
              <w:fldChar w:fldCharType="end"/>
            </w:r>
          </w:p>
        </w:tc>
        <w:tc>
          <w:tcPr>
            <w:tcW w:w="1716" w:type="dxa"/>
          </w:tcPr>
          <w:p w14:paraId="62DBE1D2" w14:textId="77777777" w:rsidR="00EF0196" w:rsidRPr="006E2C9F" w:rsidRDefault="00EF0196" w:rsidP="00F42233">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lang w:val="en-GB"/>
              </w:rPr>
            </w:pPr>
            <w:r w:rsidRPr="006E2C9F">
              <w:rPr>
                <w:rFonts w:cstheme="minorHAnsi"/>
                <w:color w:val="000000"/>
                <w:sz w:val="18"/>
                <w:szCs w:val="18"/>
                <w:lang w:val="en-GB"/>
              </w:rPr>
              <w:t xml:space="preserve">HbA1c, self-reported </w:t>
            </w:r>
          </w:p>
        </w:tc>
        <w:tc>
          <w:tcPr>
            <w:tcW w:w="2268" w:type="dxa"/>
          </w:tcPr>
          <w:p w14:paraId="28732A8E" w14:textId="77777777" w:rsidR="00EF0196" w:rsidRPr="006E2C9F" w:rsidRDefault="00EF0196" w:rsidP="00F42233">
            <w:pPr>
              <w:cnfStyle w:val="000000000000" w:firstRow="0" w:lastRow="0" w:firstColumn="0" w:lastColumn="0" w:oddVBand="0" w:evenVBand="0" w:oddHBand="0" w:evenHBand="0" w:firstRowFirstColumn="0" w:firstRowLastColumn="0" w:lastRowFirstColumn="0" w:lastRowLastColumn="0"/>
              <w:rPr>
                <w:rFonts w:cstheme="minorHAnsi"/>
                <w:sz w:val="18"/>
                <w:szCs w:val="18"/>
                <w:lang w:val="en-US"/>
              </w:rPr>
            </w:pPr>
            <w:r w:rsidRPr="006E2C9F">
              <w:rPr>
                <w:rFonts w:cstheme="minorHAnsi"/>
                <w:sz w:val="18"/>
                <w:szCs w:val="18"/>
                <w:lang w:val="en-US"/>
              </w:rPr>
              <w:t>26 (23.0)</w:t>
            </w:r>
          </w:p>
        </w:tc>
        <w:tc>
          <w:tcPr>
            <w:tcW w:w="1559" w:type="dxa"/>
          </w:tcPr>
          <w:p w14:paraId="65344753" w14:textId="77777777" w:rsidR="00EF0196" w:rsidRPr="006E2C9F" w:rsidRDefault="00EF0196" w:rsidP="00F42233">
            <w:pPr>
              <w:cnfStyle w:val="000000000000" w:firstRow="0" w:lastRow="0" w:firstColumn="0" w:lastColumn="0" w:oddVBand="0" w:evenVBand="0" w:oddHBand="0" w:evenHBand="0" w:firstRowFirstColumn="0" w:firstRowLastColumn="0" w:lastRowFirstColumn="0" w:lastRowLastColumn="0"/>
              <w:rPr>
                <w:rFonts w:cstheme="minorHAnsi"/>
                <w:sz w:val="18"/>
                <w:szCs w:val="18"/>
                <w:lang w:val="en-US"/>
              </w:rPr>
            </w:pPr>
            <w:r w:rsidRPr="006E2C9F">
              <w:rPr>
                <w:rFonts w:cstheme="minorHAnsi"/>
                <w:sz w:val="18"/>
                <w:szCs w:val="18"/>
                <w:lang w:val="en-US"/>
              </w:rPr>
              <w:t>36 (12.1)</w:t>
            </w:r>
          </w:p>
        </w:tc>
        <w:tc>
          <w:tcPr>
            <w:tcW w:w="1701" w:type="dxa"/>
          </w:tcPr>
          <w:p w14:paraId="21A12EC5" w14:textId="77777777" w:rsidR="00EF0196" w:rsidRPr="006E2C9F" w:rsidRDefault="00EF0196" w:rsidP="00F42233">
            <w:pPr>
              <w:cnfStyle w:val="000000000000" w:firstRow="0" w:lastRow="0" w:firstColumn="0" w:lastColumn="0" w:oddVBand="0" w:evenVBand="0" w:oddHBand="0" w:evenHBand="0" w:firstRowFirstColumn="0" w:firstRowLastColumn="0" w:lastRowFirstColumn="0" w:lastRowLastColumn="0"/>
              <w:rPr>
                <w:rFonts w:cstheme="minorHAnsi"/>
                <w:sz w:val="18"/>
                <w:szCs w:val="18"/>
                <w:lang w:val="en-US"/>
              </w:rPr>
            </w:pPr>
            <w:r w:rsidRPr="006E2C9F">
              <w:rPr>
                <w:rFonts w:cstheme="minorHAnsi"/>
                <w:sz w:val="18"/>
                <w:szCs w:val="18"/>
                <w:lang w:val="en-US"/>
              </w:rPr>
              <w:t>2.39 (1.35-4.24)</w:t>
            </w:r>
          </w:p>
        </w:tc>
        <w:tc>
          <w:tcPr>
            <w:tcW w:w="2126" w:type="dxa"/>
          </w:tcPr>
          <w:p w14:paraId="3F8BF975" w14:textId="77777777" w:rsidR="00EF0196" w:rsidRPr="006E2C9F" w:rsidRDefault="00EF0196" w:rsidP="00F42233">
            <w:pPr>
              <w:cnfStyle w:val="000000000000" w:firstRow="0" w:lastRow="0" w:firstColumn="0" w:lastColumn="0" w:oddVBand="0" w:evenVBand="0" w:oddHBand="0" w:evenHBand="0" w:firstRowFirstColumn="0" w:firstRowLastColumn="0" w:lastRowFirstColumn="0" w:lastRowLastColumn="0"/>
              <w:rPr>
                <w:rFonts w:cstheme="minorHAnsi"/>
                <w:sz w:val="18"/>
                <w:szCs w:val="18"/>
                <w:vertAlign w:val="superscript"/>
                <w:lang w:val="en-US"/>
              </w:rPr>
            </w:pPr>
            <w:r w:rsidRPr="006E2C9F">
              <w:rPr>
                <w:rFonts w:cstheme="minorHAnsi"/>
                <w:sz w:val="18"/>
                <w:szCs w:val="18"/>
                <w:lang w:val="en-US"/>
              </w:rPr>
              <w:t>3.10 (1.62-5.94)</w:t>
            </w:r>
            <w:r w:rsidRPr="006E2C9F">
              <w:rPr>
                <w:rFonts w:cstheme="minorHAnsi"/>
                <w:sz w:val="18"/>
                <w:szCs w:val="18"/>
                <w:vertAlign w:val="superscript"/>
                <w:lang w:val="en-US"/>
              </w:rPr>
              <w:t>1</w:t>
            </w:r>
          </w:p>
        </w:tc>
      </w:tr>
      <w:tr w:rsidR="00EF0196" w:rsidRPr="006E2C9F" w14:paraId="6BEEDCF7" w14:textId="77777777" w:rsidTr="00F422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7" w:type="dxa"/>
          </w:tcPr>
          <w:p w14:paraId="7A9EDA4F" w14:textId="716868ED" w:rsidR="00EF0196" w:rsidRPr="006E2C9F" w:rsidRDefault="00EF0196" w:rsidP="00F42233">
            <w:pPr>
              <w:rPr>
                <w:rFonts w:cstheme="minorHAnsi"/>
                <w:b w:val="0"/>
                <w:bCs w:val="0"/>
                <w:color w:val="000000"/>
                <w:sz w:val="18"/>
                <w:szCs w:val="18"/>
                <w:lang w:val="en-GB"/>
              </w:rPr>
            </w:pPr>
            <w:proofErr w:type="spellStart"/>
            <w:r w:rsidRPr="006E2C9F">
              <w:rPr>
                <w:rFonts w:cstheme="minorHAnsi"/>
                <w:b w:val="0"/>
                <w:bCs w:val="0"/>
                <w:color w:val="000000"/>
                <w:sz w:val="18"/>
                <w:szCs w:val="18"/>
                <w:lang w:val="en-GB"/>
              </w:rPr>
              <w:t>Boillat</w:t>
            </w:r>
            <w:proofErr w:type="spellEnd"/>
            <w:r w:rsidRPr="006E2C9F">
              <w:rPr>
                <w:rFonts w:cstheme="minorHAnsi"/>
                <w:b w:val="0"/>
                <w:bCs w:val="0"/>
                <w:color w:val="000000"/>
                <w:sz w:val="18"/>
                <w:szCs w:val="18"/>
                <w:lang w:val="en-GB"/>
              </w:rPr>
              <w:t xml:space="preserve">-Blanco et al. (2016) </w:t>
            </w:r>
            <w:r w:rsidRPr="006E2C9F">
              <w:rPr>
                <w:rFonts w:cstheme="minorHAnsi"/>
                <w:color w:val="000000"/>
                <w:sz w:val="18"/>
                <w:szCs w:val="18"/>
                <w:lang w:val="en-GB"/>
              </w:rPr>
              <w:fldChar w:fldCharType="begin">
                <w:fldData xml:space="preserve">PEVuZE5vdGU+PENpdGU+PEF1dGhvcj5Cb2lsbGF0LUJsYW5jbzwvQXV0aG9yPjxZZWFyPjIwMTY8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</w:fldData>
              </w:fldChar>
            </w:r>
            <w:r w:rsidR="00522A88" w:rsidRPr="006E2C9F">
              <w:rPr>
                <w:rFonts w:cstheme="minorHAnsi"/>
                <w:color w:val="000000"/>
                <w:sz w:val="18"/>
                <w:szCs w:val="18"/>
                <w:lang w:val="en-GB"/>
              </w:rPr>
              <w:instrText xml:space="preserve"> ADDIN EN.CITE </w:instrText>
            </w:r>
            <w:r w:rsidR="00522A88" w:rsidRPr="006E2C9F">
              <w:rPr>
                <w:rFonts w:cstheme="minorHAnsi"/>
                <w:color w:val="000000"/>
                <w:sz w:val="18"/>
                <w:szCs w:val="18"/>
                <w:lang w:val="en-GB"/>
              </w:rPr>
              <w:fldChar w:fldCharType="begin">
                <w:fldData xml:space="preserve">PEVuZE5vdGU+PENpdGU+PEF1dGhvcj5Cb2lsbGF0LUJsYW5jbzwvQXV0aG9yPjxZZWFyPjIwMTY8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</w:fldData>
              </w:fldChar>
            </w:r>
            <w:r w:rsidR="00522A88" w:rsidRPr="006E2C9F">
              <w:rPr>
                <w:rFonts w:cstheme="minorHAnsi"/>
                <w:color w:val="000000"/>
                <w:sz w:val="18"/>
                <w:szCs w:val="18"/>
                <w:lang w:val="en-GB"/>
              </w:rPr>
              <w:instrText xml:space="preserve"> ADDIN EN.CITE.DATA </w:instrText>
            </w:r>
            <w:r w:rsidR="00522A88" w:rsidRPr="006E2C9F">
              <w:rPr>
                <w:rFonts w:cstheme="minorHAnsi"/>
                <w:color w:val="000000"/>
                <w:sz w:val="18"/>
                <w:szCs w:val="18"/>
                <w:lang w:val="en-GB"/>
              </w:rPr>
            </w:r>
            <w:r w:rsidR="00522A88" w:rsidRPr="006E2C9F">
              <w:rPr>
                <w:rFonts w:cstheme="minorHAnsi"/>
                <w:color w:val="000000"/>
                <w:sz w:val="18"/>
                <w:szCs w:val="18"/>
                <w:lang w:val="en-GB"/>
              </w:rPr>
              <w:fldChar w:fldCharType="end"/>
            </w:r>
            <w:r w:rsidRPr="006E2C9F">
              <w:rPr>
                <w:rFonts w:cstheme="minorHAnsi"/>
                <w:color w:val="000000"/>
                <w:sz w:val="18"/>
                <w:szCs w:val="18"/>
                <w:lang w:val="en-GB"/>
              </w:rPr>
            </w:r>
            <w:r w:rsidRPr="006E2C9F">
              <w:rPr>
                <w:rFonts w:cstheme="minorHAnsi"/>
                <w:color w:val="000000"/>
                <w:sz w:val="18"/>
                <w:szCs w:val="18"/>
                <w:lang w:val="en-GB"/>
              </w:rPr>
              <w:fldChar w:fldCharType="separate"/>
            </w:r>
            <w:r w:rsidR="00522A88" w:rsidRPr="006E2C9F">
              <w:rPr>
                <w:rFonts w:cstheme="minorHAnsi"/>
                <w:b w:val="0"/>
                <w:bCs w:val="0"/>
                <w:noProof/>
                <w:color w:val="000000"/>
                <w:sz w:val="18"/>
                <w:szCs w:val="18"/>
                <w:lang w:val="en-GB"/>
              </w:rPr>
              <w:t>(22)</w:t>
            </w:r>
            <w:r w:rsidRPr="006E2C9F">
              <w:rPr>
                <w:rFonts w:cstheme="minorHAnsi"/>
                <w:color w:val="000000"/>
                <w:sz w:val="18"/>
                <w:szCs w:val="18"/>
                <w:lang w:val="en-GB"/>
              </w:rPr>
              <w:fldChar w:fldCharType="end"/>
            </w:r>
          </w:p>
        </w:tc>
        <w:tc>
          <w:tcPr>
            <w:tcW w:w="1716" w:type="dxa"/>
          </w:tcPr>
          <w:p w14:paraId="3B2A0B00" w14:textId="77777777" w:rsidR="00EF0196" w:rsidRPr="006E2C9F" w:rsidRDefault="00EF0196" w:rsidP="00F42233">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lang w:val="en-GB"/>
              </w:rPr>
            </w:pPr>
            <w:r w:rsidRPr="006E2C9F">
              <w:rPr>
                <w:rFonts w:cstheme="minorHAnsi"/>
                <w:color w:val="000000"/>
                <w:sz w:val="18"/>
                <w:szCs w:val="18"/>
                <w:lang w:val="en-GB"/>
              </w:rPr>
              <w:t>FCG</w:t>
            </w:r>
          </w:p>
          <w:p w14:paraId="56F4D40B" w14:textId="77777777" w:rsidR="00EF0196" w:rsidRPr="006E2C9F" w:rsidRDefault="00EF0196" w:rsidP="00F42233">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lang w:val="en-GB"/>
              </w:rPr>
            </w:pPr>
            <w:r w:rsidRPr="006E2C9F">
              <w:rPr>
                <w:rFonts w:cstheme="minorHAnsi"/>
                <w:color w:val="000000"/>
                <w:sz w:val="18"/>
                <w:szCs w:val="18"/>
                <w:lang w:val="en-GB"/>
              </w:rPr>
              <w:t xml:space="preserve">OGTT </w:t>
            </w:r>
          </w:p>
          <w:p w14:paraId="09778A0F" w14:textId="77777777" w:rsidR="00EF0196" w:rsidRPr="006E2C9F" w:rsidRDefault="00EF0196" w:rsidP="00F42233">
            <w:pPr>
              <w:cnfStyle w:val="000000100000" w:firstRow="0" w:lastRow="0" w:firstColumn="0" w:lastColumn="0" w:oddVBand="0" w:evenVBand="0" w:oddHBand="1" w:evenHBand="0" w:firstRowFirstColumn="0" w:firstRowLastColumn="0" w:lastRowFirstColumn="0" w:lastRowLastColumn="0"/>
              <w:rPr>
                <w:rFonts w:cstheme="minorHAnsi"/>
                <w:sz w:val="18"/>
                <w:szCs w:val="18"/>
                <w:lang w:val="en-US"/>
              </w:rPr>
            </w:pPr>
            <w:r w:rsidRPr="006E2C9F">
              <w:rPr>
                <w:rFonts w:cstheme="minorHAnsi"/>
                <w:color w:val="000000"/>
                <w:sz w:val="18"/>
                <w:szCs w:val="18"/>
                <w:lang w:val="en-GB"/>
              </w:rPr>
              <w:t xml:space="preserve">HbA1c </w:t>
            </w:r>
          </w:p>
        </w:tc>
        <w:tc>
          <w:tcPr>
            <w:tcW w:w="2268" w:type="dxa"/>
          </w:tcPr>
          <w:p w14:paraId="49F80FAE" w14:textId="77777777" w:rsidR="00EF0196" w:rsidRPr="006E2C9F" w:rsidRDefault="00EF0196" w:rsidP="00F42233">
            <w:pPr>
              <w:cnfStyle w:val="000000100000" w:firstRow="0" w:lastRow="0" w:firstColumn="0" w:lastColumn="0" w:oddVBand="0" w:evenVBand="0" w:oddHBand="1" w:evenHBand="0" w:firstRowFirstColumn="0" w:firstRowLastColumn="0" w:lastRowFirstColumn="0" w:lastRowLastColumn="0"/>
              <w:rPr>
                <w:rFonts w:cstheme="minorHAnsi"/>
                <w:sz w:val="18"/>
                <w:szCs w:val="18"/>
                <w:lang w:val="en-US"/>
              </w:rPr>
            </w:pPr>
            <w:r w:rsidRPr="006E2C9F">
              <w:rPr>
                <w:rFonts w:cstheme="minorHAnsi"/>
                <w:sz w:val="18"/>
                <w:szCs w:val="18"/>
                <w:lang w:val="en-US"/>
              </w:rPr>
              <w:t>24 (4.5)</w:t>
            </w:r>
          </w:p>
          <w:p w14:paraId="4C7E62D2" w14:textId="77777777" w:rsidR="00EF0196" w:rsidRPr="006E2C9F" w:rsidRDefault="00EF0196" w:rsidP="00F42233">
            <w:pPr>
              <w:cnfStyle w:val="000000100000" w:firstRow="0" w:lastRow="0" w:firstColumn="0" w:lastColumn="0" w:oddVBand="0" w:evenVBand="0" w:oddHBand="1" w:evenHBand="0" w:firstRowFirstColumn="0" w:firstRowLastColumn="0" w:lastRowFirstColumn="0" w:lastRowLastColumn="0"/>
              <w:rPr>
                <w:rFonts w:cstheme="minorHAnsi"/>
                <w:sz w:val="18"/>
                <w:szCs w:val="18"/>
                <w:lang w:val="en-US"/>
              </w:rPr>
            </w:pPr>
            <w:r w:rsidRPr="006E2C9F">
              <w:rPr>
                <w:rFonts w:cstheme="minorHAnsi"/>
                <w:sz w:val="18"/>
                <w:szCs w:val="18"/>
                <w:lang w:val="en-US"/>
              </w:rPr>
              <w:t>36 (6.8)</w:t>
            </w:r>
          </w:p>
          <w:p w14:paraId="27A1FF9C" w14:textId="77777777" w:rsidR="00EF0196" w:rsidRPr="006E2C9F" w:rsidRDefault="00EF0196" w:rsidP="00F42233">
            <w:pPr>
              <w:cnfStyle w:val="000000100000" w:firstRow="0" w:lastRow="0" w:firstColumn="0" w:lastColumn="0" w:oddVBand="0" w:evenVBand="0" w:oddHBand="1" w:evenHBand="0" w:firstRowFirstColumn="0" w:firstRowLastColumn="0" w:lastRowFirstColumn="0" w:lastRowLastColumn="0"/>
              <w:rPr>
                <w:rFonts w:cstheme="minorHAnsi"/>
                <w:sz w:val="18"/>
                <w:szCs w:val="18"/>
                <w:lang w:val="en-US"/>
              </w:rPr>
            </w:pPr>
            <w:r w:rsidRPr="006E2C9F">
              <w:rPr>
                <w:rFonts w:cstheme="minorHAnsi"/>
                <w:sz w:val="18"/>
                <w:szCs w:val="18"/>
                <w:lang w:val="en-US"/>
              </w:rPr>
              <w:t>49 (9.3)</w:t>
            </w:r>
          </w:p>
        </w:tc>
        <w:tc>
          <w:tcPr>
            <w:tcW w:w="1559" w:type="dxa"/>
          </w:tcPr>
          <w:p w14:paraId="0CD7DE0A" w14:textId="77777777" w:rsidR="00EF0196" w:rsidRPr="006E2C9F" w:rsidRDefault="00EF0196" w:rsidP="00F42233">
            <w:pPr>
              <w:cnfStyle w:val="000000100000" w:firstRow="0" w:lastRow="0" w:firstColumn="0" w:lastColumn="0" w:oddVBand="0" w:evenVBand="0" w:oddHBand="1" w:evenHBand="0" w:firstRowFirstColumn="0" w:firstRowLastColumn="0" w:lastRowFirstColumn="0" w:lastRowLastColumn="0"/>
              <w:rPr>
                <w:rFonts w:cstheme="minorHAnsi"/>
                <w:sz w:val="18"/>
                <w:szCs w:val="18"/>
                <w:lang w:val="en-US"/>
              </w:rPr>
            </w:pPr>
            <w:r w:rsidRPr="006E2C9F">
              <w:rPr>
                <w:rFonts w:cstheme="minorHAnsi"/>
                <w:sz w:val="18"/>
                <w:szCs w:val="18"/>
                <w:lang w:val="en-US"/>
              </w:rPr>
              <w:t>6 (1.2)</w:t>
            </w:r>
          </w:p>
          <w:p w14:paraId="506DDB5B" w14:textId="77777777" w:rsidR="00EF0196" w:rsidRPr="006E2C9F" w:rsidRDefault="00EF0196" w:rsidP="00F42233">
            <w:pPr>
              <w:cnfStyle w:val="000000100000" w:firstRow="0" w:lastRow="0" w:firstColumn="0" w:lastColumn="0" w:oddVBand="0" w:evenVBand="0" w:oddHBand="1" w:evenHBand="0" w:firstRowFirstColumn="0" w:firstRowLastColumn="0" w:lastRowFirstColumn="0" w:lastRowLastColumn="0"/>
              <w:rPr>
                <w:rFonts w:cstheme="minorHAnsi"/>
                <w:sz w:val="18"/>
                <w:szCs w:val="18"/>
                <w:lang w:val="en-US"/>
              </w:rPr>
            </w:pPr>
            <w:r w:rsidRPr="006E2C9F">
              <w:rPr>
                <w:rFonts w:cstheme="minorHAnsi"/>
                <w:sz w:val="18"/>
                <w:szCs w:val="18"/>
                <w:lang w:val="en-US"/>
              </w:rPr>
              <w:t>15 (3.1)</w:t>
            </w:r>
          </w:p>
          <w:p w14:paraId="218514F7" w14:textId="77777777" w:rsidR="00EF0196" w:rsidRPr="006E2C9F" w:rsidRDefault="00EF0196" w:rsidP="00F42233">
            <w:pPr>
              <w:cnfStyle w:val="000000100000" w:firstRow="0" w:lastRow="0" w:firstColumn="0" w:lastColumn="0" w:oddVBand="0" w:evenVBand="0" w:oddHBand="1" w:evenHBand="0" w:firstRowFirstColumn="0" w:firstRowLastColumn="0" w:lastRowFirstColumn="0" w:lastRowLastColumn="0"/>
              <w:rPr>
                <w:rFonts w:cstheme="minorHAnsi"/>
                <w:sz w:val="18"/>
                <w:szCs w:val="18"/>
                <w:lang w:val="en-US"/>
              </w:rPr>
            </w:pPr>
            <w:r w:rsidRPr="006E2C9F">
              <w:rPr>
                <w:rFonts w:cstheme="minorHAnsi"/>
                <w:sz w:val="18"/>
                <w:szCs w:val="18"/>
                <w:lang w:val="en-US"/>
              </w:rPr>
              <w:t>11 (2.2)</w:t>
            </w:r>
          </w:p>
        </w:tc>
        <w:tc>
          <w:tcPr>
            <w:tcW w:w="1701" w:type="dxa"/>
          </w:tcPr>
          <w:p w14:paraId="09821895" w14:textId="77777777" w:rsidR="00EF0196" w:rsidRPr="006E2C9F" w:rsidRDefault="00EF0196" w:rsidP="00F42233">
            <w:pPr>
              <w:cnfStyle w:val="000000100000" w:firstRow="0" w:lastRow="0" w:firstColumn="0" w:lastColumn="0" w:oddVBand="0" w:evenVBand="0" w:oddHBand="1" w:evenHBand="0" w:firstRowFirstColumn="0" w:firstRowLastColumn="0" w:lastRowFirstColumn="0" w:lastRowLastColumn="0"/>
              <w:rPr>
                <w:rFonts w:cstheme="minorHAnsi"/>
                <w:sz w:val="18"/>
                <w:szCs w:val="18"/>
                <w:lang w:val="en-US"/>
              </w:rPr>
            </w:pPr>
            <w:r w:rsidRPr="006E2C9F">
              <w:rPr>
                <w:rFonts w:cstheme="minorHAnsi"/>
                <w:sz w:val="18"/>
                <w:szCs w:val="18"/>
                <w:lang w:val="en-US"/>
              </w:rPr>
              <w:t>4.2 (1.7-10.3)</w:t>
            </w:r>
          </w:p>
          <w:p w14:paraId="5EF5BF3A" w14:textId="77777777" w:rsidR="00EF0196" w:rsidRPr="006E2C9F" w:rsidRDefault="00EF0196" w:rsidP="00F42233">
            <w:pPr>
              <w:cnfStyle w:val="000000100000" w:firstRow="0" w:lastRow="0" w:firstColumn="0" w:lastColumn="0" w:oddVBand="0" w:evenVBand="0" w:oddHBand="1" w:evenHBand="0" w:firstRowFirstColumn="0" w:firstRowLastColumn="0" w:lastRowFirstColumn="0" w:lastRowLastColumn="0"/>
              <w:rPr>
                <w:rFonts w:cstheme="minorHAnsi"/>
                <w:sz w:val="18"/>
                <w:szCs w:val="18"/>
                <w:lang w:val="en-US"/>
              </w:rPr>
            </w:pPr>
            <w:r w:rsidRPr="006E2C9F">
              <w:rPr>
                <w:rFonts w:cstheme="minorHAnsi"/>
                <w:sz w:val="18"/>
                <w:szCs w:val="18"/>
                <w:lang w:val="en-US"/>
              </w:rPr>
              <w:t>2.9 (1.5-5.4)</w:t>
            </w:r>
          </w:p>
          <w:p w14:paraId="14B60FA1" w14:textId="77777777" w:rsidR="00EF0196" w:rsidRPr="006E2C9F" w:rsidRDefault="00EF0196" w:rsidP="00F42233">
            <w:pPr>
              <w:cnfStyle w:val="000000100000" w:firstRow="0" w:lastRow="0" w:firstColumn="0" w:lastColumn="0" w:oddVBand="0" w:evenVBand="0" w:oddHBand="1" w:evenHBand="0" w:firstRowFirstColumn="0" w:firstRowLastColumn="0" w:lastRowFirstColumn="0" w:lastRowLastColumn="0"/>
              <w:rPr>
                <w:rFonts w:cstheme="minorHAnsi"/>
                <w:sz w:val="18"/>
                <w:szCs w:val="18"/>
                <w:lang w:val="en-US"/>
              </w:rPr>
            </w:pPr>
            <w:r w:rsidRPr="006E2C9F">
              <w:rPr>
                <w:rFonts w:cstheme="minorHAnsi"/>
                <w:sz w:val="18"/>
                <w:szCs w:val="18"/>
                <w:lang w:val="en-US"/>
              </w:rPr>
              <w:t>6.5 (3.3-12.9)</w:t>
            </w:r>
          </w:p>
        </w:tc>
        <w:tc>
          <w:tcPr>
            <w:tcW w:w="2126" w:type="dxa"/>
          </w:tcPr>
          <w:p w14:paraId="27825B1F" w14:textId="77777777" w:rsidR="00EF0196" w:rsidRPr="006E2C9F" w:rsidRDefault="00EF0196" w:rsidP="00F42233">
            <w:pPr>
              <w:cnfStyle w:val="000000100000" w:firstRow="0" w:lastRow="0" w:firstColumn="0" w:lastColumn="0" w:oddVBand="0" w:evenVBand="0" w:oddHBand="1" w:evenHBand="0" w:firstRowFirstColumn="0" w:firstRowLastColumn="0" w:lastRowFirstColumn="0" w:lastRowLastColumn="0"/>
              <w:rPr>
                <w:rFonts w:cstheme="minorHAnsi"/>
                <w:sz w:val="18"/>
                <w:szCs w:val="18"/>
                <w:vertAlign w:val="superscript"/>
                <w:lang w:val="en-US"/>
              </w:rPr>
            </w:pPr>
            <w:r w:rsidRPr="006E2C9F">
              <w:rPr>
                <w:rFonts w:cstheme="minorHAnsi"/>
                <w:sz w:val="18"/>
                <w:szCs w:val="18"/>
                <w:lang w:val="en-US"/>
              </w:rPr>
              <w:t>10.6 (3.2-4.1)</w:t>
            </w:r>
            <w:r w:rsidRPr="006E2C9F">
              <w:rPr>
                <w:rFonts w:cstheme="minorHAnsi"/>
                <w:sz w:val="18"/>
                <w:szCs w:val="18"/>
                <w:vertAlign w:val="superscript"/>
                <w:lang w:val="en-US"/>
              </w:rPr>
              <w:t>3</w:t>
            </w:r>
          </w:p>
          <w:p w14:paraId="4EEE809D" w14:textId="77777777" w:rsidR="00EF0196" w:rsidRPr="006E2C9F" w:rsidRDefault="00EF0196" w:rsidP="00F42233">
            <w:pPr>
              <w:cnfStyle w:val="000000100000" w:firstRow="0" w:lastRow="0" w:firstColumn="0" w:lastColumn="0" w:oddVBand="0" w:evenVBand="0" w:oddHBand="1" w:evenHBand="0" w:firstRowFirstColumn="0" w:firstRowLastColumn="0" w:lastRowFirstColumn="0" w:lastRowLastColumn="0"/>
              <w:rPr>
                <w:rFonts w:cstheme="minorHAnsi"/>
                <w:sz w:val="18"/>
                <w:szCs w:val="18"/>
                <w:lang w:val="en-US"/>
              </w:rPr>
            </w:pPr>
            <w:r w:rsidRPr="006E2C9F">
              <w:rPr>
                <w:rFonts w:cstheme="minorHAnsi"/>
                <w:sz w:val="18"/>
                <w:szCs w:val="18"/>
                <w:lang w:val="en-US"/>
              </w:rPr>
              <w:t>3.7 (1.6-8.3)</w:t>
            </w:r>
          </w:p>
          <w:p w14:paraId="2EC8E466" w14:textId="77777777" w:rsidR="00EF0196" w:rsidRPr="006E2C9F" w:rsidRDefault="00EF0196" w:rsidP="00F42233">
            <w:pPr>
              <w:cnfStyle w:val="000000100000" w:firstRow="0" w:lastRow="0" w:firstColumn="0" w:lastColumn="0" w:oddVBand="0" w:evenVBand="0" w:oddHBand="1" w:evenHBand="0" w:firstRowFirstColumn="0" w:firstRowLastColumn="0" w:lastRowFirstColumn="0" w:lastRowLastColumn="0"/>
              <w:rPr>
                <w:rFonts w:cstheme="minorHAnsi"/>
                <w:sz w:val="18"/>
                <w:szCs w:val="18"/>
                <w:vertAlign w:val="superscript"/>
                <w:lang w:val="en-US"/>
              </w:rPr>
            </w:pPr>
            <w:r w:rsidRPr="006E2C9F">
              <w:rPr>
                <w:rFonts w:cstheme="minorHAnsi"/>
                <w:sz w:val="18"/>
                <w:szCs w:val="18"/>
                <w:lang w:val="en-US"/>
              </w:rPr>
              <w:t>10.7 (4.5-26)</w:t>
            </w:r>
            <w:r w:rsidRPr="006E2C9F">
              <w:rPr>
                <w:rFonts w:cstheme="minorHAnsi"/>
                <w:sz w:val="18"/>
                <w:szCs w:val="18"/>
                <w:vertAlign w:val="superscript"/>
                <w:lang w:val="en-US"/>
              </w:rPr>
              <w:t>1</w:t>
            </w:r>
          </w:p>
        </w:tc>
      </w:tr>
      <w:tr w:rsidR="00EF0196" w:rsidRPr="006E2C9F" w14:paraId="12B3AC66" w14:textId="77777777" w:rsidTr="00F42233">
        <w:tc>
          <w:tcPr>
            <w:cnfStyle w:val="001000000000" w:firstRow="0" w:lastRow="0" w:firstColumn="1" w:lastColumn="0" w:oddVBand="0" w:evenVBand="0" w:oddHBand="0" w:evenHBand="0" w:firstRowFirstColumn="0" w:firstRowLastColumn="0" w:lastRowFirstColumn="0" w:lastRowLastColumn="0"/>
            <w:tcW w:w="1687" w:type="dxa"/>
          </w:tcPr>
          <w:p w14:paraId="459FED9C" w14:textId="6FF408BD" w:rsidR="00EF0196" w:rsidRPr="006E2C9F" w:rsidRDefault="00EF0196" w:rsidP="00F42233">
            <w:pPr>
              <w:rPr>
                <w:rFonts w:cstheme="minorHAnsi"/>
                <w:b w:val="0"/>
                <w:bCs w:val="0"/>
                <w:color w:val="000000"/>
                <w:sz w:val="18"/>
                <w:szCs w:val="18"/>
                <w:lang w:val="en-GB"/>
              </w:rPr>
            </w:pPr>
            <w:proofErr w:type="spellStart"/>
            <w:r w:rsidRPr="006E2C9F">
              <w:rPr>
                <w:rFonts w:cstheme="minorHAnsi"/>
                <w:b w:val="0"/>
                <w:bCs w:val="0"/>
                <w:color w:val="000000"/>
                <w:sz w:val="18"/>
                <w:szCs w:val="18"/>
                <w:lang w:val="en-GB"/>
              </w:rPr>
              <w:t>Senkoro</w:t>
            </w:r>
            <w:proofErr w:type="spellEnd"/>
            <w:r w:rsidRPr="006E2C9F">
              <w:rPr>
                <w:rFonts w:cstheme="minorHAnsi"/>
                <w:b w:val="0"/>
                <w:bCs w:val="0"/>
                <w:color w:val="000000"/>
                <w:sz w:val="18"/>
                <w:szCs w:val="18"/>
                <w:lang w:val="en-GB"/>
              </w:rPr>
              <w:t xml:space="preserve"> et al. (2016) </w:t>
            </w:r>
            <w:r w:rsidRPr="006E2C9F">
              <w:rPr>
                <w:rFonts w:cstheme="minorHAnsi"/>
                <w:color w:val="000000"/>
                <w:sz w:val="18"/>
                <w:szCs w:val="18"/>
                <w:lang w:val="en-GB"/>
              </w:rPr>
              <w:fldChar w:fldCharType="begin">
                <w:fldData xml:space="preserve">PEVuZE5vdGU+PENpdGU+PEF1dGhvcj5TZW5rb3JvPC9BdXRob3I+PFllYXI+MjAxNjwvWWVhcj48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</w:fldData>
              </w:fldChar>
            </w:r>
            <w:r w:rsidR="00522A88" w:rsidRPr="006E2C9F">
              <w:rPr>
                <w:rFonts w:cstheme="minorHAnsi"/>
                <w:color w:val="000000"/>
                <w:sz w:val="18"/>
                <w:szCs w:val="18"/>
                <w:lang w:val="en-GB"/>
              </w:rPr>
              <w:instrText xml:space="preserve"> ADDIN EN.CITE </w:instrText>
            </w:r>
            <w:r w:rsidR="00522A88" w:rsidRPr="006E2C9F">
              <w:rPr>
                <w:rFonts w:cstheme="minorHAnsi"/>
                <w:color w:val="000000"/>
                <w:sz w:val="18"/>
                <w:szCs w:val="18"/>
                <w:lang w:val="en-GB"/>
              </w:rPr>
              <w:fldChar w:fldCharType="begin">
                <w:fldData xml:space="preserve">PEVuZE5vdGU+PENpdGU+PEF1dGhvcj5TZW5rb3JvPC9BdXRob3I+PFllYXI+MjAxNjwvWWVhcj48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</w:fldData>
              </w:fldChar>
            </w:r>
            <w:r w:rsidR="00522A88" w:rsidRPr="006E2C9F">
              <w:rPr>
                <w:rFonts w:cstheme="minorHAnsi"/>
                <w:color w:val="000000"/>
                <w:sz w:val="18"/>
                <w:szCs w:val="18"/>
                <w:lang w:val="en-GB"/>
              </w:rPr>
              <w:instrText xml:space="preserve"> ADDIN EN.CITE.DATA </w:instrText>
            </w:r>
            <w:r w:rsidR="00522A88" w:rsidRPr="006E2C9F">
              <w:rPr>
                <w:rFonts w:cstheme="minorHAnsi"/>
                <w:color w:val="000000"/>
                <w:sz w:val="18"/>
                <w:szCs w:val="18"/>
                <w:lang w:val="en-GB"/>
              </w:rPr>
            </w:r>
            <w:r w:rsidR="00522A88" w:rsidRPr="006E2C9F">
              <w:rPr>
                <w:rFonts w:cstheme="minorHAnsi"/>
                <w:color w:val="000000"/>
                <w:sz w:val="18"/>
                <w:szCs w:val="18"/>
                <w:lang w:val="en-GB"/>
              </w:rPr>
              <w:fldChar w:fldCharType="end"/>
            </w:r>
            <w:r w:rsidRPr="006E2C9F">
              <w:rPr>
                <w:rFonts w:cstheme="minorHAnsi"/>
                <w:color w:val="000000"/>
                <w:sz w:val="18"/>
                <w:szCs w:val="18"/>
                <w:lang w:val="en-GB"/>
              </w:rPr>
            </w:r>
            <w:r w:rsidRPr="006E2C9F">
              <w:rPr>
                <w:rFonts w:cstheme="minorHAnsi"/>
                <w:color w:val="000000"/>
                <w:sz w:val="18"/>
                <w:szCs w:val="18"/>
                <w:lang w:val="en-GB"/>
              </w:rPr>
              <w:fldChar w:fldCharType="separate"/>
            </w:r>
            <w:r w:rsidR="00522A88" w:rsidRPr="006E2C9F">
              <w:rPr>
                <w:rFonts w:cstheme="minorHAnsi"/>
                <w:b w:val="0"/>
                <w:bCs w:val="0"/>
                <w:noProof/>
                <w:color w:val="000000"/>
                <w:sz w:val="18"/>
                <w:szCs w:val="18"/>
                <w:lang w:val="en-GB"/>
              </w:rPr>
              <w:t>(23)</w:t>
            </w:r>
            <w:r w:rsidRPr="006E2C9F">
              <w:rPr>
                <w:rFonts w:cstheme="minorHAnsi"/>
                <w:color w:val="000000"/>
                <w:sz w:val="18"/>
                <w:szCs w:val="18"/>
                <w:lang w:val="en-GB"/>
              </w:rPr>
              <w:fldChar w:fldCharType="end"/>
            </w:r>
          </w:p>
        </w:tc>
        <w:tc>
          <w:tcPr>
            <w:tcW w:w="1716" w:type="dxa"/>
          </w:tcPr>
          <w:p w14:paraId="236B5982" w14:textId="77777777" w:rsidR="00EF0196" w:rsidRPr="006E2C9F" w:rsidRDefault="00EF0196" w:rsidP="00F42233">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lang w:val="en-GB"/>
              </w:rPr>
            </w:pPr>
            <w:r w:rsidRPr="006E2C9F">
              <w:rPr>
                <w:rFonts w:cstheme="minorHAnsi"/>
                <w:color w:val="000000"/>
                <w:sz w:val="18"/>
                <w:szCs w:val="18"/>
                <w:lang w:val="en-GB"/>
              </w:rPr>
              <w:t xml:space="preserve">Self-reported </w:t>
            </w:r>
          </w:p>
          <w:p w14:paraId="68558FEA" w14:textId="77777777" w:rsidR="00EF0196" w:rsidRPr="006E2C9F" w:rsidRDefault="00EF0196" w:rsidP="00F42233">
            <w:pPr>
              <w:cnfStyle w:val="000000000000" w:firstRow="0" w:lastRow="0" w:firstColumn="0" w:lastColumn="0" w:oddVBand="0" w:evenVBand="0" w:oddHBand="0" w:evenHBand="0" w:firstRowFirstColumn="0" w:firstRowLastColumn="0" w:lastRowFirstColumn="0" w:lastRowLastColumn="0"/>
              <w:rPr>
                <w:rFonts w:cstheme="minorHAnsi"/>
                <w:sz w:val="18"/>
                <w:szCs w:val="18"/>
                <w:lang w:val="en-US"/>
              </w:rPr>
            </w:pPr>
          </w:p>
        </w:tc>
        <w:tc>
          <w:tcPr>
            <w:tcW w:w="2268" w:type="dxa"/>
          </w:tcPr>
          <w:p w14:paraId="357EECFC" w14:textId="77777777" w:rsidR="00EF0196" w:rsidRPr="006E2C9F" w:rsidRDefault="00EF0196" w:rsidP="00F42233">
            <w:pPr>
              <w:cnfStyle w:val="000000000000" w:firstRow="0" w:lastRow="0" w:firstColumn="0" w:lastColumn="0" w:oddVBand="0" w:evenVBand="0" w:oddHBand="0" w:evenHBand="0" w:firstRowFirstColumn="0" w:firstRowLastColumn="0" w:lastRowFirstColumn="0" w:lastRowLastColumn="0"/>
              <w:rPr>
                <w:rFonts w:cstheme="minorHAnsi"/>
                <w:sz w:val="18"/>
                <w:szCs w:val="18"/>
                <w:lang w:val="en-US"/>
              </w:rPr>
            </w:pPr>
            <w:r w:rsidRPr="006E2C9F">
              <w:rPr>
                <w:rFonts w:cstheme="minorHAnsi"/>
                <w:sz w:val="18"/>
                <w:szCs w:val="18"/>
                <w:lang w:val="en-US"/>
              </w:rPr>
              <w:t>4 (2)</w:t>
            </w:r>
          </w:p>
        </w:tc>
        <w:tc>
          <w:tcPr>
            <w:tcW w:w="1559" w:type="dxa"/>
          </w:tcPr>
          <w:p w14:paraId="61564561" w14:textId="77777777" w:rsidR="00EF0196" w:rsidRPr="006E2C9F" w:rsidRDefault="00EF0196" w:rsidP="00F42233">
            <w:pPr>
              <w:cnfStyle w:val="000000000000" w:firstRow="0" w:lastRow="0" w:firstColumn="0" w:lastColumn="0" w:oddVBand="0" w:evenVBand="0" w:oddHBand="0" w:evenHBand="0" w:firstRowFirstColumn="0" w:firstRowLastColumn="0" w:lastRowFirstColumn="0" w:lastRowLastColumn="0"/>
              <w:rPr>
                <w:rFonts w:cstheme="minorHAnsi"/>
                <w:sz w:val="18"/>
                <w:szCs w:val="18"/>
                <w:lang w:val="en-US"/>
              </w:rPr>
            </w:pPr>
            <w:r w:rsidRPr="006E2C9F">
              <w:rPr>
                <w:rFonts w:cstheme="minorHAnsi"/>
                <w:sz w:val="18"/>
                <w:szCs w:val="18"/>
                <w:lang w:val="en-US"/>
              </w:rPr>
              <w:t>45 (1)</w:t>
            </w:r>
          </w:p>
        </w:tc>
        <w:tc>
          <w:tcPr>
            <w:tcW w:w="1701" w:type="dxa"/>
          </w:tcPr>
          <w:p w14:paraId="45B07F2B" w14:textId="77777777" w:rsidR="00EF0196" w:rsidRPr="006E2C9F" w:rsidRDefault="00EF0196" w:rsidP="00F42233">
            <w:pPr>
              <w:cnfStyle w:val="000000000000" w:firstRow="0" w:lastRow="0" w:firstColumn="0" w:lastColumn="0" w:oddVBand="0" w:evenVBand="0" w:oddHBand="0" w:evenHBand="0" w:firstRowFirstColumn="0" w:firstRowLastColumn="0" w:lastRowFirstColumn="0" w:lastRowLastColumn="0"/>
              <w:rPr>
                <w:rFonts w:cstheme="minorHAnsi"/>
                <w:sz w:val="18"/>
                <w:szCs w:val="18"/>
                <w:lang w:val="en-US"/>
              </w:rPr>
            </w:pPr>
            <w:r w:rsidRPr="006E2C9F">
              <w:rPr>
                <w:rFonts w:cstheme="minorHAnsi"/>
                <w:sz w:val="18"/>
                <w:szCs w:val="18"/>
                <w:lang w:val="en-US"/>
              </w:rPr>
              <w:t>3.1 (0.6-16.4)</w:t>
            </w:r>
          </w:p>
        </w:tc>
        <w:tc>
          <w:tcPr>
            <w:tcW w:w="2126" w:type="dxa"/>
          </w:tcPr>
          <w:p w14:paraId="1F0B61CD" w14:textId="77777777" w:rsidR="00EF0196" w:rsidRPr="006E2C9F" w:rsidRDefault="00EF0196" w:rsidP="00F42233">
            <w:pPr>
              <w:cnfStyle w:val="000000000000" w:firstRow="0" w:lastRow="0" w:firstColumn="0" w:lastColumn="0" w:oddVBand="0" w:evenVBand="0" w:oddHBand="0" w:evenHBand="0" w:firstRowFirstColumn="0" w:firstRowLastColumn="0" w:lastRowFirstColumn="0" w:lastRowLastColumn="0"/>
              <w:rPr>
                <w:rFonts w:cstheme="minorHAnsi"/>
                <w:sz w:val="18"/>
                <w:szCs w:val="18"/>
                <w:vertAlign w:val="superscript"/>
                <w:lang w:val="en-US"/>
              </w:rPr>
            </w:pPr>
            <w:r w:rsidRPr="006E2C9F">
              <w:rPr>
                <w:rFonts w:cstheme="minorHAnsi"/>
                <w:sz w:val="18"/>
                <w:szCs w:val="18"/>
                <w:lang w:val="en-US"/>
              </w:rPr>
              <w:t>3.4 (0.8-14.2)</w:t>
            </w:r>
            <w:r w:rsidRPr="006E2C9F">
              <w:rPr>
                <w:rFonts w:cstheme="minorHAnsi"/>
                <w:sz w:val="18"/>
                <w:szCs w:val="18"/>
                <w:vertAlign w:val="superscript"/>
                <w:lang w:val="en-US"/>
              </w:rPr>
              <w:t>1</w:t>
            </w:r>
          </w:p>
        </w:tc>
      </w:tr>
      <w:tr w:rsidR="00EF0196" w:rsidRPr="006E2C9F" w14:paraId="51C157F3" w14:textId="77777777" w:rsidTr="00F422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7" w:type="dxa"/>
          </w:tcPr>
          <w:p w14:paraId="11E97E01" w14:textId="63671798" w:rsidR="00EF0196" w:rsidRPr="006E2C9F" w:rsidRDefault="00EF0196" w:rsidP="00F42233">
            <w:pPr>
              <w:rPr>
                <w:rFonts w:cstheme="minorHAnsi"/>
                <w:b w:val="0"/>
                <w:bCs w:val="0"/>
                <w:color w:val="000000"/>
                <w:sz w:val="18"/>
                <w:szCs w:val="18"/>
                <w:lang w:val="en-GB"/>
              </w:rPr>
            </w:pPr>
            <w:r w:rsidRPr="006E2C9F">
              <w:rPr>
                <w:rFonts w:cstheme="minorHAnsi"/>
                <w:b w:val="0"/>
                <w:bCs w:val="0"/>
                <w:color w:val="000000"/>
                <w:sz w:val="18"/>
                <w:szCs w:val="18"/>
                <w:lang w:val="en-GB"/>
              </w:rPr>
              <w:t xml:space="preserve">Bailey et al. (2016) </w:t>
            </w:r>
            <w:r w:rsidRPr="006E2C9F">
              <w:rPr>
                <w:rFonts w:cstheme="minorHAnsi"/>
                <w:color w:val="000000"/>
                <w:sz w:val="18"/>
                <w:szCs w:val="18"/>
                <w:lang w:val="en-GB"/>
              </w:rPr>
              <w:fldChar w:fldCharType="begin">
                <w:fldData xml:space="preserve">PEVuZE5vdGU+PENpdGU+PEF1dGhvcj5CYWlsZXk8L0F1dGhvcj48WWVhcj4yMDE2PC9ZZWFyPjxS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</w:fldData>
              </w:fldChar>
            </w:r>
            <w:r w:rsidR="00522A88" w:rsidRPr="006E2C9F">
              <w:rPr>
                <w:rFonts w:cstheme="minorHAnsi"/>
                <w:color w:val="000000"/>
                <w:sz w:val="18"/>
                <w:szCs w:val="18"/>
                <w:lang w:val="en-GB"/>
              </w:rPr>
              <w:instrText xml:space="preserve"> ADDIN EN.CITE </w:instrText>
            </w:r>
            <w:r w:rsidR="00522A88" w:rsidRPr="006E2C9F">
              <w:rPr>
                <w:rFonts w:cstheme="minorHAnsi"/>
                <w:color w:val="000000"/>
                <w:sz w:val="18"/>
                <w:szCs w:val="18"/>
                <w:lang w:val="en-GB"/>
              </w:rPr>
              <w:fldChar w:fldCharType="begin">
                <w:fldData xml:space="preserve">PEVuZE5vdGU+PENpdGU+PEF1dGhvcj5CYWlsZXk8L0F1dGhvcj48WWVhcj4yMDE2PC9ZZWFyPjxS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</w:fldData>
              </w:fldChar>
            </w:r>
            <w:r w:rsidR="00522A88" w:rsidRPr="006E2C9F">
              <w:rPr>
                <w:rFonts w:cstheme="minorHAnsi"/>
                <w:color w:val="000000"/>
                <w:sz w:val="18"/>
                <w:szCs w:val="18"/>
                <w:lang w:val="en-GB"/>
              </w:rPr>
              <w:instrText xml:space="preserve"> ADDIN EN.CITE.DATA </w:instrText>
            </w:r>
            <w:r w:rsidR="00522A88" w:rsidRPr="006E2C9F">
              <w:rPr>
                <w:rFonts w:cstheme="minorHAnsi"/>
                <w:color w:val="000000"/>
                <w:sz w:val="18"/>
                <w:szCs w:val="18"/>
                <w:lang w:val="en-GB"/>
              </w:rPr>
            </w:r>
            <w:r w:rsidR="00522A88" w:rsidRPr="006E2C9F">
              <w:rPr>
                <w:rFonts w:cstheme="minorHAnsi"/>
                <w:color w:val="000000"/>
                <w:sz w:val="18"/>
                <w:szCs w:val="18"/>
                <w:lang w:val="en-GB"/>
              </w:rPr>
              <w:fldChar w:fldCharType="end"/>
            </w:r>
            <w:r w:rsidRPr="006E2C9F">
              <w:rPr>
                <w:rFonts w:cstheme="minorHAnsi"/>
                <w:color w:val="000000"/>
                <w:sz w:val="18"/>
                <w:szCs w:val="18"/>
                <w:lang w:val="en-GB"/>
              </w:rPr>
            </w:r>
            <w:r w:rsidRPr="006E2C9F">
              <w:rPr>
                <w:rFonts w:cstheme="minorHAnsi"/>
                <w:color w:val="000000"/>
                <w:sz w:val="18"/>
                <w:szCs w:val="18"/>
                <w:lang w:val="en-GB"/>
              </w:rPr>
              <w:fldChar w:fldCharType="separate"/>
            </w:r>
            <w:r w:rsidR="00522A88" w:rsidRPr="006E2C9F">
              <w:rPr>
                <w:rFonts w:cstheme="minorHAnsi"/>
                <w:b w:val="0"/>
                <w:bCs w:val="0"/>
                <w:noProof/>
                <w:color w:val="000000"/>
                <w:sz w:val="18"/>
                <w:szCs w:val="18"/>
                <w:lang w:val="en-GB"/>
              </w:rPr>
              <w:t>(27)</w:t>
            </w:r>
            <w:r w:rsidRPr="006E2C9F">
              <w:rPr>
                <w:rFonts w:cstheme="minorHAnsi"/>
                <w:color w:val="000000"/>
                <w:sz w:val="18"/>
                <w:szCs w:val="18"/>
                <w:lang w:val="en-GB"/>
              </w:rPr>
              <w:fldChar w:fldCharType="end"/>
            </w:r>
          </w:p>
        </w:tc>
        <w:tc>
          <w:tcPr>
            <w:tcW w:w="1716" w:type="dxa"/>
          </w:tcPr>
          <w:p w14:paraId="4593A1A3" w14:textId="77777777" w:rsidR="00EF0196" w:rsidRPr="006E2C9F" w:rsidRDefault="00EF0196" w:rsidP="00F42233">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lang w:val="en-GB"/>
              </w:rPr>
            </w:pPr>
            <w:r w:rsidRPr="006E2C9F">
              <w:rPr>
                <w:rFonts w:cstheme="minorHAnsi"/>
                <w:color w:val="000000"/>
                <w:sz w:val="18"/>
                <w:szCs w:val="18"/>
                <w:lang w:val="en-GB"/>
              </w:rPr>
              <w:t xml:space="preserve">RBG </w:t>
            </w:r>
          </w:p>
          <w:p w14:paraId="4BACC9AC" w14:textId="77777777" w:rsidR="00EF0196" w:rsidRPr="006E2C9F" w:rsidRDefault="00EF0196" w:rsidP="00F42233">
            <w:pPr>
              <w:cnfStyle w:val="000000100000" w:firstRow="0" w:lastRow="0" w:firstColumn="0" w:lastColumn="0" w:oddVBand="0" w:evenVBand="0" w:oddHBand="1" w:evenHBand="0" w:firstRowFirstColumn="0" w:firstRowLastColumn="0" w:lastRowFirstColumn="0" w:lastRowLastColumn="0"/>
              <w:rPr>
                <w:rFonts w:cstheme="minorHAnsi"/>
                <w:sz w:val="18"/>
                <w:szCs w:val="18"/>
                <w:lang w:val="en-US"/>
              </w:rPr>
            </w:pPr>
          </w:p>
        </w:tc>
        <w:tc>
          <w:tcPr>
            <w:tcW w:w="2268" w:type="dxa"/>
          </w:tcPr>
          <w:p w14:paraId="3EC1B50F" w14:textId="77777777" w:rsidR="00EF0196" w:rsidRPr="006E2C9F" w:rsidRDefault="00EF0196" w:rsidP="00F42233">
            <w:pPr>
              <w:cnfStyle w:val="000000100000" w:firstRow="0" w:lastRow="0" w:firstColumn="0" w:lastColumn="0" w:oddVBand="0" w:evenVBand="0" w:oddHBand="1" w:evenHBand="0" w:firstRowFirstColumn="0" w:firstRowLastColumn="0" w:lastRowFirstColumn="0" w:lastRowLastColumn="0"/>
              <w:rPr>
                <w:rFonts w:cstheme="minorHAnsi"/>
                <w:sz w:val="18"/>
                <w:szCs w:val="18"/>
                <w:lang w:val="en-US"/>
              </w:rPr>
            </w:pPr>
            <w:r w:rsidRPr="006E2C9F">
              <w:rPr>
                <w:rFonts w:cstheme="minorHAnsi"/>
                <w:sz w:val="18"/>
                <w:szCs w:val="18"/>
                <w:lang w:val="en-US"/>
              </w:rPr>
              <w:t xml:space="preserve">15 (3.5) </w:t>
            </w:r>
          </w:p>
        </w:tc>
        <w:tc>
          <w:tcPr>
            <w:tcW w:w="1559" w:type="dxa"/>
          </w:tcPr>
          <w:p w14:paraId="284BD7AB" w14:textId="77777777" w:rsidR="00EF0196" w:rsidRPr="006E2C9F" w:rsidRDefault="00EF0196" w:rsidP="00F42233">
            <w:pPr>
              <w:cnfStyle w:val="000000100000" w:firstRow="0" w:lastRow="0" w:firstColumn="0" w:lastColumn="0" w:oddVBand="0" w:evenVBand="0" w:oddHBand="1" w:evenHBand="0" w:firstRowFirstColumn="0" w:firstRowLastColumn="0" w:lastRowFirstColumn="0" w:lastRowLastColumn="0"/>
              <w:rPr>
                <w:rFonts w:cstheme="minorHAnsi"/>
                <w:sz w:val="18"/>
                <w:szCs w:val="18"/>
                <w:lang w:val="en-US"/>
              </w:rPr>
            </w:pPr>
            <w:r w:rsidRPr="006E2C9F">
              <w:rPr>
                <w:rFonts w:cstheme="minorHAnsi"/>
                <w:sz w:val="18"/>
                <w:szCs w:val="18"/>
                <w:lang w:val="en-US"/>
              </w:rPr>
              <w:t>712 (1.8)</w:t>
            </w:r>
          </w:p>
        </w:tc>
        <w:tc>
          <w:tcPr>
            <w:tcW w:w="1701" w:type="dxa"/>
          </w:tcPr>
          <w:p w14:paraId="009D7F16" w14:textId="77777777" w:rsidR="00EF0196" w:rsidRPr="006E2C9F" w:rsidRDefault="00EF0196" w:rsidP="00F42233">
            <w:pPr>
              <w:cnfStyle w:val="000000100000" w:firstRow="0" w:lastRow="0" w:firstColumn="0" w:lastColumn="0" w:oddVBand="0" w:evenVBand="0" w:oddHBand="1" w:evenHBand="0" w:firstRowFirstColumn="0" w:firstRowLastColumn="0" w:lastRowFirstColumn="0" w:lastRowLastColumn="0"/>
              <w:rPr>
                <w:rFonts w:cstheme="minorHAnsi"/>
                <w:sz w:val="18"/>
                <w:szCs w:val="18"/>
                <w:lang w:val="en-US"/>
              </w:rPr>
            </w:pPr>
            <w:r w:rsidRPr="006E2C9F">
              <w:rPr>
                <w:rFonts w:cstheme="minorHAnsi"/>
                <w:sz w:val="18"/>
                <w:szCs w:val="18"/>
                <w:lang w:val="en-US"/>
              </w:rPr>
              <w:t xml:space="preserve">Not reported </w:t>
            </w:r>
          </w:p>
        </w:tc>
        <w:tc>
          <w:tcPr>
            <w:tcW w:w="2126" w:type="dxa"/>
          </w:tcPr>
          <w:p w14:paraId="352118CE" w14:textId="77777777" w:rsidR="00EF0196" w:rsidRPr="006E2C9F" w:rsidRDefault="00EF0196" w:rsidP="00F42233">
            <w:pPr>
              <w:cnfStyle w:val="000000100000" w:firstRow="0" w:lastRow="0" w:firstColumn="0" w:lastColumn="0" w:oddVBand="0" w:evenVBand="0" w:oddHBand="1" w:evenHBand="0" w:firstRowFirstColumn="0" w:firstRowLastColumn="0" w:lastRowFirstColumn="0" w:lastRowLastColumn="0"/>
              <w:rPr>
                <w:rFonts w:cstheme="minorHAnsi"/>
                <w:sz w:val="18"/>
                <w:szCs w:val="18"/>
                <w:vertAlign w:val="superscript"/>
                <w:lang w:val="en-US"/>
              </w:rPr>
            </w:pPr>
            <w:r w:rsidRPr="006E2C9F">
              <w:rPr>
                <w:rFonts w:cstheme="minorHAnsi"/>
                <w:sz w:val="18"/>
                <w:szCs w:val="18"/>
                <w:lang w:val="en-US"/>
              </w:rPr>
              <w:t>2.15 (1.17-3.94)</w:t>
            </w:r>
            <w:r w:rsidRPr="006E2C9F">
              <w:rPr>
                <w:rFonts w:cstheme="minorHAnsi"/>
                <w:sz w:val="18"/>
                <w:szCs w:val="18"/>
                <w:vertAlign w:val="superscript"/>
                <w:lang w:val="en-US"/>
              </w:rPr>
              <w:t>1</w:t>
            </w:r>
          </w:p>
        </w:tc>
      </w:tr>
      <w:tr w:rsidR="00EF0196" w:rsidRPr="006E2C9F" w14:paraId="35BBDE69" w14:textId="77777777" w:rsidTr="00F42233">
        <w:tc>
          <w:tcPr>
            <w:cnfStyle w:val="001000000000" w:firstRow="0" w:lastRow="0" w:firstColumn="1" w:lastColumn="0" w:oddVBand="0" w:evenVBand="0" w:oddHBand="0" w:evenHBand="0" w:firstRowFirstColumn="0" w:firstRowLastColumn="0" w:lastRowFirstColumn="0" w:lastRowLastColumn="0"/>
            <w:tcW w:w="1687" w:type="dxa"/>
          </w:tcPr>
          <w:p w14:paraId="0157E4B4" w14:textId="4198C0A1" w:rsidR="00EF0196" w:rsidRPr="006E2C9F" w:rsidRDefault="00EF0196" w:rsidP="00F42233">
            <w:pPr>
              <w:rPr>
                <w:rFonts w:cstheme="minorHAnsi"/>
                <w:b w:val="0"/>
                <w:bCs w:val="0"/>
                <w:color w:val="000000"/>
                <w:sz w:val="18"/>
                <w:szCs w:val="18"/>
                <w:lang w:val="en-GB"/>
              </w:rPr>
            </w:pPr>
            <w:proofErr w:type="spellStart"/>
            <w:r w:rsidRPr="006E2C9F">
              <w:rPr>
                <w:rFonts w:cstheme="minorHAnsi"/>
                <w:b w:val="0"/>
                <w:bCs w:val="0"/>
                <w:color w:val="000000"/>
                <w:sz w:val="18"/>
                <w:szCs w:val="18"/>
                <w:lang w:val="en-GB"/>
              </w:rPr>
              <w:t>Haraldsdottir</w:t>
            </w:r>
            <w:proofErr w:type="spellEnd"/>
            <w:r w:rsidRPr="006E2C9F">
              <w:rPr>
                <w:rFonts w:cstheme="minorHAnsi"/>
                <w:b w:val="0"/>
                <w:bCs w:val="0"/>
                <w:color w:val="000000"/>
                <w:sz w:val="18"/>
                <w:szCs w:val="18"/>
                <w:lang w:val="en-GB"/>
              </w:rPr>
              <w:t xml:space="preserve"> et al. (2015) </w:t>
            </w:r>
            <w:r w:rsidRPr="006E2C9F">
              <w:rPr>
                <w:rFonts w:cstheme="minorHAnsi"/>
                <w:color w:val="000000"/>
                <w:sz w:val="18"/>
                <w:szCs w:val="18"/>
                <w:lang w:val="en-GB"/>
              </w:rPr>
              <w:fldChar w:fldCharType="begin">
                <w:fldData xml:space="preserve">PEVuZE5vdGU+PENpdGU+PEF1dGhvcj5IYXJhbGRzZG90dGlyPC9BdXRob3I+PFllYXI+MjAxNTwv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</w:fldData>
              </w:fldChar>
            </w:r>
            <w:r w:rsidR="00522A88" w:rsidRPr="006E2C9F">
              <w:rPr>
                <w:rFonts w:cstheme="minorHAnsi"/>
                <w:color w:val="000000"/>
                <w:sz w:val="18"/>
                <w:szCs w:val="18"/>
                <w:lang w:val="en-GB"/>
              </w:rPr>
              <w:instrText xml:space="preserve"> ADDIN EN.CITE </w:instrText>
            </w:r>
            <w:r w:rsidR="00522A88" w:rsidRPr="006E2C9F">
              <w:rPr>
                <w:rFonts w:cstheme="minorHAnsi"/>
                <w:color w:val="000000"/>
                <w:sz w:val="18"/>
                <w:szCs w:val="18"/>
                <w:lang w:val="en-GB"/>
              </w:rPr>
              <w:fldChar w:fldCharType="begin">
                <w:fldData xml:space="preserve">PEVuZE5vdGU+PENpdGU+PEF1dGhvcj5IYXJhbGRzZG90dGlyPC9BdXRob3I+PFllYXI+MjAxNTwv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</w:fldData>
              </w:fldChar>
            </w:r>
            <w:r w:rsidR="00522A88" w:rsidRPr="006E2C9F">
              <w:rPr>
                <w:rFonts w:cstheme="minorHAnsi"/>
                <w:color w:val="000000"/>
                <w:sz w:val="18"/>
                <w:szCs w:val="18"/>
                <w:lang w:val="en-GB"/>
              </w:rPr>
              <w:instrText xml:space="preserve"> ADDIN EN.CITE.DATA </w:instrText>
            </w:r>
            <w:r w:rsidR="00522A88" w:rsidRPr="006E2C9F">
              <w:rPr>
                <w:rFonts w:cstheme="minorHAnsi"/>
                <w:color w:val="000000"/>
                <w:sz w:val="18"/>
                <w:szCs w:val="18"/>
                <w:lang w:val="en-GB"/>
              </w:rPr>
            </w:r>
            <w:r w:rsidR="00522A88" w:rsidRPr="006E2C9F">
              <w:rPr>
                <w:rFonts w:cstheme="minorHAnsi"/>
                <w:color w:val="000000"/>
                <w:sz w:val="18"/>
                <w:szCs w:val="18"/>
                <w:lang w:val="en-GB"/>
              </w:rPr>
              <w:fldChar w:fldCharType="end"/>
            </w:r>
            <w:r w:rsidRPr="006E2C9F">
              <w:rPr>
                <w:rFonts w:cstheme="minorHAnsi"/>
                <w:color w:val="000000"/>
                <w:sz w:val="18"/>
                <w:szCs w:val="18"/>
                <w:lang w:val="en-GB"/>
              </w:rPr>
            </w:r>
            <w:r w:rsidRPr="006E2C9F">
              <w:rPr>
                <w:rFonts w:cstheme="minorHAnsi"/>
                <w:color w:val="000000"/>
                <w:sz w:val="18"/>
                <w:szCs w:val="18"/>
                <w:lang w:val="en-GB"/>
              </w:rPr>
              <w:fldChar w:fldCharType="separate"/>
            </w:r>
            <w:r w:rsidR="00522A88" w:rsidRPr="006E2C9F">
              <w:rPr>
                <w:rFonts w:cstheme="minorHAnsi"/>
                <w:b w:val="0"/>
                <w:bCs w:val="0"/>
                <w:noProof/>
                <w:color w:val="000000"/>
                <w:sz w:val="18"/>
                <w:szCs w:val="18"/>
                <w:lang w:val="en-GB"/>
              </w:rPr>
              <w:t>(24)</w:t>
            </w:r>
            <w:r w:rsidRPr="006E2C9F">
              <w:rPr>
                <w:rFonts w:cstheme="minorHAnsi"/>
                <w:color w:val="000000"/>
                <w:sz w:val="18"/>
                <w:szCs w:val="18"/>
                <w:lang w:val="en-GB"/>
              </w:rPr>
              <w:fldChar w:fldCharType="end"/>
            </w:r>
          </w:p>
        </w:tc>
        <w:tc>
          <w:tcPr>
            <w:tcW w:w="1716" w:type="dxa"/>
          </w:tcPr>
          <w:p w14:paraId="23ED79E6" w14:textId="77777777" w:rsidR="00EF0196" w:rsidRPr="006E2C9F" w:rsidRDefault="00EF0196" w:rsidP="00F42233">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lang w:val="en-GB"/>
              </w:rPr>
            </w:pPr>
            <w:r w:rsidRPr="006E2C9F">
              <w:rPr>
                <w:rFonts w:cstheme="minorHAnsi"/>
                <w:color w:val="000000"/>
                <w:sz w:val="18"/>
                <w:szCs w:val="18"/>
                <w:lang w:val="en-GB"/>
              </w:rPr>
              <w:t>RBG, FBG, registered at DM clinic</w:t>
            </w:r>
          </w:p>
        </w:tc>
        <w:tc>
          <w:tcPr>
            <w:tcW w:w="2268" w:type="dxa"/>
          </w:tcPr>
          <w:p w14:paraId="686A4259" w14:textId="77777777" w:rsidR="00EF0196" w:rsidRPr="006E2C9F" w:rsidRDefault="00EF0196" w:rsidP="00F42233">
            <w:pPr>
              <w:cnfStyle w:val="000000000000" w:firstRow="0" w:lastRow="0" w:firstColumn="0" w:lastColumn="0" w:oddVBand="0" w:evenVBand="0" w:oddHBand="0" w:evenHBand="0" w:firstRowFirstColumn="0" w:firstRowLastColumn="0" w:lastRowFirstColumn="0" w:lastRowLastColumn="0"/>
              <w:rPr>
                <w:rFonts w:cstheme="minorHAnsi"/>
                <w:sz w:val="18"/>
                <w:szCs w:val="18"/>
                <w:lang w:val="en-US"/>
              </w:rPr>
            </w:pPr>
            <w:r w:rsidRPr="006E2C9F">
              <w:rPr>
                <w:rFonts w:cstheme="minorHAnsi"/>
                <w:sz w:val="18"/>
                <w:szCs w:val="18"/>
                <w:lang w:val="en-US"/>
              </w:rPr>
              <w:t>3 (2.8)</w:t>
            </w:r>
          </w:p>
        </w:tc>
        <w:tc>
          <w:tcPr>
            <w:tcW w:w="1559" w:type="dxa"/>
          </w:tcPr>
          <w:p w14:paraId="4F8034D9" w14:textId="77777777" w:rsidR="00EF0196" w:rsidRPr="006E2C9F" w:rsidRDefault="00EF0196" w:rsidP="00F42233">
            <w:pPr>
              <w:cnfStyle w:val="000000000000" w:firstRow="0" w:lastRow="0" w:firstColumn="0" w:lastColumn="0" w:oddVBand="0" w:evenVBand="0" w:oddHBand="0" w:evenHBand="0" w:firstRowFirstColumn="0" w:firstRowLastColumn="0" w:lastRowFirstColumn="0" w:lastRowLastColumn="0"/>
              <w:rPr>
                <w:rFonts w:cstheme="minorHAnsi"/>
                <w:sz w:val="18"/>
                <w:szCs w:val="18"/>
                <w:lang w:val="en-US"/>
              </w:rPr>
            </w:pPr>
            <w:r w:rsidRPr="006E2C9F">
              <w:rPr>
                <w:rFonts w:cstheme="minorHAnsi"/>
                <w:sz w:val="18"/>
                <w:szCs w:val="18"/>
                <w:lang w:val="en-US"/>
              </w:rPr>
              <w:t>11 (2.1)</w:t>
            </w:r>
          </w:p>
        </w:tc>
        <w:tc>
          <w:tcPr>
            <w:tcW w:w="1701" w:type="dxa"/>
          </w:tcPr>
          <w:p w14:paraId="04784932" w14:textId="77777777" w:rsidR="00EF0196" w:rsidRPr="006E2C9F" w:rsidRDefault="00EF0196" w:rsidP="00F42233">
            <w:pPr>
              <w:cnfStyle w:val="000000000000" w:firstRow="0" w:lastRow="0" w:firstColumn="0" w:lastColumn="0" w:oddVBand="0" w:evenVBand="0" w:oddHBand="0" w:evenHBand="0" w:firstRowFirstColumn="0" w:firstRowLastColumn="0" w:lastRowFirstColumn="0" w:lastRowLastColumn="0"/>
              <w:rPr>
                <w:rFonts w:cstheme="minorHAnsi"/>
                <w:sz w:val="18"/>
                <w:szCs w:val="18"/>
                <w:lang w:val="en-US"/>
              </w:rPr>
            </w:pPr>
            <w:r w:rsidRPr="006E2C9F">
              <w:rPr>
                <w:rFonts w:cstheme="minorHAnsi"/>
                <w:sz w:val="18"/>
                <w:szCs w:val="18"/>
                <w:lang w:val="en-US"/>
              </w:rPr>
              <w:t xml:space="preserve">Not reported </w:t>
            </w:r>
          </w:p>
        </w:tc>
        <w:tc>
          <w:tcPr>
            <w:tcW w:w="2126" w:type="dxa"/>
          </w:tcPr>
          <w:p w14:paraId="159CA6E8" w14:textId="77777777" w:rsidR="00EF0196" w:rsidRPr="006E2C9F" w:rsidRDefault="00EF0196" w:rsidP="00F42233">
            <w:pPr>
              <w:cnfStyle w:val="000000000000" w:firstRow="0" w:lastRow="0" w:firstColumn="0" w:lastColumn="0" w:oddVBand="0" w:evenVBand="0" w:oddHBand="0" w:evenHBand="0" w:firstRowFirstColumn="0" w:firstRowLastColumn="0" w:lastRowFirstColumn="0" w:lastRowLastColumn="0"/>
              <w:rPr>
                <w:rFonts w:cstheme="minorHAnsi"/>
                <w:sz w:val="18"/>
                <w:szCs w:val="18"/>
                <w:vertAlign w:val="superscript"/>
                <w:lang w:val="en-US"/>
              </w:rPr>
            </w:pPr>
            <w:r w:rsidRPr="006E2C9F">
              <w:rPr>
                <w:rFonts w:cstheme="minorHAnsi"/>
                <w:sz w:val="18"/>
                <w:szCs w:val="18"/>
                <w:lang w:val="en-US"/>
              </w:rPr>
              <w:t>0.88 (</w:t>
            </w:r>
            <w:bookmarkStart w:id="150" w:name="_Hlk71556981"/>
            <w:r w:rsidRPr="006E2C9F">
              <w:rPr>
                <w:rFonts w:cstheme="minorHAnsi"/>
                <w:sz w:val="18"/>
                <w:szCs w:val="18"/>
                <w:lang w:val="en-US"/>
              </w:rPr>
              <w:t>0.17-4.58</w:t>
            </w:r>
            <w:bookmarkEnd w:id="150"/>
            <w:r w:rsidRPr="006E2C9F">
              <w:rPr>
                <w:rFonts w:cstheme="minorHAnsi"/>
                <w:sz w:val="18"/>
                <w:szCs w:val="18"/>
                <w:lang w:val="en-US"/>
              </w:rPr>
              <w:t>)</w:t>
            </w:r>
            <w:r w:rsidRPr="006E2C9F">
              <w:rPr>
                <w:rFonts w:cstheme="minorHAnsi"/>
                <w:sz w:val="18"/>
                <w:szCs w:val="18"/>
                <w:vertAlign w:val="superscript"/>
                <w:lang w:val="en-US"/>
              </w:rPr>
              <w:t>1</w:t>
            </w:r>
          </w:p>
        </w:tc>
      </w:tr>
      <w:tr w:rsidR="00EF0196" w:rsidRPr="006E2C9F" w14:paraId="28B56D33" w14:textId="77777777" w:rsidTr="00F422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7" w:type="dxa"/>
          </w:tcPr>
          <w:p w14:paraId="03502A9B" w14:textId="5BAC6872" w:rsidR="00EF0196" w:rsidRPr="006E2C9F" w:rsidRDefault="00EF0196" w:rsidP="00F42233">
            <w:pPr>
              <w:rPr>
                <w:rFonts w:cstheme="minorHAnsi"/>
                <w:b w:val="0"/>
                <w:bCs w:val="0"/>
                <w:color w:val="000000"/>
                <w:sz w:val="18"/>
                <w:szCs w:val="18"/>
                <w:lang w:val="en-GB"/>
              </w:rPr>
            </w:pPr>
            <w:r w:rsidRPr="006E2C9F">
              <w:rPr>
                <w:rFonts w:cstheme="minorHAnsi"/>
                <w:b w:val="0"/>
                <w:bCs w:val="0"/>
                <w:color w:val="000000"/>
                <w:sz w:val="18"/>
                <w:szCs w:val="18"/>
                <w:lang w:val="en-GB"/>
              </w:rPr>
              <w:t xml:space="preserve">Bates et al. (2012) </w:t>
            </w:r>
            <w:r w:rsidRPr="006E2C9F">
              <w:rPr>
                <w:rFonts w:cstheme="minorHAnsi"/>
                <w:color w:val="000000"/>
                <w:sz w:val="18"/>
                <w:szCs w:val="18"/>
                <w:lang w:val="en-GB"/>
              </w:rPr>
              <w:fldChar w:fldCharType="begin">
                <w:fldData xml:space="preserve">PEVuZE5vdGU+PENpdGU+PEF1dGhvcj5CYXRlczwvQXV0aG9yPjxZZWFyPjIwMTI8L1llYXI+PFJl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</w:fldData>
              </w:fldChar>
            </w:r>
            <w:r w:rsidR="00522A88" w:rsidRPr="006E2C9F">
              <w:rPr>
                <w:rFonts w:cstheme="minorHAnsi"/>
                <w:color w:val="000000"/>
                <w:sz w:val="18"/>
                <w:szCs w:val="18"/>
                <w:lang w:val="en-GB"/>
              </w:rPr>
              <w:instrText xml:space="preserve"> ADDIN EN.CITE </w:instrText>
            </w:r>
            <w:r w:rsidR="00522A88" w:rsidRPr="006E2C9F">
              <w:rPr>
                <w:rFonts w:cstheme="minorHAnsi"/>
                <w:color w:val="000000"/>
                <w:sz w:val="18"/>
                <w:szCs w:val="18"/>
                <w:lang w:val="en-GB"/>
              </w:rPr>
              <w:fldChar w:fldCharType="begin">
                <w:fldData xml:space="preserve">PEVuZE5vdGU+PENpdGU+PEF1dGhvcj5CYXRlczwvQXV0aG9yPjxZZWFyPjIwMTI8L1llYXI+PFJl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</w:fldData>
              </w:fldChar>
            </w:r>
            <w:r w:rsidR="00522A88" w:rsidRPr="006E2C9F">
              <w:rPr>
                <w:rFonts w:cstheme="minorHAnsi"/>
                <w:color w:val="000000"/>
                <w:sz w:val="18"/>
                <w:szCs w:val="18"/>
                <w:lang w:val="en-GB"/>
              </w:rPr>
              <w:instrText xml:space="preserve"> ADDIN EN.CITE.DATA </w:instrText>
            </w:r>
            <w:r w:rsidR="00522A88" w:rsidRPr="006E2C9F">
              <w:rPr>
                <w:rFonts w:cstheme="minorHAnsi"/>
                <w:color w:val="000000"/>
                <w:sz w:val="18"/>
                <w:szCs w:val="18"/>
                <w:lang w:val="en-GB"/>
              </w:rPr>
            </w:r>
            <w:r w:rsidR="00522A88" w:rsidRPr="006E2C9F">
              <w:rPr>
                <w:rFonts w:cstheme="minorHAnsi"/>
                <w:color w:val="000000"/>
                <w:sz w:val="18"/>
                <w:szCs w:val="18"/>
                <w:lang w:val="en-GB"/>
              </w:rPr>
              <w:fldChar w:fldCharType="end"/>
            </w:r>
            <w:r w:rsidRPr="006E2C9F">
              <w:rPr>
                <w:rFonts w:cstheme="minorHAnsi"/>
                <w:color w:val="000000"/>
                <w:sz w:val="18"/>
                <w:szCs w:val="18"/>
                <w:lang w:val="en-GB"/>
              </w:rPr>
            </w:r>
            <w:r w:rsidRPr="006E2C9F">
              <w:rPr>
                <w:rFonts w:cstheme="minorHAnsi"/>
                <w:color w:val="000000"/>
                <w:sz w:val="18"/>
                <w:szCs w:val="18"/>
                <w:lang w:val="en-GB"/>
              </w:rPr>
              <w:fldChar w:fldCharType="separate"/>
            </w:r>
            <w:r w:rsidR="00522A88" w:rsidRPr="006E2C9F">
              <w:rPr>
                <w:rFonts w:cstheme="minorHAnsi"/>
                <w:b w:val="0"/>
                <w:bCs w:val="0"/>
                <w:noProof/>
                <w:color w:val="000000"/>
                <w:sz w:val="18"/>
                <w:szCs w:val="18"/>
                <w:lang w:val="en-GB"/>
              </w:rPr>
              <w:t>(28)</w:t>
            </w:r>
            <w:r w:rsidRPr="006E2C9F">
              <w:rPr>
                <w:rFonts w:cstheme="minorHAnsi"/>
                <w:color w:val="000000"/>
                <w:sz w:val="18"/>
                <w:szCs w:val="18"/>
                <w:lang w:val="en-GB"/>
              </w:rPr>
              <w:fldChar w:fldCharType="end"/>
            </w:r>
          </w:p>
          <w:p w14:paraId="357F2239" w14:textId="77777777" w:rsidR="00EF0196" w:rsidRPr="006E2C9F" w:rsidRDefault="00EF0196" w:rsidP="00F42233">
            <w:pPr>
              <w:rPr>
                <w:rFonts w:cstheme="minorHAnsi"/>
                <w:b w:val="0"/>
                <w:bCs w:val="0"/>
                <w:color w:val="000000"/>
                <w:sz w:val="18"/>
                <w:szCs w:val="18"/>
                <w:lang w:val="en-GB"/>
              </w:rPr>
            </w:pPr>
          </w:p>
        </w:tc>
        <w:tc>
          <w:tcPr>
            <w:tcW w:w="1716" w:type="dxa"/>
          </w:tcPr>
          <w:p w14:paraId="6950BB19" w14:textId="77777777" w:rsidR="00EF0196" w:rsidRPr="006E2C9F" w:rsidRDefault="00EF0196" w:rsidP="00F42233">
            <w:pPr>
              <w:cnfStyle w:val="000000100000" w:firstRow="0" w:lastRow="0" w:firstColumn="0" w:lastColumn="0" w:oddVBand="0" w:evenVBand="0" w:oddHBand="1" w:evenHBand="0" w:firstRowFirstColumn="0" w:firstRowLastColumn="0" w:lastRowFirstColumn="0" w:lastRowLastColumn="0"/>
              <w:rPr>
                <w:rFonts w:cstheme="minorHAnsi"/>
                <w:sz w:val="18"/>
                <w:szCs w:val="18"/>
                <w:lang w:val="en-US"/>
              </w:rPr>
            </w:pPr>
            <w:r w:rsidRPr="006E2C9F">
              <w:rPr>
                <w:rFonts w:cstheme="minorHAnsi"/>
                <w:color w:val="000000"/>
                <w:sz w:val="18"/>
                <w:szCs w:val="18"/>
                <w:lang w:val="en-GB"/>
              </w:rPr>
              <w:t>DM as admission diagnosis to hospital</w:t>
            </w:r>
          </w:p>
        </w:tc>
        <w:tc>
          <w:tcPr>
            <w:tcW w:w="2268" w:type="dxa"/>
          </w:tcPr>
          <w:p w14:paraId="5926AF7B" w14:textId="77777777" w:rsidR="00EF0196" w:rsidRPr="006E2C9F" w:rsidRDefault="00EF0196" w:rsidP="00F42233">
            <w:pPr>
              <w:cnfStyle w:val="000000100000" w:firstRow="0" w:lastRow="0" w:firstColumn="0" w:lastColumn="0" w:oddVBand="0" w:evenVBand="0" w:oddHBand="1" w:evenHBand="0" w:firstRowFirstColumn="0" w:firstRowLastColumn="0" w:lastRowFirstColumn="0" w:lastRowLastColumn="0"/>
              <w:rPr>
                <w:rFonts w:cstheme="minorHAnsi"/>
                <w:sz w:val="18"/>
                <w:szCs w:val="18"/>
                <w:lang w:val="en-US"/>
              </w:rPr>
            </w:pPr>
            <w:r w:rsidRPr="006E2C9F">
              <w:rPr>
                <w:rFonts w:cstheme="minorHAnsi"/>
                <w:sz w:val="18"/>
                <w:szCs w:val="18"/>
                <w:lang w:val="en-US"/>
              </w:rPr>
              <w:t>4 (20.0)</w:t>
            </w:r>
          </w:p>
        </w:tc>
        <w:tc>
          <w:tcPr>
            <w:tcW w:w="1559" w:type="dxa"/>
          </w:tcPr>
          <w:p w14:paraId="3C26F61F" w14:textId="77777777" w:rsidR="00EF0196" w:rsidRPr="006E2C9F" w:rsidRDefault="00EF0196" w:rsidP="00F42233">
            <w:pPr>
              <w:cnfStyle w:val="000000100000" w:firstRow="0" w:lastRow="0" w:firstColumn="0" w:lastColumn="0" w:oddVBand="0" w:evenVBand="0" w:oddHBand="1" w:evenHBand="0" w:firstRowFirstColumn="0" w:firstRowLastColumn="0" w:lastRowFirstColumn="0" w:lastRowLastColumn="0"/>
              <w:rPr>
                <w:rFonts w:cstheme="minorHAnsi"/>
                <w:sz w:val="18"/>
                <w:szCs w:val="18"/>
                <w:lang w:val="en-US"/>
              </w:rPr>
            </w:pPr>
            <w:r w:rsidRPr="006E2C9F">
              <w:rPr>
                <w:rFonts w:cstheme="minorHAnsi"/>
                <w:sz w:val="18"/>
                <w:szCs w:val="18"/>
                <w:lang w:val="en-US"/>
              </w:rPr>
              <w:t>15 (5.9)</w:t>
            </w:r>
          </w:p>
        </w:tc>
        <w:tc>
          <w:tcPr>
            <w:tcW w:w="1701" w:type="dxa"/>
          </w:tcPr>
          <w:p w14:paraId="3DBCE771" w14:textId="77777777" w:rsidR="00EF0196" w:rsidRPr="006E2C9F" w:rsidRDefault="00EF0196" w:rsidP="00F42233">
            <w:pPr>
              <w:cnfStyle w:val="000000100000" w:firstRow="0" w:lastRow="0" w:firstColumn="0" w:lastColumn="0" w:oddVBand="0" w:evenVBand="0" w:oddHBand="1" w:evenHBand="0" w:firstRowFirstColumn="0" w:firstRowLastColumn="0" w:lastRowFirstColumn="0" w:lastRowLastColumn="0"/>
              <w:rPr>
                <w:rFonts w:cstheme="minorHAnsi"/>
                <w:sz w:val="18"/>
                <w:szCs w:val="18"/>
                <w:lang w:val="en-US"/>
              </w:rPr>
            </w:pPr>
            <w:r w:rsidRPr="006E2C9F">
              <w:rPr>
                <w:rFonts w:cstheme="minorHAnsi"/>
                <w:sz w:val="18"/>
                <w:szCs w:val="18"/>
                <w:lang w:val="en-US"/>
              </w:rPr>
              <w:t>4.00 (1.19-13.5)</w:t>
            </w:r>
          </w:p>
        </w:tc>
        <w:tc>
          <w:tcPr>
            <w:tcW w:w="2126" w:type="dxa"/>
          </w:tcPr>
          <w:p w14:paraId="1307AE46" w14:textId="77777777" w:rsidR="00EF0196" w:rsidRPr="006E2C9F" w:rsidRDefault="00EF0196" w:rsidP="00F42233">
            <w:pPr>
              <w:cnfStyle w:val="000000100000" w:firstRow="0" w:lastRow="0" w:firstColumn="0" w:lastColumn="0" w:oddVBand="0" w:evenVBand="0" w:oddHBand="1" w:evenHBand="0" w:firstRowFirstColumn="0" w:firstRowLastColumn="0" w:lastRowFirstColumn="0" w:lastRowLastColumn="0"/>
              <w:rPr>
                <w:rFonts w:cstheme="minorHAnsi"/>
                <w:sz w:val="18"/>
                <w:szCs w:val="18"/>
                <w:vertAlign w:val="superscript"/>
                <w:lang w:val="en-US"/>
              </w:rPr>
            </w:pPr>
            <w:r w:rsidRPr="006E2C9F">
              <w:rPr>
                <w:rFonts w:cstheme="minorHAnsi"/>
                <w:sz w:val="18"/>
                <w:szCs w:val="18"/>
                <w:lang w:val="en-US"/>
              </w:rPr>
              <w:t>6.57 (1.71-25.30)</w:t>
            </w:r>
            <w:r w:rsidRPr="006E2C9F">
              <w:rPr>
                <w:rFonts w:cstheme="minorHAnsi"/>
                <w:sz w:val="18"/>
                <w:szCs w:val="18"/>
                <w:vertAlign w:val="superscript"/>
                <w:lang w:val="en-US"/>
              </w:rPr>
              <w:t>1</w:t>
            </w:r>
          </w:p>
        </w:tc>
      </w:tr>
      <w:tr w:rsidR="00EF0196" w:rsidRPr="006E2C9F" w14:paraId="7417A358" w14:textId="77777777" w:rsidTr="00F42233">
        <w:tc>
          <w:tcPr>
            <w:cnfStyle w:val="001000000000" w:firstRow="0" w:lastRow="0" w:firstColumn="1" w:lastColumn="0" w:oddVBand="0" w:evenVBand="0" w:oddHBand="0" w:evenHBand="0" w:firstRowFirstColumn="0" w:firstRowLastColumn="0" w:lastRowFirstColumn="0" w:lastRowLastColumn="0"/>
            <w:tcW w:w="1687" w:type="dxa"/>
          </w:tcPr>
          <w:p w14:paraId="532B1917" w14:textId="1390E780" w:rsidR="00EF0196" w:rsidRPr="006E2C9F" w:rsidRDefault="00EF0196" w:rsidP="00F42233">
            <w:pPr>
              <w:rPr>
                <w:rFonts w:cstheme="minorHAnsi"/>
                <w:b w:val="0"/>
                <w:bCs w:val="0"/>
                <w:color w:val="000000"/>
                <w:sz w:val="18"/>
                <w:szCs w:val="18"/>
                <w:lang w:val="en-GB"/>
              </w:rPr>
            </w:pPr>
            <w:r w:rsidRPr="006E2C9F">
              <w:rPr>
                <w:rFonts w:cstheme="minorHAnsi"/>
                <w:b w:val="0"/>
                <w:bCs w:val="0"/>
                <w:color w:val="000000"/>
                <w:sz w:val="18"/>
                <w:szCs w:val="18"/>
                <w:lang w:val="en-GB"/>
              </w:rPr>
              <w:t xml:space="preserve">Faurholt-Jepsen et al. (2011) </w:t>
            </w:r>
            <w:r w:rsidRPr="006E2C9F">
              <w:rPr>
                <w:rFonts w:cstheme="minorHAnsi"/>
                <w:color w:val="000000"/>
                <w:sz w:val="18"/>
                <w:szCs w:val="18"/>
                <w:lang w:val="en-GB"/>
              </w:rPr>
              <w:fldChar w:fldCharType="begin"/>
            </w:r>
            <w:r w:rsidR="00522A88" w:rsidRPr="006E2C9F">
              <w:rPr>
                <w:rFonts w:cstheme="minorHAnsi"/>
                <w:color w:val="000000"/>
                <w:sz w:val="18"/>
                <w:szCs w:val="18"/>
                <w:lang w:val="en-GB"/>
              </w:rPr>
              <w:instrText xml:space="preserve"> ADDIN EN.CITE &lt;EndNote&gt;&lt;Cite&gt;&lt;Author&gt;Faurholt-Jepsen&lt;/Author&gt;&lt;Year&gt;2011&lt;/Year&gt;&lt;RecNum&gt;27&lt;/RecNum&gt;&lt;DisplayText&gt;(20)&lt;/DisplayText&gt;&lt;record&gt;&lt;rec-number&gt;27&lt;/rec-number&gt;&lt;foreign-keys&gt;&lt;key app="EN" db-id="rd05a5z2v2d2z2e0st6vt0eipv5f20pewp02" timestamp="1619164203"&gt;27&lt;/key&gt;&lt;/foreign-keys&gt;&lt;ref-type name="Journal Article"&gt;17&lt;/ref-type&gt;&lt;contributors&gt;&lt;authors&gt;&lt;author&gt;Faurholt-Jepsen, D.&lt;/author&gt;&lt;author&gt;Range, N.&lt;/author&gt;&lt;author&gt;Praygod, G.&lt;/author&gt;&lt;author&gt;Jeremiah, K.&lt;/author&gt;&lt;author&gt;Faurholt-Jepsen, M.&lt;/author&gt;&lt;author&gt;Aabye, M. G.&lt;/author&gt;&lt;author&gt;Changalucha, J.&lt;/author&gt;&lt;author&gt;Christensen, D. L.&lt;/author&gt;&lt;author&gt;Pipper, C. B.&lt;/author&gt;&lt;author&gt;Krarup, H.&lt;/author&gt;&lt;author&gt;Witte, D. R.&lt;/author&gt;&lt;author&gt;Andersen, A. B.&lt;/author&gt;&lt;author&gt;Friis, H.&lt;/author&gt;&lt;/authors&gt;&lt;/contributors&gt;&lt;auth-address&gt;Department of Human Nutrition, University of Copenhagen, Frederiksberg, Denmark. dfa@life.ku.dk&lt;/auth-address&gt;&lt;titles&gt;&lt;title&gt;Diabetes is a risk factor for pulmonary tuberculosis: a case-control study from Mwanza, Tanzania&lt;/title&gt;&lt;secondary-title&gt;PLoS One&lt;/secondary-title&gt;&lt;/titles&gt;&lt;periodical&gt;&lt;full-title&gt;PLoS One&lt;/full-title&gt;&lt;/periodical&gt;&lt;pages&gt;e24215&lt;/pages&gt;&lt;volume&gt;6&lt;/volume&gt;&lt;number&gt;8&lt;/number&gt;&lt;edition&gt;2011/09/14&lt;/edition&gt;&lt;keywords&gt;&lt;keyword&gt;Adolescent&lt;/keyword&gt;&lt;keyword&gt;Adult&lt;/keyword&gt;&lt;keyword&gt;Case-Control Studies&lt;/keyword&gt;&lt;keyword&gt;Diabetes Complications/*epidemiology/virology&lt;/keyword&gt;&lt;keyword&gt;Female&lt;/keyword&gt;&lt;keyword&gt;HIV-1/pathogenicity&lt;/keyword&gt;&lt;keyword&gt;HIV-2/pathogenicity&lt;/keyword&gt;&lt;keyword&gt;Humans&lt;/keyword&gt;&lt;keyword&gt;Male&lt;/keyword&gt;&lt;keyword&gt;Risk Factors&lt;/keyword&gt;&lt;keyword&gt;Tanzania/epidemiology&lt;/keyword&gt;&lt;keyword&gt;Tuberculosis, Pulmonary/*epidemiology/*etiology/virology&lt;/keyword&gt;&lt;/keywords&gt;&lt;dates&gt;&lt;year&gt;2011&lt;/year&gt;&lt;/dates&gt;&lt;isbn&gt;1932-6203&lt;/isbn&gt;&lt;accession-num&gt;21912626&lt;/accession-num&gt;&lt;urls&gt;&lt;/urls&gt;&lt;custom2&gt;PMC3166171&lt;/custom2&gt;&lt;electronic-resource-num&gt;10.1371/journal.pone.0024215&lt;/electronic-resource-num&gt;&lt;remote-database-provider&gt;NLM&lt;/remote-database-provider&gt;&lt;language&gt;eng&lt;/language&gt;&lt;/record&gt;&lt;/Cite&gt;&lt;/EndNote&gt;</w:instrText>
            </w:r>
            <w:r w:rsidRPr="006E2C9F">
              <w:rPr>
                <w:rFonts w:cstheme="minorHAnsi"/>
                <w:color w:val="000000"/>
                <w:sz w:val="18"/>
                <w:szCs w:val="18"/>
                <w:lang w:val="en-GB"/>
              </w:rPr>
              <w:fldChar w:fldCharType="separate"/>
            </w:r>
            <w:r w:rsidR="00522A88" w:rsidRPr="006E2C9F">
              <w:rPr>
                <w:rFonts w:cstheme="minorHAnsi"/>
                <w:b w:val="0"/>
                <w:bCs w:val="0"/>
                <w:noProof/>
                <w:color w:val="000000"/>
                <w:sz w:val="18"/>
                <w:szCs w:val="18"/>
                <w:lang w:val="en-GB"/>
              </w:rPr>
              <w:t>(20)</w:t>
            </w:r>
            <w:r w:rsidRPr="006E2C9F">
              <w:rPr>
                <w:rFonts w:cstheme="minorHAnsi"/>
                <w:color w:val="000000"/>
                <w:sz w:val="18"/>
                <w:szCs w:val="18"/>
                <w:lang w:val="en-GB"/>
              </w:rPr>
              <w:fldChar w:fldCharType="end"/>
            </w:r>
          </w:p>
        </w:tc>
        <w:tc>
          <w:tcPr>
            <w:tcW w:w="1716" w:type="dxa"/>
          </w:tcPr>
          <w:p w14:paraId="376E5FD9" w14:textId="77777777" w:rsidR="00EF0196" w:rsidRPr="006E2C9F" w:rsidRDefault="00EF0196" w:rsidP="00F42233">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lang w:val="en-GB"/>
              </w:rPr>
            </w:pPr>
            <w:r w:rsidRPr="006E2C9F">
              <w:rPr>
                <w:rFonts w:cstheme="minorHAnsi"/>
                <w:color w:val="000000"/>
                <w:sz w:val="18"/>
                <w:szCs w:val="18"/>
                <w:lang w:val="en-GB"/>
              </w:rPr>
              <w:t>FBG and OGTT</w:t>
            </w:r>
          </w:p>
        </w:tc>
        <w:tc>
          <w:tcPr>
            <w:tcW w:w="2268" w:type="dxa"/>
          </w:tcPr>
          <w:p w14:paraId="205FCF2B" w14:textId="77777777" w:rsidR="00EF0196" w:rsidRPr="006E2C9F" w:rsidRDefault="00EF0196" w:rsidP="00F42233">
            <w:pPr>
              <w:cnfStyle w:val="000000000000" w:firstRow="0" w:lastRow="0" w:firstColumn="0" w:lastColumn="0" w:oddVBand="0" w:evenVBand="0" w:oddHBand="0" w:evenHBand="0" w:firstRowFirstColumn="0" w:firstRowLastColumn="0" w:lastRowFirstColumn="0" w:lastRowLastColumn="0"/>
              <w:rPr>
                <w:rFonts w:cstheme="minorHAnsi"/>
                <w:sz w:val="18"/>
                <w:szCs w:val="18"/>
                <w:lang w:val="en-US"/>
              </w:rPr>
            </w:pPr>
            <w:r w:rsidRPr="006E2C9F">
              <w:rPr>
                <w:rFonts w:cstheme="minorHAnsi"/>
                <w:sz w:val="18"/>
                <w:szCs w:val="18"/>
                <w:lang w:val="en-US"/>
              </w:rPr>
              <w:t>134 (16.7)</w:t>
            </w:r>
          </w:p>
        </w:tc>
        <w:tc>
          <w:tcPr>
            <w:tcW w:w="1559" w:type="dxa"/>
          </w:tcPr>
          <w:p w14:paraId="169B551A" w14:textId="77777777" w:rsidR="00EF0196" w:rsidRPr="006E2C9F" w:rsidRDefault="00EF0196" w:rsidP="00F42233">
            <w:pPr>
              <w:cnfStyle w:val="000000000000" w:firstRow="0" w:lastRow="0" w:firstColumn="0" w:lastColumn="0" w:oddVBand="0" w:evenVBand="0" w:oddHBand="0" w:evenHBand="0" w:firstRowFirstColumn="0" w:firstRowLastColumn="0" w:lastRowFirstColumn="0" w:lastRowLastColumn="0"/>
              <w:rPr>
                <w:rFonts w:cstheme="minorHAnsi"/>
                <w:sz w:val="18"/>
                <w:szCs w:val="18"/>
                <w:lang w:val="en-US"/>
              </w:rPr>
            </w:pPr>
            <w:r w:rsidRPr="006E2C9F">
              <w:rPr>
                <w:rFonts w:cstheme="minorHAnsi"/>
                <w:sz w:val="18"/>
                <w:szCs w:val="18"/>
                <w:lang w:val="en-US"/>
              </w:rPr>
              <w:t>33 (9.4)</w:t>
            </w:r>
          </w:p>
        </w:tc>
        <w:tc>
          <w:tcPr>
            <w:tcW w:w="1701" w:type="dxa"/>
          </w:tcPr>
          <w:p w14:paraId="601C8DED" w14:textId="77777777" w:rsidR="00EF0196" w:rsidRPr="006E2C9F" w:rsidRDefault="00EF0196" w:rsidP="00F42233">
            <w:pPr>
              <w:cnfStyle w:val="000000000000" w:firstRow="0" w:lastRow="0" w:firstColumn="0" w:lastColumn="0" w:oddVBand="0" w:evenVBand="0" w:oddHBand="0" w:evenHBand="0" w:firstRowFirstColumn="0" w:firstRowLastColumn="0" w:lastRowFirstColumn="0" w:lastRowLastColumn="0"/>
              <w:rPr>
                <w:rFonts w:cstheme="minorHAnsi"/>
                <w:sz w:val="18"/>
                <w:szCs w:val="18"/>
                <w:lang w:val="en-US"/>
              </w:rPr>
            </w:pPr>
            <w:r w:rsidRPr="006E2C9F">
              <w:rPr>
                <w:rFonts w:cstheme="minorHAnsi"/>
                <w:sz w:val="18"/>
                <w:szCs w:val="18"/>
                <w:lang w:val="en-US"/>
              </w:rPr>
              <w:t>2.2 (1.5-3.4)</w:t>
            </w:r>
          </w:p>
        </w:tc>
        <w:tc>
          <w:tcPr>
            <w:tcW w:w="2126" w:type="dxa"/>
          </w:tcPr>
          <w:p w14:paraId="427DA1E0" w14:textId="77777777" w:rsidR="00EF0196" w:rsidRPr="006E2C9F" w:rsidRDefault="00EF0196" w:rsidP="00F42233">
            <w:pPr>
              <w:cnfStyle w:val="000000000000" w:firstRow="0" w:lastRow="0" w:firstColumn="0" w:lastColumn="0" w:oddVBand="0" w:evenVBand="0" w:oddHBand="0" w:evenHBand="0" w:firstRowFirstColumn="0" w:firstRowLastColumn="0" w:lastRowFirstColumn="0" w:lastRowLastColumn="0"/>
              <w:rPr>
                <w:rFonts w:cstheme="minorHAnsi"/>
                <w:sz w:val="18"/>
                <w:szCs w:val="18"/>
                <w:vertAlign w:val="superscript"/>
                <w:lang w:val="en-US"/>
              </w:rPr>
            </w:pPr>
            <w:r w:rsidRPr="006E2C9F">
              <w:rPr>
                <w:rFonts w:cstheme="minorHAnsi"/>
                <w:sz w:val="18"/>
                <w:szCs w:val="18"/>
                <w:lang w:val="en-US"/>
              </w:rPr>
              <w:t>HIV - : 2.14 (1.32-3.46)</w:t>
            </w:r>
            <w:r w:rsidRPr="006E2C9F">
              <w:rPr>
                <w:rFonts w:cstheme="minorHAnsi"/>
                <w:sz w:val="18"/>
                <w:szCs w:val="18"/>
                <w:vertAlign w:val="superscript"/>
                <w:lang w:val="en-US"/>
              </w:rPr>
              <w:t>1</w:t>
            </w:r>
          </w:p>
          <w:p w14:paraId="68B7F3FA" w14:textId="77777777" w:rsidR="00EF0196" w:rsidRPr="006E2C9F" w:rsidRDefault="00EF0196" w:rsidP="00F42233">
            <w:pPr>
              <w:cnfStyle w:val="000000000000" w:firstRow="0" w:lastRow="0" w:firstColumn="0" w:lastColumn="0" w:oddVBand="0" w:evenVBand="0" w:oddHBand="0" w:evenHBand="0" w:firstRowFirstColumn="0" w:firstRowLastColumn="0" w:lastRowFirstColumn="0" w:lastRowLastColumn="0"/>
              <w:rPr>
                <w:rFonts w:cstheme="minorHAnsi"/>
                <w:sz w:val="18"/>
                <w:szCs w:val="18"/>
                <w:lang w:val="en-US"/>
              </w:rPr>
            </w:pPr>
            <w:r w:rsidRPr="006E2C9F">
              <w:rPr>
                <w:rFonts w:cstheme="minorHAnsi"/>
                <w:sz w:val="18"/>
                <w:szCs w:val="18"/>
                <w:lang w:val="en-US"/>
              </w:rPr>
              <w:t>HIV + : 2.05 (0.68-6.29)</w:t>
            </w:r>
          </w:p>
        </w:tc>
      </w:tr>
      <w:tr w:rsidR="00EF0196" w:rsidRPr="00A001EF" w14:paraId="3210CE88" w14:textId="77777777" w:rsidTr="00F422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57" w:type="dxa"/>
            <w:gridSpan w:val="6"/>
            <w:shd w:val="clear" w:color="auto" w:fill="auto"/>
          </w:tcPr>
          <w:p w14:paraId="49E26BE4" w14:textId="77777777" w:rsidR="00EF0196" w:rsidRPr="006E2C9F" w:rsidRDefault="00EF0196" w:rsidP="00F42233">
            <w:pPr>
              <w:rPr>
                <w:rFonts w:cstheme="minorHAnsi"/>
                <w:b w:val="0"/>
                <w:bCs w:val="0"/>
                <w:color w:val="000000"/>
                <w:sz w:val="18"/>
                <w:szCs w:val="18"/>
              </w:rPr>
            </w:pPr>
          </w:p>
          <w:p w14:paraId="0E51ECA9" w14:textId="77777777" w:rsidR="00EF0196" w:rsidRPr="006E2C9F" w:rsidRDefault="00EF0196" w:rsidP="00F42233">
            <w:pPr>
              <w:rPr>
                <w:rFonts w:cstheme="minorHAnsi"/>
                <w:b w:val="0"/>
                <w:bCs w:val="0"/>
                <w:color w:val="000000"/>
                <w:sz w:val="18"/>
                <w:szCs w:val="18"/>
              </w:rPr>
            </w:pPr>
            <w:r w:rsidRPr="006E2C9F">
              <w:rPr>
                <w:rFonts w:cstheme="minorHAnsi"/>
                <w:b w:val="0"/>
                <w:bCs w:val="0"/>
                <w:color w:val="000000"/>
                <w:sz w:val="18"/>
                <w:szCs w:val="18"/>
              </w:rPr>
              <w:t>Abbreviations: DM: diabetes mellitus, TB: tuberculosis, OR: odds ratio, FBG: fasting blood glucose, HbA1c: glycosylated haemoglobin, RBG: random blood glucose, FCG: fasting capillary glucose, OGTT: oral glucose tolerance test</w:t>
            </w:r>
          </w:p>
          <w:p w14:paraId="77F0D945" w14:textId="77777777" w:rsidR="00EF0196" w:rsidRPr="006E2C9F" w:rsidRDefault="00EF0196" w:rsidP="00F42233">
            <w:pPr>
              <w:rPr>
                <w:rFonts w:cstheme="minorHAnsi"/>
                <w:b w:val="0"/>
                <w:bCs w:val="0"/>
                <w:color w:val="000000"/>
                <w:sz w:val="18"/>
                <w:szCs w:val="18"/>
                <w:lang w:val="en-GB"/>
              </w:rPr>
            </w:pPr>
            <w:r w:rsidRPr="006E2C9F">
              <w:rPr>
                <w:rFonts w:cstheme="minorHAnsi"/>
                <w:b w:val="0"/>
                <w:bCs w:val="0"/>
                <w:color w:val="000000"/>
                <w:sz w:val="18"/>
                <w:szCs w:val="18"/>
                <w:lang w:val="en-GB"/>
              </w:rPr>
              <w:t xml:space="preserve">1: These are the ORs that were included in the main meta-analysis. </w:t>
            </w:r>
          </w:p>
          <w:p w14:paraId="6DCC3003" w14:textId="77777777" w:rsidR="00EF0196" w:rsidRPr="006E2C9F" w:rsidRDefault="00EF0196" w:rsidP="00F42233">
            <w:pPr>
              <w:rPr>
                <w:rFonts w:cstheme="minorHAnsi"/>
                <w:b w:val="0"/>
                <w:bCs w:val="0"/>
                <w:color w:val="000000"/>
                <w:sz w:val="18"/>
                <w:szCs w:val="18"/>
                <w:lang w:val="en-GB"/>
              </w:rPr>
            </w:pPr>
            <w:r w:rsidRPr="006E2C9F">
              <w:rPr>
                <w:rFonts w:cstheme="minorHAnsi"/>
                <w:b w:val="0"/>
                <w:bCs w:val="0"/>
                <w:color w:val="000000"/>
                <w:sz w:val="18"/>
                <w:szCs w:val="18"/>
                <w:lang w:val="en-GB"/>
              </w:rPr>
              <w:t>2: The number of cases and controls was not reported by the study authors.</w:t>
            </w:r>
          </w:p>
          <w:p w14:paraId="4D5ADE59" w14:textId="77777777" w:rsidR="00EF0196" w:rsidRPr="006E2C9F" w:rsidRDefault="00EF0196" w:rsidP="00F42233">
            <w:pPr>
              <w:rPr>
                <w:rFonts w:cstheme="minorHAnsi"/>
                <w:color w:val="000000"/>
                <w:sz w:val="18"/>
                <w:szCs w:val="18"/>
                <w:lang w:val="en-GB"/>
              </w:rPr>
            </w:pPr>
            <w:r w:rsidRPr="006E2C9F">
              <w:rPr>
                <w:rFonts w:cstheme="minorHAnsi"/>
                <w:b w:val="0"/>
                <w:bCs w:val="0"/>
                <w:color w:val="000000"/>
                <w:sz w:val="18"/>
                <w:szCs w:val="18"/>
                <w:lang w:val="en-GB"/>
              </w:rPr>
              <w:t>3: This is an incorrect confidence interval that was reported by the study authors.</w:t>
            </w:r>
          </w:p>
        </w:tc>
      </w:tr>
    </w:tbl>
    <w:p w14:paraId="49CFF4D9" w14:textId="77777777" w:rsidR="00EF0196" w:rsidRPr="00122241" w:rsidRDefault="00EF0196" w:rsidP="00EF0196">
      <w:pPr>
        <w:pStyle w:val="Heading1"/>
        <w:rPr>
          <w:rFonts w:ascii="Arial" w:hAnsi="Arial" w:cs="Arial"/>
          <w:lang w:val="en-GB"/>
        </w:rPr>
      </w:pPr>
    </w:p>
    <w:p w14:paraId="49F10093" w14:textId="77777777" w:rsidR="00EF0196" w:rsidRPr="00122241" w:rsidRDefault="00EF0196" w:rsidP="00EF0196">
      <w:pPr>
        <w:rPr>
          <w:rFonts w:ascii="Arial" w:hAnsi="Arial" w:cs="Arial"/>
          <w:lang w:val="en-GB"/>
        </w:rPr>
      </w:pPr>
      <w:r w:rsidRPr="00122241">
        <w:rPr>
          <w:rFonts w:ascii="Arial" w:hAnsi="Arial" w:cs="Arial"/>
          <w:lang w:val="en-GB"/>
        </w:rPr>
        <w:br w:type="page"/>
      </w:r>
    </w:p>
    <w:tbl>
      <w:tblPr>
        <w:tblStyle w:val="ListTable1Light-Accent3"/>
        <w:tblpPr w:leftFromText="141" w:rightFromText="141" w:vertAnchor="text" w:horzAnchor="margin" w:tblpY="-120"/>
        <w:tblW w:w="9071" w:type="dxa"/>
        <w:tblLook w:val="04A0" w:firstRow="1" w:lastRow="0" w:firstColumn="1" w:lastColumn="0" w:noHBand="0" w:noVBand="1"/>
      </w:tblPr>
      <w:tblGrid>
        <w:gridCol w:w="1701"/>
        <w:gridCol w:w="1430"/>
        <w:gridCol w:w="2398"/>
        <w:gridCol w:w="283"/>
        <w:gridCol w:w="2410"/>
        <w:gridCol w:w="849"/>
      </w:tblGrid>
      <w:tr w:rsidR="00EF0196" w:rsidRPr="00A001EF" w14:paraId="1DA90CFC" w14:textId="77777777" w:rsidTr="00F42233">
        <w:trPr>
          <w:gridAfter w:val="1"/>
          <w:cnfStyle w:val="100000000000" w:firstRow="1" w:lastRow="0" w:firstColumn="0" w:lastColumn="0" w:oddVBand="0" w:evenVBand="0" w:oddHBand="0" w:evenHBand="0" w:firstRowFirstColumn="0" w:firstRowLastColumn="0" w:lastRowFirstColumn="0" w:lastRowLastColumn="0"/>
          <w:wAfter w:w="849" w:type="dxa"/>
        </w:trPr>
        <w:tc>
          <w:tcPr>
            <w:cnfStyle w:val="001000000000" w:firstRow="0" w:lastRow="0" w:firstColumn="1" w:lastColumn="0" w:oddVBand="0" w:evenVBand="0" w:oddHBand="0" w:evenHBand="0" w:firstRowFirstColumn="0" w:firstRowLastColumn="0" w:lastRowFirstColumn="0" w:lastRowLastColumn="0"/>
            <w:tcW w:w="8222" w:type="dxa"/>
            <w:gridSpan w:val="5"/>
            <w:tcBorders>
              <w:bottom w:val="single" w:sz="4" w:space="0" w:color="auto"/>
            </w:tcBorders>
            <w:shd w:val="clear" w:color="auto" w:fill="FFFFFF" w:themeFill="background1"/>
          </w:tcPr>
          <w:p w14:paraId="3DAFD5C7" w14:textId="77777777" w:rsidR="00EF0196" w:rsidRPr="006E2C9F" w:rsidRDefault="00EF0196" w:rsidP="00F42233">
            <w:pPr>
              <w:rPr>
                <w:rFonts w:cstheme="minorHAnsi"/>
                <w:b w:val="0"/>
                <w:bCs w:val="0"/>
                <w:sz w:val="18"/>
                <w:szCs w:val="18"/>
                <w:lang w:val="en-GB"/>
              </w:rPr>
            </w:pPr>
            <w:r w:rsidRPr="006E2C9F">
              <w:rPr>
                <w:rFonts w:cstheme="minorHAnsi"/>
                <w:sz w:val="18"/>
                <w:szCs w:val="18"/>
                <w:lang w:val="en-GB"/>
              </w:rPr>
              <w:lastRenderedPageBreak/>
              <w:t>Table 3:</w:t>
            </w:r>
            <w:r w:rsidRPr="006E2C9F">
              <w:rPr>
                <w:rFonts w:cstheme="minorHAnsi"/>
                <w:b w:val="0"/>
                <w:bCs w:val="0"/>
                <w:sz w:val="18"/>
                <w:szCs w:val="18"/>
                <w:lang w:val="en-GB"/>
              </w:rPr>
              <w:t xml:space="preserve">  Individual study estimates of the adjusted odds ratios of active tuberculosis comparing DM prevalence in TB cases and non-TB controls in Sub-Saharan Africa, stratified by HIV status. </w:t>
            </w:r>
          </w:p>
        </w:tc>
      </w:tr>
      <w:tr w:rsidR="00EF0196" w:rsidRPr="006E2C9F" w14:paraId="63CDC075" w14:textId="77777777" w:rsidTr="00F42233">
        <w:trPr>
          <w:gridAfter w:val="1"/>
          <w:cnfStyle w:val="000000100000" w:firstRow="0" w:lastRow="0" w:firstColumn="0" w:lastColumn="0" w:oddVBand="0" w:evenVBand="0" w:oddHBand="1" w:evenHBand="0" w:firstRowFirstColumn="0" w:firstRowLastColumn="0" w:lastRowFirstColumn="0" w:lastRowLastColumn="0"/>
          <w:wAfter w:w="849" w:type="dxa"/>
        </w:trPr>
        <w:tc>
          <w:tcPr>
            <w:cnfStyle w:val="001000000000" w:firstRow="0" w:lastRow="0" w:firstColumn="1" w:lastColumn="0" w:oddVBand="0" w:evenVBand="0" w:oddHBand="0" w:evenHBand="0" w:firstRowFirstColumn="0" w:firstRowLastColumn="0" w:lastRowFirstColumn="0" w:lastRowLastColumn="0"/>
            <w:tcW w:w="1701" w:type="dxa"/>
            <w:tcBorders>
              <w:top w:val="single" w:sz="4" w:space="0" w:color="auto"/>
            </w:tcBorders>
          </w:tcPr>
          <w:p w14:paraId="7963E347" w14:textId="77777777" w:rsidR="00EF0196" w:rsidRPr="006E2C9F" w:rsidRDefault="00EF0196" w:rsidP="00F42233">
            <w:pPr>
              <w:rPr>
                <w:rFonts w:cstheme="minorHAnsi"/>
                <w:b w:val="0"/>
                <w:bCs w:val="0"/>
                <w:sz w:val="18"/>
                <w:szCs w:val="18"/>
                <w:lang w:val="en-GB"/>
              </w:rPr>
            </w:pPr>
          </w:p>
        </w:tc>
        <w:tc>
          <w:tcPr>
            <w:tcW w:w="1430" w:type="dxa"/>
            <w:tcBorders>
              <w:top w:val="single" w:sz="4" w:space="0" w:color="auto"/>
            </w:tcBorders>
          </w:tcPr>
          <w:p w14:paraId="081322CB" w14:textId="77777777" w:rsidR="00EF0196" w:rsidRPr="006E2C9F" w:rsidRDefault="00EF0196" w:rsidP="00F42233">
            <w:pPr>
              <w:cnfStyle w:val="000000100000" w:firstRow="0" w:lastRow="0" w:firstColumn="0" w:lastColumn="0" w:oddVBand="0" w:evenVBand="0" w:oddHBand="1" w:evenHBand="0" w:firstRowFirstColumn="0" w:firstRowLastColumn="0" w:lastRowFirstColumn="0" w:lastRowLastColumn="0"/>
              <w:rPr>
                <w:rFonts w:cstheme="minorHAnsi"/>
                <w:sz w:val="18"/>
                <w:szCs w:val="18"/>
                <w:lang w:val="en-US"/>
              </w:rPr>
            </w:pPr>
          </w:p>
        </w:tc>
        <w:tc>
          <w:tcPr>
            <w:tcW w:w="2398" w:type="dxa"/>
            <w:tcBorders>
              <w:top w:val="single" w:sz="4" w:space="0" w:color="auto"/>
              <w:bottom w:val="single" w:sz="4" w:space="0" w:color="auto"/>
            </w:tcBorders>
          </w:tcPr>
          <w:p w14:paraId="612A6CEF" w14:textId="77777777" w:rsidR="00EF0196" w:rsidRPr="006E2C9F" w:rsidRDefault="00EF0196" w:rsidP="00F42233">
            <w:pPr>
              <w:cnfStyle w:val="000000100000" w:firstRow="0" w:lastRow="0" w:firstColumn="0" w:lastColumn="0" w:oddVBand="0" w:evenVBand="0" w:oddHBand="1" w:evenHBand="0" w:firstRowFirstColumn="0" w:firstRowLastColumn="0" w:lastRowFirstColumn="0" w:lastRowLastColumn="0"/>
              <w:rPr>
                <w:rFonts w:cstheme="minorHAnsi"/>
                <w:sz w:val="18"/>
                <w:szCs w:val="18"/>
                <w:lang w:val="en-GB"/>
              </w:rPr>
            </w:pPr>
            <w:r w:rsidRPr="006E2C9F">
              <w:rPr>
                <w:rFonts w:cstheme="minorHAnsi"/>
                <w:sz w:val="18"/>
                <w:szCs w:val="18"/>
                <w:lang w:val="en-GB"/>
              </w:rPr>
              <w:t>HIV uninfected</w:t>
            </w:r>
          </w:p>
        </w:tc>
        <w:tc>
          <w:tcPr>
            <w:tcW w:w="283" w:type="dxa"/>
            <w:tcBorders>
              <w:top w:val="single" w:sz="4" w:space="0" w:color="auto"/>
            </w:tcBorders>
          </w:tcPr>
          <w:p w14:paraId="33A1E697" w14:textId="77777777" w:rsidR="00EF0196" w:rsidRPr="006E2C9F" w:rsidRDefault="00EF0196" w:rsidP="00F42233">
            <w:pPr>
              <w:cnfStyle w:val="000000100000" w:firstRow="0" w:lastRow="0" w:firstColumn="0" w:lastColumn="0" w:oddVBand="0" w:evenVBand="0" w:oddHBand="1" w:evenHBand="0" w:firstRowFirstColumn="0" w:firstRowLastColumn="0" w:lastRowFirstColumn="0" w:lastRowLastColumn="0"/>
              <w:rPr>
                <w:rFonts w:cstheme="minorHAnsi"/>
                <w:sz w:val="18"/>
                <w:szCs w:val="18"/>
                <w:lang w:val="en-US"/>
              </w:rPr>
            </w:pPr>
          </w:p>
        </w:tc>
        <w:tc>
          <w:tcPr>
            <w:tcW w:w="2410" w:type="dxa"/>
            <w:tcBorders>
              <w:top w:val="single" w:sz="4" w:space="0" w:color="auto"/>
              <w:bottom w:val="single" w:sz="4" w:space="0" w:color="auto"/>
            </w:tcBorders>
          </w:tcPr>
          <w:p w14:paraId="6517F98F" w14:textId="77777777" w:rsidR="00EF0196" w:rsidRPr="006E2C9F" w:rsidRDefault="00EF0196" w:rsidP="00F42233">
            <w:pPr>
              <w:cnfStyle w:val="000000100000" w:firstRow="0" w:lastRow="0" w:firstColumn="0" w:lastColumn="0" w:oddVBand="0" w:evenVBand="0" w:oddHBand="1" w:evenHBand="0" w:firstRowFirstColumn="0" w:firstRowLastColumn="0" w:lastRowFirstColumn="0" w:lastRowLastColumn="0"/>
              <w:rPr>
                <w:rFonts w:cstheme="minorHAnsi"/>
                <w:sz w:val="18"/>
                <w:szCs w:val="18"/>
                <w:lang w:val="en-US"/>
              </w:rPr>
            </w:pPr>
            <w:r w:rsidRPr="006E2C9F">
              <w:rPr>
                <w:rFonts w:cstheme="minorHAnsi"/>
                <w:sz w:val="18"/>
                <w:szCs w:val="18"/>
                <w:lang w:val="en-US"/>
              </w:rPr>
              <w:t>HIV infected</w:t>
            </w:r>
          </w:p>
        </w:tc>
      </w:tr>
      <w:tr w:rsidR="00EF0196" w:rsidRPr="00A001EF" w14:paraId="1E7FC96F" w14:textId="77777777" w:rsidTr="00F42233">
        <w:trPr>
          <w:gridAfter w:val="1"/>
          <w:wAfter w:w="849" w:type="dxa"/>
        </w:trPr>
        <w:tc>
          <w:tcPr>
            <w:cnfStyle w:val="001000000000" w:firstRow="0" w:lastRow="0" w:firstColumn="1" w:lastColumn="0" w:oddVBand="0" w:evenVBand="0" w:oddHBand="0" w:evenHBand="0" w:firstRowFirstColumn="0" w:firstRowLastColumn="0" w:lastRowFirstColumn="0" w:lastRowLastColumn="0"/>
            <w:tcW w:w="1701" w:type="dxa"/>
            <w:tcBorders>
              <w:bottom w:val="single" w:sz="4" w:space="0" w:color="auto"/>
            </w:tcBorders>
            <w:shd w:val="clear" w:color="auto" w:fill="EDEDED" w:themeFill="accent3" w:themeFillTint="33"/>
          </w:tcPr>
          <w:p w14:paraId="675D3CB7" w14:textId="77777777" w:rsidR="00EF0196" w:rsidRPr="006E2C9F" w:rsidRDefault="00EF0196" w:rsidP="00F42233">
            <w:pPr>
              <w:rPr>
                <w:rFonts w:cstheme="minorHAnsi"/>
                <w:sz w:val="18"/>
                <w:szCs w:val="18"/>
                <w:lang w:val="en-GB"/>
              </w:rPr>
            </w:pPr>
            <w:r w:rsidRPr="006E2C9F">
              <w:rPr>
                <w:rFonts w:cstheme="minorHAnsi"/>
                <w:sz w:val="18"/>
                <w:szCs w:val="18"/>
                <w:lang w:val="en-GB"/>
              </w:rPr>
              <w:t>First author, (year)</w:t>
            </w:r>
          </w:p>
        </w:tc>
        <w:tc>
          <w:tcPr>
            <w:tcW w:w="1430" w:type="dxa"/>
            <w:tcBorders>
              <w:bottom w:val="single" w:sz="4" w:space="0" w:color="auto"/>
            </w:tcBorders>
            <w:shd w:val="clear" w:color="auto" w:fill="EDEDED" w:themeFill="accent3" w:themeFillTint="33"/>
          </w:tcPr>
          <w:p w14:paraId="7EEF2E1D" w14:textId="77777777" w:rsidR="00EF0196" w:rsidRPr="006E2C9F" w:rsidRDefault="00EF0196" w:rsidP="00F42233">
            <w:pPr>
              <w:cnfStyle w:val="000000000000" w:firstRow="0" w:lastRow="0" w:firstColumn="0" w:lastColumn="0" w:oddVBand="0" w:evenVBand="0" w:oddHBand="0" w:evenHBand="0" w:firstRowFirstColumn="0" w:firstRowLastColumn="0" w:lastRowFirstColumn="0" w:lastRowLastColumn="0"/>
              <w:rPr>
                <w:rFonts w:cstheme="minorHAnsi"/>
                <w:b/>
                <w:bCs/>
                <w:sz w:val="18"/>
                <w:szCs w:val="18"/>
                <w:lang w:val="en-GB"/>
              </w:rPr>
            </w:pPr>
            <w:r w:rsidRPr="006E2C9F">
              <w:rPr>
                <w:rFonts w:cstheme="minorHAnsi"/>
                <w:b/>
                <w:bCs/>
                <w:sz w:val="18"/>
                <w:szCs w:val="18"/>
                <w:lang w:val="en-US"/>
              </w:rPr>
              <w:t>Method of DM diagnosis</w:t>
            </w:r>
          </w:p>
        </w:tc>
        <w:tc>
          <w:tcPr>
            <w:tcW w:w="2398" w:type="dxa"/>
            <w:tcBorders>
              <w:top w:val="single" w:sz="4" w:space="0" w:color="auto"/>
              <w:bottom w:val="single" w:sz="4" w:space="0" w:color="auto"/>
            </w:tcBorders>
            <w:shd w:val="clear" w:color="auto" w:fill="EDEDED" w:themeFill="accent3" w:themeFillTint="33"/>
          </w:tcPr>
          <w:p w14:paraId="38C9157B" w14:textId="77777777" w:rsidR="00EF0196" w:rsidRPr="006E2C9F" w:rsidRDefault="00EF0196" w:rsidP="00F42233">
            <w:pPr>
              <w:cnfStyle w:val="000000000000" w:firstRow="0" w:lastRow="0" w:firstColumn="0" w:lastColumn="0" w:oddVBand="0" w:evenVBand="0" w:oddHBand="0" w:evenHBand="0" w:firstRowFirstColumn="0" w:firstRowLastColumn="0" w:lastRowFirstColumn="0" w:lastRowLastColumn="0"/>
              <w:rPr>
                <w:rFonts w:cstheme="minorHAnsi"/>
                <w:b/>
                <w:bCs/>
                <w:sz w:val="18"/>
                <w:szCs w:val="18"/>
                <w:lang w:val="en-GB"/>
              </w:rPr>
            </w:pPr>
            <w:r w:rsidRPr="006E2C9F">
              <w:rPr>
                <w:rFonts w:cstheme="minorHAnsi"/>
                <w:b/>
                <w:bCs/>
                <w:sz w:val="18"/>
                <w:szCs w:val="18"/>
                <w:lang w:val="en-GB"/>
              </w:rPr>
              <w:t>Adjusted OR of active TB (95% CI)</w:t>
            </w:r>
          </w:p>
        </w:tc>
        <w:tc>
          <w:tcPr>
            <w:tcW w:w="283" w:type="dxa"/>
            <w:tcBorders>
              <w:bottom w:val="single" w:sz="4" w:space="0" w:color="auto"/>
            </w:tcBorders>
            <w:shd w:val="clear" w:color="auto" w:fill="EDEDED" w:themeFill="accent3" w:themeFillTint="33"/>
          </w:tcPr>
          <w:p w14:paraId="1549EEC5" w14:textId="77777777" w:rsidR="00EF0196" w:rsidRPr="006E2C9F" w:rsidRDefault="00EF0196" w:rsidP="00F42233">
            <w:pPr>
              <w:cnfStyle w:val="000000000000" w:firstRow="0" w:lastRow="0" w:firstColumn="0" w:lastColumn="0" w:oddVBand="0" w:evenVBand="0" w:oddHBand="0" w:evenHBand="0" w:firstRowFirstColumn="0" w:firstRowLastColumn="0" w:lastRowFirstColumn="0" w:lastRowLastColumn="0"/>
              <w:rPr>
                <w:rFonts w:cstheme="minorHAnsi"/>
                <w:b/>
                <w:bCs/>
                <w:sz w:val="18"/>
                <w:szCs w:val="18"/>
                <w:lang w:val="en-US"/>
              </w:rPr>
            </w:pPr>
          </w:p>
        </w:tc>
        <w:tc>
          <w:tcPr>
            <w:tcW w:w="2410" w:type="dxa"/>
            <w:tcBorders>
              <w:top w:val="single" w:sz="4" w:space="0" w:color="auto"/>
              <w:bottom w:val="single" w:sz="4" w:space="0" w:color="auto"/>
            </w:tcBorders>
            <w:shd w:val="clear" w:color="auto" w:fill="EDEDED" w:themeFill="accent3" w:themeFillTint="33"/>
          </w:tcPr>
          <w:p w14:paraId="5059C24C" w14:textId="77777777" w:rsidR="00EF0196" w:rsidRPr="006E2C9F" w:rsidRDefault="00EF0196" w:rsidP="00F42233">
            <w:pPr>
              <w:cnfStyle w:val="000000000000" w:firstRow="0" w:lastRow="0" w:firstColumn="0" w:lastColumn="0" w:oddVBand="0" w:evenVBand="0" w:oddHBand="0" w:evenHBand="0" w:firstRowFirstColumn="0" w:firstRowLastColumn="0" w:lastRowFirstColumn="0" w:lastRowLastColumn="0"/>
              <w:rPr>
                <w:rFonts w:cstheme="minorHAnsi"/>
                <w:b/>
                <w:bCs/>
                <w:sz w:val="18"/>
                <w:szCs w:val="18"/>
                <w:lang w:val="en-US"/>
              </w:rPr>
            </w:pPr>
            <w:r w:rsidRPr="006E2C9F">
              <w:rPr>
                <w:rFonts w:cstheme="minorHAnsi"/>
                <w:b/>
                <w:bCs/>
                <w:sz w:val="18"/>
                <w:szCs w:val="18"/>
                <w:lang w:val="en-US"/>
              </w:rPr>
              <w:t>Adjusted OR of active TB (95% CI)</w:t>
            </w:r>
          </w:p>
        </w:tc>
      </w:tr>
      <w:tr w:rsidR="00EF0196" w:rsidRPr="006E2C9F" w14:paraId="418C878C" w14:textId="77777777" w:rsidTr="00F42233">
        <w:trPr>
          <w:gridAfter w:val="1"/>
          <w:cnfStyle w:val="000000100000" w:firstRow="0" w:lastRow="0" w:firstColumn="0" w:lastColumn="0" w:oddVBand="0" w:evenVBand="0" w:oddHBand="1" w:evenHBand="0" w:firstRowFirstColumn="0" w:firstRowLastColumn="0" w:lastRowFirstColumn="0" w:lastRowLastColumn="0"/>
          <w:wAfter w:w="849" w:type="dxa"/>
        </w:trPr>
        <w:tc>
          <w:tcPr>
            <w:cnfStyle w:val="001000000000" w:firstRow="0" w:lastRow="0" w:firstColumn="1" w:lastColumn="0" w:oddVBand="0" w:evenVBand="0" w:oddHBand="0" w:evenHBand="0" w:firstRowFirstColumn="0" w:firstRowLastColumn="0" w:lastRowFirstColumn="0" w:lastRowLastColumn="0"/>
            <w:tcW w:w="1701" w:type="dxa"/>
            <w:tcBorders>
              <w:top w:val="single" w:sz="4" w:space="0" w:color="auto"/>
            </w:tcBorders>
            <w:shd w:val="clear" w:color="auto" w:fill="FFFFFF" w:themeFill="background1"/>
          </w:tcPr>
          <w:p w14:paraId="275F696A" w14:textId="0F84A855" w:rsidR="00EF0196" w:rsidRPr="006E2C9F" w:rsidRDefault="00EF0196" w:rsidP="00F42233">
            <w:pPr>
              <w:rPr>
                <w:rFonts w:cstheme="minorHAnsi"/>
                <w:b w:val="0"/>
                <w:bCs w:val="0"/>
                <w:sz w:val="18"/>
                <w:szCs w:val="18"/>
                <w:lang w:val="en-GB"/>
              </w:rPr>
            </w:pPr>
            <w:proofErr w:type="spellStart"/>
            <w:r w:rsidRPr="006E2C9F">
              <w:rPr>
                <w:rFonts w:cstheme="minorHAnsi"/>
                <w:b w:val="0"/>
                <w:bCs w:val="0"/>
                <w:sz w:val="18"/>
                <w:szCs w:val="18"/>
                <w:lang w:val="en-GB"/>
              </w:rPr>
              <w:t>Kubjane</w:t>
            </w:r>
            <w:proofErr w:type="spellEnd"/>
            <w:r w:rsidRPr="006E2C9F">
              <w:rPr>
                <w:rFonts w:cstheme="minorHAnsi"/>
                <w:b w:val="0"/>
                <w:bCs w:val="0"/>
                <w:sz w:val="18"/>
                <w:szCs w:val="18"/>
                <w:lang w:val="en-GB"/>
              </w:rPr>
              <w:t xml:space="preserve"> et al. (2020) </w:t>
            </w:r>
            <w:r w:rsidRPr="006E2C9F">
              <w:rPr>
                <w:rFonts w:cstheme="minorHAnsi"/>
                <w:sz w:val="18"/>
                <w:szCs w:val="18"/>
                <w:lang w:val="en-GB"/>
              </w:rPr>
              <w:fldChar w:fldCharType="begin">
                <w:fldData xml:space="preserve">PEVuZE5vdGU+PENpdGU+PEF1dGhvcj5LdWJqYW5lPC9BdXRob3I+PFllYXI+MjAyMDwvWWVhcj48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</w:fldData>
              </w:fldChar>
            </w:r>
            <w:r w:rsidR="00522A88" w:rsidRPr="006E2C9F">
              <w:rPr>
                <w:rFonts w:cstheme="minorHAnsi"/>
                <w:sz w:val="18"/>
                <w:szCs w:val="18"/>
                <w:lang w:val="en-GB"/>
              </w:rPr>
              <w:instrText xml:space="preserve"> ADDIN EN.CITE </w:instrText>
            </w:r>
            <w:r w:rsidR="00522A88" w:rsidRPr="006E2C9F">
              <w:rPr>
                <w:rFonts w:cstheme="minorHAnsi"/>
                <w:sz w:val="18"/>
                <w:szCs w:val="18"/>
                <w:lang w:val="en-GB"/>
              </w:rPr>
              <w:fldChar w:fldCharType="begin">
                <w:fldData xml:space="preserve">PEVuZE5vdGU+PENpdGU+PEF1dGhvcj5LdWJqYW5lPC9BdXRob3I+PFllYXI+MjAyMDwvWWVhcj48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</w:fldData>
              </w:fldChar>
            </w:r>
            <w:r w:rsidR="00522A88" w:rsidRPr="006E2C9F">
              <w:rPr>
                <w:rFonts w:cstheme="minorHAnsi"/>
                <w:sz w:val="18"/>
                <w:szCs w:val="18"/>
                <w:lang w:val="en-GB"/>
              </w:rPr>
              <w:instrText xml:space="preserve"> ADDIN EN.CITE.DATA </w:instrText>
            </w:r>
            <w:r w:rsidR="00522A88" w:rsidRPr="006E2C9F">
              <w:rPr>
                <w:rFonts w:cstheme="minorHAnsi"/>
                <w:sz w:val="18"/>
                <w:szCs w:val="18"/>
                <w:lang w:val="en-GB"/>
              </w:rPr>
            </w:r>
            <w:r w:rsidR="00522A88" w:rsidRPr="006E2C9F">
              <w:rPr>
                <w:rFonts w:cstheme="minorHAnsi"/>
                <w:sz w:val="18"/>
                <w:szCs w:val="18"/>
                <w:lang w:val="en-GB"/>
              </w:rPr>
              <w:fldChar w:fldCharType="end"/>
            </w:r>
            <w:r w:rsidRPr="006E2C9F">
              <w:rPr>
                <w:rFonts w:cstheme="minorHAnsi"/>
                <w:sz w:val="18"/>
                <w:szCs w:val="18"/>
                <w:lang w:val="en-GB"/>
              </w:rPr>
            </w:r>
            <w:r w:rsidRPr="006E2C9F">
              <w:rPr>
                <w:rFonts w:cstheme="minorHAnsi"/>
                <w:sz w:val="18"/>
                <w:szCs w:val="18"/>
                <w:lang w:val="en-GB"/>
              </w:rPr>
              <w:fldChar w:fldCharType="separate"/>
            </w:r>
            <w:r w:rsidR="00522A88" w:rsidRPr="006E2C9F">
              <w:rPr>
                <w:rFonts w:cstheme="minorHAnsi"/>
                <w:b w:val="0"/>
                <w:bCs w:val="0"/>
                <w:noProof/>
                <w:sz w:val="18"/>
                <w:szCs w:val="18"/>
                <w:lang w:val="en-GB"/>
              </w:rPr>
              <w:t>(21)</w:t>
            </w:r>
            <w:r w:rsidRPr="006E2C9F">
              <w:rPr>
                <w:rFonts w:cstheme="minorHAnsi"/>
                <w:sz w:val="18"/>
                <w:szCs w:val="18"/>
                <w:lang w:val="en-GB"/>
              </w:rPr>
              <w:fldChar w:fldCharType="end"/>
            </w:r>
          </w:p>
        </w:tc>
        <w:tc>
          <w:tcPr>
            <w:tcW w:w="1430" w:type="dxa"/>
            <w:tcBorders>
              <w:top w:val="single" w:sz="4" w:space="0" w:color="auto"/>
            </w:tcBorders>
            <w:shd w:val="clear" w:color="auto" w:fill="FFFFFF" w:themeFill="background1"/>
          </w:tcPr>
          <w:p w14:paraId="125BC2EE" w14:textId="77777777" w:rsidR="00EF0196" w:rsidRPr="006E2C9F" w:rsidRDefault="00EF0196" w:rsidP="00F42233">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lang w:val="en-GB"/>
              </w:rPr>
            </w:pPr>
            <w:r w:rsidRPr="006E2C9F">
              <w:rPr>
                <w:rFonts w:cstheme="minorHAnsi"/>
                <w:color w:val="000000"/>
                <w:sz w:val="18"/>
                <w:szCs w:val="18"/>
                <w:lang w:val="en-GB"/>
              </w:rPr>
              <w:t xml:space="preserve">FBG, HbA1c, self-reported </w:t>
            </w:r>
          </w:p>
        </w:tc>
        <w:tc>
          <w:tcPr>
            <w:tcW w:w="2398" w:type="dxa"/>
            <w:tcBorders>
              <w:top w:val="single" w:sz="4" w:space="0" w:color="auto"/>
            </w:tcBorders>
            <w:shd w:val="clear" w:color="auto" w:fill="FFFFFF" w:themeFill="background1"/>
          </w:tcPr>
          <w:p w14:paraId="6551D982" w14:textId="77777777" w:rsidR="00EF0196" w:rsidRPr="006E2C9F" w:rsidRDefault="00EF0196" w:rsidP="00F42233">
            <w:pPr>
              <w:cnfStyle w:val="000000100000" w:firstRow="0" w:lastRow="0" w:firstColumn="0" w:lastColumn="0" w:oddVBand="0" w:evenVBand="0" w:oddHBand="1" w:evenHBand="0" w:firstRowFirstColumn="0" w:firstRowLastColumn="0" w:lastRowFirstColumn="0" w:lastRowLastColumn="0"/>
              <w:rPr>
                <w:rFonts w:cstheme="minorHAnsi"/>
                <w:sz w:val="18"/>
                <w:szCs w:val="18"/>
                <w:lang w:val="en-GB"/>
              </w:rPr>
            </w:pPr>
            <w:r w:rsidRPr="006E2C9F">
              <w:rPr>
                <w:rFonts w:cstheme="minorHAnsi"/>
                <w:sz w:val="18"/>
                <w:szCs w:val="18"/>
                <w:lang w:val="en-GB"/>
              </w:rPr>
              <w:t>3.5 (1.2-9.8)</w:t>
            </w:r>
          </w:p>
        </w:tc>
        <w:tc>
          <w:tcPr>
            <w:tcW w:w="283" w:type="dxa"/>
            <w:tcBorders>
              <w:top w:val="single" w:sz="4" w:space="0" w:color="auto"/>
            </w:tcBorders>
            <w:shd w:val="clear" w:color="auto" w:fill="FFFFFF" w:themeFill="background1"/>
          </w:tcPr>
          <w:p w14:paraId="10124126" w14:textId="77777777" w:rsidR="00EF0196" w:rsidRPr="006E2C9F" w:rsidRDefault="00EF0196" w:rsidP="00F42233">
            <w:pPr>
              <w:cnfStyle w:val="000000100000" w:firstRow="0" w:lastRow="0" w:firstColumn="0" w:lastColumn="0" w:oddVBand="0" w:evenVBand="0" w:oddHBand="1" w:evenHBand="0" w:firstRowFirstColumn="0" w:firstRowLastColumn="0" w:lastRowFirstColumn="0" w:lastRowLastColumn="0"/>
              <w:rPr>
                <w:rFonts w:cstheme="minorHAnsi"/>
                <w:sz w:val="18"/>
                <w:szCs w:val="18"/>
                <w:lang w:val="en-US"/>
              </w:rPr>
            </w:pPr>
          </w:p>
        </w:tc>
        <w:tc>
          <w:tcPr>
            <w:tcW w:w="2410" w:type="dxa"/>
            <w:tcBorders>
              <w:top w:val="single" w:sz="4" w:space="0" w:color="auto"/>
            </w:tcBorders>
            <w:shd w:val="clear" w:color="auto" w:fill="FFFFFF" w:themeFill="background1"/>
          </w:tcPr>
          <w:p w14:paraId="2759F804" w14:textId="77777777" w:rsidR="00EF0196" w:rsidRPr="006E2C9F" w:rsidRDefault="00EF0196" w:rsidP="00F42233">
            <w:pPr>
              <w:cnfStyle w:val="000000100000" w:firstRow="0" w:lastRow="0" w:firstColumn="0" w:lastColumn="0" w:oddVBand="0" w:evenVBand="0" w:oddHBand="1" w:evenHBand="0" w:firstRowFirstColumn="0" w:firstRowLastColumn="0" w:lastRowFirstColumn="0" w:lastRowLastColumn="0"/>
              <w:rPr>
                <w:rFonts w:cstheme="minorHAnsi"/>
                <w:sz w:val="18"/>
                <w:szCs w:val="18"/>
                <w:lang w:val="en-US"/>
              </w:rPr>
            </w:pPr>
            <w:r w:rsidRPr="006E2C9F">
              <w:rPr>
                <w:rFonts w:cstheme="minorHAnsi"/>
                <w:sz w:val="18"/>
                <w:szCs w:val="18"/>
                <w:lang w:val="en-US"/>
              </w:rPr>
              <w:t>2.4 (1.0-5.3)</w:t>
            </w:r>
          </w:p>
        </w:tc>
      </w:tr>
      <w:tr w:rsidR="00EF0196" w:rsidRPr="006E2C9F" w14:paraId="0B178A51" w14:textId="77777777" w:rsidTr="00F42233">
        <w:trPr>
          <w:gridAfter w:val="1"/>
          <w:wAfter w:w="849" w:type="dxa"/>
        </w:trPr>
        <w:tc>
          <w:tcPr>
            <w:cnfStyle w:val="001000000000" w:firstRow="0" w:lastRow="0" w:firstColumn="1" w:lastColumn="0" w:oddVBand="0" w:evenVBand="0" w:oddHBand="0" w:evenHBand="0" w:firstRowFirstColumn="0" w:firstRowLastColumn="0" w:lastRowFirstColumn="0" w:lastRowLastColumn="0"/>
            <w:tcW w:w="1701" w:type="dxa"/>
            <w:shd w:val="clear" w:color="auto" w:fill="EDEDED" w:themeFill="accent3" w:themeFillTint="33"/>
          </w:tcPr>
          <w:p w14:paraId="4738D462" w14:textId="62C4CBFC" w:rsidR="00EF0196" w:rsidRPr="006E2C9F" w:rsidRDefault="00EF0196" w:rsidP="00F42233">
            <w:pPr>
              <w:rPr>
                <w:rFonts w:cstheme="minorHAnsi"/>
                <w:b w:val="0"/>
                <w:bCs w:val="0"/>
                <w:sz w:val="18"/>
                <w:szCs w:val="18"/>
                <w:lang w:val="en-GB"/>
              </w:rPr>
            </w:pPr>
            <w:proofErr w:type="spellStart"/>
            <w:r w:rsidRPr="006E2C9F">
              <w:rPr>
                <w:rFonts w:cstheme="minorHAnsi"/>
                <w:b w:val="0"/>
                <w:bCs w:val="0"/>
                <w:sz w:val="18"/>
                <w:szCs w:val="18"/>
                <w:lang w:val="en-GB"/>
              </w:rPr>
              <w:t>Boillat</w:t>
            </w:r>
            <w:proofErr w:type="spellEnd"/>
            <w:r w:rsidRPr="006E2C9F">
              <w:rPr>
                <w:rFonts w:cstheme="minorHAnsi"/>
                <w:b w:val="0"/>
                <w:bCs w:val="0"/>
                <w:sz w:val="18"/>
                <w:szCs w:val="18"/>
                <w:lang w:val="en-GB"/>
              </w:rPr>
              <w:t xml:space="preserve">-Blanco et al. (2016) </w:t>
            </w:r>
            <w:r w:rsidRPr="006E2C9F">
              <w:rPr>
                <w:rFonts w:cstheme="minorHAnsi"/>
                <w:sz w:val="18"/>
                <w:szCs w:val="18"/>
                <w:lang w:val="en-GB"/>
              </w:rPr>
              <w:fldChar w:fldCharType="begin">
                <w:fldData xml:space="preserve">PEVuZE5vdGU+PENpdGU+PEF1dGhvcj5Cb2lsbGF0LUJsYW5jbzwvQXV0aG9yPjxZZWFyPjIwMTY8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</w:fldData>
              </w:fldChar>
            </w:r>
            <w:r w:rsidR="00522A88" w:rsidRPr="006E2C9F">
              <w:rPr>
                <w:rFonts w:cstheme="minorHAnsi"/>
                <w:sz w:val="18"/>
                <w:szCs w:val="18"/>
                <w:lang w:val="en-GB"/>
              </w:rPr>
              <w:instrText xml:space="preserve"> ADDIN EN.CITE </w:instrText>
            </w:r>
            <w:r w:rsidR="00522A88" w:rsidRPr="006E2C9F">
              <w:rPr>
                <w:rFonts w:cstheme="minorHAnsi"/>
                <w:sz w:val="18"/>
                <w:szCs w:val="18"/>
                <w:lang w:val="en-GB"/>
              </w:rPr>
              <w:fldChar w:fldCharType="begin">
                <w:fldData xml:space="preserve">PEVuZE5vdGU+PENpdGU+PEF1dGhvcj5Cb2lsbGF0LUJsYW5jbzwvQXV0aG9yPjxZZWFyPjIwMTY8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</w:fldData>
              </w:fldChar>
            </w:r>
            <w:r w:rsidR="00522A88" w:rsidRPr="006E2C9F">
              <w:rPr>
                <w:rFonts w:cstheme="minorHAnsi"/>
                <w:sz w:val="18"/>
                <w:szCs w:val="18"/>
                <w:lang w:val="en-GB"/>
              </w:rPr>
              <w:instrText xml:space="preserve"> ADDIN EN.CITE.DATA </w:instrText>
            </w:r>
            <w:r w:rsidR="00522A88" w:rsidRPr="006E2C9F">
              <w:rPr>
                <w:rFonts w:cstheme="minorHAnsi"/>
                <w:sz w:val="18"/>
                <w:szCs w:val="18"/>
                <w:lang w:val="en-GB"/>
              </w:rPr>
            </w:r>
            <w:r w:rsidR="00522A88" w:rsidRPr="006E2C9F">
              <w:rPr>
                <w:rFonts w:cstheme="minorHAnsi"/>
                <w:sz w:val="18"/>
                <w:szCs w:val="18"/>
                <w:lang w:val="en-GB"/>
              </w:rPr>
              <w:fldChar w:fldCharType="end"/>
            </w:r>
            <w:r w:rsidRPr="006E2C9F">
              <w:rPr>
                <w:rFonts w:cstheme="minorHAnsi"/>
                <w:sz w:val="18"/>
                <w:szCs w:val="18"/>
                <w:lang w:val="en-GB"/>
              </w:rPr>
            </w:r>
            <w:r w:rsidRPr="006E2C9F">
              <w:rPr>
                <w:rFonts w:cstheme="minorHAnsi"/>
                <w:sz w:val="18"/>
                <w:szCs w:val="18"/>
                <w:lang w:val="en-GB"/>
              </w:rPr>
              <w:fldChar w:fldCharType="separate"/>
            </w:r>
            <w:r w:rsidR="00522A88" w:rsidRPr="006E2C9F">
              <w:rPr>
                <w:rFonts w:cstheme="minorHAnsi"/>
                <w:b w:val="0"/>
                <w:bCs w:val="0"/>
                <w:noProof/>
                <w:sz w:val="18"/>
                <w:szCs w:val="18"/>
                <w:lang w:val="en-GB"/>
              </w:rPr>
              <w:t>(22)</w:t>
            </w:r>
            <w:r w:rsidRPr="006E2C9F">
              <w:rPr>
                <w:rFonts w:cstheme="minorHAnsi"/>
                <w:sz w:val="18"/>
                <w:szCs w:val="18"/>
                <w:lang w:val="en-GB"/>
              </w:rPr>
              <w:fldChar w:fldCharType="end"/>
            </w:r>
          </w:p>
        </w:tc>
        <w:tc>
          <w:tcPr>
            <w:tcW w:w="1430" w:type="dxa"/>
            <w:shd w:val="clear" w:color="auto" w:fill="EDEDED" w:themeFill="accent3" w:themeFillTint="33"/>
          </w:tcPr>
          <w:p w14:paraId="6A389B3A" w14:textId="77777777" w:rsidR="00EF0196" w:rsidRPr="006E2C9F" w:rsidRDefault="00EF0196" w:rsidP="00F42233">
            <w:pPr>
              <w:cnfStyle w:val="000000000000" w:firstRow="0" w:lastRow="0" w:firstColumn="0" w:lastColumn="0" w:oddVBand="0" w:evenVBand="0" w:oddHBand="0" w:evenHBand="0" w:firstRowFirstColumn="0" w:firstRowLastColumn="0" w:lastRowFirstColumn="0" w:lastRowLastColumn="0"/>
              <w:rPr>
                <w:rFonts w:cstheme="minorHAnsi"/>
                <w:sz w:val="18"/>
                <w:szCs w:val="18"/>
                <w:lang w:val="en-GB"/>
              </w:rPr>
            </w:pPr>
            <w:r w:rsidRPr="006E2C9F">
              <w:rPr>
                <w:rFonts w:cstheme="minorHAnsi"/>
                <w:sz w:val="18"/>
                <w:szCs w:val="18"/>
                <w:lang w:val="en-GB"/>
              </w:rPr>
              <w:t>FCG</w:t>
            </w:r>
          </w:p>
          <w:p w14:paraId="18A7E1EE" w14:textId="77777777" w:rsidR="00EF0196" w:rsidRPr="006E2C9F" w:rsidRDefault="00EF0196" w:rsidP="00F42233">
            <w:pPr>
              <w:cnfStyle w:val="000000000000" w:firstRow="0" w:lastRow="0" w:firstColumn="0" w:lastColumn="0" w:oddVBand="0" w:evenVBand="0" w:oddHBand="0" w:evenHBand="0" w:firstRowFirstColumn="0" w:firstRowLastColumn="0" w:lastRowFirstColumn="0" w:lastRowLastColumn="0"/>
              <w:rPr>
                <w:rFonts w:cstheme="minorHAnsi"/>
                <w:sz w:val="18"/>
                <w:szCs w:val="18"/>
                <w:lang w:val="en-GB"/>
              </w:rPr>
            </w:pPr>
            <w:r w:rsidRPr="006E2C9F">
              <w:rPr>
                <w:rFonts w:cstheme="minorHAnsi"/>
                <w:sz w:val="18"/>
                <w:szCs w:val="18"/>
                <w:lang w:val="en-GB"/>
              </w:rPr>
              <w:t>OGTT</w:t>
            </w:r>
          </w:p>
          <w:p w14:paraId="7B93237A" w14:textId="77777777" w:rsidR="00EF0196" w:rsidRPr="006E2C9F" w:rsidRDefault="00EF0196" w:rsidP="00F42233">
            <w:pPr>
              <w:cnfStyle w:val="000000000000" w:firstRow="0" w:lastRow="0" w:firstColumn="0" w:lastColumn="0" w:oddVBand="0" w:evenVBand="0" w:oddHBand="0" w:evenHBand="0" w:firstRowFirstColumn="0" w:firstRowLastColumn="0" w:lastRowFirstColumn="0" w:lastRowLastColumn="0"/>
              <w:rPr>
                <w:rFonts w:cstheme="minorHAnsi"/>
                <w:sz w:val="18"/>
                <w:szCs w:val="18"/>
                <w:lang w:val="en-GB"/>
              </w:rPr>
            </w:pPr>
            <w:r w:rsidRPr="006E2C9F">
              <w:rPr>
                <w:rFonts w:cstheme="minorHAnsi"/>
                <w:sz w:val="18"/>
                <w:szCs w:val="18"/>
                <w:lang w:val="en-GB"/>
              </w:rPr>
              <w:t>HbA1c</w:t>
            </w:r>
          </w:p>
        </w:tc>
        <w:tc>
          <w:tcPr>
            <w:tcW w:w="2398" w:type="dxa"/>
            <w:shd w:val="clear" w:color="auto" w:fill="EDEDED" w:themeFill="accent3" w:themeFillTint="33"/>
          </w:tcPr>
          <w:p w14:paraId="56C4EC1D" w14:textId="77777777" w:rsidR="00EF0196" w:rsidRPr="006E2C9F" w:rsidRDefault="00EF0196" w:rsidP="00F42233">
            <w:pPr>
              <w:cnfStyle w:val="000000000000" w:firstRow="0" w:lastRow="0" w:firstColumn="0" w:lastColumn="0" w:oddVBand="0" w:evenVBand="0" w:oddHBand="0" w:evenHBand="0" w:firstRowFirstColumn="0" w:firstRowLastColumn="0" w:lastRowFirstColumn="0" w:lastRowLastColumn="0"/>
              <w:rPr>
                <w:rFonts w:cstheme="minorHAnsi"/>
                <w:sz w:val="18"/>
                <w:szCs w:val="18"/>
                <w:lang w:val="en-GB"/>
              </w:rPr>
            </w:pPr>
            <w:r w:rsidRPr="006E2C9F">
              <w:rPr>
                <w:rFonts w:cstheme="minorHAnsi"/>
                <w:sz w:val="18"/>
                <w:szCs w:val="18"/>
                <w:lang w:val="en-GB"/>
              </w:rPr>
              <w:t>8.8 (2.1-36.6)</w:t>
            </w:r>
          </w:p>
          <w:p w14:paraId="5BA30AD8" w14:textId="77777777" w:rsidR="00EF0196" w:rsidRPr="006E2C9F" w:rsidRDefault="00EF0196" w:rsidP="00F42233">
            <w:pPr>
              <w:cnfStyle w:val="000000000000" w:firstRow="0" w:lastRow="0" w:firstColumn="0" w:lastColumn="0" w:oddVBand="0" w:evenVBand="0" w:oddHBand="0" w:evenHBand="0" w:firstRowFirstColumn="0" w:firstRowLastColumn="0" w:lastRowFirstColumn="0" w:lastRowLastColumn="0"/>
              <w:rPr>
                <w:rFonts w:cstheme="minorHAnsi"/>
                <w:sz w:val="18"/>
                <w:szCs w:val="18"/>
                <w:lang w:val="en-GB"/>
              </w:rPr>
            </w:pPr>
            <w:r w:rsidRPr="006E2C9F">
              <w:rPr>
                <w:rFonts w:cstheme="minorHAnsi"/>
                <w:sz w:val="18"/>
                <w:szCs w:val="18"/>
                <w:lang w:val="en-GB"/>
              </w:rPr>
              <w:t>3.8 (1.4-10.5)</w:t>
            </w:r>
          </w:p>
          <w:p w14:paraId="18E3F968" w14:textId="77777777" w:rsidR="00EF0196" w:rsidRPr="006E2C9F" w:rsidRDefault="00EF0196" w:rsidP="00F42233">
            <w:pPr>
              <w:cnfStyle w:val="000000000000" w:firstRow="0" w:lastRow="0" w:firstColumn="0" w:lastColumn="0" w:oddVBand="0" w:evenVBand="0" w:oddHBand="0" w:evenHBand="0" w:firstRowFirstColumn="0" w:firstRowLastColumn="0" w:lastRowFirstColumn="0" w:lastRowLastColumn="0"/>
              <w:rPr>
                <w:rFonts w:cstheme="minorHAnsi"/>
                <w:sz w:val="18"/>
                <w:szCs w:val="18"/>
                <w:lang w:val="en-GB"/>
              </w:rPr>
            </w:pPr>
            <w:r w:rsidRPr="006E2C9F">
              <w:rPr>
                <w:rFonts w:cstheme="minorHAnsi"/>
                <w:sz w:val="18"/>
                <w:szCs w:val="18"/>
                <w:lang w:val="en-GB"/>
              </w:rPr>
              <w:t>19.3 (6.1-61.0)</w:t>
            </w:r>
          </w:p>
        </w:tc>
        <w:tc>
          <w:tcPr>
            <w:tcW w:w="283" w:type="dxa"/>
            <w:shd w:val="clear" w:color="auto" w:fill="EDEDED" w:themeFill="accent3" w:themeFillTint="33"/>
          </w:tcPr>
          <w:p w14:paraId="7CE3C4B3" w14:textId="77777777" w:rsidR="00EF0196" w:rsidRPr="006E2C9F" w:rsidRDefault="00EF0196" w:rsidP="00F42233">
            <w:pPr>
              <w:cnfStyle w:val="000000000000" w:firstRow="0" w:lastRow="0" w:firstColumn="0" w:lastColumn="0" w:oddVBand="0" w:evenVBand="0" w:oddHBand="0" w:evenHBand="0" w:firstRowFirstColumn="0" w:firstRowLastColumn="0" w:lastRowFirstColumn="0" w:lastRowLastColumn="0"/>
              <w:rPr>
                <w:rFonts w:cstheme="minorHAnsi"/>
                <w:sz w:val="18"/>
                <w:szCs w:val="18"/>
                <w:lang w:val="en-US"/>
              </w:rPr>
            </w:pPr>
          </w:p>
        </w:tc>
        <w:tc>
          <w:tcPr>
            <w:tcW w:w="2410" w:type="dxa"/>
            <w:shd w:val="clear" w:color="auto" w:fill="EDEDED" w:themeFill="accent3" w:themeFillTint="33"/>
          </w:tcPr>
          <w:p w14:paraId="48FDF087" w14:textId="77777777" w:rsidR="00EF0196" w:rsidRPr="006E2C9F" w:rsidRDefault="00EF0196" w:rsidP="00F42233">
            <w:pPr>
              <w:cnfStyle w:val="000000000000" w:firstRow="0" w:lastRow="0" w:firstColumn="0" w:lastColumn="0" w:oddVBand="0" w:evenVBand="0" w:oddHBand="0" w:evenHBand="0" w:firstRowFirstColumn="0" w:firstRowLastColumn="0" w:lastRowFirstColumn="0" w:lastRowLastColumn="0"/>
              <w:rPr>
                <w:rFonts w:cstheme="minorHAnsi"/>
                <w:sz w:val="18"/>
                <w:szCs w:val="18"/>
                <w:lang w:val="en-US"/>
              </w:rPr>
            </w:pPr>
            <w:r w:rsidRPr="006E2C9F">
              <w:rPr>
                <w:rFonts w:cstheme="minorHAnsi"/>
                <w:sz w:val="18"/>
                <w:szCs w:val="18"/>
                <w:lang w:val="en-US"/>
              </w:rPr>
              <w:t>17.1 (1.6-179.4)</w:t>
            </w:r>
          </w:p>
          <w:p w14:paraId="51013B4A" w14:textId="77777777" w:rsidR="00EF0196" w:rsidRPr="006E2C9F" w:rsidRDefault="00EF0196" w:rsidP="00F42233">
            <w:pPr>
              <w:cnfStyle w:val="000000000000" w:firstRow="0" w:lastRow="0" w:firstColumn="0" w:lastColumn="0" w:oddVBand="0" w:evenVBand="0" w:oddHBand="0" w:evenHBand="0" w:firstRowFirstColumn="0" w:firstRowLastColumn="0" w:lastRowFirstColumn="0" w:lastRowLastColumn="0"/>
              <w:rPr>
                <w:rFonts w:cstheme="minorHAnsi"/>
                <w:sz w:val="18"/>
                <w:szCs w:val="18"/>
                <w:lang w:val="en-US"/>
              </w:rPr>
            </w:pPr>
            <w:r w:rsidRPr="006E2C9F">
              <w:rPr>
                <w:rFonts w:cstheme="minorHAnsi"/>
                <w:sz w:val="18"/>
                <w:szCs w:val="18"/>
                <w:lang w:val="en-US"/>
              </w:rPr>
              <w:t>3.8 (1.0-15.3)</w:t>
            </w:r>
          </w:p>
          <w:p w14:paraId="374C7454" w14:textId="77777777" w:rsidR="00EF0196" w:rsidRPr="006E2C9F" w:rsidRDefault="00EF0196" w:rsidP="00F42233">
            <w:pPr>
              <w:cnfStyle w:val="000000000000" w:firstRow="0" w:lastRow="0" w:firstColumn="0" w:lastColumn="0" w:oddVBand="0" w:evenVBand="0" w:oddHBand="0" w:evenHBand="0" w:firstRowFirstColumn="0" w:firstRowLastColumn="0" w:lastRowFirstColumn="0" w:lastRowLastColumn="0"/>
              <w:rPr>
                <w:rFonts w:cstheme="minorHAnsi"/>
                <w:sz w:val="18"/>
                <w:szCs w:val="18"/>
                <w:lang w:val="en-US"/>
              </w:rPr>
            </w:pPr>
            <w:r w:rsidRPr="006E2C9F">
              <w:rPr>
                <w:rFonts w:cstheme="minorHAnsi"/>
                <w:sz w:val="18"/>
                <w:szCs w:val="18"/>
                <w:lang w:val="en-US"/>
              </w:rPr>
              <w:t>4.7 (1.1-20.8)</w:t>
            </w:r>
          </w:p>
        </w:tc>
      </w:tr>
      <w:tr w:rsidR="00EF0196" w:rsidRPr="006E2C9F" w14:paraId="1414E070" w14:textId="77777777" w:rsidTr="00F42233">
        <w:trPr>
          <w:gridAfter w:val="1"/>
          <w:cnfStyle w:val="000000100000" w:firstRow="0" w:lastRow="0" w:firstColumn="0" w:lastColumn="0" w:oddVBand="0" w:evenVBand="0" w:oddHBand="1" w:evenHBand="0" w:firstRowFirstColumn="0" w:firstRowLastColumn="0" w:lastRowFirstColumn="0" w:lastRowLastColumn="0"/>
          <w:wAfter w:w="849" w:type="dxa"/>
        </w:trPr>
        <w:tc>
          <w:tcPr>
            <w:cnfStyle w:val="001000000000" w:firstRow="0" w:lastRow="0" w:firstColumn="1" w:lastColumn="0" w:oddVBand="0" w:evenVBand="0" w:oddHBand="0" w:evenHBand="0" w:firstRowFirstColumn="0" w:firstRowLastColumn="0" w:lastRowFirstColumn="0" w:lastRowLastColumn="0"/>
            <w:tcW w:w="1701" w:type="dxa"/>
            <w:shd w:val="clear" w:color="auto" w:fill="FFFFFF" w:themeFill="background1"/>
          </w:tcPr>
          <w:p w14:paraId="21220A10" w14:textId="59557FA7" w:rsidR="00EF0196" w:rsidRPr="006E2C9F" w:rsidRDefault="00EF0196" w:rsidP="00F42233">
            <w:pPr>
              <w:rPr>
                <w:rFonts w:cstheme="minorHAnsi"/>
                <w:b w:val="0"/>
                <w:bCs w:val="0"/>
                <w:sz w:val="18"/>
                <w:szCs w:val="18"/>
                <w:lang w:val="en-GB"/>
              </w:rPr>
            </w:pPr>
            <w:r w:rsidRPr="006E2C9F">
              <w:rPr>
                <w:rFonts w:cstheme="minorHAnsi"/>
                <w:b w:val="0"/>
                <w:bCs w:val="0"/>
                <w:sz w:val="18"/>
                <w:szCs w:val="18"/>
                <w:lang w:val="en-GB"/>
              </w:rPr>
              <w:t xml:space="preserve">Bailey et al. (2016) </w:t>
            </w:r>
            <w:r w:rsidRPr="006E2C9F">
              <w:rPr>
                <w:rFonts w:cstheme="minorHAnsi"/>
                <w:sz w:val="18"/>
                <w:szCs w:val="18"/>
                <w:lang w:val="en-GB"/>
              </w:rPr>
              <w:fldChar w:fldCharType="begin">
                <w:fldData xml:space="preserve">PEVuZE5vdGU+PENpdGU+PEF1dGhvcj5CYWlsZXk8L0F1dGhvcj48WWVhcj4yMDE2PC9ZZWFyPjxS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</w:fldData>
              </w:fldChar>
            </w:r>
            <w:r w:rsidR="00522A88" w:rsidRPr="006E2C9F">
              <w:rPr>
                <w:rFonts w:cstheme="minorHAnsi"/>
                <w:sz w:val="18"/>
                <w:szCs w:val="18"/>
                <w:lang w:val="en-GB"/>
              </w:rPr>
              <w:instrText xml:space="preserve"> ADDIN EN.CITE </w:instrText>
            </w:r>
            <w:r w:rsidR="00522A88" w:rsidRPr="006E2C9F">
              <w:rPr>
                <w:rFonts w:cstheme="minorHAnsi"/>
                <w:sz w:val="18"/>
                <w:szCs w:val="18"/>
                <w:lang w:val="en-GB"/>
              </w:rPr>
              <w:fldChar w:fldCharType="begin">
                <w:fldData xml:space="preserve">PEVuZE5vdGU+PENpdGU+PEF1dGhvcj5CYWlsZXk8L0F1dGhvcj48WWVhcj4yMDE2PC9ZZWFyPjxS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</w:fldData>
              </w:fldChar>
            </w:r>
            <w:r w:rsidR="00522A88" w:rsidRPr="006E2C9F">
              <w:rPr>
                <w:rFonts w:cstheme="minorHAnsi"/>
                <w:sz w:val="18"/>
                <w:szCs w:val="18"/>
                <w:lang w:val="en-GB"/>
              </w:rPr>
              <w:instrText xml:space="preserve"> ADDIN EN.CITE.DATA </w:instrText>
            </w:r>
            <w:r w:rsidR="00522A88" w:rsidRPr="006E2C9F">
              <w:rPr>
                <w:rFonts w:cstheme="minorHAnsi"/>
                <w:sz w:val="18"/>
                <w:szCs w:val="18"/>
                <w:lang w:val="en-GB"/>
              </w:rPr>
            </w:r>
            <w:r w:rsidR="00522A88" w:rsidRPr="006E2C9F">
              <w:rPr>
                <w:rFonts w:cstheme="minorHAnsi"/>
                <w:sz w:val="18"/>
                <w:szCs w:val="18"/>
                <w:lang w:val="en-GB"/>
              </w:rPr>
              <w:fldChar w:fldCharType="end"/>
            </w:r>
            <w:r w:rsidRPr="006E2C9F">
              <w:rPr>
                <w:rFonts w:cstheme="minorHAnsi"/>
                <w:sz w:val="18"/>
                <w:szCs w:val="18"/>
                <w:lang w:val="en-GB"/>
              </w:rPr>
            </w:r>
            <w:r w:rsidRPr="006E2C9F">
              <w:rPr>
                <w:rFonts w:cstheme="minorHAnsi"/>
                <w:sz w:val="18"/>
                <w:szCs w:val="18"/>
                <w:lang w:val="en-GB"/>
              </w:rPr>
              <w:fldChar w:fldCharType="separate"/>
            </w:r>
            <w:r w:rsidR="00522A88" w:rsidRPr="006E2C9F">
              <w:rPr>
                <w:rFonts w:cstheme="minorHAnsi"/>
                <w:b w:val="0"/>
                <w:bCs w:val="0"/>
                <w:noProof/>
                <w:sz w:val="18"/>
                <w:szCs w:val="18"/>
                <w:lang w:val="en-GB"/>
              </w:rPr>
              <w:t>(27)</w:t>
            </w:r>
            <w:r w:rsidRPr="006E2C9F">
              <w:rPr>
                <w:rFonts w:cstheme="minorHAnsi"/>
                <w:sz w:val="18"/>
                <w:szCs w:val="18"/>
                <w:lang w:val="en-GB"/>
              </w:rPr>
              <w:fldChar w:fldCharType="end"/>
            </w:r>
          </w:p>
        </w:tc>
        <w:tc>
          <w:tcPr>
            <w:tcW w:w="1430" w:type="dxa"/>
            <w:shd w:val="clear" w:color="auto" w:fill="FFFFFF" w:themeFill="background1"/>
          </w:tcPr>
          <w:p w14:paraId="31E8C9FA" w14:textId="77777777" w:rsidR="00EF0196" w:rsidRPr="006E2C9F" w:rsidRDefault="00EF0196" w:rsidP="00F42233">
            <w:pPr>
              <w:cnfStyle w:val="000000100000" w:firstRow="0" w:lastRow="0" w:firstColumn="0" w:lastColumn="0" w:oddVBand="0" w:evenVBand="0" w:oddHBand="1" w:evenHBand="0" w:firstRowFirstColumn="0" w:firstRowLastColumn="0" w:lastRowFirstColumn="0" w:lastRowLastColumn="0"/>
              <w:rPr>
                <w:rFonts w:cstheme="minorHAnsi"/>
                <w:sz w:val="18"/>
                <w:szCs w:val="18"/>
                <w:lang w:val="en-GB"/>
              </w:rPr>
            </w:pPr>
            <w:r w:rsidRPr="006E2C9F">
              <w:rPr>
                <w:rFonts w:cstheme="minorHAnsi"/>
                <w:sz w:val="18"/>
                <w:szCs w:val="18"/>
                <w:lang w:val="en-GB"/>
              </w:rPr>
              <w:t>RBG</w:t>
            </w:r>
          </w:p>
        </w:tc>
        <w:tc>
          <w:tcPr>
            <w:tcW w:w="2398" w:type="dxa"/>
            <w:shd w:val="clear" w:color="auto" w:fill="FFFFFF" w:themeFill="background1"/>
          </w:tcPr>
          <w:p w14:paraId="4A993E35" w14:textId="77777777" w:rsidR="00EF0196" w:rsidRPr="006E2C9F" w:rsidRDefault="00EF0196" w:rsidP="00F42233">
            <w:pPr>
              <w:cnfStyle w:val="000000100000" w:firstRow="0" w:lastRow="0" w:firstColumn="0" w:lastColumn="0" w:oddVBand="0" w:evenVBand="0" w:oddHBand="1" w:evenHBand="0" w:firstRowFirstColumn="0" w:firstRowLastColumn="0" w:lastRowFirstColumn="0" w:lastRowLastColumn="0"/>
              <w:rPr>
                <w:rFonts w:cstheme="minorHAnsi"/>
                <w:sz w:val="18"/>
                <w:szCs w:val="18"/>
                <w:lang w:val="en-GB"/>
              </w:rPr>
            </w:pPr>
            <w:r w:rsidRPr="006E2C9F">
              <w:rPr>
                <w:rFonts w:cstheme="minorHAnsi"/>
                <w:sz w:val="18"/>
                <w:szCs w:val="18"/>
                <w:lang w:val="en-GB"/>
              </w:rPr>
              <w:t>1.90 (0.89-4.04)</w:t>
            </w:r>
          </w:p>
        </w:tc>
        <w:tc>
          <w:tcPr>
            <w:tcW w:w="283" w:type="dxa"/>
            <w:shd w:val="clear" w:color="auto" w:fill="FFFFFF" w:themeFill="background1"/>
          </w:tcPr>
          <w:p w14:paraId="73F44E8B" w14:textId="77777777" w:rsidR="00EF0196" w:rsidRPr="006E2C9F" w:rsidRDefault="00EF0196" w:rsidP="00F42233">
            <w:pPr>
              <w:cnfStyle w:val="000000100000" w:firstRow="0" w:lastRow="0" w:firstColumn="0" w:lastColumn="0" w:oddVBand="0" w:evenVBand="0" w:oddHBand="1" w:evenHBand="0" w:firstRowFirstColumn="0" w:firstRowLastColumn="0" w:lastRowFirstColumn="0" w:lastRowLastColumn="0"/>
              <w:rPr>
                <w:rFonts w:cstheme="minorHAnsi"/>
                <w:sz w:val="18"/>
                <w:szCs w:val="18"/>
                <w:lang w:val="en-US"/>
              </w:rPr>
            </w:pPr>
          </w:p>
        </w:tc>
        <w:tc>
          <w:tcPr>
            <w:tcW w:w="2410" w:type="dxa"/>
            <w:shd w:val="clear" w:color="auto" w:fill="FFFFFF" w:themeFill="background1"/>
          </w:tcPr>
          <w:p w14:paraId="7E761BC9" w14:textId="77777777" w:rsidR="00EF0196" w:rsidRPr="006E2C9F" w:rsidRDefault="00EF0196" w:rsidP="00F42233">
            <w:pPr>
              <w:cnfStyle w:val="000000100000" w:firstRow="0" w:lastRow="0" w:firstColumn="0" w:lastColumn="0" w:oddVBand="0" w:evenVBand="0" w:oddHBand="1" w:evenHBand="0" w:firstRowFirstColumn="0" w:firstRowLastColumn="0" w:lastRowFirstColumn="0" w:lastRowLastColumn="0"/>
              <w:rPr>
                <w:rFonts w:cstheme="minorHAnsi"/>
                <w:sz w:val="18"/>
                <w:szCs w:val="18"/>
                <w:lang w:val="en-US"/>
              </w:rPr>
            </w:pPr>
            <w:r w:rsidRPr="006E2C9F">
              <w:rPr>
                <w:rFonts w:cstheme="minorHAnsi"/>
                <w:sz w:val="18"/>
                <w:szCs w:val="18"/>
                <w:lang w:val="en-US"/>
              </w:rPr>
              <w:t>5.34 (1.56-18.23)</w:t>
            </w:r>
          </w:p>
        </w:tc>
      </w:tr>
      <w:tr w:rsidR="00EF0196" w:rsidRPr="006E2C9F" w14:paraId="38632019" w14:textId="77777777" w:rsidTr="00F42233">
        <w:trPr>
          <w:gridAfter w:val="1"/>
          <w:wAfter w:w="849" w:type="dxa"/>
        </w:trPr>
        <w:tc>
          <w:tcPr>
            <w:cnfStyle w:val="001000000000" w:firstRow="0" w:lastRow="0" w:firstColumn="1" w:lastColumn="0" w:oddVBand="0" w:evenVBand="0" w:oddHBand="0" w:evenHBand="0" w:firstRowFirstColumn="0" w:firstRowLastColumn="0" w:lastRowFirstColumn="0" w:lastRowLastColumn="0"/>
            <w:tcW w:w="1701" w:type="dxa"/>
            <w:shd w:val="clear" w:color="auto" w:fill="EDEDED" w:themeFill="accent3" w:themeFillTint="33"/>
          </w:tcPr>
          <w:p w14:paraId="7FF2EA3F" w14:textId="16C996DD" w:rsidR="00EF0196" w:rsidRPr="006E2C9F" w:rsidRDefault="00EF0196" w:rsidP="00F42233">
            <w:pPr>
              <w:rPr>
                <w:rFonts w:cstheme="minorHAnsi"/>
                <w:b w:val="0"/>
                <w:bCs w:val="0"/>
                <w:sz w:val="18"/>
                <w:szCs w:val="18"/>
              </w:rPr>
            </w:pPr>
            <w:r w:rsidRPr="006E2C9F">
              <w:rPr>
                <w:rFonts w:cstheme="minorHAnsi"/>
                <w:b w:val="0"/>
                <w:bCs w:val="0"/>
                <w:sz w:val="18"/>
                <w:szCs w:val="18"/>
              </w:rPr>
              <w:t xml:space="preserve">Faurholt-Jepsen et al. (2011) </w:t>
            </w:r>
            <w:r w:rsidRPr="006E2C9F">
              <w:rPr>
                <w:rFonts w:cstheme="minorHAnsi"/>
                <w:sz w:val="18"/>
                <w:szCs w:val="18"/>
              </w:rPr>
              <w:fldChar w:fldCharType="begin"/>
            </w:r>
            <w:r w:rsidR="00522A88" w:rsidRPr="006E2C9F">
              <w:rPr>
                <w:rFonts w:cstheme="minorHAnsi"/>
                <w:sz w:val="18"/>
                <w:szCs w:val="18"/>
              </w:rPr>
              <w:instrText xml:space="preserve"> ADDIN EN.CITE &lt;EndNote&gt;&lt;Cite&gt;&lt;Author&gt;Faurholt-Jepsen&lt;/Author&gt;&lt;Year&gt;2011&lt;/Year&gt;&lt;RecNum&gt;27&lt;/RecNum&gt;&lt;DisplayText&gt;(20)&lt;/DisplayText&gt;&lt;record&gt;&lt;rec-number&gt;27&lt;/rec-number&gt;&lt;foreign-keys&gt;&lt;key app="EN" db-id="rd05a5z2v2d2z2e0st6vt0eipv5f20pewp02" timestamp="1619164203"&gt;27&lt;/key&gt;&lt;/foreign-keys&gt;&lt;ref-type name="Journal Article"&gt;17&lt;/ref-type&gt;&lt;contributors&gt;&lt;authors&gt;&lt;author&gt;Faurholt-Jepsen, D.&lt;/author&gt;&lt;author&gt;Range, N.&lt;/author&gt;&lt;author&gt;Praygod, G.&lt;/author&gt;&lt;author&gt;Jeremiah, K.&lt;/author&gt;&lt;author&gt;Faurholt-Jepsen, M.&lt;/author&gt;&lt;author&gt;Aabye, M. G.&lt;/author&gt;&lt;author&gt;Changalucha, J.&lt;/author&gt;&lt;author&gt;Christensen, D. L.&lt;/author&gt;&lt;author&gt;Pipper, C. B.&lt;/author&gt;&lt;author&gt;Krarup, H.&lt;/author&gt;&lt;author&gt;Witte, D. R.&lt;/author&gt;&lt;author&gt;Andersen, A. B.&lt;/author&gt;&lt;author&gt;Friis, H.&lt;/author&gt;&lt;/authors&gt;&lt;/contributors&gt;&lt;auth-address&gt;Department of Human Nutrition, University of Copenhagen, Frederiksberg, Denmark. dfa@life.ku.dk&lt;/auth-address&gt;&lt;titles&gt;&lt;title&gt;Diabetes is a risk factor for pulmonary tuberculosis: a case-control study from Mwanza, Tanzania&lt;/title&gt;&lt;secondary-title&gt;PLoS One&lt;/secondary-title&gt;&lt;/titles&gt;&lt;periodical&gt;&lt;full-title&gt;PLoS One&lt;/full-title&gt;&lt;/periodical&gt;&lt;pages&gt;e24215&lt;/pages&gt;&lt;volume&gt;6&lt;/volume&gt;&lt;number&gt;8&lt;/number&gt;&lt;edition&gt;2011/09/14&lt;/edition&gt;&lt;keywords&gt;&lt;keyword&gt;Adolescent&lt;/keyword&gt;&lt;keyword&gt;Adult&lt;/keyword&gt;&lt;keyword&gt;Case-Control Studies&lt;/keyword&gt;&lt;keyword&gt;Diabetes Complications/*epidemiology/virology&lt;/keyword&gt;&lt;keyword&gt;Female&lt;/keyword&gt;&lt;keyword&gt;HIV-1/pathogenicity&lt;/keyword&gt;&lt;keyword&gt;HIV-2/pathogenicity&lt;/keyword&gt;&lt;keyword&gt;Humans&lt;/keyword&gt;&lt;keyword&gt;Male&lt;/keyword&gt;&lt;keyword&gt;Risk Factors&lt;/keyword&gt;&lt;keyword&gt;Tanzania/epidemiology&lt;/keyword&gt;&lt;keyword&gt;Tuberculosis, Pulmonary/*epidemiology/*etiology/virology&lt;/keyword&gt;&lt;/keywords&gt;&lt;dates&gt;&lt;year&gt;2011&lt;/year&gt;&lt;/dates&gt;&lt;isbn&gt;1932-6203&lt;/isbn&gt;&lt;accession-num&gt;21912626&lt;/accession-num&gt;&lt;urls&gt;&lt;/urls&gt;&lt;custom2&gt;PMC3166171&lt;/custom2&gt;&lt;electronic-resource-num&gt;10.1371/journal.pone.0024215&lt;/electronic-resource-num&gt;&lt;remote-database-provider&gt;NLM&lt;/remote-database-provider&gt;&lt;language&gt;eng&lt;/language&gt;&lt;/record&gt;&lt;/Cite&gt;&lt;/EndNote&gt;</w:instrText>
            </w:r>
            <w:r w:rsidRPr="006E2C9F">
              <w:rPr>
                <w:rFonts w:cstheme="minorHAnsi"/>
                <w:sz w:val="18"/>
                <w:szCs w:val="18"/>
              </w:rPr>
              <w:fldChar w:fldCharType="separate"/>
            </w:r>
            <w:r w:rsidR="00522A88" w:rsidRPr="006E2C9F">
              <w:rPr>
                <w:rFonts w:cstheme="minorHAnsi"/>
                <w:b w:val="0"/>
                <w:bCs w:val="0"/>
                <w:noProof/>
                <w:sz w:val="18"/>
                <w:szCs w:val="18"/>
              </w:rPr>
              <w:t>(20)</w:t>
            </w:r>
            <w:r w:rsidRPr="006E2C9F">
              <w:rPr>
                <w:rFonts w:cstheme="minorHAnsi"/>
                <w:sz w:val="18"/>
                <w:szCs w:val="18"/>
              </w:rPr>
              <w:fldChar w:fldCharType="end"/>
            </w:r>
          </w:p>
        </w:tc>
        <w:tc>
          <w:tcPr>
            <w:tcW w:w="1430" w:type="dxa"/>
            <w:shd w:val="clear" w:color="auto" w:fill="EDEDED" w:themeFill="accent3" w:themeFillTint="33"/>
          </w:tcPr>
          <w:p w14:paraId="2511709E" w14:textId="77777777" w:rsidR="00EF0196" w:rsidRPr="006E2C9F" w:rsidRDefault="00EF0196" w:rsidP="00F42233">
            <w:pPr>
              <w:cnfStyle w:val="000000000000" w:firstRow="0" w:lastRow="0" w:firstColumn="0" w:lastColumn="0" w:oddVBand="0" w:evenVBand="0" w:oddHBand="0" w:evenHBand="0" w:firstRowFirstColumn="0" w:firstRowLastColumn="0" w:lastRowFirstColumn="0" w:lastRowLastColumn="0"/>
              <w:rPr>
                <w:rFonts w:cstheme="minorHAnsi"/>
                <w:sz w:val="18"/>
                <w:szCs w:val="18"/>
                <w:lang w:val="en-GB"/>
              </w:rPr>
            </w:pPr>
            <w:r w:rsidRPr="006E2C9F">
              <w:rPr>
                <w:rFonts w:cstheme="minorHAnsi"/>
                <w:color w:val="000000"/>
                <w:sz w:val="18"/>
                <w:szCs w:val="18"/>
                <w:lang w:val="en-GB"/>
              </w:rPr>
              <w:t xml:space="preserve">FBG and OGTT </w:t>
            </w:r>
          </w:p>
        </w:tc>
        <w:tc>
          <w:tcPr>
            <w:tcW w:w="2398" w:type="dxa"/>
            <w:shd w:val="clear" w:color="auto" w:fill="EDEDED" w:themeFill="accent3" w:themeFillTint="33"/>
          </w:tcPr>
          <w:p w14:paraId="291A2F72" w14:textId="77777777" w:rsidR="00EF0196" w:rsidRPr="006E2C9F" w:rsidRDefault="00EF0196" w:rsidP="00F42233">
            <w:pPr>
              <w:cnfStyle w:val="000000000000" w:firstRow="0" w:lastRow="0" w:firstColumn="0" w:lastColumn="0" w:oddVBand="0" w:evenVBand="0" w:oddHBand="0" w:evenHBand="0" w:firstRowFirstColumn="0" w:firstRowLastColumn="0" w:lastRowFirstColumn="0" w:lastRowLastColumn="0"/>
              <w:rPr>
                <w:rFonts w:cstheme="minorHAnsi"/>
                <w:sz w:val="18"/>
                <w:szCs w:val="18"/>
                <w:vertAlign w:val="superscript"/>
                <w:lang w:val="en-GB"/>
              </w:rPr>
            </w:pPr>
            <w:r w:rsidRPr="006E2C9F">
              <w:rPr>
                <w:rFonts w:cstheme="minorHAnsi"/>
                <w:sz w:val="18"/>
                <w:szCs w:val="18"/>
                <w:lang w:val="en-GB"/>
              </w:rPr>
              <w:t>2.14 (1.32-3.46)</w:t>
            </w:r>
            <w:r w:rsidRPr="006E2C9F">
              <w:rPr>
                <w:rFonts w:cstheme="minorHAnsi"/>
                <w:sz w:val="18"/>
                <w:szCs w:val="18"/>
                <w:vertAlign w:val="superscript"/>
                <w:lang w:val="en-GB"/>
              </w:rPr>
              <w:t>1</w:t>
            </w:r>
          </w:p>
          <w:p w14:paraId="6C9AFE48" w14:textId="77777777" w:rsidR="00EF0196" w:rsidRPr="006E2C9F" w:rsidRDefault="00EF0196" w:rsidP="00F42233">
            <w:pPr>
              <w:cnfStyle w:val="000000000000" w:firstRow="0" w:lastRow="0" w:firstColumn="0" w:lastColumn="0" w:oddVBand="0" w:evenVBand="0" w:oddHBand="0" w:evenHBand="0" w:firstRowFirstColumn="0" w:firstRowLastColumn="0" w:lastRowFirstColumn="0" w:lastRowLastColumn="0"/>
              <w:rPr>
                <w:rFonts w:cstheme="minorHAnsi"/>
                <w:sz w:val="18"/>
                <w:szCs w:val="18"/>
                <w:vertAlign w:val="superscript"/>
                <w:lang w:val="en-GB"/>
              </w:rPr>
            </w:pPr>
            <w:r w:rsidRPr="006E2C9F">
              <w:rPr>
                <w:rFonts w:cstheme="minorHAnsi"/>
                <w:sz w:val="18"/>
                <w:szCs w:val="18"/>
                <w:lang w:val="en-GB"/>
              </w:rPr>
              <w:t>4.23 (1.54-11.57)</w:t>
            </w:r>
            <w:r w:rsidRPr="006E2C9F">
              <w:rPr>
                <w:rFonts w:cstheme="minorHAnsi"/>
                <w:sz w:val="18"/>
                <w:szCs w:val="18"/>
                <w:vertAlign w:val="superscript"/>
                <w:lang w:val="en-GB"/>
              </w:rPr>
              <w:t>2</w:t>
            </w:r>
          </w:p>
        </w:tc>
        <w:tc>
          <w:tcPr>
            <w:tcW w:w="283" w:type="dxa"/>
            <w:shd w:val="clear" w:color="auto" w:fill="EDEDED" w:themeFill="accent3" w:themeFillTint="33"/>
          </w:tcPr>
          <w:p w14:paraId="1119F025" w14:textId="77777777" w:rsidR="00EF0196" w:rsidRPr="006E2C9F" w:rsidRDefault="00EF0196" w:rsidP="00F42233">
            <w:pPr>
              <w:cnfStyle w:val="000000000000" w:firstRow="0" w:lastRow="0" w:firstColumn="0" w:lastColumn="0" w:oddVBand="0" w:evenVBand="0" w:oddHBand="0" w:evenHBand="0" w:firstRowFirstColumn="0" w:firstRowLastColumn="0" w:lastRowFirstColumn="0" w:lastRowLastColumn="0"/>
              <w:rPr>
                <w:rFonts w:cstheme="minorHAnsi"/>
                <w:sz w:val="18"/>
                <w:szCs w:val="18"/>
                <w:lang w:val="en-US"/>
              </w:rPr>
            </w:pPr>
          </w:p>
        </w:tc>
        <w:tc>
          <w:tcPr>
            <w:tcW w:w="2410" w:type="dxa"/>
            <w:shd w:val="clear" w:color="auto" w:fill="EDEDED" w:themeFill="accent3" w:themeFillTint="33"/>
          </w:tcPr>
          <w:p w14:paraId="2B1E62C8" w14:textId="77777777" w:rsidR="00EF0196" w:rsidRPr="006E2C9F" w:rsidRDefault="00EF0196" w:rsidP="00F42233">
            <w:pPr>
              <w:cnfStyle w:val="000000000000" w:firstRow="0" w:lastRow="0" w:firstColumn="0" w:lastColumn="0" w:oddVBand="0" w:evenVBand="0" w:oddHBand="0" w:evenHBand="0" w:firstRowFirstColumn="0" w:firstRowLastColumn="0" w:lastRowFirstColumn="0" w:lastRowLastColumn="0"/>
              <w:rPr>
                <w:rFonts w:cstheme="minorHAnsi"/>
                <w:sz w:val="18"/>
                <w:szCs w:val="18"/>
                <w:vertAlign w:val="superscript"/>
                <w:lang w:val="en-US"/>
              </w:rPr>
            </w:pPr>
            <w:r w:rsidRPr="006E2C9F">
              <w:rPr>
                <w:rFonts w:cstheme="minorHAnsi"/>
                <w:sz w:val="18"/>
                <w:szCs w:val="18"/>
                <w:lang w:val="en-US"/>
              </w:rPr>
              <w:t>2.05 (0.68-6.19)</w:t>
            </w:r>
            <w:r w:rsidRPr="006E2C9F">
              <w:rPr>
                <w:rFonts w:cstheme="minorHAnsi"/>
                <w:sz w:val="18"/>
                <w:szCs w:val="18"/>
                <w:vertAlign w:val="superscript"/>
                <w:lang w:val="en-US"/>
              </w:rPr>
              <w:t>1</w:t>
            </w:r>
          </w:p>
          <w:p w14:paraId="47C053FE" w14:textId="77777777" w:rsidR="00EF0196" w:rsidRPr="006E2C9F" w:rsidRDefault="00EF0196" w:rsidP="00F42233">
            <w:pPr>
              <w:cnfStyle w:val="000000000000" w:firstRow="0" w:lastRow="0" w:firstColumn="0" w:lastColumn="0" w:oddVBand="0" w:evenVBand="0" w:oddHBand="0" w:evenHBand="0" w:firstRowFirstColumn="0" w:firstRowLastColumn="0" w:lastRowFirstColumn="0" w:lastRowLastColumn="0"/>
              <w:rPr>
                <w:rFonts w:cstheme="minorHAnsi"/>
                <w:sz w:val="18"/>
                <w:szCs w:val="18"/>
                <w:vertAlign w:val="superscript"/>
                <w:lang w:val="en-US"/>
              </w:rPr>
            </w:pPr>
            <w:r w:rsidRPr="006E2C9F">
              <w:rPr>
                <w:rFonts w:cstheme="minorHAnsi"/>
                <w:sz w:val="18"/>
                <w:szCs w:val="18"/>
                <w:lang w:val="en-US"/>
              </w:rPr>
              <w:t>0.14 (0.01-1.81)</w:t>
            </w:r>
            <w:r w:rsidRPr="006E2C9F">
              <w:rPr>
                <w:rFonts w:cstheme="minorHAnsi"/>
                <w:sz w:val="18"/>
                <w:szCs w:val="18"/>
                <w:vertAlign w:val="superscript"/>
                <w:lang w:val="en-US"/>
              </w:rPr>
              <w:t>2</w:t>
            </w:r>
          </w:p>
        </w:tc>
      </w:tr>
      <w:tr w:rsidR="00EF0196" w:rsidRPr="00A001EF" w14:paraId="603E5E24" w14:textId="77777777" w:rsidTr="00F422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1" w:type="dxa"/>
            <w:gridSpan w:val="6"/>
            <w:shd w:val="clear" w:color="auto" w:fill="FFFFFF" w:themeFill="background1"/>
          </w:tcPr>
          <w:p w14:paraId="4DD33D57" w14:textId="77777777" w:rsidR="00EF0196" w:rsidRPr="002A6C2C" w:rsidRDefault="00EF0196" w:rsidP="00F42233">
            <w:pPr>
              <w:rPr>
                <w:rFonts w:cstheme="minorHAnsi"/>
                <w:sz w:val="18"/>
                <w:szCs w:val="18"/>
                <w:lang w:val="en-GB"/>
              </w:rPr>
            </w:pPr>
          </w:p>
          <w:p w14:paraId="120F7942" w14:textId="77777777" w:rsidR="00580300" w:rsidRPr="002A6C2C" w:rsidRDefault="00EF0196" w:rsidP="00F42233">
            <w:pPr>
              <w:rPr>
                <w:rFonts w:cstheme="minorHAnsi"/>
                <w:sz w:val="18"/>
                <w:szCs w:val="18"/>
                <w:lang w:val="en-GB"/>
              </w:rPr>
            </w:pPr>
            <w:r w:rsidRPr="002A6C2C">
              <w:rPr>
                <w:rFonts w:cstheme="minorHAnsi"/>
                <w:b w:val="0"/>
                <w:bCs w:val="0"/>
                <w:sz w:val="18"/>
                <w:szCs w:val="18"/>
                <w:lang w:val="en-GB"/>
              </w:rPr>
              <w:t xml:space="preserve">Abbreviations: DM: diabetes mellitus, TB: tuberculosis, FBG: fasting blood glucose, HbA1c: glycosylated </w:t>
            </w:r>
          </w:p>
          <w:p w14:paraId="3BE51FC7" w14:textId="3C833EDD" w:rsidR="00EF0196" w:rsidRPr="00580300" w:rsidRDefault="00EF0196" w:rsidP="00F42233">
            <w:pPr>
              <w:rPr>
                <w:rFonts w:cstheme="minorHAnsi"/>
                <w:b w:val="0"/>
                <w:bCs w:val="0"/>
                <w:sz w:val="18"/>
                <w:szCs w:val="18"/>
                <w:lang w:val="en-GB"/>
              </w:rPr>
            </w:pPr>
            <w:r w:rsidRPr="00580300">
              <w:rPr>
                <w:rFonts w:cstheme="minorHAnsi"/>
                <w:b w:val="0"/>
                <w:bCs w:val="0"/>
                <w:sz w:val="18"/>
                <w:szCs w:val="18"/>
                <w:lang w:val="en-GB"/>
              </w:rPr>
              <w:t>haemoglobin, FCG: fasting capillary glucose, OGTT: oral glucose tolerance test, RBG: random blood glucose</w:t>
            </w:r>
          </w:p>
          <w:p w14:paraId="6000E1B8" w14:textId="77777777" w:rsidR="00EF0196" w:rsidRPr="006E2C9F" w:rsidRDefault="00EF0196" w:rsidP="00F42233">
            <w:pPr>
              <w:rPr>
                <w:rFonts w:cstheme="minorHAnsi"/>
                <w:b w:val="0"/>
                <w:bCs w:val="0"/>
                <w:sz w:val="18"/>
                <w:szCs w:val="18"/>
                <w:lang w:val="en-GB"/>
              </w:rPr>
            </w:pPr>
            <w:r w:rsidRPr="006E2C9F">
              <w:rPr>
                <w:rFonts w:cstheme="minorHAnsi"/>
                <w:b w:val="0"/>
                <w:bCs w:val="0"/>
                <w:sz w:val="18"/>
                <w:szCs w:val="18"/>
                <w:lang w:val="en-GB"/>
              </w:rPr>
              <w:t>1: This estimate resulted from model 1 that adjusted for age, sex, HIV and socio-demography.</w:t>
            </w:r>
          </w:p>
          <w:p w14:paraId="1CE0342D" w14:textId="77777777" w:rsidR="00EF0196" w:rsidRPr="006E2C9F" w:rsidRDefault="00EF0196" w:rsidP="00F42233">
            <w:pPr>
              <w:rPr>
                <w:rFonts w:cstheme="minorHAnsi"/>
                <w:b w:val="0"/>
                <w:bCs w:val="0"/>
                <w:sz w:val="18"/>
                <w:szCs w:val="18"/>
                <w:lang w:val="en-GB"/>
              </w:rPr>
            </w:pPr>
            <w:r w:rsidRPr="006E2C9F">
              <w:rPr>
                <w:rFonts w:cstheme="minorHAnsi"/>
                <w:b w:val="0"/>
                <w:bCs w:val="0"/>
                <w:sz w:val="18"/>
                <w:szCs w:val="18"/>
                <w:lang w:val="en-GB"/>
              </w:rPr>
              <w:t>2: This estimate resulted from model 2 that additionally adjusted for serum alpha-1-acid glycoprotein levels</w:t>
            </w:r>
          </w:p>
        </w:tc>
      </w:tr>
    </w:tbl>
    <w:p w14:paraId="53AE62F8" w14:textId="77777777" w:rsidR="00EF0196" w:rsidRPr="00122241" w:rsidRDefault="00EF0196" w:rsidP="00EF0196">
      <w:pPr>
        <w:rPr>
          <w:rFonts w:ascii="Arial" w:hAnsi="Arial" w:cs="Arial"/>
          <w:lang w:val="en-GB"/>
        </w:rPr>
      </w:pPr>
    </w:p>
    <w:p w14:paraId="6417A067" w14:textId="77777777" w:rsidR="00EF0196" w:rsidRPr="00122241" w:rsidRDefault="00EF0196" w:rsidP="00EF0196">
      <w:pPr>
        <w:ind w:firstLine="708"/>
        <w:rPr>
          <w:rFonts w:ascii="Arial" w:hAnsi="Arial" w:cs="Arial"/>
          <w:lang w:val="en-GB"/>
        </w:rPr>
      </w:pPr>
    </w:p>
    <w:p w14:paraId="7971873A" w14:textId="77777777" w:rsidR="00EF0196" w:rsidRPr="00122241" w:rsidRDefault="00EF0196" w:rsidP="00EF0196">
      <w:pPr>
        <w:rPr>
          <w:rFonts w:ascii="Arial" w:hAnsi="Arial" w:cs="Arial"/>
          <w:lang w:val="en-GB"/>
        </w:rPr>
      </w:pPr>
      <w:r w:rsidRPr="00122241">
        <w:rPr>
          <w:rFonts w:ascii="Arial" w:hAnsi="Arial" w:cs="Arial"/>
          <w:lang w:val="en-GB"/>
        </w:rPr>
        <w:br w:type="page"/>
      </w:r>
    </w:p>
    <w:p w14:paraId="135DA6EC" w14:textId="77777777" w:rsidR="00EF0196" w:rsidRPr="00580300" w:rsidRDefault="00EF0196" w:rsidP="00EF0196">
      <w:pPr>
        <w:rPr>
          <w:rFonts w:cstheme="minorHAnsi"/>
          <w:sz w:val="18"/>
          <w:szCs w:val="18"/>
          <w:lang w:val="en-GB"/>
        </w:rPr>
      </w:pPr>
      <w:r w:rsidRPr="00580300">
        <w:rPr>
          <w:rFonts w:cstheme="minorHAnsi"/>
          <w:b/>
          <w:bCs/>
          <w:sz w:val="18"/>
          <w:szCs w:val="18"/>
          <w:lang w:val="en-GB"/>
        </w:rPr>
        <w:lastRenderedPageBreak/>
        <w:t>Figure 1:</w:t>
      </w:r>
      <w:r w:rsidRPr="00580300">
        <w:rPr>
          <w:rFonts w:cstheme="minorHAnsi"/>
          <w:sz w:val="18"/>
          <w:szCs w:val="18"/>
          <w:lang w:val="en-GB"/>
        </w:rPr>
        <w:t xml:space="preserve"> Flow diagram of the identification and selection of studies investigating the association between diabetes mellitus and tuberculosis in Sub-Saharan Africa. </w:t>
      </w:r>
    </w:p>
    <w:p w14:paraId="0AD9601D" w14:textId="77777777" w:rsidR="00EF0196" w:rsidRPr="00580300" w:rsidRDefault="00EF0196" w:rsidP="00EF0196">
      <w:pPr>
        <w:spacing w:after="0" w:line="240" w:lineRule="auto"/>
        <w:rPr>
          <w:rFonts w:cstheme="minorHAnsi"/>
          <w:lang w:val="en-GB"/>
        </w:rPr>
      </w:pPr>
      <w:r w:rsidRPr="00580300">
        <w:rPr>
          <w:rFonts w:cstheme="minorHAnsi"/>
          <w:noProof/>
        </w:rPr>
        <mc:AlternateContent>
          <mc:Choice Requires="wps">
            <w:drawing>
              <wp:anchor distT="0" distB="0" distL="114300" distR="114300" simplePos="0" relativeHeight="251670528" behindDoc="0" locked="0" layoutInCell="1" allowOverlap="1" wp14:anchorId="34924FC3" wp14:editId="6C0AC214">
                <wp:simplePos x="0" y="0"/>
                <wp:positionH relativeFrom="column">
                  <wp:posOffset>566928</wp:posOffset>
                </wp:positionH>
                <wp:positionV relativeFrom="paragraph">
                  <wp:posOffset>74245</wp:posOffset>
                </wp:positionV>
                <wp:extent cx="4345229" cy="262966"/>
                <wp:effectExtent l="0" t="0" r="17780" b="22860"/>
                <wp:wrapNone/>
                <wp:docPr id="29" name="Flowchart: Alternate Process 29"/>
                <wp:cNvGraphicFramePr/>
                <a:graphic xmlns:a="http://schemas.openxmlformats.org/drawingml/2006/main">
                  <a:graphicData uri="http://schemas.microsoft.com/office/word/2010/wordprocessingShape">
                    <wps:wsp>
                      <wps:cNvSpPr/>
                      <wps:spPr>
                        <a:xfrm>
                          <a:off x="0" y="0"/>
                          <a:ext cx="4345229" cy="262966"/>
                        </a:xfrm>
                        <a:prstGeom prst="flowChartAlternateProcess">
                          <a:avLst/>
                        </a:prstGeom>
                      </wps:spPr>
                      <wps:style>
                        <a:lnRef idx="2">
                          <a:schemeClr val="accent4">
                            <a:shade val="50000"/>
                          </a:schemeClr>
                        </a:lnRef>
                        <a:fillRef idx="1">
                          <a:schemeClr val="accent4"/>
                        </a:fillRef>
                        <a:effectRef idx="0">
                          <a:schemeClr val="accent4"/>
                        </a:effectRef>
                        <a:fontRef idx="minor">
                          <a:schemeClr val="lt1"/>
                        </a:fontRef>
                      </wps:style>
                      <wps:txbx>
                        <w:txbxContent>
                          <w:p w14:paraId="17B2A5B3" w14:textId="77777777" w:rsidR="00D42AB5" w:rsidRPr="00580300" w:rsidRDefault="00D42AB5" w:rsidP="00EF0196">
                            <w:pPr>
                              <w:spacing w:after="0" w:line="240" w:lineRule="auto"/>
                              <w:jc w:val="center"/>
                              <w:rPr>
                                <w:rFonts w:cstheme="minorHAnsi"/>
                                <w:b/>
                                <w:color w:val="000000" w:themeColor="text1"/>
                                <w:sz w:val="18"/>
                                <w:szCs w:val="18"/>
                              </w:rPr>
                            </w:pPr>
                            <w:r w:rsidRPr="00580300">
                              <w:rPr>
                                <w:rFonts w:cstheme="minorHAnsi"/>
                                <w:b/>
                                <w:color w:val="000000" w:themeColor="text1"/>
                                <w:sz w:val="18"/>
                                <w:szCs w:val="18"/>
                              </w:rPr>
                              <w:t xml:space="preserve">Identification of studies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924FC3"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29" o:spid="_x0000_s1026" type="#_x0000_t176" style="position:absolute;margin-left:44.65pt;margin-top:5.85pt;width:342.15pt;height:20.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" fillcolor="#ffc000 [3207]" strokecolor="#7f5f00 [1607]" strokeweight="1pt">
                <v:textbox>
                  <w:txbxContent>
                    <w:p w14:paraId="17B2A5B3" w14:textId="77777777" w:rsidR="00D42AB5" w:rsidRPr="00580300" w:rsidRDefault="00D42AB5" w:rsidP="00EF0196">
                      <w:pPr>
                        <w:spacing w:after="0" w:line="240" w:lineRule="auto"/>
                        <w:jc w:val="center"/>
                        <w:rPr>
                          <w:rFonts w:cstheme="minorHAnsi"/>
                          <w:b/>
                          <w:color w:val="000000" w:themeColor="text1"/>
                          <w:sz w:val="18"/>
                          <w:szCs w:val="18"/>
                        </w:rPr>
                      </w:pPr>
                      <w:r w:rsidRPr="00580300">
                        <w:rPr>
                          <w:rFonts w:cstheme="minorHAnsi"/>
                          <w:b/>
                          <w:color w:val="000000" w:themeColor="text1"/>
                          <w:sz w:val="18"/>
                          <w:szCs w:val="18"/>
                        </w:rPr>
                        <w:t xml:space="preserve">Identification of studies </w:t>
                      </w:r>
                    </w:p>
                  </w:txbxContent>
                </v:textbox>
              </v:shape>
            </w:pict>
          </mc:Fallback>
        </mc:AlternateContent>
      </w:r>
    </w:p>
    <w:p w14:paraId="5048EABD" w14:textId="77777777" w:rsidR="00EF0196" w:rsidRPr="00580300" w:rsidRDefault="00EF0196" w:rsidP="00EF0196">
      <w:pPr>
        <w:spacing w:after="0" w:line="240" w:lineRule="auto"/>
        <w:rPr>
          <w:rFonts w:cstheme="minorHAnsi"/>
          <w:lang w:val="en-GB"/>
        </w:rPr>
      </w:pPr>
    </w:p>
    <w:p w14:paraId="186222F7" w14:textId="77777777" w:rsidR="00EF0196" w:rsidRPr="00580300" w:rsidRDefault="00EF0196" w:rsidP="00EF0196">
      <w:pPr>
        <w:spacing w:after="0" w:line="240" w:lineRule="auto"/>
        <w:rPr>
          <w:rFonts w:cstheme="minorHAnsi"/>
          <w:lang w:val="en-GB"/>
        </w:rPr>
      </w:pPr>
      <w:bookmarkStart w:id="151" w:name="_GoBack"/>
      <w:bookmarkEnd w:id="151"/>
      <w:r w:rsidRPr="00580300">
        <w:rPr>
          <w:rFonts w:cstheme="minorHAnsi"/>
          <w:noProof/>
        </w:rPr>
        <mc:AlternateContent>
          <mc:Choice Requires="wps">
            <w:drawing>
              <wp:anchor distT="0" distB="0" distL="114300" distR="114300" simplePos="0" relativeHeight="251660288" behindDoc="0" locked="0" layoutInCell="1" allowOverlap="1" wp14:anchorId="73C47C16" wp14:editId="53D95DE3">
                <wp:simplePos x="0" y="0"/>
                <wp:positionH relativeFrom="column">
                  <wp:posOffset>560070</wp:posOffset>
                </wp:positionH>
                <wp:positionV relativeFrom="paragraph">
                  <wp:posOffset>74930</wp:posOffset>
                </wp:positionV>
                <wp:extent cx="1887220" cy="1092200"/>
                <wp:effectExtent l="0" t="0" r="17780" b="12700"/>
                <wp:wrapNone/>
                <wp:docPr id="1" name="Rectangle 1"/>
                <wp:cNvGraphicFramePr/>
                <a:graphic xmlns:a="http://schemas.openxmlformats.org/drawingml/2006/main">
                  <a:graphicData uri="http://schemas.microsoft.com/office/word/2010/wordprocessingShape">
                    <wps:wsp>
                      <wps:cNvSpPr/>
                      <wps:spPr>
                        <a:xfrm>
                          <a:off x="0" y="0"/>
                          <a:ext cx="1887220" cy="10922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48AB275" w14:textId="77777777" w:rsidR="00D42AB5" w:rsidRPr="00580300" w:rsidRDefault="00D42AB5" w:rsidP="00EF0196">
                            <w:pPr>
                              <w:spacing w:after="0" w:line="240" w:lineRule="auto"/>
                              <w:rPr>
                                <w:rFonts w:cstheme="minorHAnsi"/>
                                <w:color w:val="000000" w:themeColor="text1"/>
                                <w:sz w:val="18"/>
                                <w:szCs w:val="20"/>
                                <w:lang w:val="en-GB"/>
                              </w:rPr>
                            </w:pPr>
                            <w:r w:rsidRPr="00580300">
                              <w:rPr>
                                <w:rFonts w:cstheme="minorHAnsi"/>
                                <w:color w:val="000000" w:themeColor="text1"/>
                                <w:sz w:val="18"/>
                                <w:szCs w:val="20"/>
                                <w:lang w:val="en-GB"/>
                              </w:rPr>
                              <w:t>Records identified from:</w:t>
                            </w:r>
                          </w:p>
                          <w:p w14:paraId="07ED2E5D" w14:textId="77777777" w:rsidR="00D42AB5" w:rsidRPr="00580300" w:rsidRDefault="00D42AB5" w:rsidP="00EF0196">
                            <w:pPr>
                              <w:spacing w:after="0" w:line="240" w:lineRule="auto"/>
                              <w:ind w:left="284"/>
                              <w:rPr>
                                <w:rFonts w:cstheme="minorHAnsi"/>
                                <w:color w:val="000000" w:themeColor="text1"/>
                                <w:sz w:val="18"/>
                                <w:szCs w:val="20"/>
                                <w:lang w:val="en-GB"/>
                              </w:rPr>
                            </w:pPr>
                            <w:r w:rsidRPr="00580300">
                              <w:rPr>
                                <w:rFonts w:cstheme="minorHAnsi"/>
                                <w:color w:val="000000" w:themeColor="text1"/>
                                <w:sz w:val="18"/>
                                <w:szCs w:val="20"/>
                                <w:lang w:val="en-GB"/>
                              </w:rPr>
                              <w:t>PubMed (n=368)</w:t>
                            </w:r>
                          </w:p>
                          <w:p w14:paraId="31186301" w14:textId="77777777" w:rsidR="00D42AB5" w:rsidRPr="00580300" w:rsidRDefault="00D42AB5" w:rsidP="00EF0196">
                            <w:pPr>
                              <w:spacing w:after="0" w:line="240" w:lineRule="auto"/>
                              <w:ind w:left="284"/>
                              <w:rPr>
                                <w:rFonts w:cstheme="minorHAnsi"/>
                                <w:color w:val="000000" w:themeColor="text1"/>
                                <w:sz w:val="18"/>
                                <w:szCs w:val="20"/>
                                <w:lang w:val="es-ES"/>
                              </w:rPr>
                            </w:pPr>
                            <w:r w:rsidRPr="00580300">
                              <w:rPr>
                                <w:rFonts w:cstheme="minorHAnsi"/>
                                <w:color w:val="000000" w:themeColor="text1"/>
                                <w:sz w:val="18"/>
                                <w:szCs w:val="20"/>
                                <w:lang w:val="es-ES"/>
                              </w:rPr>
                              <w:t>Embase (n=807)</w:t>
                            </w:r>
                          </w:p>
                          <w:p w14:paraId="0F9AE034" w14:textId="77777777" w:rsidR="00D42AB5" w:rsidRPr="00580300" w:rsidRDefault="00D42AB5" w:rsidP="00EF0196">
                            <w:pPr>
                              <w:spacing w:after="0" w:line="240" w:lineRule="auto"/>
                              <w:ind w:left="284"/>
                              <w:rPr>
                                <w:rFonts w:cstheme="minorHAnsi"/>
                                <w:color w:val="000000" w:themeColor="text1"/>
                                <w:sz w:val="18"/>
                                <w:szCs w:val="20"/>
                                <w:lang w:val="es-ES"/>
                              </w:rPr>
                            </w:pPr>
                            <w:r w:rsidRPr="00580300">
                              <w:rPr>
                                <w:rFonts w:cstheme="minorHAnsi"/>
                                <w:color w:val="000000" w:themeColor="text1"/>
                                <w:sz w:val="18"/>
                                <w:szCs w:val="20"/>
                                <w:lang w:val="es-ES"/>
                              </w:rPr>
                              <w:t>CINAHL (n=82)</w:t>
                            </w:r>
                          </w:p>
                          <w:p w14:paraId="4397DF44" w14:textId="77777777" w:rsidR="00D42AB5" w:rsidRPr="00580300" w:rsidRDefault="00D42AB5" w:rsidP="00EF0196">
                            <w:pPr>
                              <w:spacing w:after="0" w:line="240" w:lineRule="auto"/>
                              <w:ind w:left="284"/>
                              <w:rPr>
                                <w:rFonts w:cstheme="minorHAnsi"/>
                                <w:color w:val="000000" w:themeColor="text1"/>
                                <w:sz w:val="18"/>
                                <w:szCs w:val="20"/>
                                <w:lang w:val="es-ES"/>
                              </w:rPr>
                            </w:pPr>
                            <w:r w:rsidRPr="00580300">
                              <w:rPr>
                                <w:rFonts w:cstheme="minorHAnsi"/>
                                <w:color w:val="000000" w:themeColor="text1"/>
                                <w:sz w:val="18"/>
                                <w:szCs w:val="20"/>
                                <w:lang w:val="es-ES"/>
                              </w:rPr>
                              <w:t>WoS (n=351)</w:t>
                            </w:r>
                          </w:p>
                          <w:p w14:paraId="345D0C45" w14:textId="77777777" w:rsidR="00D42AB5" w:rsidRPr="00580300" w:rsidRDefault="00D42AB5" w:rsidP="00EF0196">
                            <w:pPr>
                              <w:spacing w:after="0" w:line="240" w:lineRule="auto"/>
                              <w:ind w:left="284"/>
                              <w:rPr>
                                <w:rFonts w:cstheme="minorHAnsi"/>
                                <w:color w:val="000000" w:themeColor="text1"/>
                                <w:sz w:val="18"/>
                                <w:szCs w:val="20"/>
                                <w:lang w:val="en-GB"/>
                              </w:rPr>
                            </w:pPr>
                            <w:r w:rsidRPr="00580300">
                              <w:rPr>
                                <w:rFonts w:cstheme="minorHAnsi"/>
                                <w:color w:val="000000" w:themeColor="text1"/>
                                <w:sz w:val="18"/>
                                <w:szCs w:val="20"/>
                                <w:lang w:val="en-GB"/>
                              </w:rPr>
                              <w:t>Global Health (n=188)</w:t>
                            </w:r>
                          </w:p>
                          <w:p w14:paraId="70AC815D" w14:textId="77777777" w:rsidR="00D42AB5" w:rsidRPr="00DE3E6D" w:rsidRDefault="00D42AB5" w:rsidP="00EF0196">
                            <w:pPr>
                              <w:spacing w:after="0" w:line="240" w:lineRule="auto"/>
                              <w:ind w:left="284"/>
                              <w:rPr>
                                <w:rFonts w:ascii="Arial" w:hAnsi="Arial" w:cs="Arial"/>
                                <w:color w:val="000000" w:themeColor="text1"/>
                                <w:sz w:val="18"/>
                                <w:szCs w:val="20"/>
                                <w:lang w:val="en-GB"/>
                              </w:rPr>
                            </w:pPr>
                            <w:r w:rsidRPr="00580300">
                              <w:rPr>
                                <w:rFonts w:cstheme="minorHAnsi"/>
                                <w:color w:val="000000" w:themeColor="text1"/>
                                <w:sz w:val="18"/>
                                <w:szCs w:val="20"/>
                                <w:lang w:val="en-GB"/>
                              </w:rPr>
                              <w:t>African Index Medicus (n=18</w:t>
                            </w:r>
                            <w:r w:rsidRPr="00DE3E6D">
                              <w:rPr>
                                <w:rFonts w:ascii="Arial" w:hAnsi="Arial" w:cs="Arial"/>
                                <w:color w:val="000000" w:themeColor="text1"/>
                                <w:sz w:val="18"/>
                                <w:szCs w:val="20"/>
                                <w:lang w:val="en-GB"/>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C47C16" id="Rectangle 1" o:spid="_x0000_s1027" style="position:absolute;margin-left:44.1pt;margin-top:5.9pt;width:148.6pt;height:8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" filled="f" strokecolor="black [3213]" strokeweight="1pt">
                <v:textbox>
                  <w:txbxContent>
                    <w:p w14:paraId="748AB275" w14:textId="77777777" w:rsidR="00D42AB5" w:rsidRPr="00580300" w:rsidRDefault="00D42AB5" w:rsidP="00EF0196">
                      <w:pPr>
                        <w:spacing w:after="0" w:line="240" w:lineRule="auto"/>
                        <w:rPr>
                          <w:rFonts w:cstheme="minorHAnsi"/>
                          <w:color w:val="000000" w:themeColor="text1"/>
                          <w:sz w:val="18"/>
                          <w:szCs w:val="20"/>
                          <w:lang w:val="en-GB"/>
                        </w:rPr>
                      </w:pPr>
                      <w:r w:rsidRPr="00580300">
                        <w:rPr>
                          <w:rFonts w:cstheme="minorHAnsi"/>
                          <w:color w:val="000000" w:themeColor="text1"/>
                          <w:sz w:val="18"/>
                          <w:szCs w:val="20"/>
                          <w:lang w:val="en-GB"/>
                        </w:rPr>
                        <w:t>Records identified from:</w:t>
                      </w:r>
                    </w:p>
                    <w:p w14:paraId="07ED2E5D" w14:textId="77777777" w:rsidR="00D42AB5" w:rsidRPr="00580300" w:rsidRDefault="00D42AB5" w:rsidP="00EF0196">
                      <w:pPr>
                        <w:spacing w:after="0" w:line="240" w:lineRule="auto"/>
                        <w:ind w:left="284"/>
                        <w:rPr>
                          <w:rFonts w:cstheme="minorHAnsi"/>
                          <w:color w:val="000000" w:themeColor="text1"/>
                          <w:sz w:val="18"/>
                          <w:szCs w:val="20"/>
                          <w:lang w:val="en-GB"/>
                        </w:rPr>
                      </w:pPr>
                      <w:r w:rsidRPr="00580300">
                        <w:rPr>
                          <w:rFonts w:cstheme="minorHAnsi"/>
                          <w:color w:val="000000" w:themeColor="text1"/>
                          <w:sz w:val="18"/>
                          <w:szCs w:val="20"/>
                          <w:lang w:val="en-GB"/>
                        </w:rPr>
                        <w:t>PubMed (n=368)</w:t>
                      </w:r>
                    </w:p>
                    <w:p w14:paraId="31186301" w14:textId="77777777" w:rsidR="00D42AB5" w:rsidRPr="00580300" w:rsidRDefault="00D42AB5" w:rsidP="00EF0196">
                      <w:pPr>
                        <w:spacing w:after="0" w:line="240" w:lineRule="auto"/>
                        <w:ind w:left="284"/>
                        <w:rPr>
                          <w:rFonts w:cstheme="minorHAnsi"/>
                          <w:color w:val="000000" w:themeColor="text1"/>
                          <w:sz w:val="18"/>
                          <w:szCs w:val="20"/>
                          <w:lang w:val="es-ES"/>
                        </w:rPr>
                      </w:pPr>
                      <w:r w:rsidRPr="00580300">
                        <w:rPr>
                          <w:rFonts w:cstheme="minorHAnsi"/>
                          <w:color w:val="000000" w:themeColor="text1"/>
                          <w:sz w:val="18"/>
                          <w:szCs w:val="20"/>
                          <w:lang w:val="es-ES"/>
                        </w:rPr>
                        <w:t>Embase (n=807)</w:t>
                      </w:r>
                    </w:p>
                    <w:p w14:paraId="0F9AE034" w14:textId="77777777" w:rsidR="00D42AB5" w:rsidRPr="00580300" w:rsidRDefault="00D42AB5" w:rsidP="00EF0196">
                      <w:pPr>
                        <w:spacing w:after="0" w:line="240" w:lineRule="auto"/>
                        <w:ind w:left="284"/>
                        <w:rPr>
                          <w:rFonts w:cstheme="minorHAnsi"/>
                          <w:color w:val="000000" w:themeColor="text1"/>
                          <w:sz w:val="18"/>
                          <w:szCs w:val="20"/>
                          <w:lang w:val="es-ES"/>
                        </w:rPr>
                      </w:pPr>
                      <w:r w:rsidRPr="00580300">
                        <w:rPr>
                          <w:rFonts w:cstheme="minorHAnsi"/>
                          <w:color w:val="000000" w:themeColor="text1"/>
                          <w:sz w:val="18"/>
                          <w:szCs w:val="20"/>
                          <w:lang w:val="es-ES"/>
                        </w:rPr>
                        <w:t>CINAHL (n=82)</w:t>
                      </w:r>
                    </w:p>
                    <w:p w14:paraId="4397DF44" w14:textId="77777777" w:rsidR="00D42AB5" w:rsidRPr="00580300" w:rsidRDefault="00D42AB5" w:rsidP="00EF0196">
                      <w:pPr>
                        <w:spacing w:after="0" w:line="240" w:lineRule="auto"/>
                        <w:ind w:left="284"/>
                        <w:rPr>
                          <w:rFonts w:cstheme="minorHAnsi"/>
                          <w:color w:val="000000" w:themeColor="text1"/>
                          <w:sz w:val="18"/>
                          <w:szCs w:val="20"/>
                          <w:lang w:val="es-ES"/>
                        </w:rPr>
                      </w:pPr>
                      <w:r w:rsidRPr="00580300">
                        <w:rPr>
                          <w:rFonts w:cstheme="minorHAnsi"/>
                          <w:color w:val="000000" w:themeColor="text1"/>
                          <w:sz w:val="18"/>
                          <w:szCs w:val="20"/>
                          <w:lang w:val="es-ES"/>
                        </w:rPr>
                        <w:t>WoS (n=351)</w:t>
                      </w:r>
                    </w:p>
                    <w:p w14:paraId="345D0C45" w14:textId="77777777" w:rsidR="00D42AB5" w:rsidRPr="00580300" w:rsidRDefault="00D42AB5" w:rsidP="00EF0196">
                      <w:pPr>
                        <w:spacing w:after="0" w:line="240" w:lineRule="auto"/>
                        <w:ind w:left="284"/>
                        <w:rPr>
                          <w:rFonts w:cstheme="minorHAnsi"/>
                          <w:color w:val="000000" w:themeColor="text1"/>
                          <w:sz w:val="18"/>
                          <w:szCs w:val="20"/>
                          <w:lang w:val="en-GB"/>
                        </w:rPr>
                      </w:pPr>
                      <w:r w:rsidRPr="00580300">
                        <w:rPr>
                          <w:rFonts w:cstheme="minorHAnsi"/>
                          <w:color w:val="000000" w:themeColor="text1"/>
                          <w:sz w:val="18"/>
                          <w:szCs w:val="20"/>
                          <w:lang w:val="en-GB"/>
                        </w:rPr>
                        <w:t>Global Health (n=188)</w:t>
                      </w:r>
                    </w:p>
                    <w:p w14:paraId="70AC815D" w14:textId="77777777" w:rsidR="00D42AB5" w:rsidRPr="00DE3E6D" w:rsidRDefault="00D42AB5" w:rsidP="00EF0196">
                      <w:pPr>
                        <w:spacing w:after="0" w:line="240" w:lineRule="auto"/>
                        <w:ind w:left="284"/>
                        <w:rPr>
                          <w:rFonts w:ascii="Arial" w:hAnsi="Arial" w:cs="Arial"/>
                          <w:color w:val="000000" w:themeColor="text1"/>
                          <w:sz w:val="18"/>
                          <w:szCs w:val="20"/>
                          <w:lang w:val="en-GB"/>
                        </w:rPr>
                      </w:pPr>
                      <w:r w:rsidRPr="00580300">
                        <w:rPr>
                          <w:rFonts w:cstheme="minorHAnsi"/>
                          <w:color w:val="000000" w:themeColor="text1"/>
                          <w:sz w:val="18"/>
                          <w:szCs w:val="20"/>
                          <w:lang w:val="en-GB"/>
                        </w:rPr>
                        <w:t>African Index Medicus (n=18</w:t>
                      </w:r>
                      <w:r w:rsidRPr="00DE3E6D">
                        <w:rPr>
                          <w:rFonts w:ascii="Arial" w:hAnsi="Arial" w:cs="Arial"/>
                          <w:color w:val="000000" w:themeColor="text1"/>
                          <w:sz w:val="18"/>
                          <w:szCs w:val="20"/>
                          <w:lang w:val="en-GB"/>
                        </w:rPr>
                        <w:t>)</w:t>
                      </w:r>
                    </w:p>
                  </w:txbxContent>
                </v:textbox>
              </v:rect>
            </w:pict>
          </mc:Fallback>
        </mc:AlternateContent>
      </w:r>
    </w:p>
    <w:p w14:paraId="07E40A17" w14:textId="77777777" w:rsidR="00EF0196" w:rsidRPr="00580300" w:rsidRDefault="00EF0196" w:rsidP="00EF0196">
      <w:pPr>
        <w:spacing w:after="0" w:line="240" w:lineRule="auto"/>
        <w:rPr>
          <w:rFonts w:cstheme="minorHAnsi"/>
          <w:lang w:val="en-GB"/>
        </w:rPr>
      </w:pPr>
    </w:p>
    <w:p w14:paraId="5263DC36" w14:textId="77777777" w:rsidR="00EF0196" w:rsidRPr="00580300" w:rsidRDefault="00EF0196" w:rsidP="00EF0196">
      <w:pPr>
        <w:spacing w:after="0" w:line="240" w:lineRule="auto"/>
        <w:rPr>
          <w:rFonts w:cstheme="minorHAnsi"/>
          <w:lang w:val="en-GB"/>
        </w:rPr>
      </w:pPr>
      <w:r w:rsidRPr="00580300">
        <w:rPr>
          <w:rFonts w:cstheme="minorHAnsi"/>
          <w:noProof/>
        </w:rPr>
        <mc:AlternateContent>
          <mc:Choice Requires="wps">
            <w:drawing>
              <wp:anchor distT="0" distB="0" distL="114300" distR="114300" simplePos="0" relativeHeight="251661312" behindDoc="0" locked="0" layoutInCell="1" allowOverlap="1" wp14:anchorId="54F3BE15" wp14:editId="5170511F">
                <wp:simplePos x="0" y="0"/>
                <wp:positionH relativeFrom="column">
                  <wp:posOffset>3004820</wp:posOffset>
                </wp:positionH>
                <wp:positionV relativeFrom="paragraph">
                  <wp:posOffset>53340</wp:posOffset>
                </wp:positionV>
                <wp:extent cx="1854200" cy="419100"/>
                <wp:effectExtent l="0" t="0" r="12700" b="19050"/>
                <wp:wrapNone/>
                <wp:docPr id="2" name="Rectangle 2"/>
                <wp:cNvGraphicFramePr/>
                <a:graphic xmlns:a="http://schemas.openxmlformats.org/drawingml/2006/main">
                  <a:graphicData uri="http://schemas.microsoft.com/office/word/2010/wordprocessingShape">
                    <wps:wsp>
                      <wps:cNvSpPr/>
                      <wps:spPr>
                        <a:xfrm>
                          <a:off x="0" y="0"/>
                          <a:ext cx="1854200" cy="4191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412C3DF" w14:textId="77777777" w:rsidR="00D42AB5" w:rsidRPr="00580300" w:rsidRDefault="00D42AB5" w:rsidP="00EF0196">
                            <w:pPr>
                              <w:spacing w:after="0" w:line="240" w:lineRule="auto"/>
                              <w:rPr>
                                <w:rFonts w:cstheme="minorHAnsi"/>
                                <w:color w:val="000000" w:themeColor="text1"/>
                                <w:sz w:val="18"/>
                                <w:szCs w:val="20"/>
                              </w:rPr>
                            </w:pPr>
                            <w:r w:rsidRPr="00580300">
                              <w:rPr>
                                <w:rFonts w:cstheme="minorHAnsi"/>
                                <w:color w:val="000000" w:themeColor="text1"/>
                                <w:sz w:val="18"/>
                                <w:szCs w:val="20"/>
                              </w:rPr>
                              <w:t>Duplicate records (n = 843 )</w:t>
                            </w:r>
                          </w:p>
                          <w:p w14:paraId="5EF0FCE7" w14:textId="77777777" w:rsidR="00D42AB5" w:rsidRPr="00560609" w:rsidRDefault="00D42AB5" w:rsidP="00EF0196">
                            <w:pPr>
                              <w:spacing w:after="0" w:line="240" w:lineRule="auto"/>
                              <w:ind w:left="284"/>
                              <w:rPr>
                                <w:rFonts w:ascii="Arial" w:hAnsi="Arial" w:cs="Arial"/>
                                <w:color w:val="000000" w:themeColor="text1"/>
                                <w:sz w:val="18"/>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F3BE15" id="Rectangle 2" o:spid="_x0000_s1028" style="position:absolute;margin-left:236.6pt;margin-top:4.2pt;width:146pt;height: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" filled="f" strokecolor="black [3213]" strokeweight="1pt">
                <v:textbox>
                  <w:txbxContent>
                    <w:p w14:paraId="0412C3DF" w14:textId="77777777" w:rsidR="00D42AB5" w:rsidRPr="00580300" w:rsidRDefault="00D42AB5" w:rsidP="00EF0196">
                      <w:pPr>
                        <w:spacing w:after="0" w:line="240" w:lineRule="auto"/>
                        <w:rPr>
                          <w:rFonts w:cstheme="minorHAnsi"/>
                          <w:color w:val="000000" w:themeColor="text1"/>
                          <w:sz w:val="18"/>
                          <w:szCs w:val="20"/>
                        </w:rPr>
                      </w:pPr>
                      <w:r w:rsidRPr="00580300">
                        <w:rPr>
                          <w:rFonts w:cstheme="minorHAnsi"/>
                          <w:color w:val="000000" w:themeColor="text1"/>
                          <w:sz w:val="18"/>
                          <w:szCs w:val="20"/>
                        </w:rPr>
                        <w:t>Duplicate records (n = 843 )</w:t>
                      </w:r>
                    </w:p>
                    <w:p w14:paraId="5EF0FCE7" w14:textId="77777777" w:rsidR="00D42AB5" w:rsidRPr="00560609" w:rsidRDefault="00D42AB5" w:rsidP="00EF0196">
                      <w:pPr>
                        <w:spacing w:after="0" w:line="240" w:lineRule="auto"/>
                        <w:ind w:left="284"/>
                        <w:rPr>
                          <w:rFonts w:ascii="Arial" w:hAnsi="Arial" w:cs="Arial"/>
                          <w:color w:val="000000" w:themeColor="text1"/>
                          <w:sz w:val="18"/>
                          <w:szCs w:val="20"/>
                        </w:rPr>
                      </w:pPr>
                    </w:p>
                  </w:txbxContent>
                </v:textbox>
              </v:rect>
            </w:pict>
          </mc:Fallback>
        </mc:AlternateContent>
      </w:r>
      <w:r w:rsidRPr="00580300">
        <w:rPr>
          <w:rFonts w:cstheme="minorHAnsi"/>
          <w:noProof/>
        </w:rPr>
        <mc:AlternateContent>
          <mc:Choice Requires="wps">
            <w:drawing>
              <wp:anchor distT="0" distB="0" distL="114300" distR="114300" simplePos="0" relativeHeight="251671552" behindDoc="0" locked="0" layoutInCell="1" allowOverlap="1" wp14:anchorId="38773DE1" wp14:editId="518DADC4">
                <wp:simplePos x="0" y="0"/>
                <wp:positionH relativeFrom="column">
                  <wp:posOffset>-403543</wp:posOffset>
                </wp:positionH>
                <wp:positionV relativeFrom="paragraph">
                  <wp:posOffset>222567</wp:posOffset>
                </wp:positionV>
                <wp:extent cx="1276985" cy="262890"/>
                <wp:effectExtent l="0" t="7302" r="11112" b="11113"/>
                <wp:wrapNone/>
                <wp:docPr id="31" name="Flowchart: Alternate Process 31"/>
                <wp:cNvGraphicFramePr/>
                <a:graphic xmlns:a="http://schemas.openxmlformats.org/drawingml/2006/main">
                  <a:graphicData uri="http://schemas.microsoft.com/office/word/2010/wordprocessingShape">
                    <wps:wsp>
                      <wps:cNvSpPr/>
                      <wps:spPr>
                        <a:xfrm rot="16200000">
                          <a:off x="0" y="0"/>
                          <a:ext cx="1276985" cy="262890"/>
                        </a:xfrm>
                        <a:prstGeom prst="flowChartAlternateProcess">
                          <a:avLst/>
                        </a:prstGeom>
                        <a:solidFill>
                          <a:schemeClr val="accent5">
                            <a:lumMod val="60000"/>
                            <a:lumOff val="40000"/>
                          </a:schemeClr>
                        </a:solidFill>
                        <a:ln>
                          <a:solidFill>
                            <a:schemeClr val="tx1"/>
                          </a:solidFill>
                        </a:ln>
                      </wps:spPr>
                      <wps:style>
                        <a:lnRef idx="2">
                          <a:schemeClr val="accent4">
                            <a:shade val="50000"/>
                          </a:schemeClr>
                        </a:lnRef>
                        <a:fillRef idx="1">
                          <a:schemeClr val="accent4"/>
                        </a:fillRef>
                        <a:effectRef idx="0">
                          <a:schemeClr val="accent4"/>
                        </a:effectRef>
                        <a:fontRef idx="minor">
                          <a:schemeClr val="lt1"/>
                        </a:fontRef>
                      </wps:style>
                      <wps:txbx>
                        <w:txbxContent>
                          <w:p w14:paraId="04C08833" w14:textId="77777777" w:rsidR="00D42AB5" w:rsidRPr="00580300" w:rsidRDefault="00D42AB5" w:rsidP="00EF0196">
                            <w:pPr>
                              <w:spacing w:after="0" w:line="240" w:lineRule="auto"/>
                              <w:jc w:val="center"/>
                              <w:rPr>
                                <w:rFonts w:cstheme="minorHAnsi"/>
                                <w:b/>
                                <w:color w:val="000000" w:themeColor="text1"/>
                                <w:sz w:val="18"/>
                                <w:szCs w:val="18"/>
                              </w:rPr>
                            </w:pPr>
                            <w:r w:rsidRPr="00580300">
                              <w:rPr>
                                <w:rFonts w:cstheme="minorHAnsi"/>
                                <w:b/>
                                <w:color w:val="000000" w:themeColor="text1"/>
                                <w:sz w:val="18"/>
                                <w:szCs w:val="18"/>
                              </w:rPr>
                              <w:t>Identification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773DE1" id="Flowchart: Alternate Process 31" o:spid="_x0000_s1029" type="#_x0000_t176" style="position:absolute;margin-left:-31.8pt;margin-top:17.5pt;width:100.55pt;height:20.7pt;rotation:-9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" fillcolor="#9cc2e5 [1944]" strokecolor="black [3213]" strokeweight="1pt">
                <v:textbox>
                  <w:txbxContent>
                    <w:p w14:paraId="04C08833" w14:textId="77777777" w:rsidR="00D42AB5" w:rsidRPr="00580300" w:rsidRDefault="00D42AB5" w:rsidP="00EF0196">
                      <w:pPr>
                        <w:spacing w:after="0" w:line="240" w:lineRule="auto"/>
                        <w:jc w:val="center"/>
                        <w:rPr>
                          <w:rFonts w:cstheme="minorHAnsi"/>
                          <w:b/>
                          <w:color w:val="000000" w:themeColor="text1"/>
                          <w:sz w:val="18"/>
                          <w:szCs w:val="18"/>
                        </w:rPr>
                      </w:pPr>
                      <w:r w:rsidRPr="00580300">
                        <w:rPr>
                          <w:rFonts w:cstheme="minorHAnsi"/>
                          <w:b/>
                          <w:color w:val="000000" w:themeColor="text1"/>
                          <w:sz w:val="18"/>
                          <w:szCs w:val="18"/>
                        </w:rPr>
                        <w:t>Identification</w:t>
                      </w:r>
                    </w:p>
                  </w:txbxContent>
                </v:textbox>
              </v:shape>
            </w:pict>
          </mc:Fallback>
        </mc:AlternateContent>
      </w:r>
    </w:p>
    <w:p w14:paraId="5C03E4DF" w14:textId="77777777" w:rsidR="00EF0196" w:rsidRPr="00580300" w:rsidRDefault="00EF0196" w:rsidP="00EF0196">
      <w:pPr>
        <w:spacing w:after="0" w:line="240" w:lineRule="auto"/>
        <w:rPr>
          <w:rFonts w:cstheme="minorHAnsi"/>
          <w:lang w:val="en-GB"/>
        </w:rPr>
      </w:pPr>
      <w:r w:rsidRPr="00580300">
        <w:rPr>
          <w:rFonts w:cstheme="minorHAnsi"/>
          <w:noProof/>
        </w:rPr>
        <mc:AlternateContent>
          <mc:Choice Requires="wps">
            <w:drawing>
              <wp:anchor distT="0" distB="0" distL="114300" distR="114300" simplePos="0" relativeHeight="251667456" behindDoc="0" locked="0" layoutInCell="1" allowOverlap="1" wp14:anchorId="4350078D" wp14:editId="703E93C5">
                <wp:simplePos x="0" y="0"/>
                <wp:positionH relativeFrom="column">
                  <wp:posOffset>2443279</wp:posOffset>
                </wp:positionH>
                <wp:positionV relativeFrom="paragraph">
                  <wp:posOffset>97790</wp:posOffset>
                </wp:positionV>
                <wp:extent cx="563270" cy="0"/>
                <wp:effectExtent l="0" t="76200" r="27305" b="95250"/>
                <wp:wrapNone/>
                <wp:docPr id="14" name="Straight Arrow Connector 14"/>
                <wp:cNvGraphicFramePr/>
                <a:graphic xmlns:a="http://schemas.openxmlformats.org/drawingml/2006/main">
                  <a:graphicData uri="http://schemas.microsoft.com/office/word/2010/wordprocessingShape">
                    <wps:wsp>
                      <wps:cNvCnPr/>
                      <wps:spPr>
                        <a:xfrm>
                          <a:off x="0" y="0"/>
                          <a:ext cx="56327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ex="http://schemas.microsoft.com/office/word/2018/wordml/cex" xmlns:w16="http://schemas.microsoft.com/office/word/2018/wordml" xmlns:w16sdtdh="http://schemas.microsoft.com/office/word/2020/wordml/sdtdatahash">
            <w:pict>
              <v:shapetype w14:anchorId="37EF298E" id="_x0000_t32" coordsize="21600,21600" o:spt="32" o:oned="t" path="m,l21600,21600e" filled="f">
                <v:path arrowok="t" fillok="f" o:connecttype="none"/>
                <o:lock v:ext="edit" shapetype="t"/>
              </v:shapetype>
              <v:shape id="Straight Arrow Connector 14" o:spid="_x0000_s1026" type="#_x0000_t32" style="position:absolute;margin-left:192.4pt;margin-top:7.7pt;width:44.35pt;height:0;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" strokecolor="black [3213]" strokeweight=".5pt">
                <v:stroke endarrow="block" joinstyle="miter"/>
              </v:shape>
            </w:pict>
          </mc:Fallback>
        </mc:AlternateContent>
      </w:r>
    </w:p>
    <w:p w14:paraId="1C703660" w14:textId="77777777" w:rsidR="00EF0196" w:rsidRPr="00580300" w:rsidRDefault="00EF0196" w:rsidP="00EF0196">
      <w:pPr>
        <w:spacing w:after="0" w:line="240" w:lineRule="auto"/>
        <w:rPr>
          <w:rFonts w:cstheme="minorHAnsi"/>
          <w:lang w:val="en-GB"/>
        </w:rPr>
      </w:pPr>
    </w:p>
    <w:p w14:paraId="17E2C1EA" w14:textId="77777777" w:rsidR="00EF0196" w:rsidRPr="00580300" w:rsidRDefault="00EF0196" w:rsidP="00EF0196">
      <w:pPr>
        <w:spacing w:after="0" w:line="240" w:lineRule="auto"/>
        <w:rPr>
          <w:rFonts w:cstheme="minorHAnsi"/>
          <w:lang w:val="en-GB"/>
        </w:rPr>
      </w:pPr>
    </w:p>
    <w:p w14:paraId="3EE977C0" w14:textId="3B8D0BA4" w:rsidR="00EF0196" w:rsidRPr="00580300" w:rsidRDefault="00EF0196" w:rsidP="00EF0196">
      <w:pPr>
        <w:spacing w:after="0" w:line="240" w:lineRule="auto"/>
        <w:rPr>
          <w:rFonts w:cstheme="minorHAnsi"/>
          <w:lang w:val="en-GB"/>
        </w:rPr>
      </w:pPr>
      <w:r w:rsidRPr="00580300">
        <w:rPr>
          <w:rFonts w:cstheme="minorHAnsi"/>
          <w:noProof/>
        </w:rPr>
        <mc:AlternateContent>
          <mc:Choice Requires="wps">
            <w:drawing>
              <wp:anchor distT="0" distB="0" distL="114300" distR="114300" simplePos="0" relativeHeight="251677696" behindDoc="0" locked="0" layoutInCell="1" allowOverlap="1" wp14:anchorId="2BB7EDD2" wp14:editId="25AF991B">
                <wp:simplePos x="0" y="0"/>
                <wp:positionH relativeFrom="column">
                  <wp:posOffset>3023870</wp:posOffset>
                </wp:positionH>
                <wp:positionV relativeFrom="paragraph">
                  <wp:posOffset>5715</wp:posOffset>
                </wp:positionV>
                <wp:extent cx="1822450" cy="526415"/>
                <wp:effectExtent l="0" t="0" r="25400" b="26035"/>
                <wp:wrapNone/>
                <wp:docPr id="6" name="Rectangle 4"/>
                <wp:cNvGraphicFramePr/>
                <a:graphic xmlns:a="http://schemas.openxmlformats.org/drawingml/2006/main">
                  <a:graphicData uri="http://schemas.microsoft.com/office/word/2010/wordprocessingShape">
                    <wps:wsp>
                      <wps:cNvSpPr/>
                      <wps:spPr>
                        <a:xfrm>
                          <a:off x="0" y="0"/>
                          <a:ext cx="1822450" cy="52641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C254E47" w14:textId="77777777" w:rsidR="00D42AB5" w:rsidRPr="00580300" w:rsidRDefault="00D42AB5" w:rsidP="00EF0196">
                            <w:pPr>
                              <w:spacing w:after="0" w:line="240" w:lineRule="auto"/>
                              <w:rPr>
                                <w:rFonts w:cstheme="minorHAnsi"/>
                                <w:color w:val="000000" w:themeColor="text1"/>
                                <w:sz w:val="18"/>
                                <w:szCs w:val="20"/>
                                <w:lang w:val="en-GB"/>
                              </w:rPr>
                            </w:pPr>
                            <w:r w:rsidRPr="00580300">
                              <w:rPr>
                                <w:rFonts w:cstheme="minorHAnsi"/>
                                <w:color w:val="000000" w:themeColor="text1"/>
                                <w:sz w:val="18"/>
                                <w:szCs w:val="20"/>
                                <w:lang w:val="en-GB"/>
                              </w:rPr>
                              <w:t>Records identified from conference abstracts (n=2)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B7EDD2" id="Rectangle 4" o:spid="_x0000_s1030" style="position:absolute;margin-left:238.1pt;margin-top:.45pt;width:143.5pt;height:41.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" filled="f" strokecolor="black [3213]" strokeweight="1pt">
                <v:textbox>
                  <w:txbxContent>
                    <w:p w14:paraId="4C254E47" w14:textId="77777777" w:rsidR="00D42AB5" w:rsidRPr="00580300" w:rsidRDefault="00D42AB5" w:rsidP="00EF0196">
                      <w:pPr>
                        <w:spacing w:after="0" w:line="240" w:lineRule="auto"/>
                        <w:rPr>
                          <w:rFonts w:cstheme="minorHAnsi"/>
                          <w:color w:val="000000" w:themeColor="text1"/>
                          <w:sz w:val="18"/>
                          <w:szCs w:val="20"/>
                          <w:lang w:val="en-GB"/>
                        </w:rPr>
                      </w:pPr>
                      <w:r w:rsidRPr="00580300">
                        <w:rPr>
                          <w:rFonts w:cstheme="minorHAnsi"/>
                          <w:color w:val="000000" w:themeColor="text1"/>
                          <w:sz w:val="18"/>
                          <w:szCs w:val="20"/>
                          <w:lang w:val="en-GB"/>
                        </w:rPr>
                        <w:t>Records identified from conference abstracts (n=2)</w:t>
                      </w:r>
                    </w:p>
                  </w:txbxContent>
                </v:textbox>
              </v:rect>
            </w:pict>
          </mc:Fallback>
        </mc:AlternateContent>
      </w:r>
      <w:r w:rsidRPr="00580300">
        <w:rPr>
          <w:rFonts w:cstheme="minorHAnsi"/>
          <w:noProof/>
        </w:rPr>
        <mc:AlternateContent>
          <mc:Choice Requires="wps">
            <w:drawing>
              <wp:anchor distT="0" distB="0" distL="114300" distR="114300" simplePos="0" relativeHeight="251674624" behindDoc="0" locked="0" layoutInCell="1" allowOverlap="1" wp14:anchorId="7AE28EE3" wp14:editId="6090902D">
                <wp:simplePos x="0" y="0"/>
                <wp:positionH relativeFrom="column">
                  <wp:posOffset>1400175</wp:posOffset>
                </wp:positionH>
                <wp:positionV relativeFrom="paragraph">
                  <wp:posOffset>144145</wp:posOffset>
                </wp:positionV>
                <wp:extent cx="0" cy="252000"/>
                <wp:effectExtent l="76200" t="0" r="57150" b="53340"/>
                <wp:wrapNone/>
                <wp:docPr id="27" name="Straight Arrow Connector 27"/>
                <wp:cNvGraphicFramePr/>
                <a:graphic xmlns:a="http://schemas.openxmlformats.org/drawingml/2006/main">
                  <a:graphicData uri="http://schemas.microsoft.com/office/word/2010/wordprocessingShape">
                    <wps:wsp>
                      <wps:cNvCnPr/>
                      <wps:spPr>
                        <a:xfrm>
                          <a:off x="0" y="0"/>
                          <a:ext cx="0" cy="2520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6B0A19ED" id="Straight Arrow Connector 27" o:spid="_x0000_s1026" type="#_x0000_t32" style="position:absolute;margin-left:110.25pt;margin-top:11.35pt;width:0;height:19.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" strokecolor="black [3213]" strokeweight=".5pt">
                <v:stroke endarrow="block" joinstyle="miter"/>
              </v:shape>
            </w:pict>
          </mc:Fallback>
        </mc:AlternateContent>
      </w:r>
    </w:p>
    <w:p w14:paraId="1DA3C636" w14:textId="77777777" w:rsidR="00EF0196" w:rsidRPr="00580300" w:rsidRDefault="00EF0196" w:rsidP="00EF0196">
      <w:pPr>
        <w:spacing w:after="0" w:line="240" w:lineRule="auto"/>
        <w:rPr>
          <w:rFonts w:cstheme="minorHAnsi"/>
          <w:lang w:val="en-GB"/>
        </w:rPr>
      </w:pPr>
      <w:r w:rsidRPr="00580300">
        <w:rPr>
          <w:rFonts w:cstheme="minorHAnsi"/>
          <w:noProof/>
        </w:rPr>
        <mc:AlternateContent>
          <mc:Choice Requires="wps">
            <w:drawing>
              <wp:anchor distT="0" distB="0" distL="114300" distR="114300" simplePos="0" relativeHeight="251678720" behindDoc="0" locked="0" layoutInCell="1" allowOverlap="1" wp14:anchorId="24F7F5FA" wp14:editId="57A43350">
                <wp:simplePos x="0" y="0"/>
                <wp:positionH relativeFrom="column">
                  <wp:posOffset>1422916</wp:posOffset>
                </wp:positionH>
                <wp:positionV relativeFrom="paragraph">
                  <wp:posOffset>81280</wp:posOffset>
                </wp:positionV>
                <wp:extent cx="1602000" cy="0"/>
                <wp:effectExtent l="38100" t="76200" r="0" b="95250"/>
                <wp:wrapNone/>
                <wp:docPr id="12" name="Straight Arrow Connector 15"/>
                <wp:cNvGraphicFramePr/>
                <a:graphic xmlns:a="http://schemas.openxmlformats.org/drawingml/2006/main">
                  <a:graphicData uri="http://schemas.microsoft.com/office/word/2010/wordprocessingShape">
                    <wps:wsp>
                      <wps:cNvCnPr/>
                      <wps:spPr>
                        <a:xfrm flipH="1">
                          <a:off x="0" y="0"/>
                          <a:ext cx="160200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6D97B4BE" id="Straight Arrow Connector 15" o:spid="_x0000_s1026" type="#_x0000_t32" style="position:absolute;margin-left:112.05pt;margin-top:6.4pt;width:126.15pt;height:0;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" strokecolor="black [3213]" strokeweight=".5pt">
                <v:stroke endarrow="block" joinstyle="miter"/>
              </v:shape>
            </w:pict>
          </mc:Fallback>
        </mc:AlternateContent>
      </w:r>
    </w:p>
    <w:p w14:paraId="2EF7C7B5" w14:textId="77777777" w:rsidR="00EF0196" w:rsidRPr="00580300" w:rsidRDefault="00EF0196" w:rsidP="00EF0196">
      <w:pPr>
        <w:spacing w:after="0" w:line="240" w:lineRule="auto"/>
        <w:rPr>
          <w:rFonts w:cstheme="minorHAnsi"/>
          <w:lang w:val="en-GB"/>
        </w:rPr>
      </w:pPr>
      <w:r w:rsidRPr="00580300">
        <w:rPr>
          <w:rFonts w:cstheme="minorHAnsi"/>
          <w:noProof/>
        </w:rPr>
        <mc:AlternateContent>
          <mc:Choice Requires="wps">
            <w:drawing>
              <wp:anchor distT="0" distB="0" distL="114300" distR="114300" simplePos="0" relativeHeight="251662336" behindDoc="0" locked="0" layoutInCell="1" allowOverlap="1" wp14:anchorId="51516671" wp14:editId="3AD3E9D9">
                <wp:simplePos x="0" y="0"/>
                <wp:positionH relativeFrom="column">
                  <wp:posOffset>560070</wp:posOffset>
                </wp:positionH>
                <wp:positionV relativeFrom="paragraph">
                  <wp:posOffset>106680</wp:posOffset>
                </wp:positionV>
                <wp:extent cx="1887220" cy="425450"/>
                <wp:effectExtent l="0" t="0" r="17780" b="12700"/>
                <wp:wrapNone/>
                <wp:docPr id="3" name="Rectangle 3"/>
                <wp:cNvGraphicFramePr/>
                <a:graphic xmlns:a="http://schemas.openxmlformats.org/drawingml/2006/main">
                  <a:graphicData uri="http://schemas.microsoft.com/office/word/2010/wordprocessingShape">
                    <wps:wsp>
                      <wps:cNvSpPr/>
                      <wps:spPr>
                        <a:xfrm>
                          <a:off x="0" y="0"/>
                          <a:ext cx="1887220" cy="425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7C7E0BE" w14:textId="77777777" w:rsidR="00D42AB5" w:rsidRPr="00580300" w:rsidRDefault="00D42AB5" w:rsidP="00EF0196">
                            <w:pPr>
                              <w:spacing w:after="0" w:line="240" w:lineRule="auto"/>
                              <w:rPr>
                                <w:rFonts w:cstheme="minorHAnsi"/>
                                <w:color w:val="000000" w:themeColor="text1"/>
                                <w:sz w:val="18"/>
                                <w:szCs w:val="20"/>
                              </w:rPr>
                            </w:pPr>
                            <w:r w:rsidRPr="00580300">
                              <w:rPr>
                                <w:rFonts w:cstheme="minorHAnsi"/>
                                <w:color w:val="000000" w:themeColor="text1"/>
                                <w:sz w:val="18"/>
                                <w:szCs w:val="20"/>
                              </w:rPr>
                              <w:t>Records screened</w:t>
                            </w:r>
                          </w:p>
                          <w:p w14:paraId="4A05C30C" w14:textId="77777777" w:rsidR="00D42AB5" w:rsidRPr="00580300" w:rsidRDefault="00D42AB5" w:rsidP="00EF0196">
                            <w:pPr>
                              <w:spacing w:after="0" w:line="240" w:lineRule="auto"/>
                              <w:rPr>
                                <w:rFonts w:cstheme="minorHAnsi"/>
                                <w:color w:val="000000" w:themeColor="text1"/>
                                <w:sz w:val="18"/>
                                <w:szCs w:val="20"/>
                              </w:rPr>
                            </w:pPr>
                            <w:r w:rsidRPr="00580300">
                              <w:rPr>
                                <w:rFonts w:cstheme="minorHAnsi"/>
                                <w:color w:val="000000" w:themeColor="text1"/>
                                <w:sz w:val="18"/>
                                <w:szCs w:val="20"/>
                              </w:rPr>
                              <w:t>(n = 973 )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516671" id="Rectangle 3" o:spid="_x0000_s1031" style="position:absolute;margin-left:44.1pt;margin-top:8.4pt;width:148.6pt;height:3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" filled="f" strokecolor="black [3213]" strokeweight="1pt">
                <v:textbox>
                  <w:txbxContent>
                    <w:p w14:paraId="77C7E0BE" w14:textId="77777777" w:rsidR="00D42AB5" w:rsidRPr="00580300" w:rsidRDefault="00D42AB5" w:rsidP="00EF0196">
                      <w:pPr>
                        <w:spacing w:after="0" w:line="240" w:lineRule="auto"/>
                        <w:rPr>
                          <w:rFonts w:cstheme="minorHAnsi"/>
                          <w:color w:val="000000" w:themeColor="text1"/>
                          <w:sz w:val="18"/>
                          <w:szCs w:val="20"/>
                        </w:rPr>
                      </w:pPr>
                      <w:r w:rsidRPr="00580300">
                        <w:rPr>
                          <w:rFonts w:cstheme="minorHAnsi"/>
                          <w:color w:val="000000" w:themeColor="text1"/>
                          <w:sz w:val="18"/>
                          <w:szCs w:val="20"/>
                        </w:rPr>
                        <w:t>Records screened</w:t>
                      </w:r>
                    </w:p>
                    <w:p w14:paraId="4A05C30C" w14:textId="77777777" w:rsidR="00D42AB5" w:rsidRPr="00580300" w:rsidRDefault="00D42AB5" w:rsidP="00EF0196">
                      <w:pPr>
                        <w:spacing w:after="0" w:line="240" w:lineRule="auto"/>
                        <w:rPr>
                          <w:rFonts w:cstheme="minorHAnsi"/>
                          <w:color w:val="000000" w:themeColor="text1"/>
                          <w:sz w:val="18"/>
                          <w:szCs w:val="20"/>
                        </w:rPr>
                      </w:pPr>
                      <w:r w:rsidRPr="00580300">
                        <w:rPr>
                          <w:rFonts w:cstheme="minorHAnsi"/>
                          <w:color w:val="000000" w:themeColor="text1"/>
                          <w:sz w:val="18"/>
                          <w:szCs w:val="20"/>
                        </w:rPr>
                        <w:t>(n = 973 )</w:t>
                      </w:r>
                    </w:p>
                  </w:txbxContent>
                </v:textbox>
              </v:rect>
            </w:pict>
          </mc:Fallback>
        </mc:AlternateContent>
      </w:r>
    </w:p>
    <w:p w14:paraId="72B5262B" w14:textId="77777777" w:rsidR="00EF0196" w:rsidRPr="00580300" w:rsidRDefault="00EF0196" w:rsidP="00EF0196">
      <w:pPr>
        <w:spacing w:after="0" w:line="240" w:lineRule="auto"/>
        <w:rPr>
          <w:rFonts w:cstheme="minorHAnsi"/>
          <w:lang w:val="en-GB"/>
        </w:rPr>
      </w:pPr>
    </w:p>
    <w:p w14:paraId="7EC824E2" w14:textId="77777777" w:rsidR="00580300" w:rsidRDefault="00580300" w:rsidP="00EF0196">
      <w:pPr>
        <w:spacing w:after="0" w:line="240" w:lineRule="auto"/>
        <w:rPr>
          <w:rFonts w:cstheme="minorHAnsi"/>
          <w:lang w:val="en-GB"/>
        </w:rPr>
      </w:pPr>
    </w:p>
    <w:p w14:paraId="7B87B09B" w14:textId="0D0D766F" w:rsidR="00EF0196" w:rsidRPr="00580300" w:rsidRDefault="00580300" w:rsidP="00EF0196">
      <w:pPr>
        <w:spacing w:after="0" w:line="240" w:lineRule="auto"/>
        <w:rPr>
          <w:rFonts w:cstheme="minorHAnsi"/>
          <w:lang w:val="en-GB"/>
        </w:rPr>
      </w:pPr>
      <w:r w:rsidRPr="00580300">
        <w:rPr>
          <w:rFonts w:cstheme="minorHAnsi"/>
          <w:noProof/>
        </w:rPr>
        <mc:AlternateContent>
          <mc:Choice Requires="wps">
            <w:drawing>
              <wp:anchor distT="0" distB="0" distL="114300" distR="114300" simplePos="0" relativeHeight="251663360" behindDoc="0" locked="0" layoutInCell="1" allowOverlap="1" wp14:anchorId="6EBEF9C7" wp14:editId="1B5B6096">
                <wp:simplePos x="0" y="0"/>
                <wp:positionH relativeFrom="column">
                  <wp:posOffset>3055620</wp:posOffset>
                </wp:positionH>
                <wp:positionV relativeFrom="paragraph">
                  <wp:posOffset>4445</wp:posOffset>
                </wp:positionV>
                <wp:extent cx="1797050" cy="526415"/>
                <wp:effectExtent l="0" t="0" r="12700" b="26035"/>
                <wp:wrapNone/>
                <wp:docPr id="4" name="Rectangle 4"/>
                <wp:cNvGraphicFramePr/>
                <a:graphic xmlns:a="http://schemas.openxmlformats.org/drawingml/2006/main">
                  <a:graphicData uri="http://schemas.microsoft.com/office/word/2010/wordprocessingShape">
                    <wps:wsp>
                      <wps:cNvSpPr/>
                      <wps:spPr>
                        <a:xfrm>
                          <a:off x="0" y="0"/>
                          <a:ext cx="1797050" cy="52641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8AA5DA5" w14:textId="77777777" w:rsidR="00D42AB5" w:rsidRPr="00580300" w:rsidRDefault="00D42AB5" w:rsidP="00EF0196">
                            <w:pPr>
                              <w:spacing w:after="0" w:line="240" w:lineRule="auto"/>
                              <w:rPr>
                                <w:rFonts w:cstheme="minorHAnsi"/>
                                <w:color w:val="000000" w:themeColor="text1"/>
                                <w:sz w:val="18"/>
                                <w:szCs w:val="20"/>
                                <w:lang w:val="en-GB"/>
                              </w:rPr>
                            </w:pPr>
                            <w:r w:rsidRPr="00580300">
                              <w:rPr>
                                <w:rFonts w:cstheme="minorHAnsi"/>
                                <w:color w:val="000000" w:themeColor="text1"/>
                                <w:sz w:val="18"/>
                                <w:szCs w:val="20"/>
                                <w:lang w:val="en-GB"/>
                              </w:rPr>
                              <w:t>Records excluded based on titles and abstracts (n = 958 )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BEF9C7" id="_x0000_s1032" style="position:absolute;margin-left:240.6pt;margin-top:.35pt;width:141.5pt;height:41.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" filled="f" strokecolor="black [3213]" strokeweight="1pt">
                <v:textbox>
                  <w:txbxContent>
                    <w:p w14:paraId="78AA5DA5" w14:textId="77777777" w:rsidR="00D42AB5" w:rsidRPr="00580300" w:rsidRDefault="00D42AB5" w:rsidP="00EF0196">
                      <w:pPr>
                        <w:spacing w:after="0" w:line="240" w:lineRule="auto"/>
                        <w:rPr>
                          <w:rFonts w:cstheme="minorHAnsi"/>
                          <w:color w:val="000000" w:themeColor="text1"/>
                          <w:sz w:val="18"/>
                          <w:szCs w:val="20"/>
                          <w:lang w:val="en-GB"/>
                        </w:rPr>
                      </w:pPr>
                      <w:r w:rsidRPr="00580300">
                        <w:rPr>
                          <w:rFonts w:cstheme="minorHAnsi"/>
                          <w:color w:val="000000" w:themeColor="text1"/>
                          <w:sz w:val="18"/>
                          <w:szCs w:val="20"/>
                          <w:lang w:val="en-GB"/>
                        </w:rPr>
                        <w:t>Records excluded based on titles and abstracts (n = 958 )</w:t>
                      </w:r>
                    </w:p>
                  </w:txbxContent>
                </v:textbox>
              </v:rect>
            </w:pict>
          </mc:Fallback>
        </mc:AlternateContent>
      </w:r>
      <w:r w:rsidRPr="00580300">
        <w:rPr>
          <w:rFonts w:cstheme="minorHAnsi"/>
          <w:noProof/>
        </w:rPr>
        <mc:AlternateContent>
          <mc:Choice Requires="wps">
            <w:drawing>
              <wp:anchor distT="0" distB="0" distL="114300" distR="114300" simplePos="0" relativeHeight="251675648" behindDoc="0" locked="0" layoutInCell="1" allowOverlap="1" wp14:anchorId="41DE4932" wp14:editId="3705B9DE">
                <wp:simplePos x="0" y="0"/>
                <wp:positionH relativeFrom="column">
                  <wp:posOffset>1406525</wp:posOffset>
                </wp:positionH>
                <wp:positionV relativeFrom="paragraph">
                  <wp:posOffset>29845</wp:posOffset>
                </wp:positionV>
                <wp:extent cx="0" cy="342000"/>
                <wp:effectExtent l="76200" t="0" r="76200" b="58420"/>
                <wp:wrapNone/>
                <wp:docPr id="35" name="Straight Arrow Connector 35"/>
                <wp:cNvGraphicFramePr/>
                <a:graphic xmlns:a="http://schemas.openxmlformats.org/drawingml/2006/main">
                  <a:graphicData uri="http://schemas.microsoft.com/office/word/2010/wordprocessingShape">
                    <wps:wsp>
                      <wps:cNvCnPr/>
                      <wps:spPr>
                        <a:xfrm>
                          <a:off x="0" y="0"/>
                          <a:ext cx="0" cy="3420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shapetype w14:anchorId="2C0E3443" id="_x0000_t32" coordsize="21600,21600" o:spt="32" o:oned="t" path="m,l21600,21600e" filled="f">
                <v:path arrowok="t" fillok="f" o:connecttype="none"/>
                <o:lock v:ext="edit" shapetype="t"/>
              </v:shapetype>
              <v:shape id="Straight Arrow Connector 35" o:spid="_x0000_s1026" type="#_x0000_t32" style="position:absolute;margin-left:110.75pt;margin-top:2.35pt;width:0;height:26.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" strokecolor="black [3213]" strokeweight=".5pt">
                <v:stroke endarrow="block" joinstyle="miter"/>
              </v:shape>
            </w:pict>
          </mc:Fallback>
        </mc:AlternateContent>
      </w:r>
      <w:r w:rsidR="00EF0196" w:rsidRPr="00580300">
        <w:rPr>
          <w:rFonts w:cstheme="minorHAnsi"/>
          <w:noProof/>
        </w:rPr>
        <mc:AlternateContent>
          <mc:Choice Requires="wps">
            <w:drawing>
              <wp:anchor distT="0" distB="0" distL="114300" distR="114300" simplePos="0" relativeHeight="251672576" behindDoc="0" locked="0" layoutInCell="1" allowOverlap="1" wp14:anchorId="0C89D182" wp14:editId="58CDFE14">
                <wp:simplePos x="0" y="0"/>
                <wp:positionH relativeFrom="column">
                  <wp:posOffset>-444065</wp:posOffset>
                </wp:positionH>
                <wp:positionV relativeFrom="paragraph">
                  <wp:posOffset>106981</wp:posOffset>
                </wp:positionV>
                <wp:extent cx="1345848" cy="262892"/>
                <wp:effectExtent l="7938" t="0" r="14922" b="14923"/>
                <wp:wrapNone/>
                <wp:docPr id="32" name="Flowchart: Alternate Process 32"/>
                <wp:cNvGraphicFramePr/>
                <a:graphic xmlns:a="http://schemas.openxmlformats.org/drawingml/2006/main">
                  <a:graphicData uri="http://schemas.microsoft.com/office/word/2010/wordprocessingShape">
                    <wps:wsp>
                      <wps:cNvSpPr/>
                      <wps:spPr>
                        <a:xfrm rot="16200000">
                          <a:off x="0" y="0"/>
                          <a:ext cx="1345848" cy="262892"/>
                        </a:xfrm>
                        <a:prstGeom prst="flowChartAlternateProcess">
                          <a:avLst/>
                        </a:prstGeom>
                        <a:solidFill>
                          <a:schemeClr val="accent5">
                            <a:lumMod val="60000"/>
                            <a:lumOff val="40000"/>
                          </a:schemeClr>
                        </a:solidFill>
                        <a:ln>
                          <a:solidFill>
                            <a:schemeClr val="tx1"/>
                          </a:solidFill>
                        </a:ln>
                      </wps:spPr>
                      <wps:style>
                        <a:lnRef idx="2">
                          <a:schemeClr val="accent4">
                            <a:shade val="50000"/>
                          </a:schemeClr>
                        </a:lnRef>
                        <a:fillRef idx="1">
                          <a:schemeClr val="accent4"/>
                        </a:fillRef>
                        <a:effectRef idx="0">
                          <a:schemeClr val="accent4"/>
                        </a:effectRef>
                        <a:fontRef idx="minor">
                          <a:schemeClr val="lt1"/>
                        </a:fontRef>
                      </wps:style>
                      <wps:txbx>
                        <w:txbxContent>
                          <w:p w14:paraId="7714481A" w14:textId="77777777" w:rsidR="00D42AB5" w:rsidRPr="00580300" w:rsidRDefault="00D42AB5" w:rsidP="00EF0196">
                            <w:pPr>
                              <w:spacing w:after="0" w:line="240" w:lineRule="auto"/>
                              <w:jc w:val="center"/>
                              <w:rPr>
                                <w:rFonts w:cstheme="minorHAnsi"/>
                                <w:b/>
                                <w:color w:val="000000" w:themeColor="text1"/>
                                <w:sz w:val="18"/>
                                <w:szCs w:val="18"/>
                              </w:rPr>
                            </w:pPr>
                            <w:r w:rsidRPr="00580300">
                              <w:rPr>
                                <w:rFonts w:cstheme="minorHAnsi"/>
                                <w:b/>
                                <w:color w:val="000000" w:themeColor="text1"/>
                                <w:sz w:val="18"/>
                                <w:szCs w:val="18"/>
                              </w:rPr>
                              <w:t>Screening</w:t>
                            </w:r>
                          </w:p>
                          <w:p w14:paraId="601F02A2" w14:textId="77777777" w:rsidR="00D42AB5" w:rsidRPr="001502CF" w:rsidRDefault="00D42AB5" w:rsidP="00EF0196">
                            <w:pPr>
                              <w:spacing w:after="0" w:line="240" w:lineRule="auto"/>
                              <w:rPr>
                                <w:rFonts w:ascii="Arial" w:hAnsi="Arial" w:cs="Arial"/>
                                <w:b/>
                                <w:color w:val="000000" w:themeColor="text1"/>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89D182" id="Flowchart: Alternate Process 32" o:spid="_x0000_s1033" type="#_x0000_t176" style="position:absolute;margin-left:-34.95pt;margin-top:8.4pt;width:105.95pt;height:20.7pt;rotation:-9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" fillcolor="#9cc2e5 [1944]" strokecolor="black [3213]" strokeweight="1pt">
                <v:textbox>
                  <w:txbxContent>
                    <w:p w14:paraId="7714481A" w14:textId="77777777" w:rsidR="00D42AB5" w:rsidRPr="00580300" w:rsidRDefault="00D42AB5" w:rsidP="00EF0196">
                      <w:pPr>
                        <w:spacing w:after="0" w:line="240" w:lineRule="auto"/>
                        <w:jc w:val="center"/>
                        <w:rPr>
                          <w:rFonts w:cstheme="minorHAnsi"/>
                          <w:b/>
                          <w:color w:val="000000" w:themeColor="text1"/>
                          <w:sz w:val="18"/>
                          <w:szCs w:val="18"/>
                        </w:rPr>
                      </w:pPr>
                      <w:r w:rsidRPr="00580300">
                        <w:rPr>
                          <w:rFonts w:cstheme="minorHAnsi"/>
                          <w:b/>
                          <w:color w:val="000000" w:themeColor="text1"/>
                          <w:sz w:val="18"/>
                          <w:szCs w:val="18"/>
                        </w:rPr>
                        <w:t>Screening</w:t>
                      </w:r>
                    </w:p>
                    <w:p w14:paraId="601F02A2" w14:textId="77777777" w:rsidR="00D42AB5" w:rsidRPr="001502CF" w:rsidRDefault="00D42AB5" w:rsidP="00EF0196">
                      <w:pPr>
                        <w:spacing w:after="0" w:line="240" w:lineRule="auto"/>
                        <w:rPr>
                          <w:rFonts w:ascii="Arial" w:hAnsi="Arial" w:cs="Arial"/>
                          <w:b/>
                          <w:color w:val="000000" w:themeColor="text1"/>
                          <w:sz w:val="18"/>
                          <w:szCs w:val="18"/>
                        </w:rPr>
                      </w:pPr>
                    </w:p>
                  </w:txbxContent>
                </v:textbox>
              </v:shape>
            </w:pict>
          </mc:Fallback>
        </mc:AlternateContent>
      </w:r>
    </w:p>
    <w:p w14:paraId="1F8F203F" w14:textId="77777777" w:rsidR="00EF0196" w:rsidRPr="00580300" w:rsidRDefault="00EF0196" w:rsidP="00EF0196">
      <w:pPr>
        <w:spacing w:after="0" w:line="240" w:lineRule="auto"/>
        <w:rPr>
          <w:rFonts w:cstheme="minorHAnsi"/>
          <w:lang w:val="en-GB"/>
        </w:rPr>
      </w:pPr>
      <w:r w:rsidRPr="00580300">
        <w:rPr>
          <w:rFonts w:cstheme="minorHAnsi"/>
          <w:noProof/>
        </w:rPr>
        <mc:AlternateContent>
          <mc:Choice Requires="wps">
            <w:drawing>
              <wp:anchor distT="0" distB="0" distL="114300" distR="114300" simplePos="0" relativeHeight="251668480" behindDoc="0" locked="0" layoutInCell="1" allowOverlap="1" wp14:anchorId="3E60BE64" wp14:editId="2074EA7B">
                <wp:simplePos x="0" y="0"/>
                <wp:positionH relativeFrom="column">
                  <wp:posOffset>1403350</wp:posOffset>
                </wp:positionH>
                <wp:positionV relativeFrom="paragraph">
                  <wp:posOffset>51435</wp:posOffset>
                </wp:positionV>
                <wp:extent cx="1620000" cy="0"/>
                <wp:effectExtent l="0" t="76200" r="18415" b="95250"/>
                <wp:wrapNone/>
                <wp:docPr id="15" name="Straight Arrow Connector 15"/>
                <wp:cNvGraphicFramePr/>
                <a:graphic xmlns:a="http://schemas.openxmlformats.org/drawingml/2006/main">
                  <a:graphicData uri="http://schemas.microsoft.com/office/word/2010/wordprocessingShape">
                    <wps:wsp>
                      <wps:cNvCnPr/>
                      <wps:spPr>
                        <a:xfrm>
                          <a:off x="0" y="0"/>
                          <a:ext cx="162000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5410ADE2" id="Straight Arrow Connector 15" o:spid="_x0000_s1026" type="#_x0000_t32" style="position:absolute;margin-left:110.5pt;margin-top:4.05pt;width:127.5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" strokecolor="black [3213]" strokeweight=".5pt">
                <v:stroke endarrow="block" joinstyle="miter"/>
              </v:shape>
            </w:pict>
          </mc:Fallback>
        </mc:AlternateContent>
      </w:r>
    </w:p>
    <w:p w14:paraId="50D4E721" w14:textId="77777777" w:rsidR="00EF0196" w:rsidRPr="00580300" w:rsidRDefault="00EF0196" w:rsidP="00EF0196">
      <w:pPr>
        <w:spacing w:after="0" w:line="240" w:lineRule="auto"/>
        <w:rPr>
          <w:rFonts w:cstheme="minorHAnsi"/>
          <w:lang w:val="en-GB"/>
        </w:rPr>
      </w:pPr>
      <w:r w:rsidRPr="00580300">
        <w:rPr>
          <w:rFonts w:cstheme="minorHAnsi"/>
          <w:noProof/>
        </w:rPr>
        <mc:AlternateContent>
          <mc:Choice Requires="wps">
            <w:drawing>
              <wp:anchor distT="0" distB="0" distL="114300" distR="114300" simplePos="0" relativeHeight="251664384" behindDoc="0" locked="0" layoutInCell="1" allowOverlap="1" wp14:anchorId="40543698" wp14:editId="79BF2AC0">
                <wp:simplePos x="0" y="0"/>
                <wp:positionH relativeFrom="column">
                  <wp:posOffset>560070</wp:posOffset>
                </wp:positionH>
                <wp:positionV relativeFrom="paragraph">
                  <wp:posOffset>68580</wp:posOffset>
                </wp:positionV>
                <wp:extent cx="1887220" cy="431800"/>
                <wp:effectExtent l="0" t="0" r="17780" b="25400"/>
                <wp:wrapNone/>
                <wp:docPr id="5" name="Rectangle 5"/>
                <wp:cNvGraphicFramePr/>
                <a:graphic xmlns:a="http://schemas.openxmlformats.org/drawingml/2006/main">
                  <a:graphicData uri="http://schemas.microsoft.com/office/word/2010/wordprocessingShape">
                    <wps:wsp>
                      <wps:cNvSpPr/>
                      <wps:spPr>
                        <a:xfrm>
                          <a:off x="0" y="0"/>
                          <a:ext cx="1887220" cy="4318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5B50448" w14:textId="77777777" w:rsidR="00D42AB5" w:rsidRPr="00580300" w:rsidRDefault="00D42AB5" w:rsidP="00EF0196">
                            <w:pPr>
                              <w:spacing w:after="0" w:line="240" w:lineRule="auto"/>
                              <w:rPr>
                                <w:rFonts w:cstheme="minorHAnsi"/>
                                <w:color w:val="000000" w:themeColor="text1"/>
                                <w:sz w:val="18"/>
                                <w:szCs w:val="20"/>
                                <w:lang w:val="en-GB"/>
                              </w:rPr>
                            </w:pPr>
                            <w:r w:rsidRPr="00580300">
                              <w:rPr>
                                <w:rFonts w:cstheme="minorHAnsi"/>
                                <w:color w:val="000000" w:themeColor="text1"/>
                                <w:sz w:val="18"/>
                                <w:szCs w:val="20"/>
                                <w:lang w:val="en-GB"/>
                              </w:rPr>
                              <w:t>Reports sought for retrieval</w:t>
                            </w:r>
                          </w:p>
                          <w:p w14:paraId="1C72220A" w14:textId="77777777" w:rsidR="00D42AB5" w:rsidRPr="00580300" w:rsidRDefault="00D42AB5" w:rsidP="00EF0196">
                            <w:pPr>
                              <w:spacing w:after="0" w:line="240" w:lineRule="auto"/>
                              <w:rPr>
                                <w:rFonts w:cstheme="minorHAnsi"/>
                                <w:color w:val="000000" w:themeColor="text1"/>
                                <w:sz w:val="18"/>
                                <w:szCs w:val="20"/>
                                <w:lang w:val="en-GB"/>
                              </w:rPr>
                            </w:pPr>
                            <w:r w:rsidRPr="00580300">
                              <w:rPr>
                                <w:rFonts w:cstheme="minorHAnsi"/>
                                <w:color w:val="000000" w:themeColor="text1"/>
                                <w:sz w:val="18"/>
                                <w:szCs w:val="20"/>
                                <w:lang w:val="en-GB"/>
                              </w:rPr>
                              <w:t>(n =15 )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543698" id="Rectangle 5" o:spid="_x0000_s1034" style="position:absolute;margin-left:44.1pt;margin-top:5.4pt;width:148.6pt;height:3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" filled="f" strokecolor="black [3213]" strokeweight="1pt">
                <v:textbox>
                  <w:txbxContent>
                    <w:p w14:paraId="55B50448" w14:textId="77777777" w:rsidR="00D42AB5" w:rsidRPr="00580300" w:rsidRDefault="00D42AB5" w:rsidP="00EF0196">
                      <w:pPr>
                        <w:spacing w:after="0" w:line="240" w:lineRule="auto"/>
                        <w:rPr>
                          <w:rFonts w:cstheme="minorHAnsi"/>
                          <w:color w:val="000000" w:themeColor="text1"/>
                          <w:sz w:val="18"/>
                          <w:szCs w:val="20"/>
                          <w:lang w:val="en-GB"/>
                        </w:rPr>
                      </w:pPr>
                      <w:r w:rsidRPr="00580300">
                        <w:rPr>
                          <w:rFonts w:cstheme="minorHAnsi"/>
                          <w:color w:val="000000" w:themeColor="text1"/>
                          <w:sz w:val="18"/>
                          <w:szCs w:val="20"/>
                          <w:lang w:val="en-GB"/>
                        </w:rPr>
                        <w:t>Reports sought for retrieval</w:t>
                      </w:r>
                    </w:p>
                    <w:p w14:paraId="1C72220A" w14:textId="77777777" w:rsidR="00D42AB5" w:rsidRPr="00580300" w:rsidRDefault="00D42AB5" w:rsidP="00EF0196">
                      <w:pPr>
                        <w:spacing w:after="0" w:line="240" w:lineRule="auto"/>
                        <w:rPr>
                          <w:rFonts w:cstheme="minorHAnsi"/>
                          <w:color w:val="000000" w:themeColor="text1"/>
                          <w:sz w:val="18"/>
                          <w:szCs w:val="20"/>
                          <w:lang w:val="en-GB"/>
                        </w:rPr>
                      </w:pPr>
                      <w:r w:rsidRPr="00580300">
                        <w:rPr>
                          <w:rFonts w:cstheme="minorHAnsi"/>
                          <w:color w:val="000000" w:themeColor="text1"/>
                          <w:sz w:val="18"/>
                          <w:szCs w:val="20"/>
                          <w:lang w:val="en-GB"/>
                        </w:rPr>
                        <w:t>(n =15 )</w:t>
                      </w:r>
                    </w:p>
                  </w:txbxContent>
                </v:textbox>
              </v:rect>
            </w:pict>
          </mc:Fallback>
        </mc:AlternateContent>
      </w:r>
    </w:p>
    <w:p w14:paraId="12B3B974" w14:textId="77777777" w:rsidR="00EF0196" w:rsidRPr="00580300" w:rsidRDefault="00EF0196" w:rsidP="00EF0196">
      <w:pPr>
        <w:spacing w:after="0" w:line="240" w:lineRule="auto"/>
        <w:rPr>
          <w:rFonts w:cstheme="minorHAnsi"/>
          <w:lang w:val="en-GB"/>
        </w:rPr>
      </w:pPr>
    </w:p>
    <w:p w14:paraId="13DE502A" w14:textId="77777777" w:rsidR="00EF0196" w:rsidRPr="00580300" w:rsidRDefault="00EF0196" w:rsidP="00EF0196">
      <w:pPr>
        <w:spacing w:after="0" w:line="240" w:lineRule="auto"/>
        <w:rPr>
          <w:rFonts w:cstheme="minorHAnsi"/>
          <w:lang w:val="en-GB"/>
        </w:rPr>
      </w:pPr>
      <w:r w:rsidRPr="00580300">
        <w:rPr>
          <w:rFonts w:cstheme="minorHAnsi"/>
          <w:noProof/>
        </w:rPr>
        <mc:AlternateContent>
          <mc:Choice Requires="wps">
            <w:drawing>
              <wp:anchor distT="0" distB="0" distL="114300" distR="114300" simplePos="0" relativeHeight="251665408" behindDoc="0" locked="0" layoutInCell="1" allowOverlap="1" wp14:anchorId="35D7F72B" wp14:editId="3ACA98F6">
                <wp:simplePos x="0" y="0"/>
                <wp:positionH relativeFrom="column">
                  <wp:posOffset>3042920</wp:posOffset>
                </wp:positionH>
                <wp:positionV relativeFrom="paragraph">
                  <wp:posOffset>58420</wp:posOffset>
                </wp:positionV>
                <wp:extent cx="1822450" cy="971550"/>
                <wp:effectExtent l="0" t="0" r="25400" b="19050"/>
                <wp:wrapNone/>
                <wp:docPr id="9" name="Rectangle 9"/>
                <wp:cNvGraphicFramePr/>
                <a:graphic xmlns:a="http://schemas.openxmlformats.org/drawingml/2006/main">
                  <a:graphicData uri="http://schemas.microsoft.com/office/word/2010/wordprocessingShape">
                    <wps:wsp>
                      <wps:cNvSpPr/>
                      <wps:spPr>
                        <a:xfrm>
                          <a:off x="0" y="0"/>
                          <a:ext cx="1822450" cy="9715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23D1471" w14:textId="77777777" w:rsidR="00D42AB5" w:rsidRPr="00580300" w:rsidRDefault="00D42AB5" w:rsidP="00EF0196">
                            <w:pPr>
                              <w:spacing w:after="0" w:line="240" w:lineRule="auto"/>
                              <w:rPr>
                                <w:rFonts w:cstheme="minorHAnsi"/>
                                <w:color w:val="000000" w:themeColor="text1"/>
                                <w:sz w:val="18"/>
                                <w:szCs w:val="20"/>
                                <w:lang w:val="en-GB"/>
                              </w:rPr>
                            </w:pPr>
                            <w:r w:rsidRPr="00580300">
                              <w:rPr>
                                <w:rFonts w:cstheme="minorHAnsi"/>
                                <w:color w:val="000000" w:themeColor="text1"/>
                                <w:sz w:val="18"/>
                                <w:szCs w:val="20"/>
                                <w:lang w:val="en-GB"/>
                              </w:rPr>
                              <w:t>Full text articles excluded (n=4)</w:t>
                            </w:r>
                          </w:p>
                          <w:p w14:paraId="7C45E6BF" w14:textId="77777777" w:rsidR="00D42AB5" w:rsidRPr="00580300" w:rsidRDefault="00D42AB5" w:rsidP="00EF0196">
                            <w:pPr>
                              <w:spacing w:after="0" w:line="240" w:lineRule="auto"/>
                              <w:ind w:left="284"/>
                              <w:rPr>
                                <w:rFonts w:cstheme="minorHAnsi"/>
                                <w:color w:val="000000" w:themeColor="text1"/>
                                <w:sz w:val="18"/>
                                <w:szCs w:val="20"/>
                                <w:lang w:val="en-GB"/>
                              </w:rPr>
                            </w:pPr>
                            <w:r w:rsidRPr="00580300">
                              <w:rPr>
                                <w:rFonts w:cstheme="minorHAnsi"/>
                                <w:color w:val="000000" w:themeColor="text1"/>
                                <w:sz w:val="18"/>
                                <w:szCs w:val="20"/>
                                <w:lang w:val="en-GB"/>
                              </w:rPr>
                              <w:t>No risk estimate DM/TB (n=1 )</w:t>
                            </w:r>
                          </w:p>
                          <w:p w14:paraId="20B23A55" w14:textId="77777777" w:rsidR="00D42AB5" w:rsidRPr="00580300" w:rsidRDefault="00D42AB5" w:rsidP="00EF0196">
                            <w:pPr>
                              <w:spacing w:after="0" w:line="240" w:lineRule="auto"/>
                              <w:ind w:left="284"/>
                              <w:rPr>
                                <w:rFonts w:cstheme="minorHAnsi"/>
                                <w:color w:val="000000" w:themeColor="text1"/>
                                <w:sz w:val="18"/>
                                <w:szCs w:val="20"/>
                                <w:lang w:val="en-GB"/>
                              </w:rPr>
                            </w:pPr>
                            <w:r w:rsidRPr="00580300">
                              <w:rPr>
                                <w:rFonts w:cstheme="minorHAnsi"/>
                                <w:color w:val="000000" w:themeColor="text1"/>
                                <w:sz w:val="18"/>
                                <w:szCs w:val="20"/>
                                <w:lang w:val="en-GB"/>
                              </w:rPr>
                              <w:t>Not adjusted for age (n=2)</w:t>
                            </w:r>
                          </w:p>
                          <w:p w14:paraId="70748C8B" w14:textId="77777777" w:rsidR="00D42AB5" w:rsidRPr="00580300" w:rsidRDefault="00D42AB5" w:rsidP="00EF0196">
                            <w:pPr>
                              <w:spacing w:after="0" w:line="240" w:lineRule="auto"/>
                              <w:ind w:firstLine="284"/>
                              <w:rPr>
                                <w:rFonts w:cstheme="minorHAnsi"/>
                                <w:color w:val="000000" w:themeColor="text1"/>
                                <w:sz w:val="18"/>
                                <w:szCs w:val="20"/>
                                <w:lang w:val="en-GB"/>
                              </w:rPr>
                            </w:pPr>
                            <w:r w:rsidRPr="00580300">
                              <w:rPr>
                                <w:rFonts w:cstheme="minorHAnsi"/>
                                <w:color w:val="000000" w:themeColor="text1"/>
                                <w:sz w:val="18"/>
                                <w:szCs w:val="20"/>
                                <w:lang w:val="en-GB"/>
                              </w:rPr>
                              <w:t>Duplicate (n=1)</w:t>
                            </w:r>
                          </w:p>
                          <w:p w14:paraId="42409D24" w14:textId="77777777" w:rsidR="00D42AB5" w:rsidRPr="00580300" w:rsidRDefault="00D42AB5" w:rsidP="00EF0196">
                            <w:pPr>
                              <w:spacing w:after="0" w:line="240" w:lineRule="auto"/>
                              <w:ind w:firstLine="284"/>
                              <w:rPr>
                                <w:rFonts w:cstheme="minorHAnsi"/>
                                <w:color w:val="000000" w:themeColor="text1"/>
                                <w:sz w:val="18"/>
                                <w:szCs w:val="20"/>
                                <w:lang w:val="en-GB"/>
                              </w:rPr>
                            </w:pPr>
                            <w:r w:rsidRPr="00580300">
                              <w:rPr>
                                <w:rFonts w:cstheme="minorHAnsi"/>
                                <w:color w:val="000000" w:themeColor="text1"/>
                                <w:sz w:val="18"/>
                                <w:szCs w:val="20"/>
                                <w:lang w:val="en-GB"/>
                              </w:rPr>
                              <w:t xml:space="preserve">No full text obtained (n=2)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D7F72B" id="Rectangle 9" o:spid="_x0000_s1035" style="position:absolute;margin-left:239.6pt;margin-top:4.6pt;width:143.5pt;height:7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" filled="f" strokecolor="black [3213]" strokeweight="1pt">
                <v:textbox>
                  <w:txbxContent>
                    <w:p w14:paraId="023D1471" w14:textId="77777777" w:rsidR="00D42AB5" w:rsidRPr="00580300" w:rsidRDefault="00D42AB5" w:rsidP="00EF0196">
                      <w:pPr>
                        <w:spacing w:after="0" w:line="240" w:lineRule="auto"/>
                        <w:rPr>
                          <w:rFonts w:cstheme="minorHAnsi"/>
                          <w:color w:val="000000" w:themeColor="text1"/>
                          <w:sz w:val="18"/>
                          <w:szCs w:val="20"/>
                          <w:lang w:val="en-GB"/>
                        </w:rPr>
                      </w:pPr>
                      <w:r w:rsidRPr="00580300">
                        <w:rPr>
                          <w:rFonts w:cstheme="minorHAnsi"/>
                          <w:color w:val="000000" w:themeColor="text1"/>
                          <w:sz w:val="18"/>
                          <w:szCs w:val="20"/>
                          <w:lang w:val="en-GB"/>
                        </w:rPr>
                        <w:t>Full text articles excluded (n=4)</w:t>
                      </w:r>
                    </w:p>
                    <w:p w14:paraId="7C45E6BF" w14:textId="77777777" w:rsidR="00D42AB5" w:rsidRPr="00580300" w:rsidRDefault="00D42AB5" w:rsidP="00EF0196">
                      <w:pPr>
                        <w:spacing w:after="0" w:line="240" w:lineRule="auto"/>
                        <w:ind w:left="284"/>
                        <w:rPr>
                          <w:rFonts w:cstheme="minorHAnsi"/>
                          <w:color w:val="000000" w:themeColor="text1"/>
                          <w:sz w:val="18"/>
                          <w:szCs w:val="20"/>
                          <w:lang w:val="en-GB"/>
                        </w:rPr>
                      </w:pPr>
                      <w:r w:rsidRPr="00580300">
                        <w:rPr>
                          <w:rFonts w:cstheme="minorHAnsi"/>
                          <w:color w:val="000000" w:themeColor="text1"/>
                          <w:sz w:val="18"/>
                          <w:szCs w:val="20"/>
                          <w:lang w:val="en-GB"/>
                        </w:rPr>
                        <w:t>No risk estimate DM/TB (n=1 )</w:t>
                      </w:r>
                    </w:p>
                    <w:p w14:paraId="20B23A55" w14:textId="77777777" w:rsidR="00D42AB5" w:rsidRPr="00580300" w:rsidRDefault="00D42AB5" w:rsidP="00EF0196">
                      <w:pPr>
                        <w:spacing w:after="0" w:line="240" w:lineRule="auto"/>
                        <w:ind w:left="284"/>
                        <w:rPr>
                          <w:rFonts w:cstheme="minorHAnsi"/>
                          <w:color w:val="000000" w:themeColor="text1"/>
                          <w:sz w:val="18"/>
                          <w:szCs w:val="20"/>
                          <w:lang w:val="en-GB"/>
                        </w:rPr>
                      </w:pPr>
                      <w:r w:rsidRPr="00580300">
                        <w:rPr>
                          <w:rFonts w:cstheme="minorHAnsi"/>
                          <w:color w:val="000000" w:themeColor="text1"/>
                          <w:sz w:val="18"/>
                          <w:szCs w:val="20"/>
                          <w:lang w:val="en-GB"/>
                        </w:rPr>
                        <w:t>Not adjusted for age (n=2)</w:t>
                      </w:r>
                    </w:p>
                    <w:p w14:paraId="70748C8B" w14:textId="77777777" w:rsidR="00D42AB5" w:rsidRPr="00580300" w:rsidRDefault="00D42AB5" w:rsidP="00EF0196">
                      <w:pPr>
                        <w:spacing w:after="0" w:line="240" w:lineRule="auto"/>
                        <w:ind w:firstLine="284"/>
                        <w:rPr>
                          <w:rFonts w:cstheme="minorHAnsi"/>
                          <w:color w:val="000000" w:themeColor="text1"/>
                          <w:sz w:val="18"/>
                          <w:szCs w:val="20"/>
                          <w:lang w:val="en-GB"/>
                        </w:rPr>
                      </w:pPr>
                      <w:r w:rsidRPr="00580300">
                        <w:rPr>
                          <w:rFonts w:cstheme="minorHAnsi"/>
                          <w:color w:val="000000" w:themeColor="text1"/>
                          <w:sz w:val="18"/>
                          <w:szCs w:val="20"/>
                          <w:lang w:val="en-GB"/>
                        </w:rPr>
                        <w:t>Duplicate (n=1)</w:t>
                      </w:r>
                    </w:p>
                    <w:p w14:paraId="42409D24" w14:textId="77777777" w:rsidR="00D42AB5" w:rsidRPr="00580300" w:rsidRDefault="00D42AB5" w:rsidP="00EF0196">
                      <w:pPr>
                        <w:spacing w:after="0" w:line="240" w:lineRule="auto"/>
                        <w:ind w:firstLine="284"/>
                        <w:rPr>
                          <w:rFonts w:cstheme="minorHAnsi"/>
                          <w:color w:val="000000" w:themeColor="text1"/>
                          <w:sz w:val="18"/>
                          <w:szCs w:val="20"/>
                          <w:lang w:val="en-GB"/>
                        </w:rPr>
                      </w:pPr>
                      <w:r w:rsidRPr="00580300">
                        <w:rPr>
                          <w:rFonts w:cstheme="minorHAnsi"/>
                          <w:color w:val="000000" w:themeColor="text1"/>
                          <w:sz w:val="18"/>
                          <w:szCs w:val="20"/>
                          <w:lang w:val="en-GB"/>
                        </w:rPr>
                        <w:t xml:space="preserve">No full text obtained (n=2) </w:t>
                      </w:r>
                    </w:p>
                  </w:txbxContent>
                </v:textbox>
              </v:rect>
            </w:pict>
          </mc:Fallback>
        </mc:AlternateContent>
      </w:r>
    </w:p>
    <w:p w14:paraId="52B61780" w14:textId="7D75980A" w:rsidR="00EF0196" w:rsidRPr="00580300" w:rsidRDefault="00580300" w:rsidP="00EF0196">
      <w:pPr>
        <w:spacing w:after="0" w:line="240" w:lineRule="auto"/>
        <w:rPr>
          <w:rFonts w:cstheme="minorHAnsi"/>
          <w:lang w:val="en-GB"/>
        </w:rPr>
      </w:pPr>
      <w:r w:rsidRPr="00580300">
        <w:rPr>
          <w:rFonts w:cstheme="minorHAnsi"/>
          <w:noProof/>
        </w:rPr>
        <mc:AlternateContent>
          <mc:Choice Requires="wps">
            <w:drawing>
              <wp:anchor distT="0" distB="0" distL="114300" distR="114300" simplePos="0" relativeHeight="251669504" behindDoc="0" locked="0" layoutInCell="1" allowOverlap="1" wp14:anchorId="4FC427D0" wp14:editId="6C759F81">
                <wp:simplePos x="0" y="0"/>
                <wp:positionH relativeFrom="column">
                  <wp:posOffset>1449705</wp:posOffset>
                </wp:positionH>
                <wp:positionV relativeFrom="paragraph">
                  <wp:posOffset>162560</wp:posOffset>
                </wp:positionV>
                <wp:extent cx="1584000" cy="0"/>
                <wp:effectExtent l="0" t="76200" r="16510" b="95250"/>
                <wp:wrapNone/>
                <wp:docPr id="17" name="Straight Arrow Connector 17"/>
                <wp:cNvGraphicFramePr/>
                <a:graphic xmlns:a="http://schemas.openxmlformats.org/drawingml/2006/main">
                  <a:graphicData uri="http://schemas.microsoft.com/office/word/2010/wordprocessingShape">
                    <wps:wsp>
                      <wps:cNvCnPr/>
                      <wps:spPr>
                        <a:xfrm>
                          <a:off x="0" y="0"/>
                          <a:ext cx="158400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ex="http://schemas.microsoft.com/office/word/2018/wordml/cex" xmlns:w16="http://schemas.microsoft.com/office/word/2018/wordml" xmlns:w16sdtdh="http://schemas.microsoft.com/office/word/2020/wordml/sdtdatahash">
            <w:pict>
              <v:shape w14:anchorId="18A2AA19" id="Straight Arrow Connector 17" o:spid="_x0000_s1026" type="#_x0000_t32" style="position:absolute;margin-left:114.15pt;margin-top:12.8pt;width:124.7pt;height:0;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" strokecolor="black [3213]" strokeweight=".5pt">
                <v:stroke endarrow="block" joinstyle="miter"/>
              </v:shape>
            </w:pict>
          </mc:Fallback>
        </mc:AlternateContent>
      </w:r>
      <w:r w:rsidRPr="00580300">
        <w:rPr>
          <w:rFonts w:cstheme="minorHAnsi"/>
          <w:noProof/>
        </w:rPr>
        <mc:AlternateContent>
          <mc:Choice Requires="wps">
            <w:drawing>
              <wp:anchor distT="0" distB="0" distL="114300" distR="114300" simplePos="0" relativeHeight="251676672" behindDoc="0" locked="0" layoutInCell="1" allowOverlap="1" wp14:anchorId="0FF5D674" wp14:editId="0358C5C5">
                <wp:simplePos x="0" y="0"/>
                <wp:positionH relativeFrom="column">
                  <wp:posOffset>1435100</wp:posOffset>
                </wp:positionH>
                <wp:positionV relativeFrom="paragraph">
                  <wp:posOffset>9525</wp:posOffset>
                </wp:positionV>
                <wp:extent cx="0" cy="306000"/>
                <wp:effectExtent l="76200" t="0" r="57150" b="56515"/>
                <wp:wrapNone/>
                <wp:docPr id="36" name="Straight Arrow Connector 36"/>
                <wp:cNvGraphicFramePr/>
                <a:graphic xmlns:a="http://schemas.openxmlformats.org/drawingml/2006/main">
                  <a:graphicData uri="http://schemas.microsoft.com/office/word/2010/wordprocessingShape">
                    <wps:wsp>
                      <wps:cNvCnPr/>
                      <wps:spPr>
                        <a:xfrm>
                          <a:off x="0" y="0"/>
                          <a:ext cx="0" cy="3060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415CD9F0" id="Straight Arrow Connector 36" o:spid="_x0000_s1026" type="#_x0000_t32" style="position:absolute;margin-left:113pt;margin-top:.75pt;width:0;height:24.1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" strokecolor="black [3213]" strokeweight=".5pt">
                <v:stroke endarrow="block" joinstyle="miter"/>
              </v:shape>
            </w:pict>
          </mc:Fallback>
        </mc:AlternateContent>
      </w:r>
    </w:p>
    <w:p w14:paraId="2EB064D7" w14:textId="77777777" w:rsidR="00EF0196" w:rsidRPr="00580300" w:rsidRDefault="00EF0196" w:rsidP="00EF0196">
      <w:pPr>
        <w:spacing w:after="0" w:line="240" w:lineRule="auto"/>
        <w:rPr>
          <w:rFonts w:cstheme="minorHAnsi"/>
          <w:lang w:val="en-GB"/>
        </w:rPr>
      </w:pPr>
    </w:p>
    <w:p w14:paraId="40194FB1" w14:textId="77777777" w:rsidR="00EF0196" w:rsidRPr="00580300" w:rsidRDefault="00EF0196" w:rsidP="00EF0196">
      <w:pPr>
        <w:spacing w:after="0" w:line="240" w:lineRule="auto"/>
        <w:rPr>
          <w:rFonts w:cstheme="minorHAnsi"/>
          <w:lang w:val="en-GB"/>
        </w:rPr>
      </w:pPr>
      <w:r w:rsidRPr="00580300">
        <w:rPr>
          <w:rFonts w:cstheme="minorHAnsi"/>
          <w:noProof/>
        </w:rPr>
        <mc:AlternateContent>
          <mc:Choice Requires="wps">
            <w:drawing>
              <wp:anchor distT="0" distB="0" distL="114300" distR="114300" simplePos="0" relativeHeight="251666432" behindDoc="0" locked="0" layoutInCell="1" allowOverlap="1" wp14:anchorId="1C642F62" wp14:editId="4A7A91CD">
                <wp:simplePos x="0" y="0"/>
                <wp:positionH relativeFrom="column">
                  <wp:posOffset>528320</wp:posOffset>
                </wp:positionH>
                <wp:positionV relativeFrom="paragraph">
                  <wp:posOffset>43498</wp:posOffset>
                </wp:positionV>
                <wp:extent cx="1887220" cy="673100"/>
                <wp:effectExtent l="0" t="0" r="17780" b="12700"/>
                <wp:wrapNone/>
                <wp:docPr id="13" name="Rectangle 13"/>
                <wp:cNvGraphicFramePr/>
                <a:graphic xmlns:a="http://schemas.openxmlformats.org/drawingml/2006/main">
                  <a:graphicData uri="http://schemas.microsoft.com/office/word/2010/wordprocessingShape">
                    <wps:wsp>
                      <wps:cNvSpPr/>
                      <wps:spPr>
                        <a:xfrm>
                          <a:off x="0" y="0"/>
                          <a:ext cx="1887220" cy="6731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3DC3AB3" w14:textId="77777777" w:rsidR="00D42AB5" w:rsidRPr="00580300" w:rsidRDefault="00D42AB5" w:rsidP="00EF0196">
                            <w:pPr>
                              <w:spacing w:after="0" w:line="240" w:lineRule="auto"/>
                              <w:rPr>
                                <w:rFonts w:cstheme="minorHAnsi"/>
                                <w:color w:val="000000" w:themeColor="text1"/>
                                <w:sz w:val="18"/>
                                <w:szCs w:val="20"/>
                                <w:lang w:val="en-GB"/>
                              </w:rPr>
                            </w:pPr>
                            <w:r w:rsidRPr="00580300">
                              <w:rPr>
                                <w:rFonts w:cstheme="minorHAnsi"/>
                                <w:color w:val="000000" w:themeColor="text1"/>
                                <w:sz w:val="18"/>
                                <w:szCs w:val="20"/>
                                <w:lang w:val="en-GB"/>
                              </w:rPr>
                              <w:t>Studies included in review</w:t>
                            </w:r>
                          </w:p>
                          <w:p w14:paraId="32C495F5" w14:textId="77777777" w:rsidR="00D42AB5" w:rsidRPr="00580300" w:rsidRDefault="00D42AB5" w:rsidP="00EF0196">
                            <w:pPr>
                              <w:spacing w:after="0" w:line="240" w:lineRule="auto"/>
                              <w:rPr>
                                <w:rFonts w:cstheme="minorHAnsi"/>
                                <w:color w:val="000000" w:themeColor="text1"/>
                                <w:sz w:val="18"/>
                                <w:szCs w:val="20"/>
                                <w:lang w:val="en-GB"/>
                              </w:rPr>
                            </w:pPr>
                            <w:r w:rsidRPr="00580300">
                              <w:rPr>
                                <w:rFonts w:cstheme="minorHAnsi"/>
                                <w:color w:val="000000" w:themeColor="text1"/>
                                <w:sz w:val="18"/>
                                <w:szCs w:val="20"/>
                                <w:lang w:val="en-GB"/>
                              </w:rPr>
                              <w:t>(n = 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642F62" id="Rectangle 13" o:spid="_x0000_s1036" style="position:absolute;margin-left:41.6pt;margin-top:3.45pt;width:148.6pt;height:5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" filled="f" strokecolor="black [3213]" strokeweight="1pt">
                <v:textbox>
                  <w:txbxContent>
                    <w:p w14:paraId="03DC3AB3" w14:textId="77777777" w:rsidR="00D42AB5" w:rsidRPr="00580300" w:rsidRDefault="00D42AB5" w:rsidP="00EF0196">
                      <w:pPr>
                        <w:spacing w:after="0" w:line="240" w:lineRule="auto"/>
                        <w:rPr>
                          <w:rFonts w:cstheme="minorHAnsi"/>
                          <w:color w:val="000000" w:themeColor="text1"/>
                          <w:sz w:val="18"/>
                          <w:szCs w:val="20"/>
                          <w:lang w:val="en-GB"/>
                        </w:rPr>
                      </w:pPr>
                      <w:r w:rsidRPr="00580300">
                        <w:rPr>
                          <w:rFonts w:cstheme="minorHAnsi"/>
                          <w:color w:val="000000" w:themeColor="text1"/>
                          <w:sz w:val="18"/>
                          <w:szCs w:val="20"/>
                          <w:lang w:val="en-GB"/>
                        </w:rPr>
                        <w:t>Studies included in review</w:t>
                      </w:r>
                    </w:p>
                    <w:p w14:paraId="32C495F5" w14:textId="77777777" w:rsidR="00D42AB5" w:rsidRPr="00580300" w:rsidRDefault="00D42AB5" w:rsidP="00EF0196">
                      <w:pPr>
                        <w:spacing w:after="0" w:line="240" w:lineRule="auto"/>
                        <w:rPr>
                          <w:rFonts w:cstheme="minorHAnsi"/>
                          <w:color w:val="000000" w:themeColor="text1"/>
                          <w:sz w:val="18"/>
                          <w:szCs w:val="20"/>
                          <w:lang w:val="en-GB"/>
                        </w:rPr>
                      </w:pPr>
                      <w:r w:rsidRPr="00580300">
                        <w:rPr>
                          <w:rFonts w:cstheme="minorHAnsi"/>
                          <w:color w:val="000000" w:themeColor="text1"/>
                          <w:sz w:val="18"/>
                          <w:szCs w:val="20"/>
                          <w:lang w:val="en-GB"/>
                        </w:rPr>
                        <w:t>(n = 9)</w:t>
                      </w:r>
                    </w:p>
                  </w:txbxContent>
                </v:textbox>
              </v:rect>
            </w:pict>
          </mc:Fallback>
        </mc:AlternateContent>
      </w:r>
    </w:p>
    <w:p w14:paraId="26130CFF" w14:textId="77777777" w:rsidR="00EF0196" w:rsidRPr="00580300" w:rsidRDefault="00EF0196" w:rsidP="00EF0196">
      <w:pPr>
        <w:spacing w:after="0" w:line="240" w:lineRule="auto"/>
        <w:rPr>
          <w:rFonts w:cstheme="minorHAnsi"/>
          <w:lang w:val="en-GB"/>
        </w:rPr>
      </w:pPr>
      <w:r w:rsidRPr="00580300">
        <w:rPr>
          <w:rFonts w:cstheme="minorHAnsi"/>
          <w:noProof/>
        </w:rPr>
        <mc:AlternateContent>
          <mc:Choice Requires="wps">
            <w:drawing>
              <wp:anchor distT="0" distB="0" distL="114300" distR="114300" simplePos="0" relativeHeight="251673600" behindDoc="0" locked="0" layoutInCell="1" allowOverlap="1" wp14:anchorId="5B383F16" wp14:editId="17D91220">
                <wp:simplePos x="0" y="0"/>
                <wp:positionH relativeFrom="column">
                  <wp:posOffset>-143069</wp:posOffset>
                </wp:positionH>
                <wp:positionV relativeFrom="paragraph">
                  <wp:posOffset>56012</wp:posOffset>
                </wp:positionV>
                <wp:extent cx="763905" cy="262890"/>
                <wp:effectExtent l="2858" t="0" r="20002" b="20003"/>
                <wp:wrapNone/>
                <wp:docPr id="33" name="Flowchart: Alternate Process 33"/>
                <wp:cNvGraphicFramePr/>
                <a:graphic xmlns:a="http://schemas.openxmlformats.org/drawingml/2006/main">
                  <a:graphicData uri="http://schemas.microsoft.com/office/word/2010/wordprocessingShape">
                    <wps:wsp>
                      <wps:cNvSpPr/>
                      <wps:spPr>
                        <a:xfrm rot="16200000">
                          <a:off x="0" y="0"/>
                          <a:ext cx="763905" cy="262890"/>
                        </a:xfrm>
                        <a:prstGeom prst="flowChartAlternateProcess">
                          <a:avLst/>
                        </a:prstGeom>
                        <a:solidFill>
                          <a:schemeClr val="accent5">
                            <a:lumMod val="60000"/>
                            <a:lumOff val="40000"/>
                          </a:schemeClr>
                        </a:solidFill>
                        <a:ln>
                          <a:solidFill>
                            <a:schemeClr val="tx1"/>
                          </a:solidFill>
                        </a:ln>
                      </wps:spPr>
                      <wps:style>
                        <a:lnRef idx="2">
                          <a:schemeClr val="accent4">
                            <a:shade val="50000"/>
                          </a:schemeClr>
                        </a:lnRef>
                        <a:fillRef idx="1">
                          <a:schemeClr val="accent4"/>
                        </a:fillRef>
                        <a:effectRef idx="0">
                          <a:schemeClr val="accent4"/>
                        </a:effectRef>
                        <a:fontRef idx="minor">
                          <a:schemeClr val="lt1"/>
                        </a:fontRef>
                      </wps:style>
                      <wps:txbx>
                        <w:txbxContent>
                          <w:p w14:paraId="7EAC76DF" w14:textId="77777777" w:rsidR="00D42AB5" w:rsidRPr="00580300" w:rsidRDefault="00D42AB5" w:rsidP="00EF0196">
                            <w:pPr>
                              <w:spacing w:after="0" w:line="240" w:lineRule="auto"/>
                              <w:jc w:val="center"/>
                              <w:rPr>
                                <w:rFonts w:cstheme="minorHAnsi"/>
                                <w:b/>
                                <w:color w:val="000000" w:themeColor="text1"/>
                                <w:sz w:val="18"/>
                                <w:szCs w:val="18"/>
                              </w:rPr>
                            </w:pPr>
                            <w:r w:rsidRPr="00580300">
                              <w:rPr>
                                <w:rFonts w:cstheme="minorHAnsi"/>
                                <w:b/>
                                <w:color w:val="000000" w:themeColor="text1"/>
                                <w:sz w:val="18"/>
                                <w:szCs w:val="18"/>
                              </w:rPr>
                              <w:t>Included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383F16" id="Flowchart: Alternate Process 33" o:spid="_x0000_s1037" type="#_x0000_t176" style="position:absolute;margin-left:-11.25pt;margin-top:4.4pt;width:60.15pt;height:20.7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" fillcolor="#9cc2e5 [1944]" strokecolor="black [3213]" strokeweight="1pt">
                <v:textbox>
                  <w:txbxContent>
                    <w:p w14:paraId="7EAC76DF" w14:textId="77777777" w:rsidR="00D42AB5" w:rsidRPr="00580300" w:rsidRDefault="00D42AB5" w:rsidP="00EF0196">
                      <w:pPr>
                        <w:spacing w:after="0" w:line="240" w:lineRule="auto"/>
                        <w:jc w:val="center"/>
                        <w:rPr>
                          <w:rFonts w:cstheme="minorHAnsi"/>
                          <w:b/>
                          <w:color w:val="000000" w:themeColor="text1"/>
                          <w:sz w:val="18"/>
                          <w:szCs w:val="18"/>
                        </w:rPr>
                      </w:pPr>
                      <w:r w:rsidRPr="00580300">
                        <w:rPr>
                          <w:rFonts w:cstheme="minorHAnsi"/>
                          <w:b/>
                          <w:color w:val="000000" w:themeColor="text1"/>
                          <w:sz w:val="18"/>
                          <w:szCs w:val="18"/>
                        </w:rPr>
                        <w:t>Included</w:t>
                      </w:r>
                    </w:p>
                  </w:txbxContent>
                </v:textbox>
              </v:shape>
            </w:pict>
          </mc:Fallback>
        </mc:AlternateContent>
      </w:r>
    </w:p>
    <w:p w14:paraId="43E6685B" w14:textId="77777777" w:rsidR="00EF0196" w:rsidRPr="00580300" w:rsidRDefault="00EF0196" w:rsidP="00EF0196">
      <w:pPr>
        <w:spacing w:after="0" w:line="240" w:lineRule="auto"/>
        <w:rPr>
          <w:rFonts w:cstheme="minorHAnsi"/>
          <w:lang w:val="en-GB"/>
        </w:rPr>
      </w:pPr>
    </w:p>
    <w:p w14:paraId="793E3D1A" w14:textId="77777777" w:rsidR="00EF0196" w:rsidRPr="00580300" w:rsidRDefault="00EF0196" w:rsidP="00EF0196">
      <w:pPr>
        <w:spacing w:after="0" w:line="240" w:lineRule="auto"/>
        <w:rPr>
          <w:rFonts w:cstheme="minorHAnsi"/>
          <w:lang w:val="en-GB"/>
        </w:rPr>
      </w:pPr>
    </w:p>
    <w:p w14:paraId="63BB0AAD" w14:textId="77777777" w:rsidR="00EF0196" w:rsidRPr="00DE3E6D" w:rsidRDefault="00EF0196" w:rsidP="00EF0196">
      <w:pPr>
        <w:spacing w:after="0" w:line="240" w:lineRule="auto"/>
        <w:rPr>
          <w:sz w:val="20"/>
          <w:szCs w:val="20"/>
          <w:lang w:val="en-GB"/>
        </w:rPr>
      </w:pPr>
    </w:p>
    <w:p w14:paraId="19956EFC" w14:textId="77777777" w:rsidR="00EF0196" w:rsidRPr="00DE3E6D" w:rsidRDefault="00EF0196" w:rsidP="00EF0196">
      <w:pPr>
        <w:rPr>
          <w:rFonts w:ascii="Arial" w:hAnsi="Arial" w:cs="Arial"/>
          <w:sz w:val="20"/>
          <w:szCs w:val="20"/>
          <w:lang w:val="en-GB"/>
        </w:rPr>
      </w:pPr>
      <w:r w:rsidRPr="00DE3E6D">
        <w:rPr>
          <w:rFonts w:ascii="Arial" w:hAnsi="Arial" w:cs="Arial"/>
          <w:sz w:val="20"/>
          <w:szCs w:val="20"/>
          <w:lang w:val="en-GB"/>
        </w:rPr>
        <w:t xml:space="preserve"> </w:t>
      </w:r>
    </w:p>
    <w:p w14:paraId="14CF6EC0" w14:textId="77777777" w:rsidR="00EF0196" w:rsidRDefault="00EF0196" w:rsidP="00EF0196">
      <w:pPr>
        <w:rPr>
          <w:rFonts w:ascii="Arial" w:hAnsi="Arial" w:cs="Arial"/>
          <w:b/>
          <w:bCs/>
          <w:sz w:val="18"/>
          <w:szCs w:val="18"/>
          <w:lang w:val="en-GB"/>
        </w:rPr>
      </w:pPr>
    </w:p>
    <w:p w14:paraId="74D86DE0" w14:textId="77777777" w:rsidR="00EF0196" w:rsidRDefault="00EF0196" w:rsidP="00EF0196">
      <w:pPr>
        <w:rPr>
          <w:rFonts w:ascii="Arial" w:hAnsi="Arial" w:cs="Arial"/>
          <w:b/>
          <w:bCs/>
          <w:sz w:val="18"/>
          <w:szCs w:val="18"/>
          <w:lang w:val="en-GB"/>
        </w:rPr>
      </w:pPr>
    </w:p>
    <w:p w14:paraId="2DFC1812" w14:textId="77777777" w:rsidR="00EF0196" w:rsidRPr="00580300" w:rsidRDefault="00EF0196" w:rsidP="00EF0196">
      <w:pPr>
        <w:rPr>
          <w:rFonts w:cstheme="minorHAnsi"/>
          <w:sz w:val="20"/>
          <w:szCs w:val="20"/>
          <w:lang w:val="en-GB"/>
        </w:rPr>
      </w:pPr>
      <w:r w:rsidRPr="00580300">
        <w:rPr>
          <w:rFonts w:cstheme="minorHAnsi"/>
          <w:noProof/>
          <w:sz w:val="18"/>
          <w:szCs w:val="18"/>
          <w:lang w:val="en-GB"/>
        </w:rPr>
        <w:drawing>
          <wp:anchor distT="0" distB="0" distL="114300" distR="114300" simplePos="0" relativeHeight="251659264" behindDoc="0" locked="0" layoutInCell="1" allowOverlap="1" wp14:anchorId="7D991503" wp14:editId="74C8078D">
            <wp:simplePos x="0" y="0"/>
            <wp:positionH relativeFrom="margin">
              <wp:align>center</wp:align>
            </wp:positionH>
            <wp:positionV relativeFrom="paragraph">
              <wp:posOffset>184785</wp:posOffset>
            </wp:positionV>
            <wp:extent cx="6141720" cy="2203450"/>
            <wp:effectExtent l="0" t="0" r="0" b="6350"/>
            <wp:wrapTopAndBottom/>
            <wp:docPr id="30" name="Afbeelding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Afbeelding 18"/>
                    <pic:cNvPicPr/>
                  </pic:nvPicPr>
                  <pic:blipFill rotWithShape="1">
                    <a:blip r:embed="rId17">
                      <a:extLst>
                        <a:ext uri="{28A0092B-C50C-407E-A947-70E740481C1C}">
                          <a14:useLocalDpi xmlns:a14="http://schemas.microsoft.com/office/drawing/2010/main" val="0"/>
                        </a:ext>
                      </a:extLst>
                    </a:blip>
                    <a:srcRect l="2443" t="25526" r="2275" b="27449"/>
                    <a:stretch/>
                  </pic:blipFill>
                  <pic:spPr bwMode="auto">
                    <a:xfrm>
                      <a:off x="0" y="0"/>
                      <a:ext cx="6141720" cy="22034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80300">
        <w:rPr>
          <w:rFonts w:cstheme="minorHAnsi"/>
          <w:b/>
          <w:bCs/>
          <w:sz w:val="18"/>
          <w:szCs w:val="18"/>
          <w:lang w:val="en-GB"/>
        </w:rPr>
        <w:t>Figure 2:</w:t>
      </w:r>
      <w:r w:rsidRPr="00580300">
        <w:rPr>
          <w:rFonts w:cstheme="minorHAnsi"/>
          <w:sz w:val="18"/>
          <w:szCs w:val="18"/>
          <w:lang w:val="en-GB"/>
        </w:rPr>
        <w:t xml:space="preserve"> Forest plot of the meta-analysis of the association between DM and TB in Sub-Saharan</w:t>
      </w:r>
      <w:r w:rsidRPr="00580300">
        <w:rPr>
          <w:rFonts w:cstheme="minorHAnsi"/>
          <w:sz w:val="16"/>
          <w:szCs w:val="16"/>
          <w:lang w:val="en-GB"/>
        </w:rPr>
        <w:t xml:space="preserve"> </w:t>
      </w:r>
      <w:r w:rsidRPr="00580300">
        <w:rPr>
          <w:rFonts w:cstheme="minorHAnsi"/>
          <w:sz w:val="18"/>
          <w:szCs w:val="18"/>
          <w:lang w:val="en-GB"/>
        </w:rPr>
        <w:t>Africa</w:t>
      </w:r>
    </w:p>
    <w:p w14:paraId="3B344162" w14:textId="77777777" w:rsidR="00EF0196" w:rsidRPr="00122241" w:rsidRDefault="00EF0196" w:rsidP="00EF0196">
      <w:pPr>
        <w:rPr>
          <w:rFonts w:ascii="Arial" w:hAnsi="Arial" w:cs="Arial"/>
          <w:lang w:val="en-GB"/>
        </w:rPr>
      </w:pPr>
    </w:p>
    <w:p w14:paraId="37A4D163" w14:textId="3CC31844" w:rsidR="00EF0196" w:rsidRDefault="00EF0196" w:rsidP="00EF0196">
      <w:pPr>
        <w:rPr>
          <w:rFonts w:ascii="Arial" w:hAnsi="Arial" w:cs="Arial"/>
          <w:lang w:val="en-GB"/>
        </w:rPr>
      </w:pPr>
    </w:p>
    <w:p w14:paraId="2386AD6A" w14:textId="77777777" w:rsidR="00580300" w:rsidRPr="00122241" w:rsidRDefault="00580300" w:rsidP="00EF0196">
      <w:pPr>
        <w:rPr>
          <w:rFonts w:ascii="Arial" w:hAnsi="Arial" w:cs="Arial"/>
          <w:lang w:val="en-GB"/>
        </w:rPr>
      </w:pPr>
    </w:p>
    <w:p w14:paraId="79D0B584" w14:textId="77777777" w:rsidR="00EF0196" w:rsidRPr="00580300" w:rsidRDefault="00EF0196" w:rsidP="00EF0196">
      <w:pPr>
        <w:rPr>
          <w:rFonts w:cstheme="minorHAnsi"/>
          <w:b/>
          <w:bCs/>
          <w:sz w:val="20"/>
          <w:szCs w:val="20"/>
          <w:lang w:val="en-GB"/>
        </w:rPr>
      </w:pPr>
    </w:p>
    <w:p w14:paraId="56D07406" w14:textId="77777777" w:rsidR="00EF0196" w:rsidRPr="00580300" w:rsidRDefault="00EF0196" w:rsidP="00EF0196">
      <w:pPr>
        <w:rPr>
          <w:rFonts w:cstheme="minorHAnsi"/>
          <w:b/>
          <w:bCs/>
          <w:sz w:val="18"/>
          <w:szCs w:val="18"/>
          <w:lang w:val="en-GB"/>
        </w:rPr>
      </w:pPr>
      <w:r w:rsidRPr="00580300">
        <w:rPr>
          <w:rFonts w:cstheme="minorHAnsi"/>
          <w:b/>
          <w:bCs/>
          <w:sz w:val="18"/>
          <w:szCs w:val="18"/>
          <w:lang w:val="en-GB"/>
        </w:rPr>
        <w:t>Figure 3:</w:t>
      </w:r>
      <w:r w:rsidRPr="00580300">
        <w:rPr>
          <w:rFonts w:cstheme="minorHAnsi"/>
          <w:sz w:val="18"/>
          <w:szCs w:val="18"/>
          <w:lang w:val="en-GB"/>
        </w:rPr>
        <w:t xml:space="preserve"> Funnel plot of the studies included investigating </w:t>
      </w:r>
    </w:p>
    <w:p w14:paraId="15FFF9C0" w14:textId="77777777" w:rsidR="00EF0196" w:rsidRPr="00580300" w:rsidRDefault="00EF0196" w:rsidP="00EF0196">
      <w:pPr>
        <w:rPr>
          <w:rFonts w:cstheme="minorHAnsi"/>
          <w:sz w:val="18"/>
          <w:szCs w:val="18"/>
          <w:lang w:val="en-GB"/>
        </w:rPr>
      </w:pPr>
      <w:r w:rsidRPr="00580300">
        <w:rPr>
          <w:rFonts w:cstheme="minorHAnsi"/>
          <w:sz w:val="18"/>
          <w:szCs w:val="18"/>
          <w:lang w:val="en-GB"/>
        </w:rPr>
        <w:t>the association between DM and TB in Sub-Saharan Africa</w:t>
      </w:r>
    </w:p>
    <w:p w14:paraId="181CFFFD" w14:textId="77777777" w:rsidR="00EF0196" w:rsidRPr="00122241" w:rsidRDefault="00EF0196" w:rsidP="00EF0196">
      <w:pPr>
        <w:rPr>
          <w:rFonts w:ascii="Arial" w:hAnsi="Arial" w:cs="Arial"/>
          <w:b/>
          <w:bCs/>
          <w:sz w:val="20"/>
          <w:szCs w:val="20"/>
          <w:lang w:val="en-GB"/>
        </w:rPr>
      </w:pPr>
      <w:r w:rsidRPr="00122241">
        <w:rPr>
          <w:rFonts w:ascii="Arial" w:hAnsi="Arial" w:cs="Arial"/>
          <w:noProof/>
        </w:rPr>
        <w:drawing>
          <wp:inline distT="0" distB="0" distL="0" distR="0" wp14:anchorId="38D6A8FB" wp14:editId="1E1D694C">
            <wp:extent cx="2984500" cy="2007324"/>
            <wp:effectExtent l="0" t="0" r="6350" b="0"/>
            <wp:docPr id="34" name="Afbeelding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7"/>
                    <pic:cNvPicPr/>
                  </pic:nvPicPr>
                  <pic:blipFill rotWithShape="1">
                    <a:blip r:embed="rId18" cstate="print">
                      <a:extLst>
                        <a:ext uri="{28A0092B-C50C-407E-A947-70E740481C1C}">
                          <a14:useLocalDpi xmlns:a14="http://schemas.microsoft.com/office/drawing/2010/main" val="0"/>
                        </a:ext>
                      </a:extLst>
                    </a:blip>
                    <a:srcRect l="2355" t="8240" r="2183" b="3473"/>
                    <a:stretch/>
                  </pic:blipFill>
                  <pic:spPr bwMode="auto">
                    <a:xfrm>
                      <a:off x="0" y="0"/>
                      <a:ext cx="2995785" cy="2014914"/>
                    </a:xfrm>
                    <a:prstGeom prst="rect">
                      <a:avLst/>
                    </a:prstGeom>
                    <a:ln>
                      <a:noFill/>
                    </a:ln>
                    <a:extLst>
                      <a:ext uri="{53640926-AAD7-44D8-BBD7-CCE9431645EC}">
                        <a14:shadowObscured xmlns:a14="http://schemas.microsoft.com/office/drawing/2010/main"/>
                      </a:ext>
                    </a:extLst>
                  </pic:spPr>
                </pic:pic>
              </a:graphicData>
            </a:graphic>
          </wp:inline>
        </w:drawing>
      </w:r>
    </w:p>
    <w:p w14:paraId="16E27281" w14:textId="77777777" w:rsidR="00EF0196" w:rsidRPr="00122241" w:rsidRDefault="00EF0196" w:rsidP="00EF0196">
      <w:pPr>
        <w:rPr>
          <w:rFonts w:ascii="Arial" w:hAnsi="Arial" w:cs="Arial"/>
          <w:b/>
          <w:bCs/>
          <w:sz w:val="20"/>
          <w:szCs w:val="20"/>
          <w:lang w:val="en-GB"/>
        </w:rPr>
      </w:pPr>
    </w:p>
    <w:tbl>
      <w:tblPr>
        <w:tblStyle w:val="TableGrid"/>
        <w:tblpPr w:leftFromText="141" w:rightFromText="141" w:vertAnchor="text" w:horzAnchor="margin" w:tblpY="107"/>
        <w:tblW w:w="9075" w:type="dxa"/>
        <w:tblLook w:val="04A0" w:firstRow="1" w:lastRow="0" w:firstColumn="1" w:lastColumn="0" w:noHBand="0" w:noVBand="1"/>
      </w:tblPr>
      <w:tblGrid>
        <w:gridCol w:w="1675"/>
        <w:gridCol w:w="767"/>
        <w:gridCol w:w="830"/>
        <w:gridCol w:w="829"/>
        <w:gridCol w:w="829"/>
        <w:gridCol w:w="829"/>
        <w:gridCol w:w="829"/>
        <w:gridCol w:w="829"/>
        <w:gridCol w:w="829"/>
        <w:gridCol w:w="829"/>
      </w:tblGrid>
      <w:tr w:rsidR="00246C90" w:rsidRPr="00A001EF" w14:paraId="7779AC0F" w14:textId="77777777" w:rsidTr="00F42233">
        <w:trPr>
          <w:cantSplit/>
          <w:trHeight w:val="397"/>
        </w:trPr>
        <w:tc>
          <w:tcPr>
            <w:tcW w:w="9075" w:type="dxa"/>
            <w:gridSpan w:val="10"/>
            <w:tcBorders>
              <w:top w:val="nil"/>
              <w:left w:val="nil"/>
              <w:right w:val="nil"/>
            </w:tcBorders>
          </w:tcPr>
          <w:p w14:paraId="3CDCA383" w14:textId="77777777" w:rsidR="00246C90" w:rsidRPr="00580300" w:rsidRDefault="00246C90" w:rsidP="00F42233">
            <w:pPr>
              <w:pStyle w:val="NoSpacing"/>
              <w:rPr>
                <w:rFonts w:cstheme="minorHAnsi"/>
                <w:sz w:val="18"/>
                <w:szCs w:val="18"/>
                <w:lang w:val="en-US"/>
              </w:rPr>
            </w:pPr>
            <w:r w:rsidRPr="00580300">
              <w:rPr>
                <w:rFonts w:cstheme="minorHAnsi"/>
                <w:b/>
                <w:bCs/>
                <w:sz w:val="18"/>
                <w:szCs w:val="18"/>
                <w:lang w:val="en-US"/>
              </w:rPr>
              <w:t>Figure 4:</w:t>
            </w:r>
            <w:r w:rsidRPr="00580300">
              <w:rPr>
                <w:rFonts w:cstheme="minorHAnsi"/>
                <w:sz w:val="18"/>
                <w:szCs w:val="18"/>
                <w:lang w:val="en-US"/>
              </w:rPr>
              <w:t xml:space="preserve"> Risk of bias of the studies that were included, assessed by the researchers.</w:t>
            </w:r>
          </w:p>
        </w:tc>
      </w:tr>
      <w:tr w:rsidR="00246C90" w14:paraId="63F5337F" w14:textId="77777777" w:rsidTr="00F42233">
        <w:trPr>
          <w:cantSplit/>
          <w:trHeight w:val="1928"/>
        </w:trPr>
        <w:tc>
          <w:tcPr>
            <w:tcW w:w="1675" w:type="dxa"/>
          </w:tcPr>
          <w:p w14:paraId="11CAA2A1" w14:textId="77777777" w:rsidR="00246C90" w:rsidRPr="00580300" w:rsidRDefault="00246C90" w:rsidP="00F42233">
            <w:pPr>
              <w:pStyle w:val="NoSpacing"/>
              <w:rPr>
                <w:rFonts w:cstheme="minorHAnsi"/>
                <w:sz w:val="18"/>
                <w:szCs w:val="18"/>
                <w:lang w:val="en-US"/>
              </w:rPr>
            </w:pPr>
            <w:bookmarkStart w:id="152" w:name="_Hlk72410320"/>
            <w:r w:rsidRPr="00580300">
              <w:rPr>
                <w:rFonts w:cstheme="minorHAnsi"/>
                <w:sz w:val="18"/>
                <w:szCs w:val="18"/>
                <w:lang w:val="en-US"/>
              </w:rPr>
              <w:t xml:space="preserve">First author, (year) </w:t>
            </w:r>
          </w:p>
        </w:tc>
        <w:tc>
          <w:tcPr>
            <w:tcW w:w="767" w:type="dxa"/>
            <w:textDirection w:val="btLr"/>
            <w:vAlign w:val="center"/>
          </w:tcPr>
          <w:p w14:paraId="25CDB29D" w14:textId="77777777" w:rsidR="00246C90" w:rsidRPr="00580300" w:rsidRDefault="00246C90" w:rsidP="00F42233">
            <w:pPr>
              <w:pStyle w:val="NoSpacing"/>
              <w:ind w:left="113" w:right="113"/>
              <w:rPr>
                <w:rFonts w:cstheme="minorHAnsi"/>
                <w:sz w:val="18"/>
                <w:szCs w:val="18"/>
                <w:lang w:val="en-US"/>
              </w:rPr>
            </w:pPr>
            <w:r w:rsidRPr="00580300">
              <w:rPr>
                <w:rFonts w:cstheme="minorHAnsi"/>
                <w:sz w:val="18"/>
                <w:szCs w:val="18"/>
                <w:lang w:val="en-US"/>
              </w:rPr>
              <w:t>Ascertainment DM</w:t>
            </w:r>
          </w:p>
        </w:tc>
        <w:tc>
          <w:tcPr>
            <w:tcW w:w="830" w:type="dxa"/>
            <w:textDirection w:val="btLr"/>
            <w:vAlign w:val="center"/>
          </w:tcPr>
          <w:p w14:paraId="5F49E662" w14:textId="77777777" w:rsidR="00246C90" w:rsidRPr="00580300" w:rsidRDefault="00246C90" w:rsidP="00F42233">
            <w:pPr>
              <w:pStyle w:val="NoSpacing"/>
              <w:ind w:left="113" w:right="113"/>
              <w:rPr>
                <w:rFonts w:cstheme="minorHAnsi"/>
                <w:sz w:val="18"/>
                <w:szCs w:val="18"/>
                <w:lang w:val="en-US"/>
              </w:rPr>
            </w:pPr>
            <w:r w:rsidRPr="00580300">
              <w:rPr>
                <w:rFonts w:cstheme="minorHAnsi"/>
                <w:sz w:val="18"/>
                <w:szCs w:val="18"/>
                <w:lang w:val="en-US"/>
              </w:rPr>
              <w:t>Ascertainment TB</w:t>
            </w:r>
          </w:p>
        </w:tc>
        <w:tc>
          <w:tcPr>
            <w:tcW w:w="829" w:type="dxa"/>
            <w:textDirection w:val="btLr"/>
            <w:vAlign w:val="center"/>
          </w:tcPr>
          <w:p w14:paraId="31182408" w14:textId="77777777" w:rsidR="00246C90" w:rsidRPr="00580300" w:rsidRDefault="00246C90" w:rsidP="00F42233">
            <w:pPr>
              <w:pStyle w:val="NoSpacing"/>
              <w:ind w:left="113" w:right="113"/>
              <w:rPr>
                <w:rFonts w:cstheme="minorHAnsi"/>
                <w:sz w:val="18"/>
                <w:szCs w:val="18"/>
                <w:lang w:val="en-US"/>
              </w:rPr>
            </w:pPr>
            <w:bookmarkStart w:id="153" w:name="_Hlk72411977"/>
            <w:r w:rsidRPr="00580300">
              <w:rPr>
                <w:rFonts w:cstheme="minorHAnsi"/>
                <w:sz w:val="18"/>
                <w:szCs w:val="18"/>
                <w:lang w:val="en-US"/>
              </w:rPr>
              <w:t>Same ascertainment method cases and controls</w:t>
            </w:r>
            <w:bookmarkEnd w:id="153"/>
          </w:p>
        </w:tc>
        <w:tc>
          <w:tcPr>
            <w:tcW w:w="829" w:type="dxa"/>
            <w:textDirection w:val="btLr"/>
            <w:vAlign w:val="center"/>
          </w:tcPr>
          <w:p w14:paraId="062B0600" w14:textId="77777777" w:rsidR="00246C90" w:rsidRPr="00580300" w:rsidRDefault="00246C90" w:rsidP="00F42233">
            <w:pPr>
              <w:pStyle w:val="NoSpacing"/>
              <w:ind w:left="113" w:right="113"/>
              <w:rPr>
                <w:rFonts w:cstheme="minorHAnsi"/>
                <w:sz w:val="18"/>
                <w:szCs w:val="18"/>
                <w:lang w:val="en-US"/>
              </w:rPr>
            </w:pPr>
            <w:bookmarkStart w:id="154" w:name="_Hlk72411992"/>
            <w:r w:rsidRPr="00580300">
              <w:rPr>
                <w:rFonts w:cstheme="minorHAnsi"/>
                <w:sz w:val="18"/>
                <w:szCs w:val="18"/>
                <w:lang w:val="en-US"/>
              </w:rPr>
              <w:t xml:space="preserve">Selection of cases/ exposed </w:t>
            </w:r>
            <w:bookmarkEnd w:id="154"/>
          </w:p>
        </w:tc>
        <w:tc>
          <w:tcPr>
            <w:tcW w:w="829" w:type="dxa"/>
            <w:textDirection w:val="btLr"/>
            <w:vAlign w:val="center"/>
          </w:tcPr>
          <w:p w14:paraId="3B91DF3A" w14:textId="77777777" w:rsidR="00246C90" w:rsidRPr="00580300" w:rsidRDefault="00246C90" w:rsidP="00F42233">
            <w:pPr>
              <w:pStyle w:val="NoSpacing"/>
              <w:ind w:left="113" w:right="113"/>
              <w:rPr>
                <w:rFonts w:cstheme="minorHAnsi"/>
                <w:sz w:val="18"/>
                <w:szCs w:val="18"/>
                <w:lang w:val="en-US"/>
              </w:rPr>
            </w:pPr>
            <w:bookmarkStart w:id="155" w:name="_Hlk72412004"/>
            <w:r w:rsidRPr="00580300">
              <w:rPr>
                <w:rFonts w:cstheme="minorHAnsi"/>
                <w:sz w:val="18"/>
                <w:szCs w:val="18"/>
                <w:lang w:val="en-US"/>
              </w:rPr>
              <w:t xml:space="preserve">Selection of controls </w:t>
            </w:r>
            <w:bookmarkEnd w:id="155"/>
          </w:p>
        </w:tc>
        <w:tc>
          <w:tcPr>
            <w:tcW w:w="829" w:type="dxa"/>
            <w:textDirection w:val="btLr"/>
            <w:vAlign w:val="center"/>
          </w:tcPr>
          <w:p w14:paraId="662D9ADF" w14:textId="77777777" w:rsidR="00246C90" w:rsidRPr="00580300" w:rsidRDefault="00246C90" w:rsidP="00F42233">
            <w:pPr>
              <w:pStyle w:val="NoSpacing"/>
              <w:ind w:left="113" w:right="113"/>
              <w:rPr>
                <w:rFonts w:cstheme="minorHAnsi"/>
                <w:sz w:val="18"/>
                <w:szCs w:val="18"/>
                <w:lang w:val="en-US"/>
              </w:rPr>
            </w:pPr>
            <w:r w:rsidRPr="00580300">
              <w:rPr>
                <w:rFonts w:cstheme="minorHAnsi"/>
                <w:sz w:val="18"/>
                <w:szCs w:val="18"/>
                <w:lang w:val="en-US"/>
              </w:rPr>
              <w:t xml:space="preserve">Non-response rate </w:t>
            </w:r>
          </w:p>
        </w:tc>
        <w:tc>
          <w:tcPr>
            <w:tcW w:w="829" w:type="dxa"/>
            <w:textDirection w:val="btLr"/>
            <w:vAlign w:val="center"/>
          </w:tcPr>
          <w:p w14:paraId="7E9B3EF1" w14:textId="77777777" w:rsidR="00246C90" w:rsidRPr="00580300" w:rsidRDefault="00246C90" w:rsidP="00F42233">
            <w:pPr>
              <w:pStyle w:val="NoSpacing"/>
              <w:ind w:left="113" w:right="113"/>
              <w:rPr>
                <w:rFonts w:cstheme="minorHAnsi"/>
                <w:sz w:val="18"/>
                <w:szCs w:val="18"/>
                <w:lang w:val="en-US"/>
              </w:rPr>
            </w:pPr>
            <w:bookmarkStart w:id="156" w:name="_Hlk72412035"/>
            <w:r w:rsidRPr="00580300">
              <w:rPr>
                <w:rFonts w:cstheme="minorHAnsi"/>
                <w:sz w:val="18"/>
                <w:szCs w:val="18"/>
                <w:lang w:val="en-US"/>
              </w:rPr>
              <w:t>Representativeness exposed/ cases</w:t>
            </w:r>
            <w:bookmarkEnd w:id="156"/>
          </w:p>
        </w:tc>
        <w:tc>
          <w:tcPr>
            <w:tcW w:w="829" w:type="dxa"/>
            <w:textDirection w:val="btLr"/>
            <w:vAlign w:val="center"/>
          </w:tcPr>
          <w:p w14:paraId="24CA8CE7" w14:textId="77777777" w:rsidR="00246C90" w:rsidRPr="00580300" w:rsidRDefault="00246C90" w:rsidP="00F42233">
            <w:pPr>
              <w:pStyle w:val="NoSpacing"/>
              <w:ind w:left="113" w:right="113"/>
              <w:rPr>
                <w:rFonts w:cstheme="minorHAnsi"/>
                <w:sz w:val="18"/>
                <w:szCs w:val="18"/>
                <w:lang w:val="en-US"/>
              </w:rPr>
            </w:pPr>
            <w:bookmarkStart w:id="157" w:name="_Hlk72412045"/>
            <w:r w:rsidRPr="00580300">
              <w:rPr>
                <w:rFonts w:cstheme="minorHAnsi"/>
                <w:sz w:val="18"/>
                <w:szCs w:val="18"/>
                <w:lang w:val="en-US"/>
              </w:rPr>
              <w:t xml:space="preserve">Representativeness controls </w:t>
            </w:r>
            <w:bookmarkEnd w:id="157"/>
          </w:p>
        </w:tc>
        <w:tc>
          <w:tcPr>
            <w:tcW w:w="829" w:type="dxa"/>
            <w:textDirection w:val="btLr"/>
            <w:vAlign w:val="center"/>
          </w:tcPr>
          <w:p w14:paraId="098C3C62" w14:textId="77777777" w:rsidR="00246C90" w:rsidRPr="00580300" w:rsidRDefault="00246C90" w:rsidP="00F42233">
            <w:pPr>
              <w:pStyle w:val="NoSpacing"/>
              <w:ind w:left="113" w:right="113"/>
              <w:rPr>
                <w:rFonts w:cstheme="minorHAnsi"/>
                <w:sz w:val="18"/>
                <w:szCs w:val="18"/>
                <w:lang w:val="en-US"/>
              </w:rPr>
            </w:pPr>
            <w:bookmarkStart w:id="158" w:name="_Hlk72412061"/>
            <w:r w:rsidRPr="00580300">
              <w:rPr>
                <w:rFonts w:cstheme="minorHAnsi"/>
                <w:sz w:val="18"/>
                <w:szCs w:val="18"/>
                <w:lang w:val="en-US"/>
              </w:rPr>
              <w:t xml:space="preserve">Handling incomplete outcome data </w:t>
            </w:r>
            <w:bookmarkEnd w:id="158"/>
          </w:p>
        </w:tc>
      </w:tr>
      <w:tr w:rsidR="00246C90" w14:paraId="6C705AF5" w14:textId="77777777" w:rsidTr="002370A2">
        <w:tc>
          <w:tcPr>
            <w:tcW w:w="1675" w:type="dxa"/>
          </w:tcPr>
          <w:p w14:paraId="50C57C4E" w14:textId="37D96DE9" w:rsidR="00246C90" w:rsidRPr="00580300" w:rsidRDefault="00246C90" w:rsidP="00F42233">
            <w:pPr>
              <w:pStyle w:val="NoSpacing"/>
              <w:rPr>
                <w:rFonts w:cstheme="minorHAnsi"/>
                <w:sz w:val="18"/>
                <w:szCs w:val="18"/>
                <w:lang w:val="en-US"/>
              </w:rPr>
            </w:pPr>
            <w:proofErr w:type="spellStart"/>
            <w:r w:rsidRPr="00580300">
              <w:rPr>
                <w:rFonts w:cstheme="minorHAnsi"/>
                <w:sz w:val="18"/>
                <w:szCs w:val="18"/>
                <w:lang w:val="en-GB"/>
              </w:rPr>
              <w:t>Kubjane</w:t>
            </w:r>
            <w:proofErr w:type="spellEnd"/>
            <w:r w:rsidRPr="00580300">
              <w:rPr>
                <w:rFonts w:cstheme="minorHAnsi"/>
                <w:sz w:val="18"/>
                <w:szCs w:val="18"/>
                <w:lang w:val="en-GB"/>
              </w:rPr>
              <w:t xml:space="preserve"> et al. (2020)</w:t>
            </w:r>
            <w:r w:rsidRPr="00580300">
              <w:rPr>
                <w:rFonts w:cstheme="minorHAnsi"/>
                <w:sz w:val="18"/>
                <w:szCs w:val="18"/>
                <w:vertAlign w:val="superscript"/>
                <w:lang w:val="en-GB"/>
              </w:rPr>
              <w:t>1</w:t>
            </w:r>
            <w:r w:rsidRPr="00580300">
              <w:rPr>
                <w:rFonts w:cstheme="minorHAnsi"/>
                <w:sz w:val="18"/>
                <w:szCs w:val="18"/>
                <w:lang w:val="en-GB"/>
              </w:rPr>
              <w:t xml:space="preserve"> </w:t>
            </w:r>
            <w:r w:rsidRPr="00580300">
              <w:rPr>
                <w:rFonts w:cstheme="minorHAnsi"/>
                <w:sz w:val="18"/>
                <w:szCs w:val="18"/>
                <w:lang w:val="en-GB"/>
              </w:rPr>
              <w:fldChar w:fldCharType="begin">
                <w:fldData xml:space="preserve">PEVuZE5vdGU+PENpdGU+PEF1dGhvcj5LdWJqYW5lPC9BdXRob3I+PFllYXI+MjAyMDwvWWVhcj48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</w:fldData>
              </w:fldChar>
            </w:r>
            <w:r w:rsidRPr="00580300">
              <w:rPr>
                <w:rFonts w:cstheme="minorHAnsi"/>
                <w:sz w:val="18"/>
                <w:szCs w:val="18"/>
                <w:lang w:val="en-GB"/>
              </w:rPr>
              <w:instrText xml:space="preserve"> ADDIN EN.CITE </w:instrText>
            </w:r>
            <w:r w:rsidRPr="00580300">
              <w:rPr>
                <w:rFonts w:cstheme="minorHAnsi"/>
                <w:sz w:val="18"/>
                <w:szCs w:val="18"/>
                <w:lang w:val="en-GB"/>
              </w:rPr>
              <w:fldChar w:fldCharType="begin">
                <w:fldData xml:space="preserve">PEVuZE5vdGU+PENpdGU+PEF1dGhvcj5LdWJqYW5lPC9BdXRob3I+PFllYXI+MjAyMDwvWWVhcj48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</w:fldData>
              </w:fldChar>
            </w:r>
            <w:r w:rsidRPr="00580300">
              <w:rPr>
                <w:rFonts w:cstheme="minorHAnsi"/>
                <w:sz w:val="18"/>
                <w:szCs w:val="18"/>
                <w:lang w:val="en-GB"/>
              </w:rPr>
              <w:instrText xml:space="preserve"> ADDIN EN.CITE.DATA </w:instrText>
            </w:r>
            <w:r w:rsidRPr="00580300">
              <w:rPr>
                <w:rFonts w:cstheme="minorHAnsi"/>
                <w:sz w:val="18"/>
                <w:szCs w:val="18"/>
                <w:lang w:val="en-GB"/>
              </w:rPr>
            </w:r>
            <w:r w:rsidRPr="00580300">
              <w:rPr>
                <w:rFonts w:cstheme="minorHAnsi"/>
                <w:sz w:val="18"/>
                <w:szCs w:val="18"/>
                <w:lang w:val="en-GB"/>
              </w:rPr>
              <w:fldChar w:fldCharType="end"/>
            </w:r>
            <w:r w:rsidRPr="00580300">
              <w:rPr>
                <w:rFonts w:cstheme="minorHAnsi"/>
                <w:sz w:val="18"/>
                <w:szCs w:val="18"/>
                <w:lang w:val="en-GB"/>
              </w:rPr>
            </w:r>
            <w:r w:rsidRPr="00580300">
              <w:rPr>
                <w:rFonts w:cstheme="minorHAnsi"/>
                <w:sz w:val="18"/>
                <w:szCs w:val="18"/>
                <w:lang w:val="en-GB"/>
              </w:rPr>
              <w:fldChar w:fldCharType="separate"/>
            </w:r>
            <w:r w:rsidRPr="00580300">
              <w:rPr>
                <w:rFonts w:cstheme="minorHAnsi"/>
                <w:noProof/>
                <w:sz w:val="18"/>
                <w:szCs w:val="18"/>
                <w:lang w:val="en-GB"/>
              </w:rPr>
              <w:t>(21)</w:t>
            </w:r>
            <w:r w:rsidRPr="00580300">
              <w:rPr>
                <w:rFonts w:cstheme="minorHAnsi"/>
                <w:sz w:val="18"/>
                <w:szCs w:val="18"/>
                <w:lang w:val="en-GB"/>
              </w:rPr>
              <w:fldChar w:fldCharType="end"/>
            </w:r>
          </w:p>
        </w:tc>
        <w:tc>
          <w:tcPr>
            <w:tcW w:w="767" w:type="dxa"/>
            <w:shd w:val="clear" w:color="auto" w:fill="00B050"/>
          </w:tcPr>
          <w:p w14:paraId="433EAF20" w14:textId="77777777" w:rsidR="00246C90" w:rsidRPr="00580300" w:rsidRDefault="00246C90" w:rsidP="00F42233">
            <w:pPr>
              <w:pStyle w:val="NoSpacing"/>
              <w:rPr>
                <w:rFonts w:cstheme="minorHAnsi"/>
                <w:sz w:val="18"/>
                <w:szCs w:val="18"/>
                <w:lang w:val="en-US"/>
              </w:rPr>
            </w:pPr>
          </w:p>
        </w:tc>
        <w:tc>
          <w:tcPr>
            <w:tcW w:w="830" w:type="dxa"/>
            <w:shd w:val="clear" w:color="auto" w:fill="00B050"/>
          </w:tcPr>
          <w:p w14:paraId="56D142F4" w14:textId="77777777" w:rsidR="00246C90" w:rsidRPr="00580300" w:rsidRDefault="00246C90" w:rsidP="00F42233">
            <w:pPr>
              <w:pStyle w:val="NoSpacing"/>
              <w:rPr>
                <w:rFonts w:cstheme="minorHAnsi"/>
                <w:sz w:val="18"/>
                <w:szCs w:val="18"/>
                <w:lang w:val="en-US"/>
              </w:rPr>
            </w:pPr>
          </w:p>
        </w:tc>
        <w:tc>
          <w:tcPr>
            <w:tcW w:w="829" w:type="dxa"/>
            <w:shd w:val="clear" w:color="auto" w:fill="00B050"/>
          </w:tcPr>
          <w:p w14:paraId="35026CCC" w14:textId="77777777" w:rsidR="00246C90" w:rsidRPr="00580300" w:rsidRDefault="00246C90" w:rsidP="00F42233">
            <w:pPr>
              <w:pStyle w:val="NoSpacing"/>
              <w:rPr>
                <w:rFonts w:cstheme="minorHAnsi"/>
                <w:sz w:val="18"/>
                <w:szCs w:val="18"/>
                <w:lang w:val="en-US"/>
              </w:rPr>
            </w:pPr>
          </w:p>
        </w:tc>
        <w:tc>
          <w:tcPr>
            <w:tcW w:w="829" w:type="dxa"/>
            <w:shd w:val="clear" w:color="auto" w:fill="00B050"/>
          </w:tcPr>
          <w:p w14:paraId="3914A600" w14:textId="77777777" w:rsidR="00246C90" w:rsidRPr="00580300" w:rsidRDefault="00246C90" w:rsidP="00F42233">
            <w:pPr>
              <w:pStyle w:val="NoSpacing"/>
              <w:rPr>
                <w:rFonts w:cstheme="minorHAnsi"/>
                <w:sz w:val="18"/>
                <w:szCs w:val="18"/>
                <w:lang w:val="en-US"/>
              </w:rPr>
            </w:pPr>
          </w:p>
        </w:tc>
        <w:tc>
          <w:tcPr>
            <w:tcW w:w="829" w:type="dxa"/>
            <w:shd w:val="clear" w:color="auto" w:fill="FFC000"/>
          </w:tcPr>
          <w:p w14:paraId="68312A4F" w14:textId="77777777" w:rsidR="00246C90" w:rsidRPr="00580300" w:rsidRDefault="00246C90" w:rsidP="00F42233">
            <w:pPr>
              <w:pStyle w:val="NoSpacing"/>
              <w:rPr>
                <w:rFonts w:cstheme="minorHAnsi"/>
                <w:sz w:val="18"/>
                <w:szCs w:val="18"/>
                <w:lang w:val="en-US"/>
              </w:rPr>
            </w:pPr>
          </w:p>
        </w:tc>
        <w:tc>
          <w:tcPr>
            <w:tcW w:w="829" w:type="dxa"/>
            <w:shd w:val="clear" w:color="auto" w:fill="00B050"/>
          </w:tcPr>
          <w:p w14:paraId="41311083" w14:textId="77777777" w:rsidR="00246C90" w:rsidRPr="00580300" w:rsidRDefault="00246C90" w:rsidP="00F42233">
            <w:pPr>
              <w:pStyle w:val="NoSpacing"/>
              <w:rPr>
                <w:rFonts w:cstheme="minorHAnsi"/>
                <w:sz w:val="18"/>
                <w:szCs w:val="18"/>
                <w:lang w:val="en-US"/>
              </w:rPr>
            </w:pPr>
          </w:p>
        </w:tc>
        <w:tc>
          <w:tcPr>
            <w:tcW w:w="829" w:type="dxa"/>
            <w:shd w:val="clear" w:color="auto" w:fill="00B050"/>
          </w:tcPr>
          <w:p w14:paraId="12533614" w14:textId="77777777" w:rsidR="00246C90" w:rsidRPr="00580300" w:rsidRDefault="00246C90" w:rsidP="00F42233">
            <w:pPr>
              <w:pStyle w:val="NoSpacing"/>
              <w:rPr>
                <w:rFonts w:cstheme="minorHAnsi"/>
                <w:sz w:val="18"/>
                <w:szCs w:val="18"/>
                <w:lang w:val="en-US"/>
              </w:rPr>
            </w:pPr>
          </w:p>
        </w:tc>
        <w:tc>
          <w:tcPr>
            <w:tcW w:w="829" w:type="dxa"/>
            <w:shd w:val="clear" w:color="auto" w:fill="FFC000"/>
          </w:tcPr>
          <w:p w14:paraId="1D4E517E" w14:textId="77777777" w:rsidR="00246C90" w:rsidRPr="00580300" w:rsidRDefault="00246C90" w:rsidP="00F42233">
            <w:pPr>
              <w:pStyle w:val="NoSpacing"/>
              <w:rPr>
                <w:rFonts w:cstheme="minorHAnsi"/>
                <w:sz w:val="18"/>
                <w:szCs w:val="18"/>
                <w:lang w:val="en-US"/>
              </w:rPr>
            </w:pPr>
          </w:p>
        </w:tc>
        <w:tc>
          <w:tcPr>
            <w:tcW w:w="829" w:type="dxa"/>
            <w:shd w:val="clear" w:color="auto" w:fill="00B050"/>
          </w:tcPr>
          <w:p w14:paraId="60991966" w14:textId="77777777" w:rsidR="00246C90" w:rsidRPr="00580300" w:rsidRDefault="00246C90" w:rsidP="00F42233">
            <w:pPr>
              <w:pStyle w:val="NoSpacing"/>
              <w:rPr>
                <w:rFonts w:cstheme="minorHAnsi"/>
                <w:sz w:val="18"/>
                <w:szCs w:val="18"/>
                <w:lang w:val="en-US"/>
              </w:rPr>
            </w:pPr>
          </w:p>
        </w:tc>
      </w:tr>
      <w:tr w:rsidR="00246C90" w14:paraId="1F7177E9" w14:textId="77777777" w:rsidTr="000F5D99">
        <w:tc>
          <w:tcPr>
            <w:tcW w:w="1675" w:type="dxa"/>
          </w:tcPr>
          <w:p w14:paraId="2D5E6157" w14:textId="66193A2B" w:rsidR="00246C90" w:rsidRPr="00580300" w:rsidRDefault="00246C90" w:rsidP="00F42233">
            <w:pPr>
              <w:rPr>
                <w:rFonts w:cstheme="minorHAnsi"/>
                <w:b/>
                <w:bCs/>
                <w:color w:val="000000"/>
                <w:sz w:val="18"/>
                <w:szCs w:val="18"/>
                <w:lang w:val="en-GB"/>
              </w:rPr>
            </w:pPr>
            <w:r w:rsidRPr="00580300">
              <w:rPr>
                <w:rFonts w:cstheme="minorHAnsi"/>
                <w:color w:val="000000"/>
                <w:sz w:val="18"/>
                <w:szCs w:val="18"/>
                <w:lang w:val="en-GB"/>
              </w:rPr>
              <w:t xml:space="preserve">Sinha et al. (2018) </w:t>
            </w:r>
            <w:r w:rsidRPr="00580300">
              <w:rPr>
                <w:rFonts w:cstheme="minorHAnsi"/>
                <w:color w:val="000000"/>
                <w:sz w:val="18"/>
                <w:szCs w:val="18"/>
                <w:lang w:val="en-GB"/>
              </w:rPr>
              <w:fldChar w:fldCharType="begin">
                <w:fldData xml:space="preserve">PEVuZE5vdGU+PENpdGU+PEF1dGhvcj5TaW5oYTwvQXV0aG9yPjxZZWFyPjIwMTg8L1llYXI+PFJl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==
</w:fldData>
              </w:fldChar>
            </w:r>
            <w:r w:rsidRPr="00580300">
              <w:rPr>
                <w:rFonts w:cstheme="minorHAnsi"/>
                <w:color w:val="000000"/>
                <w:sz w:val="18"/>
                <w:szCs w:val="18"/>
                <w:lang w:val="en-GB"/>
              </w:rPr>
              <w:instrText xml:space="preserve"> ADDIN EN.CITE </w:instrText>
            </w:r>
            <w:r w:rsidRPr="00580300">
              <w:rPr>
                <w:rFonts w:cstheme="minorHAnsi"/>
                <w:color w:val="000000"/>
                <w:sz w:val="18"/>
                <w:szCs w:val="18"/>
                <w:lang w:val="en-GB"/>
              </w:rPr>
              <w:fldChar w:fldCharType="begin">
                <w:fldData xml:space="preserve">PEVuZE5vdGU+PENpdGU+PEF1dGhvcj5TaW5oYTwvQXV0aG9yPjxZZWFyPjIwMTg8L1llYXI+PFJl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==
</w:fldData>
              </w:fldChar>
            </w:r>
            <w:r w:rsidRPr="00580300">
              <w:rPr>
                <w:rFonts w:cstheme="minorHAnsi"/>
                <w:color w:val="000000"/>
                <w:sz w:val="18"/>
                <w:szCs w:val="18"/>
                <w:lang w:val="en-GB"/>
              </w:rPr>
              <w:instrText xml:space="preserve"> ADDIN EN.CITE.DATA </w:instrText>
            </w:r>
            <w:r w:rsidRPr="00580300">
              <w:rPr>
                <w:rFonts w:cstheme="minorHAnsi"/>
                <w:color w:val="000000"/>
                <w:sz w:val="18"/>
                <w:szCs w:val="18"/>
                <w:lang w:val="en-GB"/>
              </w:rPr>
            </w:r>
            <w:r w:rsidRPr="00580300">
              <w:rPr>
                <w:rFonts w:cstheme="minorHAnsi"/>
                <w:color w:val="000000"/>
                <w:sz w:val="18"/>
                <w:szCs w:val="18"/>
                <w:lang w:val="en-GB"/>
              </w:rPr>
              <w:fldChar w:fldCharType="end"/>
            </w:r>
            <w:r w:rsidRPr="00580300">
              <w:rPr>
                <w:rFonts w:cstheme="minorHAnsi"/>
                <w:color w:val="000000"/>
                <w:sz w:val="18"/>
                <w:szCs w:val="18"/>
                <w:lang w:val="en-GB"/>
              </w:rPr>
            </w:r>
            <w:r w:rsidRPr="00580300">
              <w:rPr>
                <w:rFonts w:cstheme="minorHAnsi"/>
                <w:color w:val="000000"/>
                <w:sz w:val="18"/>
                <w:szCs w:val="18"/>
                <w:lang w:val="en-GB"/>
              </w:rPr>
              <w:fldChar w:fldCharType="separate"/>
            </w:r>
            <w:r w:rsidRPr="00580300">
              <w:rPr>
                <w:rFonts w:cstheme="minorHAnsi"/>
                <w:noProof/>
                <w:color w:val="000000"/>
                <w:sz w:val="18"/>
                <w:szCs w:val="18"/>
                <w:lang w:val="en-GB"/>
              </w:rPr>
              <w:t>(25)</w:t>
            </w:r>
            <w:r w:rsidRPr="00580300">
              <w:rPr>
                <w:rFonts w:cstheme="minorHAnsi"/>
                <w:color w:val="000000"/>
                <w:sz w:val="18"/>
                <w:szCs w:val="18"/>
                <w:lang w:val="en-GB"/>
              </w:rPr>
              <w:fldChar w:fldCharType="end"/>
            </w:r>
          </w:p>
        </w:tc>
        <w:tc>
          <w:tcPr>
            <w:tcW w:w="767" w:type="dxa"/>
            <w:shd w:val="clear" w:color="auto" w:fill="FFC000"/>
          </w:tcPr>
          <w:p w14:paraId="18C915A8" w14:textId="77777777" w:rsidR="00246C90" w:rsidRPr="00580300" w:rsidRDefault="00246C90" w:rsidP="00F42233">
            <w:pPr>
              <w:pStyle w:val="NoSpacing"/>
              <w:rPr>
                <w:rFonts w:cstheme="minorHAnsi"/>
                <w:sz w:val="18"/>
                <w:szCs w:val="18"/>
                <w:lang w:val="en-US"/>
              </w:rPr>
            </w:pPr>
          </w:p>
        </w:tc>
        <w:tc>
          <w:tcPr>
            <w:tcW w:w="830" w:type="dxa"/>
            <w:shd w:val="clear" w:color="auto" w:fill="CC0000"/>
          </w:tcPr>
          <w:p w14:paraId="755099B5" w14:textId="77777777" w:rsidR="00246C90" w:rsidRPr="00580300" w:rsidRDefault="00246C90" w:rsidP="00F42233">
            <w:pPr>
              <w:pStyle w:val="NoSpacing"/>
              <w:rPr>
                <w:rFonts w:cstheme="minorHAnsi"/>
                <w:sz w:val="18"/>
                <w:szCs w:val="18"/>
                <w:lang w:val="en-US"/>
              </w:rPr>
            </w:pPr>
          </w:p>
        </w:tc>
        <w:tc>
          <w:tcPr>
            <w:tcW w:w="829" w:type="dxa"/>
            <w:shd w:val="clear" w:color="auto" w:fill="FFC000"/>
          </w:tcPr>
          <w:p w14:paraId="3025A021" w14:textId="77777777" w:rsidR="00246C90" w:rsidRPr="00580300" w:rsidRDefault="00246C90" w:rsidP="00F42233">
            <w:pPr>
              <w:pStyle w:val="NoSpacing"/>
              <w:rPr>
                <w:rFonts w:cstheme="minorHAnsi"/>
                <w:sz w:val="18"/>
                <w:szCs w:val="18"/>
                <w:lang w:val="en-US"/>
              </w:rPr>
            </w:pPr>
          </w:p>
        </w:tc>
        <w:tc>
          <w:tcPr>
            <w:tcW w:w="829" w:type="dxa"/>
            <w:shd w:val="clear" w:color="auto" w:fill="00B050"/>
          </w:tcPr>
          <w:p w14:paraId="2E7CD0B4" w14:textId="77777777" w:rsidR="00246C90" w:rsidRPr="00580300" w:rsidRDefault="00246C90" w:rsidP="00F42233">
            <w:pPr>
              <w:pStyle w:val="NoSpacing"/>
              <w:rPr>
                <w:rFonts w:cstheme="minorHAnsi"/>
                <w:sz w:val="18"/>
                <w:szCs w:val="18"/>
                <w:lang w:val="en-US"/>
              </w:rPr>
            </w:pPr>
          </w:p>
        </w:tc>
        <w:tc>
          <w:tcPr>
            <w:tcW w:w="829" w:type="dxa"/>
            <w:shd w:val="clear" w:color="auto" w:fill="00B050"/>
          </w:tcPr>
          <w:p w14:paraId="055F6482" w14:textId="77777777" w:rsidR="00246C90" w:rsidRPr="00580300" w:rsidRDefault="00246C90" w:rsidP="00F42233">
            <w:pPr>
              <w:pStyle w:val="NoSpacing"/>
              <w:rPr>
                <w:rFonts w:cstheme="minorHAnsi"/>
                <w:sz w:val="18"/>
                <w:szCs w:val="18"/>
                <w:lang w:val="en-US"/>
              </w:rPr>
            </w:pPr>
          </w:p>
        </w:tc>
        <w:tc>
          <w:tcPr>
            <w:tcW w:w="829" w:type="dxa"/>
            <w:shd w:val="clear" w:color="auto" w:fill="FFC000"/>
          </w:tcPr>
          <w:p w14:paraId="379F7DE8" w14:textId="77777777" w:rsidR="00246C90" w:rsidRPr="00580300" w:rsidRDefault="00246C90" w:rsidP="00F42233">
            <w:pPr>
              <w:pStyle w:val="NoSpacing"/>
              <w:rPr>
                <w:rFonts w:cstheme="minorHAnsi"/>
                <w:sz w:val="18"/>
                <w:szCs w:val="18"/>
                <w:lang w:val="en-US"/>
              </w:rPr>
            </w:pPr>
          </w:p>
        </w:tc>
        <w:tc>
          <w:tcPr>
            <w:tcW w:w="829" w:type="dxa"/>
            <w:shd w:val="clear" w:color="auto" w:fill="FFC000"/>
          </w:tcPr>
          <w:p w14:paraId="7CAE0D56" w14:textId="77777777" w:rsidR="00246C90" w:rsidRPr="00580300" w:rsidRDefault="00246C90" w:rsidP="00F42233">
            <w:pPr>
              <w:pStyle w:val="NoSpacing"/>
              <w:rPr>
                <w:rFonts w:cstheme="minorHAnsi"/>
                <w:sz w:val="18"/>
                <w:szCs w:val="18"/>
                <w:lang w:val="en-US"/>
              </w:rPr>
            </w:pPr>
          </w:p>
        </w:tc>
        <w:tc>
          <w:tcPr>
            <w:tcW w:w="829" w:type="dxa"/>
            <w:shd w:val="clear" w:color="auto" w:fill="FFC000"/>
          </w:tcPr>
          <w:p w14:paraId="3C429733" w14:textId="77777777" w:rsidR="00246C90" w:rsidRPr="00580300" w:rsidRDefault="00246C90" w:rsidP="00F42233">
            <w:pPr>
              <w:pStyle w:val="NoSpacing"/>
              <w:rPr>
                <w:rFonts w:cstheme="minorHAnsi"/>
                <w:sz w:val="18"/>
                <w:szCs w:val="18"/>
                <w:lang w:val="en-US"/>
              </w:rPr>
            </w:pPr>
          </w:p>
        </w:tc>
        <w:tc>
          <w:tcPr>
            <w:tcW w:w="829" w:type="dxa"/>
            <w:shd w:val="clear" w:color="auto" w:fill="00B050"/>
          </w:tcPr>
          <w:p w14:paraId="61AF5C36" w14:textId="77777777" w:rsidR="00246C90" w:rsidRPr="00580300" w:rsidRDefault="00246C90" w:rsidP="00F42233">
            <w:pPr>
              <w:pStyle w:val="NoSpacing"/>
              <w:rPr>
                <w:rFonts w:cstheme="minorHAnsi"/>
                <w:sz w:val="18"/>
                <w:szCs w:val="18"/>
                <w:lang w:val="en-US"/>
              </w:rPr>
            </w:pPr>
          </w:p>
        </w:tc>
      </w:tr>
      <w:tr w:rsidR="00246C90" w14:paraId="4E3B583D" w14:textId="77777777" w:rsidTr="00F42233">
        <w:tc>
          <w:tcPr>
            <w:tcW w:w="1675" w:type="dxa"/>
          </w:tcPr>
          <w:p w14:paraId="5F11D586" w14:textId="10D09B2D" w:rsidR="00246C90" w:rsidRPr="00580300" w:rsidRDefault="00246C90" w:rsidP="00F42233">
            <w:pPr>
              <w:pStyle w:val="NoSpacing"/>
              <w:rPr>
                <w:rFonts w:cstheme="minorHAnsi"/>
                <w:sz w:val="18"/>
                <w:szCs w:val="18"/>
                <w:lang w:val="en-US"/>
              </w:rPr>
            </w:pPr>
            <w:r w:rsidRPr="00580300">
              <w:rPr>
                <w:rFonts w:cstheme="minorHAnsi"/>
                <w:color w:val="000000"/>
                <w:sz w:val="18"/>
                <w:szCs w:val="18"/>
                <w:lang w:val="en-GB"/>
              </w:rPr>
              <w:t xml:space="preserve">Lawson et al. (2017) </w:t>
            </w:r>
            <w:r w:rsidRPr="00580300">
              <w:rPr>
                <w:rFonts w:cstheme="minorHAnsi"/>
                <w:color w:val="000000"/>
                <w:sz w:val="18"/>
                <w:szCs w:val="18"/>
                <w:lang w:val="en-GB"/>
              </w:rPr>
              <w:fldChar w:fldCharType="begin">
                <w:fldData xml:space="preserve">PEVuZE5vdGU+PENpdGU+PEF1dGhvcj5MYXdzb248L0F1dGhvcj48WWVhcj4yMDE3PC9ZZWFyPjxS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</w:fldData>
              </w:fldChar>
            </w:r>
            <w:r w:rsidRPr="00580300">
              <w:rPr>
                <w:rFonts w:cstheme="minorHAnsi"/>
                <w:color w:val="000000"/>
                <w:sz w:val="18"/>
                <w:szCs w:val="18"/>
                <w:lang w:val="en-GB"/>
              </w:rPr>
              <w:instrText xml:space="preserve"> ADDIN EN.CITE </w:instrText>
            </w:r>
            <w:r w:rsidRPr="00580300">
              <w:rPr>
                <w:rFonts w:cstheme="minorHAnsi"/>
                <w:color w:val="000000"/>
                <w:sz w:val="18"/>
                <w:szCs w:val="18"/>
                <w:lang w:val="en-GB"/>
              </w:rPr>
              <w:fldChar w:fldCharType="begin">
                <w:fldData xml:space="preserve">PEVuZE5vdGU+PENpdGU+PEF1dGhvcj5MYXdzb248L0F1dGhvcj48WWVhcj4yMDE3PC9ZZWFyPjxS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</w:fldData>
              </w:fldChar>
            </w:r>
            <w:r w:rsidRPr="00580300">
              <w:rPr>
                <w:rFonts w:cstheme="minorHAnsi"/>
                <w:color w:val="000000"/>
                <w:sz w:val="18"/>
                <w:szCs w:val="18"/>
                <w:lang w:val="en-GB"/>
              </w:rPr>
              <w:instrText xml:space="preserve"> ADDIN EN.CITE.DATA </w:instrText>
            </w:r>
            <w:r w:rsidRPr="00580300">
              <w:rPr>
                <w:rFonts w:cstheme="minorHAnsi"/>
                <w:color w:val="000000"/>
                <w:sz w:val="18"/>
                <w:szCs w:val="18"/>
                <w:lang w:val="en-GB"/>
              </w:rPr>
            </w:r>
            <w:r w:rsidRPr="00580300">
              <w:rPr>
                <w:rFonts w:cstheme="minorHAnsi"/>
                <w:color w:val="000000"/>
                <w:sz w:val="18"/>
                <w:szCs w:val="18"/>
                <w:lang w:val="en-GB"/>
              </w:rPr>
              <w:fldChar w:fldCharType="end"/>
            </w:r>
            <w:r w:rsidRPr="00580300">
              <w:rPr>
                <w:rFonts w:cstheme="minorHAnsi"/>
                <w:color w:val="000000"/>
                <w:sz w:val="18"/>
                <w:szCs w:val="18"/>
                <w:lang w:val="en-GB"/>
              </w:rPr>
            </w:r>
            <w:r w:rsidRPr="00580300">
              <w:rPr>
                <w:rFonts w:cstheme="minorHAnsi"/>
                <w:color w:val="000000"/>
                <w:sz w:val="18"/>
                <w:szCs w:val="18"/>
                <w:lang w:val="en-GB"/>
              </w:rPr>
              <w:fldChar w:fldCharType="separate"/>
            </w:r>
            <w:r w:rsidRPr="00580300">
              <w:rPr>
                <w:rFonts w:cstheme="minorHAnsi"/>
                <w:noProof/>
                <w:color w:val="000000"/>
                <w:sz w:val="18"/>
                <w:szCs w:val="18"/>
                <w:lang w:val="en-GB"/>
              </w:rPr>
              <w:t>(26)</w:t>
            </w:r>
            <w:r w:rsidRPr="00580300">
              <w:rPr>
                <w:rFonts w:cstheme="minorHAnsi"/>
                <w:color w:val="000000"/>
                <w:sz w:val="18"/>
                <w:szCs w:val="18"/>
                <w:lang w:val="en-GB"/>
              </w:rPr>
              <w:fldChar w:fldCharType="end"/>
            </w:r>
          </w:p>
        </w:tc>
        <w:tc>
          <w:tcPr>
            <w:tcW w:w="767" w:type="dxa"/>
            <w:shd w:val="clear" w:color="auto" w:fill="00B050"/>
          </w:tcPr>
          <w:p w14:paraId="4A395224" w14:textId="77777777" w:rsidR="00246C90" w:rsidRPr="00580300" w:rsidRDefault="00246C90" w:rsidP="00F42233">
            <w:pPr>
              <w:pStyle w:val="NoSpacing"/>
              <w:rPr>
                <w:rFonts w:cstheme="minorHAnsi"/>
                <w:sz w:val="18"/>
                <w:szCs w:val="18"/>
                <w:lang w:val="en-US"/>
              </w:rPr>
            </w:pPr>
          </w:p>
        </w:tc>
        <w:tc>
          <w:tcPr>
            <w:tcW w:w="830" w:type="dxa"/>
            <w:shd w:val="clear" w:color="auto" w:fill="00B050"/>
          </w:tcPr>
          <w:p w14:paraId="14110E77" w14:textId="77777777" w:rsidR="00246C90" w:rsidRPr="00580300" w:rsidRDefault="00246C90" w:rsidP="00F42233">
            <w:pPr>
              <w:pStyle w:val="NoSpacing"/>
              <w:rPr>
                <w:rFonts w:cstheme="minorHAnsi"/>
                <w:sz w:val="18"/>
                <w:szCs w:val="18"/>
                <w:lang w:val="en-US"/>
              </w:rPr>
            </w:pPr>
          </w:p>
        </w:tc>
        <w:tc>
          <w:tcPr>
            <w:tcW w:w="829" w:type="dxa"/>
            <w:shd w:val="clear" w:color="auto" w:fill="00B050"/>
          </w:tcPr>
          <w:p w14:paraId="6D64A778" w14:textId="77777777" w:rsidR="00246C90" w:rsidRPr="00580300" w:rsidRDefault="00246C90" w:rsidP="00F42233">
            <w:pPr>
              <w:pStyle w:val="NoSpacing"/>
              <w:rPr>
                <w:rFonts w:cstheme="minorHAnsi"/>
                <w:sz w:val="18"/>
                <w:szCs w:val="18"/>
                <w:lang w:val="en-US"/>
              </w:rPr>
            </w:pPr>
          </w:p>
        </w:tc>
        <w:tc>
          <w:tcPr>
            <w:tcW w:w="829" w:type="dxa"/>
            <w:shd w:val="clear" w:color="auto" w:fill="FFC000"/>
          </w:tcPr>
          <w:p w14:paraId="4979A84B" w14:textId="77777777" w:rsidR="00246C90" w:rsidRPr="00580300" w:rsidRDefault="00246C90" w:rsidP="00F42233">
            <w:pPr>
              <w:pStyle w:val="NoSpacing"/>
              <w:rPr>
                <w:rFonts w:cstheme="minorHAnsi"/>
                <w:sz w:val="18"/>
                <w:szCs w:val="18"/>
                <w:lang w:val="en-US"/>
              </w:rPr>
            </w:pPr>
          </w:p>
        </w:tc>
        <w:tc>
          <w:tcPr>
            <w:tcW w:w="829" w:type="dxa"/>
            <w:shd w:val="clear" w:color="auto" w:fill="FFC000"/>
          </w:tcPr>
          <w:p w14:paraId="5B3A2F45" w14:textId="77777777" w:rsidR="00246C90" w:rsidRPr="00580300" w:rsidRDefault="00246C90" w:rsidP="00F42233">
            <w:pPr>
              <w:pStyle w:val="NoSpacing"/>
              <w:rPr>
                <w:rFonts w:cstheme="minorHAnsi"/>
                <w:sz w:val="18"/>
                <w:szCs w:val="18"/>
                <w:lang w:val="en-US"/>
              </w:rPr>
            </w:pPr>
          </w:p>
        </w:tc>
        <w:tc>
          <w:tcPr>
            <w:tcW w:w="829" w:type="dxa"/>
            <w:shd w:val="clear" w:color="auto" w:fill="FFC000"/>
          </w:tcPr>
          <w:p w14:paraId="623444BA" w14:textId="77777777" w:rsidR="00246C90" w:rsidRPr="00580300" w:rsidRDefault="00246C90" w:rsidP="00F42233">
            <w:pPr>
              <w:pStyle w:val="NoSpacing"/>
              <w:rPr>
                <w:rFonts w:cstheme="minorHAnsi"/>
                <w:sz w:val="18"/>
                <w:szCs w:val="18"/>
                <w:lang w:val="en-US"/>
              </w:rPr>
            </w:pPr>
          </w:p>
        </w:tc>
        <w:tc>
          <w:tcPr>
            <w:tcW w:w="829" w:type="dxa"/>
            <w:shd w:val="clear" w:color="auto" w:fill="00B050"/>
          </w:tcPr>
          <w:p w14:paraId="0A3D8B89" w14:textId="77777777" w:rsidR="00246C90" w:rsidRPr="00580300" w:rsidRDefault="00246C90" w:rsidP="00F42233">
            <w:pPr>
              <w:pStyle w:val="NoSpacing"/>
              <w:rPr>
                <w:rFonts w:cstheme="minorHAnsi"/>
                <w:sz w:val="18"/>
                <w:szCs w:val="18"/>
                <w:lang w:val="en-US"/>
              </w:rPr>
            </w:pPr>
          </w:p>
        </w:tc>
        <w:tc>
          <w:tcPr>
            <w:tcW w:w="829" w:type="dxa"/>
            <w:shd w:val="clear" w:color="auto" w:fill="FFC000"/>
          </w:tcPr>
          <w:p w14:paraId="761EB2D3" w14:textId="77777777" w:rsidR="00246C90" w:rsidRPr="00580300" w:rsidRDefault="00246C90" w:rsidP="00F42233">
            <w:pPr>
              <w:pStyle w:val="NoSpacing"/>
              <w:rPr>
                <w:rFonts w:cstheme="minorHAnsi"/>
                <w:sz w:val="18"/>
                <w:szCs w:val="18"/>
                <w:lang w:val="en-US"/>
              </w:rPr>
            </w:pPr>
          </w:p>
        </w:tc>
        <w:tc>
          <w:tcPr>
            <w:tcW w:w="829" w:type="dxa"/>
            <w:shd w:val="clear" w:color="auto" w:fill="FFC000"/>
          </w:tcPr>
          <w:p w14:paraId="12BF415D" w14:textId="77777777" w:rsidR="00246C90" w:rsidRPr="00580300" w:rsidRDefault="00246C90" w:rsidP="00F42233">
            <w:pPr>
              <w:pStyle w:val="NoSpacing"/>
              <w:rPr>
                <w:rFonts w:cstheme="minorHAnsi"/>
                <w:sz w:val="18"/>
                <w:szCs w:val="18"/>
                <w:lang w:val="en-US"/>
              </w:rPr>
            </w:pPr>
          </w:p>
        </w:tc>
      </w:tr>
      <w:tr w:rsidR="00246C90" w14:paraId="7BF862ED" w14:textId="77777777" w:rsidTr="00E67275">
        <w:tc>
          <w:tcPr>
            <w:tcW w:w="1675" w:type="dxa"/>
          </w:tcPr>
          <w:p w14:paraId="55B4F2A0" w14:textId="1DCE2B3B" w:rsidR="00246C90" w:rsidRPr="00580300" w:rsidRDefault="00246C90" w:rsidP="00F42233">
            <w:pPr>
              <w:pStyle w:val="NoSpacing"/>
              <w:rPr>
                <w:rFonts w:cstheme="minorHAnsi"/>
                <w:sz w:val="18"/>
                <w:szCs w:val="18"/>
                <w:lang w:val="en-US"/>
              </w:rPr>
            </w:pPr>
            <w:proofErr w:type="spellStart"/>
            <w:r w:rsidRPr="00580300">
              <w:rPr>
                <w:rFonts w:cstheme="minorHAnsi"/>
                <w:color w:val="000000"/>
                <w:sz w:val="18"/>
                <w:szCs w:val="18"/>
                <w:lang w:val="en-GB"/>
              </w:rPr>
              <w:t>Boillat</w:t>
            </w:r>
            <w:proofErr w:type="spellEnd"/>
            <w:r w:rsidRPr="00580300">
              <w:rPr>
                <w:rFonts w:cstheme="minorHAnsi"/>
                <w:color w:val="000000"/>
                <w:sz w:val="18"/>
                <w:szCs w:val="18"/>
                <w:lang w:val="en-GB"/>
              </w:rPr>
              <w:t xml:space="preserve">-Blanco et al. (2016) </w:t>
            </w:r>
            <w:r w:rsidRPr="00580300">
              <w:rPr>
                <w:rFonts w:cstheme="minorHAnsi"/>
                <w:color w:val="000000"/>
                <w:sz w:val="18"/>
                <w:szCs w:val="18"/>
                <w:lang w:val="en-GB"/>
              </w:rPr>
              <w:fldChar w:fldCharType="begin">
                <w:fldData xml:space="preserve">PEVuZE5vdGU+PENpdGU+PEF1dGhvcj5Cb2lsbGF0LUJsYW5jbzwvQXV0aG9yPjxZZWFyPjIwMTY8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</w:fldData>
              </w:fldChar>
            </w:r>
            <w:r w:rsidRPr="00580300">
              <w:rPr>
                <w:rFonts w:cstheme="minorHAnsi"/>
                <w:color w:val="000000"/>
                <w:sz w:val="18"/>
                <w:szCs w:val="18"/>
                <w:lang w:val="en-GB"/>
              </w:rPr>
              <w:instrText xml:space="preserve"> ADDIN EN.CITE </w:instrText>
            </w:r>
            <w:r w:rsidRPr="00580300">
              <w:rPr>
                <w:rFonts w:cstheme="minorHAnsi"/>
                <w:color w:val="000000"/>
                <w:sz w:val="18"/>
                <w:szCs w:val="18"/>
                <w:lang w:val="en-GB"/>
              </w:rPr>
              <w:fldChar w:fldCharType="begin">
                <w:fldData xml:space="preserve">PEVuZE5vdGU+PENpdGU+PEF1dGhvcj5Cb2lsbGF0LUJsYW5jbzwvQXV0aG9yPjxZZWFyPjIwMTY8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</w:fldData>
              </w:fldChar>
            </w:r>
            <w:r w:rsidRPr="00580300">
              <w:rPr>
                <w:rFonts w:cstheme="minorHAnsi"/>
                <w:color w:val="000000"/>
                <w:sz w:val="18"/>
                <w:szCs w:val="18"/>
                <w:lang w:val="en-GB"/>
              </w:rPr>
              <w:instrText xml:space="preserve"> ADDIN EN.CITE.DATA </w:instrText>
            </w:r>
            <w:r w:rsidRPr="00580300">
              <w:rPr>
                <w:rFonts w:cstheme="minorHAnsi"/>
                <w:color w:val="000000"/>
                <w:sz w:val="18"/>
                <w:szCs w:val="18"/>
                <w:lang w:val="en-GB"/>
              </w:rPr>
            </w:r>
            <w:r w:rsidRPr="00580300">
              <w:rPr>
                <w:rFonts w:cstheme="minorHAnsi"/>
                <w:color w:val="000000"/>
                <w:sz w:val="18"/>
                <w:szCs w:val="18"/>
                <w:lang w:val="en-GB"/>
              </w:rPr>
              <w:fldChar w:fldCharType="end"/>
            </w:r>
            <w:r w:rsidRPr="00580300">
              <w:rPr>
                <w:rFonts w:cstheme="minorHAnsi"/>
                <w:color w:val="000000"/>
                <w:sz w:val="18"/>
                <w:szCs w:val="18"/>
                <w:lang w:val="en-GB"/>
              </w:rPr>
            </w:r>
            <w:r w:rsidRPr="00580300">
              <w:rPr>
                <w:rFonts w:cstheme="minorHAnsi"/>
                <w:color w:val="000000"/>
                <w:sz w:val="18"/>
                <w:szCs w:val="18"/>
                <w:lang w:val="en-GB"/>
              </w:rPr>
              <w:fldChar w:fldCharType="separate"/>
            </w:r>
            <w:r w:rsidRPr="00580300">
              <w:rPr>
                <w:rFonts w:cstheme="minorHAnsi"/>
                <w:noProof/>
                <w:color w:val="000000"/>
                <w:sz w:val="18"/>
                <w:szCs w:val="18"/>
                <w:lang w:val="en-GB"/>
              </w:rPr>
              <w:t>(22)</w:t>
            </w:r>
            <w:r w:rsidRPr="00580300">
              <w:rPr>
                <w:rFonts w:cstheme="minorHAnsi"/>
                <w:color w:val="000000"/>
                <w:sz w:val="18"/>
                <w:szCs w:val="18"/>
                <w:lang w:val="en-GB"/>
              </w:rPr>
              <w:fldChar w:fldCharType="end"/>
            </w:r>
          </w:p>
        </w:tc>
        <w:tc>
          <w:tcPr>
            <w:tcW w:w="767" w:type="dxa"/>
            <w:shd w:val="clear" w:color="auto" w:fill="00B050"/>
          </w:tcPr>
          <w:p w14:paraId="19CCD57F" w14:textId="77777777" w:rsidR="00246C90" w:rsidRPr="00580300" w:rsidRDefault="00246C90" w:rsidP="00F42233">
            <w:pPr>
              <w:pStyle w:val="NoSpacing"/>
              <w:rPr>
                <w:rFonts w:cstheme="minorHAnsi"/>
                <w:sz w:val="18"/>
                <w:szCs w:val="18"/>
                <w:lang w:val="en-US"/>
              </w:rPr>
            </w:pPr>
          </w:p>
        </w:tc>
        <w:tc>
          <w:tcPr>
            <w:tcW w:w="830" w:type="dxa"/>
            <w:shd w:val="clear" w:color="auto" w:fill="FFC000"/>
          </w:tcPr>
          <w:p w14:paraId="622715CB" w14:textId="77777777" w:rsidR="00246C90" w:rsidRPr="00580300" w:rsidRDefault="00246C90" w:rsidP="00F42233">
            <w:pPr>
              <w:pStyle w:val="NoSpacing"/>
              <w:rPr>
                <w:rFonts w:cstheme="minorHAnsi"/>
                <w:sz w:val="18"/>
                <w:szCs w:val="18"/>
                <w:lang w:val="en-US"/>
              </w:rPr>
            </w:pPr>
          </w:p>
        </w:tc>
        <w:tc>
          <w:tcPr>
            <w:tcW w:w="829" w:type="dxa"/>
            <w:shd w:val="clear" w:color="auto" w:fill="00B050"/>
          </w:tcPr>
          <w:p w14:paraId="107BF07B" w14:textId="77777777" w:rsidR="00246C90" w:rsidRPr="00580300" w:rsidRDefault="00246C90" w:rsidP="00F42233">
            <w:pPr>
              <w:pStyle w:val="NoSpacing"/>
              <w:rPr>
                <w:rFonts w:cstheme="minorHAnsi"/>
                <w:sz w:val="18"/>
                <w:szCs w:val="18"/>
                <w:lang w:val="en-US"/>
              </w:rPr>
            </w:pPr>
          </w:p>
        </w:tc>
        <w:tc>
          <w:tcPr>
            <w:tcW w:w="829" w:type="dxa"/>
            <w:shd w:val="clear" w:color="auto" w:fill="00B050"/>
          </w:tcPr>
          <w:p w14:paraId="7DC54917" w14:textId="77777777" w:rsidR="00246C90" w:rsidRPr="00580300" w:rsidRDefault="00246C90" w:rsidP="00F42233">
            <w:pPr>
              <w:pStyle w:val="NoSpacing"/>
              <w:rPr>
                <w:rFonts w:cstheme="minorHAnsi"/>
                <w:sz w:val="18"/>
                <w:szCs w:val="18"/>
                <w:lang w:val="en-US"/>
              </w:rPr>
            </w:pPr>
          </w:p>
        </w:tc>
        <w:tc>
          <w:tcPr>
            <w:tcW w:w="829" w:type="dxa"/>
            <w:shd w:val="clear" w:color="auto" w:fill="00B050"/>
          </w:tcPr>
          <w:p w14:paraId="1491F038" w14:textId="77777777" w:rsidR="00246C90" w:rsidRPr="00580300" w:rsidRDefault="00246C90" w:rsidP="00F42233">
            <w:pPr>
              <w:pStyle w:val="NoSpacing"/>
              <w:rPr>
                <w:rFonts w:cstheme="minorHAnsi"/>
                <w:sz w:val="18"/>
                <w:szCs w:val="18"/>
                <w:lang w:val="en-US"/>
              </w:rPr>
            </w:pPr>
          </w:p>
        </w:tc>
        <w:tc>
          <w:tcPr>
            <w:tcW w:w="829" w:type="dxa"/>
            <w:shd w:val="clear" w:color="auto" w:fill="FFC000"/>
          </w:tcPr>
          <w:p w14:paraId="3DB9475F" w14:textId="77777777" w:rsidR="00246C90" w:rsidRPr="00580300" w:rsidRDefault="00246C90" w:rsidP="00F42233">
            <w:pPr>
              <w:pStyle w:val="NoSpacing"/>
              <w:rPr>
                <w:rFonts w:cstheme="minorHAnsi"/>
                <w:color w:val="FFC000"/>
                <w:sz w:val="18"/>
                <w:szCs w:val="18"/>
                <w:lang w:val="en-US"/>
              </w:rPr>
            </w:pPr>
          </w:p>
        </w:tc>
        <w:tc>
          <w:tcPr>
            <w:tcW w:w="829" w:type="dxa"/>
            <w:shd w:val="clear" w:color="auto" w:fill="00B050"/>
          </w:tcPr>
          <w:p w14:paraId="07F3D5BE" w14:textId="77777777" w:rsidR="00246C90" w:rsidRPr="00580300" w:rsidRDefault="00246C90" w:rsidP="00F42233">
            <w:pPr>
              <w:pStyle w:val="NoSpacing"/>
              <w:rPr>
                <w:rFonts w:cstheme="minorHAnsi"/>
                <w:sz w:val="18"/>
                <w:szCs w:val="18"/>
                <w:lang w:val="en-US"/>
              </w:rPr>
            </w:pPr>
          </w:p>
        </w:tc>
        <w:tc>
          <w:tcPr>
            <w:tcW w:w="829" w:type="dxa"/>
            <w:shd w:val="clear" w:color="auto" w:fill="00B050"/>
          </w:tcPr>
          <w:p w14:paraId="305B7F6A" w14:textId="77777777" w:rsidR="00246C90" w:rsidRPr="00580300" w:rsidRDefault="00246C90" w:rsidP="00F42233">
            <w:pPr>
              <w:pStyle w:val="NoSpacing"/>
              <w:rPr>
                <w:rFonts w:cstheme="minorHAnsi"/>
                <w:sz w:val="18"/>
                <w:szCs w:val="18"/>
                <w:lang w:val="en-US"/>
              </w:rPr>
            </w:pPr>
          </w:p>
        </w:tc>
        <w:tc>
          <w:tcPr>
            <w:tcW w:w="829" w:type="dxa"/>
            <w:shd w:val="clear" w:color="auto" w:fill="00B050"/>
          </w:tcPr>
          <w:p w14:paraId="4133D17C" w14:textId="77777777" w:rsidR="00246C90" w:rsidRPr="00580300" w:rsidRDefault="00246C90" w:rsidP="00F42233">
            <w:pPr>
              <w:pStyle w:val="NoSpacing"/>
              <w:rPr>
                <w:rFonts w:cstheme="minorHAnsi"/>
                <w:sz w:val="18"/>
                <w:szCs w:val="18"/>
                <w:lang w:val="en-US"/>
              </w:rPr>
            </w:pPr>
          </w:p>
        </w:tc>
      </w:tr>
      <w:tr w:rsidR="00246C90" w14:paraId="6F397451" w14:textId="77777777" w:rsidTr="002370A2">
        <w:tc>
          <w:tcPr>
            <w:tcW w:w="1675" w:type="dxa"/>
          </w:tcPr>
          <w:p w14:paraId="02F818FC" w14:textId="09691FE8" w:rsidR="00246C90" w:rsidRPr="00580300" w:rsidRDefault="00246C90" w:rsidP="00F42233">
            <w:pPr>
              <w:pStyle w:val="NoSpacing"/>
              <w:rPr>
                <w:rFonts w:cstheme="minorHAnsi"/>
                <w:sz w:val="18"/>
                <w:szCs w:val="18"/>
                <w:lang w:val="en-US"/>
              </w:rPr>
            </w:pPr>
            <w:proofErr w:type="spellStart"/>
            <w:r w:rsidRPr="00580300">
              <w:rPr>
                <w:rFonts w:cstheme="minorHAnsi"/>
                <w:color w:val="000000"/>
                <w:sz w:val="18"/>
                <w:szCs w:val="18"/>
                <w:lang w:val="en-GB"/>
              </w:rPr>
              <w:t>Senkoro</w:t>
            </w:r>
            <w:proofErr w:type="spellEnd"/>
            <w:r w:rsidRPr="00580300">
              <w:rPr>
                <w:rFonts w:cstheme="minorHAnsi"/>
                <w:color w:val="000000"/>
                <w:sz w:val="18"/>
                <w:szCs w:val="18"/>
                <w:lang w:val="en-GB"/>
              </w:rPr>
              <w:t xml:space="preserve"> et al. (2016) </w:t>
            </w:r>
            <w:r w:rsidRPr="00580300">
              <w:rPr>
                <w:rFonts w:cstheme="minorHAnsi"/>
                <w:color w:val="000000"/>
                <w:sz w:val="18"/>
                <w:szCs w:val="18"/>
                <w:lang w:val="en-GB"/>
              </w:rPr>
              <w:fldChar w:fldCharType="begin">
                <w:fldData xml:space="preserve">PEVuZE5vdGU+PENpdGU+PEF1dGhvcj5TZW5rb3JvPC9BdXRob3I+PFllYXI+MjAxNjwvWWVhcj48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</w:fldData>
              </w:fldChar>
            </w:r>
            <w:r w:rsidRPr="00580300">
              <w:rPr>
                <w:rFonts w:cstheme="minorHAnsi"/>
                <w:color w:val="000000"/>
                <w:sz w:val="18"/>
                <w:szCs w:val="18"/>
                <w:lang w:val="en-GB"/>
              </w:rPr>
              <w:instrText xml:space="preserve"> ADDIN EN.CITE </w:instrText>
            </w:r>
            <w:r w:rsidRPr="00580300">
              <w:rPr>
                <w:rFonts w:cstheme="minorHAnsi"/>
                <w:color w:val="000000"/>
                <w:sz w:val="18"/>
                <w:szCs w:val="18"/>
                <w:lang w:val="en-GB"/>
              </w:rPr>
              <w:fldChar w:fldCharType="begin">
                <w:fldData xml:space="preserve">PEVuZE5vdGU+PENpdGU+PEF1dGhvcj5TZW5rb3JvPC9BdXRob3I+PFllYXI+MjAxNjwvWWVhcj48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</w:fldData>
              </w:fldChar>
            </w:r>
            <w:r w:rsidRPr="00580300">
              <w:rPr>
                <w:rFonts w:cstheme="minorHAnsi"/>
                <w:color w:val="000000"/>
                <w:sz w:val="18"/>
                <w:szCs w:val="18"/>
                <w:lang w:val="en-GB"/>
              </w:rPr>
              <w:instrText xml:space="preserve"> ADDIN EN.CITE.DATA </w:instrText>
            </w:r>
            <w:r w:rsidRPr="00580300">
              <w:rPr>
                <w:rFonts w:cstheme="minorHAnsi"/>
                <w:color w:val="000000"/>
                <w:sz w:val="18"/>
                <w:szCs w:val="18"/>
                <w:lang w:val="en-GB"/>
              </w:rPr>
            </w:r>
            <w:r w:rsidRPr="00580300">
              <w:rPr>
                <w:rFonts w:cstheme="minorHAnsi"/>
                <w:color w:val="000000"/>
                <w:sz w:val="18"/>
                <w:szCs w:val="18"/>
                <w:lang w:val="en-GB"/>
              </w:rPr>
              <w:fldChar w:fldCharType="end"/>
            </w:r>
            <w:r w:rsidRPr="00580300">
              <w:rPr>
                <w:rFonts w:cstheme="minorHAnsi"/>
                <w:color w:val="000000"/>
                <w:sz w:val="18"/>
                <w:szCs w:val="18"/>
                <w:lang w:val="en-GB"/>
              </w:rPr>
            </w:r>
            <w:r w:rsidRPr="00580300">
              <w:rPr>
                <w:rFonts w:cstheme="minorHAnsi"/>
                <w:color w:val="000000"/>
                <w:sz w:val="18"/>
                <w:szCs w:val="18"/>
                <w:lang w:val="en-GB"/>
              </w:rPr>
              <w:fldChar w:fldCharType="separate"/>
            </w:r>
            <w:r w:rsidRPr="00580300">
              <w:rPr>
                <w:rFonts w:cstheme="minorHAnsi"/>
                <w:noProof/>
                <w:color w:val="000000"/>
                <w:sz w:val="18"/>
                <w:szCs w:val="18"/>
                <w:lang w:val="en-GB"/>
              </w:rPr>
              <w:t>(23)</w:t>
            </w:r>
            <w:r w:rsidRPr="00580300">
              <w:rPr>
                <w:rFonts w:cstheme="minorHAnsi"/>
                <w:color w:val="000000"/>
                <w:sz w:val="18"/>
                <w:szCs w:val="18"/>
                <w:lang w:val="en-GB"/>
              </w:rPr>
              <w:fldChar w:fldCharType="end"/>
            </w:r>
          </w:p>
        </w:tc>
        <w:tc>
          <w:tcPr>
            <w:tcW w:w="767" w:type="dxa"/>
            <w:shd w:val="clear" w:color="auto" w:fill="CC0000"/>
          </w:tcPr>
          <w:p w14:paraId="02E32AD5" w14:textId="77777777" w:rsidR="00246C90" w:rsidRPr="00580300" w:rsidRDefault="00246C90" w:rsidP="00F42233">
            <w:pPr>
              <w:pStyle w:val="NoSpacing"/>
              <w:rPr>
                <w:rFonts w:cstheme="minorHAnsi"/>
                <w:sz w:val="18"/>
                <w:szCs w:val="18"/>
                <w:lang w:val="en-US"/>
              </w:rPr>
            </w:pPr>
          </w:p>
        </w:tc>
        <w:tc>
          <w:tcPr>
            <w:tcW w:w="830" w:type="dxa"/>
            <w:shd w:val="clear" w:color="auto" w:fill="00B050"/>
          </w:tcPr>
          <w:p w14:paraId="5FEED218" w14:textId="77777777" w:rsidR="00246C90" w:rsidRPr="00580300" w:rsidRDefault="00246C90" w:rsidP="00F42233">
            <w:pPr>
              <w:pStyle w:val="NoSpacing"/>
              <w:rPr>
                <w:rFonts w:cstheme="minorHAnsi"/>
                <w:sz w:val="18"/>
                <w:szCs w:val="18"/>
                <w:lang w:val="en-US"/>
              </w:rPr>
            </w:pPr>
          </w:p>
        </w:tc>
        <w:tc>
          <w:tcPr>
            <w:tcW w:w="829" w:type="dxa"/>
            <w:shd w:val="clear" w:color="auto" w:fill="00B050"/>
          </w:tcPr>
          <w:p w14:paraId="67FED3B4" w14:textId="77777777" w:rsidR="00246C90" w:rsidRPr="00580300" w:rsidRDefault="00246C90" w:rsidP="00F42233">
            <w:pPr>
              <w:pStyle w:val="NoSpacing"/>
              <w:rPr>
                <w:rFonts w:cstheme="minorHAnsi"/>
                <w:sz w:val="18"/>
                <w:szCs w:val="18"/>
                <w:lang w:val="en-US"/>
              </w:rPr>
            </w:pPr>
          </w:p>
        </w:tc>
        <w:tc>
          <w:tcPr>
            <w:tcW w:w="829" w:type="dxa"/>
            <w:shd w:val="clear" w:color="auto" w:fill="FFC000"/>
          </w:tcPr>
          <w:p w14:paraId="360C95A8" w14:textId="77777777" w:rsidR="00246C90" w:rsidRPr="00580300" w:rsidRDefault="00246C90" w:rsidP="00F42233">
            <w:pPr>
              <w:pStyle w:val="NoSpacing"/>
              <w:rPr>
                <w:rFonts w:cstheme="minorHAnsi"/>
                <w:sz w:val="18"/>
                <w:szCs w:val="18"/>
                <w:lang w:val="en-US"/>
              </w:rPr>
            </w:pPr>
          </w:p>
        </w:tc>
        <w:tc>
          <w:tcPr>
            <w:tcW w:w="829" w:type="dxa"/>
            <w:shd w:val="clear" w:color="auto" w:fill="00B050"/>
          </w:tcPr>
          <w:p w14:paraId="1BD60BC6" w14:textId="77777777" w:rsidR="00246C90" w:rsidRPr="00580300" w:rsidRDefault="00246C90" w:rsidP="00F42233">
            <w:pPr>
              <w:pStyle w:val="NoSpacing"/>
              <w:rPr>
                <w:rFonts w:cstheme="minorHAnsi"/>
                <w:sz w:val="18"/>
                <w:szCs w:val="18"/>
                <w:lang w:val="en-US"/>
              </w:rPr>
            </w:pPr>
          </w:p>
        </w:tc>
        <w:tc>
          <w:tcPr>
            <w:tcW w:w="829" w:type="dxa"/>
            <w:shd w:val="clear" w:color="auto" w:fill="00B050"/>
          </w:tcPr>
          <w:p w14:paraId="7D8E782D" w14:textId="77777777" w:rsidR="00246C90" w:rsidRPr="00580300" w:rsidRDefault="00246C90" w:rsidP="00F42233">
            <w:pPr>
              <w:pStyle w:val="NoSpacing"/>
              <w:rPr>
                <w:rFonts w:cstheme="minorHAnsi"/>
                <w:sz w:val="18"/>
                <w:szCs w:val="18"/>
                <w:lang w:val="en-US"/>
              </w:rPr>
            </w:pPr>
          </w:p>
        </w:tc>
        <w:tc>
          <w:tcPr>
            <w:tcW w:w="829" w:type="dxa"/>
            <w:shd w:val="clear" w:color="auto" w:fill="00B050"/>
          </w:tcPr>
          <w:p w14:paraId="5DA560F7" w14:textId="77777777" w:rsidR="00246C90" w:rsidRPr="00580300" w:rsidRDefault="00246C90" w:rsidP="00F42233">
            <w:pPr>
              <w:pStyle w:val="NoSpacing"/>
              <w:rPr>
                <w:rFonts w:cstheme="minorHAnsi"/>
                <w:sz w:val="18"/>
                <w:szCs w:val="18"/>
                <w:lang w:val="en-US"/>
              </w:rPr>
            </w:pPr>
          </w:p>
        </w:tc>
        <w:tc>
          <w:tcPr>
            <w:tcW w:w="829" w:type="dxa"/>
            <w:shd w:val="clear" w:color="auto" w:fill="00B050"/>
          </w:tcPr>
          <w:p w14:paraId="2C85BF12" w14:textId="77777777" w:rsidR="00246C90" w:rsidRPr="00580300" w:rsidRDefault="00246C90" w:rsidP="00F42233">
            <w:pPr>
              <w:pStyle w:val="NoSpacing"/>
              <w:rPr>
                <w:rFonts w:cstheme="minorHAnsi"/>
                <w:sz w:val="18"/>
                <w:szCs w:val="18"/>
                <w:lang w:val="en-US"/>
              </w:rPr>
            </w:pPr>
          </w:p>
        </w:tc>
        <w:tc>
          <w:tcPr>
            <w:tcW w:w="829" w:type="dxa"/>
            <w:shd w:val="clear" w:color="auto" w:fill="00B050"/>
          </w:tcPr>
          <w:p w14:paraId="21FFD920" w14:textId="77777777" w:rsidR="00246C90" w:rsidRPr="00580300" w:rsidRDefault="00246C90" w:rsidP="00F42233">
            <w:pPr>
              <w:pStyle w:val="NoSpacing"/>
              <w:rPr>
                <w:rFonts w:cstheme="minorHAnsi"/>
                <w:sz w:val="18"/>
                <w:szCs w:val="18"/>
                <w:lang w:val="en-US"/>
              </w:rPr>
            </w:pPr>
          </w:p>
        </w:tc>
      </w:tr>
      <w:tr w:rsidR="00246C90" w14:paraId="15642346" w14:textId="77777777" w:rsidTr="00F42233">
        <w:tc>
          <w:tcPr>
            <w:tcW w:w="1675" w:type="dxa"/>
          </w:tcPr>
          <w:p w14:paraId="0A304383" w14:textId="3D1354BC" w:rsidR="00246C90" w:rsidRPr="00580300" w:rsidRDefault="00246C90" w:rsidP="00F42233">
            <w:pPr>
              <w:pStyle w:val="NoSpacing"/>
              <w:rPr>
                <w:rFonts w:cstheme="minorHAnsi"/>
                <w:sz w:val="18"/>
                <w:szCs w:val="18"/>
                <w:lang w:val="en-US"/>
              </w:rPr>
            </w:pPr>
            <w:r w:rsidRPr="00580300">
              <w:rPr>
                <w:rFonts w:cstheme="minorHAnsi"/>
                <w:color w:val="000000"/>
                <w:sz w:val="18"/>
                <w:szCs w:val="18"/>
                <w:lang w:val="en-GB"/>
              </w:rPr>
              <w:t xml:space="preserve">Bailey et al. (2016) </w:t>
            </w:r>
            <w:r w:rsidRPr="00580300">
              <w:rPr>
                <w:rFonts w:cstheme="minorHAnsi"/>
                <w:color w:val="000000"/>
                <w:sz w:val="18"/>
                <w:szCs w:val="18"/>
                <w:lang w:val="en-GB"/>
              </w:rPr>
              <w:fldChar w:fldCharType="begin">
                <w:fldData xml:space="preserve">PEVuZE5vdGU+PENpdGU+PEF1dGhvcj5CYWlsZXk8L0F1dGhvcj48WWVhcj4yMDE2PC9ZZWFyPjxS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</w:fldData>
              </w:fldChar>
            </w:r>
            <w:r w:rsidRPr="00580300">
              <w:rPr>
                <w:rFonts w:cstheme="minorHAnsi"/>
                <w:color w:val="000000"/>
                <w:sz w:val="18"/>
                <w:szCs w:val="18"/>
                <w:lang w:val="en-GB"/>
              </w:rPr>
              <w:instrText xml:space="preserve"> ADDIN EN.CITE </w:instrText>
            </w:r>
            <w:r w:rsidRPr="00580300">
              <w:rPr>
                <w:rFonts w:cstheme="minorHAnsi"/>
                <w:color w:val="000000"/>
                <w:sz w:val="18"/>
                <w:szCs w:val="18"/>
                <w:lang w:val="en-GB"/>
              </w:rPr>
              <w:fldChar w:fldCharType="begin">
                <w:fldData xml:space="preserve">PEVuZE5vdGU+PENpdGU+PEF1dGhvcj5CYWlsZXk8L0F1dGhvcj48WWVhcj4yMDE2PC9ZZWFyPjxS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</w:fldData>
              </w:fldChar>
            </w:r>
            <w:r w:rsidRPr="00580300">
              <w:rPr>
                <w:rFonts w:cstheme="minorHAnsi"/>
                <w:color w:val="000000"/>
                <w:sz w:val="18"/>
                <w:szCs w:val="18"/>
                <w:lang w:val="en-GB"/>
              </w:rPr>
              <w:instrText xml:space="preserve"> ADDIN EN.CITE.DATA </w:instrText>
            </w:r>
            <w:r w:rsidRPr="00580300">
              <w:rPr>
                <w:rFonts w:cstheme="minorHAnsi"/>
                <w:color w:val="000000"/>
                <w:sz w:val="18"/>
                <w:szCs w:val="18"/>
                <w:lang w:val="en-GB"/>
              </w:rPr>
            </w:r>
            <w:r w:rsidRPr="00580300">
              <w:rPr>
                <w:rFonts w:cstheme="minorHAnsi"/>
                <w:color w:val="000000"/>
                <w:sz w:val="18"/>
                <w:szCs w:val="18"/>
                <w:lang w:val="en-GB"/>
              </w:rPr>
              <w:fldChar w:fldCharType="end"/>
            </w:r>
            <w:r w:rsidRPr="00580300">
              <w:rPr>
                <w:rFonts w:cstheme="minorHAnsi"/>
                <w:color w:val="000000"/>
                <w:sz w:val="18"/>
                <w:szCs w:val="18"/>
                <w:lang w:val="en-GB"/>
              </w:rPr>
            </w:r>
            <w:r w:rsidRPr="00580300">
              <w:rPr>
                <w:rFonts w:cstheme="minorHAnsi"/>
                <w:color w:val="000000"/>
                <w:sz w:val="18"/>
                <w:szCs w:val="18"/>
                <w:lang w:val="en-GB"/>
              </w:rPr>
              <w:fldChar w:fldCharType="separate"/>
            </w:r>
            <w:r w:rsidRPr="00580300">
              <w:rPr>
                <w:rFonts w:cstheme="minorHAnsi"/>
                <w:noProof/>
                <w:color w:val="000000"/>
                <w:sz w:val="18"/>
                <w:szCs w:val="18"/>
                <w:lang w:val="en-GB"/>
              </w:rPr>
              <w:t>(27)</w:t>
            </w:r>
            <w:r w:rsidRPr="00580300">
              <w:rPr>
                <w:rFonts w:cstheme="minorHAnsi"/>
                <w:color w:val="000000"/>
                <w:sz w:val="18"/>
                <w:szCs w:val="18"/>
                <w:lang w:val="en-GB"/>
              </w:rPr>
              <w:fldChar w:fldCharType="end"/>
            </w:r>
          </w:p>
        </w:tc>
        <w:tc>
          <w:tcPr>
            <w:tcW w:w="767" w:type="dxa"/>
            <w:shd w:val="clear" w:color="auto" w:fill="FFC000"/>
          </w:tcPr>
          <w:p w14:paraId="789AA445" w14:textId="77777777" w:rsidR="00246C90" w:rsidRPr="00580300" w:rsidRDefault="00246C90" w:rsidP="00F42233">
            <w:pPr>
              <w:pStyle w:val="NoSpacing"/>
              <w:rPr>
                <w:rFonts w:cstheme="minorHAnsi"/>
                <w:sz w:val="18"/>
                <w:szCs w:val="18"/>
                <w:lang w:val="en-US"/>
              </w:rPr>
            </w:pPr>
          </w:p>
        </w:tc>
        <w:tc>
          <w:tcPr>
            <w:tcW w:w="830" w:type="dxa"/>
            <w:shd w:val="clear" w:color="auto" w:fill="00B050"/>
          </w:tcPr>
          <w:p w14:paraId="5F9CE74C" w14:textId="77777777" w:rsidR="00246C90" w:rsidRPr="00580300" w:rsidRDefault="00246C90" w:rsidP="00F42233">
            <w:pPr>
              <w:pStyle w:val="NoSpacing"/>
              <w:rPr>
                <w:rFonts w:cstheme="minorHAnsi"/>
                <w:sz w:val="18"/>
                <w:szCs w:val="18"/>
                <w:lang w:val="en-US"/>
              </w:rPr>
            </w:pPr>
          </w:p>
        </w:tc>
        <w:tc>
          <w:tcPr>
            <w:tcW w:w="829" w:type="dxa"/>
            <w:shd w:val="clear" w:color="auto" w:fill="00B050"/>
          </w:tcPr>
          <w:p w14:paraId="21622EBF" w14:textId="77777777" w:rsidR="00246C90" w:rsidRPr="00580300" w:rsidRDefault="00246C90" w:rsidP="00F42233">
            <w:pPr>
              <w:pStyle w:val="NoSpacing"/>
              <w:rPr>
                <w:rFonts w:cstheme="minorHAnsi"/>
                <w:sz w:val="18"/>
                <w:szCs w:val="18"/>
                <w:lang w:val="en-US"/>
              </w:rPr>
            </w:pPr>
          </w:p>
        </w:tc>
        <w:tc>
          <w:tcPr>
            <w:tcW w:w="829" w:type="dxa"/>
            <w:shd w:val="clear" w:color="auto" w:fill="00B050"/>
          </w:tcPr>
          <w:p w14:paraId="4EA80A96" w14:textId="77777777" w:rsidR="00246C90" w:rsidRPr="00580300" w:rsidRDefault="00246C90" w:rsidP="00F42233">
            <w:pPr>
              <w:pStyle w:val="NoSpacing"/>
              <w:rPr>
                <w:rFonts w:cstheme="minorHAnsi"/>
                <w:sz w:val="18"/>
                <w:szCs w:val="18"/>
                <w:lang w:val="en-US"/>
              </w:rPr>
            </w:pPr>
          </w:p>
        </w:tc>
        <w:tc>
          <w:tcPr>
            <w:tcW w:w="829" w:type="dxa"/>
            <w:shd w:val="clear" w:color="auto" w:fill="00B050"/>
          </w:tcPr>
          <w:p w14:paraId="1FAAF4FC" w14:textId="77777777" w:rsidR="00246C90" w:rsidRPr="00580300" w:rsidRDefault="00246C90" w:rsidP="00F42233">
            <w:pPr>
              <w:pStyle w:val="NoSpacing"/>
              <w:rPr>
                <w:rFonts w:cstheme="minorHAnsi"/>
                <w:sz w:val="18"/>
                <w:szCs w:val="18"/>
                <w:lang w:val="en-US"/>
              </w:rPr>
            </w:pPr>
          </w:p>
        </w:tc>
        <w:tc>
          <w:tcPr>
            <w:tcW w:w="829" w:type="dxa"/>
            <w:shd w:val="clear" w:color="auto" w:fill="FFC000"/>
          </w:tcPr>
          <w:p w14:paraId="7C852EE0" w14:textId="77777777" w:rsidR="00246C90" w:rsidRPr="00580300" w:rsidRDefault="00246C90" w:rsidP="00F42233">
            <w:pPr>
              <w:pStyle w:val="NoSpacing"/>
              <w:rPr>
                <w:rFonts w:cstheme="minorHAnsi"/>
                <w:sz w:val="18"/>
                <w:szCs w:val="18"/>
                <w:lang w:val="en-US"/>
              </w:rPr>
            </w:pPr>
          </w:p>
        </w:tc>
        <w:tc>
          <w:tcPr>
            <w:tcW w:w="829" w:type="dxa"/>
            <w:shd w:val="clear" w:color="auto" w:fill="00B050"/>
          </w:tcPr>
          <w:p w14:paraId="1C644495" w14:textId="77777777" w:rsidR="00246C90" w:rsidRPr="00580300" w:rsidRDefault="00246C90" w:rsidP="00F42233">
            <w:pPr>
              <w:pStyle w:val="NoSpacing"/>
              <w:rPr>
                <w:rFonts w:cstheme="minorHAnsi"/>
                <w:sz w:val="18"/>
                <w:szCs w:val="18"/>
                <w:lang w:val="en-US"/>
              </w:rPr>
            </w:pPr>
          </w:p>
        </w:tc>
        <w:tc>
          <w:tcPr>
            <w:tcW w:w="829" w:type="dxa"/>
            <w:shd w:val="clear" w:color="auto" w:fill="00B050"/>
          </w:tcPr>
          <w:p w14:paraId="4DA7CFAF" w14:textId="77777777" w:rsidR="00246C90" w:rsidRPr="00580300" w:rsidRDefault="00246C90" w:rsidP="00F42233">
            <w:pPr>
              <w:pStyle w:val="NoSpacing"/>
              <w:rPr>
                <w:rFonts w:cstheme="minorHAnsi"/>
                <w:sz w:val="18"/>
                <w:szCs w:val="18"/>
                <w:lang w:val="en-US"/>
              </w:rPr>
            </w:pPr>
          </w:p>
        </w:tc>
        <w:tc>
          <w:tcPr>
            <w:tcW w:w="829" w:type="dxa"/>
            <w:shd w:val="clear" w:color="auto" w:fill="FFC000"/>
          </w:tcPr>
          <w:p w14:paraId="39D75852" w14:textId="77777777" w:rsidR="00246C90" w:rsidRPr="00580300" w:rsidRDefault="00246C90" w:rsidP="00F42233">
            <w:pPr>
              <w:pStyle w:val="NoSpacing"/>
              <w:rPr>
                <w:rFonts w:cstheme="minorHAnsi"/>
                <w:sz w:val="18"/>
                <w:szCs w:val="18"/>
                <w:lang w:val="en-US"/>
              </w:rPr>
            </w:pPr>
          </w:p>
        </w:tc>
      </w:tr>
      <w:tr w:rsidR="00246C90" w14:paraId="2138D722" w14:textId="77777777" w:rsidTr="00E67275">
        <w:tc>
          <w:tcPr>
            <w:tcW w:w="1675" w:type="dxa"/>
          </w:tcPr>
          <w:p w14:paraId="3DA9F3F8" w14:textId="31DC94DC" w:rsidR="00246C90" w:rsidRPr="00580300" w:rsidRDefault="00246C90" w:rsidP="00F42233">
            <w:pPr>
              <w:pStyle w:val="NoSpacing"/>
              <w:rPr>
                <w:rFonts w:cstheme="minorHAnsi"/>
                <w:sz w:val="18"/>
                <w:szCs w:val="18"/>
                <w:lang w:val="en-US"/>
              </w:rPr>
            </w:pPr>
            <w:proofErr w:type="spellStart"/>
            <w:r w:rsidRPr="00580300">
              <w:rPr>
                <w:rFonts w:cstheme="minorHAnsi"/>
                <w:color w:val="000000"/>
                <w:sz w:val="18"/>
                <w:szCs w:val="18"/>
                <w:lang w:val="en-GB"/>
              </w:rPr>
              <w:t>Haraldsdottir</w:t>
            </w:r>
            <w:proofErr w:type="spellEnd"/>
            <w:r w:rsidRPr="00580300">
              <w:rPr>
                <w:rFonts w:cstheme="minorHAnsi"/>
                <w:color w:val="000000"/>
                <w:sz w:val="18"/>
                <w:szCs w:val="18"/>
                <w:lang w:val="en-GB"/>
              </w:rPr>
              <w:t xml:space="preserve"> et al. (2015) </w:t>
            </w:r>
            <w:r w:rsidRPr="00580300">
              <w:rPr>
                <w:rFonts w:cstheme="minorHAnsi"/>
                <w:color w:val="000000"/>
                <w:sz w:val="18"/>
                <w:szCs w:val="18"/>
                <w:lang w:val="en-GB"/>
              </w:rPr>
              <w:fldChar w:fldCharType="begin">
                <w:fldData xml:space="preserve">PEVuZE5vdGU+PENpdGU+PEF1dGhvcj5IYXJhbGRzZG90dGlyPC9BdXRob3I+PFllYXI+MjAxNTwv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</w:fldData>
              </w:fldChar>
            </w:r>
            <w:r w:rsidRPr="00580300">
              <w:rPr>
                <w:rFonts w:cstheme="minorHAnsi"/>
                <w:color w:val="000000"/>
                <w:sz w:val="18"/>
                <w:szCs w:val="18"/>
                <w:lang w:val="en-GB"/>
              </w:rPr>
              <w:instrText xml:space="preserve"> ADDIN EN.CITE </w:instrText>
            </w:r>
            <w:r w:rsidRPr="00580300">
              <w:rPr>
                <w:rFonts w:cstheme="minorHAnsi"/>
                <w:color w:val="000000"/>
                <w:sz w:val="18"/>
                <w:szCs w:val="18"/>
                <w:lang w:val="en-GB"/>
              </w:rPr>
              <w:fldChar w:fldCharType="begin">
                <w:fldData xml:space="preserve">PEVuZE5vdGU+PENpdGU+PEF1dGhvcj5IYXJhbGRzZG90dGlyPC9BdXRob3I+PFllYXI+MjAxNTwv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</w:fldData>
              </w:fldChar>
            </w:r>
            <w:r w:rsidRPr="00580300">
              <w:rPr>
                <w:rFonts w:cstheme="minorHAnsi"/>
                <w:color w:val="000000"/>
                <w:sz w:val="18"/>
                <w:szCs w:val="18"/>
                <w:lang w:val="en-GB"/>
              </w:rPr>
              <w:instrText xml:space="preserve"> ADDIN EN.CITE.DATA </w:instrText>
            </w:r>
            <w:r w:rsidRPr="00580300">
              <w:rPr>
                <w:rFonts w:cstheme="minorHAnsi"/>
                <w:color w:val="000000"/>
                <w:sz w:val="18"/>
                <w:szCs w:val="18"/>
                <w:lang w:val="en-GB"/>
              </w:rPr>
            </w:r>
            <w:r w:rsidRPr="00580300">
              <w:rPr>
                <w:rFonts w:cstheme="minorHAnsi"/>
                <w:color w:val="000000"/>
                <w:sz w:val="18"/>
                <w:szCs w:val="18"/>
                <w:lang w:val="en-GB"/>
              </w:rPr>
              <w:fldChar w:fldCharType="end"/>
            </w:r>
            <w:r w:rsidRPr="00580300">
              <w:rPr>
                <w:rFonts w:cstheme="minorHAnsi"/>
                <w:color w:val="000000"/>
                <w:sz w:val="18"/>
                <w:szCs w:val="18"/>
                <w:lang w:val="en-GB"/>
              </w:rPr>
            </w:r>
            <w:r w:rsidRPr="00580300">
              <w:rPr>
                <w:rFonts w:cstheme="minorHAnsi"/>
                <w:color w:val="000000"/>
                <w:sz w:val="18"/>
                <w:szCs w:val="18"/>
                <w:lang w:val="en-GB"/>
              </w:rPr>
              <w:fldChar w:fldCharType="separate"/>
            </w:r>
            <w:r w:rsidRPr="00580300">
              <w:rPr>
                <w:rFonts w:cstheme="minorHAnsi"/>
                <w:noProof/>
                <w:color w:val="000000"/>
                <w:sz w:val="18"/>
                <w:szCs w:val="18"/>
                <w:lang w:val="en-GB"/>
              </w:rPr>
              <w:t>(24)</w:t>
            </w:r>
            <w:r w:rsidRPr="00580300">
              <w:rPr>
                <w:rFonts w:cstheme="minorHAnsi"/>
                <w:color w:val="000000"/>
                <w:sz w:val="18"/>
                <w:szCs w:val="18"/>
                <w:lang w:val="en-GB"/>
              </w:rPr>
              <w:fldChar w:fldCharType="end"/>
            </w:r>
          </w:p>
        </w:tc>
        <w:tc>
          <w:tcPr>
            <w:tcW w:w="767" w:type="dxa"/>
            <w:shd w:val="clear" w:color="auto" w:fill="FFC000"/>
          </w:tcPr>
          <w:p w14:paraId="3C014C22" w14:textId="77777777" w:rsidR="00246C90" w:rsidRPr="00580300" w:rsidRDefault="00246C90" w:rsidP="00F42233">
            <w:pPr>
              <w:pStyle w:val="NoSpacing"/>
              <w:rPr>
                <w:rFonts w:cstheme="minorHAnsi"/>
                <w:sz w:val="18"/>
                <w:szCs w:val="18"/>
                <w:lang w:val="en-US"/>
              </w:rPr>
            </w:pPr>
          </w:p>
        </w:tc>
        <w:tc>
          <w:tcPr>
            <w:tcW w:w="830" w:type="dxa"/>
            <w:shd w:val="clear" w:color="auto" w:fill="00B050"/>
          </w:tcPr>
          <w:p w14:paraId="18D2826E" w14:textId="77777777" w:rsidR="00246C90" w:rsidRPr="00580300" w:rsidRDefault="00246C90" w:rsidP="00F42233">
            <w:pPr>
              <w:pStyle w:val="NoSpacing"/>
              <w:rPr>
                <w:rFonts w:cstheme="minorHAnsi"/>
                <w:sz w:val="18"/>
                <w:szCs w:val="18"/>
                <w:lang w:val="en-US"/>
              </w:rPr>
            </w:pPr>
          </w:p>
        </w:tc>
        <w:tc>
          <w:tcPr>
            <w:tcW w:w="829" w:type="dxa"/>
            <w:shd w:val="clear" w:color="auto" w:fill="00B050"/>
          </w:tcPr>
          <w:p w14:paraId="5EE273C6" w14:textId="77777777" w:rsidR="00246C90" w:rsidRPr="00580300" w:rsidRDefault="00246C90" w:rsidP="00F42233">
            <w:pPr>
              <w:pStyle w:val="NoSpacing"/>
              <w:rPr>
                <w:rFonts w:cstheme="minorHAnsi"/>
                <w:sz w:val="18"/>
                <w:szCs w:val="18"/>
                <w:lang w:val="en-US"/>
              </w:rPr>
            </w:pPr>
          </w:p>
        </w:tc>
        <w:tc>
          <w:tcPr>
            <w:tcW w:w="829" w:type="dxa"/>
            <w:shd w:val="clear" w:color="auto" w:fill="FFC000"/>
          </w:tcPr>
          <w:p w14:paraId="30806D83" w14:textId="77777777" w:rsidR="00246C90" w:rsidRPr="00580300" w:rsidRDefault="00246C90" w:rsidP="00F42233">
            <w:pPr>
              <w:pStyle w:val="NoSpacing"/>
              <w:rPr>
                <w:rFonts w:cstheme="minorHAnsi"/>
                <w:sz w:val="18"/>
                <w:szCs w:val="18"/>
                <w:lang w:val="en-US"/>
              </w:rPr>
            </w:pPr>
          </w:p>
        </w:tc>
        <w:tc>
          <w:tcPr>
            <w:tcW w:w="829" w:type="dxa"/>
            <w:shd w:val="clear" w:color="auto" w:fill="00B050"/>
          </w:tcPr>
          <w:p w14:paraId="49F61AB9" w14:textId="77777777" w:rsidR="00246C90" w:rsidRPr="00580300" w:rsidRDefault="00246C90" w:rsidP="00F42233">
            <w:pPr>
              <w:pStyle w:val="NoSpacing"/>
              <w:rPr>
                <w:rFonts w:cstheme="minorHAnsi"/>
                <w:sz w:val="18"/>
                <w:szCs w:val="18"/>
                <w:lang w:val="en-US"/>
              </w:rPr>
            </w:pPr>
          </w:p>
        </w:tc>
        <w:tc>
          <w:tcPr>
            <w:tcW w:w="829" w:type="dxa"/>
            <w:shd w:val="clear" w:color="auto" w:fill="CC0000"/>
          </w:tcPr>
          <w:p w14:paraId="016C06C6" w14:textId="77777777" w:rsidR="00246C90" w:rsidRPr="00580300" w:rsidRDefault="00246C90" w:rsidP="00F42233">
            <w:pPr>
              <w:pStyle w:val="NoSpacing"/>
              <w:rPr>
                <w:rFonts w:cstheme="minorHAnsi"/>
                <w:sz w:val="18"/>
                <w:szCs w:val="18"/>
                <w:lang w:val="en-US"/>
              </w:rPr>
            </w:pPr>
          </w:p>
        </w:tc>
        <w:tc>
          <w:tcPr>
            <w:tcW w:w="829" w:type="dxa"/>
            <w:shd w:val="clear" w:color="auto" w:fill="00B050"/>
          </w:tcPr>
          <w:p w14:paraId="284C8C0F" w14:textId="77777777" w:rsidR="00246C90" w:rsidRPr="00580300" w:rsidRDefault="00246C90" w:rsidP="00F42233">
            <w:pPr>
              <w:pStyle w:val="NoSpacing"/>
              <w:rPr>
                <w:rFonts w:cstheme="minorHAnsi"/>
                <w:sz w:val="18"/>
                <w:szCs w:val="18"/>
                <w:lang w:val="en-US"/>
              </w:rPr>
            </w:pPr>
          </w:p>
        </w:tc>
        <w:tc>
          <w:tcPr>
            <w:tcW w:w="829" w:type="dxa"/>
            <w:shd w:val="clear" w:color="auto" w:fill="00B050"/>
          </w:tcPr>
          <w:p w14:paraId="1BA5E2C9" w14:textId="77777777" w:rsidR="00246C90" w:rsidRPr="00580300" w:rsidRDefault="00246C90" w:rsidP="00F42233">
            <w:pPr>
              <w:pStyle w:val="NoSpacing"/>
              <w:rPr>
                <w:rFonts w:cstheme="minorHAnsi"/>
                <w:sz w:val="18"/>
                <w:szCs w:val="18"/>
                <w:lang w:val="en-US"/>
              </w:rPr>
            </w:pPr>
          </w:p>
        </w:tc>
        <w:tc>
          <w:tcPr>
            <w:tcW w:w="829" w:type="dxa"/>
            <w:shd w:val="clear" w:color="auto" w:fill="00B050"/>
          </w:tcPr>
          <w:p w14:paraId="45F9F500" w14:textId="77777777" w:rsidR="00246C90" w:rsidRPr="00580300" w:rsidRDefault="00246C90" w:rsidP="00F42233">
            <w:pPr>
              <w:pStyle w:val="NoSpacing"/>
              <w:rPr>
                <w:rFonts w:cstheme="minorHAnsi"/>
                <w:sz w:val="18"/>
                <w:szCs w:val="18"/>
                <w:lang w:val="en-US"/>
              </w:rPr>
            </w:pPr>
          </w:p>
        </w:tc>
      </w:tr>
      <w:tr w:rsidR="00246C90" w14:paraId="70961D9B" w14:textId="77777777" w:rsidTr="00E67275">
        <w:tc>
          <w:tcPr>
            <w:tcW w:w="1675" w:type="dxa"/>
          </w:tcPr>
          <w:p w14:paraId="1CA1F225" w14:textId="1F9DBD77" w:rsidR="00246C90" w:rsidRPr="00580300" w:rsidRDefault="00246C90" w:rsidP="00F42233">
            <w:pPr>
              <w:rPr>
                <w:rFonts w:cstheme="minorHAnsi"/>
                <w:b/>
                <w:bCs/>
                <w:color w:val="000000"/>
                <w:sz w:val="18"/>
                <w:szCs w:val="18"/>
                <w:lang w:val="en-GB"/>
              </w:rPr>
            </w:pPr>
            <w:r w:rsidRPr="00580300">
              <w:rPr>
                <w:rFonts w:cstheme="minorHAnsi"/>
                <w:color w:val="000000"/>
                <w:sz w:val="18"/>
                <w:szCs w:val="18"/>
                <w:lang w:val="en-GB"/>
              </w:rPr>
              <w:t xml:space="preserve">Bates et al. (2012) </w:t>
            </w:r>
            <w:r w:rsidRPr="00580300">
              <w:rPr>
                <w:rFonts w:cstheme="minorHAnsi"/>
                <w:color w:val="000000"/>
                <w:sz w:val="18"/>
                <w:szCs w:val="18"/>
                <w:lang w:val="en-GB"/>
              </w:rPr>
              <w:fldChar w:fldCharType="begin">
                <w:fldData xml:space="preserve">PEVuZE5vdGU+PENpdGU+PEF1dGhvcj5CYXRlczwvQXV0aG9yPjxZZWFyPjIwMTI8L1llYXI+PFJl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</w:fldData>
              </w:fldChar>
            </w:r>
            <w:r w:rsidRPr="00580300">
              <w:rPr>
                <w:rFonts w:cstheme="minorHAnsi"/>
                <w:color w:val="000000"/>
                <w:sz w:val="18"/>
                <w:szCs w:val="18"/>
                <w:lang w:val="en-GB"/>
              </w:rPr>
              <w:instrText xml:space="preserve"> ADDIN EN.CITE </w:instrText>
            </w:r>
            <w:r w:rsidRPr="00580300">
              <w:rPr>
                <w:rFonts w:cstheme="minorHAnsi"/>
                <w:color w:val="000000"/>
                <w:sz w:val="18"/>
                <w:szCs w:val="18"/>
                <w:lang w:val="en-GB"/>
              </w:rPr>
              <w:fldChar w:fldCharType="begin">
                <w:fldData xml:space="preserve">PEVuZE5vdGU+PENpdGU+PEF1dGhvcj5CYXRlczwvQXV0aG9yPjxZZWFyPjIwMTI8L1llYXI+PFJl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</w:fldData>
              </w:fldChar>
            </w:r>
            <w:r w:rsidRPr="00580300">
              <w:rPr>
                <w:rFonts w:cstheme="minorHAnsi"/>
                <w:color w:val="000000"/>
                <w:sz w:val="18"/>
                <w:szCs w:val="18"/>
                <w:lang w:val="en-GB"/>
              </w:rPr>
              <w:instrText xml:space="preserve"> ADDIN EN.CITE.DATA </w:instrText>
            </w:r>
            <w:r w:rsidRPr="00580300">
              <w:rPr>
                <w:rFonts w:cstheme="minorHAnsi"/>
                <w:color w:val="000000"/>
                <w:sz w:val="18"/>
                <w:szCs w:val="18"/>
                <w:lang w:val="en-GB"/>
              </w:rPr>
            </w:r>
            <w:r w:rsidRPr="00580300">
              <w:rPr>
                <w:rFonts w:cstheme="minorHAnsi"/>
                <w:color w:val="000000"/>
                <w:sz w:val="18"/>
                <w:szCs w:val="18"/>
                <w:lang w:val="en-GB"/>
              </w:rPr>
              <w:fldChar w:fldCharType="end"/>
            </w:r>
            <w:r w:rsidRPr="00580300">
              <w:rPr>
                <w:rFonts w:cstheme="minorHAnsi"/>
                <w:color w:val="000000"/>
                <w:sz w:val="18"/>
                <w:szCs w:val="18"/>
                <w:lang w:val="en-GB"/>
              </w:rPr>
            </w:r>
            <w:r w:rsidRPr="00580300">
              <w:rPr>
                <w:rFonts w:cstheme="minorHAnsi"/>
                <w:color w:val="000000"/>
                <w:sz w:val="18"/>
                <w:szCs w:val="18"/>
                <w:lang w:val="en-GB"/>
              </w:rPr>
              <w:fldChar w:fldCharType="separate"/>
            </w:r>
            <w:r w:rsidRPr="00580300">
              <w:rPr>
                <w:rFonts w:cstheme="minorHAnsi"/>
                <w:noProof/>
                <w:color w:val="000000"/>
                <w:sz w:val="18"/>
                <w:szCs w:val="18"/>
                <w:lang w:val="en-GB"/>
              </w:rPr>
              <w:t>(28)</w:t>
            </w:r>
            <w:r w:rsidRPr="00580300">
              <w:rPr>
                <w:rFonts w:cstheme="minorHAnsi"/>
                <w:color w:val="000000"/>
                <w:sz w:val="18"/>
                <w:szCs w:val="18"/>
                <w:lang w:val="en-GB"/>
              </w:rPr>
              <w:fldChar w:fldCharType="end"/>
            </w:r>
          </w:p>
        </w:tc>
        <w:tc>
          <w:tcPr>
            <w:tcW w:w="767" w:type="dxa"/>
            <w:shd w:val="clear" w:color="auto" w:fill="CC0000"/>
          </w:tcPr>
          <w:p w14:paraId="0BD3312A" w14:textId="77777777" w:rsidR="00246C90" w:rsidRPr="00580300" w:rsidRDefault="00246C90" w:rsidP="00F42233">
            <w:pPr>
              <w:pStyle w:val="NoSpacing"/>
              <w:rPr>
                <w:rFonts w:cstheme="minorHAnsi"/>
                <w:sz w:val="18"/>
                <w:szCs w:val="18"/>
                <w:lang w:val="en-US"/>
              </w:rPr>
            </w:pPr>
          </w:p>
        </w:tc>
        <w:tc>
          <w:tcPr>
            <w:tcW w:w="830" w:type="dxa"/>
            <w:shd w:val="clear" w:color="auto" w:fill="00B050"/>
          </w:tcPr>
          <w:p w14:paraId="4011C2D1" w14:textId="77777777" w:rsidR="00246C90" w:rsidRPr="00580300" w:rsidRDefault="00246C90" w:rsidP="00F42233">
            <w:pPr>
              <w:pStyle w:val="NoSpacing"/>
              <w:rPr>
                <w:rFonts w:cstheme="minorHAnsi"/>
                <w:sz w:val="18"/>
                <w:szCs w:val="18"/>
                <w:lang w:val="en-US"/>
              </w:rPr>
            </w:pPr>
          </w:p>
        </w:tc>
        <w:tc>
          <w:tcPr>
            <w:tcW w:w="829" w:type="dxa"/>
            <w:shd w:val="clear" w:color="auto" w:fill="00B050"/>
          </w:tcPr>
          <w:p w14:paraId="046BAC5D" w14:textId="77777777" w:rsidR="00246C90" w:rsidRPr="00580300" w:rsidRDefault="00246C90" w:rsidP="00F42233">
            <w:pPr>
              <w:pStyle w:val="NoSpacing"/>
              <w:rPr>
                <w:rFonts w:cstheme="minorHAnsi"/>
                <w:sz w:val="18"/>
                <w:szCs w:val="18"/>
                <w:lang w:val="en-US"/>
              </w:rPr>
            </w:pPr>
          </w:p>
        </w:tc>
        <w:tc>
          <w:tcPr>
            <w:tcW w:w="829" w:type="dxa"/>
            <w:shd w:val="clear" w:color="auto" w:fill="CC0000"/>
          </w:tcPr>
          <w:p w14:paraId="31C0167F" w14:textId="77777777" w:rsidR="00246C90" w:rsidRPr="00580300" w:rsidRDefault="00246C90" w:rsidP="00F42233">
            <w:pPr>
              <w:pStyle w:val="NoSpacing"/>
              <w:rPr>
                <w:rFonts w:cstheme="minorHAnsi"/>
                <w:sz w:val="18"/>
                <w:szCs w:val="18"/>
                <w:lang w:val="en-US"/>
              </w:rPr>
            </w:pPr>
          </w:p>
        </w:tc>
        <w:tc>
          <w:tcPr>
            <w:tcW w:w="829" w:type="dxa"/>
            <w:shd w:val="clear" w:color="auto" w:fill="CC0000"/>
          </w:tcPr>
          <w:p w14:paraId="312BCE25" w14:textId="77777777" w:rsidR="00246C90" w:rsidRPr="00580300" w:rsidRDefault="00246C90" w:rsidP="00F42233">
            <w:pPr>
              <w:pStyle w:val="NoSpacing"/>
              <w:rPr>
                <w:rFonts w:cstheme="minorHAnsi"/>
                <w:sz w:val="18"/>
                <w:szCs w:val="18"/>
                <w:lang w:val="en-US"/>
              </w:rPr>
            </w:pPr>
          </w:p>
        </w:tc>
        <w:tc>
          <w:tcPr>
            <w:tcW w:w="829" w:type="dxa"/>
            <w:shd w:val="clear" w:color="auto" w:fill="FFC000"/>
          </w:tcPr>
          <w:p w14:paraId="78902A45" w14:textId="77777777" w:rsidR="00246C90" w:rsidRPr="00580300" w:rsidRDefault="00246C90" w:rsidP="00F42233">
            <w:pPr>
              <w:pStyle w:val="NoSpacing"/>
              <w:rPr>
                <w:rFonts w:cstheme="minorHAnsi"/>
                <w:sz w:val="18"/>
                <w:szCs w:val="18"/>
                <w:lang w:val="en-US"/>
              </w:rPr>
            </w:pPr>
          </w:p>
        </w:tc>
        <w:tc>
          <w:tcPr>
            <w:tcW w:w="829" w:type="dxa"/>
            <w:shd w:val="clear" w:color="auto" w:fill="CC0000"/>
          </w:tcPr>
          <w:p w14:paraId="4DB2882F" w14:textId="77777777" w:rsidR="00246C90" w:rsidRPr="00580300" w:rsidRDefault="00246C90" w:rsidP="00F42233">
            <w:pPr>
              <w:pStyle w:val="NoSpacing"/>
              <w:rPr>
                <w:rFonts w:cstheme="minorHAnsi"/>
                <w:sz w:val="18"/>
                <w:szCs w:val="18"/>
                <w:lang w:val="en-US"/>
              </w:rPr>
            </w:pPr>
          </w:p>
        </w:tc>
        <w:tc>
          <w:tcPr>
            <w:tcW w:w="829" w:type="dxa"/>
            <w:shd w:val="clear" w:color="auto" w:fill="CC0000"/>
          </w:tcPr>
          <w:p w14:paraId="551F5B4C" w14:textId="77777777" w:rsidR="00246C90" w:rsidRPr="00580300" w:rsidRDefault="00246C90" w:rsidP="00F42233">
            <w:pPr>
              <w:pStyle w:val="NoSpacing"/>
              <w:rPr>
                <w:rFonts w:cstheme="minorHAnsi"/>
                <w:sz w:val="18"/>
                <w:szCs w:val="18"/>
                <w:lang w:val="en-US"/>
              </w:rPr>
            </w:pPr>
          </w:p>
        </w:tc>
        <w:tc>
          <w:tcPr>
            <w:tcW w:w="829" w:type="dxa"/>
            <w:shd w:val="clear" w:color="auto" w:fill="00B050"/>
          </w:tcPr>
          <w:p w14:paraId="2EFE65DA" w14:textId="77777777" w:rsidR="00246C90" w:rsidRPr="00580300" w:rsidRDefault="00246C90" w:rsidP="00F42233">
            <w:pPr>
              <w:pStyle w:val="NoSpacing"/>
              <w:rPr>
                <w:rFonts w:cstheme="minorHAnsi"/>
                <w:sz w:val="18"/>
                <w:szCs w:val="18"/>
                <w:lang w:val="en-US"/>
              </w:rPr>
            </w:pPr>
          </w:p>
        </w:tc>
      </w:tr>
      <w:tr w:rsidR="00246C90" w14:paraId="6DEDB038" w14:textId="77777777" w:rsidTr="00E67275">
        <w:tc>
          <w:tcPr>
            <w:tcW w:w="1675" w:type="dxa"/>
            <w:tcBorders>
              <w:bottom w:val="single" w:sz="4" w:space="0" w:color="auto"/>
            </w:tcBorders>
          </w:tcPr>
          <w:p w14:paraId="49FAB31A" w14:textId="47F90C66" w:rsidR="00246C90" w:rsidRPr="00580300" w:rsidRDefault="00246C90" w:rsidP="00F42233">
            <w:pPr>
              <w:rPr>
                <w:rFonts w:cstheme="minorHAnsi"/>
                <w:b/>
                <w:bCs/>
                <w:color w:val="000000"/>
                <w:sz w:val="18"/>
                <w:szCs w:val="18"/>
                <w:lang w:val="en-GB"/>
              </w:rPr>
            </w:pPr>
            <w:r w:rsidRPr="00580300">
              <w:rPr>
                <w:rFonts w:cstheme="minorHAnsi"/>
                <w:color w:val="000000"/>
                <w:sz w:val="18"/>
                <w:szCs w:val="18"/>
                <w:lang w:val="en-GB"/>
              </w:rPr>
              <w:t xml:space="preserve">Faurholt-Jepsen et al. (2011) </w:t>
            </w:r>
            <w:r w:rsidRPr="00580300">
              <w:rPr>
                <w:rFonts w:cstheme="minorHAnsi"/>
                <w:color w:val="000000"/>
                <w:sz w:val="18"/>
                <w:szCs w:val="18"/>
                <w:lang w:val="en-GB"/>
              </w:rPr>
              <w:fldChar w:fldCharType="begin"/>
            </w:r>
            <w:r w:rsidRPr="00580300">
              <w:rPr>
                <w:rFonts w:cstheme="minorHAnsi"/>
                <w:color w:val="000000"/>
                <w:sz w:val="18"/>
                <w:szCs w:val="18"/>
                <w:lang w:val="en-GB"/>
              </w:rPr>
              <w:instrText xml:space="preserve"> ADDIN EN.CITE &lt;EndNote&gt;&lt;Cite&gt;&lt;Author&gt;Faurholt-Jepsen&lt;/Author&gt;&lt;Year&gt;2011&lt;/Year&gt;&lt;RecNum&gt;27&lt;/RecNum&gt;&lt;DisplayText&gt;(20)&lt;/DisplayText&gt;&lt;record&gt;&lt;rec-number&gt;27&lt;/rec-number&gt;&lt;foreign-keys&gt;&lt;key app="EN" db-id="rd05a5z2v2d2z2e0st6vt0eipv5f20pewp02" timestamp="1619164203"&gt;27&lt;/key&gt;&lt;/foreign-keys&gt;&lt;ref-type name="Journal Article"&gt;17&lt;/ref-type&gt;&lt;contributors&gt;&lt;authors&gt;&lt;author&gt;Faurholt-Jepsen, D.&lt;/author&gt;&lt;author&gt;Range, N.&lt;/author&gt;&lt;author&gt;Praygod, G.&lt;/author&gt;&lt;author&gt;Jeremiah, K.&lt;/author&gt;&lt;author&gt;Faurholt-Jepsen, M.&lt;/author&gt;&lt;author&gt;Aabye, M. G.&lt;/author&gt;&lt;author&gt;Changalucha, J.&lt;/author&gt;&lt;author&gt;Christensen, D. L.&lt;/author&gt;&lt;author&gt;Pipper, C. B.&lt;/author&gt;&lt;author&gt;Krarup, H.&lt;/author&gt;&lt;author&gt;Witte, D. R.&lt;/author&gt;&lt;author&gt;Andersen, A. B.&lt;/author&gt;&lt;author&gt;Friis, H.&lt;/author&gt;&lt;/authors&gt;&lt;/contributors&gt;&lt;auth-address&gt;Department of Human Nutrition, University of Copenhagen, Frederiksberg, Denmark. dfa@life.ku.dk&lt;/auth-address&gt;&lt;titles&gt;&lt;title&gt;Diabetes is a risk factor for pulmonary tuberculosis: a case-control study from Mwanza, Tanzania&lt;/title&gt;&lt;secondary-title&gt;PLoS One&lt;/secondary-title&gt;&lt;/titles&gt;&lt;periodical&gt;&lt;full-title&gt;PLoS One&lt;/full-title&gt;&lt;/periodical&gt;&lt;pages&gt;e24215&lt;/pages&gt;&lt;volume&gt;6&lt;/volume&gt;&lt;number&gt;8&lt;/number&gt;&lt;edition&gt;2011/09/14&lt;/edition&gt;&lt;keywords&gt;&lt;keyword&gt;Adolescent&lt;/keyword&gt;&lt;keyword&gt;Adult&lt;/keyword&gt;&lt;keyword&gt;Case-Control Studies&lt;/keyword&gt;&lt;keyword&gt;Diabetes Complications/*epidemiology/virology&lt;/keyword&gt;&lt;keyword&gt;Female&lt;/keyword&gt;&lt;keyword&gt;HIV-1/pathogenicity&lt;/keyword&gt;&lt;keyword&gt;HIV-2/pathogenicity&lt;/keyword&gt;&lt;keyword&gt;Humans&lt;/keyword&gt;&lt;keyword&gt;Male&lt;/keyword&gt;&lt;keyword&gt;Risk Factors&lt;/keyword&gt;&lt;keyword&gt;Tanzania/epidemiology&lt;/keyword&gt;&lt;keyword&gt;Tuberculosis, Pulmonary/*epidemiology/*etiology/virology&lt;/keyword&gt;&lt;/keywords&gt;&lt;dates&gt;&lt;year&gt;2011&lt;/year&gt;&lt;/dates&gt;&lt;isbn&gt;1932-6203&lt;/isbn&gt;&lt;accession-num&gt;21912626&lt;/accession-num&gt;&lt;urls&gt;&lt;/urls&gt;&lt;custom2&gt;PMC3166171&lt;/custom2&gt;&lt;electronic-resource-num&gt;10.1371/journal.pone.0024215&lt;/electronic-resource-num&gt;&lt;remote-database-provider&gt;NLM&lt;/remote-database-provider&gt;&lt;language&gt;eng&lt;/language&gt;&lt;/record&gt;&lt;/Cite&gt;&lt;/EndNote&gt;</w:instrText>
            </w:r>
            <w:r w:rsidRPr="00580300">
              <w:rPr>
                <w:rFonts w:cstheme="minorHAnsi"/>
                <w:color w:val="000000"/>
                <w:sz w:val="18"/>
                <w:szCs w:val="18"/>
                <w:lang w:val="en-GB"/>
              </w:rPr>
              <w:fldChar w:fldCharType="separate"/>
            </w:r>
            <w:r w:rsidRPr="00580300">
              <w:rPr>
                <w:rFonts w:cstheme="minorHAnsi"/>
                <w:noProof/>
                <w:color w:val="000000"/>
                <w:sz w:val="18"/>
                <w:szCs w:val="18"/>
                <w:lang w:val="en-GB"/>
              </w:rPr>
              <w:t>(20)</w:t>
            </w:r>
            <w:r w:rsidRPr="00580300">
              <w:rPr>
                <w:rFonts w:cstheme="minorHAnsi"/>
                <w:color w:val="000000"/>
                <w:sz w:val="18"/>
                <w:szCs w:val="18"/>
                <w:lang w:val="en-GB"/>
              </w:rPr>
              <w:fldChar w:fldCharType="end"/>
            </w:r>
          </w:p>
        </w:tc>
        <w:tc>
          <w:tcPr>
            <w:tcW w:w="767" w:type="dxa"/>
            <w:tcBorders>
              <w:bottom w:val="single" w:sz="4" w:space="0" w:color="auto"/>
            </w:tcBorders>
            <w:shd w:val="clear" w:color="auto" w:fill="00B050"/>
          </w:tcPr>
          <w:p w14:paraId="31B5C696" w14:textId="77777777" w:rsidR="00246C90" w:rsidRPr="00580300" w:rsidRDefault="00246C90" w:rsidP="00F42233">
            <w:pPr>
              <w:pStyle w:val="NoSpacing"/>
              <w:rPr>
                <w:rFonts w:cstheme="minorHAnsi"/>
                <w:sz w:val="18"/>
                <w:szCs w:val="18"/>
                <w:lang w:val="en-US"/>
              </w:rPr>
            </w:pPr>
          </w:p>
        </w:tc>
        <w:tc>
          <w:tcPr>
            <w:tcW w:w="830" w:type="dxa"/>
            <w:tcBorders>
              <w:bottom w:val="single" w:sz="4" w:space="0" w:color="auto"/>
            </w:tcBorders>
            <w:shd w:val="clear" w:color="auto" w:fill="00B050"/>
          </w:tcPr>
          <w:p w14:paraId="25902FAD" w14:textId="77777777" w:rsidR="00246C90" w:rsidRPr="00580300" w:rsidRDefault="00246C90" w:rsidP="00F42233">
            <w:pPr>
              <w:pStyle w:val="NoSpacing"/>
              <w:rPr>
                <w:rFonts w:cstheme="minorHAnsi"/>
                <w:sz w:val="18"/>
                <w:szCs w:val="18"/>
                <w:lang w:val="en-US"/>
              </w:rPr>
            </w:pPr>
          </w:p>
        </w:tc>
        <w:tc>
          <w:tcPr>
            <w:tcW w:w="829" w:type="dxa"/>
            <w:tcBorders>
              <w:bottom w:val="single" w:sz="4" w:space="0" w:color="auto"/>
            </w:tcBorders>
            <w:shd w:val="clear" w:color="auto" w:fill="00B050"/>
          </w:tcPr>
          <w:p w14:paraId="2781C8C1" w14:textId="77777777" w:rsidR="00246C90" w:rsidRPr="00580300" w:rsidRDefault="00246C90" w:rsidP="00F42233">
            <w:pPr>
              <w:pStyle w:val="NoSpacing"/>
              <w:rPr>
                <w:rFonts w:cstheme="minorHAnsi"/>
                <w:sz w:val="18"/>
                <w:szCs w:val="18"/>
                <w:lang w:val="en-US"/>
              </w:rPr>
            </w:pPr>
          </w:p>
        </w:tc>
        <w:tc>
          <w:tcPr>
            <w:tcW w:w="829" w:type="dxa"/>
            <w:tcBorders>
              <w:bottom w:val="single" w:sz="4" w:space="0" w:color="auto"/>
            </w:tcBorders>
            <w:shd w:val="clear" w:color="auto" w:fill="00B050"/>
          </w:tcPr>
          <w:p w14:paraId="38FF63D6" w14:textId="77777777" w:rsidR="00246C90" w:rsidRPr="00580300" w:rsidRDefault="00246C90" w:rsidP="00F42233">
            <w:pPr>
              <w:pStyle w:val="NoSpacing"/>
              <w:rPr>
                <w:rFonts w:cstheme="minorHAnsi"/>
                <w:sz w:val="18"/>
                <w:szCs w:val="18"/>
                <w:lang w:val="en-US"/>
              </w:rPr>
            </w:pPr>
          </w:p>
        </w:tc>
        <w:tc>
          <w:tcPr>
            <w:tcW w:w="829" w:type="dxa"/>
            <w:tcBorders>
              <w:bottom w:val="single" w:sz="4" w:space="0" w:color="auto"/>
            </w:tcBorders>
            <w:shd w:val="clear" w:color="auto" w:fill="00B050"/>
          </w:tcPr>
          <w:p w14:paraId="38A5ECC6" w14:textId="77777777" w:rsidR="00246C90" w:rsidRPr="00580300" w:rsidRDefault="00246C90" w:rsidP="00F42233">
            <w:pPr>
              <w:pStyle w:val="NoSpacing"/>
              <w:rPr>
                <w:rFonts w:cstheme="minorHAnsi"/>
                <w:sz w:val="18"/>
                <w:szCs w:val="18"/>
                <w:lang w:val="en-US"/>
              </w:rPr>
            </w:pPr>
          </w:p>
        </w:tc>
        <w:tc>
          <w:tcPr>
            <w:tcW w:w="829" w:type="dxa"/>
            <w:tcBorders>
              <w:bottom w:val="single" w:sz="4" w:space="0" w:color="auto"/>
            </w:tcBorders>
            <w:shd w:val="clear" w:color="auto" w:fill="00B050"/>
          </w:tcPr>
          <w:p w14:paraId="50792E36" w14:textId="77777777" w:rsidR="00246C90" w:rsidRPr="00580300" w:rsidRDefault="00246C90" w:rsidP="00F42233">
            <w:pPr>
              <w:pStyle w:val="NoSpacing"/>
              <w:rPr>
                <w:rFonts w:cstheme="minorHAnsi"/>
                <w:sz w:val="18"/>
                <w:szCs w:val="18"/>
                <w:lang w:val="en-US"/>
              </w:rPr>
            </w:pPr>
          </w:p>
        </w:tc>
        <w:tc>
          <w:tcPr>
            <w:tcW w:w="829" w:type="dxa"/>
            <w:tcBorders>
              <w:bottom w:val="single" w:sz="4" w:space="0" w:color="auto"/>
            </w:tcBorders>
            <w:shd w:val="clear" w:color="auto" w:fill="00B050"/>
          </w:tcPr>
          <w:p w14:paraId="53EEB5FE" w14:textId="77777777" w:rsidR="00246C90" w:rsidRPr="00580300" w:rsidRDefault="00246C90" w:rsidP="00F42233">
            <w:pPr>
              <w:pStyle w:val="NoSpacing"/>
              <w:rPr>
                <w:rFonts w:cstheme="minorHAnsi"/>
                <w:sz w:val="18"/>
                <w:szCs w:val="18"/>
                <w:lang w:val="en-US"/>
              </w:rPr>
            </w:pPr>
          </w:p>
        </w:tc>
        <w:tc>
          <w:tcPr>
            <w:tcW w:w="829" w:type="dxa"/>
            <w:tcBorders>
              <w:bottom w:val="single" w:sz="4" w:space="0" w:color="auto"/>
            </w:tcBorders>
            <w:shd w:val="clear" w:color="auto" w:fill="00B050"/>
          </w:tcPr>
          <w:p w14:paraId="07C8AC17" w14:textId="77777777" w:rsidR="00246C90" w:rsidRPr="00580300" w:rsidRDefault="00246C90" w:rsidP="00F42233">
            <w:pPr>
              <w:pStyle w:val="NoSpacing"/>
              <w:rPr>
                <w:rFonts w:cstheme="minorHAnsi"/>
                <w:sz w:val="18"/>
                <w:szCs w:val="18"/>
                <w:lang w:val="en-US"/>
              </w:rPr>
            </w:pPr>
          </w:p>
        </w:tc>
        <w:tc>
          <w:tcPr>
            <w:tcW w:w="829" w:type="dxa"/>
            <w:tcBorders>
              <w:bottom w:val="single" w:sz="4" w:space="0" w:color="auto"/>
            </w:tcBorders>
            <w:shd w:val="clear" w:color="auto" w:fill="00B050"/>
          </w:tcPr>
          <w:p w14:paraId="387EA787" w14:textId="77777777" w:rsidR="00246C90" w:rsidRPr="00580300" w:rsidRDefault="00246C90" w:rsidP="00F42233">
            <w:pPr>
              <w:pStyle w:val="NoSpacing"/>
              <w:rPr>
                <w:rFonts w:cstheme="minorHAnsi"/>
                <w:sz w:val="18"/>
                <w:szCs w:val="18"/>
                <w:lang w:val="en-US"/>
              </w:rPr>
            </w:pPr>
          </w:p>
        </w:tc>
      </w:tr>
      <w:tr w:rsidR="00246C90" w:rsidRPr="00A001EF" w14:paraId="47B5F082" w14:textId="77777777" w:rsidTr="00580300">
        <w:trPr>
          <w:trHeight w:val="279"/>
        </w:trPr>
        <w:tc>
          <w:tcPr>
            <w:tcW w:w="9075" w:type="dxa"/>
            <w:gridSpan w:val="10"/>
            <w:tcBorders>
              <w:left w:val="nil"/>
              <w:bottom w:val="nil"/>
              <w:right w:val="nil"/>
            </w:tcBorders>
            <w:shd w:val="clear" w:color="auto" w:fill="auto"/>
          </w:tcPr>
          <w:p w14:paraId="528E4DCD" w14:textId="77777777" w:rsidR="00246C90" w:rsidRPr="00580300" w:rsidRDefault="00246C90" w:rsidP="00F42233">
            <w:pPr>
              <w:pStyle w:val="NoSpacing"/>
              <w:rPr>
                <w:rFonts w:cstheme="minorHAnsi"/>
                <w:sz w:val="18"/>
                <w:szCs w:val="18"/>
                <w:lang w:val="en-US"/>
              </w:rPr>
            </w:pPr>
            <w:r w:rsidRPr="00580300">
              <w:rPr>
                <w:rFonts w:cstheme="minorHAnsi"/>
                <w:sz w:val="18"/>
                <w:szCs w:val="18"/>
                <w:lang w:val="en-US"/>
              </w:rPr>
              <w:t xml:space="preserve">Green: low risk of bias, orange: medium risk of bias or unclear, red: high risk of bias </w:t>
            </w:r>
          </w:p>
          <w:p w14:paraId="384B9C3F" w14:textId="77777777" w:rsidR="00246C90" w:rsidRPr="00580300" w:rsidRDefault="00246C90" w:rsidP="00F42233">
            <w:pPr>
              <w:pStyle w:val="NoSpacing"/>
              <w:rPr>
                <w:rFonts w:cstheme="minorHAnsi"/>
                <w:sz w:val="18"/>
                <w:szCs w:val="18"/>
                <w:lang w:val="en-US"/>
              </w:rPr>
            </w:pPr>
            <w:r w:rsidRPr="00580300">
              <w:rPr>
                <w:rFonts w:cstheme="minorHAnsi"/>
                <w:sz w:val="18"/>
                <w:szCs w:val="18"/>
                <w:lang w:val="en-US"/>
              </w:rPr>
              <w:t>1: This study was a cohort study with a follow-up rate of 75% after 3 months of follow-up.</w:t>
            </w:r>
          </w:p>
        </w:tc>
      </w:tr>
      <w:bookmarkEnd w:id="152"/>
    </w:tbl>
    <w:p w14:paraId="290481B7" w14:textId="77777777" w:rsidR="00EF0196" w:rsidRPr="00310236" w:rsidRDefault="00EF0196" w:rsidP="00EF0196">
      <w:pPr>
        <w:tabs>
          <w:tab w:val="left" w:pos="5033"/>
        </w:tabs>
        <w:rPr>
          <w:rFonts w:ascii="Arial" w:hAnsi="Arial" w:cs="Arial"/>
          <w:lang w:val="en-GB"/>
        </w:rPr>
        <w:sectPr w:rsidR="00EF0196" w:rsidRPr="00310236" w:rsidSect="00F42233">
          <w:pgSz w:w="11906" w:h="16838"/>
          <w:pgMar w:top="1418" w:right="1418" w:bottom="1418" w:left="1418" w:header="709" w:footer="709" w:gutter="0"/>
          <w:cols w:space="708"/>
          <w:docGrid w:linePitch="360"/>
        </w:sectPr>
      </w:pPr>
    </w:p>
    <w:p w14:paraId="5A890DD1" w14:textId="2805574A" w:rsidR="00EF0196" w:rsidRPr="006067C4" w:rsidRDefault="00EF0196" w:rsidP="006067C4">
      <w:pPr>
        <w:tabs>
          <w:tab w:val="left" w:pos="2860"/>
        </w:tabs>
        <w:rPr>
          <w:lang w:val="en-US"/>
        </w:rPr>
      </w:pPr>
    </w:p>
    <w:sectPr w:rsidR="00EF0196" w:rsidRPr="006067C4">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65" w:author="Julia Critchley" w:date="2022-01-28T11:59:00Z" w:initials="JC">
    <w:p w14:paraId="7923C745" w14:textId="654F96BD" w:rsidR="00D42AB5" w:rsidRDefault="00D42AB5">
      <w:pPr>
        <w:pStyle w:val="CommentText"/>
      </w:pPr>
      <w:r>
        <w:rPr>
          <w:rStyle w:val="CommentReference"/>
        </w:rPr>
        <w:annotationRef/>
      </w:r>
      <w:r>
        <w:t>Should we call this diagnostics as we used this term earlier?</w:t>
      </w:r>
    </w:p>
  </w:comment>
  <w:comment w:id="85" w:author="Julia Critchley" w:date="2022-01-29T21:22:00Z" w:initials="JC">
    <w:p w14:paraId="176061E6" w14:textId="2D62440E" w:rsidR="00D42AB5" w:rsidRDefault="00D42AB5">
      <w:pPr>
        <w:pStyle w:val="CommentText"/>
      </w:pPr>
      <w:r>
        <w:rPr>
          <w:rStyle w:val="CommentReference"/>
        </w:rPr>
        <w:annotationRef/>
      </w:r>
      <w:r>
        <w:t>Should quality be capitalised? (I am not sure but think not unless this is the name of the quality assessment tool)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923C745" w15:done="0"/>
  <w15:commentEx w15:paraId="176061E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23C745" w16cid:durableId="259E5935"/>
  <w16cid:commentId w16cid:paraId="176061E6" w16cid:durableId="25A02EA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FD43D7" w14:textId="77777777" w:rsidR="00A724F4" w:rsidRDefault="00A724F4">
      <w:pPr>
        <w:spacing w:after="0" w:line="240" w:lineRule="auto"/>
      </w:pPr>
      <w:r>
        <w:separator/>
      </w:r>
    </w:p>
  </w:endnote>
  <w:endnote w:type="continuationSeparator" w:id="0">
    <w:p w14:paraId="047A7A28" w14:textId="77777777" w:rsidR="00A724F4" w:rsidRDefault="00A724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5532982"/>
      <w:docPartObj>
        <w:docPartGallery w:val="Page Numbers (Bottom of Page)"/>
        <w:docPartUnique/>
      </w:docPartObj>
    </w:sdtPr>
    <w:sdtContent>
      <w:p w14:paraId="76D4174F" w14:textId="77777777" w:rsidR="00D42AB5" w:rsidRDefault="00D42AB5">
        <w:pPr>
          <w:jc w:val="right"/>
        </w:pPr>
        <w:r>
          <w:fldChar w:fldCharType="begin"/>
        </w:r>
        <w:r>
          <w:instrText>PAGE   \* MERGEFORMAT</w:instrText>
        </w:r>
        <w:r>
          <w:fldChar w:fldCharType="separate"/>
        </w:r>
        <w:r>
          <w:t>2</w:t>
        </w:r>
        <w:r>
          <w:fldChar w:fldCharType="end"/>
        </w:r>
      </w:p>
    </w:sdtContent>
  </w:sdt>
  <w:p w14:paraId="418F2B75" w14:textId="77777777" w:rsidR="00D42AB5" w:rsidRDefault="00D42AB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6347787"/>
      <w:docPartObj>
        <w:docPartGallery w:val="Page Numbers (Bottom of Page)"/>
        <w:docPartUnique/>
      </w:docPartObj>
    </w:sdtPr>
    <w:sdtContent>
      <w:p w14:paraId="39CE9385" w14:textId="77777777" w:rsidR="00D42AB5" w:rsidRDefault="00D42AB5">
        <w:pPr>
          <w:jc w:val="right"/>
        </w:pPr>
        <w:r>
          <w:fldChar w:fldCharType="begin"/>
        </w:r>
        <w:r>
          <w:instrText>PAGE   \* MERGEFORMAT</w:instrText>
        </w:r>
        <w:r>
          <w:fldChar w:fldCharType="separate"/>
        </w:r>
        <w:r>
          <w:t>2</w:t>
        </w:r>
        <w:r>
          <w:fldChar w:fldCharType="end"/>
        </w:r>
      </w:p>
    </w:sdtContent>
  </w:sdt>
  <w:p w14:paraId="44FE2591" w14:textId="77777777" w:rsidR="00D42AB5" w:rsidRDefault="00D42AB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3B4784" w14:textId="77777777" w:rsidR="00A724F4" w:rsidRDefault="00A724F4">
      <w:pPr>
        <w:spacing w:after="0" w:line="240" w:lineRule="auto"/>
      </w:pPr>
      <w:r>
        <w:separator/>
      </w:r>
    </w:p>
  </w:footnote>
  <w:footnote w:type="continuationSeparator" w:id="0">
    <w:p w14:paraId="6370B06B" w14:textId="77777777" w:rsidR="00A724F4" w:rsidRDefault="00A724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9CCFCE" w14:textId="77777777" w:rsidR="00D42AB5" w:rsidRPr="00ED445B" w:rsidRDefault="00D42AB5" w:rsidP="00F42233">
    <w:pPr>
      <w:spacing w:after="0" w:line="240" w:lineRule="auto"/>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66A4D"/>
    <w:multiLevelType w:val="hybridMultilevel"/>
    <w:tmpl w:val="7C7AF9B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6FC3086"/>
    <w:multiLevelType w:val="hybridMultilevel"/>
    <w:tmpl w:val="0106B970"/>
    <w:lvl w:ilvl="0" w:tplc="F6A474D2">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 w15:restartNumberingAfterBreak="0">
    <w:nsid w:val="0BC8385E"/>
    <w:multiLevelType w:val="hybridMultilevel"/>
    <w:tmpl w:val="BDAAA88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EED5BA0"/>
    <w:multiLevelType w:val="hybridMultilevel"/>
    <w:tmpl w:val="D6B2110A"/>
    <w:lvl w:ilvl="0" w:tplc="CAB062F6">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 w15:restartNumberingAfterBreak="0">
    <w:nsid w:val="0F5D15F0"/>
    <w:multiLevelType w:val="hybridMultilevel"/>
    <w:tmpl w:val="4024FA6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0B1077F"/>
    <w:multiLevelType w:val="hybridMultilevel"/>
    <w:tmpl w:val="A5843F9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2D81432"/>
    <w:multiLevelType w:val="hybridMultilevel"/>
    <w:tmpl w:val="2AC08E9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A1C5A85"/>
    <w:multiLevelType w:val="hybridMultilevel"/>
    <w:tmpl w:val="0ABAE3AA"/>
    <w:lvl w:ilvl="0" w:tplc="7DF48C84">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8" w15:restartNumberingAfterBreak="0">
    <w:nsid w:val="1A56170A"/>
    <w:multiLevelType w:val="hybridMultilevel"/>
    <w:tmpl w:val="CD04ACFA"/>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1A5F7119"/>
    <w:multiLevelType w:val="hybridMultilevel"/>
    <w:tmpl w:val="F04E792C"/>
    <w:lvl w:ilvl="0" w:tplc="EB689356">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0" w15:restartNumberingAfterBreak="0">
    <w:nsid w:val="360E65D7"/>
    <w:multiLevelType w:val="hybridMultilevel"/>
    <w:tmpl w:val="EB48EDA6"/>
    <w:lvl w:ilvl="0" w:tplc="B8C4E82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6692670"/>
    <w:multiLevelType w:val="hybridMultilevel"/>
    <w:tmpl w:val="97E6D82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3BD51CF1"/>
    <w:multiLevelType w:val="hybridMultilevel"/>
    <w:tmpl w:val="D03AEA52"/>
    <w:lvl w:ilvl="0" w:tplc="2D407A64">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3" w15:restartNumberingAfterBreak="0">
    <w:nsid w:val="41DF43D6"/>
    <w:multiLevelType w:val="hybridMultilevel"/>
    <w:tmpl w:val="C4C43E82"/>
    <w:lvl w:ilvl="0" w:tplc="E424E49C">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4" w15:restartNumberingAfterBreak="0">
    <w:nsid w:val="42667B62"/>
    <w:multiLevelType w:val="hybridMultilevel"/>
    <w:tmpl w:val="3B00E714"/>
    <w:lvl w:ilvl="0" w:tplc="D8A861FA">
      <w:start w:val="2"/>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33A3CEE"/>
    <w:multiLevelType w:val="hybridMultilevel"/>
    <w:tmpl w:val="10DE727A"/>
    <w:lvl w:ilvl="0" w:tplc="4E9E6B76">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6" w15:restartNumberingAfterBreak="0">
    <w:nsid w:val="4D8D6A87"/>
    <w:multiLevelType w:val="hybridMultilevel"/>
    <w:tmpl w:val="133E9BDE"/>
    <w:lvl w:ilvl="0" w:tplc="32346640">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50C30DBE"/>
    <w:multiLevelType w:val="hybridMultilevel"/>
    <w:tmpl w:val="E15C3B22"/>
    <w:lvl w:ilvl="0" w:tplc="06E4B114">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8" w15:restartNumberingAfterBreak="0">
    <w:nsid w:val="532A2D92"/>
    <w:multiLevelType w:val="hybridMultilevel"/>
    <w:tmpl w:val="1FC081F8"/>
    <w:lvl w:ilvl="0" w:tplc="30883080">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9" w15:restartNumberingAfterBreak="0">
    <w:nsid w:val="5487742E"/>
    <w:multiLevelType w:val="hybridMultilevel"/>
    <w:tmpl w:val="5E5EC9A2"/>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54D237E2"/>
    <w:multiLevelType w:val="hybridMultilevel"/>
    <w:tmpl w:val="BA74AB40"/>
    <w:lvl w:ilvl="0" w:tplc="36FE10E0">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1" w15:restartNumberingAfterBreak="0">
    <w:nsid w:val="59556373"/>
    <w:multiLevelType w:val="hybridMultilevel"/>
    <w:tmpl w:val="FF38B5E0"/>
    <w:lvl w:ilvl="0" w:tplc="3B84BDFC">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2" w15:restartNumberingAfterBreak="0">
    <w:nsid w:val="5C1E30CC"/>
    <w:multiLevelType w:val="hybridMultilevel"/>
    <w:tmpl w:val="4C666BEA"/>
    <w:lvl w:ilvl="0" w:tplc="236C44A8">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3" w15:restartNumberingAfterBreak="0">
    <w:nsid w:val="634753C5"/>
    <w:multiLevelType w:val="hybridMultilevel"/>
    <w:tmpl w:val="36EE90F6"/>
    <w:lvl w:ilvl="0" w:tplc="DD861EF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6B741A17"/>
    <w:multiLevelType w:val="hybridMultilevel"/>
    <w:tmpl w:val="BB205EC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7CE7109B"/>
    <w:multiLevelType w:val="hybridMultilevel"/>
    <w:tmpl w:val="66C2A53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7D8774E2"/>
    <w:multiLevelType w:val="hybridMultilevel"/>
    <w:tmpl w:val="D3A03AF2"/>
    <w:lvl w:ilvl="0" w:tplc="39422B1A">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7" w15:restartNumberingAfterBreak="0">
    <w:nsid w:val="7EE025B3"/>
    <w:multiLevelType w:val="hybridMultilevel"/>
    <w:tmpl w:val="7F405ACE"/>
    <w:lvl w:ilvl="0" w:tplc="4044D186">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num w:numId="1">
    <w:abstractNumId w:val="5"/>
  </w:num>
  <w:num w:numId="2">
    <w:abstractNumId w:val="0"/>
  </w:num>
  <w:num w:numId="3">
    <w:abstractNumId w:val="3"/>
  </w:num>
  <w:num w:numId="4">
    <w:abstractNumId w:val="20"/>
  </w:num>
  <w:num w:numId="5">
    <w:abstractNumId w:val="18"/>
  </w:num>
  <w:num w:numId="6">
    <w:abstractNumId w:val="12"/>
  </w:num>
  <w:num w:numId="7">
    <w:abstractNumId w:val="2"/>
  </w:num>
  <w:num w:numId="8">
    <w:abstractNumId w:val="4"/>
  </w:num>
  <w:num w:numId="9">
    <w:abstractNumId w:val="15"/>
  </w:num>
  <w:num w:numId="10">
    <w:abstractNumId w:val="26"/>
  </w:num>
  <w:num w:numId="11">
    <w:abstractNumId w:val="9"/>
  </w:num>
  <w:num w:numId="12">
    <w:abstractNumId w:val="6"/>
  </w:num>
  <w:num w:numId="13">
    <w:abstractNumId w:val="13"/>
  </w:num>
  <w:num w:numId="14">
    <w:abstractNumId w:val="22"/>
  </w:num>
  <w:num w:numId="15">
    <w:abstractNumId w:val="17"/>
  </w:num>
  <w:num w:numId="16">
    <w:abstractNumId w:val="27"/>
  </w:num>
  <w:num w:numId="17">
    <w:abstractNumId w:val="24"/>
  </w:num>
  <w:num w:numId="18">
    <w:abstractNumId w:val="25"/>
  </w:num>
  <w:num w:numId="19">
    <w:abstractNumId w:val="21"/>
  </w:num>
  <w:num w:numId="20">
    <w:abstractNumId w:val="1"/>
  </w:num>
  <w:num w:numId="21">
    <w:abstractNumId w:val="7"/>
  </w:num>
  <w:num w:numId="22">
    <w:abstractNumId w:val="19"/>
  </w:num>
  <w:num w:numId="23">
    <w:abstractNumId w:val="16"/>
  </w:num>
  <w:num w:numId="24">
    <w:abstractNumId w:val="10"/>
  </w:num>
  <w:num w:numId="25">
    <w:abstractNumId w:val="23"/>
  </w:num>
  <w:num w:numId="26">
    <w:abstractNumId w:val="14"/>
  </w:num>
  <w:num w:numId="27">
    <w:abstractNumId w:val="8"/>
  </w:num>
  <w:num w:numId="28">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ulia Critchley">
    <w15:presenceInfo w15:providerId="AD" w15:userId="S-1-5-21-2835755355-634858697-2241794094-43013"/>
  </w15:person>
  <w15:person w15:author="Ilja Obels">
    <w15:presenceInfo w15:providerId="Windows Live" w15:userId="e4b889b742cad5d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d05a5z2v2d2z2e0st6vt0eipv5f20pewp02&quot;&gt;Background references&lt;record-ids&gt;&lt;item&gt;3&lt;/item&gt;&lt;item&gt;4&lt;/item&gt;&lt;item&gt;5&lt;/item&gt;&lt;item&gt;6&lt;/item&gt;&lt;item&gt;8&lt;/item&gt;&lt;item&gt;9&lt;/item&gt;&lt;item&gt;11&lt;/item&gt;&lt;item&gt;12&lt;/item&gt;&lt;item&gt;13&lt;/item&gt;&lt;item&gt;14&lt;/item&gt;&lt;item&gt;19&lt;/item&gt;&lt;item&gt;20&lt;/item&gt;&lt;item&gt;26&lt;/item&gt;&lt;item&gt;27&lt;/item&gt;&lt;item&gt;29&lt;/item&gt;&lt;item&gt;31&lt;/item&gt;&lt;item&gt;32&lt;/item&gt;&lt;item&gt;33&lt;/item&gt;&lt;item&gt;34&lt;/item&gt;&lt;item&gt;35&lt;/item&gt;&lt;item&gt;36&lt;/item&gt;&lt;item&gt;38&lt;/item&gt;&lt;item&gt;39&lt;/item&gt;&lt;item&gt;40&lt;/item&gt;&lt;item&gt;41&lt;/item&gt;&lt;item&gt;42&lt;/item&gt;&lt;item&gt;43&lt;/item&gt;&lt;item&gt;49&lt;/item&gt;&lt;item&gt;50&lt;/item&gt;&lt;item&gt;56&lt;/item&gt;&lt;item&gt;58&lt;/item&gt;&lt;item&gt;60&lt;/item&gt;&lt;item&gt;62&lt;/item&gt;&lt;/record-ids&gt;&lt;/item&gt;&lt;item db-id=&quot;zp5eerxs50pevqe5zvpvevvvdsvw2pperafp&quot;&gt;My EndNote Library&lt;record-ids&gt;&lt;item&gt;817&lt;/item&gt;&lt;/record-ids&gt;&lt;/item&gt;&lt;/Libraries&gt;"/>
  </w:docVars>
  <w:rsids>
    <w:rsidRoot w:val="00EF0196"/>
    <w:rsid w:val="00061C33"/>
    <w:rsid w:val="00072E9F"/>
    <w:rsid w:val="000A0157"/>
    <w:rsid w:val="000A255D"/>
    <w:rsid w:val="000C527E"/>
    <w:rsid w:val="000C594D"/>
    <w:rsid w:val="000F5D99"/>
    <w:rsid w:val="001554A6"/>
    <w:rsid w:val="00160355"/>
    <w:rsid w:val="001A33FA"/>
    <w:rsid w:val="001A3A0A"/>
    <w:rsid w:val="001B6B98"/>
    <w:rsid w:val="001F272F"/>
    <w:rsid w:val="001F3F3A"/>
    <w:rsid w:val="002370A2"/>
    <w:rsid w:val="00246C90"/>
    <w:rsid w:val="0025777E"/>
    <w:rsid w:val="00283E68"/>
    <w:rsid w:val="00293FC6"/>
    <w:rsid w:val="002A6C2C"/>
    <w:rsid w:val="002D763E"/>
    <w:rsid w:val="002F5174"/>
    <w:rsid w:val="00311E04"/>
    <w:rsid w:val="003332A4"/>
    <w:rsid w:val="003549C8"/>
    <w:rsid w:val="00362C4D"/>
    <w:rsid w:val="003A1732"/>
    <w:rsid w:val="003C58BE"/>
    <w:rsid w:val="003F0398"/>
    <w:rsid w:val="004432B3"/>
    <w:rsid w:val="0044559C"/>
    <w:rsid w:val="004605DE"/>
    <w:rsid w:val="00463E85"/>
    <w:rsid w:val="00466E56"/>
    <w:rsid w:val="0048087E"/>
    <w:rsid w:val="0048442F"/>
    <w:rsid w:val="00487A2F"/>
    <w:rsid w:val="004B6478"/>
    <w:rsid w:val="004F14D0"/>
    <w:rsid w:val="005164CD"/>
    <w:rsid w:val="00522A88"/>
    <w:rsid w:val="0055089F"/>
    <w:rsid w:val="005646F3"/>
    <w:rsid w:val="00576298"/>
    <w:rsid w:val="00580300"/>
    <w:rsid w:val="005A7B10"/>
    <w:rsid w:val="005D6EBA"/>
    <w:rsid w:val="005E76F6"/>
    <w:rsid w:val="00604F05"/>
    <w:rsid w:val="006067C4"/>
    <w:rsid w:val="0061086F"/>
    <w:rsid w:val="00641459"/>
    <w:rsid w:val="0065108D"/>
    <w:rsid w:val="0065520F"/>
    <w:rsid w:val="006801D6"/>
    <w:rsid w:val="006910FB"/>
    <w:rsid w:val="006A3BDC"/>
    <w:rsid w:val="006A5D84"/>
    <w:rsid w:val="006E2C9F"/>
    <w:rsid w:val="006F2600"/>
    <w:rsid w:val="007301A6"/>
    <w:rsid w:val="00735A84"/>
    <w:rsid w:val="00740A9A"/>
    <w:rsid w:val="00744F75"/>
    <w:rsid w:val="00745F6B"/>
    <w:rsid w:val="007603D4"/>
    <w:rsid w:val="00762C12"/>
    <w:rsid w:val="007728C7"/>
    <w:rsid w:val="00783D8A"/>
    <w:rsid w:val="007A20C3"/>
    <w:rsid w:val="007E2762"/>
    <w:rsid w:val="007E49D2"/>
    <w:rsid w:val="007F2FC6"/>
    <w:rsid w:val="00824A52"/>
    <w:rsid w:val="00834130"/>
    <w:rsid w:val="00844F05"/>
    <w:rsid w:val="00850A09"/>
    <w:rsid w:val="00851869"/>
    <w:rsid w:val="00861CE8"/>
    <w:rsid w:val="0087607C"/>
    <w:rsid w:val="008849A9"/>
    <w:rsid w:val="0088666B"/>
    <w:rsid w:val="008A5977"/>
    <w:rsid w:val="008B6295"/>
    <w:rsid w:val="008D1D53"/>
    <w:rsid w:val="009023EC"/>
    <w:rsid w:val="0095462E"/>
    <w:rsid w:val="0096290A"/>
    <w:rsid w:val="0097625E"/>
    <w:rsid w:val="009806EB"/>
    <w:rsid w:val="009A71F3"/>
    <w:rsid w:val="009C4D38"/>
    <w:rsid w:val="009D3BC0"/>
    <w:rsid w:val="00A001EF"/>
    <w:rsid w:val="00A15A66"/>
    <w:rsid w:val="00A36312"/>
    <w:rsid w:val="00A724F4"/>
    <w:rsid w:val="00AA7032"/>
    <w:rsid w:val="00B3067B"/>
    <w:rsid w:val="00B57675"/>
    <w:rsid w:val="00B75436"/>
    <w:rsid w:val="00B8693B"/>
    <w:rsid w:val="00BA0DD5"/>
    <w:rsid w:val="00BC21AC"/>
    <w:rsid w:val="00BD5720"/>
    <w:rsid w:val="00BE01EB"/>
    <w:rsid w:val="00C03EA6"/>
    <w:rsid w:val="00C079D3"/>
    <w:rsid w:val="00C12AC1"/>
    <w:rsid w:val="00C13A10"/>
    <w:rsid w:val="00C26AE6"/>
    <w:rsid w:val="00C26B75"/>
    <w:rsid w:val="00C35FD7"/>
    <w:rsid w:val="00C52B8D"/>
    <w:rsid w:val="00C97E24"/>
    <w:rsid w:val="00CA2E3A"/>
    <w:rsid w:val="00CA5F02"/>
    <w:rsid w:val="00CA747B"/>
    <w:rsid w:val="00CD6873"/>
    <w:rsid w:val="00CE1473"/>
    <w:rsid w:val="00CF6B98"/>
    <w:rsid w:val="00CF79F8"/>
    <w:rsid w:val="00D30902"/>
    <w:rsid w:val="00D42AB5"/>
    <w:rsid w:val="00D5405C"/>
    <w:rsid w:val="00D9420B"/>
    <w:rsid w:val="00DD5E5F"/>
    <w:rsid w:val="00DF1723"/>
    <w:rsid w:val="00DF2923"/>
    <w:rsid w:val="00E16C14"/>
    <w:rsid w:val="00E21324"/>
    <w:rsid w:val="00E67275"/>
    <w:rsid w:val="00E81E93"/>
    <w:rsid w:val="00E8396B"/>
    <w:rsid w:val="00E83CCE"/>
    <w:rsid w:val="00E9674E"/>
    <w:rsid w:val="00ED7FFD"/>
    <w:rsid w:val="00EE1E7D"/>
    <w:rsid w:val="00EF0196"/>
    <w:rsid w:val="00F23EC3"/>
    <w:rsid w:val="00F27FBD"/>
    <w:rsid w:val="00F42233"/>
    <w:rsid w:val="00F74565"/>
    <w:rsid w:val="00FB195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206C8F"/>
  <w15:chartTrackingRefBased/>
  <w15:docId w15:val="{73A37AF2-5C43-47ED-8503-ADA67F77A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0196"/>
  </w:style>
  <w:style w:type="paragraph" w:styleId="Heading1">
    <w:name w:val="heading 1"/>
    <w:basedOn w:val="Normal"/>
    <w:next w:val="Normal"/>
    <w:link w:val="Heading1Char"/>
    <w:uiPriority w:val="9"/>
    <w:qFormat/>
    <w:rsid w:val="00EF019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F019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019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F0196"/>
    <w:rPr>
      <w:rFonts w:asciiTheme="majorHAnsi" w:eastAsiaTheme="majorEastAsia" w:hAnsiTheme="majorHAnsi" w:cstheme="majorBidi"/>
      <w:color w:val="2F5496" w:themeColor="accent1" w:themeShade="BF"/>
      <w:sz w:val="26"/>
      <w:szCs w:val="26"/>
    </w:rPr>
  </w:style>
  <w:style w:type="paragraph" w:styleId="NoSpacing">
    <w:name w:val="No Spacing"/>
    <w:link w:val="NoSpacingChar"/>
    <w:uiPriority w:val="1"/>
    <w:qFormat/>
    <w:rsid w:val="00EF0196"/>
    <w:pPr>
      <w:spacing w:after="0" w:line="240" w:lineRule="auto"/>
    </w:pPr>
  </w:style>
  <w:style w:type="character" w:customStyle="1" w:styleId="NoSpacingChar">
    <w:name w:val="No Spacing Char"/>
    <w:basedOn w:val="DefaultParagraphFont"/>
    <w:link w:val="NoSpacing"/>
    <w:uiPriority w:val="1"/>
    <w:rsid w:val="00EF0196"/>
  </w:style>
  <w:style w:type="character" w:styleId="CommentReference">
    <w:name w:val="annotation reference"/>
    <w:basedOn w:val="DefaultParagraphFont"/>
    <w:uiPriority w:val="99"/>
    <w:semiHidden/>
    <w:unhideWhenUsed/>
    <w:rsid w:val="00EF0196"/>
    <w:rPr>
      <w:sz w:val="16"/>
      <w:szCs w:val="16"/>
    </w:rPr>
  </w:style>
  <w:style w:type="paragraph" w:styleId="CommentText">
    <w:name w:val="annotation text"/>
    <w:basedOn w:val="Normal"/>
    <w:link w:val="CommentTextChar"/>
    <w:uiPriority w:val="99"/>
    <w:unhideWhenUsed/>
    <w:rsid w:val="00EF0196"/>
    <w:pPr>
      <w:spacing w:line="240" w:lineRule="auto"/>
    </w:pPr>
    <w:rPr>
      <w:sz w:val="20"/>
      <w:szCs w:val="20"/>
    </w:rPr>
  </w:style>
  <w:style w:type="character" w:customStyle="1" w:styleId="CommentTextChar">
    <w:name w:val="Comment Text Char"/>
    <w:basedOn w:val="DefaultParagraphFont"/>
    <w:link w:val="CommentText"/>
    <w:uiPriority w:val="99"/>
    <w:rsid w:val="00EF0196"/>
    <w:rPr>
      <w:sz w:val="20"/>
      <w:szCs w:val="20"/>
    </w:rPr>
  </w:style>
  <w:style w:type="character" w:styleId="IntenseEmphasis">
    <w:name w:val="Intense Emphasis"/>
    <w:basedOn w:val="DefaultParagraphFont"/>
    <w:uiPriority w:val="21"/>
    <w:qFormat/>
    <w:rsid w:val="00EF0196"/>
    <w:rPr>
      <w:i/>
      <w:iCs/>
      <w:color w:val="4472C4" w:themeColor="accent1"/>
    </w:rPr>
  </w:style>
  <w:style w:type="paragraph" w:customStyle="1" w:styleId="EndNoteBibliographyTitle">
    <w:name w:val="EndNote Bibliography Title"/>
    <w:basedOn w:val="Normal"/>
    <w:link w:val="EndNoteBibliographyTitleChar"/>
    <w:rsid w:val="00EF0196"/>
    <w:pPr>
      <w:spacing w:after="0"/>
      <w:jc w:val="center"/>
    </w:pPr>
    <w:rPr>
      <w:rFonts w:ascii="Calibri" w:hAnsi="Calibri" w:cs="Calibri"/>
      <w:noProof/>
      <w:lang w:val="en-US"/>
    </w:rPr>
  </w:style>
  <w:style w:type="character" w:customStyle="1" w:styleId="EndNoteBibliographyTitleChar">
    <w:name w:val="EndNote Bibliography Title Char"/>
    <w:basedOn w:val="NoSpacingChar"/>
    <w:link w:val="EndNoteBibliographyTitle"/>
    <w:rsid w:val="00EF0196"/>
    <w:rPr>
      <w:rFonts w:ascii="Calibri" w:hAnsi="Calibri" w:cs="Calibri"/>
      <w:noProof/>
      <w:lang w:val="en-US"/>
    </w:rPr>
  </w:style>
  <w:style w:type="paragraph" w:customStyle="1" w:styleId="EndNoteBibliography">
    <w:name w:val="EndNote Bibliography"/>
    <w:basedOn w:val="Normal"/>
    <w:link w:val="EndNoteBibliographyChar"/>
    <w:rsid w:val="00EF0196"/>
    <w:pPr>
      <w:spacing w:line="240" w:lineRule="auto"/>
    </w:pPr>
    <w:rPr>
      <w:rFonts w:ascii="Calibri" w:hAnsi="Calibri" w:cs="Calibri"/>
      <w:noProof/>
      <w:lang w:val="en-US"/>
    </w:rPr>
  </w:style>
  <w:style w:type="character" w:customStyle="1" w:styleId="EndNoteBibliographyChar">
    <w:name w:val="EndNote Bibliography Char"/>
    <w:basedOn w:val="NoSpacingChar"/>
    <w:link w:val="EndNoteBibliography"/>
    <w:rsid w:val="00EF0196"/>
    <w:rPr>
      <w:rFonts w:ascii="Calibri" w:hAnsi="Calibri" w:cs="Calibri"/>
      <w:noProof/>
      <w:lang w:val="en-US"/>
    </w:rPr>
  </w:style>
  <w:style w:type="paragraph" w:styleId="TOCHeading">
    <w:name w:val="TOC Heading"/>
    <w:basedOn w:val="Heading1"/>
    <w:next w:val="Normal"/>
    <w:uiPriority w:val="39"/>
    <w:unhideWhenUsed/>
    <w:qFormat/>
    <w:rsid w:val="00EF0196"/>
    <w:pPr>
      <w:outlineLvl w:val="9"/>
    </w:pPr>
    <w:rPr>
      <w:lang w:eastAsia="nl-NL"/>
    </w:rPr>
  </w:style>
  <w:style w:type="paragraph" w:styleId="TOC1">
    <w:name w:val="toc 1"/>
    <w:basedOn w:val="Normal"/>
    <w:next w:val="Normal"/>
    <w:autoRedefine/>
    <w:uiPriority w:val="39"/>
    <w:unhideWhenUsed/>
    <w:rsid w:val="00EF0196"/>
    <w:pPr>
      <w:spacing w:after="100"/>
    </w:pPr>
  </w:style>
  <w:style w:type="character" w:styleId="Hyperlink">
    <w:name w:val="Hyperlink"/>
    <w:basedOn w:val="DefaultParagraphFont"/>
    <w:uiPriority w:val="99"/>
    <w:unhideWhenUsed/>
    <w:rsid w:val="00EF0196"/>
    <w:rPr>
      <w:color w:val="0563C1" w:themeColor="hyperlink"/>
      <w:u w:val="single"/>
    </w:rPr>
  </w:style>
  <w:style w:type="paragraph" w:styleId="ListParagraph">
    <w:name w:val="List Paragraph"/>
    <w:basedOn w:val="Normal"/>
    <w:uiPriority w:val="34"/>
    <w:qFormat/>
    <w:rsid w:val="00EF0196"/>
    <w:pPr>
      <w:spacing w:after="200" w:line="276" w:lineRule="auto"/>
      <w:ind w:left="720"/>
      <w:contextualSpacing/>
    </w:pPr>
  </w:style>
  <w:style w:type="character" w:styleId="Strong">
    <w:name w:val="Strong"/>
    <w:basedOn w:val="DefaultParagraphFont"/>
    <w:uiPriority w:val="22"/>
    <w:qFormat/>
    <w:rsid w:val="00EF0196"/>
    <w:rPr>
      <w:b/>
      <w:bCs/>
    </w:rPr>
  </w:style>
  <w:style w:type="paragraph" w:styleId="PlainText">
    <w:name w:val="Plain Text"/>
    <w:basedOn w:val="Normal"/>
    <w:link w:val="PlainTextChar"/>
    <w:uiPriority w:val="99"/>
    <w:unhideWhenUsed/>
    <w:rsid w:val="00EF0196"/>
    <w:pPr>
      <w:spacing w:after="0" w:line="240" w:lineRule="auto"/>
    </w:pPr>
    <w:rPr>
      <w:rFonts w:ascii="Consolas" w:eastAsia="Times New Roman" w:hAnsi="Consolas" w:cs="Times New Roman"/>
      <w:sz w:val="21"/>
      <w:szCs w:val="21"/>
      <w:lang w:eastAsia="nl-NL"/>
    </w:rPr>
  </w:style>
  <w:style w:type="character" w:customStyle="1" w:styleId="PlainTextChar">
    <w:name w:val="Plain Text Char"/>
    <w:basedOn w:val="DefaultParagraphFont"/>
    <w:link w:val="PlainText"/>
    <w:uiPriority w:val="99"/>
    <w:rsid w:val="00EF0196"/>
    <w:rPr>
      <w:rFonts w:ascii="Consolas" w:eastAsia="Times New Roman" w:hAnsi="Consolas" w:cs="Times New Roman"/>
      <w:sz w:val="21"/>
      <w:szCs w:val="21"/>
      <w:lang w:eastAsia="nl-NL"/>
    </w:rPr>
  </w:style>
  <w:style w:type="character" w:customStyle="1" w:styleId="history-span">
    <w:name w:val="history-span"/>
    <w:basedOn w:val="DefaultParagraphFont"/>
    <w:rsid w:val="00EF0196"/>
  </w:style>
  <w:style w:type="table" w:styleId="ListTable1Light-Accent3">
    <w:name w:val="List Table 1 Light Accent 3"/>
    <w:basedOn w:val="TableNormal"/>
    <w:uiPriority w:val="46"/>
    <w:rsid w:val="00EF0196"/>
    <w:pPr>
      <w:spacing w:after="0" w:line="240" w:lineRule="auto"/>
    </w:pPr>
    <w:rPr>
      <w:lang w:bidi="he-IL"/>
    </w:r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TOC2">
    <w:name w:val="toc 2"/>
    <w:basedOn w:val="Normal"/>
    <w:next w:val="Normal"/>
    <w:autoRedefine/>
    <w:uiPriority w:val="39"/>
    <w:unhideWhenUsed/>
    <w:rsid w:val="00EF0196"/>
    <w:pPr>
      <w:spacing w:after="100"/>
      <w:ind w:left="220"/>
    </w:pPr>
  </w:style>
  <w:style w:type="paragraph" w:styleId="Header">
    <w:name w:val="header"/>
    <w:basedOn w:val="Normal"/>
    <w:link w:val="HeaderChar"/>
    <w:uiPriority w:val="99"/>
    <w:unhideWhenUsed/>
    <w:rsid w:val="00EF0196"/>
    <w:pPr>
      <w:tabs>
        <w:tab w:val="center" w:pos="4513"/>
        <w:tab w:val="right" w:pos="9026"/>
      </w:tabs>
      <w:spacing w:after="0" w:line="240" w:lineRule="auto"/>
    </w:pPr>
    <w:rPr>
      <w:lang w:val="en-AU"/>
    </w:rPr>
  </w:style>
  <w:style w:type="character" w:customStyle="1" w:styleId="HeaderChar">
    <w:name w:val="Header Char"/>
    <w:basedOn w:val="DefaultParagraphFont"/>
    <w:link w:val="Header"/>
    <w:uiPriority w:val="99"/>
    <w:rsid w:val="00EF0196"/>
    <w:rPr>
      <w:lang w:val="en-AU"/>
    </w:rPr>
  </w:style>
  <w:style w:type="paragraph" w:styleId="Footer">
    <w:name w:val="footer"/>
    <w:basedOn w:val="Normal"/>
    <w:link w:val="FooterChar"/>
    <w:uiPriority w:val="99"/>
    <w:unhideWhenUsed/>
    <w:rsid w:val="00EF0196"/>
    <w:pPr>
      <w:tabs>
        <w:tab w:val="center" w:pos="4513"/>
        <w:tab w:val="right" w:pos="9026"/>
      </w:tabs>
      <w:spacing w:after="0" w:line="240" w:lineRule="auto"/>
    </w:pPr>
    <w:rPr>
      <w:lang w:val="en-AU"/>
    </w:rPr>
  </w:style>
  <w:style w:type="character" w:customStyle="1" w:styleId="FooterChar">
    <w:name w:val="Footer Char"/>
    <w:basedOn w:val="DefaultParagraphFont"/>
    <w:link w:val="Footer"/>
    <w:uiPriority w:val="99"/>
    <w:rsid w:val="00EF0196"/>
    <w:rPr>
      <w:lang w:val="en-AU"/>
    </w:rPr>
  </w:style>
  <w:style w:type="paragraph" w:styleId="BalloonText">
    <w:name w:val="Balloon Text"/>
    <w:basedOn w:val="Normal"/>
    <w:link w:val="BalloonTextChar"/>
    <w:uiPriority w:val="99"/>
    <w:semiHidden/>
    <w:unhideWhenUsed/>
    <w:rsid w:val="00EF0196"/>
    <w:pPr>
      <w:spacing w:after="0" w:line="240" w:lineRule="auto"/>
    </w:pPr>
    <w:rPr>
      <w:rFonts w:ascii="Segoe UI" w:hAnsi="Segoe UI" w:cs="Segoe UI"/>
      <w:sz w:val="18"/>
      <w:szCs w:val="18"/>
      <w:lang w:val="en-AU"/>
    </w:rPr>
  </w:style>
  <w:style w:type="character" w:customStyle="1" w:styleId="BalloonTextChar">
    <w:name w:val="Balloon Text Char"/>
    <w:basedOn w:val="DefaultParagraphFont"/>
    <w:link w:val="BalloonText"/>
    <w:uiPriority w:val="99"/>
    <w:semiHidden/>
    <w:rsid w:val="00EF0196"/>
    <w:rPr>
      <w:rFonts w:ascii="Segoe UI" w:hAnsi="Segoe UI" w:cs="Segoe UI"/>
      <w:sz w:val="18"/>
      <w:szCs w:val="18"/>
      <w:lang w:val="en-AU"/>
    </w:rPr>
  </w:style>
  <w:style w:type="paragraph" w:customStyle="1" w:styleId="Default">
    <w:name w:val="Default"/>
    <w:rsid w:val="00EF0196"/>
    <w:pPr>
      <w:widowControl w:val="0"/>
      <w:autoSpaceDE w:val="0"/>
      <w:autoSpaceDN w:val="0"/>
      <w:adjustRightInd w:val="0"/>
      <w:spacing w:after="0" w:line="240" w:lineRule="auto"/>
    </w:pPr>
    <w:rPr>
      <w:rFonts w:ascii="Calibri" w:eastAsia="Times New Roman" w:hAnsi="Calibri" w:cs="Calibri"/>
      <w:color w:val="000000"/>
      <w:sz w:val="24"/>
      <w:szCs w:val="24"/>
      <w:lang w:val="en-CA" w:eastAsia="en-CA"/>
    </w:rPr>
  </w:style>
  <w:style w:type="paragraph" w:customStyle="1" w:styleId="CM1">
    <w:name w:val="CM1"/>
    <w:basedOn w:val="Default"/>
    <w:next w:val="Default"/>
    <w:rsid w:val="00EF0196"/>
    <w:rPr>
      <w:rFonts w:cs="Times New Roman"/>
      <w:color w:val="auto"/>
    </w:rPr>
  </w:style>
  <w:style w:type="character" w:customStyle="1" w:styleId="CommentSubjectChar">
    <w:name w:val="Comment Subject Char"/>
    <w:basedOn w:val="CommentTextChar"/>
    <w:link w:val="CommentSubject"/>
    <w:uiPriority w:val="99"/>
    <w:semiHidden/>
    <w:rsid w:val="00EF0196"/>
    <w:rPr>
      <w:b/>
      <w:bCs/>
      <w:sz w:val="20"/>
      <w:szCs w:val="20"/>
      <w:lang w:val="en-AU"/>
    </w:rPr>
  </w:style>
  <w:style w:type="paragraph" w:styleId="CommentSubject">
    <w:name w:val="annotation subject"/>
    <w:basedOn w:val="CommentText"/>
    <w:next w:val="CommentText"/>
    <w:link w:val="CommentSubjectChar"/>
    <w:uiPriority w:val="99"/>
    <w:semiHidden/>
    <w:unhideWhenUsed/>
    <w:rsid w:val="00EF0196"/>
    <w:rPr>
      <w:b/>
      <w:bCs/>
      <w:lang w:val="en-AU"/>
    </w:rPr>
  </w:style>
  <w:style w:type="character" w:customStyle="1" w:styleId="OnderwerpvanopmerkingChar1">
    <w:name w:val="Onderwerp van opmerking Char1"/>
    <w:basedOn w:val="CommentTextChar"/>
    <w:uiPriority w:val="99"/>
    <w:semiHidden/>
    <w:rsid w:val="00EF0196"/>
    <w:rPr>
      <w:b/>
      <w:bCs/>
      <w:sz w:val="20"/>
      <w:szCs w:val="20"/>
    </w:rPr>
  </w:style>
  <w:style w:type="table" w:styleId="TableGrid">
    <w:name w:val="Table Grid"/>
    <w:basedOn w:val="TableNormal"/>
    <w:uiPriority w:val="39"/>
    <w:rsid w:val="00EF0196"/>
    <w:pPr>
      <w:spacing w:after="0" w:line="240" w:lineRule="auto"/>
    </w:pPr>
    <w:rPr>
      <w:lang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2edcug0">
    <w:name w:val="d2edcug0"/>
    <w:basedOn w:val="DefaultParagraphFont"/>
    <w:rsid w:val="00EF0196"/>
  </w:style>
  <w:style w:type="character" w:styleId="UnresolvedMention">
    <w:name w:val="Unresolved Mention"/>
    <w:basedOn w:val="DefaultParagraphFont"/>
    <w:uiPriority w:val="99"/>
    <w:semiHidden/>
    <w:unhideWhenUsed/>
    <w:rsid w:val="00246C90"/>
    <w:rPr>
      <w:color w:val="605E5C"/>
      <w:shd w:val="clear" w:color="auto" w:fill="E1DFDD"/>
    </w:rPr>
  </w:style>
  <w:style w:type="character" w:customStyle="1" w:styleId="acopre">
    <w:name w:val="acopre"/>
    <w:basedOn w:val="DefaultParagraphFont"/>
    <w:rsid w:val="00B57675"/>
  </w:style>
  <w:style w:type="paragraph" w:customStyle="1" w:styleId="PTBodyText">
    <w:name w:val="*PT Body Text"/>
    <w:link w:val="PTBodyTextChar"/>
    <w:rsid w:val="00F42233"/>
    <w:pPr>
      <w:spacing w:after="0" w:line="240" w:lineRule="auto"/>
      <w:jc w:val="both"/>
    </w:pPr>
    <w:rPr>
      <w:rFonts w:ascii="Calibri" w:eastAsia="Calibri" w:hAnsi="Calibri" w:cs="Times New Roman"/>
      <w:bCs/>
      <w:iCs/>
      <w:noProof/>
      <w:lang w:val="en-US"/>
    </w:rPr>
  </w:style>
  <w:style w:type="character" w:customStyle="1" w:styleId="PTBodyTextChar">
    <w:name w:val="*PT Body Text Char"/>
    <w:link w:val="PTBodyText"/>
    <w:locked/>
    <w:rsid w:val="00F42233"/>
    <w:rPr>
      <w:rFonts w:ascii="Calibri" w:eastAsia="Calibri" w:hAnsi="Calibri" w:cs="Times New Roman"/>
      <w:bCs/>
      <w:iCs/>
      <w:noProof/>
      <w:lang w:val="en-US"/>
    </w:rPr>
  </w:style>
  <w:style w:type="character" w:styleId="LineNumber">
    <w:name w:val="line number"/>
    <w:basedOn w:val="DefaultParagraphFont"/>
    <w:uiPriority w:val="99"/>
    <w:semiHidden/>
    <w:unhideWhenUsed/>
    <w:rsid w:val="00FB195E"/>
  </w:style>
  <w:style w:type="paragraph" w:styleId="Revision">
    <w:name w:val="Revision"/>
    <w:hidden/>
    <w:uiPriority w:val="99"/>
    <w:semiHidden/>
    <w:rsid w:val="006A5D8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https://www.who.int/tb/tbscreening/en/"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nhlbi.nih.gov/health-topics/study-quality-assessment-tools" TargetMode="External"/><Relationship Id="rId10" Type="http://schemas.microsoft.com/office/2016/09/relationships/commentsIds" Target="commentsIds.xml"/><Relationship Id="rId19" Type="http://schemas.openxmlformats.org/officeDocument/2006/relationships/fontTable" Target="fontTab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www.ohri.ca/programs/clinical_epidemiology/oxford.asp"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13B305-E1CD-415F-A7BB-9A9C49653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22</Pages>
  <Words>14234</Words>
  <Characters>81136</Characters>
  <Application>Microsoft Office Word</Application>
  <DocSecurity>0</DocSecurity>
  <Lines>676</Lines>
  <Paragraphs>190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95180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Ilja Obels</dc:creator>
  <cp:keywords/>
  <dc:description/>
  <cp:lastModifiedBy>Julia Critchley</cp:lastModifiedBy>
  <cp:revision>4</cp:revision>
  <dcterms:created xsi:type="dcterms:W3CDTF">2022-01-28T12:10:00Z</dcterms:created>
  <dcterms:modified xsi:type="dcterms:W3CDTF">2022-01-29T21:35:00Z</dcterms:modified>
</cp:coreProperties>
</file>