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03FC" w14:textId="29BAEA7E" w:rsidR="00FC5AA4" w:rsidRPr="002F2961" w:rsidRDefault="00FC5AA4" w:rsidP="00FC5AA4">
      <w:pPr>
        <w:pStyle w:val="Heading1"/>
      </w:pPr>
      <w:r>
        <w:t xml:space="preserve">The World Health Organization and </w:t>
      </w:r>
      <w:r w:rsidRPr="002F2961">
        <w:t>Knowledge Translation</w:t>
      </w:r>
      <w:r>
        <w:t xml:space="preserve"> in Maternal, </w:t>
      </w:r>
      <w:proofErr w:type="spellStart"/>
      <w:r>
        <w:t>Newborn</w:t>
      </w:r>
      <w:proofErr w:type="spellEnd"/>
      <w:r>
        <w:t>, Child and Adolescent Health and Nutrition</w:t>
      </w:r>
    </w:p>
    <w:p w14:paraId="13EAA268" w14:textId="77777777" w:rsidR="00FC5AA4" w:rsidRDefault="00FC5AA4" w:rsidP="00FC5AA4">
      <w:pPr>
        <w:pStyle w:val="Heading2"/>
      </w:pPr>
    </w:p>
    <w:p w14:paraId="2B652AAD" w14:textId="77777777" w:rsidR="00FC5AA4" w:rsidRDefault="00FC5AA4" w:rsidP="00FC5AA4">
      <w:r w:rsidRPr="0007179F">
        <w:t xml:space="preserve">The Strategic and Technical Advisory Group of Experts (STAGE) for Maternal, </w:t>
      </w:r>
      <w:proofErr w:type="spellStart"/>
      <w:r w:rsidRPr="0007179F">
        <w:t>Newborn</w:t>
      </w:r>
      <w:proofErr w:type="spellEnd"/>
      <w:r w:rsidRPr="0007179F">
        <w:t xml:space="preserve">, Child, and Adolescent Health and </w:t>
      </w:r>
      <w:proofErr w:type="gramStart"/>
      <w:r w:rsidRPr="0007179F">
        <w:t>Nutrition</w:t>
      </w:r>
      <w:r>
        <w:t>.*</w:t>
      </w:r>
      <w:proofErr w:type="gramEnd"/>
    </w:p>
    <w:p w14:paraId="6322FFD8" w14:textId="77777777" w:rsidR="00FC5AA4" w:rsidRDefault="00FC5AA4" w:rsidP="00FC5AA4">
      <w:r>
        <w:t xml:space="preserve">Email: </w:t>
      </w:r>
      <w:hyperlink r:id="rId11" w:history="1">
        <w:r w:rsidRPr="00B32214">
          <w:rPr>
            <w:rStyle w:val="Hyperlink"/>
          </w:rPr>
          <w:t>stagemncahn@who.int</w:t>
        </w:r>
      </w:hyperlink>
    </w:p>
    <w:p w14:paraId="01EBBB33" w14:textId="42A92040" w:rsidR="00FC5AA4" w:rsidRDefault="00FC5AA4" w:rsidP="00FC5AA4">
      <w:pPr>
        <w:pStyle w:val="Heading2"/>
        <w:rPr>
          <w:rFonts w:ascii="Times New Roman" w:hAnsi="Times New Roman" w:cs="Times New Roman"/>
          <w:b w:val="0"/>
          <w:bCs/>
          <w:color w:val="000000" w:themeColor="text1"/>
          <w:sz w:val="22"/>
          <w:szCs w:val="22"/>
        </w:rPr>
      </w:pPr>
      <w:r w:rsidRPr="00FC5AA4">
        <w:rPr>
          <w:rFonts w:ascii="Times New Roman" w:hAnsi="Times New Roman" w:cs="Times New Roman"/>
          <w:b w:val="0"/>
          <w:bCs/>
          <w:color w:val="000000" w:themeColor="text1"/>
          <w:sz w:val="22"/>
          <w:szCs w:val="22"/>
        </w:rPr>
        <w:t xml:space="preserve">* STAGE members are: </w:t>
      </w:r>
      <w:proofErr w:type="spellStart"/>
      <w:r w:rsidRPr="00FC5AA4">
        <w:rPr>
          <w:rFonts w:ascii="Times New Roman" w:hAnsi="Times New Roman" w:cs="Times New Roman"/>
          <w:b w:val="0"/>
          <w:bCs/>
          <w:color w:val="000000" w:themeColor="text1"/>
          <w:sz w:val="22"/>
          <w:szCs w:val="22"/>
        </w:rPr>
        <w:t>Fadia</w:t>
      </w:r>
      <w:proofErr w:type="spellEnd"/>
      <w:r w:rsidRPr="00FC5AA4">
        <w:rPr>
          <w:rFonts w:ascii="Times New Roman" w:hAnsi="Times New Roman" w:cs="Times New Roman"/>
          <w:b w:val="0"/>
          <w:bCs/>
          <w:color w:val="000000" w:themeColor="text1"/>
          <w:sz w:val="22"/>
          <w:szCs w:val="22"/>
        </w:rPr>
        <w:t xml:space="preserve"> Al </w:t>
      </w:r>
      <w:proofErr w:type="spellStart"/>
      <w:r w:rsidRPr="00FC5AA4">
        <w:rPr>
          <w:rFonts w:ascii="Times New Roman" w:hAnsi="Times New Roman" w:cs="Times New Roman"/>
          <w:b w:val="0"/>
          <w:bCs/>
          <w:color w:val="000000" w:themeColor="text1"/>
          <w:sz w:val="22"/>
          <w:szCs w:val="22"/>
        </w:rPr>
        <w:t>Buhairan</w:t>
      </w:r>
      <w:proofErr w:type="spellEnd"/>
      <w:r w:rsidRPr="00FC5AA4">
        <w:rPr>
          <w:rFonts w:ascii="Times New Roman" w:hAnsi="Times New Roman" w:cs="Times New Roman"/>
          <w:b w:val="0"/>
          <w:bCs/>
          <w:color w:val="000000" w:themeColor="text1"/>
          <w:sz w:val="22"/>
          <w:szCs w:val="22"/>
        </w:rPr>
        <w:t xml:space="preserve">, Koki Agarwal, Narendra Kumar Arora, Sabaratnam Arulkumaran, </w:t>
      </w:r>
      <w:r w:rsidR="00404637" w:rsidRPr="00404637">
        <w:rPr>
          <w:rFonts w:ascii="Times New Roman" w:hAnsi="Times New Roman" w:cs="Times New Roman"/>
          <w:b w:val="0"/>
          <w:bCs/>
          <w:color w:val="000000" w:themeColor="text1"/>
          <w:sz w:val="22"/>
          <w:szCs w:val="22"/>
        </w:rPr>
        <w:t>Zulfiqar A</w:t>
      </w:r>
      <w:r w:rsidR="00404637">
        <w:rPr>
          <w:rFonts w:ascii="Times New Roman" w:hAnsi="Times New Roman" w:cs="Times New Roman"/>
          <w:b w:val="0"/>
          <w:bCs/>
          <w:color w:val="000000" w:themeColor="text1"/>
          <w:sz w:val="22"/>
          <w:szCs w:val="22"/>
        </w:rPr>
        <w:t>.</w:t>
      </w:r>
      <w:r w:rsidR="00404637" w:rsidRPr="00404637">
        <w:rPr>
          <w:rFonts w:ascii="Times New Roman" w:hAnsi="Times New Roman" w:cs="Times New Roman"/>
          <w:b w:val="0"/>
          <w:bCs/>
          <w:color w:val="000000" w:themeColor="text1"/>
          <w:sz w:val="22"/>
          <w:szCs w:val="22"/>
        </w:rPr>
        <w:t xml:space="preserve"> </w:t>
      </w:r>
      <w:proofErr w:type="spellStart"/>
      <w:r w:rsidR="00404637" w:rsidRPr="00404637">
        <w:rPr>
          <w:rFonts w:ascii="Times New Roman" w:hAnsi="Times New Roman" w:cs="Times New Roman"/>
          <w:b w:val="0"/>
          <w:bCs/>
          <w:color w:val="000000" w:themeColor="text1"/>
          <w:sz w:val="22"/>
          <w:szCs w:val="22"/>
        </w:rPr>
        <w:t>Bhutta</w:t>
      </w:r>
      <w:proofErr w:type="spellEnd"/>
      <w:r w:rsidRPr="00FC5AA4">
        <w:rPr>
          <w:rFonts w:ascii="Times New Roman" w:hAnsi="Times New Roman" w:cs="Times New Roman"/>
          <w:b w:val="0"/>
          <w:bCs/>
          <w:color w:val="000000" w:themeColor="text1"/>
          <w:sz w:val="22"/>
          <w:szCs w:val="22"/>
        </w:rPr>
        <w:t xml:space="preserve">, Fred </w:t>
      </w:r>
      <w:proofErr w:type="spellStart"/>
      <w:r w:rsidRPr="00FC5AA4">
        <w:rPr>
          <w:rFonts w:ascii="Times New Roman" w:hAnsi="Times New Roman" w:cs="Times New Roman"/>
          <w:b w:val="0"/>
          <w:bCs/>
          <w:color w:val="000000" w:themeColor="text1"/>
          <w:sz w:val="22"/>
          <w:szCs w:val="22"/>
        </w:rPr>
        <w:t>Binka</w:t>
      </w:r>
      <w:proofErr w:type="spellEnd"/>
      <w:r w:rsidRPr="00FC5AA4">
        <w:rPr>
          <w:rFonts w:ascii="Times New Roman" w:hAnsi="Times New Roman" w:cs="Times New Roman"/>
          <w:b w:val="0"/>
          <w:bCs/>
          <w:color w:val="000000" w:themeColor="text1"/>
          <w:sz w:val="22"/>
          <w:szCs w:val="22"/>
        </w:rPr>
        <w:t xml:space="preserve">, </w:t>
      </w:r>
      <w:proofErr w:type="spellStart"/>
      <w:r w:rsidRPr="00FC5AA4">
        <w:rPr>
          <w:rFonts w:ascii="Times New Roman" w:hAnsi="Times New Roman" w:cs="Times New Roman"/>
          <w:b w:val="0"/>
          <w:bCs/>
          <w:color w:val="000000" w:themeColor="text1"/>
          <w:sz w:val="22"/>
          <w:szCs w:val="22"/>
        </w:rPr>
        <w:t>Arachu</w:t>
      </w:r>
      <w:proofErr w:type="spellEnd"/>
      <w:r w:rsidRPr="00FC5AA4">
        <w:rPr>
          <w:rFonts w:ascii="Times New Roman" w:hAnsi="Times New Roman" w:cs="Times New Roman"/>
          <w:b w:val="0"/>
          <w:bCs/>
          <w:color w:val="000000" w:themeColor="text1"/>
          <w:sz w:val="22"/>
          <w:szCs w:val="22"/>
        </w:rPr>
        <w:t xml:space="preserve"> Castro, Mariam </w:t>
      </w:r>
      <w:proofErr w:type="spellStart"/>
      <w:r w:rsidRPr="00FC5AA4">
        <w:rPr>
          <w:rFonts w:ascii="Times New Roman" w:hAnsi="Times New Roman" w:cs="Times New Roman"/>
          <w:b w:val="0"/>
          <w:bCs/>
          <w:color w:val="000000" w:themeColor="text1"/>
          <w:sz w:val="22"/>
          <w:szCs w:val="22"/>
        </w:rPr>
        <w:t>Claeson</w:t>
      </w:r>
      <w:proofErr w:type="spellEnd"/>
      <w:r w:rsidRPr="00FC5AA4">
        <w:rPr>
          <w:rFonts w:ascii="Times New Roman" w:hAnsi="Times New Roman" w:cs="Times New Roman"/>
          <w:b w:val="0"/>
          <w:bCs/>
          <w:color w:val="000000" w:themeColor="text1"/>
          <w:sz w:val="22"/>
          <w:szCs w:val="22"/>
        </w:rPr>
        <w:t xml:space="preserve">, </w:t>
      </w:r>
      <w:proofErr w:type="spellStart"/>
      <w:r w:rsidRPr="00FC5AA4">
        <w:rPr>
          <w:rFonts w:ascii="Times New Roman" w:hAnsi="Times New Roman" w:cs="Times New Roman"/>
          <w:b w:val="0"/>
          <w:bCs/>
          <w:color w:val="000000" w:themeColor="text1"/>
          <w:sz w:val="22"/>
          <w:szCs w:val="22"/>
        </w:rPr>
        <w:t>Blami</w:t>
      </w:r>
      <w:proofErr w:type="spellEnd"/>
      <w:r w:rsidRPr="00FC5AA4">
        <w:rPr>
          <w:rFonts w:ascii="Times New Roman" w:hAnsi="Times New Roman" w:cs="Times New Roman"/>
          <w:b w:val="0"/>
          <w:bCs/>
          <w:color w:val="000000" w:themeColor="text1"/>
          <w:sz w:val="22"/>
          <w:szCs w:val="22"/>
        </w:rPr>
        <w:t xml:space="preserve"> Dao, Gary Darmstadt, Trevor Duke, Mike English, </w:t>
      </w:r>
      <w:proofErr w:type="spellStart"/>
      <w:r w:rsidRPr="00FC5AA4">
        <w:rPr>
          <w:rFonts w:ascii="Times New Roman" w:hAnsi="Times New Roman" w:cs="Times New Roman"/>
          <w:b w:val="0"/>
          <w:bCs/>
          <w:color w:val="000000" w:themeColor="text1"/>
          <w:sz w:val="22"/>
          <w:szCs w:val="22"/>
        </w:rPr>
        <w:t>Fadi</w:t>
      </w:r>
      <w:proofErr w:type="spellEnd"/>
      <w:r w:rsidRPr="00FC5AA4">
        <w:rPr>
          <w:rFonts w:ascii="Times New Roman" w:hAnsi="Times New Roman" w:cs="Times New Roman"/>
          <w:b w:val="0"/>
          <w:bCs/>
          <w:color w:val="000000" w:themeColor="text1"/>
          <w:sz w:val="22"/>
          <w:szCs w:val="22"/>
        </w:rPr>
        <w:t xml:space="preserve"> </w:t>
      </w:r>
      <w:proofErr w:type="spellStart"/>
      <w:r w:rsidRPr="00FC5AA4">
        <w:rPr>
          <w:rFonts w:ascii="Times New Roman" w:hAnsi="Times New Roman" w:cs="Times New Roman"/>
          <w:b w:val="0"/>
          <w:bCs/>
          <w:color w:val="000000" w:themeColor="text1"/>
          <w:sz w:val="22"/>
          <w:szCs w:val="22"/>
        </w:rPr>
        <w:t>Jardali</w:t>
      </w:r>
      <w:proofErr w:type="spellEnd"/>
      <w:r w:rsidRPr="00FC5AA4">
        <w:rPr>
          <w:rFonts w:ascii="Times New Roman" w:hAnsi="Times New Roman" w:cs="Times New Roman"/>
          <w:b w:val="0"/>
          <w:bCs/>
          <w:color w:val="000000" w:themeColor="text1"/>
          <w:sz w:val="22"/>
          <w:szCs w:val="22"/>
        </w:rPr>
        <w:t xml:space="preserve">, Mike Merson, Rashida Abbas Ferrand, Alma Golden, Michael Golden, Caroline Homer (Chair), </w:t>
      </w:r>
      <w:proofErr w:type="spellStart"/>
      <w:r w:rsidRPr="00FC5AA4">
        <w:rPr>
          <w:rFonts w:ascii="Times New Roman" w:hAnsi="Times New Roman" w:cs="Times New Roman"/>
          <w:b w:val="0"/>
          <w:bCs/>
          <w:color w:val="000000" w:themeColor="text1"/>
          <w:sz w:val="22"/>
          <w:szCs w:val="22"/>
        </w:rPr>
        <w:t>Fyezah</w:t>
      </w:r>
      <w:proofErr w:type="spellEnd"/>
      <w:r w:rsidRPr="00FC5AA4">
        <w:rPr>
          <w:rFonts w:ascii="Times New Roman" w:hAnsi="Times New Roman" w:cs="Times New Roman"/>
          <w:b w:val="0"/>
          <w:bCs/>
          <w:color w:val="000000" w:themeColor="text1"/>
          <w:sz w:val="22"/>
          <w:szCs w:val="22"/>
        </w:rPr>
        <w:t xml:space="preserve"> </w:t>
      </w:r>
      <w:proofErr w:type="spellStart"/>
      <w:r w:rsidRPr="00FC5AA4">
        <w:rPr>
          <w:rFonts w:ascii="Times New Roman" w:hAnsi="Times New Roman" w:cs="Times New Roman"/>
          <w:b w:val="0"/>
          <w:bCs/>
          <w:color w:val="000000" w:themeColor="text1"/>
          <w:sz w:val="22"/>
          <w:szCs w:val="22"/>
        </w:rPr>
        <w:t>Jehan</w:t>
      </w:r>
      <w:proofErr w:type="spellEnd"/>
      <w:r w:rsidRPr="00FC5AA4">
        <w:rPr>
          <w:rFonts w:ascii="Times New Roman" w:hAnsi="Times New Roman" w:cs="Times New Roman"/>
          <w:b w:val="0"/>
          <w:bCs/>
          <w:color w:val="000000" w:themeColor="text1"/>
          <w:sz w:val="22"/>
          <w:szCs w:val="22"/>
        </w:rPr>
        <w:t xml:space="preserve">, Caroline </w:t>
      </w:r>
      <w:proofErr w:type="spellStart"/>
      <w:r w:rsidRPr="00FC5AA4">
        <w:rPr>
          <w:rFonts w:ascii="Times New Roman" w:hAnsi="Times New Roman" w:cs="Times New Roman"/>
          <w:b w:val="0"/>
          <w:bCs/>
          <w:color w:val="000000" w:themeColor="text1"/>
          <w:sz w:val="22"/>
          <w:szCs w:val="22"/>
        </w:rPr>
        <w:t>Kabiru</w:t>
      </w:r>
      <w:proofErr w:type="spellEnd"/>
      <w:r w:rsidRPr="00FC5AA4">
        <w:rPr>
          <w:rFonts w:ascii="Times New Roman" w:hAnsi="Times New Roman" w:cs="Times New Roman"/>
          <w:b w:val="0"/>
          <w:bCs/>
          <w:color w:val="000000" w:themeColor="text1"/>
          <w:sz w:val="22"/>
          <w:szCs w:val="22"/>
        </w:rPr>
        <w:t xml:space="preserve">, Betty Kirkwood, Joy Lawn, Song Li, George Patton, Marie Ruel, Jane Sandall, </w:t>
      </w:r>
      <w:proofErr w:type="spellStart"/>
      <w:r w:rsidRPr="00FC5AA4">
        <w:rPr>
          <w:rFonts w:ascii="Times New Roman" w:hAnsi="Times New Roman" w:cs="Times New Roman"/>
          <w:b w:val="0"/>
          <w:bCs/>
          <w:color w:val="000000" w:themeColor="text1"/>
          <w:sz w:val="22"/>
          <w:szCs w:val="22"/>
        </w:rPr>
        <w:t>Harshpal</w:t>
      </w:r>
      <w:proofErr w:type="spellEnd"/>
      <w:r w:rsidRPr="00FC5AA4">
        <w:rPr>
          <w:rFonts w:ascii="Times New Roman" w:hAnsi="Times New Roman" w:cs="Times New Roman"/>
          <w:b w:val="0"/>
          <w:bCs/>
          <w:color w:val="000000" w:themeColor="text1"/>
          <w:sz w:val="22"/>
          <w:szCs w:val="22"/>
        </w:rPr>
        <w:t xml:space="preserve"> Singh Sachdev, Mark Tomlinson, Peter </w:t>
      </w:r>
      <w:proofErr w:type="spellStart"/>
      <w:r w:rsidRPr="00FC5AA4">
        <w:rPr>
          <w:rFonts w:ascii="Times New Roman" w:hAnsi="Times New Roman" w:cs="Times New Roman"/>
          <w:b w:val="0"/>
          <w:bCs/>
          <w:color w:val="000000" w:themeColor="text1"/>
          <w:sz w:val="22"/>
          <w:szCs w:val="22"/>
        </w:rPr>
        <w:t>Waiswa</w:t>
      </w:r>
      <w:proofErr w:type="spellEnd"/>
      <w:r w:rsidRPr="00FC5AA4">
        <w:rPr>
          <w:rFonts w:ascii="Times New Roman" w:hAnsi="Times New Roman" w:cs="Times New Roman"/>
          <w:b w:val="0"/>
          <w:bCs/>
          <w:color w:val="000000" w:themeColor="text1"/>
          <w:sz w:val="22"/>
          <w:szCs w:val="22"/>
        </w:rPr>
        <w:t>, Dilys Walker, Stanley Zlotkin.</w:t>
      </w:r>
    </w:p>
    <w:p w14:paraId="50BDE8DE" w14:textId="77777777" w:rsidR="00FC5AA4" w:rsidRPr="0007179F" w:rsidRDefault="00FC5AA4" w:rsidP="00FC5AA4"/>
    <w:p w14:paraId="209B7FF7" w14:textId="77777777" w:rsidR="00FC5AA4" w:rsidRDefault="00FC5AA4" w:rsidP="00FC5AA4">
      <w:pPr>
        <w:pStyle w:val="Heading2"/>
      </w:pPr>
      <w:r>
        <w:t>Abstract</w:t>
      </w:r>
    </w:p>
    <w:p w14:paraId="0888EF1D" w14:textId="6D1BEAEB" w:rsidR="00FC5AA4" w:rsidRDefault="00BF1B42" w:rsidP="00FC5AA4">
      <w:bookmarkStart w:id="0" w:name="_Hlk80278341"/>
      <w:bookmarkStart w:id="1" w:name="_Hlk85345444"/>
      <w:ins w:id="2" w:author="Trevor Duke" w:date="2021-10-15T13:36:00Z">
        <w:r w:rsidRPr="00BF1B42">
          <w:t xml:space="preserve">The World Health Organization (WHO) has a mandate to promote maternal and child health and welfare </w:t>
        </w:r>
        <w:r>
          <w:t xml:space="preserve">through </w:t>
        </w:r>
        <w:r w:rsidRPr="00BF1B42">
          <w:t xml:space="preserve">support </w:t>
        </w:r>
        <w:r>
          <w:t xml:space="preserve">to </w:t>
        </w:r>
        <w:r w:rsidRPr="00BF1B42">
          <w:t xml:space="preserve">Governments </w:t>
        </w:r>
        <w:r>
          <w:t xml:space="preserve">in the form of </w:t>
        </w:r>
        <w:r w:rsidRPr="00BF1B42">
          <w:t xml:space="preserve">technical assistance, </w:t>
        </w:r>
      </w:ins>
      <w:ins w:id="3" w:author="Trevor Duke" w:date="2021-10-15T13:44:00Z">
        <w:r>
          <w:t xml:space="preserve">standards, </w:t>
        </w:r>
      </w:ins>
      <w:ins w:id="4" w:author="Trevor Duke" w:date="2021-10-15T13:36:00Z">
        <w:r w:rsidRPr="00BF1B42">
          <w:t>epidemiological and statistical services, promoting teaching and training of health professionals, and in emergencies provid</w:t>
        </w:r>
      </w:ins>
      <w:ins w:id="5" w:author="Trevor Duke" w:date="2021-10-15T13:44:00Z">
        <w:r>
          <w:t>ing</w:t>
        </w:r>
      </w:ins>
      <w:ins w:id="6" w:author="Trevor Duke" w:date="2021-10-15T13:36:00Z">
        <w:r w:rsidRPr="00BF1B42">
          <w:t xml:space="preserve"> direct aid. </w:t>
        </w:r>
      </w:ins>
      <w:bookmarkStart w:id="7" w:name="_Hlk85355328"/>
      <w:r w:rsidR="00FC5AA4" w:rsidRPr="00E42C8A">
        <w:t xml:space="preserve">The Strategic and Technical Advisory Group of Experts (STAGE) for Maternal, </w:t>
      </w:r>
      <w:proofErr w:type="spellStart"/>
      <w:r w:rsidR="00FC5AA4" w:rsidRPr="00E42C8A">
        <w:t>Newborn</w:t>
      </w:r>
      <w:proofErr w:type="spellEnd"/>
      <w:r w:rsidR="00FC5AA4" w:rsidRPr="00E42C8A">
        <w:t xml:space="preserve">, Child, and Adolescent Health and Nutrition (MNCAHN) </w:t>
      </w:r>
      <w:bookmarkEnd w:id="0"/>
      <w:r w:rsidR="00FC5AA4" w:rsidRPr="00E42C8A">
        <w:t>was established in 2020 to advise the Director-General of WHO on issues relating to MNCAHN.</w:t>
      </w:r>
      <w:r w:rsidR="00FC5AA4">
        <w:t xml:space="preserve"> STAGE is </w:t>
      </w:r>
      <w:r w:rsidR="00FC5AA4" w:rsidRPr="00E611EF">
        <w:t xml:space="preserve">made up of people from multiple </w:t>
      </w:r>
      <w:r w:rsidR="00FC5AA4">
        <w:t xml:space="preserve">low-middle income </w:t>
      </w:r>
      <w:r w:rsidR="00FC5AA4" w:rsidRPr="00E611EF">
        <w:t xml:space="preserve">and </w:t>
      </w:r>
      <w:r w:rsidR="00FC5AA4">
        <w:t>high-income countries</w:t>
      </w:r>
      <w:r w:rsidR="00FC5AA4" w:rsidRPr="00E611EF">
        <w:t>, has representatives from multiple professional backgrounds</w:t>
      </w:r>
      <w:r w:rsidR="00FC5AA4">
        <w:t>,</w:t>
      </w:r>
      <w:r w:rsidR="00FC5AA4" w:rsidRPr="00E611EF">
        <w:t xml:space="preserve"> and with diverse experience and interests</w:t>
      </w:r>
      <w:bookmarkEnd w:id="7"/>
      <w:r w:rsidR="00FC5AA4">
        <w:t>.</w:t>
      </w:r>
      <w:r w:rsidR="00122739">
        <w:t xml:space="preserve"> </w:t>
      </w:r>
      <w:del w:id="8" w:author="Trevor Duke" w:date="2021-10-15T13:37:00Z">
        <w:r w:rsidR="00122739" w:rsidDel="00BF1B42">
          <w:delText xml:space="preserve">This </w:delText>
        </w:r>
      </w:del>
      <w:del w:id="9" w:author="Trevor Duke" w:date="2021-10-14T12:54:00Z">
        <w:r w:rsidR="00122739" w:rsidDel="003A24D7">
          <w:delText xml:space="preserve">Paper </w:delText>
        </w:r>
      </w:del>
      <w:del w:id="10" w:author="Trevor Duke" w:date="2021-10-15T13:37:00Z">
        <w:r w:rsidR="00122739" w:rsidDel="00BF1B42">
          <w:delText>summarises STAGE’s recommendations on knowledge translation in MNCAHN.</w:delText>
        </w:r>
      </w:del>
    </w:p>
    <w:bookmarkEnd w:id="1"/>
    <w:p w14:paraId="0849F0D9" w14:textId="36B273F3" w:rsidR="00FC5AA4" w:rsidRPr="00E42C8A" w:rsidDel="00BF1B42" w:rsidRDefault="00FC5AA4" w:rsidP="00FC5AA4">
      <w:pPr>
        <w:rPr>
          <w:del w:id="11" w:author="Trevor Duke" w:date="2021-10-15T13:38:00Z"/>
        </w:rPr>
      </w:pPr>
      <w:r w:rsidRPr="00E42C8A">
        <w:t xml:space="preserve">To </w:t>
      </w:r>
      <w:del w:id="12" w:author="Trevor Duke" w:date="2021-10-15T13:45:00Z">
        <w:r w:rsidRPr="00E42C8A" w:rsidDel="00BF1B42">
          <w:delText xml:space="preserve">achieve </w:delText>
        </w:r>
        <w:r w:rsidDel="00BF1B42">
          <w:delText xml:space="preserve">universal health cover and </w:delText>
        </w:r>
        <w:r w:rsidRPr="00E42C8A" w:rsidDel="00BF1B42">
          <w:delText xml:space="preserve">the Sustainable Development Goals (SDGs), MNCAHN services must be </w:delText>
        </w:r>
      </w:del>
      <w:ins w:id="13" w:author="Trevor Duke" w:date="2021-10-15T13:45:00Z">
        <w:r w:rsidR="00BF1B42">
          <w:t xml:space="preserve">improve MNCAH requires </w:t>
        </w:r>
      </w:ins>
      <w:del w:id="14" w:author="Trevor Duke" w:date="2021-10-15T13:45:00Z">
        <w:r w:rsidRPr="00E42C8A" w:rsidDel="00BF1B42">
          <w:delText xml:space="preserve">improved </w:delText>
        </w:r>
      </w:del>
      <w:ins w:id="15" w:author="Trevor Duke" w:date="2021-10-15T13:45:00Z">
        <w:r w:rsidR="00BF1B42" w:rsidRPr="00E42C8A">
          <w:t>improve</w:t>
        </w:r>
        <w:r w:rsidR="00BF1B42">
          <w:t>ments</w:t>
        </w:r>
        <w:r w:rsidR="00BF1B42" w:rsidRPr="00E42C8A">
          <w:t xml:space="preserve"> </w:t>
        </w:r>
      </w:ins>
      <w:r w:rsidRPr="00E42C8A">
        <w:t xml:space="preserve">in quality </w:t>
      </w:r>
      <w:ins w:id="16" w:author="Trevor Duke" w:date="2021-10-15T13:48:00Z">
        <w:r w:rsidR="008509F4">
          <w:t>of services,</w:t>
        </w:r>
      </w:ins>
      <w:del w:id="17" w:author="Trevor Duke" w:date="2021-10-15T13:48:00Z">
        <w:r w:rsidRPr="00E42C8A" w:rsidDel="008509F4">
          <w:delText>and</w:delText>
        </w:r>
      </w:del>
      <w:r w:rsidRPr="00E42C8A">
        <w:t xml:space="preserve"> equity of access</w:t>
      </w:r>
      <w:del w:id="18" w:author="Trevor Duke" w:date="2021-10-15T13:45:00Z">
        <w:r w:rsidRPr="00E42C8A" w:rsidDel="008509F4">
          <w:delText xml:space="preserve"> and be </w:delText>
        </w:r>
      </w:del>
      <w:ins w:id="19" w:author="Trevor Duke" w:date="2021-10-15T13:45:00Z">
        <w:r w:rsidR="008509F4">
          <w:t xml:space="preserve">, </w:t>
        </w:r>
      </w:ins>
      <w:ins w:id="20" w:author="Trevor Duke" w:date="2021-10-15T13:46:00Z">
        <w:r w:rsidR="008509F4">
          <w:t>and evolution of services a</w:t>
        </w:r>
      </w:ins>
      <w:ins w:id="21" w:author="Trevor Duke" w:date="2021-10-15T13:49:00Z">
        <w:r w:rsidR="008509F4">
          <w:t>s</w:t>
        </w:r>
      </w:ins>
      <w:ins w:id="22" w:author="Trevor Duke" w:date="2021-10-15T13:46:00Z">
        <w:r w:rsidR="008509F4">
          <w:t xml:space="preserve"> </w:t>
        </w:r>
      </w:ins>
      <w:del w:id="23" w:author="Trevor Duke" w:date="2021-10-15T13:46:00Z">
        <w:r w:rsidRPr="00E42C8A" w:rsidDel="008509F4">
          <w:delText xml:space="preserve">responsive to evolving </w:delText>
        </w:r>
      </w:del>
      <w:r w:rsidRPr="00E42C8A">
        <w:t>technical guidance</w:t>
      </w:r>
      <w:ins w:id="24" w:author="Trevor Duke" w:date="2021-10-15T13:46:00Z">
        <w:r w:rsidR="008509F4">
          <w:t xml:space="preserve"> and epidemiolo</w:t>
        </w:r>
      </w:ins>
      <w:ins w:id="25" w:author="Trevor Duke" w:date="2021-10-15T13:47:00Z">
        <w:r w:rsidR="008509F4">
          <w:t>gy changes</w:t>
        </w:r>
      </w:ins>
      <w:r w:rsidRPr="00E42C8A">
        <w:t xml:space="preserve">. This requires knowledge translation </w:t>
      </w:r>
      <w:del w:id="26" w:author="Trevor Duke" w:date="2021-10-15T13:47:00Z">
        <w:r w:rsidRPr="00E42C8A" w:rsidDel="008509F4">
          <w:delText xml:space="preserve">and implementation </w:delText>
        </w:r>
      </w:del>
      <w:r w:rsidRPr="00E42C8A">
        <w:t xml:space="preserve">of WHO </w:t>
      </w:r>
      <w:ins w:id="27" w:author="Trevor Duke" w:date="2021-10-15T13:47:00Z">
        <w:r w:rsidR="008509F4">
          <w:t xml:space="preserve">guidance and </w:t>
        </w:r>
      </w:ins>
      <w:del w:id="28" w:author="Trevor Duke" w:date="2021-10-15T13:47:00Z">
        <w:r w:rsidRPr="00E42C8A" w:rsidDel="008509F4">
          <w:delText xml:space="preserve">and </w:delText>
        </w:r>
      </w:del>
      <w:r w:rsidRPr="00E42C8A">
        <w:t xml:space="preserve">other guidelines.  </w:t>
      </w:r>
      <w:r>
        <w:t>C</w:t>
      </w:r>
      <w:r w:rsidRPr="00E42C8A">
        <w:t>ountries need effective and responsive structure</w:t>
      </w:r>
      <w:r>
        <w:t>s</w:t>
      </w:r>
      <w:r w:rsidRPr="00E42C8A">
        <w:t xml:space="preserve"> for adaptation and implementation</w:t>
      </w:r>
      <w:ins w:id="29" w:author="Trevor Duke" w:date="2021-10-18T06:33:00Z">
        <w:r w:rsidR="0090721F">
          <w:t xml:space="preserve"> of evidence</w:t>
        </w:r>
      </w:ins>
      <w:r w:rsidRPr="00E42C8A">
        <w:t xml:space="preserve">, strategies to improve guideline uptake, education and training, and mechanisms to monitor </w:t>
      </w:r>
      <w:r>
        <w:t>quality and safety</w:t>
      </w:r>
      <w:r w:rsidRPr="00E42C8A">
        <w:t>.</w:t>
      </w:r>
      <w:r>
        <w:t xml:space="preserve"> </w:t>
      </w:r>
      <w:ins w:id="30" w:author="Trevor Duke" w:date="2021-10-15T13:38:00Z">
        <w:r w:rsidR="00BF1B42" w:rsidRPr="00BF1B42">
          <w:t xml:space="preserve">This paper summarises STAGE’s recommendations on </w:t>
        </w:r>
      </w:ins>
      <w:ins w:id="31" w:author="Trevor Duke" w:date="2021-10-15T13:49:00Z">
        <w:r w:rsidR="008509F4">
          <w:t xml:space="preserve">how to improve </w:t>
        </w:r>
      </w:ins>
      <w:ins w:id="32" w:author="Trevor Duke" w:date="2021-10-15T13:38:00Z">
        <w:r w:rsidR="00BF1B42" w:rsidRPr="00BF1B42">
          <w:t>knowledge translation in MNCAHN.</w:t>
        </w:r>
      </w:ins>
      <w:ins w:id="33" w:author="Trevor Duke" w:date="2021-10-17T06:46:00Z">
        <w:r w:rsidR="00683CA4">
          <w:t xml:space="preserve">  They include</w:t>
        </w:r>
      </w:ins>
      <w:ins w:id="34" w:author="Trevor Duke" w:date="2021-10-17T06:47:00Z">
        <w:r w:rsidR="00683CA4" w:rsidRPr="00683CA4">
          <w:t xml:space="preserve"> </w:t>
        </w:r>
        <w:r w:rsidR="00683CA4">
          <w:t xml:space="preserve">support for </w:t>
        </w:r>
      </w:ins>
      <w:ins w:id="35" w:author="Trevor Duke" w:date="2021-10-18T06:33:00Z">
        <w:r w:rsidR="0090721F">
          <w:t>n</w:t>
        </w:r>
      </w:ins>
      <w:ins w:id="36" w:author="Trevor Duke" w:date="2021-10-17T06:47:00Z">
        <w:r w:rsidR="00683CA4" w:rsidRPr="00683CA4">
          <w:t>ational and regional technical advisory groups and sub-national committees</w:t>
        </w:r>
        <w:r w:rsidR="00683CA4" w:rsidRPr="00683CA4" w:rsidDel="00BF1B42">
          <w:t xml:space="preserve"> </w:t>
        </w:r>
        <w:r w:rsidR="00683CA4">
          <w:t xml:space="preserve">that coordinate </w:t>
        </w:r>
      </w:ins>
      <w:ins w:id="37" w:author="Trevor Duke" w:date="2021-10-17T06:48:00Z">
        <w:r w:rsidR="00683CA4" w:rsidRPr="00683CA4">
          <w:t>maternal and child health</w:t>
        </w:r>
        <w:r w:rsidR="00683CA4">
          <w:t xml:space="preserve">, </w:t>
        </w:r>
      </w:ins>
      <w:ins w:id="38" w:author="Trevor Duke" w:date="2021-10-17T06:57:00Z">
        <w:r w:rsidR="00751EC3">
          <w:t xml:space="preserve">support for </w:t>
        </w:r>
      </w:ins>
      <w:ins w:id="39" w:author="Trevor Duke" w:date="2021-10-18T06:34:00Z">
        <w:r w:rsidR="0090721F">
          <w:t>n</w:t>
        </w:r>
      </w:ins>
      <w:ins w:id="40" w:author="Trevor Duke" w:date="2021-10-17T06:57:00Z">
        <w:r w:rsidR="00751EC3">
          <w:t>ational plans for MNC</w:t>
        </w:r>
      </w:ins>
      <w:ins w:id="41" w:author="Trevor Duke" w:date="2021-10-17T06:58:00Z">
        <w:r w:rsidR="00751EC3">
          <w:t xml:space="preserve">AHN and their implementation and monitoring, </w:t>
        </w:r>
      </w:ins>
      <w:ins w:id="42" w:author="Trevor Duke" w:date="2021-10-17T06:53:00Z">
        <w:r w:rsidR="00751EC3">
          <w:t>to p</w:t>
        </w:r>
        <w:r w:rsidR="00751EC3" w:rsidRPr="00751EC3">
          <w:t>roduce a small number of consolidated MNCAHN guidelines to promote integrated and holistic care</w:t>
        </w:r>
        <w:r w:rsidR="00751EC3">
          <w:t xml:space="preserve">, </w:t>
        </w:r>
      </w:ins>
      <w:ins w:id="43" w:author="Trevor Duke" w:date="2021-10-17T06:54:00Z">
        <w:r w:rsidR="00751EC3">
          <w:t>education and quality improvement strategies to support guidelines upta</w:t>
        </w:r>
      </w:ins>
      <w:ins w:id="44" w:author="Trevor Duke" w:date="2021-10-17T06:55:00Z">
        <w:r w:rsidR="00751EC3">
          <w:t xml:space="preserve">ke, </w:t>
        </w:r>
      </w:ins>
      <w:ins w:id="45" w:author="Trevor Duke" w:date="2021-10-17T06:56:00Z">
        <w:r w:rsidR="00751EC3">
          <w:t>m</w:t>
        </w:r>
        <w:r w:rsidR="00751EC3" w:rsidRPr="00751EC3">
          <w:t>onitor</w:t>
        </w:r>
      </w:ins>
      <w:ins w:id="46" w:author="Trevor Duke" w:date="2021-10-17T06:57:00Z">
        <w:r w:rsidR="00751EC3">
          <w:t>ing of</w:t>
        </w:r>
      </w:ins>
      <w:ins w:id="47" w:author="Trevor Duke" w:date="2021-10-17T06:56:00Z">
        <w:r w:rsidR="00751EC3" w:rsidRPr="00751EC3">
          <w:t xml:space="preserve"> gaps in knowledge translation</w:t>
        </w:r>
      </w:ins>
      <w:ins w:id="48" w:author="Trevor Duke" w:date="2021-10-18T06:34:00Z">
        <w:r w:rsidR="0090721F">
          <w:t>,</w:t>
        </w:r>
      </w:ins>
      <w:ins w:id="49" w:author="Trevor Duke" w:date="2021-10-17T06:56:00Z">
        <w:r w:rsidR="00751EC3">
          <w:t xml:space="preserve"> </w:t>
        </w:r>
        <w:r w:rsidR="00751EC3" w:rsidRPr="00751EC3">
          <w:t xml:space="preserve">and operational research in </w:t>
        </w:r>
      </w:ins>
      <w:ins w:id="50" w:author="Trevor Duke" w:date="2021-10-17T06:57:00Z">
        <w:r w:rsidR="00751EC3">
          <w:t>MNCAHN.</w:t>
        </w:r>
      </w:ins>
      <w:ins w:id="51" w:author="Trevor Duke" w:date="2021-10-17T06:56:00Z">
        <w:r w:rsidR="00751EC3" w:rsidRPr="00751EC3" w:rsidDel="00BF1B42">
          <w:t xml:space="preserve"> </w:t>
        </w:r>
      </w:ins>
      <w:del w:id="52" w:author="Trevor Duke" w:date="2021-10-15T13:38:00Z">
        <w:r w:rsidR="00122739" w:rsidDel="00BF1B42">
          <w:delText xml:space="preserve">We </w:delText>
        </w:r>
        <w:r w:rsidDel="00BF1B42">
          <w:delText>outline some areas that could be considered.</w:delText>
        </w:r>
      </w:del>
    </w:p>
    <w:p w14:paraId="091866D9" w14:textId="77777777" w:rsidR="00FC5AA4" w:rsidRDefault="00FC5AA4" w:rsidP="00BF1B42">
      <w:pPr>
        <w:rPr>
          <w:rFonts w:asciiTheme="majorHAnsi" w:eastAsiaTheme="majorEastAsia" w:hAnsiTheme="majorHAnsi" w:cstheme="majorBidi"/>
          <w:b/>
          <w:color w:val="2F5496" w:themeColor="accent1" w:themeShade="BF"/>
          <w:sz w:val="28"/>
          <w:szCs w:val="28"/>
        </w:rPr>
      </w:pPr>
      <w:r>
        <w:br w:type="page"/>
      </w:r>
    </w:p>
    <w:p w14:paraId="7D22B0B5" w14:textId="4B795756" w:rsidR="00252FB2" w:rsidRDefault="00252FB2" w:rsidP="00A16B52">
      <w:pPr>
        <w:pStyle w:val="Heading2"/>
      </w:pPr>
      <w:r>
        <w:lastRenderedPageBreak/>
        <w:t>Introduction</w:t>
      </w:r>
    </w:p>
    <w:p w14:paraId="712CDAAB" w14:textId="64083732" w:rsidR="00D56346" w:rsidRDefault="003850EA" w:rsidP="00FC5AA4">
      <w:pPr>
        <w:rPr>
          <w:ins w:id="53" w:author="Trevor Duke" w:date="2021-10-15T13:20:00Z"/>
        </w:rPr>
      </w:pPr>
      <w:bookmarkStart w:id="54" w:name="_Hlk80087456"/>
      <w:bookmarkStart w:id="55" w:name="_Hlk85345494"/>
      <w:r w:rsidRPr="003850EA">
        <w:t>To achieve the Sustainable Development Goals (SDG)</w:t>
      </w:r>
      <w:r w:rsidR="005E7E2D">
        <w:t>,</w:t>
      </w:r>
      <w:r w:rsidRPr="003850EA">
        <w:t xml:space="preserve"> maternal, </w:t>
      </w:r>
      <w:proofErr w:type="spellStart"/>
      <w:r w:rsidRPr="003850EA">
        <w:t>newborn</w:t>
      </w:r>
      <w:proofErr w:type="spellEnd"/>
      <w:r w:rsidRPr="003850EA">
        <w:t xml:space="preserve">, child and adolescent health and nutrition (MNCAHN) services </w:t>
      </w:r>
      <w:r w:rsidR="00A84E40">
        <w:t>must improve</w:t>
      </w:r>
      <w:r w:rsidRPr="003850EA">
        <w:t xml:space="preserve"> </w:t>
      </w:r>
      <w:r w:rsidR="00A84E40">
        <w:t xml:space="preserve">in quality and </w:t>
      </w:r>
      <w:r w:rsidR="00B57513">
        <w:t xml:space="preserve">in </w:t>
      </w:r>
      <w:r w:rsidRPr="003850EA">
        <w:t xml:space="preserve">equity </w:t>
      </w:r>
      <w:r w:rsidR="00A84E40">
        <w:t>of access</w:t>
      </w:r>
      <w:r w:rsidRPr="003850EA">
        <w:t>.</w:t>
      </w:r>
      <w:r>
        <w:t xml:space="preserve"> </w:t>
      </w:r>
      <w:bookmarkEnd w:id="54"/>
      <w:del w:id="56" w:author="Trevor Duke" w:date="2021-10-15T13:21:00Z">
        <w:r w:rsidDel="00D56346">
          <w:delText>This</w:delText>
        </w:r>
        <w:r w:rsidR="005E087B" w:rsidDel="00D56346">
          <w:delText xml:space="preserve"> is relevant </w:delText>
        </w:r>
        <w:r w:rsidR="00B57513" w:rsidDel="00D56346">
          <w:delText>in</w:delText>
        </w:r>
        <w:r w:rsidR="005E087B" w:rsidDel="00D56346">
          <w:delText xml:space="preserve"> all countries and </w:delText>
        </w:r>
        <w:r w:rsidR="000C374D" w:rsidDel="00D56346">
          <w:delText xml:space="preserve">is multifaceted in its requirements.  </w:delText>
        </w:r>
      </w:del>
      <w:bookmarkStart w:id="57" w:name="_Hlk85197385"/>
      <w:ins w:id="58" w:author="Trevor Duke" w:date="2021-10-15T13:13:00Z">
        <w:r w:rsidR="00D56346">
          <w:t xml:space="preserve">The World Health Organization </w:t>
        </w:r>
      </w:ins>
      <w:ins w:id="59" w:author="Trevor Duke" w:date="2021-10-15T13:19:00Z">
        <w:r w:rsidR="00D56346">
          <w:t xml:space="preserve">(WHO) </w:t>
        </w:r>
      </w:ins>
      <w:ins w:id="60" w:author="Trevor Duke" w:date="2021-10-15T13:13:00Z">
        <w:r w:rsidR="00D56346">
          <w:t xml:space="preserve">has a mandate to </w:t>
        </w:r>
      </w:ins>
      <w:ins w:id="61" w:author="Trevor Duke" w:date="2021-10-15T13:14:00Z">
        <w:r w:rsidR="00D56346">
          <w:t xml:space="preserve">support Governments in strengthening health services by providing technical assistance, </w:t>
        </w:r>
      </w:ins>
      <w:ins w:id="62" w:author="Trevor Duke" w:date="2021-10-15T13:15:00Z">
        <w:r w:rsidR="00D56346">
          <w:t xml:space="preserve">epidemiological and statistical services, </w:t>
        </w:r>
      </w:ins>
      <w:ins w:id="63" w:author="Trevor Duke" w:date="2021-10-15T13:17:00Z">
        <w:r w:rsidR="00D56346">
          <w:t>promoting teaching and training</w:t>
        </w:r>
      </w:ins>
      <w:ins w:id="64" w:author="Trevor Duke" w:date="2021-10-15T13:20:00Z">
        <w:r w:rsidR="00D56346">
          <w:t xml:space="preserve"> of health professionals</w:t>
        </w:r>
      </w:ins>
      <w:ins w:id="65" w:author="Trevor Duke" w:date="2021-10-15T13:17:00Z">
        <w:r w:rsidR="00D56346">
          <w:t xml:space="preserve">, </w:t>
        </w:r>
      </w:ins>
      <w:ins w:id="66" w:author="Trevor Duke" w:date="2021-10-15T13:18:00Z">
        <w:r w:rsidR="00D56346">
          <w:t xml:space="preserve">standards, </w:t>
        </w:r>
      </w:ins>
      <w:ins w:id="67" w:author="Trevor Duke" w:date="2021-10-15T13:15:00Z">
        <w:r w:rsidR="00D56346">
          <w:t xml:space="preserve">and </w:t>
        </w:r>
      </w:ins>
      <w:ins w:id="68" w:author="Trevor Duke" w:date="2021-10-15T13:16:00Z">
        <w:r w:rsidR="00D56346">
          <w:t xml:space="preserve">in emergencies </w:t>
        </w:r>
      </w:ins>
      <w:ins w:id="69" w:author="Trevor Duke" w:date="2021-10-15T13:21:00Z">
        <w:r w:rsidR="00D56346">
          <w:t xml:space="preserve">to provide </w:t>
        </w:r>
      </w:ins>
      <w:ins w:id="70" w:author="Trevor Duke" w:date="2021-10-15T13:15:00Z">
        <w:r w:rsidR="00D56346">
          <w:t xml:space="preserve">direct </w:t>
        </w:r>
      </w:ins>
      <w:ins w:id="71" w:author="Trevor Duke" w:date="2021-10-15T13:16:00Z">
        <w:r w:rsidR="00D56346">
          <w:t>aid</w:t>
        </w:r>
      </w:ins>
      <w:ins w:id="72" w:author="Trevor Duke" w:date="2021-10-15T13:17:00Z">
        <w:r w:rsidR="00D56346">
          <w:t>,</w:t>
        </w:r>
      </w:ins>
      <w:ins w:id="73" w:author="Trevor Duke" w:date="2021-10-15T13:16:00Z">
        <w:r w:rsidR="00D56346">
          <w:t xml:space="preserve"> to improve public health. </w:t>
        </w:r>
      </w:ins>
      <w:ins w:id="74" w:author="Trevor Duke" w:date="2021-10-15T13:18:00Z">
        <w:r w:rsidR="00D56346">
          <w:t xml:space="preserve">WHO has a </w:t>
        </w:r>
      </w:ins>
      <w:ins w:id="75" w:author="Trevor Duke" w:date="2021-10-15T13:19:00Z">
        <w:r w:rsidR="00D56346">
          <w:t>specific</w:t>
        </w:r>
      </w:ins>
      <w:ins w:id="76" w:author="Trevor Duke" w:date="2021-10-15T13:18:00Z">
        <w:r w:rsidR="00D56346">
          <w:t xml:space="preserve"> mandate to promote </w:t>
        </w:r>
      </w:ins>
      <w:ins w:id="77" w:author="Trevor Duke" w:date="2021-10-15T13:19:00Z">
        <w:r w:rsidR="00D56346">
          <w:t>maternal</w:t>
        </w:r>
      </w:ins>
      <w:ins w:id="78" w:author="Trevor Duke" w:date="2021-10-15T13:18:00Z">
        <w:r w:rsidR="00D56346">
          <w:t xml:space="preserve"> and child health and welfare</w:t>
        </w:r>
      </w:ins>
      <w:ins w:id="79" w:author="Trevor Duke" w:date="2021-10-15T13:19:00Z">
        <w:r w:rsidR="00D56346">
          <w:t>.</w:t>
        </w:r>
      </w:ins>
      <w:r w:rsidR="00D56346">
        <w:fldChar w:fldCharType="begin"/>
      </w:r>
      <w:r w:rsidR="00D56346">
        <w:instrText xml:space="preserve"> ADDIN EN.CITE &lt;EndNote&gt;&lt;Cite&gt;&lt;Author&gt;Organization&lt;/Author&gt;&lt;Year&gt;2006&lt;/Year&gt;&lt;RecNum&gt;31516&lt;/RecNum&gt;&lt;DisplayText&gt;&lt;style face="superscript"&gt;1&lt;/style&gt;&lt;/DisplayText&gt;&lt;record&gt;&lt;rec-number&gt;31516&lt;/rec-number&gt;&lt;foreign-keys&gt;&lt;key app="EN" db-id="pdtvvae9q2xepqe9a2tve9fkvpwaxsa29xr2" timestamp="1634264517"&gt;31516&lt;/key&gt;&lt;/foreign-keys&gt;&lt;ref-type name="Generic"&gt;13&lt;/ref-type&gt;&lt;contributors&gt;&lt;authors&gt;&lt;author&gt;World Health Organization&lt;/author&gt;&lt;/authors&gt;&lt;/contributors&gt;&lt;titles&gt;&lt;title&gt;Constitution of the World Health Organization&lt;/title&gt;&lt;/titles&gt;&lt;dates&gt;&lt;year&gt;2006&lt;/year&gt;&lt;/dates&gt;&lt;pub-location&gt;https://www.who.int/governance/eb/who_constitution_en.pdf&lt;/pub-location&gt;&lt;publisher&gt;WHO&lt;/publisher&gt;&lt;urls&gt;&lt;/urls&gt;&lt;/record&gt;&lt;/Cite&gt;&lt;/EndNote&gt;</w:instrText>
      </w:r>
      <w:r w:rsidR="00D56346">
        <w:fldChar w:fldCharType="separate"/>
      </w:r>
      <w:r w:rsidR="00D56346" w:rsidRPr="00D56346">
        <w:rPr>
          <w:noProof/>
          <w:vertAlign w:val="superscript"/>
        </w:rPr>
        <w:t>1</w:t>
      </w:r>
      <w:r w:rsidR="00D56346">
        <w:fldChar w:fldCharType="end"/>
      </w:r>
      <w:bookmarkEnd w:id="57"/>
    </w:p>
    <w:bookmarkEnd w:id="55"/>
    <w:p w14:paraId="6892E2AE" w14:textId="7FAF2E98" w:rsidR="00D2704C" w:rsidRDefault="000C374D" w:rsidP="00FC5AA4">
      <w:pPr>
        <w:rPr>
          <w:ins w:id="80" w:author="Trevor Duke" w:date="2021-10-15T13:24:00Z"/>
        </w:rPr>
      </w:pPr>
      <w:r>
        <w:t xml:space="preserve">A common thread </w:t>
      </w:r>
      <w:ins w:id="81" w:author="Trevor Duke" w:date="2021-10-18T06:34:00Z">
        <w:r w:rsidR="0090721F">
          <w:t xml:space="preserve">in </w:t>
        </w:r>
      </w:ins>
      <w:ins w:id="82" w:author="Trevor Duke" w:date="2021-10-18T06:35:00Z">
        <w:r w:rsidR="0090721F">
          <w:t>improving</w:t>
        </w:r>
      </w:ins>
      <w:ins w:id="83" w:author="Trevor Duke" w:date="2021-10-18T06:34:00Z">
        <w:r w:rsidR="0090721F">
          <w:t xml:space="preserve"> </w:t>
        </w:r>
      </w:ins>
      <w:ins w:id="84" w:author="Trevor Duke" w:date="2021-10-18T06:35:00Z">
        <w:r w:rsidR="0090721F">
          <w:t xml:space="preserve">health services </w:t>
        </w:r>
      </w:ins>
      <w:r>
        <w:t xml:space="preserve">is </w:t>
      </w:r>
      <w:r w:rsidR="003850EA">
        <w:t>knowledge translation</w:t>
      </w:r>
      <w:del w:id="85" w:author="Trevor Duke" w:date="2021-10-15T13:25:00Z">
        <w:r w:rsidDel="00D2704C">
          <w:delText>:</w:delText>
        </w:r>
        <w:r w:rsidR="003850EA" w:rsidRPr="003850EA" w:rsidDel="00D2704C">
          <w:delText xml:space="preserve"> across the health system</w:delText>
        </w:r>
        <w:r w:rsidDel="00D2704C">
          <w:delText xml:space="preserve"> and the</w:delText>
        </w:r>
        <w:r w:rsidR="003850EA" w:rsidRPr="003850EA" w:rsidDel="00D2704C">
          <w:delText xml:space="preserve"> </w:delText>
        </w:r>
        <w:r w:rsidR="005E087B" w:rsidDel="00D2704C">
          <w:delText>community</w:delText>
        </w:r>
      </w:del>
      <w:r w:rsidR="003850EA" w:rsidRPr="003850EA">
        <w:t xml:space="preserve">. </w:t>
      </w:r>
      <w:bookmarkStart w:id="86" w:name="_Hlk79999574"/>
      <w:del w:id="87" w:author="Trevor Duke" w:date="2021-10-15T12:50:00Z">
        <w:r w:rsidR="00F00287" w:rsidRPr="00F00287" w:rsidDel="0011384C">
          <w:delText xml:space="preserve">Knowledge translation </w:delText>
        </w:r>
        <w:r w:rsidR="00F00287" w:rsidDel="0011384C">
          <w:delText xml:space="preserve">is needed for </w:delText>
        </w:r>
        <w:r w:rsidR="00F00287" w:rsidRPr="00F00287" w:rsidDel="0011384C">
          <w:delText xml:space="preserve">implementation of national, local and WHO guidance. </w:delText>
        </w:r>
      </w:del>
      <w:bookmarkStart w:id="88" w:name="_Hlk85346905"/>
      <w:ins w:id="89" w:author="Trevor Duke" w:date="2021-10-15T12:49:00Z">
        <w:r w:rsidR="0011384C" w:rsidRPr="0011384C">
          <w:t xml:space="preserve">WHO has defined </w:t>
        </w:r>
      </w:ins>
      <w:ins w:id="90" w:author="Trevor Duke" w:date="2021-10-15T12:50:00Z">
        <w:r w:rsidR="0011384C">
          <w:t>k</w:t>
        </w:r>
      </w:ins>
      <w:ins w:id="91" w:author="Trevor Duke" w:date="2021-10-15T12:49:00Z">
        <w:r w:rsidR="0011384C" w:rsidRPr="0011384C">
          <w:t xml:space="preserve">nowledge </w:t>
        </w:r>
      </w:ins>
      <w:ins w:id="92" w:author="Trevor Duke" w:date="2021-10-15T12:50:00Z">
        <w:r w:rsidR="0011384C">
          <w:t>t</w:t>
        </w:r>
      </w:ins>
      <w:ins w:id="93" w:author="Trevor Duke" w:date="2021-10-15T12:49:00Z">
        <w:r w:rsidR="0011384C" w:rsidRPr="0011384C">
          <w:t>ranslation as "the synthesis, exchange, and application of knowledge by relevant stakeholders to accelerate the benefits of global and local innovation in strengthening health systems and improving people's health."</w:t>
        </w:r>
      </w:ins>
      <w:r w:rsidR="000D4E5B">
        <w:fldChar w:fldCharType="begin"/>
      </w:r>
      <w:r w:rsidR="00D56346">
        <w:instrText xml:space="preserve"> ADDIN EN.CITE &lt;EndNote&gt;&lt;Cite&gt;&lt;Author&gt;Organization&lt;/Author&gt;&lt;Year&gt;2021&lt;/Year&gt;&lt;RecNum&gt;31515&lt;/RecNum&gt;&lt;DisplayText&gt;&lt;style face="superscript"&gt;2&lt;/style&gt;&lt;/DisplayText&gt;&lt;record&gt;&lt;rec-number&gt;31515&lt;/rec-number&gt;&lt;foreign-keys&gt;&lt;key app="EN" db-id="pdtvvae9q2xepqe9a2tve9fkvpwaxsa29xr2" timestamp="1634262965"&gt;31515&lt;/key&gt;&lt;/foreign-keys&gt;&lt;ref-type name="Web Page"&gt;12&lt;/ref-type&gt;&lt;contributors&gt;&lt;authors&gt;&lt;author&gt;World Health Organization&lt;/author&gt;&lt;/authors&gt;&lt;/contributors&gt;&lt;titles&gt;&lt;title&gt;Knowledge Translation for Health Decision Making&lt;/title&gt;&lt;/titles&gt;&lt;volume&gt;2021&lt;/volume&gt;&lt;number&gt;October 15&lt;/number&gt;&lt;dates&gt;&lt;year&gt;2021&lt;/year&gt;&lt;/dates&gt;&lt;pub-location&gt;https://www3.paho.org/hq/index.php?option=com_content&amp;amp;view=article&amp;amp;id=9682:knowledge-translation-for-health-decision-making&amp;amp;Itemid=41010&amp;amp;lang=en&lt;/pub-location&gt;&lt;publisher&gt;WHO, https://www3.paho.org/hq/index.php?option=com_content&amp;amp;view=article&amp;amp;id=9682:knowledge-translation-for-health-decision-making&amp;amp;Itemid=41010&amp;amp;lang=en&lt;/publisher&gt;&lt;urls&gt;&lt;/urls&gt;&lt;/record&gt;&lt;/Cite&gt;&lt;/EndNote&gt;</w:instrText>
      </w:r>
      <w:r w:rsidR="000D4E5B">
        <w:fldChar w:fldCharType="separate"/>
      </w:r>
      <w:r w:rsidR="00D56346" w:rsidRPr="00D56346">
        <w:rPr>
          <w:noProof/>
          <w:vertAlign w:val="superscript"/>
        </w:rPr>
        <w:t>2</w:t>
      </w:r>
      <w:r w:rsidR="000D4E5B">
        <w:fldChar w:fldCharType="end"/>
      </w:r>
      <w:ins w:id="94" w:author="Trevor Duke" w:date="2021-10-15T12:56:00Z">
        <w:r w:rsidR="000D4E5B">
          <w:t xml:space="preserve"> </w:t>
        </w:r>
      </w:ins>
      <w:bookmarkEnd w:id="88"/>
      <w:r>
        <w:t xml:space="preserve">A working outline of </w:t>
      </w:r>
      <w:r>
        <w:rPr>
          <w:lang w:val="en-CA"/>
        </w:rPr>
        <w:t>k</w:t>
      </w:r>
      <w:r w:rsidRPr="00BE2E45">
        <w:rPr>
          <w:lang w:val="en-CA"/>
        </w:rPr>
        <w:t xml:space="preserve">nowledge </w:t>
      </w:r>
      <w:r w:rsidR="00BE2E45" w:rsidRPr="00BE2E45">
        <w:rPr>
          <w:lang w:val="en-CA"/>
        </w:rPr>
        <w:t xml:space="preserve">translation </w:t>
      </w:r>
      <w:r>
        <w:rPr>
          <w:lang w:val="en-CA"/>
        </w:rPr>
        <w:t xml:space="preserve">is offered in the </w:t>
      </w:r>
      <w:r w:rsidR="005351CB">
        <w:rPr>
          <w:lang w:val="en-CA"/>
        </w:rPr>
        <w:t>Panel.</w:t>
      </w:r>
      <w:r w:rsidR="00A84E40">
        <w:rPr>
          <w:lang w:val="en-CA"/>
        </w:rPr>
        <w:fldChar w:fldCharType="begin"/>
      </w:r>
      <w:r w:rsidR="00D56346">
        <w:rPr>
          <w:lang w:val="en-CA"/>
        </w:rPr>
        <w:instrText xml:space="preserve"> ADDIN EN.CITE &lt;EndNote&gt;&lt;Cite&gt;&lt;Author&gt;Leeman&lt;/Author&gt;&lt;Year&gt;2017&lt;/Year&gt;&lt;RecNum&gt;31484&lt;/RecNum&gt;&lt;DisplayText&gt;&lt;style face="superscript"&gt;3,4&lt;/style&gt;&lt;/DisplayText&gt;&lt;record&gt;&lt;rec-number&gt;31484&lt;/rec-number&gt;&lt;foreign-keys&gt;&lt;key app="EN" db-id="pdtvvae9q2xepqe9a2tve9fkvpwaxsa29xr2" timestamp="1629073941"&gt;31484&lt;/key&gt;&lt;/foreign-keys&gt;&lt;ref-type name="Journal Article"&gt;17&lt;/ref-type&gt;&lt;contributors&gt;&lt;authors&gt;&lt;author&gt;Leeman, Jennifer&lt;/author&gt;&lt;author&gt;Birken, Sarah A&lt;/author&gt;&lt;author&gt;Powell, Byron J&lt;/author&gt;&lt;author&gt;Rohweder, Catherine&lt;/author&gt;&lt;author&gt;Shea, Christopher M&lt;/author&gt;&lt;/authors&gt;&lt;/contributors&gt;&lt;titles&gt;&lt;title&gt;Beyond “implementation strategies”: classifying the full range of strategies used in implementation science and practice&lt;/title&gt;&lt;secondary-title&gt;Implementation Science&lt;/secondary-title&gt;&lt;/titles&gt;&lt;periodical&gt;&lt;full-title&gt;Implementation Science&lt;/full-title&gt;&lt;/periodical&gt;&lt;pages&gt;1-9&lt;/pages&gt;&lt;volume&gt;12&lt;/volume&gt;&lt;number&gt;1&lt;/number&gt;&lt;dates&gt;&lt;year&gt;2017&lt;/year&gt;&lt;/dates&gt;&lt;isbn&gt;1748-5908&lt;/isbn&gt;&lt;urls&gt;&lt;/urls&gt;&lt;/record&gt;&lt;/Cite&gt;&lt;Cite&gt;&lt;Author&gt;Taxomony&lt;/Author&gt;&lt;Year&gt;2020&lt;/Year&gt;&lt;RecNum&gt;31485&lt;/RecNum&gt;&lt;record&gt;&lt;rec-number&gt;31485&lt;/rec-number&gt;&lt;foreign-keys&gt;&lt;key app="EN" db-id="pdtvvae9q2xepqe9a2tve9fkvpwaxsa29xr2" timestamp="1629074011"&gt;31485&lt;/key&gt;&lt;/foreign-keys&gt;&lt;ref-type name="Generic"&gt;13&lt;/ref-type&gt;&lt;contributors&gt;&lt;authors&gt;&lt;author&gt;Taxomony, EPOC&lt;/author&gt;&lt;/authors&gt;&lt;/contributors&gt;&lt;titles&gt;&lt;title&gt;Effective Practice and Organisation of Care (EPOC)&lt;/title&gt;&lt;/titles&gt;&lt;dates&gt;&lt;year&gt;2020&lt;/year&gt;&lt;/dates&gt;&lt;urls&gt;&lt;/urls&gt;&lt;/record&gt;&lt;/Cite&gt;&lt;/EndNote&gt;</w:instrText>
      </w:r>
      <w:r w:rsidR="00A84E40">
        <w:rPr>
          <w:lang w:val="en-CA"/>
        </w:rPr>
        <w:fldChar w:fldCharType="separate"/>
      </w:r>
      <w:r w:rsidR="00D56346" w:rsidRPr="00D56346">
        <w:rPr>
          <w:noProof/>
          <w:vertAlign w:val="superscript"/>
          <w:lang w:val="en-CA"/>
        </w:rPr>
        <w:t>3,4</w:t>
      </w:r>
      <w:r w:rsidR="00A84E40">
        <w:rPr>
          <w:lang w:val="en-CA"/>
        </w:rPr>
        <w:fldChar w:fldCharType="end"/>
      </w:r>
      <w:r w:rsidR="005351CB">
        <w:rPr>
          <w:lang w:val="en-CA"/>
        </w:rPr>
        <w:t xml:space="preserve">  </w:t>
      </w:r>
      <w:bookmarkEnd w:id="86"/>
      <w:r>
        <w:t xml:space="preserve">Knowledge translation </w:t>
      </w:r>
      <w:r w:rsidR="003850EA">
        <w:t xml:space="preserve">is a two-way </w:t>
      </w:r>
      <w:r w:rsidR="00FB48AE">
        <w:t xml:space="preserve">iterative </w:t>
      </w:r>
      <w:r w:rsidR="003850EA">
        <w:t>learning process</w:t>
      </w:r>
      <w:r w:rsidR="005351CB">
        <w:t xml:space="preserve">, </w:t>
      </w:r>
      <w:r w:rsidR="003850EA">
        <w:t>requir</w:t>
      </w:r>
      <w:r w:rsidR="005E087B">
        <w:t>ing</w:t>
      </w:r>
      <w:r w:rsidR="003850EA">
        <w:t xml:space="preserve"> </w:t>
      </w:r>
      <w:r w:rsidR="00B57513" w:rsidRPr="00C05B41">
        <w:t>engag</w:t>
      </w:r>
      <w:r w:rsidR="00B57513">
        <w:t>ement</w:t>
      </w:r>
      <w:r w:rsidR="003850EA">
        <w:t xml:space="preserve"> and learning </w:t>
      </w:r>
      <w:r w:rsidR="00977404">
        <w:t xml:space="preserve">with </w:t>
      </w:r>
      <w:r w:rsidR="00352A00">
        <w:t>policy-makers, national and sub-n</w:t>
      </w:r>
      <w:r w:rsidR="00242A07">
        <w:t>ational government</w:t>
      </w:r>
      <w:r w:rsidR="00977404">
        <w:t>s and health managers</w:t>
      </w:r>
      <w:r w:rsidR="00242A07">
        <w:t xml:space="preserve">, </w:t>
      </w:r>
      <w:r w:rsidR="00352A00">
        <w:t xml:space="preserve">health care workers, </w:t>
      </w:r>
      <w:r w:rsidR="00977404">
        <w:t>families and the</w:t>
      </w:r>
      <w:r w:rsidR="005E7E2D">
        <w:t xml:space="preserve"> </w:t>
      </w:r>
      <w:r w:rsidR="00352A00">
        <w:t>co</w:t>
      </w:r>
      <w:r w:rsidR="00242A07">
        <w:t>mmunit</w:t>
      </w:r>
      <w:r w:rsidR="00977404">
        <w:t xml:space="preserve">y, </w:t>
      </w:r>
      <w:r w:rsidR="00613B19">
        <w:t xml:space="preserve">and </w:t>
      </w:r>
      <w:r w:rsidR="00977404">
        <w:t xml:space="preserve">sectors outside health </w:t>
      </w:r>
      <w:r w:rsidR="00332FB3">
        <w:t>t</w:t>
      </w:r>
      <w:r w:rsidR="00977404">
        <w:t xml:space="preserve">hat are crucial to </w:t>
      </w:r>
      <w:r w:rsidR="00613B19">
        <w:t xml:space="preserve">the </w:t>
      </w:r>
      <w:r w:rsidR="00977404">
        <w:t>health</w:t>
      </w:r>
      <w:r w:rsidR="00242A07">
        <w:t xml:space="preserve"> </w:t>
      </w:r>
      <w:r w:rsidR="00977404">
        <w:t>of mothers</w:t>
      </w:r>
      <w:r w:rsidR="00C9006B">
        <w:t xml:space="preserve">, </w:t>
      </w:r>
      <w:r w:rsidR="00977404">
        <w:t>children</w:t>
      </w:r>
      <w:r w:rsidR="00C9006B">
        <w:t xml:space="preserve"> and adolescents</w:t>
      </w:r>
      <w:r w:rsidR="00F00287">
        <w:t xml:space="preserve">.  Knowledge translation </w:t>
      </w:r>
      <w:del w:id="95" w:author="Trevor Duke" w:date="2021-10-15T13:26:00Z">
        <w:r w:rsidR="00332FB3" w:rsidDel="00D2704C">
          <w:delText xml:space="preserve">often </w:delText>
        </w:r>
        <w:r w:rsidR="00F00287" w:rsidDel="00D2704C">
          <w:delText xml:space="preserve">requires </w:delText>
        </w:r>
        <w:r w:rsidR="005E7E2D" w:rsidDel="00D2704C">
          <w:delText xml:space="preserve">engagement </w:delText>
        </w:r>
        <w:r w:rsidR="00977404" w:rsidDel="00D2704C">
          <w:delText xml:space="preserve">with </w:delText>
        </w:r>
        <w:r w:rsidR="00242A07" w:rsidDel="00D2704C">
          <w:delText>media.</w:delText>
        </w:r>
        <w:r w:rsidR="00A6631C" w:rsidRPr="00620728" w:rsidDel="00D2704C">
          <w:delText xml:space="preserve"> </w:delText>
        </w:r>
        <w:r w:rsidR="00252FB2" w:rsidDel="00D2704C">
          <w:delText xml:space="preserve"> It </w:delText>
        </w:r>
      </w:del>
      <w:r w:rsidR="00252FB2">
        <w:t xml:space="preserve">should </w:t>
      </w:r>
      <w:r w:rsidR="00252FB2" w:rsidRPr="00252FB2">
        <w:t>utilise existing experience and evidence, explore new technologies, and maintain and build on knowledge of past success</w:t>
      </w:r>
      <w:r w:rsidR="00FB48AE">
        <w:t>es and failures</w:t>
      </w:r>
      <w:del w:id="96" w:author="Trevor Duke" w:date="2021-10-15T13:24:00Z">
        <w:r w:rsidR="00F00287" w:rsidDel="00D2704C">
          <w:delText xml:space="preserve">.  </w:delText>
        </w:r>
      </w:del>
      <w:ins w:id="97" w:author="Trevor Duke" w:date="2021-10-15T13:24:00Z">
        <w:r w:rsidR="00D2704C">
          <w:t>.</w:t>
        </w:r>
      </w:ins>
    </w:p>
    <w:p w14:paraId="1A2793C2" w14:textId="790E59B4" w:rsidR="00FC5AA4" w:rsidRDefault="000D7A70" w:rsidP="00FC5AA4">
      <w:ins w:id="98" w:author="Trevor Duke" w:date="2021-10-17T09:28:00Z">
        <w:r w:rsidRPr="000D7A70">
          <w:t xml:space="preserve">The Strategic and Technical Advisory Group of Experts (STAGE) for Maternal, </w:t>
        </w:r>
        <w:proofErr w:type="spellStart"/>
        <w:r w:rsidRPr="000D7A70">
          <w:t>Newborn</w:t>
        </w:r>
        <w:proofErr w:type="spellEnd"/>
        <w:r w:rsidRPr="000D7A70">
          <w:t>, Child, and Adolescent Health and Nutrition (MNCAHN) was established in 2020 to advise the Director-General of WHO on issues relating to MNCAHN. STAGE is made up of people from multiple low-middle income and high-income countries, has representatives from multiple professional backgrounds, and with diverse experience and interests</w:t>
        </w:r>
        <w:r>
          <w:t>.</w:t>
        </w:r>
      </w:ins>
      <w:del w:id="99" w:author="Trevor Duke" w:date="2021-10-17T09:29:00Z">
        <w:r w:rsidR="00FC5AA4" w:rsidRPr="00E42C8A" w:rsidDel="000D7A70">
          <w:delText>This paper, from the Strategic and Technical Advisory Group of Experts (STAGE) for</w:delText>
        </w:r>
        <w:r w:rsidR="00FC5AA4" w:rsidDel="000D7A70">
          <w:delText xml:space="preserve"> MNCAHN,</w:delText>
        </w:r>
      </w:del>
      <w:r w:rsidR="00FC5AA4">
        <w:fldChar w:fldCharType="begin"/>
      </w:r>
      <w:r w:rsidR="00D56346">
        <w:instrText xml:space="preserve"> ADDIN EN.CITE &lt;EndNote&gt;&lt;Cite&gt;&lt;Author&gt;Strategic&lt;/Author&gt;&lt;Year&gt;2021&lt;/Year&gt;&lt;RecNum&gt;31491&lt;/RecNum&gt;&lt;DisplayText&gt;&lt;style face="superscript"&gt;5&lt;/style&gt;&lt;/DisplayText&gt;&lt;record&gt;&lt;rec-number&gt;31491&lt;/rec-number&gt;&lt;foreign-keys&gt;&lt;key app="EN" db-id="pdtvvae9q2xepqe9a2tve9fkvpwaxsa29xr2" timestamp="1629084500"&gt;31491&lt;/key&gt;&lt;/foreign-keys&gt;&lt;ref-type name="Journal Article"&gt;17&lt;/ref-type&gt;&lt;contributors&gt;&lt;authors&gt;&lt;author&gt;Strategic&lt;/author&gt;&lt;author&gt;Technical Advisory Group of Experts&lt;/author&gt;&lt;/authors&gt;&lt;/contributors&gt;&lt;titles&gt;&lt;title&gt;Creating the Strategic and Technical Advisory Group of Experts (STAGE) to advance maternal, newborn, child, adolescent health and nutrition: a new approach&lt;/title&gt;&lt;secondary-title&gt;BMJ Global Health&lt;/secondary-title&gt;&lt;/titles&gt;&lt;periodical&gt;&lt;full-title&gt;BMJ global health&lt;/full-title&gt;&lt;/periodical&gt;&lt;pages&gt;e006726&lt;/pages&gt;&lt;volume&gt;6&lt;/volume&gt;&lt;number&gt;7&lt;/number&gt;&lt;dates&gt;&lt;year&gt;2021&lt;/year&gt;&lt;/dates&gt;&lt;isbn&gt;2059-7908&lt;/isbn&gt;&lt;urls&gt;&lt;/urls&gt;&lt;/record&gt;&lt;/Cite&gt;&lt;/EndNote&gt;</w:instrText>
      </w:r>
      <w:r w:rsidR="00FC5AA4">
        <w:fldChar w:fldCharType="separate"/>
      </w:r>
      <w:r w:rsidR="00D56346" w:rsidRPr="00D56346">
        <w:rPr>
          <w:noProof/>
          <w:vertAlign w:val="superscript"/>
        </w:rPr>
        <w:t>5</w:t>
      </w:r>
      <w:r w:rsidR="00FC5AA4">
        <w:fldChar w:fldCharType="end"/>
      </w:r>
      <w:r w:rsidR="00FC5AA4">
        <w:t xml:space="preserve"> </w:t>
      </w:r>
      <w:ins w:id="100" w:author="Trevor Duke" w:date="2021-10-17T09:28:00Z">
        <w:r>
          <w:t xml:space="preserve">This paper, from STAGE, </w:t>
        </w:r>
      </w:ins>
      <w:r w:rsidR="00FC5AA4">
        <w:t xml:space="preserve">proposes </w:t>
      </w:r>
      <w:del w:id="101" w:author="Trevor Duke" w:date="2021-10-17T09:23:00Z">
        <w:r w:rsidR="00FC5AA4" w:rsidDel="000D7A70">
          <w:delText xml:space="preserve">some </w:delText>
        </w:r>
      </w:del>
      <w:r w:rsidR="00FC5AA4">
        <w:t xml:space="preserve">areas that WHO and countries can act upon to improve </w:t>
      </w:r>
      <w:del w:id="102" w:author="Trevor Duke" w:date="2021-10-17T09:29:00Z">
        <w:r w:rsidR="00FC5AA4" w:rsidDel="000D7A70">
          <w:delText>this</w:delText>
        </w:r>
      </w:del>
      <w:ins w:id="103" w:author="Trevor Duke" w:date="2021-10-17T09:29:00Z">
        <w:r>
          <w:t>knowledge translation and implementation of MNCAH programs</w:t>
        </w:r>
      </w:ins>
      <w:r w:rsidR="00FC5AA4">
        <w:t xml:space="preserve">. </w:t>
      </w:r>
      <w:del w:id="104" w:author="Trevor Duke" w:date="2021-10-15T13:24:00Z">
        <w:r w:rsidR="00FC5AA4" w:rsidDel="00D2704C">
          <w:delText xml:space="preserve">The opinions were </w:delText>
        </w:r>
      </w:del>
      <w:ins w:id="105" w:author="Trevor Duke" w:date="2021-10-15T13:24:00Z">
        <w:r w:rsidR="00D2704C">
          <w:t xml:space="preserve">This was </w:t>
        </w:r>
      </w:ins>
      <w:r w:rsidR="00FC5AA4">
        <w:t xml:space="preserve">generated through four online meetings of a Knowledge Translation Working Group between April and October 2020, presented to the whole STAGE group for discussion and refinement, and documented in a report </w:t>
      </w:r>
      <w:del w:id="106" w:author="Trevor Duke" w:date="2021-10-17T09:29:00Z">
        <w:r w:rsidR="00FC5AA4" w:rsidDel="000D7A70">
          <w:delText xml:space="preserve">that was presented </w:delText>
        </w:r>
      </w:del>
      <w:r w:rsidR="00FC5AA4">
        <w:t>to WHO in November 2020</w:t>
      </w:r>
      <w:ins w:id="107" w:author="Trevor Duke" w:date="2021-10-17T09:23:00Z">
        <w:r>
          <w:t>, and further refined in 2021</w:t>
        </w:r>
      </w:ins>
      <w:r w:rsidR="00FC5AA4">
        <w:t xml:space="preserve">.  This paper summarises the report.  </w:t>
      </w:r>
    </w:p>
    <w:p w14:paraId="71E788B7" w14:textId="27E9BCB9" w:rsidR="00BE2E45" w:rsidRPr="008407BC" w:rsidRDefault="00122739" w:rsidP="0085087B">
      <w:pPr>
        <w:pStyle w:val="Heading2"/>
      </w:pPr>
      <w:r>
        <w:t>Challenges in t</w:t>
      </w:r>
      <w:r w:rsidR="00332FB3">
        <w:t xml:space="preserve">ranslation of WHO technical and program guidance </w:t>
      </w:r>
    </w:p>
    <w:p w14:paraId="483F8A94" w14:textId="31060221" w:rsidR="0085067C" w:rsidRDefault="00C87B33">
      <w:r>
        <w:t>For the</w:t>
      </w:r>
      <w:r w:rsidR="00467AB8" w:rsidRPr="3E167922">
        <w:t xml:space="preserve"> </w:t>
      </w:r>
      <w:r>
        <w:t>i</w:t>
      </w:r>
      <w:r w:rsidR="00467AB8" w:rsidRPr="3E167922">
        <w:t xml:space="preserve">mplementation of </w:t>
      </w:r>
      <w:r w:rsidR="005E7E2D">
        <w:t xml:space="preserve">WHO’s </w:t>
      </w:r>
      <w:r w:rsidR="000C374D">
        <w:t xml:space="preserve">technical </w:t>
      </w:r>
      <w:r w:rsidR="00332FB3">
        <w:t xml:space="preserve">guidance and </w:t>
      </w:r>
      <w:r w:rsidR="00B537CA">
        <w:t xml:space="preserve">improving quality of </w:t>
      </w:r>
      <w:r w:rsidR="00B57513" w:rsidRPr="00B57513">
        <w:t xml:space="preserve">MNCAHN </w:t>
      </w:r>
      <w:r w:rsidR="00B537CA">
        <w:t>care</w:t>
      </w:r>
      <w:r w:rsidR="00C41DC1">
        <w:t>, there are</w:t>
      </w:r>
      <w:r w:rsidR="00332FB3">
        <w:t xml:space="preserve"> </w:t>
      </w:r>
      <w:r w:rsidR="005E7E2D">
        <w:t>several</w:t>
      </w:r>
      <w:r w:rsidR="00332FB3">
        <w:t xml:space="preserve"> </w:t>
      </w:r>
      <w:r w:rsidR="00E323A4">
        <w:t>challenges</w:t>
      </w:r>
      <w:r w:rsidR="005B5F52">
        <w:t>:</w:t>
      </w:r>
      <w:r w:rsidR="002D0684">
        <w:t xml:space="preserve"> </w:t>
      </w:r>
    </w:p>
    <w:p w14:paraId="48B41D2B" w14:textId="188E2F3F" w:rsidR="004942F6" w:rsidRPr="007F6011" w:rsidRDefault="00944852" w:rsidP="0085087B">
      <w:pPr>
        <w:pStyle w:val="ListParagraph"/>
        <w:numPr>
          <w:ilvl w:val="0"/>
          <w:numId w:val="7"/>
        </w:numPr>
        <w:ind w:left="499" w:hanging="357"/>
        <w:contextualSpacing w:val="0"/>
      </w:pPr>
      <w:r>
        <w:rPr>
          <w:b/>
          <w:bCs/>
        </w:rPr>
        <w:t>N</w:t>
      </w:r>
      <w:r w:rsidR="00BD7F80" w:rsidRPr="3FD60B31">
        <w:rPr>
          <w:b/>
          <w:bCs/>
        </w:rPr>
        <w:t xml:space="preserve">umber </w:t>
      </w:r>
      <w:r>
        <w:rPr>
          <w:b/>
          <w:bCs/>
        </w:rPr>
        <w:t xml:space="preserve">and complexity </w:t>
      </w:r>
      <w:r w:rsidR="00BD7F80" w:rsidRPr="3FD60B31">
        <w:rPr>
          <w:b/>
          <w:bCs/>
        </w:rPr>
        <w:t>of guidelines</w:t>
      </w:r>
      <w:r w:rsidR="00F00287">
        <w:rPr>
          <w:b/>
          <w:bCs/>
        </w:rPr>
        <w:t xml:space="preserve">. </w:t>
      </w:r>
      <w:r w:rsidR="00F00287" w:rsidRPr="00FD022E">
        <w:t>C</w:t>
      </w:r>
      <w:r w:rsidR="009A4663" w:rsidRPr="3FD60B31">
        <w:t xml:space="preserve">ountries </w:t>
      </w:r>
      <w:r w:rsidR="00460ABC" w:rsidRPr="3FD60B31">
        <w:t xml:space="preserve">receive a significant </w:t>
      </w:r>
      <w:r w:rsidR="005F3060" w:rsidRPr="3FD60B31">
        <w:t>number</w:t>
      </w:r>
      <w:r w:rsidR="00460ABC" w:rsidRPr="3FD60B31">
        <w:t xml:space="preserve"> of </w:t>
      </w:r>
      <w:r w:rsidR="00BE0B06" w:rsidRPr="3FD60B31">
        <w:t xml:space="preserve">technical </w:t>
      </w:r>
      <w:r w:rsidR="00404637" w:rsidRPr="3FD60B31">
        <w:t>guid</w:t>
      </w:r>
      <w:r w:rsidR="00404637">
        <w:t>elines</w:t>
      </w:r>
      <w:ins w:id="108" w:author="Trevor Duke" w:date="2021-10-18T17:59:00Z">
        <w:r w:rsidR="00E334F3">
          <w:t xml:space="preserve"> on indi</w:t>
        </w:r>
      </w:ins>
      <w:ins w:id="109" w:author="Trevor Duke" w:date="2021-10-18T18:00:00Z">
        <w:r w:rsidR="00E334F3">
          <w:t>vidual diseases and interventions</w:t>
        </w:r>
      </w:ins>
      <w:r w:rsidR="00C32477">
        <w:t>,</w:t>
      </w:r>
      <w:r w:rsidR="00460ABC" w:rsidRPr="3FD60B31">
        <w:t xml:space="preserve"> from WHO and other sources. </w:t>
      </w:r>
      <w:r w:rsidR="0096291F">
        <w:t xml:space="preserve">Strategies change quickly, leaving many countries behind.  </w:t>
      </w:r>
      <w:del w:id="110" w:author="Trevor Duke" w:date="2021-10-18T18:00:00Z">
        <w:r w:rsidR="00B57513" w:rsidDel="00E334F3">
          <w:delText xml:space="preserve">This </w:delText>
        </w:r>
      </w:del>
      <w:ins w:id="111" w:author="Trevor Duke" w:date="2021-10-18T18:00:00Z">
        <w:r w:rsidR="00E334F3">
          <w:t xml:space="preserve">The piecemeal nature of this </w:t>
        </w:r>
      </w:ins>
      <w:r w:rsidR="00B57513">
        <w:t>can be confusing to health care workers</w:t>
      </w:r>
      <w:r w:rsidR="0096291F">
        <w:t xml:space="preserve"> and program managers</w:t>
      </w:r>
      <w:r w:rsidR="00B57513">
        <w:t xml:space="preserve">. </w:t>
      </w:r>
      <w:r w:rsidR="00766EA6">
        <w:t>The g</w:t>
      </w:r>
      <w:r w:rsidR="00766EA6" w:rsidRPr="00766EA6">
        <w:t xml:space="preserve">uidance development process </w:t>
      </w:r>
      <w:r w:rsidR="00D978B0">
        <w:t xml:space="preserve">is </w:t>
      </w:r>
      <w:r w:rsidR="00766EA6">
        <w:t xml:space="preserve">often </w:t>
      </w:r>
      <w:del w:id="112" w:author="Trevor Duke" w:date="2021-10-18T18:01:00Z">
        <w:r w:rsidR="00766EA6" w:rsidRPr="00766EA6" w:rsidDel="00E334F3">
          <w:delText>cumbersome and bureaucratic</w:delText>
        </w:r>
        <w:r w:rsidR="00766EA6" w:rsidDel="00E334F3">
          <w:delText>,</w:delText>
        </w:r>
        <w:r w:rsidR="00766EA6" w:rsidRPr="00766EA6" w:rsidDel="00E334F3">
          <w:delText xml:space="preserve"> </w:delText>
        </w:r>
        <w:r w:rsidR="00766EA6" w:rsidDel="00E334F3">
          <w:delText xml:space="preserve">directed </w:delText>
        </w:r>
        <w:r w:rsidR="00766EA6" w:rsidRPr="00766EA6" w:rsidDel="00E334F3">
          <w:delText xml:space="preserve">by donors and </w:delText>
        </w:r>
      </w:del>
      <w:r w:rsidR="00461229">
        <w:t xml:space="preserve">apparently </w:t>
      </w:r>
      <w:r w:rsidR="00766EA6" w:rsidRPr="00766EA6">
        <w:t>non-transparent in relation to prioritization of topics</w:t>
      </w:r>
      <w:ins w:id="113" w:author="Trevor Duke" w:date="2021-10-18T18:01:00Z">
        <w:r w:rsidR="00E334F3" w:rsidRPr="00E334F3">
          <w:t xml:space="preserve"> </w:t>
        </w:r>
        <w:r w:rsidR="00E334F3">
          <w:t xml:space="preserve">or </w:t>
        </w:r>
        <w:r w:rsidR="00E334F3" w:rsidRPr="00E334F3">
          <w:t>directed by donors</w:t>
        </w:r>
      </w:ins>
      <w:r w:rsidR="0096291F">
        <w:t>.</w:t>
      </w:r>
      <w:r w:rsidR="00766EA6" w:rsidRPr="00766EA6">
        <w:t xml:space="preserve"> </w:t>
      </w:r>
      <w:r w:rsidR="00766EA6">
        <w:t>T</w:t>
      </w:r>
      <w:r w:rsidR="00766EA6" w:rsidRPr="00766EA6">
        <w:t xml:space="preserve">he process should be </w:t>
      </w:r>
      <w:r w:rsidR="00766EA6">
        <w:t xml:space="preserve">more </w:t>
      </w:r>
      <w:r w:rsidR="00766EA6" w:rsidRPr="00766EA6">
        <w:t>country and region</w:t>
      </w:r>
      <w:r w:rsidR="00461229">
        <w:t>-</w:t>
      </w:r>
      <w:r w:rsidR="00766EA6" w:rsidRPr="00766EA6">
        <w:t>driven</w:t>
      </w:r>
      <w:r w:rsidR="007B00EA">
        <w:t xml:space="preserve">, and </w:t>
      </w:r>
      <w:r w:rsidR="005F3060">
        <w:t>ministries of health</w:t>
      </w:r>
      <w:r w:rsidR="007B00EA" w:rsidRPr="007B00EA">
        <w:t xml:space="preserve"> need processes for choosing </w:t>
      </w:r>
      <w:r w:rsidR="005F3060">
        <w:t xml:space="preserve">and prioritising </w:t>
      </w:r>
      <w:r w:rsidR="007B00EA" w:rsidRPr="007B00EA">
        <w:t>guidelines and standards of relevance and adapting to their context.</w:t>
      </w:r>
      <w:del w:id="114" w:author="Trevor Duke" w:date="2021-10-18T18:02:00Z">
        <w:r w:rsidR="0096291F" w:rsidDel="00E334F3">
          <w:delText xml:space="preserve">  Consistent support for programs is essential.</w:delText>
        </w:r>
      </w:del>
      <w:ins w:id="115" w:author="Trevor Duke" w:date="2021-10-18T18:02:00Z">
        <w:r w:rsidR="00E334F3">
          <w:t xml:space="preserve"> </w:t>
        </w:r>
      </w:ins>
      <w:ins w:id="116" w:author="Trevor Duke" w:date="2021-10-18T18:04:00Z">
        <w:r w:rsidR="00E334F3">
          <w:t>Consolidated guidelines that are integrated may be more useful to health practitioners than s</w:t>
        </w:r>
      </w:ins>
      <w:ins w:id="117" w:author="Trevor Duke" w:date="2021-10-18T18:02:00Z">
        <w:r w:rsidR="00E334F3">
          <w:t xml:space="preserve">ingle disease </w:t>
        </w:r>
      </w:ins>
      <w:ins w:id="118" w:author="Trevor Duke" w:date="2021-10-18T18:03:00Z">
        <w:r w:rsidR="00E334F3">
          <w:t xml:space="preserve">and single </w:t>
        </w:r>
      </w:ins>
      <w:ins w:id="119" w:author="Trevor Duke" w:date="2021-10-18T18:02:00Z">
        <w:r w:rsidR="00E334F3">
          <w:t>interventions guidelines</w:t>
        </w:r>
      </w:ins>
      <w:ins w:id="120" w:author="Trevor Duke" w:date="2021-10-18T18:03:00Z">
        <w:r w:rsidR="00E334F3">
          <w:t xml:space="preserve">. </w:t>
        </w:r>
      </w:ins>
    </w:p>
    <w:p w14:paraId="40CFC673" w14:textId="7585CA3B" w:rsidR="00FD2467" w:rsidRDefault="00BD7F80" w:rsidP="0085087B">
      <w:pPr>
        <w:pStyle w:val="ListParagraph"/>
        <w:numPr>
          <w:ilvl w:val="0"/>
          <w:numId w:val="7"/>
        </w:numPr>
        <w:ind w:left="499" w:hanging="357"/>
        <w:contextualSpacing w:val="0"/>
      </w:pPr>
      <w:r w:rsidRPr="0465817F">
        <w:rPr>
          <w:b/>
          <w:bCs/>
        </w:rPr>
        <w:t>L</w:t>
      </w:r>
      <w:r w:rsidR="00944852">
        <w:rPr>
          <w:b/>
          <w:bCs/>
        </w:rPr>
        <w:t>imited</w:t>
      </w:r>
      <w:r w:rsidRPr="0465817F">
        <w:rPr>
          <w:b/>
          <w:bCs/>
        </w:rPr>
        <w:t xml:space="preserve"> resources</w:t>
      </w:r>
      <w:r w:rsidR="00294CAF">
        <w:rPr>
          <w:b/>
          <w:bCs/>
        </w:rPr>
        <w:t xml:space="preserve"> at a country level</w:t>
      </w:r>
      <w:r w:rsidRPr="0465817F">
        <w:rPr>
          <w:b/>
          <w:bCs/>
        </w:rPr>
        <w:t xml:space="preserve"> for </w:t>
      </w:r>
      <w:r w:rsidR="00294CAF">
        <w:rPr>
          <w:b/>
          <w:bCs/>
        </w:rPr>
        <w:t xml:space="preserve">knowledge </w:t>
      </w:r>
      <w:r w:rsidR="00AB5DF8">
        <w:rPr>
          <w:b/>
          <w:bCs/>
        </w:rPr>
        <w:t xml:space="preserve">translation and </w:t>
      </w:r>
      <w:r w:rsidR="00294CAF">
        <w:rPr>
          <w:b/>
          <w:bCs/>
        </w:rPr>
        <w:t>dissemination</w:t>
      </w:r>
      <w:r w:rsidR="00F00287">
        <w:rPr>
          <w:b/>
          <w:bCs/>
        </w:rPr>
        <w:t>.</w:t>
      </w:r>
      <w:r w:rsidR="00F00287" w:rsidRPr="0465817F">
        <w:rPr>
          <w:b/>
          <w:bCs/>
        </w:rPr>
        <w:t xml:space="preserve"> </w:t>
      </w:r>
      <w:r w:rsidR="00F00287">
        <w:t>R</w:t>
      </w:r>
      <w:r w:rsidR="00F00287" w:rsidRPr="0465817F">
        <w:t xml:space="preserve">esources </w:t>
      </w:r>
      <w:r w:rsidR="00FD2467" w:rsidRPr="0465817F">
        <w:t xml:space="preserve">are </w:t>
      </w:r>
      <w:r w:rsidR="009A4663">
        <w:t>often</w:t>
      </w:r>
      <w:r w:rsidR="00FD2467" w:rsidRPr="0465817F">
        <w:t xml:space="preserve"> </w:t>
      </w:r>
      <w:r w:rsidR="005E4B10">
        <w:t xml:space="preserve">limited </w:t>
      </w:r>
      <w:r w:rsidR="00DE53D4" w:rsidRPr="0465817F">
        <w:t xml:space="preserve">to </w:t>
      </w:r>
      <w:r w:rsidR="008219ED">
        <w:t xml:space="preserve">determine policy, </w:t>
      </w:r>
      <w:r w:rsidR="00DE53D4" w:rsidRPr="0465817F">
        <w:t xml:space="preserve">adapt </w:t>
      </w:r>
      <w:r w:rsidR="008219ED">
        <w:t xml:space="preserve">technical guidance and </w:t>
      </w:r>
      <w:r w:rsidR="00DE53D4" w:rsidRPr="0465817F">
        <w:t>operational tools</w:t>
      </w:r>
      <w:r w:rsidR="008219ED">
        <w:t>,</w:t>
      </w:r>
      <w:r w:rsidR="00F27013" w:rsidRPr="0465817F">
        <w:t xml:space="preserve"> and provide training</w:t>
      </w:r>
      <w:r w:rsidR="005E4B10">
        <w:t xml:space="preserve">. </w:t>
      </w:r>
      <w:r w:rsidR="005351CB">
        <w:t>Consequently</w:t>
      </w:r>
      <w:r w:rsidR="00B86E5E">
        <w:t>,</w:t>
      </w:r>
      <w:r w:rsidR="005E4B10">
        <w:t xml:space="preserve"> </w:t>
      </w:r>
      <w:r w:rsidR="009A4663">
        <w:t>new guidelines are</w:t>
      </w:r>
      <w:r w:rsidR="005707BD" w:rsidRPr="0465817F">
        <w:t xml:space="preserve"> slow to reach </w:t>
      </w:r>
      <w:r w:rsidR="008219ED">
        <w:t xml:space="preserve">health-care workers, </w:t>
      </w:r>
      <w:r w:rsidR="00E323A4">
        <w:t>managers,</w:t>
      </w:r>
      <w:r w:rsidR="008219ED">
        <w:t xml:space="preserve"> and </w:t>
      </w:r>
      <w:r w:rsidR="005E087B">
        <w:t xml:space="preserve">the </w:t>
      </w:r>
      <w:r w:rsidR="008219ED">
        <w:t xml:space="preserve">people </w:t>
      </w:r>
      <w:r w:rsidR="005707BD" w:rsidRPr="0465817F">
        <w:t xml:space="preserve">for whom </w:t>
      </w:r>
      <w:r w:rsidR="00321C76">
        <w:t>they are</w:t>
      </w:r>
      <w:r w:rsidR="005707BD" w:rsidRPr="0465817F">
        <w:t xml:space="preserve"> intended</w:t>
      </w:r>
      <w:r w:rsidR="00FD2467" w:rsidRPr="0465817F">
        <w:t>.</w:t>
      </w:r>
      <w:r w:rsidR="000A5F79" w:rsidRPr="0465817F">
        <w:t xml:space="preserve"> </w:t>
      </w:r>
      <w:r w:rsidR="4E2E1BDD" w:rsidRPr="0465817F">
        <w:t xml:space="preserve">There are deficits in sharing </w:t>
      </w:r>
      <w:r w:rsidR="002F2961">
        <w:t xml:space="preserve">WHO guidelines and evidence </w:t>
      </w:r>
      <w:r w:rsidR="4E2E1BDD" w:rsidRPr="0465817F">
        <w:t>in appropriate form</w:t>
      </w:r>
      <w:r w:rsidR="00332FB3">
        <w:t>s</w:t>
      </w:r>
      <w:r w:rsidR="4E2E1BDD" w:rsidRPr="0465817F">
        <w:t xml:space="preserve"> </w:t>
      </w:r>
      <w:r w:rsidR="00C32477">
        <w:t xml:space="preserve">for </w:t>
      </w:r>
      <w:r w:rsidR="7FBFF503" w:rsidRPr="0465817F">
        <w:t xml:space="preserve">pre-service </w:t>
      </w:r>
      <w:r w:rsidR="002F2961">
        <w:t xml:space="preserve">and in-service education </w:t>
      </w:r>
      <w:r w:rsidR="00C32477">
        <w:t xml:space="preserve">of </w:t>
      </w:r>
      <w:r w:rsidR="7FBFF503" w:rsidRPr="0465817F">
        <w:t>health-care workers</w:t>
      </w:r>
      <w:r w:rsidR="005E087B">
        <w:t>;</w:t>
      </w:r>
      <w:r w:rsidR="007F0D88">
        <w:t xml:space="preserve"> </w:t>
      </w:r>
      <w:r w:rsidR="002F2961">
        <w:t>integrati</w:t>
      </w:r>
      <w:r w:rsidR="004D055F">
        <w:t>on</w:t>
      </w:r>
      <w:r w:rsidR="002F2961">
        <w:t xml:space="preserve"> </w:t>
      </w:r>
      <w:r w:rsidR="004D055F">
        <w:t xml:space="preserve">of </w:t>
      </w:r>
      <w:r w:rsidR="002F2961">
        <w:t xml:space="preserve">WHO guidelines within courses offered by </w:t>
      </w:r>
      <w:r w:rsidR="007F0D88">
        <w:t xml:space="preserve">colleges and </w:t>
      </w:r>
      <w:r w:rsidR="002F2961">
        <w:t xml:space="preserve">schools </w:t>
      </w:r>
      <w:r w:rsidR="007F0D88">
        <w:t>of health care worker training</w:t>
      </w:r>
      <w:r w:rsidR="00CF3236">
        <w:t xml:space="preserve"> is often slow or no</w:t>
      </w:r>
      <w:r w:rsidR="005E087B">
        <w:t>t done at all</w:t>
      </w:r>
      <w:r w:rsidR="4824E74C" w:rsidRPr="0465817F">
        <w:t>.</w:t>
      </w:r>
    </w:p>
    <w:p w14:paraId="7DFCFCB8" w14:textId="1374C611" w:rsidR="006C100C" w:rsidRPr="005B5F52" w:rsidRDefault="00BD7F80" w:rsidP="0085087B">
      <w:pPr>
        <w:pStyle w:val="ListParagraph"/>
        <w:numPr>
          <w:ilvl w:val="0"/>
          <w:numId w:val="7"/>
        </w:numPr>
        <w:ind w:left="499" w:hanging="357"/>
        <w:contextualSpacing w:val="0"/>
      </w:pPr>
      <w:r w:rsidRPr="3FD60B31">
        <w:rPr>
          <w:b/>
          <w:bCs/>
        </w:rPr>
        <w:t>Health system constraints</w:t>
      </w:r>
      <w:r w:rsidR="00F00287">
        <w:rPr>
          <w:b/>
          <w:bCs/>
        </w:rPr>
        <w:t>.</w:t>
      </w:r>
      <w:r w:rsidR="00F00287" w:rsidRPr="3FD60B31">
        <w:rPr>
          <w:b/>
          <w:bCs/>
        </w:rPr>
        <w:t xml:space="preserve"> </w:t>
      </w:r>
      <w:r w:rsidR="00F00287">
        <w:t>H</w:t>
      </w:r>
      <w:r w:rsidR="00F00287" w:rsidRPr="3FD60B31">
        <w:t xml:space="preserve">ealth </w:t>
      </w:r>
      <w:r w:rsidR="000A5F79" w:rsidRPr="3FD60B31">
        <w:t>system</w:t>
      </w:r>
      <w:r w:rsidRPr="3FD60B31">
        <w:t>s</w:t>
      </w:r>
      <w:r w:rsidR="000A5F79" w:rsidRPr="3FD60B31">
        <w:t xml:space="preserve"> </w:t>
      </w:r>
      <w:r w:rsidR="007C4E67">
        <w:t xml:space="preserve">limitations make </w:t>
      </w:r>
      <w:r w:rsidR="007C4E67" w:rsidRPr="3FD60B31">
        <w:t>guideline</w:t>
      </w:r>
      <w:r w:rsidR="007C4E67">
        <w:t xml:space="preserve"> implementation challenging</w:t>
      </w:r>
      <w:r w:rsidRPr="3FD60B31">
        <w:t xml:space="preserve">, </w:t>
      </w:r>
      <w:r w:rsidR="005F3060">
        <w:t xml:space="preserve">with </w:t>
      </w:r>
      <w:r w:rsidR="007C4E67">
        <w:t xml:space="preserve">gaps </w:t>
      </w:r>
      <w:r w:rsidR="005F3060">
        <w:t xml:space="preserve">and competing priorities </w:t>
      </w:r>
      <w:r w:rsidR="00CB0B14">
        <w:t xml:space="preserve">that </w:t>
      </w:r>
      <w:r w:rsidR="007C4E67">
        <w:t xml:space="preserve">must be </w:t>
      </w:r>
      <w:r w:rsidR="00A17BC5" w:rsidRPr="3FD60B31">
        <w:t>simultaneously</w:t>
      </w:r>
      <w:r w:rsidR="006C100C" w:rsidRPr="3FD60B31">
        <w:t xml:space="preserve"> </w:t>
      </w:r>
      <w:r w:rsidR="007C4E67">
        <w:t>addressed</w:t>
      </w:r>
      <w:r w:rsidR="006C100C" w:rsidRPr="3FD60B31">
        <w:t xml:space="preserve">. </w:t>
      </w:r>
      <w:r w:rsidR="005F3060">
        <w:t xml:space="preserve">These </w:t>
      </w:r>
      <w:r w:rsidR="006C100C" w:rsidRPr="3FD60B31">
        <w:t xml:space="preserve">include inadequate </w:t>
      </w:r>
      <w:r w:rsidRPr="3FD60B31">
        <w:t>numbers</w:t>
      </w:r>
      <w:r w:rsidR="007A6249">
        <w:t xml:space="preserve">, </w:t>
      </w:r>
      <w:r w:rsidR="006C4200" w:rsidRPr="3FD60B31">
        <w:t>rapid turnover</w:t>
      </w:r>
      <w:r w:rsidRPr="3FD60B31">
        <w:t xml:space="preserve"> and inequitable distribution</w:t>
      </w:r>
      <w:r w:rsidR="00CB0B14">
        <w:t xml:space="preserve"> of health care staff</w:t>
      </w:r>
      <w:r w:rsidR="00F00287">
        <w:t>;</w:t>
      </w:r>
      <w:r w:rsidR="00A17BC5" w:rsidRPr="3FD60B31">
        <w:t xml:space="preserve"> </w:t>
      </w:r>
      <w:r w:rsidR="00B57513">
        <w:t xml:space="preserve">irregular </w:t>
      </w:r>
      <w:r w:rsidR="00752EE2" w:rsidRPr="3FD60B31">
        <w:t>suppl</w:t>
      </w:r>
      <w:r w:rsidR="00B57513">
        <w:t>ies</w:t>
      </w:r>
      <w:r w:rsidR="00752EE2" w:rsidRPr="3FD60B31">
        <w:t xml:space="preserve"> of</w:t>
      </w:r>
      <w:r w:rsidRPr="3FD60B31">
        <w:t xml:space="preserve"> </w:t>
      </w:r>
      <w:r w:rsidR="00CF3236">
        <w:t>drugs, equipment</w:t>
      </w:r>
      <w:r w:rsidR="00CF3236" w:rsidRPr="3FD60B31">
        <w:t xml:space="preserve"> </w:t>
      </w:r>
      <w:r w:rsidR="00CF3236">
        <w:t xml:space="preserve">and other commodities </w:t>
      </w:r>
      <w:r w:rsidR="00A95890">
        <w:t xml:space="preserve">needed </w:t>
      </w:r>
      <w:r w:rsidRPr="3FD60B31">
        <w:t>to implement guidelines</w:t>
      </w:r>
      <w:r w:rsidR="00F00287">
        <w:t xml:space="preserve">; </w:t>
      </w:r>
      <w:r w:rsidR="00F00287" w:rsidRPr="00F00287">
        <w:lastRenderedPageBreak/>
        <w:t>lack of mentoring</w:t>
      </w:r>
      <w:r w:rsidR="00F00287">
        <w:t xml:space="preserve">, </w:t>
      </w:r>
      <w:r w:rsidR="00F00287" w:rsidRPr="00F00287">
        <w:t>supervision</w:t>
      </w:r>
      <w:r w:rsidR="00F00287">
        <w:t xml:space="preserve">, and </w:t>
      </w:r>
      <w:r w:rsidR="00F00287" w:rsidRPr="00F00287">
        <w:t>continuing professional development programs</w:t>
      </w:r>
      <w:r w:rsidR="00F00287">
        <w:t xml:space="preserve"> for health care workers</w:t>
      </w:r>
      <w:r w:rsidR="00CF3236">
        <w:t xml:space="preserve">. </w:t>
      </w:r>
      <w:r w:rsidR="005E087B">
        <w:t>In addition, t</w:t>
      </w:r>
      <w:r w:rsidR="00CF3236">
        <w:t xml:space="preserve">here </w:t>
      </w:r>
      <w:r w:rsidR="005E087B">
        <w:t xml:space="preserve">are </w:t>
      </w:r>
      <w:r w:rsidR="00CF3236">
        <w:t xml:space="preserve">limited </w:t>
      </w:r>
      <w:r w:rsidRPr="3FD60B31">
        <w:t xml:space="preserve">auditing or quality improvement processes to monitor guideline uptake, </w:t>
      </w:r>
      <w:r w:rsidR="00EF6941" w:rsidRPr="3FD60B31">
        <w:t>adherence,</w:t>
      </w:r>
      <w:r w:rsidRPr="3FD60B31">
        <w:t xml:space="preserve"> and </w:t>
      </w:r>
      <w:r w:rsidR="00B57513">
        <w:t xml:space="preserve">programme </w:t>
      </w:r>
      <w:r w:rsidRPr="3FD60B31">
        <w:t>effectiveness</w:t>
      </w:r>
      <w:r w:rsidR="00C477A6" w:rsidRPr="3FD60B31">
        <w:t>.</w:t>
      </w:r>
      <w:r w:rsidR="00FB4E05">
        <w:t xml:space="preserve"> </w:t>
      </w:r>
    </w:p>
    <w:p w14:paraId="6D7821F7" w14:textId="13F99337" w:rsidR="00A17BC5" w:rsidRPr="005A5E5C" w:rsidRDefault="00BD7F80" w:rsidP="00F11380">
      <w:pPr>
        <w:pStyle w:val="ListParagraph"/>
        <w:numPr>
          <w:ilvl w:val="0"/>
          <w:numId w:val="7"/>
        </w:numPr>
        <w:contextualSpacing w:val="0"/>
      </w:pPr>
      <w:r w:rsidRPr="024C5844">
        <w:rPr>
          <w:b/>
          <w:bCs/>
        </w:rPr>
        <w:t>L</w:t>
      </w:r>
      <w:r w:rsidR="00944852">
        <w:rPr>
          <w:b/>
          <w:bCs/>
        </w:rPr>
        <w:t>imited</w:t>
      </w:r>
      <w:r w:rsidRPr="024C5844">
        <w:rPr>
          <w:b/>
          <w:bCs/>
        </w:rPr>
        <w:t xml:space="preserve"> community engagement</w:t>
      </w:r>
      <w:r w:rsidR="005E087B">
        <w:rPr>
          <w:b/>
          <w:bCs/>
        </w:rPr>
        <w:t xml:space="preserve"> and communication</w:t>
      </w:r>
      <w:r w:rsidR="00F00287">
        <w:rPr>
          <w:b/>
          <w:bCs/>
        </w:rPr>
        <w:t>.</w:t>
      </w:r>
      <w:r w:rsidR="00F00287">
        <w:t xml:space="preserve"> </w:t>
      </w:r>
      <w:r w:rsidR="005E087B">
        <w:t>C</w:t>
      </w:r>
      <w:r w:rsidR="00E1662C">
        <w:t xml:space="preserve">ommunication </w:t>
      </w:r>
      <w:r w:rsidR="00DC40AB">
        <w:t xml:space="preserve">to health care workers and the community should </w:t>
      </w:r>
      <w:r w:rsidR="00A91BAF">
        <w:t xml:space="preserve">be in </w:t>
      </w:r>
      <w:r w:rsidR="00B57513">
        <w:t xml:space="preserve">appropriate </w:t>
      </w:r>
      <w:r w:rsidR="00A91BAF">
        <w:t xml:space="preserve">languages </w:t>
      </w:r>
      <w:r w:rsidR="00461229">
        <w:t xml:space="preserve">and styles </w:t>
      </w:r>
      <w:r w:rsidR="00A91BAF">
        <w:t xml:space="preserve">and </w:t>
      </w:r>
      <w:r w:rsidR="00461229">
        <w:t xml:space="preserve">use </w:t>
      </w:r>
      <w:r w:rsidR="00DC40AB">
        <w:t xml:space="preserve">accessible </w:t>
      </w:r>
      <w:r w:rsidR="00A91BAF">
        <w:t>media</w:t>
      </w:r>
      <w:r w:rsidR="00DC40AB">
        <w:t>; this is a lesson from COVID in many countries</w:t>
      </w:r>
      <w:r w:rsidR="00461229">
        <w:t>.</w:t>
      </w:r>
      <w:r w:rsidR="00A95890">
        <w:fldChar w:fldCharType="begin"/>
      </w:r>
      <w:r w:rsidR="00D56346">
        <w:instrText xml:space="preserve"> ADDIN EN.CITE &lt;EndNote&gt;&lt;Cite&gt;&lt;Author&gt;Chen&lt;/Author&gt;&lt;Year&gt;2020&lt;/Year&gt;&lt;RecNum&gt;31513&lt;/RecNum&gt;&lt;DisplayText&gt;&lt;style face="superscript"&gt;6&lt;/style&gt;&lt;/DisplayText&gt;&lt;record&gt;&lt;rec-number&gt;31513&lt;/rec-number&gt;&lt;foreign-keys&gt;&lt;key app="EN" db-id="pdtvvae9q2xepqe9a2tve9fkvpwaxsa29xr2" timestamp="1630024628"&gt;31513&lt;/key&gt;&lt;/foreign-keys&gt;&lt;ref-type name="Journal Article"&gt;17&lt;/ref-type&gt;&lt;contributors&gt;&lt;authors&gt;&lt;author&gt;Chen, Chun-Mei&lt;/author&gt;&lt;/authors&gt;&lt;/contributors&gt;&lt;titles&gt;&lt;title&gt;Public health messages about COVID-19 prevention in multilingual Taiwan&lt;/title&gt;&lt;secondary-title&gt;Multilingua&lt;/secondary-title&gt;&lt;/titles&gt;&lt;periodical&gt;&lt;full-title&gt;Multilingua&lt;/full-title&gt;&lt;/periodical&gt;&lt;pages&gt;597-606&lt;/pages&gt;&lt;volume&gt;39&lt;/volume&gt;&lt;number&gt;5&lt;/number&gt;&lt;dates&gt;&lt;year&gt;2020&lt;/year&gt;&lt;/dates&gt;&lt;isbn&gt;1613-3684&lt;/isbn&gt;&lt;urls&gt;&lt;/urls&gt;&lt;/record&gt;&lt;/Cite&gt;&lt;/EndNote&gt;</w:instrText>
      </w:r>
      <w:r w:rsidR="00A95890">
        <w:fldChar w:fldCharType="separate"/>
      </w:r>
      <w:r w:rsidR="00D56346" w:rsidRPr="00D56346">
        <w:rPr>
          <w:noProof/>
          <w:vertAlign w:val="superscript"/>
        </w:rPr>
        <w:t>6</w:t>
      </w:r>
      <w:r w:rsidR="00A95890">
        <w:fldChar w:fldCharType="end"/>
      </w:r>
      <w:r w:rsidR="00DC40AB">
        <w:t xml:space="preserve"> Communication strategies are best designed </w:t>
      </w:r>
      <w:r w:rsidR="00A95890">
        <w:t xml:space="preserve">at </w:t>
      </w:r>
      <w:r w:rsidR="00DC40AB">
        <w:t xml:space="preserve">country </w:t>
      </w:r>
      <w:r w:rsidR="00A95890">
        <w:t xml:space="preserve">level </w:t>
      </w:r>
      <w:r w:rsidR="00DC40AB">
        <w:t>and WHO has a role in supporting this</w:t>
      </w:r>
      <w:r w:rsidR="00A91BAF">
        <w:t>.</w:t>
      </w:r>
      <w:r w:rsidR="00AB38F4">
        <w:t xml:space="preserve"> </w:t>
      </w:r>
      <w:r w:rsidR="00DC40AB">
        <w:t xml:space="preserve">For more generic online health communication, until recently </w:t>
      </w:r>
      <w:r w:rsidR="00D3791A">
        <w:t xml:space="preserve">WHO’s </w:t>
      </w:r>
      <w:r w:rsidR="00DC40AB">
        <w:t xml:space="preserve">social </w:t>
      </w:r>
      <w:r w:rsidR="00D3791A">
        <w:t xml:space="preserve">media </w:t>
      </w:r>
      <w:r w:rsidR="00F11380">
        <w:t xml:space="preserve">presence </w:t>
      </w:r>
      <w:r w:rsidR="00DC40AB">
        <w:t xml:space="preserve">has been </w:t>
      </w:r>
      <w:r w:rsidR="00F11380">
        <w:t>mostly high-level communication</w:t>
      </w:r>
      <w:r w:rsidR="00DC40AB">
        <w:t xml:space="preserve">; </w:t>
      </w:r>
      <w:r w:rsidR="00D3791A" w:rsidRPr="002D3E82">
        <w:t xml:space="preserve">videos </w:t>
      </w:r>
      <w:r w:rsidR="00DC40AB">
        <w:t>we</w:t>
      </w:r>
      <w:r w:rsidR="00DC40AB" w:rsidRPr="002D3E82">
        <w:t xml:space="preserve">re </w:t>
      </w:r>
      <w:r w:rsidR="00F11380">
        <w:t xml:space="preserve">mostly </w:t>
      </w:r>
      <w:r w:rsidR="00D3791A" w:rsidRPr="002D3E82">
        <w:t>in English, and m</w:t>
      </w:r>
      <w:r w:rsidR="00F11380">
        <w:t>any</w:t>
      </w:r>
      <w:r w:rsidR="00D3791A">
        <w:t xml:space="preserve"> of</w:t>
      </w:r>
      <w:r w:rsidR="00D3791A" w:rsidRPr="002D3E82">
        <w:t xml:space="preserve"> th</w:t>
      </w:r>
      <w:r w:rsidR="00DC40AB">
        <w:t>ose</w:t>
      </w:r>
      <w:r w:rsidR="00D3791A" w:rsidRPr="002D3E82">
        <w:t xml:space="preserve"> on the </w:t>
      </w:r>
      <w:r w:rsidR="00F11380">
        <w:t xml:space="preserve">WHO </w:t>
      </w:r>
      <w:r w:rsidR="00D3791A" w:rsidRPr="002D3E82">
        <w:t xml:space="preserve">YouTube channel </w:t>
      </w:r>
      <w:r w:rsidR="00461229">
        <w:t>have been</w:t>
      </w:r>
      <w:r w:rsidR="00461229" w:rsidRPr="002D3E82">
        <w:t xml:space="preserve"> </w:t>
      </w:r>
      <w:r w:rsidR="00D3791A" w:rsidRPr="002D3E82">
        <w:t>press conferences by senior WHO officials.</w:t>
      </w:r>
      <w:r w:rsidR="00A84E40">
        <w:fldChar w:fldCharType="begin"/>
      </w:r>
      <w:r w:rsidR="00D56346">
        <w:instrText xml:space="preserve"> ADDIN EN.CITE &lt;EndNote&gt;&lt;Cite&gt;&lt;Author&gt;Organization&lt;/Author&gt;&lt;Year&gt;2020&lt;/Year&gt;&lt;RecNum&gt;31489&lt;/RecNum&gt;&lt;DisplayText&gt;&lt;style face="superscript"&gt;7&lt;/style&gt;&lt;/DisplayText&gt;&lt;record&gt;&lt;rec-number&gt;31489&lt;/rec-number&gt;&lt;foreign-keys&gt;&lt;key app="EN" db-id="pdtvvae9q2xepqe9a2tve9fkvpwaxsa29xr2" timestamp="1629074886"&gt;31489&lt;/key&gt;&lt;/foreign-keys&gt;&lt;ref-type name="Web Page"&gt;12&lt;/ref-type&gt;&lt;contributors&gt;&lt;authors&gt;&lt;author&gt;World Health Organization&lt;/author&gt;&lt;/authors&gt;&lt;/contributors&gt;&lt;titles&gt;&lt;title&gt;WHO You-Tube channel&lt;/title&gt;&lt;/titles&gt;&lt;volume&gt;2020&lt;/volume&gt;&lt;number&gt;August 1&lt;/number&gt;&lt;dates&gt;&lt;year&gt;2020&lt;/year&gt;&lt;/dates&gt;&lt;publisher&gt;https://www.youtube.com/channel/UC07-dOwgza1IguKA86jqxNA&lt;/publisher&gt;&lt;urls&gt;&lt;/urls&gt;&lt;/record&gt;&lt;/Cite&gt;&lt;/EndNote&gt;</w:instrText>
      </w:r>
      <w:r w:rsidR="00A84E40">
        <w:fldChar w:fldCharType="separate"/>
      </w:r>
      <w:r w:rsidR="00D56346" w:rsidRPr="00D56346">
        <w:rPr>
          <w:noProof/>
          <w:vertAlign w:val="superscript"/>
        </w:rPr>
        <w:t>7</w:t>
      </w:r>
      <w:r w:rsidR="00A84E40">
        <w:fldChar w:fldCharType="end"/>
      </w:r>
      <w:r w:rsidR="00F11380" w:rsidRPr="00F11380">
        <w:t xml:space="preserve">  </w:t>
      </w:r>
      <w:r w:rsidR="00DC40AB">
        <w:t xml:space="preserve">Understanding the media that is the most common source of news and information </w:t>
      </w:r>
      <w:r w:rsidR="00461229">
        <w:t xml:space="preserve">accessed </w:t>
      </w:r>
      <w:r w:rsidR="00DC40AB">
        <w:t xml:space="preserve">by </w:t>
      </w:r>
      <w:r w:rsidR="005F3060">
        <w:t xml:space="preserve">local </w:t>
      </w:r>
      <w:r w:rsidR="00DC40AB">
        <w:t>health care workers and the community is essential.</w:t>
      </w:r>
    </w:p>
    <w:p w14:paraId="2AC4AAD9" w14:textId="44BE4C75" w:rsidR="006C100C" w:rsidRPr="006C100C" w:rsidRDefault="591971E4" w:rsidP="00BF5C96">
      <w:pPr>
        <w:pStyle w:val="ListParagraph"/>
        <w:numPr>
          <w:ilvl w:val="0"/>
          <w:numId w:val="7"/>
        </w:numPr>
        <w:ind w:left="499" w:hanging="357"/>
        <w:contextualSpacing w:val="0"/>
      </w:pPr>
      <w:r w:rsidRPr="00BF5C96">
        <w:rPr>
          <w:b/>
          <w:bCs/>
        </w:rPr>
        <w:t>Limited engagement of non-health sector actors</w:t>
      </w:r>
      <w:r w:rsidR="00F00287">
        <w:rPr>
          <w:b/>
          <w:bCs/>
        </w:rPr>
        <w:t xml:space="preserve">. </w:t>
      </w:r>
      <w:r w:rsidR="00F00287" w:rsidRPr="00FD022E">
        <w:t>E</w:t>
      </w:r>
      <w:r w:rsidR="002E5A82">
        <w:t xml:space="preserve">ngagement of </w:t>
      </w:r>
      <w:r w:rsidR="002E5A82" w:rsidRPr="002E5A82">
        <w:t xml:space="preserve">government and non-governmental stakeholders outside the health sector </w:t>
      </w:r>
      <w:r w:rsidR="00A91BAF">
        <w:t xml:space="preserve">– education, agriculture, finance, community development, urban planning </w:t>
      </w:r>
      <w:r w:rsidR="00C32477">
        <w:t>–</w:t>
      </w:r>
      <w:r w:rsidR="002E5A82">
        <w:t xml:space="preserve"> </w:t>
      </w:r>
      <w:r w:rsidR="005351CB">
        <w:t xml:space="preserve">is </w:t>
      </w:r>
      <w:r w:rsidR="00C32477">
        <w:t xml:space="preserve">important </w:t>
      </w:r>
      <w:r w:rsidR="007F0D88">
        <w:t xml:space="preserve">for </w:t>
      </w:r>
      <w:r w:rsidR="7A0EC979" w:rsidRPr="024C5844">
        <w:t xml:space="preserve">the implementation of </w:t>
      </w:r>
      <w:r w:rsidR="0089278E">
        <w:t>health program</w:t>
      </w:r>
      <w:r w:rsidR="005E087B">
        <w:t xml:space="preserve">s </w:t>
      </w:r>
      <w:r w:rsidR="7A0EC979" w:rsidRPr="024C5844">
        <w:t>aimed at address</w:t>
      </w:r>
      <w:r w:rsidR="00294CAF">
        <w:t>ing</w:t>
      </w:r>
      <w:r w:rsidR="7A0EC979" w:rsidRPr="024C5844">
        <w:t xml:space="preserve"> the social and economic determinants </w:t>
      </w:r>
      <w:r w:rsidR="005E087B">
        <w:t xml:space="preserve">within the </w:t>
      </w:r>
      <w:r w:rsidR="008B59A5">
        <w:t>SDGs</w:t>
      </w:r>
      <w:r w:rsidR="03E9442C" w:rsidRPr="024C5844">
        <w:t>.</w:t>
      </w:r>
    </w:p>
    <w:p w14:paraId="274F873D" w14:textId="05AC9D54" w:rsidR="004D0AFA" w:rsidRPr="00242138" w:rsidRDefault="00A95890" w:rsidP="00A16B52">
      <w:pPr>
        <w:rPr>
          <w:rFonts w:eastAsiaTheme="minorEastAsia"/>
        </w:rPr>
      </w:pPr>
      <w:r>
        <w:t>WHO recognises its key role</w:t>
      </w:r>
      <w:r w:rsidR="00A37CD3" w:rsidRPr="00A37CD3">
        <w:t xml:space="preserve"> in knowledge translation and the need to build more efficient processes to review data and revise recommendations, a</w:t>
      </w:r>
      <w:r w:rsidR="00377E56">
        <w:t xml:space="preserve">nd to </w:t>
      </w:r>
      <w:r w:rsidR="00A37CD3" w:rsidRPr="00A37CD3">
        <w:t xml:space="preserve">create guidelines and tools that are accessible </w:t>
      </w:r>
      <w:r w:rsidR="00377E56">
        <w:t xml:space="preserve">to health care </w:t>
      </w:r>
      <w:proofErr w:type="gramStart"/>
      <w:r w:rsidR="00377E56">
        <w:t>workers</w:t>
      </w:r>
      <w:r w:rsidR="00A37CD3" w:rsidRPr="00A37CD3">
        <w:t>.</w:t>
      </w:r>
      <w:proofErr w:type="gramEnd"/>
      <w:r w:rsidR="00A37CD3">
        <w:t xml:space="preserve">  </w:t>
      </w:r>
      <w:r w:rsidR="00E024F7">
        <w:t>WHO</w:t>
      </w:r>
      <w:r w:rsidR="00F24205" w:rsidRPr="25852FC3">
        <w:t xml:space="preserve"> </w:t>
      </w:r>
      <w:r w:rsidR="003850EA">
        <w:t xml:space="preserve">has made recent progress in </w:t>
      </w:r>
      <w:r w:rsidR="00A37CD3">
        <w:t>th</w:t>
      </w:r>
      <w:r>
        <w:t>ese</w:t>
      </w:r>
      <w:r w:rsidR="00A37CD3">
        <w:t xml:space="preserve"> area</w:t>
      </w:r>
      <w:r>
        <w:t>s</w:t>
      </w:r>
      <w:r w:rsidR="005E087B">
        <w:t xml:space="preserve">: some new </w:t>
      </w:r>
      <w:r w:rsidR="00740801">
        <w:t xml:space="preserve">WHO </w:t>
      </w:r>
      <w:r w:rsidR="00634EED" w:rsidRPr="009A22E0">
        <w:t>guidelines</w:t>
      </w:r>
      <w:r w:rsidR="005B7608">
        <w:t xml:space="preserve"> </w:t>
      </w:r>
      <w:r w:rsidR="005E087B">
        <w:t xml:space="preserve">are </w:t>
      </w:r>
      <w:r w:rsidR="005B7608">
        <w:t xml:space="preserve">digital and </w:t>
      </w:r>
      <w:r w:rsidR="001A1555">
        <w:t>modifiable</w:t>
      </w:r>
      <w:r w:rsidR="008837AA">
        <w:t>,</w:t>
      </w:r>
      <w:r w:rsidR="005B7608">
        <w:t xml:space="preserve"> which</w:t>
      </w:r>
      <w:r w:rsidR="00A02F19" w:rsidRPr="009A22E0">
        <w:t xml:space="preserve"> </w:t>
      </w:r>
      <w:r w:rsidR="009A22E0" w:rsidRPr="009A22E0">
        <w:t>prepare</w:t>
      </w:r>
      <w:r w:rsidR="00607291">
        <w:t>s</w:t>
      </w:r>
      <w:r w:rsidR="009A22E0" w:rsidRPr="009A22E0">
        <w:t xml:space="preserve"> the pathway for </w:t>
      </w:r>
      <w:r w:rsidR="005E087B">
        <w:t xml:space="preserve">them </w:t>
      </w:r>
      <w:r w:rsidR="00740801">
        <w:t>to be incorporated into</w:t>
      </w:r>
      <w:r w:rsidR="009A22E0" w:rsidRPr="009A22E0">
        <w:t xml:space="preserve"> </w:t>
      </w:r>
      <w:r w:rsidR="00740801">
        <w:t>country</w:t>
      </w:r>
      <w:r w:rsidR="009A22E0" w:rsidRPr="009A22E0">
        <w:t xml:space="preserve"> digital </w:t>
      </w:r>
      <w:proofErr w:type="gramStart"/>
      <w:r w:rsidR="009A22E0" w:rsidRPr="009A22E0">
        <w:t>platforms</w:t>
      </w:r>
      <w:r w:rsidR="00607291">
        <w:t>.</w:t>
      </w:r>
      <w:proofErr w:type="gramEnd"/>
      <w:r w:rsidR="005351CB">
        <w:t xml:space="preserve">  </w:t>
      </w:r>
      <w:r w:rsidR="00461229">
        <w:t xml:space="preserve">For example, </w:t>
      </w:r>
      <w:r w:rsidR="005351CB">
        <w:t xml:space="preserve">WHO </w:t>
      </w:r>
      <w:r w:rsidR="00461229">
        <w:t xml:space="preserve">has </w:t>
      </w:r>
      <w:r w:rsidR="005351CB">
        <w:t xml:space="preserve">developed a </w:t>
      </w:r>
      <w:r w:rsidR="005B5F52" w:rsidRPr="00A637AA">
        <w:t>s</w:t>
      </w:r>
      <w:r w:rsidR="00634EED" w:rsidRPr="00A637AA">
        <w:t xml:space="preserve">pecific </w:t>
      </w:r>
      <w:r w:rsidR="005B5F52" w:rsidRPr="00A637AA">
        <w:t>toolkit</w:t>
      </w:r>
      <w:r w:rsidR="00A637AA">
        <w:t xml:space="preserve"> </w:t>
      </w:r>
      <w:r w:rsidR="005E087B">
        <w:t xml:space="preserve">for </w:t>
      </w:r>
      <w:r w:rsidR="007A7C67" w:rsidRPr="00A637AA">
        <w:t xml:space="preserve">guideline </w:t>
      </w:r>
      <w:r w:rsidR="0069416B" w:rsidRPr="00A637AA">
        <w:t>adaptation</w:t>
      </w:r>
      <w:r w:rsidR="00461229">
        <w:t xml:space="preserve"> and </w:t>
      </w:r>
      <w:r w:rsidR="005E087B">
        <w:t xml:space="preserve">trialled </w:t>
      </w:r>
      <w:r w:rsidR="00461229">
        <w:t>this in relation to</w:t>
      </w:r>
      <w:r w:rsidR="00461229" w:rsidRPr="00A637AA">
        <w:t xml:space="preserve"> </w:t>
      </w:r>
      <w:r w:rsidR="009A4663">
        <w:t>a</w:t>
      </w:r>
      <w:r w:rsidR="009A4663" w:rsidRPr="00A637AA">
        <w:t xml:space="preserve">ntenatal </w:t>
      </w:r>
      <w:r w:rsidR="009A4663">
        <w:t>c</w:t>
      </w:r>
      <w:r w:rsidR="009A4663" w:rsidRPr="00A637AA">
        <w:t>are</w:t>
      </w:r>
      <w:r w:rsidR="00A637AA" w:rsidRPr="00A637AA">
        <w:t xml:space="preserve"> guidelines</w:t>
      </w:r>
      <w:r w:rsidR="00A84E40">
        <w:t>.</w:t>
      </w:r>
      <w:r w:rsidR="00A84E40">
        <w:fldChar w:fldCharType="begin"/>
      </w:r>
      <w:r w:rsidR="00D56346">
        <w:instrText xml:space="preserve"> ADDIN EN.CITE &lt;EndNote&gt;&lt;Cite&gt;&lt;Author&gt;Barreix&lt;/Author&gt;&lt;Year&gt;2020&lt;/Year&gt;&lt;RecNum&gt;31486&lt;/RecNum&gt;&lt;DisplayText&gt;&lt;style face="superscript"&gt;8&lt;/style&gt;&lt;/DisplayText&gt;&lt;record&gt;&lt;rec-number&gt;31486&lt;/rec-number&gt;&lt;foreign-keys&gt;&lt;key app="EN" db-id="pdtvvae9q2xepqe9a2tve9fkvpwaxsa29xr2" timestamp="1629074121"&gt;31486&lt;/key&gt;&lt;/foreign-keys&gt;&lt;ref-type name="Journal Article"&gt;17&lt;/ref-type&gt;&lt;contributors&gt;&lt;authors&gt;&lt;author&gt;Barreix, Maria&lt;/author&gt;&lt;author&gt;Lawrie, Theresa A&lt;/author&gt;&lt;author&gt;Kidula, Nancy&lt;/author&gt;&lt;author&gt;Tall, Fatim&lt;/author&gt;&lt;author&gt;Bucagu, Maurice&lt;/author&gt;&lt;author&gt;Chahar, Ram&lt;/author&gt;&lt;author&gt;Tunçalp, Özge&lt;/author&gt;&lt;/authors&gt;&lt;/contributors&gt;&lt;titles&gt;&lt;title&gt;Development of the WHO Antenatal Care Recommendations Adaptation Toolkit: a standardised approach for countries&lt;/title&gt;&lt;secondary-title&gt;Health research policy and systems&lt;/secondary-title&gt;&lt;/titles&gt;&lt;periodical&gt;&lt;full-title&gt;Health Research Policy and Systems&lt;/full-title&gt;&lt;abbr-1&gt;Health Res. Policy Syst.&lt;/abbr-1&gt;&lt;abbr-2&gt;Health Res Policy Syst&lt;/abbr-2&gt;&lt;abbr-3&gt;Health Research Policy &amp;amp; Systems&lt;/abbr-3&gt;&lt;/periodical&gt;&lt;pages&gt;1-13&lt;/pages&gt;&lt;volume&gt;18&lt;/volume&gt;&lt;number&gt;1&lt;/number&gt;&lt;dates&gt;&lt;year&gt;2020&lt;/year&gt;&lt;/dates&gt;&lt;isbn&gt;1478-4505&lt;/isbn&gt;&lt;urls&gt;&lt;/urls&gt;&lt;/record&gt;&lt;/Cite&gt;&lt;/EndNote&gt;</w:instrText>
      </w:r>
      <w:r w:rsidR="00A84E40">
        <w:fldChar w:fldCharType="separate"/>
      </w:r>
      <w:r w:rsidR="00D56346" w:rsidRPr="00D56346">
        <w:rPr>
          <w:noProof/>
          <w:vertAlign w:val="superscript"/>
        </w:rPr>
        <w:t>8</w:t>
      </w:r>
      <w:r w:rsidR="00A84E40">
        <w:fldChar w:fldCharType="end"/>
      </w:r>
      <w:r w:rsidR="00A84E40">
        <w:rPr>
          <w:rStyle w:val="FootnoteReference"/>
        </w:rPr>
        <w:t xml:space="preserve"> </w:t>
      </w:r>
      <w:r w:rsidR="005E087B">
        <w:rPr>
          <w:rStyle w:val="FootnoteReference"/>
        </w:rPr>
        <w:t xml:space="preserve"> </w:t>
      </w:r>
      <w:r w:rsidR="005351CB">
        <w:t>WHO is e</w:t>
      </w:r>
      <w:r w:rsidR="007A7C67">
        <w:t>stablishing</w:t>
      </w:r>
      <w:r w:rsidR="00A26444" w:rsidRPr="00A637AA">
        <w:t xml:space="preserve"> practice networks to support peer learning and exchange</w:t>
      </w:r>
      <w:r>
        <w:t xml:space="preserve">, and has </w:t>
      </w:r>
      <w:r w:rsidR="0BFFD8DF" w:rsidRPr="00242138">
        <w:t>introduc</w:t>
      </w:r>
      <w:r>
        <w:t>ed</w:t>
      </w:r>
      <w:r w:rsidR="0BFFD8DF" w:rsidRPr="00242138">
        <w:t xml:space="preserve"> the living guidelines concept</w:t>
      </w:r>
      <w:r w:rsidR="21BE1A92" w:rsidRPr="00242138">
        <w:t>,</w:t>
      </w:r>
      <w:r w:rsidR="0BFFD8DF" w:rsidRPr="00242138">
        <w:t xml:space="preserve"> which </w:t>
      </w:r>
      <w:r w:rsidR="534AD4FB" w:rsidRPr="00242138">
        <w:t xml:space="preserve">facilitates </w:t>
      </w:r>
      <w:r w:rsidR="290A6FE0" w:rsidRPr="00242138">
        <w:t>rapid</w:t>
      </w:r>
      <w:r w:rsidR="534AD4FB" w:rsidRPr="00242138">
        <w:t xml:space="preserve"> </w:t>
      </w:r>
      <w:r w:rsidR="0BFFD8DF" w:rsidRPr="00242138">
        <w:t>updat</w:t>
      </w:r>
      <w:r w:rsidR="62438882" w:rsidRPr="00242138">
        <w:t>ing</w:t>
      </w:r>
      <w:r w:rsidR="0BFFD8DF" w:rsidRPr="00242138">
        <w:t xml:space="preserve"> when new evidence become </w:t>
      </w:r>
      <w:r w:rsidR="135E18CB" w:rsidRPr="00242138">
        <w:t>available</w:t>
      </w:r>
      <w:r w:rsidR="0099172A">
        <w:t>.</w:t>
      </w:r>
      <w:r w:rsidR="00A84E40">
        <w:fldChar w:fldCharType="begin"/>
      </w:r>
      <w:r w:rsidR="00D56346">
        <w:instrText xml:space="preserve"> ADDIN EN.CITE &lt;EndNote&gt;&lt;Cite&gt;&lt;Author&gt;Vogel&lt;/Author&gt;&lt;Year&gt;2019&lt;/Year&gt;&lt;RecNum&gt;31487&lt;/RecNum&gt;&lt;DisplayText&gt;&lt;style face="superscript"&gt;9&lt;/style&gt;&lt;/DisplayText&gt;&lt;record&gt;&lt;rec-number&gt;31487&lt;/rec-number&gt;&lt;foreign-keys&gt;&lt;key app="EN" db-id="pdtvvae9q2xepqe9a2tve9fkvpwaxsa29xr2" timestamp="1629074190"&gt;31487&lt;/key&gt;&lt;/foreign-keys&gt;&lt;ref-type name="Journal Article"&gt;17&lt;/ref-type&gt;&lt;contributors&gt;&lt;authors&gt;&lt;author&gt;Vogel, Joshua P&lt;/author&gt;&lt;author&gt;Dowswell, Therese&lt;/author&gt;&lt;author&gt;Lewin, Simon&lt;/author&gt;&lt;author&gt;Bonet, Mercedes&lt;/author&gt;&lt;author&gt;Hampson, Lynn&lt;/author&gt;&lt;author&gt;Kellie, Frances&lt;/author&gt;&lt;author&gt;Portela, Anayda&lt;/author&gt;&lt;author&gt;Bucagu, Maurice&lt;/author&gt;&lt;author&gt;Norris, Susan L&lt;/author&gt;&lt;author&gt;Neilson, James&lt;/author&gt;&lt;/authors&gt;&lt;/contributors&gt;&lt;titles&gt;&lt;title&gt;Developing and applying a&amp;apos;living guidelines&amp;apos; approach to WHO recommendations on maternal and perinatal health&lt;/title&gt;&lt;secondary-title&gt;BMJ global health&lt;/secondary-title&gt;&lt;/titles&gt;&lt;periodical&gt;&lt;full-title&gt;BMJ global health&lt;/full-title&gt;&lt;/periodical&gt;&lt;pages&gt;e001683&lt;/pages&gt;&lt;volume&gt;4&lt;/volume&gt;&lt;number&gt;4&lt;/number&gt;&lt;dates&gt;&lt;year&gt;2019&lt;/year&gt;&lt;/dates&gt;&lt;isbn&gt;2059-7908&lt;/isbn&gt;&lt;urls&gt;&lt;/urls&gt;&lt;/record&gt;&lt;/Cite&gt;&lt;/EndNote&gt;</w:instrText>
      </w:r>
      <w:r w:rsidR="00A84E40">
        <w:fldChar w:fldCharType="separate"/>
      </w:r>
      <w:r w:rsidR="00D56346" w:rsidRPr="00D56346">
        <w:rPr>
          <w:noProof/>
          <w:vertAlign w:val="superscript"/>
        </w:rPr>
        <w:t>9</w:t>
      </w:r>
      <w:r w:rsidR="00A84E40">
        <w:fldChar w:fldCharType="end"/>
      </w:r>
      <w:r w:rsidR="00A37CD3">
        <w:t xml:space="preserve">  </w:t>
      </w:r>
      <w:r w:rsidR="001E33DA">
        <w:t>Many of t</w:t>
      </w:r>
      <w:r w:rsidR="00A37CD3">
        <w:t xml:space="preserve">hese </w:t>
      </w:r>
      <w:r w:rsidR="007B6119">
        <w:t xml:space="preserve">initiatives </w:t>
      </w:r>
      <w:r w:rsidR="00A37CD3">
        <w:t>are embryonic and need consistent support</w:t>
      </w:r>
      <w:r w:rsidR="00461229">
        <w:t>, leadership and advocacy</w:t>
      </w:r>
      <w:r>
        <w:t>; t</w:t>
      </w:r>
      <w:r w:rsidR="001E33DA">
        <w:t xml:space="preserve">he newly developed WHO Academy will hopefully help and </w:t>
      </w:r>
      <w:r w:rsidR="0096291F">
        <w:t xml:space="preserve">facilitate </w:t>
      </w:r>
      <w:r w:rsidR="001E33DA">
        <w:t xml:space="preserve">more engagement on health care worker training </w:t>
      </w:r>
      <w:r w:rsidR="0096291F">
        <w:t>continuing professional education</w:t>
      </w:r>
      <w:r w:rsidR="00A37CD3">
        <w:t>.</w:t>
      </w:r>
      <w:r w:rsidR="001E33DA">
        <w:fldChar w:fldCharType="begin"/>
      </w:r>
      <w:r w:rsidR="00D56346">
        <w:instrText xml:space="preserve"> ADDIN EN.CITE &lt;EndNote&gt;&lt;Cite&gt;&lt;Author&gt;Organization&lt;/Author&gt;&lt;Year&gt;2020&lt;/Year&gt;&lt;RecNum&gt;31508&lt;/RecNum&gt;&lt;DisplayText&gt;&lt;style face="superscript"&gt;10&lt;/style&gt;&lt;/DisplayText&gt;&lt;record&gt;&lt;rec-number&gt;31508&lt;/rec-number&gt;&lt;foreign-keys&gt;&lt;key app="EN" db-id="pdtvvae9q2xepqe9a2tve9fkvpwaxsa29xr2" timestamp="1629672166"&gt;31508&lt;/key&gt;&lt;/foreign-keys&gt;&lt;ref-type name="Web Page"&gt;12&lt;/ref-type&gt;&lt;contributors&gt;&lt;authors&gt;&lt;author&gt;World Health Organization&lt;/author&gt;&lt;/authors&gt;&lt;/contributors&gt;&lt;titles&gt;&lt;title&gt;WHO Academy&lt;/title&gt;&lt;/titles&gt;&lt;volume&gt;2021&lt;/volume&gt;&lt;number&gt;August 23&lt;/number&gt;&lt;dates&gt;&lt;year&gt;2020&lt;/year&gt;&lt;/dates&gt;&lt;publisher&gt;World Health Organization; https://www.who.int/about/who-academy&lt;/publisher&gt;&lt;urls&gt;&lt;/urls&gt;&lt;/record&gt;&lt;/Cite&gt;&lt;/EndNote&gt;</w:instrText>
      </w:r>
      <w:r w:rsidR="001E33DA">
        <w:fldChar w:fldCharType="separate"/>
      </w:r>
      <w:r w:rsidR="00D56346" w:rsidRPr="00D56346">
        <w:rPr>
          <w:noProof/>
          <w:vertAlign w:val="superscript"/>
        </w:rPr>
        <w:t>10</w:t>
      </w:r>
      <w:r w:rsidR="001E33DA">
        <w:fldChar w:fldCharType="end"/>
      </w:r>
    </w:p>
    <w:p w14:paraId="02499D97" w14:textId="6B4B97D6" w:rsidR="00104237" w:rsidRPr="00104237" w:rsidRDefault="000D7A70">
      <w:bookmarkStart w:id="121" w:name="_Hlk85355225"/>
      <w:ins w:id="122" w:author="Trevor Duke" w:date="2021-10-17T09:24:00Z">
        <w:r>
          <w:t>In response to these challenges, STAGE proposes the following</w:t>
        </w:r>
      </w:ins>
      <w:ins w:id="123" w:author="Trevor Duke" w:date="2021-10-17T09:25:00Z">
        <w:r>
          <w:t>:</w:t>
        </w:r>
      </w:ins>
      <w:ins w:id="124" w:author="Trevor Duke" w:date="2021-10-17T09:24:00Z">
        <w:r>
          <w:t xml:space="preserve"> </w:t>
        </w:r>
      </w:ins>
    </w:p>
    <w:bookmarkEnd w:id="121"/>
    <w:p w14:paraId="434ACFAF" w14:textId="1EA35909" w:rsidR="00680AA8" w:rsidRPr="007E37D0" w:rsidRDefault="00680AA8">
      <w:pPr>
        <w:pStyle w:val="Heading2"/>
      </w:pPr>
      <w:r w:rsidRPr="007E37D0">
        <w:t xml:space="preserve">Recommendation </w:t>
      </w:r>
      <w:r w:rsidR="005F0921" w:rsidRPr="007E37D0">
        <w:t>1</w:t>
      </w:r>
      <w:r w:rsidRPr="007E37D0">
        <w:t xml:space="preserve">: </w:t>
      </w:r>
      <w:bookmarkStart w:id="125" w:name="_Hlk85345651"/>
      <w:r w:rsidRPr="007E37D0">
        <w:t>National and regional technical advisory groups and sub-national committees</w:t>
      </w:r>
      <w:bookmarkEnd w:id="125"/>
    </w:p>
    <w:p w14:paraId="215C4E8D" w14:textId="523099D2" w:rsidR="00064931" w:rsidRDefault="00F9429F">
      <w:r w:rsidRPr="00F9429F">
        <w:t>At a national and sub-national level</w:t>
      </w:r>
      <w:r w:rsidR="00461229">
        <w:t>,</w:t>
      </w:r>
      <w:r w:rsidRPr="00F9429F">
        <w:t xml:space="preserve"> </w:t>
      </w:r>
      <w:r w:rsidR="00F00287">
        <w:t xml:space="preserve">many </w:t>
      </w:r>
      <w:r w:rsidRPr="00F9429F">
        <w:t xml:space="preserve">countries have committees that oversee policy in </w:t>
      </w:r>
      <w:r w:rsidR="00F00287">
        <w:t>M</w:t>
      </w:r>
      <w:r w:rsidRPr="00F9429F">
        <w:t xml:space="preserve">aternal and </w:t>
      </w:r>
      <w:r w:rsidR="00F00287">
        <w:t>C</w:t>
      </w:r>
      <w:r w:rsidRPr="00F9429F">
        <w:t xml:space="preserve">hild </w:t>
      </w:r>
      <w:r w:rsidR="00F00287">
        <w:t>H</w:t>
      </w:r>
      <w:r w:rsidRPr="00F9429F">
        <w:t xml:space="preserve">ealth.  </w:t>
      </w:r>
      <w:del w:id="126" w:author="Trevor Duke" w:date="2021-10-17T07:11:00Z">
        <w:r w:rsidR="005F3060" w:rsidRPr="005F3060" w:rsidDel="00570910">
          <w:delText xml:space="preserve">Such committees </w:delText>
        </w:r>
      </w:del>
      <w:ins w:id="127" w:author="Trevor Duke" w:date="2021-10-17T07:11:00Z">
        <w:r w:rsidR="00570910">
          <w:t xml:space="preserve">These </w:t>
        </w:r>
      </w:ins>
      <w:r w:rsidR="005F3060" w:rsidRPr="005F3060">
        <w:t>may be an overarching MNCAHN technical advisory groups or committee</w:t>
      </w:r>
      <w:r w:rsidR="00461229">
        <w:t>s</w:t>
      </w:r>
      <w:r w:rsidR="005F3060" w:rsidRPr="005F3060">
        <w:t xml:space="preserve"> (TAG), or several committees each with a focused remit: such as for Maternal and </w:t>
      </w:r>
      <w:proofErr w:type="spellStart"/>
      <w:r w:rsidR="005F3060" w:rsidRPr="005F3060">
        <w:t>Newborn</w:t>
      </w:r>
      <w:proofErr w:type="spellEnd"/>
      <w:r w:rsidR="005F3060" w:rsidRPr="005F3060">
        <w:t xml:space="preserve"> health; Child Health and Nutrition; Immunization advisory committees.</w:t>
      </w:r>
      <w:r w:rsidR="005F3060">
        <w:t xml:space="preserve">  </w:t>
      </w:r>
      <w:r w:rsidRPr="00F9429F">
        <w:t xml:space="preserve">These have often evolved based on the limited resources available for MNCAHN, and many have </w:t>
      </w:r>
      <w:r w:rsidR="00F945F2">
        <w:t xml:space="preserve">minimal </w:t>
      </w:r>
      <w:r w:rsidRPr="00F9429F">
        <w:t xml:space="preserve">statutory endorsement and resources. </w:t>
      </w:r>
      <w:r w:rsidR="002E5A82" w:rsidRPr="002E5A82">
        <w:t xml:space="preserve">Based on these experiences, </w:t>
      </w:r>
      <w:r w:rsidRPr="00F9429F">
        <w:t xml:space="preserve">STAGE recommends that WHO and other partners should support ministries of health to </w:t>
      </w:r>
      <w:r>
        <w:t xml:space="preserve">strengthen these </w:t>
      </w:r>
      <w:r w:rsidR="00461229">
        <w:t xml:space="preserve">groups </w:t>
      </w:r>
      <w:r>
        <w:t xml:space="preserve">and </w:t>
      </w:r>
      <w:r w:rsidRPr="00F9429F">
        <w:t>build on the structures that already exist</w:t>
      </w:r>
      <w:r w:rsidR="005F3060">
        <w:t>,</w:t>
      </w:r>
      <w:r w:rsidR="00F945F2">
        <w:t xml:space="preserve"> and</w:t>
      </w:r>
      <w:r w:rsidR="074F4BC4" w:rsidRPr="3FD60B31">
        <w:t xml:space="preserve"> </w:t>
      </w:r>
      <w:r w:rsidR="00A95890">
        <w:t xml:space="preserve">establish </w:t>
      </w:r>
      <w:r w:rsidR="005F3060">
        <w:t xml:space="preserve">a global or regional </w:t>
      </w:r>
      <w:r w:rsidR="074F4BC4" w:rsidRPr="3FD60B31">
        <w:t>resource centre</w:t>
      </w:r>
      <w:r w:rsidR="000B4AA8">
        <w:t>.</w:t>
      </w:r>
      <w:r w:rsidR="00A84E40">
        <w:fldChar w:fldCharType="begin"/>
      </w:r>
      <w:r w:rsidR="00D56346">
        <w:instrText xml:space="preserve"> ADDIN EN.CITE &lt;EndNote&gt;&lt;Cite&gt;&lt;Author&gt;Network&lt;/Author&gt;&lt;Year&gt;2019&lt;/Year&gt;&lt;RecNum&gt;31488&lt;/RecNum&gt;&lt;DisplayText&gt;&lt;style face="superscript"&gt;11&lt;/style&gt;&lt;/DisplayText&gt;&lt;record&gt;&lt;rec-number&gt;31488&lt;/rec-number&gt;&lt;foreign-keys&gt;&lt;key app="EN" db-id="pdtvvae9q2xepqe9a2tve9fkvpwaxsa29xr2" timestamp="1629074459"&gt;31488&lt;/key&gt;&lt;/foreign-keys&gt;&lt;ref-type name="Web Page"&gt;12&lt;/ref-type&gt;&lt;contributors&gt;&lt;authors&gt;&lt;author&gt;Global NITAG Network&lt;/author&gt;&lt;/authors&gt;&lt;/contributors&gt;&lt;titles&gt;&lt;title&gt;National Immunization Technical Advisory Groups&lt;/title&gt;&lt;/titles&gt;&lt;volume&gt;2021&lt;/volume&gt;&lt;number&gt;August 16&lt;/number&gt;&lt;dates&gt;&lt;year&gt;2019&lt;/year&gt;&lt;/dates&gt;&lt;pub-location&gt;https://www.nitag-resource.org/&lt;/pub-location&gt;&lt;publisher&gt;https://www.nitag-resource.org/&lt;/publisher&gt;&lt;urls&gt;&lt;/urls&gt;&lt;/record&gt;&lt;/Cite&gt;&lt;/EndNote&gt;</w:instrText>
      </w:r>
      <w:r w:rsidR="00A84E40">
        <w:fldChar w:fldCharType="separate"/>
      </w:r>
      <w:r w:rsidR="00D56346" w:rsidRPr="00D56346">
        <w:rPr>
          <w:noProof/>
          <w:vertAlign w:val="superscript"/>
        </w:rPr>
        <w:t>11</w:t>
      </w:r>
      <w:r w:rsidR="00A84E40">
        <w:fldChar w:fldCharType="end"/>
      </w:r>
      <w:r w:rsidR="00206FBF">
        <w:t xml:space="preserve">  </w:t>
      </w:r>
    </w:p>
    <w:p w14:paraId="3777318A" w14:textId="2C2E4775" w:rsidR="00064931" w:rsidRPr="004B5F43" w:rsidRDefault="00700670" w:rsidP="00064931">
      <w:pPr>
        <w:rPr>
          <w:rFonts w:eastAsiaTheme="minorEastAsia"/>
        </w:rPr>
      </w:pPr>
      <w:r>
        <w:t>S</w:t>
      </w:r>
      <w:r w:rsidR="0080798F" w:rsidRPr="0080798F">
        <w:t>ub-national MNCAHN committees</w:t>
      </w:r>
      <w:r>
        <w:t xml:space="preserve"> are also important</w:t>
      </w:r>
      <w:ins w:id="128" w:author="Trevor Duke" w:date="2021-10-17T07:12:00Z">
        <w:r w:rsidR="00570910">
          <w:t xml:space="preserve">. </w:t>
        </w:r>
      </w:ins>
      <w:del w:id="129" w:author="Trevor Duke" w:date="2021-10-17T07:12:00Z">
        <w:r w:rsidR="0080798F" w:rsidDel="00570910">
          <w:delText>, as s</w:delText>
        </w:r>
      </w:del>
      <w:ins w:id="130" w:author="Trevor Duke" w:date="2021-10-17T07:12:00Z">
        <w:r w:rsidR="00570910">
          <w:t>S</w:t>
        </w:r>
      </w:ins>
      <w:r w:rsidR="0080798F">
        <w:t>ub-national health authorities (states, provinces or districts depending on the political structures)</w:t>
      </w:r>
      <w:del w:id="131" w:author="Trevor Duke" w:date="2021-10-17T07:12:00Z">
        <w:r w:rsidR="00461229" w:rsidDel="00570910">
          <w:delText>. These</w:delText>
        </w:r>
      </w:del>
      <w:r w:rsidR="00461229">
        <w:t xml:space="preserve"> are </w:t>
      </w:r>
      <w:r w:rsidR="0080798F">
        <w:t xml:space="preserve">often the drivers of implementation in devolved states and closer to where health </w:t>
      </w:r>
      <w:r w:rsidR="00ED05FB">
        <w:t>services</w:t>
      </w:r>
      <w:r w:rsidR="0080798F">
        <w:t xml:space="preserve"> are delivered</w:t>
      </w:r>
      <w:del w:id="132" w:author="Trevor Duke" w:date="2021-10-17T07:12:00Z">
        <w:r w:rsidR="0080798F" w:rsidDel="00570910">
          <w:delText xml:space="preserve"> for the majority of wo</w:delText>
        </w:r>
        <w:r w:rsidR="00E90049" w:rsidDel="00570910">
          <w:delText>men</w:delText>
        </w:r>
        <w:r w:rsidR="00A95890" w:rsidDel="00570910">
          <w:delText>, adolescents,</w:delText>
        </w:r>
        <w:r w:rsidR="00E90049" w:rsidDel="00570910">
          <w:delText xml:space="preserve"> and children</w:delText>
        </w:r>
      </w:del>
      <w:r w:rsidR="0080798F">
        <w:t>.</w:t>
      </w:r>
      <w:r w:rsidR="00064931" w:rsidRPr="004B5F43">
        <w:t xml:space="preserve"> </w:t>
      </w:r>
    </w:p>
    <w:p w14:paraId="0287B239" w14:textId="6ADEC609" w:rsidR="00771D80" w:rsidRDefault="00E90049" w:rsidP="0085087B">
      <w:r>
        <w:t>WHO can</w:t>
      </w:r>
      <w:r w:rsidR="00FD7959">
        <w:t xml:space="preserve"> play a</w:t>
      </w:r>
      <w:r w:rsidR="00D32E7F">
        <w:t xml:space="preserve"> normative</w:t>
      </w:r>
      <w:r w:rsidR="00700670">
        <w:t>,</w:t>
      </w:r>
      <w:r w:rsidR="00D32E7F">
        <w:t xml:space="preserve"> technical</w:t>
      </w:r>
      <w:r w:rsidR="00700670">
        <w:t xml:space="preserve">, enabling and capacity building </w:t>
      </w:r>
      <w:r w:rsidR="00D32E7F">
        <w:t xml:space="preserve">role in </w:t>
      </w:r>
      <w:r w:rsidR="00700670">
        <w:t xml:space="preserve">the functions of such </w:t>
      </w:r>
      <w:proofErr w:type="gramStart"/>
      <w:r w:rsidR="00700670">
        <w:t>TAGs</w:t>
      </w:r>
      <w:r w:rsidR="00771D80">
        <w:t>.</w:t>
      </w:r>
      <w:proofErr w:type="gramEnd"/>
      <w:r w:rsidR="00771D80">
        <w:t xml:space="preserve"> </w:t>
      </w:r>
      <w:r w:rsidR="00D32E7F">
        <w:t xml:space="preserve">WHO </w:t>
      </w:r>
      <w:r w:rsidR="00771D80">
        <w:t xml:space="preserve">has a role in ensuring </w:t>
      </w:r>
      <w:del w:id="133" w:author="Trevor Duke" w:date="2021-10-17T07:13:00Z">
        <w:r w:rsidR="00771D80" w:rsidDel="00570910">
          <w:delText xml:space="preserve">all </w:delText>
        </w:r>
      </w:del>
      <w:r w:rsidR="00D32E7F">
        <w:t xml:space="preserve">external </w:t>
      </w:r>
      <w:r w:rsidR="00771D80">
        <w:t xml:space="preserve">partners </w:t>
      </w:r>
      <w:r w:rsidR="007D59A7">
        <w:t>recognise the authority of such national and local committees</w:t>
      </w:r>
      <w:r w:rsidR="00F9429F">
        <w:t>, t</w:t>
      </w:r>
      <w:r w:rsidR="00771D80">
        <w:t xml:space="preserve">his </w:t>
      </w:r>
      <w:r w:rsidR="00700670">
        <w:t xml:space="preserve">can </w:t>
      </w:r>
      <w:r w:rsidR="00771D80">
        <w:t xml:space="preserve">foster alignment and respect </w:t>
      </w:r>
      <w:r>
        <w:t xml:space="preserve">for </w:t>
      </w:r>
      <w:r w:rsidR="00771D80">
        <w:t xml:space="preserve">national </w:t>
      </w:r>
      <w:proofErr w:type="gramStart"/>
      <w:r w:rsidR="00771D80">
        <w:t>autonomy.</w:t>
      </w:r>
      <w:proofErr w:type="gramEnd"/>
    </w:p>
    <w:p w14:paraId="4B78AE1A" w14:textId="4058CF00" w:rsidR="0012360D" w:rsidRPr="0012360D" w:rsidRDefault="007D59A7" w:rsidP="0085087B">
      <w:pPr>
        <w:rPr>
          <w:b/>
        </w:rPr>
      </w:pPr>
      <w:r>
        <w:t>The criteria and terms</w:t>
      </w:r>
      <w:r w:rsidR="00D32E7F">
        <w:t>-</w:t>
      </w:r>
      <w:r>
        <w:t>of</w:t>
      </w:r>
      <w:r w:rsidR="00D32E7F">
        <w:t>-</w:t>
      </w:r>
      <w:r>
        <w:t xml:space="preserve">reference below are principles and indicative only, and local needs </w:t>
      </w:r>
      <w:r w:rsidR="00700670">
        <w:t xml:space="preserve">will </w:t>
      </w:r>
      <w:r w:rsidR="00F15BCB">
        <w:t xml:space="preserve">dictate </w:t>
      </w:r>
      <w:r w:rsidR="00700670">
        <w:t xml:space="preserve">local </w:t>
      </w:r>
      <w:r w:rsidR="00F15BCB">
        <w:t>approach</w:t>
      </w:r>
      <w:r w:rsidR="00700670">
        <w:t>es</w:t>
      </w:r>
      <w:r>
        <w:t>.</w:t>
      </w:r>
      <w:r w:rsidR="0012360D" w:rsidRPr="0085087B">
        <w:t xml:space="preserve"> </w:t>
      </w:r>
      <w:r w:rsidR="0012360D" w:rsidRPr="0012360D">
        <w:rPr>
          <w:b/>
        </w:rPr>
        <w:t xml:space="preserve"> </w:t>
      </w:r>
      <w:r w:rsidR="00D32E7F" w:rsidRPr="7FB4C3CE">
        <w:t xml:space="preserve">It is </w:t>
      </w:r>
      <w:r w:rsidR="00D32E7F" w:rsidRPr="7FB4C3CE">
        <w:rPr>
          <w:lang w:val="en-US"/>
        </w:rPr>
        <w:t>important that TAGs are established within national</w:t>
      </w:r>
      <w:r w:rsidR="00D32E7F">
        <w:rPr>
          <w:lang w:val="en-US"/>
        </w:rPr>
        <w:t xml:space="preserve"> regulatory structures to support</w:t>
      </w:r>
      <w:r w:rsidR="00D32E7F" w:rsidRPr="7FB4C3CE">
        <w:rPr>
          <w:lang w:val="en-US"/>
        </w:rPr>
        <w:t xml:space="preserve"> the </w:t>
      </w:r>
      <w:r w:rsidR="00D32E7F">
        <w:rPr>
          <w:lang w:val="en-US"/>
        </w:rPr>
        <w:t>credibility</w:t>
      </w:r>
      <w:r w:rsidR="00D32E7F" w:rsidRPr="7FB4C3CE">
        <w:rPr>
          <w:lang w:val="en-US"/>
        </w:rPr>
        <w:t xml:space="preserve"> </w:t>
      </w:r>
      <w:r w:rsidR="00D32E7F">
        <w:rPr>
          <w:lang w:val="en-US"/>
        </w:rPr>
        <w:t xml:space="preserve">of </w:t>
      </w:r>
      <w:r w:rsidR="00D32E7F" w:rsidRPr="7FB4C3CE">
        <w:rPr>
          <w:lang w:val="en-US"/>
        </w:rPr>
        <w:t xml:space="preserve">TAG </w:t>
      </w:r>
      <w:r w:rsidR="00D32E7F">
        <w:rPr>
          <w:lang w:val="en-US"/>
        </w:rPr>
        <w:t>recommendations and their accountability to national governments.</w:t>
      </w:r>
    </w:p>
    <w:p w14:paraId="67CBDA5F" w14:textId="0F6CED05" w:rsidR="0008082D" w:rsidRDefault="0A825AB5" w:rsidP="0085087B">
      <w:r w:rsidRPr="00146E82">
        <w:rPr>
          <w:b/>
        </w:rPr>
        <w:lastRenderedPageBreak/>
        <w:t>N</w:t>
      </w:r>
      <w:r w:rsidR="00226AD9" w:rsidRPr="00146E82">
        <w:rPr>
          <w:b/>
        </w:rPr>
        <w:t xml:space="preserve">ational </w:t>
      </w:r>
      <w:r w:rsidR="00123F32" w:rsidRPr="00146E82">
        <w:rPr>
          <w:b/>
        </w:rPr>
        <w:t xml:space="preserve">MNCAHN </w:t>
      </w:r>
      <w:r w:rsidR="0008082D" w:rsidRPr="00146E82">
        <w:rPr>
          <w:b/>
        </w:rPr>
        <w:t>TAGs</w:t>
      </w:r>
      <w:r w:rsidR="00F9429F">
        <w:t xml:space="preserve"> </w:t>
      </w:r>
      <w:del w:id="134" w:author="Trevor Duke" w:date="2021-10-20T06:26:00Z">
        <w:r w:rsidR="00F00287" w:rsidRPr="00F00287" w:rsidDel="00FA2986">
          <w:delText xml:space="preserve">should </w:delText>
        </w:r>
      </w:del>
      <w:ins w:id="135" w:author="Trevor Duke" w:date="2021-10-20T06:26:00Z">
        <w:r w:rsidR="00FA2986">
          <w:t xml:space="preserve">can </w:t>
        </w:r>
      </w:ins>
      <w:r w:rsidR="00F00287" w:rsidRPr="00F00287">
        <w:t xml:space="preserve">be the peak technical and monitoring bodies for MNCAHN in </w:t>
      </w:r>
      <w:r w:rsidR="00461229">
        <w:t>a</w:t>
      </w:r>
      <w:r w:rsidR="00461229" w:rsidRPr="00F00287">
        <w:t xml:space="preserve"> </w:t>
      </w:r>
      <w:r w:rsidR="00F00287" w:rsidRPr="00F00287">
        <w:t xml:space="preserve">country.  </w:t>
      </w:r>
      <w:r w:rsidR="00F00287">
        <w:t xml:space="preserve">They </w:t>
      </w:r>
      <w:r w:rsidR="00E0256C" w:rsidRPr="00E0256C">
        <w:t xml:space="preserve">provide advice to the management or key personal of the </w:t>
      </w:r>
      <w:r w:rsidR="004978AE">
        <w:t>M</w:t>
      </w:r>
      <w:r w:rsidR="004978AE" w:rsidRPr="00E0256C">
        <w:t xml:space="preserve">inistry </w:t>
      </w:r>
      <w:r w:rsidR="00E0256C" w:rsidRPr="00E0256C">
        <w:t xml:space="preserve">of </w:t>
      </w:r>
      <w:r w:rsidR="004978AE">
        <w:t>H</w:t>
      </w:r>
      <w:r w:rsidR="004978AE" w:rsidRPr="00E0256C">
        <w:t xml:space="preserve">ealth </w:t>
      </w:r>
      <w:r w:rsidR="00E0256C" w:rsidRPr="00E0256C">
        <w:t xml:space="preserve">or directly to executive government, and </w:t>
      </w:r>
      <w:r w:rsidR="00711097">
        <w:t xml:space="preserve">they </w:t>
      </w:r>
      <w:r w:rsidR="00E0256C" w:rsidRPr="00E0256C">
        <w:t>provide policy and practice updates and recommendations to health managers, health care workers</w:t>
      </w:r>
      <w:r w:rsidR="00765363">
        <w:t>, and other stakeholders</w:t>
      </w:r>
      <w:r w:rsidR="00E0256C" w:rsidRPr="00E0256C">
        <w:t xml:space="preserve">.  They are </w:t>
      </w:r>
      <w:del w:id="136" w:author="Trevor Duke" w:date="2021-10-19T13:45:00Z">
        <w:r w:rsidR="00E0256C" w:rsidRPr="00E0256C" w:rsidDel="00110A30">
          <w:delText xml:space="preserve">ultimately </w:delText>
        </w:r>
      </w:del>
      <w:r w:rsidR="00E0256C" w:rsidRPr="00E0256C">
        <w:t xml:space="preserve">accountable to the </w:t>
      </w:r>
      <w:r w:rsidR="004978AE">
        <w:t>M</w:t>
      </w:r>
      <w:r w:rsidR="004978AE" w:rsidRPr="00E0256C">
        <w:t xml:space="preserve">inistry </w:t>
      </w:r>
      <w:r w:rsidR="00E0256C" w:rsidRPr="00E0256C">
        <w:t xml:space="preserve">of </w:t>
      </w:r>
      <w:r w:rsidR="004978AE">
        <w:t>H</w:t>
      </w:r>
      <w:r w:rsidR="004978AE" w:rsidRPr="00E0256C">
        <w:t xml:space="preserve">ealth </w:t>
      </w:r>
      <w:r w:rsidR="00E0256C" w:rsidRPr="00E0256C">
        <w:t>which sets the terms-of-</w:t>
      </w:r>
      <w:proofErr w:type="gramStart"/>
      <w:r w:rsidR="00E0256C" w:rsidRPr="00E0256C">
        <w:t>reference</w:t>
      </w:r>
      <w:ins w:id="137" w:author="Trevor Duke" w:date="2021-10-19T13:45:00Z">
        <w:r w:rsidR="00110A30">
          <w:t>, but</w:t>
        </w:r>
        <w:proofErr w:type="gramEnd"/>
        <w:r w:rsidR="00110A30">
          <w:t xml:space="preserve"> provide independent advice</w:t>
        </w:r>
      </w:ins>
      <w:r w:rsidR="00E0256C" w:rsidRPr="00E0256C">
        <w:t xml:space="preserve">.  </w:t>
      </w:r>
      <w:r w:rsidR="00E90049">
        <w:t>T</w:t>
      </w:r>
      <w:r w:rsidR="005F0921">
        <w:t xml:space="preserve">he set-up and functions </w:t>
      </w:r>
      <w:r w:rsidR="00E90049">
        <w:t xml:space="preserve">may </w:t>
      </w:r>
      <w:r w:rsidR="00E51FA3">
        <w:t>includ</w:t>
      </w:r>
      <w:r w:rsidR="00E90049">
        <w:t>e the following</w:t>
      </w:r>
      <w:r w:rsidR="00E51FA3">
        <w:t>:</w:t>
      </w:r>
    </w:p>
    <w:p w14:paraId="128567AD" w14:textId="432BDEC4" w:rsidR="001C2528" w:rsidRDefault="00E0256C" w:rsidP="0085087B">
      <w:pPr>
        <w:pStyle w:val="ListParagraph"/>
        <w:numPr>
          <w:ilvl w:val="0"/>
          <w:numId w:val="6"/>
        </w:numPr>
        <w:ind w:left="357" w:hanging="357"/>
        <w:contextualSpacing w:val="0"/>
        <w:rPr>
          <w:lang w:val="en-US"/>
        </w:rPr>
      </w:pPr>
      <w:r>
        <w:rPr>
          <w:lang w:val="en-US"/>
        </w:rPr>
        <w:t>E</w:t>
      </w:r>
      <w:r w:rsidR="00E51FA3">
        <w:rPr>
          <w:lang w:val="en-US"/>
        </w:rPr>
        <w:t>ndorsement</w:t>
      </w:r>
      <w:r w:rsidR="001C2528" w:rsidRPr="001C2528">
        <w:rPr>
          <w:lang w:val="en-US"/>
        </w:rPr>
        <w:t xml:space="preserve"> </w:t>
      </w:r>
      <w:r w:rsidR="00E51FA3">
        <w:rPr>
          <w:lang w:val="en-US"/>
        </w:rPr>
        <w:t>from</w:t>
      </w:r>
      <w:r w:rsidR="00E51FA3" w:rsidRPr="001C2528">
        <w:rPr>
          <w:lang w:val="en-US"/>
        </w:rPr>
        <w:t xml:space="preserve"> </w:t>
      </w:r>
      <w:r w:rsidR="001C2528" w:rsidRPr="001C2528">
        <w:rPr>
          <w:lang w:val="en-US"/>
        </w:rPr>
        <w:t xml:space="preserve">the National government as </w:t>
      </w:r>
      <w:r w:rsidR="00AB14D5">
        <w:rPr>
          <w:lang w:val="en-US"/>
        </w:rPr>
        <w:t xml:space="preserve">a </w:t>
      </w:r>
      <w:r w:rsidR="001C2528" w:rsidRPr="001C2528">
        <w:rPr>
          <w:lang w:val="en-US"/>
        </w:rPr>
        <w:t xml:space="preserve">'statutory </w:t>
      </w:r>
      <w:r w:rsidR="005E4B10">
        <w:rPr>
          <w:lang w:val="en-US"/>
        </w:rPr>
        <w:t xml:space="preserve">or </w:t>
      </w:r>
      <w:r w:rsidR="001C2528" w:rsidRPr="001C2528">
        <w:rPr>
          <w:lang w:val="en-US"/>
        </w:rPr>
        <w:t xml:space="preserve">standing </w:t>
      </w:r>
      <w:r w:rsidR="00AB14D5" w:rsidRPr="001C2528">
        <w:rPr>
          <w:lang w:val="en-US"/>
        </w:rPr>
        <w:t>bod</w:t>
      </w:r>
      <w:r w:rsidR="00AB14D5">
        <w:rPr>
          <w:lang w:val="en-US"/>
        </w:rPr>
        <w:t>y</w:t>
      </w:r>
      <w:r w:rsidR="00AB14D5" w:rsidRPr="001C2528">
        <w:rPr>
          <w:lang w:val="en-US"/>
        </w:rPr>
        <w:t>'</w:t>
      </w:r>
      <w:r w:rsidR="005E4B10">
        <w:rPr>
          <w:lang w:val="en-US"/>
        </w:rPr>
        <w:t xml:space="preserve">, existing </w:t>
      </w:r>
      <w:r w:rsidR="001C2528" w:rsidRPr="001C2528">
        <w:rPr>
          <w:lang w:val="en-US"/>
        </w:rPr>
        <w:t>for the long term, with properly defined terms of reference and governance.</w:t>
      </w:r>
    </w:p>
    <w:p w14:paraId="643131C8" w14:textId="23F4ADCE" w:rsidR="00700670" w:rsidRDefault="00AB14D5" w:rsidP="0085087B">
      <w:pPr>
        <w:pStyle w:val="ListParagraph"/>
        <w:numPr>
          <w:ilvl w:val="0"/>
          <w:numId w:val="6"/>
        </w:numPr>
        <w:ind w:left="357" w:hanging="357"/>
        <w:contextualSpacing w:val="0"/>
        <w:rPr>
          <w:lang w:val="en-US"/>
        </w:rPr>
      </w:pPr>
      <w:r>
        <w:rPr>
          <w:lang w:val="en-US"/>
        </w:rPr>
        <w:t xml:space="preserve">Develop </w:t>
      </w:r>
      <w:r w:rsidR="00700670">
        <w:rPr>
          <w:lang w:val="en-US"/>
        </w:rPr>
        <w:t>a</w:t>
      </w:r>
      <w:r>
        <w:rPr>
          <w:lang w:val="en-US"/>
        </w:rPr>
        <w:t xml:space="preserve"> comprehensive </w:t>
      </w:r>
      <w:r w:rsidR="00700670">
        <w:rPr>
          <w:lang w:val="en-US"/>
        </w:rPr>
        <w:t xml:space="preserve">plan for MNCAHN that can act as a blueprint for </w:t>
      </w:r>
      <w:r>
        <w:rPr>
          <w:lang w:val="en-US"/>
        </w:rPr>
        <w:t>n</w:t>
      </w:r>
      <w:r w:rsidRPr="00AB14D5">
        <w:rPr>
          <w:lang w:val="en-US"/>
        </w:rPr>
        <w:t xml:space="preserve">ational, </w:t>
      </w:r>
      <w:r>
        <w:rPr>
          <w:lang w:val="en-US"/>
        </w:rPr>
        <w:t xml:space="preserve">sub-national </w:t>
      </w:r>
      <w:r w:rsidRPr="00AB14D5">
        <w:rPr>
          <w:lang w:val="en-US"/>
        </w:rPr>
        <w:t>and local level</w:t>
      </w:r>
      <w:r>
        <w:rPr>
          <w:lang w:val="en-US"/>
        </w:rPr>
        <w:t>s</w:t>
      </w:r>
      <w:r w:rsidRPr="00AB14D5">
        <w:rPr>
          <w:lang w:val="en-US"/>
        </w:rPr>
        <w:t xml:space="preserve">.  </w:t>
      </w:r>
      <w:r>
        <w:rPr>
          <w:lang w:val="en-US"/>
        </w:rPr>
        <w:t xml:space="preserve">Such a plan </w:t>
      </w:r>
      <w:del w:id="138" w:author="Trevor Duke" w:date="2021-10-20T06:26:00Z">
        <w:r w:rsidDel="00FA2986">
          <w:rPr>
            <w:lang w:val="en-US"/>
          </w:rPr>
          <w:delText xml:space="preserve">should </w:delText>
        </w:r>
      </w:del>
      <w:ins w:id="139" w:author="Trevor Duke" w:date="2021-10-20T06:26:00Z">
        <w:r w:rsidR="00FA2986">
          <w:rPr>
            <w:lang w:val="en-US"/>
          </w:rPr>
          <w:t xml:space="preserve">can </w:t>
        </w:r>
      </w:ins>
      <w:r w:rsidRPr="00AB14D5">
        <w:rPr>
          <w:lang w:val="en-US"/>
        </w:rPr>
        <w:t>guide annual implementation plans</w:t>
      </w:r>
      <w:r>
        <w:rPr>
          <w:lang w:val="en-US"/>
        </w:rPr>
        <w:t xml:space="preserve">, </w:t>
      </w:r>
      <w:r w:rsidRPr="00AB14D5">
        <w:rPr>
          <w:lang w:val="en-US"/>
        </w:rPr>
        <w:t xml:space="preserve">and inform </w:t>
      </w:r>
      <w:r>
        <w:rPr>
          <w:lang w:val="en-US"/>
        </w:rPr>
        <w:t xml:space="preserve">program managers, </w:t>
      </w:r>
      <w:r w:rsidRPr="00AB14D5">
        <w:rPr>
          <w:lang w:val="en-US"/>
        </w:rPr>
        <w:t xml:space="preserve">health workers, the community and the </w:t>
      </w:r>
      <w:r>
        <w:rPr>
          <w:lang w:val="en-US"/>
        </w:rPr>
        <w:t xml:space="preserve">government’s </w:t>
      </w:r>
      <w:r w:rsidRPr="00AB14D5">
        <w:rPr>
          <w:lang w:val="en-US"/>
        </w:rPr>
        <w:t xml:space="preserve">partners about </w:t>
      </w:r>
      <w:r>
        <w:rPr>
          <w:lang w:val="en-US"/>
        </w:rPr>
        <w:t xml:space="preserve">maternal and </w:t>
      </w:r>
      <w:r w:rsidRPr="00AB14D5">
        <w:rPr>
          <w:lang w:val="en-US"/>
        </w:rPr>
        <w:t>child health priorities and the approaches being adopted</w:t>
      </w:r>
      <w:r>
        <w:rPr>
          <w:lang w:val="en-US"/>
        </w:rPr>
        <w:t>. The plan can be informed by WHO’s Redesign process.</w:t>
      </w:r>
      <w:r>
        <w:rPr>
          <w:lang w:val="en-US"/>
        </w:rPr>
        <w:fldChar w:fldCharType="begin"/>
      </w:r>
      <w:r w:rsidR="00D56346">
        <w:rPr>
          <w:lang w:val="en-US"/>
        </w:rPr>
        <w:instrText xml:space="preserve"> ADDIN EN.CITE &lt;EndNote&gt;&lt;Cite&gt;&lt;Author&gt;Organization&lt;/Author&gt;&lt;Year&gt;2019&lt;/Year&gt;&lt;RecNum&gt;31403&lt;/RecNum&gt;&lt;DisplayText&gt;&lt;style face="superscript"&gt;12&lt;/style&gt;&lt;/DisplayText&gt;&lt;record&gt;&lt;rec-number&gt;31403&lt;/rec-number&gt;&lt;foreign-keys&gt;&lt;key app="EN" db-id="pdtvvae9q2xepqe9a2tve9fkvpwaxsa29xr2" timestamp="1607902097"&gt;31403&lt;/key&gt;&lt;/foreign-keys&gt;&lt;ref-type name="Report"&gt;27&lt;/ref-type&gt;&lt;contributors&gt;&lt;authors&gt;&lt;author&gt;World Health Organization&lt;/author&gt;&lt;/authors&gt;&lt;/contributors&gt;&lt;titles&gt;&lt;title&gt;Redesigning child and adolescent health programmes&lt;/title&gt;&lt;/titles&gt;&lt;dates&gt;&lt;year&gt;2019&lt;/year&gt;&lt;/dates&gt;&lt;pub-location&gt;https://www.who.int/docs/default-source/mca-documents/stage/child-health-redesign-report.pdf?sfvrsn=7f117c10_2&lt;/pub-location&gt;&lt;publisher&gt;World Health Organization&lt;/publisher&gt;&lt;urls&gt;&lt;/urls&gt;&lt;/record&gt;&lt;/Cite&gt;&lt;/EndNote&gt;</w:instrText>
      </w:r>
      <w:r>
        <w:rPr>
          <w:lang w:val="en-US"/>
        </w:rPr>
        <w:fldChar w:fldCharType="separate"/>
      </w:r>
      <w:r w:rsidR="00D56346" w:rsidRPr="00D56346">
        <w:rPr>
          <w:noProof/>
          <w:vertAlign w:val="superscript"/>
          <w:lang w:val="en-US"/>
        </w:rPr>
        <w:t>12</w:t>
      </w:r>
      <w:r>
        <w:rPr>
          <w:lang w:val="en-US"/>
        </w:rPr>
        <w:fldChar w:fldCharType="end"/>
      </w:r>
    </w:p>
    <w:p w14:paraId="2CEF9E14" w14:textId="2E76BC33" w:rsidR="00307DC9" w:rsidRDefault="00FB4E05" w:rsidP="0085087B">
      <w:pPr>
        <w:pStyle w:val="ListParagraph"/>
        <w:numPr>
          <w:ilvl w:val="0"/>
          <w:numId w:val="6"/>
        </w:numPr>
        <w:ind w:left="357" w:hanging="357"/>
        <w:contextualSpacing w:val="0"/>
        <w:rPr>
          <w:lang w:val="en-US"/>
        </w:rPr>
      </w:pPr>
      <w:r>
        <w:rPr>
          <w:lang w:val="en-US"/>
        </w:rPr>
        <w:t xml:space="preserve">Review and oversee </w:t>
      </w:r>
      <w:r w:rsidR="00012FFD">
        <w:rPr>
          <w:lang w:val="en-US"/>
        </w:rPr>
        <w:t xml:space="preserve">the </w:t>
      </w:r>
      <w:r>
        <w:rPr>
          <w:lang w:val="en-US"/>
        </w:rPr>
        <w:t xml:space="preserve">collection of essential </w:t>
      </w:r>
      <w:r w:rsidR="00E939BA">
        <w:rPr>
          <w:lang w:val="en-US"/>
        </w:rPr>
        <w:t xml:space="preserve">primary </w:t>
      </w:r>
      <w:r>
        <w:rPr>
          <w:lang w:val="en-US"/>
        </w:rPr>
        <w:t xml:space="preserve">data </w:t>
      </w:r>
      <w:r w:rsidR="00590360">
        <w:rPr>
          <w:lang w:val="en-US"/>
        </w:rPr>
        <w:t xml:space="preserve">on </w:t>
      </w:r>
      <w:r w:rsidR="00404637">
        <w:rPr>
          <w:lang w:val="en-US"/>
        </w:rPr>
        <w:t>MNCAHN and</w:t>
      </w:r>
      <w:r>
        <w:rPr>
          <w:lang w:val="en-US"/>
        </w:rPr>
        <w:t xml:space="preserve"> use this to guide policy and recommendations.</w:t>
      </w:r>
    </w:p>
    <w:p w14:paraId="13673AC8" w14:textId="028943BC" w:rsidR="00307DC9" w:rsidRPr="00307DC9" w:rsidRDefault="00307DC9" w:rsidP="00FD022E">
      <w:pPr>
        <w:pStyle w:val="ListParagraph"/>
        <w:numPr>
          <w:ilvl w:val="0"/>
          <w:numId w:val="6"/>
        </w:numPr>
        <w:ind w:left="357" w:hanging="357"/>
        <w:contextualSpacing w:val="0"/>
        <w:rPr>
          <w:lang w:val="en-US"/>
        </w:rPr>
      </w:pPr>
      <w:r w:rsidRPr="00307DC9">
        <w:rPr>
          <w:lang w:val="en-US"/>
        </w:rPr>
        <w:t xml:space="preserve">Support capacity </w:t>
      </w:r>
      <w:r w:rsidR="00461229">
        <w:rPr>
          <w:lang w:val="en-US"/>
        </w:rPr>
        <w:t>strengthening</w:t>
      </w:r>
      <w:r w:rsidR="00461229" w:rsidRPr="00307DC9">
        <w:rPr>
          <w:lang w:val="en-US"/>
        </w:rPr>
        <w:t xml:space="preserve"> </w:t>
      </w:r>
      <w:r w:rsidRPr="00307DC9">
        <w:rPr>
          <w:lang w:val="en-US"/>
        </w:rPr>
        <w:t>for monitoring and evaluation, data synthesis, and implementation research.</w:t>
      </w:r>
    </w:p>
    <w:p w14:paraId="1303B3D7" w14:textId="66807A53" w:rsidR="00226AD9" w:rsidRPr="00FD022E" w:rsidRDefault="00720AEE" w:rsidP="001E33DA">
      <w:pPr>
        <w:pStyle w:val="ListParagraph"/>
        <w:numPr>
          <w:ilvl w:val="0"/>
          <w:numId w:val="6"/>
        </w:numPr>
        <w:ind w:left="357" w:hanging="357"/>
        <w:contextualSpacing w:val="0"/>
        <w:rPr>
          <w:lang w:val="en-US"/>
        </w:rPr>
      </w:pPr>
      <w:r w:rsidRPr="001E33DA">
        <w:rPr>
          <w:lang w:val="en-US"/>
        </w:rPr>
        <w:t>Provide</w:t>
      </w:r>
      <w:r w:rsidR="00D5581E" w:rsidRPr="00FD022E">
        <w:rPr>
          <w:lang w:val="en-US"/>
        </w:rPr>
        <w:t xml:space="preserve"> leadership </w:t>
      </w:r>
      <w:r w:rsidR="00FB4E05" w:rsidRPr="00FD022E">
        <w:rPr>
          <w:lang w:val="en-US"/>
        </w:rPr>
        <w:t xml:space="preserve">on </w:t>
      </w:r>
      <w:r w:rsidRPr="00FD022E">
        <w:rPr>
          <w:lang w:val="en-US"/>
        </w:rPr>
        <w:t>adoption</w:t>
      </w:r>
      <w:r w:rsidR="00EA386B" w:rsidRPr="00FD022E">
        <w:rPr>
          <w:lang w:val="en-US"/>
        </w:rPr>
        <w:t xml:space="preserve">, </w:t>
      </w:r>
      <w:r w:rsidR="00F9429F" w:rsidRPr="00FD022E">
        <w:rPr>
          <w:lang w:val="en-US"/>
        </w:rPr>
        <w:t>adaptation,</w:t>
      </w:r>
      <w:r w:rsidRPr="00FD022E">
        <w:rPr>
          <w:lang w:val="en-US"/>
        </w:rPr>
        <w:t xml:space="preserve"> and dissemination of evidence-based guidelines</w:t>
      </w:r>
      <w:r w:rsidR="00FB4E05" w:rsidRPr="00FD022E">
        <w:rPr>
          <w:lang w:val="en-US"/>
        </w:rPr>
        <w:t>.</w:t>
      </w:r>
      <w:r w:rsidR="00226AD9" w:rsidRPr="00FD022E">
        <w:rPr>
          <w:lang w:val="en-US"/>
        </w:rPr>
        <w:t xml:space="preserve"> </w:t>
      </w:r>
    </w:p>
    <w:p w14:paraId="09B9B57F" w14:textId="0D6C526C" w:rsidR="00CA0CEC" w:rsidRDefault="00CA0CEC" w:rsidP="0085087B">
      <w:pPr>
        <w:pStyle w:val="ListParagraph"/>
        <w:numPr>
          <w:ilvl w:val="0"/>
          <w:numId w:val="6"/>
        </w:numPr>
        <w:ind w:left="357" w:hanging="357"/>
        <w:contextualSpacing w:val="0"/>
        <w:rPr>
          <w:rFonts w:eastAsiaTheme="minorEastAsia"/>
          <w:lang w:val="en-US"/>
        </w:rPr>
      </w:pPr>
      <w:r>
        <w:rPr>
          <w:lang w:val="en-US"/>
        </w:rPr>
        <w:t xml:space="preserve">Initiate and oversee a MNCAHN Quality Improvement Program.  </w:t>
      </w:r>
      <w:r w:rsidR="005F0921">
        <w:rPr>
          <w:lang w:val="en-US"/>
        </w:rPr>
        <w:t xml:space="preserve">Such a program </w:t>
      </w:r>
      <w:r>
        <w:rPr>
          <w:lang w:val="en-US"/>
        </w:rPr>
        <w:t xml:space="preserve">may cover all aspects of quality improvement, including health facility accreditation, </w:t>
      </w:r>
      <w:r w:rsidR="009A23F6">
        <w:rPr>
          <w:lang w:val="en-US"/>
        </w:rPr>
        <w:t xml:space="preserve">education and </w:t>
      </w:r>
      <w:r w:rsidR="00FD022E">
        <w:rPr>
          <w:lang w:val="en-US"/>
        </w:rPr>
        <w:t xml:space="preserve">continuing </w:t>
      </w:r>
      <w:r w:rsidR="009A23F6">
        <w:rPr>
          <w:lang w:val="en-US"/>
        </w:rPr>
        <w:t>professional development</w:t>
      </w:r>
      <w:r>
        <w:rPr>
          <w:lang w:val="en-US"/>
        </w:rPr>
        <w:t>, standards and assessment, audit, small group problem solving, communication of local initiatives in order to improv</w:t>
      </w:r>
      <w:r w:rsidR="009A23F6">
        <w:rPr>
          <w:lang w:val="en-US"/>
        </w:rPr>
        <w:t>e</w:t>
      </w:r>
      <w:r>
        <w:rPr>
          <w:lang w:val="en-US"/>
        </w:rPr>
        <w:t xml:space="preserve"> quality of care. </w:t>
      </w:r>
      <w:r w:rsidR="008F4B7F">
        <w:rPr>
          <w:lang w:val="en-US"/>
        </w:rPr>
        <w:t xml:space="preserve"> </w:t>
      </w:r>
      <w:r w:rsidR="00307DC9">
        <w:rPr>
          <w:lang w:val="en-US"/>
        </w:rPr>
        <w:t xml:space="preserve">This </w:t>
      </w:r>
      <w:r w:rsidR="008F4B7F">
        <w:rPr>
          <w:lang w:val="en-US"/>
        </w:rPr>
        <w:t>could include supporting “</w:t>
      </w:r>
      <w:r w:rsidR="006C19FE">
        <w:rPr>
          <w:lang w:val="en-US"/>
        </w:rPr>
        <w:t>Centers</w:t>
      </w:r>
      <w:r w:rsidR="008F4B7F">
        <w:rPr>
          <w:lang w:val="en-US"/>
        </w:rPr>
        <w:t xml:space="preserve"> of </w:t>
      </w:r>
      <w:r w:rsidR="00012FFD">
        <w:rPr>
          <w:lang w:val="en-US"/>
        </w:rPr>
        <w:t>E</w:t>
      </w:r>
      <w:r w:rsidR="008F4B7F">
        <w:rPr>
          <w:lang w:val="en-US"/>
        </w:rPr>
        <w:t xml:space="preserve">xcellence in MNCAHN”, including </w:t>
      </w:r>
      <w:r w:rsidR="006C19FE">
        <w:rPr>
          <w:lang w:val="en-US"/>
        </w:rPr>
        <w:t>health facilities</w:t>
      </w:r>
      <w:r w:rsidR="008F4B7F">
        <w:rPr>
          <w:lang w:val="en-US"/>
        </w:rPr>
        <w:t xml:space="preserve"> at a district </w:t>
      </w:r>
      <w:r w:rsidR="006C19FE">
        <w:rPr>
          <w:lang w:val="en-US"/>
        </w:rPr>
        <w:t xml:space="preserve">or sub-national </w:t>
      </w:r>
      <w:r w:rsidR="008F4B7F">
        <w:rPr>
          <w:lang w:val="en-US"/>
        </w:rPr>
        <w:t xml:space="preserve">level. </w:t>
      </w:r>
      <w:r>
        <w:rPr>
          <w:lang w:val="en-US"/>
        </w:rPr>
        <w:t xml:space="preserve">    </w:t>
      </w:r>
    </w:p>
    <w:p w14:paraId="5A203E6A" w14:textId="646E5434" w:rsidR="00DB1753" w:rsidRDefault="005B2231" w:rsidP="0085087B">
      <w:pPr>
        <w:pStyle w:val="ListParagraph"/>
        <w:numPr>
          <w:ilvl w:val="0"/>
          <w:numId w:val="6"/>
        </w:numPr>
        <w:ind w:left="357" w:hanging="357"/>
        <w:contextualSpacing w:val="0"/>
        <w:rPr>
          <w:lang w:val="en-US"/>
        </w:rPr>
      </w:pPr>
      <w:r w:rsidRPr="0465817F">
        <w:rPr>
          <w:lang w:val="en-US"/>
        </w:rPr>
        <w:t xml:space="preserve">Oversee </w:t>
      </w:r>
      <w:r w:rsidR="00E51FA3">
        <w:rPr>
          <w:lang w:val="en-US"/>
        </w:rPr>
        <w:t>a</w:t>
      </w:r>
      <w:r w:rsidR="00E0256C">
        <w:rPr>
          <w:lang w:val="en-US"/>
        </w:rPr>
        <w:t>n annual</w:t>
      </w:r>
      <w:r w:rsidR="00E51FA3">
        <w:rPr>
          <w:lang w:val="en-US"/>
        </w:rPr>
        <w:t xml:space="preserve"> </w:t>
      </w:r>
      <w:r w:rsidR="007C6BA8">
        <w:rPr>
          <w:lang w:val="en-US"/>
        </w:rPr>
        <w:t xml:space="preserve">“State of the Nation’s </w:t>
      </w:r>
      <w:r w:rsidR="00EA386B">
        <w:rPr>
          <w:lang w:val="en-US"/>
        </w:rPr>
        <w:t>Mothers</w:t>
      </w:r>
      <w:r w:rsidR="00CE4069">
        <w:rPr>
          <w:lang w:val="en-US"/>
        </w:rPr>
        <w:t>,</w:t>
      </w:r>
      <w:r w:rsidR="00EA386B">
        <w:rPr>
          <w:lang w:val="en-US"/>
        </w:rPr>
        <w:t xml:space="preserve"> </w:t>
      </w:r>
      <w:r w:rsidR="00F36814">
        <w:rPr>
          <w:lang w:val="en-US"/>
        </w:rPr>
        <w:t xml:space="preserve">Newborns, </w:t>
      </w:r>
      <w:r w:rsidR="007C6BA8">
        <w:rPr>
          <w:lang w:val="en-US"/>
        </w:rPr>
        <w:t>Children</w:t>
      </w:r>
      <w:r w:rsidR="00CE4069">
        <w:rPr>
          <w:lang w:val="en-US"/>
        </w:rPr>
        <w:t xml:space="preserve"> and Adolescents</w:t>
      </w:r>
      <w:r w:rsidR="007C6BA8">
        <w:rPr>
          <w:lang w:val="en-US"/>
        </w:rPr>
        <w:t xml:space="preserve">” report that brings together data on health, </w:t>
      </w:r>
      <w:r w:rsidR="00CC2B2E">
        <w:rPr>
          <w:lang w:val="en-US"/>
        </w:rPr>
        <w:t>education,</w:t>
      </w:r>
      <w:r w:rsidR="007C6BA8">
        <w:rPr>
          <w:lang w:val="en-US"/>
        </w:rPr>
        <w:t xml:space="preserve"> and other SDG targets. </w:t>
      </w:r>
      <w:r w:rsidR="00C61925">
        <w:rPr>
          <w:lang w:val="en-US"/>
        </w:rPr>
        <w:t xml:space="preserve">This would be an </w:t>
      </w:r>
      <w:r w:rsidR="00C61925" w:rsidRPr="00C61925">
        <w:rPr>
          <w:lang w:val="en-US"/>
        </w:rPr>
        <w:t>important monitoring and evaluation exercise lead</w:t>
      </w:r>
      <w:r w:rsidR="00C61925">
        <w:rPr>
          <w:lang w:val="en-US"/>
        </w:rPr>
        <w:t>ing</w:t>
      </w:r>
      <w:r w:rsidR="00C61925" w:rsidRPr="00C61925">
        <w:rPr>
          <w:lang w:val="en-US"/>
        </w:rPr>
        <w:t xml:space="preserve"> to follow</w:t>
      </w:r>
      <w:r w:rsidR="00C61925">
        <w:rPr>
          <w:lang w:val="en-US"/>
        </w:rPr>
        <w:t>-</w:t>
      </w:r>
      <w:r w:rsidR="00C61925" w:rsidRPr="00C61925">
        <w:rPr>
          <w:lang w:val="en-US"/>
        </w:rPr>
        <w:t xml:space="preserve">up </w:t>
      </w:r>
      <w:r w:rsidR="00C61925">
        <w:rPr>
          <w:lang w:val="en-US"/>
        </w:rPr>
        <w:t xml:space="preserve">and </w:t>
      </w:r>
      <w:r w:rsidR="00C61925" w:rsidRPr="00C61925">
        <w:rPr>
          <w:lang w:val="en-US"/>
        </w:rPr>
        <w:t>action</w:t>
      </w:r>
      <w:r w:rsidR="00C61925">
        <w:rPr>
          <w:lang w:val="en-US"/>
        </w:rPr>
        <w:t>s</w:t>
      </w:r>
      <w:r w:rsidR="00C61925" w:rsidRPr="00C61925">
        <w:rPr>
          <w:lang w:val="en-US"/>
        </w:rPr>
        <w:t xml:space="preserve"> at national and sub-national level</w:t>
      </w:r>
      <w:r w:rsidR="00C61925">
        <w:rPr>
          <w:lang w:val="en-US"/>
        </w:rPr>
        <w:t>,</w:t>
      </w:r>
      <w:r w:rsidR="00C61925" w:rsidRPr="00C61925">
        <w:rPr>
          <w:lang w:val="en-US"/>
        </w:rPr>
        <w:t xml:space="preserve"> </w:t>
      </w:r>
      <w:r w:rsidR="00C61925">
        <w:rPr>
          <w:lang w:val="en-US"/>
        </w:rPr>
        <w:t xml:space="preserve">and </w:t>
      </w:r>
      <w:r w:rsidR="00C61925" w:rsidRPr="00C61925">
        <w:rPr>
          <w:lang w:val="en-US"/>
        </w:rPr>
        <w:t>accountability.</w:t>
      </w:r>
      <w:r w:rsidR="00B86B76">
        <w:rPr>
          <w:lang w:val="en-US"/>
        </w:rPr>
        <w:t xml:space="preserve"> </w:t>
      </w:r>
    </w:p>
    <w:p w14:paraId="10E17EA0" w14:textId="77A12AD3" w:rsidR="00AE78B3" w:rsidRPr="00AE78B3" w:rsidRDefault="000C745C" w:rsidP="0085087B">
      <w:pPr>
        <w:pStyle w:val="ListParagraph"/>
        <w:numPr>
          <w:ilvl w:val="0"/>
          <w:numId w:val="6"/>
        </w:numPr>
        <w:ind w:left="357" w:hanging="357"/>
        <w:contextualSpacing w:val="0"/>
        <w:rPr>
          <w:lang w:val="en-US"/>
        </w:rPr>
      </w:pPr>
      <w:r>
        <w:rPr>
          <w:lang w:val="en-US"/>
        </w:rPr>
        <w:t>S</w:t>
      </w:r>
      <w:r w:rsidR="007D59A7" w:rsidRPr="00AE78B3">
        <w:rPr>
          <w:lang w:val="en-US"/>
        </w:rPr>
        <w:t xml:space="preserve">trategic </w:t>
      </w:r>
      <w:r w:rsidR="00AE78B3" w:rsidRPr="00AE78B3">
        <w:rPr>
          <w:lang w:val="en-US"/>
        </w:rPr>
        <w:t xml:space="preserve">thinking at country level </w:t>
      </w:r>
      <w:r w:rsidR="000C55E9" w:rsidRPr="00AE78B3">
        <w:rPr>
          <w:lang w:val="en-US"/>
        </w:rPr>
        <w:t>o</w:t>
      </w:r>
      <w:r w:rsidR="000C55E9">
        <w:rPr>
          <w:lang w:val="en-US"/>
        </w:rPr>
        <w:t xml:space="preserve">n </w:t>
      </w:r>
      <w:r w:rsidR="00AE78B3" w:rsidRPr="00AE78B3">
        <w:rPr>
          <w:lang w:val="en-US"/>
        </w:rPr>
        <w:t>how often to update guidance and how to do it: from ‘simple</w:t>
      </w:r>
      <w:r w:rsidR="000C55E9">
        <w:rPr>
          <w:lang w:val="en-US"/>
        </w:rPr>
        <w:t>’</w:t>
      </w:r>
      <w:r w:rsidR="00AE78B3" w:rsidRPr="00AE78B3">
        <w:rPr>
          <w:lang w:val="en-US"/>
        </w:rPr>
        <w:t xml:space="preserve"> changes (e.g. substitution of one drug for another) to more complex changes (e.g. shifting a task from one cadre to another)</w:t>
      </w:r>
      <w:r w:rsidR="00AE78B3">
        <w:rPr>
          <w:lang w:val="en-US"/>
        </w:rPr>
        <w:t>.</w:t>
      </w:r>
    </w:p>
    <w:p w14:paraId="22074738" w14:textId="67E01320" w:rsidR="00982A4E" w:rsidRPr="00382D48" w:rsidRDefault="00EA386B">
      <w:pPr>
        <w:pStyle w:val="ListParagraph"/>
        <w:numPr>
          <w:ilvl w:val="0"/>
          <w:numId w:val="6"/>
        </w:numPr>
        <w:ind w:left="357" w:hanging="357"/>
        <w:contextualSpacing w:val="0"/>
        <w:rPr>
          <w:lang w:val="en-US"/>
        </w:rPr>
      </w:pPr>
      <w:r w:rsidRPr="0465817F">
        <w:rPr>
          <w:lang w:val="en-US"/>
        </w:rPr>
        <w:t xml:space="preserve">Advocate for </w:t>
      </w:r>
      <w:r w:rsidR="00EB17CE">
        <w:rPr>
          <w:lang w:val="en-US"/>
        </w:rPr>
        <w:t xml:space="preserve">adequate </w:t>
      </w:r>
      <w:ins w:id="140" w:author="Microsoft Office User" w:date="2021-10-26T08:54:00Z">
        <w:r w:rsidR="003538BF">
          <w:rPr>
            <w:lang w:val="en-US"/>
          </w:rPr>
          <w:t xml:space="preserve">government </w:t>
        </w:r>
      </w:ins>
      <w:ins w:id="141" w:author="Microsoft Office User" w:date="2021-10-26T08:48:00Z">
        <w:r w:rsidR="003538BF">
          <w:rPr>
            <w:lang w:val="en-US"/>
          </w:rPr>
          <w:t xml:space="preserve">budget allocation, </w:t>
        </w:r>
      </w:ins>
      <w:proofErr w:type="gramStart"/>
      <w:r w:rsidRPr="0465817F">
        <w:rPr>
          <w:lang w:val="en-US"/>
        </w:rPr>
        <w:t>funding</w:t>
      </w:r>
      <w:proofErr w:type="gramEnd"/>
      <w:r w:rsidR="00EB17CE">
        <w:rPr>
          <w:lang w:val="en-US"/>
        </w:rPr>
        <w:t xml:space="preserve"> and </w:t>
      </w:r>
      <w:r w:rsidR="00953A2A">
        <w:rPr>
          <w:lang w:val="en-US"/>
        </w:rPr>
        <w:t>resource mobilization</w:t>
      </w:r>
      <w:r w:rsidRPr="0465817F">
        <w:rPr>
          <w:lang w:val="en-US"/>
        </w:rPr>
        <w:t xml:space="preserve"> </w:t>
      </w:r>
      <w:r w:rsidR="00EB17CE">
        <w:rPr>
          <w:lang w:val="en-US"/>
        </w:rPr>
        <w:t xml:space="preserve">for </w:t>
      </w:r>
      <w:r w:rsidRPr="0465817F">
        <w:rPr>
          <w:lang w:val="en-US"/>
        </w:rPr>
        <w:t xml:space="preserve">recommendations to be implemented. </w:t>
      </w:r>
    </w:p>
    <w:p w14:paraId="0824A9D2" w14:textId="2FA61746" w:rsidR="005B0212" w:rsidRPr="005B0212" w:rsidRDefault="00012FFD" w:rsidP="0085087B">
      <w:r>
        <w:t>The functions that a</w:t>
      </w:r>
      <w:r w:rsidR="005B0212" w:rsidRPr="005B0212">
        <w:t xml:space="preserve"> national TAG takes on will depend on its existing capacity but WHO should be able to </w:t>
      </w:r>
      <w:r w:rsidR="00D3791A">
        <w:t xml:space="preserve">help </w:t>
      </w:r>
      <w:r w:rsidR="005B0212" w:rsidRPr="005B0212">
        <w:t>countries to grow these capacities</w:t>
      </w:r>
      <w:r w:rsidR="00D3791A">
        <w:t>,</w:t>
      </w:r>
      <w:r w:rsidR="005B0212" w:rsidRPr="005B0212">
        <w:t xml:space="preserve"> and support resource mobilisation across partners.</w:t>
      </w:r>
    </w:p>
    <w:p w14:paraId="0C43F99A" w14:textId="2AD891B4" w:rsidR="00FB6A35" w:rsidRDefault="00D32E7F" w:rsidP="0085087B">
      <w:pPr>
        <w:rPr>
          <w:lang w:val="en-US"/>
        </w:rPr>
      </w:pPr>
      <w:r w:rsidRPr="0085087B">
        <w:rPr>
          <w:b/>
        </w:rPr>
        <w:t xml:space="preserve">Membership. </w:t>
      </w:r>
      <w:r w:rsidR="00965FD8">
        <w:rPr>
          <w:lang w:val="en-US"/>
        </w:rPr>
        <w:t xml:space="preserve">The membership of the </w:t>
      </w:r>
      <w:r w:rsidR="005F0921">
        <w:rPr>
          <w:lang w:val="en-US"/>
        </w:rPr>
        <w:t xml:space="preserve">national </w:t>
      </w:r>
      <w:r w:rsidR="00965FD8">
        <w:rPr>
          <w:lang w:val="en-US"/>
        </w:rPr>
        <w:t>TAG should be determined in-country</w:t>
      </w:r>
      <w:r w:rsidR="0087071C">
        <w:rPr>
          <w:lang w:val="en-US"/>
        </w:rPr>
        <w:t>. It should</w:t>
      </w:r>
      <w:r w:rsidR="00965FD8">
        <w:rPr>
          <w:lang w:val="en-US"/>
        </w:rPr>
        <w:t xml:space="preserve"> ensure intellectual independence</w:t>
      </w:r>
      <w:r w:rsidR="00481858">
        <w:rPr>
          <w:lang w:val="en-US"/>
        </w:rPr>
        <w:t>,</w:t>
      </w:r>
      <w:r w:rsidR="00965FD8">
        <w:rPr>
          <w:lang w:val="en-US"/>
        </w:rPr>
        <w:t xml:space="preserve"> allow for a range of </w:t>
      </w:r>
      <w:r w:rsidR="007A6249">
        <w:rPr>
          <w:lang w:val="en-US"/>
        </w:rPr>
        <w:t>perspectives,</w:t>
      </w:r>
      <w:r w:rsidR="00481858">
        <w:rPr>
          <w:lang w:val="en-US"/>
        </w:rPr>
        <w:t xml:space="preserve"> and support</w:t>
      </w:r>
      <w:r w:rsidR="0087071C">
        <w:rPr>
          <w:lang w:val="en-US"/>
        </w:rPr>
        <w:t xml:space="preserve"> the</w:t>
      </w:r>
      <w:r w:rsidR="00481858">
        <w:rPr>
          <w:lang w:val="en-US"/>
        </w:rPr>
        <w:t xml:space="preserve"> alignment and dissemination of key decisions. Members could include</w:t>
      </w:r>
      <w:r w:rsidR="00965FD8">
        <w:rPr>
          <w:lang w:val="en-US"/>
        </w:rPr>
        <w:t xml:space="preserve"> </w:t>
      </w:r>
      <w:r w:rsidR="0012360D">
        <w:rPr>
          <w:lang w:val="en-US"/>
        </w:rPr>
        <w:t xml:space="preserve">personnel skilled in </w:t>
      </w:r>
      <w:r w:rsidR="00A95890">
        <w:rPr>
          <w:lang w:val="en-US"/>
        </w:rPr>
        <w:t xml:space="preserve">MNCAHN </w:t>
      </w:r>
      <w:r w:rsidR="0012360D">
        <w:rPr>
          <w:lang w:val="en-US"/>
        </w:rPr>
        <w:t>epidemiology</w:t>
      </w:r>
      <w:r w:rsidR="00A95890">
        <w:rPr>
          <w:lang w:val="en-US"/>
        </w:rPr>
        <w:t>,</w:t>
      </w:r>
      <w:r w:rsidR="0012360D">
        <w:rPr>
          <w:lang w:val="en-US"/>
        </w:rPr>
        <w:t xml:space="preserve"> disease burden</w:t>
      </w:r>
      <w:r w:rsidR="00A95890">
        <w:rPr>
          <w:lang w:val="en-US"/>
        </w:rPr>
        <w:t>s and health systems</w:t>
      </w:r>
      <w:r w:rsidR="0012360D">
        <w:rPr>
          <w:lang w:val="en-US"/>
        </w:rPr>
        <w:t xml:space="preserve">, </w:t>
      </w:r>
      <w:r w:rsidR="00481858">
        <w:rPr>
          <w:lang w:val="en-US"/>
        </w:rPr>
        <w:t>professional associations,</w:t>
      </w:r>
      <w:r w:rsidR="00965FD8">
        <w:rPr>
          <w:lang w:val="en-US"/>
        </w:rPr>
        <w:t xml:space="preserve"> </w:t>
      </w:r>
      <w:r w:rsidR="0012360D" w:rsidRPr="0012360D">
        <w:rPr>
          <w:lang w:val="en-US"/>
        </w:rPr>
        <w:t>key academic / university personnel</w:t>
      </w:r>
      <w:r w:rsidR="0012360D">
        <w:rPr>
          <w:lang w:val="en-US"/>
        </w:rPr>
        <w:t xml:space="preserve">, </w:t>
      </w:r>
      <w:r w:rsidR="00965FD8">
        <w:rPr>
          <w:lang w:val="en-US"/>
        </w:rPr>
        <w:t>sub-national</w:t>
      </w:r>
      <w:r w:rsidR="00481858">
        <w:rPr>
          <w:lang w:val="en-US"/>
        </w:rPr>
        <w:t xml:space="preserve"> representatives</w:t>
      </w:r>
      <w:r w:rsidR="00965FD8">
        <w:rPr>
          <w:lang w:val="en-US"/>
        </w:rPr>
        <w:t>,</w:t>
      </w:r>
      <w:r w:rsidR="00481858">
        <w:rPr>
          <w:lang w:val="en-US"/>
        </w:rPr>
        <w:t xml:space="preserve"> </w:t>
      </w:r>
      <w:r w:rsidR="00590360">
        <w:rPr>
          <w:lang w:val="en-US"/>
        </w:rPr>
        <w:t xml:space="preserve">UN agencies (WHO and </w:t>
      </w:r>
      <w:proofErr w:type="spellStart"/>
      <w:r w:rsidR="00590360">
        <w:rPr>
          <w:lang w:val="en-US"/>
        </w:rPr>
        <w:t>Unicef</w:t>
      </w:r>
      <w:proofErr w:type="spellEnd"/>
      <w:r w:rsidR="00590360">
        <w:rPr>
          <w:lang w:val="en-US"/>
        </w:rPr>
        <w:t xml:space="preserve">), </w:t>
      </w:r>
      <w:r w:rsidR="0087071C">
        <w:rPr>
          <w:lang w:val="en-US"/>
        </w:rPr>
        <w:t>and sectors beyond health, such as education</w:t>
      </w:r>
      <w:r w:rsidR="001331A7">
        <w:rPr>
          <w:lang w:val="en-US"/>
        </w:rPr>
        <w:t>, finance</w:t>
      </w:r>
      <w:r w:rsidR="0087071C">
        <w:rPr>
          <w:lang w:val="en-US"/>
        </w:rPr>
        <w:t xml:space="preserve"> </w:t>
      </w:r>
      <w:r w:rsidR="001331A7">
        <w:rPr>
          <w:lang w:val="en-US"/>
        </w:rPr>
        <w:t xml:space="preserve">and </w:t>
      </w:r>
      <w:r w:rsidR="0087071C">
        <w:rPr>
          <w:lang w:val="en-US"/>
        </w:rPr>
        <w:t>law</w:t>
      </w:r>
      <w:r w:rsidR="00771D80">
        <w:rPr>
          <w:lang w:val="en-US"/>
        </w:rPr>
        <w:t>, and the private health sector where relevant</w:t>
      </w:r>
      <w:r w:rsidR="00481858">
        <w:rPr>
          <w:lang w:val="en-US"/>
        </w:rPr>
        <w:t>.</w:t>
      </w:r>
      <w:r w:rsidR="00965FD8">
        <w:rPr>
          <w:lang w:val="en-US"/>
        </w:rPr>
        <w:t xml:space="preserve"> </w:t>
      </w:r>
      <w:r w:rsidR="0012360D">
        <w:rPr>
          <w:lang w:val="en-US"/>
        </w:rPr>
        <w:t xml:space="preserve">Membership should also include consumer, </w:t>
      </w:r>
      <w:r w:rsidR="00404637">
        <w:rPr>
          <w:lang w:val="en-US"/>
        </w:rPr>
        <w:t>community,</w:t>
      </w:r>
      <w:r w:rsidR="0012360D">
        <w:rPr>
          <w:lang w:val="en-US"/>
        </w:rPr>
        <w:t xml:space="preserve"> and civil society representatives, such as women’s groups, a community </w:t>
      </w:r>
      <w:r w:rsidR="007A6249">
        <w:rPr>
          <w:lang w:val="en-US"/>
        </w:rPr>
        <w:t xml:space="preserve">youth </w:t>
      </w:r>
      <w:r w:rsidR="0012360D">
        <w:rPr>
          <w:lang w:val="en-US"/>
        </w:rPr>
        <w:t xml:space="preserve">leader, </w:t>
      </w:r>
      <w:r w:rsidR="007A6249">
        <w:rPr>
          <w:lang w:val="en-US"/>
        </w:rPr>
        <w:t xml:space="preserve">and </w:t>
      </w:r>
      <w:r w:rsidR="00461229">
        <w:rPr>
          <w:lang w:val="en-US"/>
        </w:rPr>
        <w:t>I</w:t>
      </w:r>
      <w:r w:rsidR="00D3791A">
        <w:rPr>
          <w:lang w:val="en-US"/>
        </w:rPr>
        <w:t>ndigenous groups where they exist</w:t>
      </w:r>
      <w:r w:rsidR="0012360D">
        <w:rPr>
          <w:lang w:val="en-US"/>
        </w:rPr>
        <w:t xml:space="preserve">. </w:t>
      </w:r>
      <w:r w:rsidR="00E90049">
        <w:rPr>
          <w:lang w:val="en-US"/>
        </w:rPr>
        <w:t xml:space="preserve">Membership should also include </w:t>
      </w:r>
      <w:r w:rsidR="00E90049" w:rsidRPr="00E90049">
        <w:rPr>
          <w:lang w:val="en-US"/>
        </w:rPr>
        <w:t>frontline health workers who will be tasked with implement the guidance</w:t>
      </w:r>
      <w:r w:rsidR="00E90049">
        <w:rPr>
          <w:lang w:val="en-US"/>
        </w:rPr>
        <w:t xml:space="preserve"> and policies, such as </w:t>
      </w:r>
      <w:r w:rsidR="00E82D09">
        <w:rPr>
          <w:lang w:val="en-US"/>
        </w:rPr>
        <w:t xml:space="preserve">a </w:t>
      </w:r>
      <w:r w:rsidR="00D42310">
        <w:rPr>
          <w:lang w:val="en-US"/>
        </w:rPr>
        <w:t>midwi</w:t>
      </w:r>
      <w:r w:rsidR="00E82D09">
        <w:rPr>
          <w:lang w:val="en-US"/>
        </w:rPr>
        <w:t>fe</w:t>
      </w:r>
      <w:r w:rsidR="00D42310">
        <w:rPr>
          <w:lang w:val="en-US"/>
        </w:rPr>
        <w:t xml:space="preserve">, child health nurse, </w:t>
      </w:r>
      <w:r w:rsidR="00E82D09">
        <w:rPr>
          <w:lang w:val="en-US"/>
        </w:rPr>
        <w:t xml:space="preserve">or </w:t>
      </w:r>
      <w:r w:rsidR="00D42310">
        <w:rPr>
          <w:lang w:val="en-US"/>
        </w:rPr>
        <w:t>allied health professional</w:t>
      </w:r>
      <w:r w:rsidR="00E90049">
        <w:rPr>
          <w:lang w:val="en-US"/>
        </w:rPr>
        <w:t>.</w:t>
      </w:r>
      <w:r>
        <w:rPr>
          <w:lang w:val="en-US"/>
        </w:rPr>
        <w:t xml:space="preserve"> </w:t>
      </w:r>
    </w:p>
    <w:p w14:paraId="58D04B47" w14:textId="49C23483" w:rsidR="008A4FD8" w:rsidDel="003A24D7" w:rsidRDefault="0051557F" w:rsidP="0085087B">
      <w:pPr>
        <w:rPr>
          <w:del w:id="142" w:author="Trevor Duke" w:date="2021-10-14T12:57:00Z"/>
        </w:rPr>
      </w:pPr>
      <w:del w:id="143" w:author="Trevor Duke" w:date="2021-10-14T12:57:00Z">
        <w:r w:rsidRPr="00146E82" w:rsidDel="003A24D7">
          <w:rPr>
            <w:b/>
          </w:rPr>
          <w:delText xml:space="preserve">Regional </w:delText>
        </w:r>
        <w:r w:rsidR="00B5097D" w:rsidRPr="00146E82" w:rsidDel="003A24D7">
          <w:rPr>
            <w:b/>
          </w:rPr>
          <w:delText xml:space="preserve">TAGs for </w:delText>
        </w:r>
        <w:r w:rsidR="00C128B9" w:rsidRPr="00146E82" w:rsidDel="003A24D7">
          <w:rPr>
            <w:b/>
          </w:rPr>
          <w:delText>MNCAHN</w:delText>
        </w:r>
        <w:r w:rsidR="00BB7F3F" w:rsidRPr="0465817F" w:rsidDel="003A24D7">
          <w:delText xml:space="preserve"> would provide WHO Regional Directors and countries in the respective regions with MNCAHN strategic priorities and technical recommendations </w:delText>
        </w:r>
        <w:r w:rsidR="00FE186B" w:rsidDel="003A24D7">
          <w:delText xml:space="preserve">considering </w:delText>
        </w:r>
        <w:r w:rsidR="00BB7F3F" w:rsidRPr="0465817F" w:rsidDel="003A24D7">
          <w:delText xml:space="preserve">new global guidance and its regional relevance.  Regional TAGs </w:delText>
        </w:r>
        <w:r w:rsidR="00D916CC" w:rsidDel="003A24D7">
          <w:delText>w</w:delText>
        </w:r>
        <w:r w:rsidR="007D5CF4" w:rsidRPr="0465817F" w:rsidDel="003A24D7">
          <w:delText>ould</w:delText>
        </w:r>
        <w:r w:rsidR="002A2331" w:rsidRPr="0465817F" w:rsidDel="003A24D7">
          <w:delText xml:space="preserve"> support</w:delText>
        </w:r>
        <w:r w:rsidR="00A8707B" w:rsidRPr="0465817F" w:rsidDel="003A24D7">
          <w:delText xml:space="preserve"> regional exchange and</w:delText>
        </w:r>
        <w:r w:rsidR="007D5CF4" w:rsidRPr="0465817F" w:rsidDel="003A24D7">
          <w:delText xml:space="preserve"> national capacity building</w:delText>
        </w:r>
        <w:r w:rsidR="00A8707B" w:rsidRPr="0465817F" w:rsidDel="003A24D7">
          <w:delText>.</w:delText>
        </w:r>
        <w:r w:rsidR="007D5CF4" w:rsidRPr="0465817F" w:rsidDel="003A24D7">
          <w:delText xml:space="preserve"> </w:delText>
        </w:r>
        <w:r w:rsidR="007D5CF4" w:rsidRPr="60EB4921" w:rsidDel="003A24D7">
          <w:delText xml:space="preserve">The </w:delText>
        </w:r>
        <w:r w:rsidR="00BD43A9" w:rsidDel="003A24D7">
          <w:delText>r</w:delText>
        </w:r>
        <w:r w:rsidR="007D5CF4" w:rsidRPr="60EB4921" w:rsidDel="003A24D7">
          <w:delText xml:space="preserve">egional TAG structure </w:delText>
        </w:r>
        <w:r w:rsidR="00AB069A" w:rsidDel="003A24D7">
          <w:delText xml:space="preserve">and procedures </w:delText>
        </w:r>
        <w:r w:rsidR="007D5CF4" w:rsidRPr="60EB4921" w:rsidDel="003A24D7">
          <w:delText>would</w:delText>
        </w:r>
        <w:r w:rsidR="00AB069A" w:rsidDel="003A24D7">
          <w:delText xml:space="preserve"> reflect the needs and capacities of its member states.</w:delText>
        </w:r>
        <w:r w:rsidR="007D5CF4" w:rsidRPr="60EB4921" w:rsidDel="003A24D7">
          <w:delText xml:space="preserve"> </w:delText>
        </w:r>
        <w:r w:rsidR="00E51FA3" w:rsidDel="003A24D7">
          <w:delText xml:space="preserve">Links between national and regional TAGS are important. One way to enable this may be that </w:delText>
        </w:r>
        <w:r w:rsidR="00B371A4" w:rsidRPr="00B371A4" w:rsidDel="003A24D7">
          <w:delText>national</w:delText>
        </w:r>
        <w:r w:rsidR="0087071C" w:rsidDel="003A24D7">
          <w:delText xml:space="preserve"> TAG</w:delText>
        </w:r>
        <w:r w:rsidR="00B371A4" w:rsidRPr="00B371A4" w:rsidDel="003A24D7">
          <w:delText xml:space="preserve"> chairs are represented on the regional TAG</w:delText>
        </w:r>
        <w:r w:rsidR="00B371A4" w:rsidDel="003A24D7">
          <w:delText>.</w:delText>
        </w:r>
      </w:del>
    </w:p>
    <w:p w14:paraId="5D2F68B8" w14:textId="3A656220" w:rsidR="00104237" w:rsidRDefault="00E81383" w:rsidP="00A16B52">
      <w:pPr>
        <w:rPr>
          <w:ins w:id="144" w:author="Trevor Duke" w:date="2021-10-14T12:57:00Z"/>
        </w:rPr>
      </w:pPr>
      <w:r w:rsidRPr="00146E82">
        <w:rPr>
          <w:b/>
        </w:rPr>
        <w:t xml:space="preserve">Sub-national </w:t>
      </w:r>
      <w:r w:rsidR="00BA01CE">
        <w:t xml:space="preserve">(state, </w:t>
      </w:r>
      <w:r w:rsidR="003850EA">
        <w:t>province,</w:t>
      </w:r>
      <w:r w:rsidR="00BA01CE">
        <w:t xml:space="preserve"> or district) </w:t>
      </w:r>
      <w:r w:rsidRPr="00146E82">
        <w:rPr>
          <w:b/>
        </w:rPr>
        <w:t>MNCAHN committees</w:t>
      </w:r>
      <w:r>
        <w:t xml:space="preserve"> are needed </w:t>
      </w:r>
      <w:r w:rsidR="00C73819">
        <w:t>to</w:t>
      </w:r>
      <w:r>
        <w:t xml:space="preserve"> </w:t>
      </w:r>
      <w:r w:rsidR="004A4F9F">
        <w:t>operationalis</w:t>
      </w:r>
      <w:r w:rsidR="00C73819">
        <w:t>e</w:t>
      </w:r>
      <w:r w:rsidR="004A4F9F">
        <w:t xml:space="preserve"> recommendations </w:t>
      </w:r>
      <w:r w:rsidR="00590360">
        <w:t xml:space="preserve">and the National Plan for MNCAHN </w:t>
      </w:r>
      <w:r w:rsidR="00BA01CE">
        <w:t xml:space="preserve">in </w:t>
      </w:r>
      <w:r w:rsidR="004A4F9F">
        <w:t>countries</w:t>
      </w:r>
      <w:r w:rsidR="00813574">
        <w:t xml:space="preserve"> with devolved systems</w:t>
      </w:r>
      <w:r w:rsidR="00D916CC">
        <w:t xml:space="preserve">, </w:t>
      </w:r>
      <w:r w:rsidR="00590360">
        <w:t xml:space="preserve">to contextualise it to local priorities, </w:t>
      </w:r>
      <w:r w:rsidR="00D916CC">
        <w:t>and to oversee local operations and monitoring</w:t>
      </w:r>
      <w:r w:rsidR="004A4F9F">
        <w:t xml:space="preserve">.  </w:t>
      </w:r>
      <w:r w:rsidR="0012360D">
        <w:t>S</w:t>
      </w:r>
      <w:r w:rsidR="001331A7">
        <w:t xml:space="preserve">ub-national or </w:t>
      </w:r>
      <w:r w:rsidR="001331A7">
        <w:lastRenderedPageBreak/>
        <w:t xml:space="preserve">local committees should have wide representation, </w:t>
      </w:r>
      <w:r w:rsidR="00E90049">
        <w:t>including frontline health workers such as a midwife</w:t>
      </w:r>
      <w:r w:rsidR="00D42310">
        <w:t>,</w:t>
      </w:r>
      <w:r w:rsidR="00FC6245">
        <w:t xml:space="preserve"> </w:t>
      </w:r>
      <w:r w:rsidR="00D42310">
        <w:t xml:space="preserve">child health </w:t>
      </w:r>
      <w:r w:rsidR="00FC6245">
        <w:t>nurse</w:t>
      </w:r>
      <w:r w:rsidR="00D42310">
        <w:t xml:space="preserve"> or allied health professional</w:t>
      </w:r>
      <w:r w:rsidR="00E90049">
        <w:t xml:space="preserve">, </w:t>
      </w:r>
      <w:r w:rsidR="0012360D">
        <w:t xml:space="preserve">and ensure that consumers and civil society have a voice in decision making: such as </w:t>
      </w:r>
      <w:r w:rsidR="001331A7">
        <w:t>a community leader, women’s group)</w:t>
      </w:r>
      <w:r w:rsidR="0012360D">
        <w:t>, or representatives of other sectors such as a teacher</w:t>
      </w:r>
      <w:r w:rsidR="001331A7">
        <w:t>.</w:t>
      </w:r>
      <w:r w:rsidR="004A4F9F">
        <w:t xml:space="preserve"> </w:t>
      </w:r>
      <w:r>
        <w:t xml:space="preserve"> </w:t>
      </w:r>
    </w:p>
    <w:p w14:paraId="6A264481" w14:textId="77777777" w:rsidR="003A24D7" w:rsidRDefault="003A24D7" w:rsidP="003A24D7">
      <w:pPr>
        <w:rPr>
          <w:ins w:id="145" w:author="Trevor Duke" w:date="2021-10-14T12:57:00Z"/>
        </w:rPr>
      </w:pPr>
      <w:ins w:id="146" w:author="Trevor Duke" w:date="2021-10-14T12:57:00Z">
        <w:r w:rsidRPr="00146E82">
          <w:rPr>
            <w:b/>
          </w:rPr>
          <w:t>Regional TAGs for MNCAHN</w:t>
        </w:r>
        <w:r w:rsidRPr="0465817F">
          <w:t xml:space="preserve"> would provide WHO Regional Directors and countries in the respective regions with MNCAHN strategic priorities and technical recommendations </w:t>
        </w:r>
        <w:r>
          <w:t xml:space="preserve">considering </w:t>
        </w:r>
        <w:r w:rsidRPr="0465817F">
          <w:t xml:space="preserve">new global guidance and its regional relevance.  Regional TAGs </w:t>
        </w:r>
        <w:r>
          <w:t>w</w:t>
        </w:r>
        <w:r w:rsidRPr="0465817F">
          <w:t xml:space="preserve">ould support regional exchange and national capacity building. </w:t>
        </w:r>
        <w:r w:rsidRPr="60EB4921">
          <w:t xml:space="preserve">The </w:t>
        </w:r>
        <w:r>
          <w:t>r</w:t>
        </w:r>
        <w:r w:rsidRPr="60EB4921">
          <w:t xml:space="preserve">egional TAG structure </w:t>
        </w:r>
        <w:r>
          <w:t xml:space="preserve">and procedures </w:t>
        </w:r>
        <w:r w:rsidRPr="60EB4921">
          <w:t>would</w:t>
        </w:r>
        <w:r>
          <w:t xml:space="preserve"> reflect the needs and capacities of its member states.</w:t>
        </w:r>
        <w:r w:rsidRPr="60EB4921">
          <w:t xml:space="preserve"> </w:t>
        </w:r>
        <w:r>
          <w:t xml:space="preserve">Links between national and regional TAGS are important. One way to enable this may be that </w:t>
        </w:r>
        <w:r w:rsidRPr="00B371A4">
          <w:t>national</w:t>
        </w:r>
        <w:r>
          <w:t xml:space="preserve"> TAG</w:t>
        </w:r>
        <w:r w:rsidRPr="00B371A4">
          <w:t xml:space="preserve"> chairs are represented on the regional TAG</w:t>
        </w:r>
        <w:r>
          <w:t>.</w:t>
        </w:r>
      </w:ins>
    </w:p>
    <w:p w14:paraId="5E724BFA" w14:textId="77777777" w:rsidR="003A24D7" w:rsidRDefault="003A24D7" w:rsidP="00A16B52"/>
    <w:p w14:paraId="5CB2954E" w14:textId="7E2C13EF" w:rsidR="005F0921" w:rsidRPr="00634EED" w:rsidRDefault="005F0921">
      <w:pPr>
        <w:pStyle w:val="Heading2"/>
      </w:pPr>
      <w:r w:rsidRPr="00634EED">
        <w:t>Recommendation</w:t>
      </w:r>
      <w:r>
        <w:t xml:space="preserve"> 2: Strategies to improve guideline uptake</w:t>
      </w:r>
    </w:p>
    <w:p w14:paraId="4A16BEA8" w14:textId="14AFC303" w:rsidR="005F0921" w:rsidRPr="00146E82" w:rsidRDefault="00F15BCB">
      <w:r>
        <w:t xml:space="preserve">STAGE </w:t>
      </w:r>
      <w:r w:rsidR="005F0921" w:rsidRPr="00146E82">
        <w:t>recommend</w:t>
      </w:r>
      <w:r>
        <w:t>s</w:t>
      </w:r>
      <w:r w:rsidR="005F0921" w:rsidRPr="00146E82">
        <w:t xml:space="preserve"> that WHO:</w:t>
      </w:r>
    </w:p>
    <w:p w14:paraId="659D0D65" w14:textId="5C872F52" w:rsidR="005F0921" w:rsidRPr="003D1968" w:rsidRDefault="005F0921" w:rsidP="00873F52">
      <w:pPr>
        <w:pStyle w:val="ListParagraph"/>
        <w:numPr>
          <w:ilvl w:val="0"/>
          <w:numId w:val="9"/>
        </w:numPr>
        <w:contextualSpacing w:val="0"/>
      </w:pPr>
      <w:bookmarkStart w:id="147" w:name="_Hlk85346021"/>
      <w:r w:rsidRPr="0085087B">
        <w:rPr>
          <w:b/>
        </w:rPr>
        <w:t xml:space="preserve">Produce a </w:t>
      </w:r>
      <w:del w:id="148" w:author="Trevor Duke" w:date="2021-10-17T06:48:00Z">
        <w:r w:rsidRPr="0085087B" w:rsidDel="00683CA4">
          <w:rPr>
            <w:b/>
          </w:rPr>
          <w:delText xml:space="preserve">limited </w:delText>
        </w:r>
      </w:del>
      <w:ins w:id="149" w:author="Trevor Duke" w:date="2021-10-17T06:48:00Z">
        <w:r w:rsidR="00683CA4">
          <w:rPr>
            <w:b/>
          </w:rPr>
          <w:t>sma</w:t>
        </w:r>
      </w:ins>
      <w:ins w:id="150" w:author="Trevor Duke" w:date="2021-10-17T06:49:00Z">
        <w:r w:rsidR="00683CA4">
          <w:rPr>
            <w:b/>
          </w:rPr>
          <w:t xml:space="preserve">ll </w:t>
        </w:r>
      </w:ins>
      <w:r w:rsidRPr="0085087B">
        <w:rPr>
          <w:b/>
        </w:rPr>
        <w:t xml:space="preserve">number of </w:t>
      </w:r>
      <w:del w:id="151" w:author="Trevor Duke" w:date="2021-10-15T09:42:00Z">
        <w:r w:rsidRPr="0085087B" w:rsidDel="00E945F2">
          <w:rPr>
            <w:b/>
          </w:rPr>
          <w:delText xml:space="preserve">comprehensive </w:delText>
        </w:r>
      </w:del>
      <w:ins w:id="152" w:author="Trevor Duke" w:date="2021-10-15T09:43:00Z">
        <w:r w:rsidR="00E945F2" w:rsidRPr="0085087B">
          <w:rPr>
            <w:b/>
          </w:rPr>
          <w:t>co</w:t>
        </w:r>
        <w:r w:rsidR="00E945F2">
          <w:rPr>
            <w:b/>
          </w:rPr>
          <w:t>nsolidated</w:t>
        </w:r>
      </w:ins>
      <w:ins w:id="153" w:author="Trevor Duke" w:date="2021-10-15T09:42:00Z">
        <w:r w:rsidR="00E945F2" w:rsidRPr="0085087B">
          <w:rPr>
            <w:b/>
          </w:rPr>
          <w:t xml:space="preserve"> </w:t>
        </w:r>
      </w:ins>
      <w:r w:rsidR="00F15BCB">
        <w:rPr>
          <w:b/>
        </w:rPr>
        <w:t xml:space="preserve">MNCAHN </w:t>
      </w:r>
      <w:r w:rsidRPr="0085087B">
        <w:rPr>
          <w:b/>
        </w:rPr>
        <w:t xml:space="preserve">guidelines </w:t>
      </w:r>
      <w:ins w:id="154" w:author="Trevor Duke" w:date="2021-10-16T06:57:00Z">
        <w:r w:rsidR="00A62159">
          <w:rPr>
            <w:b/>
          </w:rPr>
          <w:t>to promote integrated</w:t>
        </w:r>
      </w:ins>
      <w:ins w:id="155" w:author="Trevor Duke" w:date="2021-10-17T06:49:00Z">
        <w:r w:rsidR="00683CA4">
          <w:rPr>
            <w:b/>
          </w:rPr>
          <w:t xml:space="preserve"> and holistic</w:t>
        </w:r>
      </w:ins>
      <w:ins w:id="156" w:author="Trevor Duke" w:date="2021-10-16T06:57:00Z">
        <w:r w:rsidR="00A62159">
          <w:rPr>
            <w:b/>
          </w:rPr>
          <w:t xml:space="preserve"> care</w:t>
        </w:r>
      </w:ins>
      <w:bookmarkEnd w:id="147"/>
      <w:del w:id="157" w:author="Trevor Duke" w:date="2021-10-16T06:57:00Z">
        <w:r w:rsidR="005F3060" w:rsidDel="00A62159">
          <w:rPr>
            <w:b/>
          </w:rPr>
          <w:delText>combining linked r</w:delText>
        </w:r>
        <w:r w:rsidRPr="0085087B" w:rsidDel="00A62159">
          <w:rPr>
            <w:b/>
          </w:rPr>
          <w:delText>ecommendations</w:delText>
        </w:r>
      </w:del>
      <w:del w:id="158" w:author="Trevor Duke" w:date="2021-10-16T06:53:00Z">
        <w:r w:rsidRPr="0085087B" w:rsidDel="00A62159">
          <w:rPr>
            <w:b/>
          </w:rPr>
          <w:delText xml:space="preserve">, </w:delText>
        </w:r>
        <w:r w:rsidR="006F08B1" w:rsidDel="00A62159">
          <w:rPr>
            <w:b/>
          </w:rPr>
          <w:delText xml:space="preserve">which </w:delText>
        </w:r>
        <w:r w:rsidRPr="0085087B" w:rsidDel="00A62159">
          <w:rPr>
            <w:b/>
          </w:rPr>
          <w:delText>are regularly updated as new evidence becomes available</w:delText>
        </w:r>
        <w:r w:rsidR="0096291F" w:rsidDel="00A62159">
          <w:rPr>
            <w:b/>
          </w:rPr>
          <w:delText>, and are consistently supported</w:delText>
        </w:r>
      </w:del>
      <w:r w:rsidRPr="003D1968">
        <w:t>. </w:t>
      </w:r>
      <w:ins w:id="159" w:author="Trevor Duke" w:date="2021-10-15T15:09:00Z">
        <w:r w:rsidR="00122D95">
          <w:t xml:space="preserve">Examples include the Pocketbook of Hospital Care for Children </w:t>
        </w:r>
      </w:ins>
      <w:r w:rsidR="00122D95">
        <w:fldChar w:fldCharType="begin"/>
      </w:r>
      <w:r w:rsidR="00122D95">
        <w:instrText xml:space="preserve"> ADDIN EN.CITE &lt;EndNote&gt;&lt;Cite&gt;&lt;Author&gt;Thomson&lt;/Author&gt;&lt;Year&gt;2007&lt;/Year&gt;&lt;RecNum&gt;30124&lt;/RecNum&gt;&lt;DisplayText&gt;&lt;style face="superscript"&gt;13&lt;/style&gt;&lt;/DisplayText&gt;&lt;record&gt;&lt;rec-number&gt;30124&lt;/rec-number&gt;&lt;foreign-keys&gt;&lt;key app="EN" db-id="pdtvvae9q2xepqe9a2tve9fkvpwaxsa29xr2" timestamp="1511324396"&gt;30124&lt;/key&gt;&lt;/foreign-keys&gt;&lt;ref-type name="Journal Article"&gt;17&lt;/ref-type&gt;&lt;contributors&gt;&lt;authors&gt;&lt;author&gt;Thomson, J.&lt;/author&gt;&lt;author&gt;Chavan, A.&lt;/author&gt;&lt;/authors&gt;&lt;/contributors&gt;&lt;titles&gt;&lt;title&gt;Pocket book of hospital care for children: guidelines for the management of common illnesses with limited resources&lt;/title&gt;&lt;secondary-title&gt;Arch Dis Child&lt;/secondary-title&gt;&lt;/titles&gt;&lt;periodical&gt;&lt;full-title&gt;Archives of Disease in Childhood&lt;/full-title&gt;&lt;abbr-1&gt;Arch. Dis. Child.&lt;/abbr-1&gt;&lt;abbr-2&gt;Arch Dis Child&lt;/abbr-2&gt;&lt;/periodical&gt;&lt;pages&gt;624-625&lt;/pages&gt;&lt;volume&gt;91&lt;/volume&gt;&lt;reprint-edition&gt;IN FILE&lt;/reprint-edition&gt;&lt;keywords&gt;&lt;keyword&gt;Children&lt;/keyword&gt;&lt;/keywords&gt;&lt;dates&gt;&lt;year&gt;2007&lt;/year&gt;&lt;/dates&gt;&lt;call-num&gt;1501&lt;/call-num&gt;&lt;urls&gt;&lt;/urls&gt;&lt;/record&gt;&lt;/Cite&gt;&lt;/EndNote&gt;</w:instrText>
      </w:r>
      <w:r w:rsidR="00122D95">
        <w:fldChar w:fldCharType="separate"/>
      </w:r>
      <w:r w:rsidR="00122D95" w:rsidRPr="00122D95">
        <w:rPr>
          <w:noProof/>
          <w:vertAlign w:val="superscript"/>
        </w:rPr>
        <w:t>13</w:t>
      </w:r>
      <w:r w:rsidR="00122D95">
        <w:fldChar w:fldCharType="end"/>
      </w:r>
      <w:ins w:id="160" w:author="Trevor Duke" w:date="2021-10-15T15:16:00Z">
        <w:r w:rsidR="007279DA">
          <w:t xml:space="preserve"> </w:t>
        </w:r>
      </w:ins>
      <w:ins w:id="161" w:author="Trevor Duke" w:date="2021-10-15T15:09:00Z">
        <w:r w:rsidR="00122D95">
          <w:t>the Pocketbook of Hospital Care for Mothers</w:t>
        </w:r>
      </w:ins>
      <w:ins w:id="162" w:author="Trevor Duke" w:date="2021-10-17T06:50:00Z">
        <w:r w:rsidR="00751EC3">
          <w:t>,</w:t>
        </w:r>
      </w:ins>
      <w:ins w:id="163" w:author="Trevor Duke" w:date="2021-10-17T06:49:00Z">
        <w:r w:rsidR="00683CA4">
          <w:t xml:space="preserve"> in the South East Asian Region (SEARO)</w:t>
        </w:r>
      </w:ins>
      <w:ins w:id="164" w:author="Trevor Duke" w:date="2021-10-17T06:50:00Z">
        <w:r w:rsidR="00751EC3">
          <w:t xml:space="preserve"> of WHO</w:t>
        </w:r>
      </w:ins>
      <w:ins w:id="165" w:author="Trevor Duke" w:date="2021-10-17T06:49:00Z">
        <w:r w:rsidR="00683CA4">
          <w:t>,</w:t>
        </w:r>
      </w:ins>
      <w:r w:rsidR="00122D95">
        <w:fldChar w:fldCharType="begin"/>
      </w:r>
      <w:r w:rsidR="00122D95">
        <w:instrText xml:space="preserve"> ADDIN EN.CITE &lt;EndNote&gt;&lt;Cite&gt;&lt;Author&gt;World Health Organization&lt;/Author&gt;&lt;Year&gt;2017&lt;/Year&gt;&lt;RecNum&gt;31517&lt;/RecNum&gt;&lt;DisplayText&gt;&lt;style face="superscript"&gt;14&lt;/style&gt;&lt;/DisplayText&gt;&lt;record&gt;&lt;rec-number&gt;31517&lt;/rec-number&gt;&lt;foreign-keys&gt;&lt;key app="EN" db-id="pdtvvae9q2xepqe9a2tve9fkvpwaxsa29xr2" timestamp="1634270914"&gt;31517&lt;/key&gt;&lt;/foreign-keys&gt;&lt;ref-type name="Book"&gt;6&lt;/ref-type&gt;&lt;contributors&gt;&lt;authors&gt;&lt;author&gt;World Health Organization, South-East Asian Region&lt;/author&gt;&lt;/authors&gt;&lt;/contributors&gt;&lt;titles&gt;&lt;title&gt;Pocket book of hospital care for mothers&lt;/title&gt;&lt;/titles&gt;&lt;pages&gt;1-444&lt;/pages&gt;&lt;dates&gt;&lt;year&gt;2017&lt;/year&gt;&lt;/dates&gt;&lt;pub-location&gt;New Delhi&lt;/pub-location&gt;&lt;publisher&gt;WHO, https://apps.who.int/iris/handle/10665/258716 (accessed October 15 2021)&lt;/publisher&gt;&lt;urls&gt;&lt;/urls&gt;&lt;/record&gt;&lt;/Cite&gt;&lt;/EndNote&gt;</w:instrText>
      </w:r>
      <w:r w:rsidR="00122D95">
        <w:fldChar w:fldCharType="separate"/>
      </w:r>
      <w:r w:rsidR="00122D95" w:rsidRPr="00122D95">
        <w:rPr>
          <w:noProof/>
          <w:vertAlign w:val="superscript"/>
        </w:rPr>
        <w:t>14</w:t>
      </w:r>
      <w:r w:rsidR="00122D95">
        <w:fldChar w:fldCharType="end"/>
      </w:r>
      <w:ins w:id="166" w:author="Trevor Duke" w:date="2021-10-15T15:09:00Z">
        <w:r w:rsidR="00122D95">
          <w:t xml:space="preserve"> </w:t>
        </w:r>
      </w:ins>
      <w:ins w:id="167" w:author="Trevor Duke" w:date="2021-10-17T06:49:00Z">
        <w:r w:rsidR="00683CA4">
          <w:t xml:space="preserve">and the Pocketbook </w:t>
        </w:r>
      </w:ins>
      <w:ins w:id="168" w:author="Trevor Duke" w:date="2021-10-17T06:50:00Z">
        <w:r w:rsidR="00751EC3">
          <w:t xml:space="preserve">of Primary Care for Children in the European </w:t>
        </w:r>
      </w:ins>
      <w:ins w:id="169" w:author="Trevor Duke" w:date="2021-10-17T06:51:00Z">
        <w:r w:rsidR="00751EC3">
          <w:t>Region</w:t>
        </w:r>
      </w:ins>
      <w:ins w:id="170" w:author="Trevor Duke" w:date="2021-10-17T06:50:00Z">
        <w:r w:rsidR="00751EC3">
          <w:t xml:space="preserve"> of WHO (EURO).</w:t>
        </w:r>
      </w:ins>
      <w:ins w:id="171" w:author="Trevor Duke" w:date="2021-10-17T06:51:00Z">
        <w:r w:rsidR="00751EC3">
          <w:t xml:space="preserve">  </w:t>
        </w:r>
      </w:ins>
      <w:ins w:id="172" w:author="Trevor Duke" w:date="2021-10-16T06:57:00Z">
        <w:r w:rsidR="00A62159" w:rsidRPr="00A62159">
          <w:t xml:space="preserve">Such consolidated guidelines are more useful to health practitioners than multiple individual single disease guidelines. </w:t>
        </w:r>
      </w:ins>
      <w:ins w:id="173" w:author="Trevor Duke" w:date="2021-10-16T06:54:00Z">
        <w:r w:rsidR="00A62159">
          <w:t xml:space="preserve">These consolidated guidelines </w:t>
        </w:r>
      </w:ins>
      <w:ins w:id="174" w:author="Trevor Duke" w:date="2021-10-16T06:58:00Z">
        <w:r w:rsidR="00A62159">
          <w:t>would be</w:t>
        </w:r>
      </w:ins>
      <w:ins w:id="175" w:author="Trevor Duke" w:date="2021-10-16T06:54:00Z">
        <w:r w:rsidR="00A62159">
          <w:t xml:space="preserve"> </w:t>
        </w:r>
      </w:ins>
      <w:ins w:id="176" w:author="Trevor Duke" w:date="2021-10-16T06:53:00Z">
        <w:r w:rsidR="00A62159" w:rsidRPr="00A62159">
          <w:t>regularly updated as new evidence becomes available, and consistently supported</w:t>
        </w:r>
      </w:ins>
      <w:ins w:id="177" w:author="Trevor Duke" w:date="2021-10-16T06:57:00Z">
        <w:r w:rsidR="00A62159">
          <w:t xml:space="preserve">. </w:t>
        </w:r>
      </w:ins>
      <w:del w:id="178" w:author="Trevor Duke" w:date="2021-10-15T15:16:00Z">
        <w:r w:rsidRPr="003D1968" w:rsidDel="007279DA">
          <w:delText>T</w:delText>
        </w:r>
        <w:r w:rsidDel="007279DA">
          <w:delText>his</w:delText>
        </w:r>
        <w:r w:rsidRPr="003D1968" w:rsidDel="007279DA">
          <w:delText xml:space="preserve"> would reduce confusion as to which guidelines or recommendations </w:delText>
        </w:r>
        <w:r w:rsidDel="007279DA">
          <w:delText xml:space="preserve">health care workers </w:delText>
        </w:r>
        <w:r w:rsidR="005F3060" w:rsidDel="007279DA">
          <w:delText xml:space="preserve">should </w:delText>
        </w:r>
        <w:r w:rsidR="00FE186B" w:rsidDel="007279DA">
          <w:delText>follow,</w:delText>
        </w:r>
        <w:r w:rsidDel="007279DA">
          <w:delText xml:space="preserve"> and </w:delText>
        </w:r>
        <w:r w:rsidR="005F3060" w:rsidDel="007279DA">
          <w:delText xml:space="preserve">assist </w:delText>
        </w:r>
        <w:r w:rsidRPr="003D1968" w:rsidDel="007279DA">
          <w:delText xml:space="preserve">countries put resources into </w:delText>
        </w:r>
        <w:r w:rsidR="005F3060" w:rsidDel="007279DA">
          <w:delText xml:space="preserve">prioritization and </w:delText>
        </w:r>
        <w:r w:rsidRPr="003D1968" w:rsidDel="007279DA">
          <w:delText>implement</w:delText>
        </w:r>
        <w:r w:rsidR="005F3060" w:rsidDel="007279DA">
          <w:delText>ation</w:delText>
        </w:r>
        <w:r w:rsidDel="007279DA">
          <w:delText xml:space="preserve">. </w:delText>
        </w:r>
      </w:del>
      <w:del w:id="179" w:author="Trevor Duke" w:date="2021-10-16T06:55:00Z">
        <w:r w:rsidR="00012FFD" w:rsidDel="00A62159">
          <w:delText>This approach</w:delText>
        </w:r>
        <w:r w:rsidR="00012FFD" w:rsidRPr="003D1968" w:rsidDel="00A62159">
          <w:delText xml:space="preserve"> </w:delText>
        </w:r>
        <w:r w:rsidDel="00A62159">
          <w:delText xml:space="preserve">would </w:delText>
        </w:r>
      </w:del>
      <w:ins w:id="180" w:author="Trevor Duke" w:date="2021-10-16T06:58:00Z">
        <w:r w:rsidR="00A62159">
          <w:t xml:space="preserve">They </w:t>
        </w:r>
      </w:ins>
      <w:ins w:id="181" w:author="Trevor Duke" w:date="2021-10-17T17:19:00Z">
        <w:r w:rsidR="00361DDA">
          <w:t xml:space="preserve">would </w:t>
        </w:r>
      </w:ins>
      <w:r w:rsidRPr="003D1968">
        <w:t>strengthen long</w:t>
      </w:r>
      <w:del w:id="182" w:author="Trevor Duke" w:date="2021-10-16T06:56:00Z">
        <w:r w:rsidRPr="003D1968" w:rsidDel="00A62159">
          <w:delText>er</w:delText>
        </w:r>
      </w:del>
      <w:r w:rsidRPr="003D1968">
        <w:t xml:space="preserve">-term incorporation of </w:t>
      </w:r>
      <w:r>
        <w:t xml:space="preserve">WHO </w:t>
      </w:r>
      <w:r w:rsidRPr="003D1968">
        <w:t xml:space="preserve">guidelines </w:t>
      </w:r>
      <w:del w:id="183" w:author="Trevor Duke" w:date="2021-10-17T17:19:00Z">
        <w:r w:rsidRPr="003D1968" w:rsidDel="00361DDA">
          <w:delText xml:space="preserve">and recommendations </w:delText>
        </w:r>
      </w:del>
      <w:r w:rsidRPr="003D1968">
        <w:t>i</w:t>
      </w:r>
      <w:r w:rsidRPr="00AE78B3">
        <w:t>nto the health system culture.</w:t>
      </w:r>
      <w:r w:rsidR="00012FFD">
        <w:t xml:space="preserve"> </w:t>
      </w:r>
      <w:del w:id="184" w:author="Trevor Duke" w:date="2021-10-16T06:58:00Z">
        <w:r w:rsidDel="00A62159">
          <w:delText xml:space="preserve">Such </w:delText>
        </w:r>
        <w:r w:rsidR="00DD5A77" w:rsidDel="00A62159">
          <w:delText>c</w:delText>
        </w:r>
      </w:del>
      <w:ins w:id="185" w:author="Trevor Duke" w:date="2021-10-16T06:58:00Z">
        <w:r w:rsidR="00A62159">
          <w:t>C</w:t>
        </w:r>
      </w:ins>
      <w:r w:rsidR="00DD5A77">
        <w:t>onsolidated guidelines</w:t>
      </w:r>
      <w:r w:rsidR="00DD5A77" w:rsidRPr="00AE78B3">
        <w:t xml:space="preserve"> </w:t>
      </w:r>
      <w:r w:rsidRPr="003D1968">
        <w:t>should be easily adaptable</w:t>
      </w:r>
      <w:r w:rsidR="00D3791A">
        <w:t xml:space="preserve"> to promote ownership</w:t>
      </w:r>
      <w:r w:rsidRPr="003D1968">
        <w:t>, for example</w:t>
      </w:r>
      <w:r w:rsidR="00F4082B">
        <w:t>,</w:t>
      </w:r>
      <w:r w:rsidRPr="003D1968">
        <w:t xml:space="preserve"> </w:t>
      </w:r>
      <w:ins w:id="186" w:author="Trevor Duke" w:date="2021-10-17T17:20:00Z">
        <w:r w:rsidR="00361DDA">
          <w:t xml:space="preserve">to </w:t>
        </w:r>
      </w:ins>
      <w:r w:rsidRPr="003D1968">
        <w:t>enable co-branding by national ministries of health or professional associations.</w:t>
      </w:r>
      <w:r w:rsidR="00012FFD">
        <w:t xml:space="preserve"> </w:t>
      </w:r>
      <w:ins w:id="187" w:author="Trevor Duke" w:date="2021-10-17T06:52:00Z">
        <w:r w:rsidR="00751EC3">
          <w:t xml:space="preserve">They may be global, as in the first example above, that can be adapted regionally or nationally, or regional as in the latter 2 examples.  </w:t>
        </w:r>
      </w:ins>
      <w:r w:rsidRPr="00AE78B3">
        <w:t xml:space="preserve">They may be </w:t>
      </w:r>
      <w:r>
        <w:t xml:space="preserve">in </w:t>
      </w:r>
      <w:r w:rsidRPr="00AE78B3">
        <w:t>digital</w:t>
      </w:r>
      <w:r>
        <w:t xml:space="preserve"> form</w:t>
      </w:r>
      <w:del w:id="188" w:author="Trevor Duke" w:date="2021-10-17T17:20:00Z">
        <w:r w:rsidDel="00361DDA">
          <w:delText>s</w:delText>
        </w:r>
      </w:del>
      <w:r>
        <w:t>,</w:t>
      </w:r>
      <w:r w:rsidRPr="00AE78B3">
        <w:t xml:space="preserve"> in addition to the traditional </w:t>
      </w:r>
      <w:r w:rsidR="00DD5A77">
        <w:t xml:space="preserve">guideline </w:t>
      </w:r>
      <w:del w:id="189" w:author="Trevor Duke" w:date="2021-10-17T17:20:00Z">
        <w:r w:rsidR="0002157F" w:rsidDel="00361DDA">
          <w:delText>documents</w:delText>
        </w:r>
      </w:del>
      <w:ins w:id="190" w:author="Trevor Duke" w:date="2021-10-17T17:20:00Z">
        <w:r w:rsidR="00361DDA">
          <w:t>handbooks</w:t>
        </w:r>
      </w:ins>
      <w:r w:rsidRPr="00AE78B3">
        <w:t>.</w:t>
      </w:r>
      <w:r w:rsidRPr="003D1968">
        <w:t xml:space="preserve"> </w:t>
      </w:r>
      <w:del w:id="191" w:author="Trevor Duke" w:date="2021-10-16T06:56:00Z">
        <w:r w:rsidDel="00A62159">
          <w:delText xml:space="preserve">Such </w:delText>
        </w:r>
        <w:r w:rsidR="00DD5A77" w:rsidDel="00A62159">
          <w:delText xml:space="preserve">consolidated guidelines </w:delText>
        </w:r>
        <w:r w:rsidRPr="00AE78B3" w:rsidDel="00A62159">
          <w:delText>would be the go-to for all technical norms</w:delText>
        </w:r>
        <w:r w:rsidDel="00A62159">
          <w:delText xml:space="preserve"> in that discipline</w:delText>
        </w:r>
        <w:r w:rsidR="00873F52" w:rsidDel="00A62159">
          <w:delText xml:space="preserve">. </w:delText>
        </w:r>
        <w:r w:rsidR="00873F52" w:rsidRPr="00873F52" w:rsidDel="00A62159">
          <w:delText>There are examples of this already</w:delText>
        </w:r>
        <w:r w:rsidR="000F777A" w:rsidDel="00A62159">
          <w:delText xml:space="preserve"> </w:delText>
        </w:r>
        <w:r w:rsidR="00873F52" w:rsidRPr="00873F52" w:rsidDel="00A62159">
          <w:delText xml:space="preserve">that could be built </w:delText>
        </w:r>
        <w:r w:rsidR="00873F52" w:rsidRPr="00825BE4" w:rsidDel="00A62159">
          <w:delText>upon</w:delText>
        </w:r>
        <w:r w:rsidRPr="00825BE4" w:rsidDel="00A62159">
          <w:delText>.</w:delText>
        </w:r>
      </w:del>
      <w:del w:id="192" w:author="Trevor Duke" w:date="2021-10-15T15:09:00Z">
        <w:r w:rsidR="00B93E90" w:rsidRPr="00A16B52" w:rsidDel="00122D95">
          <w:fldChar w:fldCharType="begin"/>
        </w:r>
        <w:r w:rsidR="00122D95" w:rsidDel="00122D95">
          <w:delInstrText xml:space="preserve"> ADDIN EN.CITE &lt;EndNote&gt;&lt;Cite&gt;&lt;Author&gt;Organization&lt;/Author&gt;&lt;Year&gt;2017&lt;/Year&gt;&lt;RecNum&gt;31490&lt;/RecNum&gt;&lt;DisplayText&gt;&lt;style face="superscript"&gt;13,14&lt;/style&gt;&lt;/DisplayText&gt;&lt;record&gt;&lt;rec-number&gt;31490&lt;/rec-number&gt;&lt;foreign-keys&gt;&lt;key app="EN" db-id="pdtvvae9q2xepqe9a2tve9fkvpwaxsa29xr2" timestamp="1629075460"&gt;31490&lt;/key&gt;&lt;/foreign-keys&gt;&lt;ref-type name="Book"&gt;6&lt;/ref-type&gt;&lt;contributors&gt;&lt;authors&gt;&lt;author&gt;World Health Organization&lt;/author&gt;&lt;/authors&gt;&lt;/contributors&gt;&lt;titles&gt;&lt;title&gt;WHO recommendations on antenatal care for a positive pregnancy experience&lt;/title&gt;&lt;/titles&gt;&lt;dates&gt;&lt;year&gt;2017&lt;/year&gt;&lt;/dates&gt;&lt;pub-location&gt;https://www.who.int/publications/i/item/9789241549912&lt;/pub-location&gt;&lt;publisher&gt;WHO&lt;/publisher&gt;&lt;isbn&gt;ISBN 978 92 4 154991 2&lt;/isbn&gt;&lt;urls&gt;&lt;/urls&gt;&lt;/record&gt;&lt;/Cite&gt;&lt;Cite&gt;&lt;Author&gt;World Health Organization&lt;/Author&gt;&lt;Year&gt;2013&lt;/Year&gt;&lt;RecNum&gt;30054&lt;/RecNum&gt;&lt;record&gt;&lt;rec-number&gt;30054&lt;/rec-number&gt;&lt;foreign-keys&gt;&lt;key app="EN" db-id="pdtvvae9q2xepqe9a2tve9fkvpwaxsa29xr2" timestamp="1511324396"&gt;30054&lt;/key&gt;&lt;/foreign-keys&gt;&lt;ref-type name="Book"&gt;6&lt;/ref-type&gt;&lt;contributors&gt;&lt;authors&gt;&lt;author&gt;World Health Organization,&lt;/author&gt;&lt;/authors&gt;&lt;secondary-authors&gt;&lt;author&gt;World Health Organization&lt;/author&gt;&lt;/secondary-authors&gt;&lt;/contributors&gt;&lt;titles&gt;&lt;title&gt;Hospital Care for Children: guidelines for the management of common illnesses with limited resources&lt;/title&gt;&lt;/titles&gt;&lt;pages&gt;2&lt;/pages&gt;&lt;volume&gt;2nd&lt;/volume&gt;&lt;reprint-edition&gt;NOT IN FILE&lt;/reprint-edition&gt;&lt;keywords&gt;&lt;keyword&gt;Children&lt;/keyword&gt;&lt;/keywords&gt;&lt;dates&gt;&lt;year&gt;2013&lt;/year&gt;&lt;/dates&gt;&lt;pub-location&gt;Geneva&lt;/pub-location&gt;&lt;publisher&gt;&lt;style face="normal" font="default" size="100%"&gt;WHO, ISBN 789241548373; &lt;/style&gt;&lt;style face="underline" font="default" size="100%"&gt;http://www.who.int/maternal_child_adolescent/documents/child_hospital_care/en/&lt;/style&gt;&lt;/publisher&gt;&lt;call-num&gt;1431&lt;/call-num&gt;&lt;urls&gt;&lt;/urls&gt;&lt;/record&gt;&lt;/Cite&gt;&lt;/EndNote&gt;</w:delInstrText>
        </w:r>
        <w:r w:rsidR="00B93E90" w:rsidRPr="00A16B52" w:rsidDel="00122D95">
          <w:fldChar w:fldCharType="separate"/>
        </w:r>
        <w:r w:rsidR="00122D95" w:rsidRPr="00122D95" w:rsidDel="00122D95">
          <w:rPr>
            <w:noProof/>
            <w:vertAlign w:val="superscript"/>
          </w:rPr>
          <w:delText>13,14</w:delText>
        </w:r>
        <w:r w:rsidR="00B93E90" w:rsidRPr="00A16B52" w:rsidDel="00122D95">
          <w:fldChar w:fldCharType="end"/>
        </w:r>
      </w:del>
      <w:del w:id="193" w:author="Trevor Duke" w:date="2021-10-16T06:56:00Z">
        <w:r w:rsidR="00873F52" w:rsidRPr="00825BE4" w:rsidDel="00A62159">
          <w:delText xml:space="preserve"> </w:delText>
        </w:r>
      </w:del>
      <w:del w:id="194" w:author="Trevor Duke" w:date="2021-10-17T17:20:00Z">
        <w:r w:rsidR="00FC6245" w:rsidRPr="00825BE4" w:rsidDel="00361DDA">
          <w:delText>In the development</w:delText>
        </w:r>
      </w:del>
      <w:del w:id="195" w:author="Trevor Duke" w:date="2021-10-16T06:59:00Z">
        <w:r w:rsidR="00FC6245" w:rsidDel="00A62159">
          <w:delText xml:space="preserve"> of such </w:delText>
        </w:r>
        <w:r w:rsidR="00DD5A77" w:rsidDel="00A62159">
          <w:delText>resources</w:delText>
        </w:r>
      </w:del>
      <w:del w:id="196" w:author="Trevor Duke" w:date="2021-10-17T17:20:00Z">
        <w:r w:rsidR="00FC6245" w:rsidDel="00361DDA">
          <w:delText>, t</w:delText>
        </w:r>
      </w:del>
      <w:ins w:id="197" w:author="Trevor Duke" w:date="2021-10-17T17:20:00Z">
        <w:r w:rsidR="00361DDA">
          <w:t>T</w:t>
        </w:r>
      </w:ins>
      <w:r w:rsidR="00FC6245">
        <w:t>he input of frontline workers</w:t>
      </w:r>
      <w:del w:id="198" w:author="Trevor Duke" w:date="2021-10-17T17:21:00Z">
        <w:r w:rsidR="00FC6245" w:rsidDel="00361DDA">
          <w:delText xml:space="preserve">, such as </w:delText>
        </w:r>
        <w:r w:rsidR="00347E2A" w:rsidDel="00361DDA">
          <w:delText xml:space="preserve">a </w:delText>
        </w:r>
        <w:r w:rsidR="00FC6245" w:rsidDel="00361DDA">
          <w:delText>midwi</w:delText>
        </w:r>
        <w:r w:rsidR="00D42310" w:rsidDel="00361DDA">
          <w:delText>ves</w:delText>
        </w:r>
        <w:r w:rsidR="00FC6245" w:rsidDel="00361DDA">
          <w:delText xml:space="preserve">, paediatric </w:delText>
        </w:r>
        <w:r w:rsidR="00461229" w:rsidDel="00361DDA">
          <w:delText xml:space="preserve">or child health </w:delText>
        </w:r>
        <w:r w:rsidR="00FC6245" w:rsidDel="00361DDA">
          <w:delText>nurse</w:delText>
        </w:r>
        <w:r w:rsidR="00D42310" w:rsidDel="00361DDA">
          <w:delText>s</w:delText>
        </w:r>
        <w:r w:rsidR="00FC6245" w:rsidDel="00361DDA">
          <w:delText xml:space="preserve"> or community health worker</w:delText>
        </w:r>
        <w:r w:rsidR="00D42310" w:rsidDel="00361DDA">
          <w:delText>s</w:delText>
        </w:r>
      </w:del>
      <w:r w:rsidR="00FC6245">
        <w:t xml:space="preserve"> should be sought</w:t>
      </w:r>
      <w:ins w:id="199" w:author="Trevor Duke" w:date="2021-10-17T17:20:00Z">
        <w:r w:rsidR="00361DDA">
          <w:t xml:space="preserve"> in their development</w:t>
        </w:r>
      </w:ins>
      <w:r w:rsidR="00FC6245">
        <w:t xml:space="preserve">, as </w:t>
      </w:r>
      <w:r w:rsidR="00145ECE">
        <w:t>the</w:t>
      </w:r>
      <w:del w:id="200" w:author="Trevor Duke" w:date="2021-10-17T17:21:00Z">
        <w:r w:rsidR="00145ECE" w:rsidDel="00361DDA">
          <w:delText xml:space="preserve">se </w:delText>
        </w:r>
        <w:r w:rsidR="00FC6245" w:rsidDel="00361DDA">
          <w:delText>health care workers</w:delText>
        </w:r>
      </w:del>
      <w:ins w:id="201" w:author="Trevor Duke" w:date="2021-10-17T17:21:00Z">
        <w:r w:rsidR="00361DDA">
          <w:t>y</w:t>
        </w:r>
      </w:ins>
      <w:r w:rsidR="00FC6245">
        <w:t xml:space="preserve"> will be asked to implement such guidance.</w:t>
      </w:r>
      <w:r w:rsidR="00DD5A77">
        <w:t xml:space="preserve"> </w:t>
      </w:r>
      <w:r w:rsidR="00145ECE">
        <w:t>T</w:t>
      </w:r>
      <w:r w:rsidR="00DD5A77">
        <w:t xml:space="preserve">here should be education and training resources </w:t>
      </w:r>
      <w:r w:rsidR="00D5144A">
        <w:t>l</w:t>
      </w:r>
      <w:r w:rsidR="00DD5A77">
        <w:t xml:space="preserve">inked to guidelines, for use by health services, ministries of health and schools and colleges of health worker training for pre-service education and continuing professional development. </w:t>
      </w:r>
      <w:r w:rsidR="00FC6245">
        <w:t xml:space="preserve">  </w:t>
      </w:r>
    </w:p>
    <w:p w14:paraId="5517B7C7" w14:textId="78A7B8BF" w:rsidR="005F0921" w:rsidRDefault="005F0921" w:rsidP="008A4FD8">
      <w:pPr>
        <w:pStyle w:val="ListParagraph"/>
        <w:numPr>
          <w:ilvl w:val="0"/>
          <w:numId w:val="9"/>
        </w:numPr>
        <w:contextualSpacing w:val="0"/>
      </w:pPr>
      <w:r w:rsidRPr="0085087B">
        <w:rPr>
          <w:b/>
        </w:rPr>
        <w:t xml:space="preserve">Develop </w:t>
      </w:r>
      <w:r w:rsidR="00D3791A">
        <w:rPr>
          <w:b/>
        </w:rPr>
        <w:t xml:space="preserve">a </w:t>
      </w:r>
      <w:r w:rsidRPr="0085087B">
        <w:rPr>
          <w:b/>
        </w:rPr>
        <w:t xml:space="preserve">comprehensive operational </w:t>
      </w:r>
      <w:r w:rsidR="007A6CA5">
        <w:rPr>
          <w:b/>
        </w:rPr>
        <w:t xml:space="preserve">handbook </w:t>
      </w:r>
      <w:r w:rsidRPr="0085087B">
        <w:rPr>
          <w:b/>
        </w:rPr>
        <w:t xml:space="preserve">for MNCAHN that provides programmatic and training guidance </w:t>
      </w:r>
      <w:r w:rsidR="005B1F6A">
        <w:rPr>
          <w:b/>
        </w:rPr>
        <w:t xml:space="preserve">for implementation </w:t>
      </w:r>
      <w:r w:rsidRPr="0085087B">
        <w:rPr>
          <w:b/>
        </w:rPr>
        <w:t>which can be adapted and owned at national level</w:t>
      </w:r>
      <w:r w:rsidRPr="00AE78B3">
        <w:t xml:space="preserve">.  </w:t>
      </w:r>
      <w:r w:rsidR="00D5144A">
        <w:t xml:space="preserve">Such a handbook </w:t>
      </w:r>
      <w:r>
        <w:t>c</w:t>
      </w:r>
      <w:r w:rsidRPr="00AE78B3">
        <w:t xml:space="preserve">ould </w:t>
      </w:r>
      <w:r>
        <w:t xml:space="preserve">include </w:t>
      </w:r>
      <w:r w:rsidRPr="00AE78B3">
        <w:t>guideline adaptation tools, programmatic advice, decision-making tools for frontline staff, training aides</w:t>
      </w:r>
      <w:r>
        <w:t xml:space="preserve">, and recommendations on </w:t>
      </w:r>
      <w:r w:rsidRPr="00F302FD">
        <w:t>management, training, supervision, monitoring and evaluation</w:t>
      </w:r>
      <w:r>
        <w:t xml:space="preserve">, </w:t>
      </w:r>
      <w:r w:rsidR="004B19EA">
        <w:t xml:space="preserve">integration of services, </w:t>
      </w:r>
      <w:r>
        <w:t>quality improvement and implementation research</w:t>
      </w:r>
      <w:r w:rsidRPr="00F302FD">
        <w:t xml:space="preserve">. </w:t>
      </w:r>
    </w:p>
    <w:p w14:paraId="09F23034" w14:textId="530833BD" w:rsidR="005F0921" w:rsidRPr="00B047DD" w:rsidRDefault="006C6285">
      <w:pPr>
        <w:pStyle w:val="ListParagraph"/>
        <w:numPr>
          <w:ilvl w:val="0"/>
          <w:numId w:val="9"/>
        </w:numPr>
        <w:ind w:left="357" w:hanging="357"/>
        <w:contextualSpacing w:val="0"/>
      </w:pPr>
      <w:r>
        <w:rPr>
          <w:b/>
        </w:rPr>
        <w:t>S</w:t>
      </w:r>
      <w:r w:rsidR="001C3961">
        <w:rPr>
          <w:b/>
        </w:rPr>
        <w:t xml:space="preserve">upport </w:t>
      </w:r>
      <w:r w:rsidR="005F0921" w:rsidRPr="0085087B">
        <w:rPr>
          <w:b/>
        </w:rPr>
        <w:t xml:space="preserve">guidelines </w:t>
      </w:r>
      <w:r>
        <w:rPr>
          <w:b/>
        </w:rPr>
        <w:t xml:space="preserve">produced </w:t>
      </w:r>
      <w:r w:rsidR="00C732AD">
        <w:rPr>
          <w:b/>
        </w:rPr>
        <w:t xml:space="preserve">or adapted </w:t>
      </w:r>
      <w:r>
        <w:rPr>
          <w:b/>
        </w:rPr>
        <w:t>by</w:t>
      </w:r>
      <w:r w:rsidRPr="00766EA6">
        <w:rPr>
          <w:b/>
        </w:rPr>
        <w:t xml:space="preserve"> </w:t>
      </w:r>
      <w:r w:rsidR="00727ECA" w:rsidRPr="00FD022E">
        <w:rPr>
          <w:b/>
        </w:rPr>
        <w:t xml:space="preserve">national </w:t>
      </w:r>
      <w:r w:rsidR="00CC132A">
        <w:rPr>
          <w:b/>
        </w:rPr>
        <w:t xml:space="preserve">ministries of </w:t>
      </w:r>
      <w:r w:rsidR="00727ECA" w:rsidRPr="00FD022E">
        <w:rPr>
          <w:b/>
        </w:rPr>
        <w:t>health</w:t>
      </w:r>
      <w:r>
        <w:rPr>
          <w:b/>
        </w:rPr>
        <w:t xml:space="preserve"> and national health </w:t>
      </w:r>
      <w:r w:rsidR="00727ECA" w:rsidRPr="00FD022E">
        <w:rPr>
          <w:b/>
        </w:rPr>
        <w:t xml:space="preserve">care </w:t>
      </w:r>
      <w:r w:rsidR="005F0921" w:rsidRPr="00FD022E">
        <w:rPr>
          <w:b/>
        </w:rPr>
        <w:t xml:space="preserve">professional </w:t>
      </w:r>
      <w:r w:rsidR="00727ECA" w:rsidRPr="00FD022E">
        <w:rPr>
          <w:b/>
        </w:rPr>
        <w:t>associations</w:t>
      </w:r>
      <w:r>
        <w:rPr>
          <w:b/>
        </w:rPr>
        <w:t xml:space="preserve">.  </w:t>
      </w:r>
      <w:r w:rsidRPr="00FD022E">
        <w:rPr>
          <w:bCs/>
        </w:rPr>
        <w:t xml:space="preserve">While </w:t>
      </w:r>
      <w:r w:rsidRPr="00766EA6">
        <w:rPr>
          <w:bCs/>
        </w:rPr>
        <w:t>other i</w:t>
      </w:r>
      <w:r w:rsidR="005F0921" w:rsidRPr="00FD022E">
        <w:rPr>
          <w:bCs/>
        </w:rPr>
        <w:t>nternational NGOs and UN agencies</w:t>
      </w:r>
      <w:r>
        <w:rPr>
          <w:bCs/>
        </w:rPr>
        <w:t xml:space="preserve"> </w:t>
      </w:r>
      <w:r w:rsidR="0002157F">
        <w:rPr>
          <w:bCs/>
        </w:rPr>
        <w:t xml:space="preserve">may </w:t>
      </w:r>
      <w:r>
        <w:rPr>
          <w:bCs/>
        </w:rPr>
        <w:t xml:space="preserve">also develop guidelines, those developed nationally </w:t>
      </w:r>
      <w:r w:rsidR="00C732AD">
        <w:rPr>
          <w:bCs/>
        </w:rPr>
        <w:t xml:space="preserve">and locally </w:t>
      </w:r>
      <w:r>
        <w:rPr>
          <w:bCs/>
        </w:rPr>
        <w:t>should be supported</w:t>
      </w:r>
      <w:r w:rsidR="005F0921" w:rsidRPr="00766EA6">
        <w:rPr>
          <w:bCs/>
        </w:rPr>
        <w:t>.</w:t>
      </w:r>
      <w:r w:rsidR="00C732AD">
        <w:t xml:space="preserve">  </w:t>
      </w:r>
      <w:r w:rsidR="00C732AD" w:rsidRPr="00C732AD">
        <w:t xml:space="preserve">National </w:t>
      </w:r>
      <w:r w:rsidR="00C732AD">
        <w:t xml:space="preserve">health care professional associations </w:t>
      </w:r>
      <w:r w:rsidR="00C732AD" w:rsidRPr="00C732AD">
        <w:t xml:space="preserve">are the most important group to </w:t>
      </w:r>
      <w:r w:rsidR="00C732AD">
        <w:t xml:space="preserve">support </w:t>
      </w:r>
      <w:r w:rsidR="00C732AD" w:rsidRPr="00C732AD">
        <w:t>for implementation, ideally brought together (</w:t>
      </w:r>
      <w:r w:rsidR="00C732AD">
        <w:t>paediatricians, obstetricians</w:t>
      </w:r>
      <w:r w:rsidR="00C732AD" w:rsidRPr="00C732AD">
        <w:t>, nurses</w:t>
      </w:r>
      <w:r w:rsidR="00C732AD">
        <w:t>,</w:t>
      </w:r>
      <w:r w:rsidR="00C732AD" w:rsidRPr="00C732AD">
        <w:t xml:space="preserve"> </w:t>
      </w:r>
      <w:r w:rsidR="00404637" w:rsidRPr="00C732AD">
        <w:t>midwives,</w:t>
      </w:r>
      <w:r w:rsidR="00C732AD">
        <w:t xml:space="preserve"> and allied health</w:t>
      </w:r>
      <w:r w:rsidR="00C732AD" w:rsidRPr="00C732AD">
        <w:t>)</w:t>
      </w:r>
      <w:r w:rsidR="00C732AD">
        <w:t xml:space="preserve">.  WHO can make their guidelines more easily adaptable with provision for co-branding, and in formats that are </w:t>
      </w:r>
      <w:proofErr w:type="gramStart"/>
      <w:r w:rsidR="00C732AD">
        <w:t>modifiable.</w:t>
      </w:r>
      <w:proofErr w:type="gramEnd"/>
      <w:r w:rsidR="00C732AD">
        <w:t xml:space="preserve"> </w:t>
      </w:r>
    </w:p>
    <w:p w14:paraId="2B2FE560" w14:textId="3A804637" w:rsidR="005F0921" w:rsidRPr="003A0902" w:rsidRDefault="005F0921" w:rsidP="0085087B">
      <w:pPr>
        <w:pStyle w:val="ListParagraph"/>
        <w:numPr>
          <w:ilvl w:val="0"/>
          <w:numId w:val="9"/>
        </w:numPr>
        <w:ind w:left="357" w:hanging="357"/>
        <w:contextualSpacing w:val="0"/>
      </w:pPr>
      <w:r w:rsidRPr="0085087B">
        <w:rPr>
          <w:b/>
        </w:rPr>
        <w:t xml:space="preserve">Encourage and support national </w:t>
      </w:r>
      <w:r w:rsidR="00CC132A">
        <w:rPr>
          <w:b/>
        </w:rPr>
        <w:t>m</w:t>
      </w:r>
      <w:r w:rsidR="00CC132A" w:rsidRPr="0085087B">
        <w:rPr>
          <w:b/>
        </w:rPr>
        <w:t xml:space="preserve">inistry </w:t>
      </w:r>
      <w:r w:rsidRPr="0085087B">
        <w:rPr>
          <w:b/>
        </w:rPr>
        <w:t xml:space="preserve">of </w:t>
      </w:r>
      <w:r w:rsidR="00CC132A">
        <w:rPr>
          <w:b/>
        </w:rPr>
        <w:t>h</w:t>
      </w:r>
      <w:r w:rsidR="00CC132A" w:rsidRPr="0085087B">
        <w:rPr>
          <w:b/>
        </w:rPr>
        <w:t>ealth</w:t>
      </w:r>
      <w:r w:rsidRPr="0085087B">
        <w:rPr>
          <w:b/>
        </w:rPr>
        <w:t xml:space="preserve"> guideline </w:t>
      </w:r>
      <w:r w:rsidR="00C732AD" w:rsidRPr="0085087B">
        <w:rPr>
          <w:b/>
        </w:rPr>
        <w:t>websites</w:t>
      </w:r>
      <w:r w:rsidRPr="003A0902">
        <w:t xml:space="preserve">, to house locally adopted and endorsed guidelines and operational handbooks. Many ministries of health </w:t>
      </w:r>
      <w:r>
        <w:t xml:space="preserve">in LMIC </w:t>
      </w:r>
      <w:r w:rsidRPr="003A0902">
        <w:t xml:space="preserve">have rudimentary and outdated </w:t>
      </w:r>
      <w:r w:rsidR="00C732AD" w:rsidRPr="003A0902">
        <w:t>websites</w:t>
      </w:r>
      <w:r w:rsidRPr="003A0902">
        <w:t>, so capitali</w:t>
      </w:r>
      <w:r>
        <w:t>s</w:t>
      </w:r>
      <w:r w:rsidRPr="003A0902">
        <w:t>ing on digital needs to address this local need</w:t>
      </w:r>
      <w:r w:rsidR="00C73DD8">
        <w:t xml:space="preserve"> is important</w:t>
      </w:r>
      <w:r w:rsidRPr="003A0902">
        <w:t>.</w:t>
      </w:r>
      <w:r>
        <w:t xml:space="preserve"> W</w:t>
      </w:r>
      <w:r w:rsidRPr="00784CDE">
        <w:t>ork</w:t>
      </w:r>
      <w:r>
        <w:t xml:space="preserve"> is also needed to</w:t>
      </w:r>
      <w:r w:rsidRPr="00784CDE">
        <w:t xml:space="preserve"> support digital platforms for mobile phone and other app-related approaches </w:t>
      </w:r>
      <w:r>
        <w:t xml:space="preserve">to </w:t>
      </w:r>
      <w:r w:rsidRPr="00784CDE">
        <w:t xml:space="preserve">find ways to enable </w:t>
      </w:r>
      <w:r>
        <w:t xml:space="preserve">health care workers </w:t>
      </w:r>
      <w:r w:rsidRPr="00784CDE">
        <w:t>to have easy access to the guidance.</w:t>
      </w:r>
      <w:r w:rsidR="00FD022E" w:rsidRPr="00FD022E">
        <w:t xml:space="preserve"> </w:t>
      </w:r>
      <w:r w:rsidR="00FD022E">
        <w:t xml:space="preserve">Ministries of health should have </w:t>
      </w:r>
      <w:r w:rsidR="00FD022E" w:rsidRPr="00FD022E">
        <w:t>a specific person responsible for keeping track of new guidelines coming out across MNCAH</w:t>
      </w:r>
      <w:r w:rsidR="00FD022E">
        <w:t>N.</w:t>
      </w:r>
    </w:p>
    <w:p w14:paraId="3FC2099F" w14:textId="6A55FFA8" w:rsidR="0073411F" w:rsidRDefault="0073411F" w:rsidP="008F5C9F">
      <w:pPr>
        <w:pStyle w:val="ListParagraph"/>
        <w:numPr>
          <w:ilvl w:val="0"/>
          <w:numId w:val="9"/>
        </w:numPr>
        <w:contextualSpacing w:val="0"/>
      </w:pPr>
      <w:r w:rsidRPr="0085087B">
        <w:rPr>
          <w:b/>
        </w:rPr>
        <w:lastRenderedPageBreak/>
        <w:t xml:space="preserve">Support National </w:t>
      </w:r>
      <w:r w:rsidR="00C04711">
        <w:rPr>
          <w:b/>
        </w:rPr>
        <w:t>M</w:t>
      </w:r>
      <w:ins w:id="202" w:author="Microsoft Office User" w:date="2021-10-26T08:56:00Z">
        <w:r w:rsidR="003538BF">
          <w:rPr>
            <w:b/>
          </w:rPr>
          <w:t>N</w:t>
        </w:r>
      </w:ins>
      <w:r w:rsidR="00C04711">
        <w:rPr>
          <w:b/>
        </w:rPr>
        <w:t xml:space="preserve">CH </w:t>
      </w:r>
      <w:r w:rsidRPr="0085087B">
        <w:rPr>
          <w:b/>
        </w:rPr>
        <w:t>Quality Improvement Program</w:t>
      </w:r>
      <w:r w:rsidR="00B537CA">
        <w:rPr>
          <w:b/>
        </w:rPr>
        <w:t>s</w:t>
      </w:r>
      <w:r w:rsidRPr="0085087B">
        <w:rPr>
          <w:b/>
        </w:rPr>
        <w:t>.</w:t>
      </w:r>
      <w:r w:rsidRPr="0073411F">
        <w:t xml:space="preserve">  </w:t>
      </w:r>
      <w:r w:rsidR="00C73DD8">
        <w:t xml:space="preserve">A quality improvement </w:t>
      </w:r>
      <w:r w:rsidRPr="0073411F">
        <w:t xml:space="preserve">program may </w:t>
      </w:r>
      <w:r w:rsidR="003B225B">
        <w:t>be multi-faceted</w:t>
      </w:r>
      <w:r w:rsidRPr="0073411F">
        <w:t xml:space="preserve">, including health facility accreditation, </w:t>
      </w:r>
      <w:r w:rsidR="00CC132A">
        <w:t>health care worker education and continuing professional development</w:t>
      </w:r>
      <w:r w:rsidRPr="0073411F">
        <w:t>, standards and assessment, audit, small group problem solving, communication of local initiatives, in order to address the health system bottlenecks in improving quality of care.</w:t>
      </w:r>
      <w:r>
        <w:t xml:space="preserve">  It is not WHO’s role to initiate such a national program, but technical support and endorsement will be </w:t>
      </w:r>
      <w:r w:rsidR="003B225B">
        <w:t>invaluable</w:t>
      </w:r>
      <w:r>
        <w:t xml:space="preserve">. </w:t>
      </w:r>
      <w:r w:rsidR="008F5C9F" w:rsidRPr="008F5C9F">
        <w:t xml:space="preserve"> There may be QI programs in other areas (e</w:t>
      </w:r>
      <w:r w:rsidR="008F5C9F">
        <w:t>.</w:t>
      </w:r>
      <w:r w:rsidR="008F5C9F" w:rsidRPr="008F5C9F">
        <w:t>g</w:t>
      </w:r>
      <w:r w:rsidR="008F5C9F">
        <w:t>.</w:t>
      </w:r>
      <w:r w:rsidR="008F5C9F" w:rsidRPr="008F5C9F">
        <w:t xml:space="preserve"> HIV, immunisation</w:t>
      </w:r>
      <w:r w:rsidR="008F5C9F">
        <w:t>)</w:t>
      </w:r>
      <w:r w:rsidR="008F5C9F" w:rsidRPr="008F5C9F">
        <w:t xml:space="preserve"> </w:t>
      </w:r>
      <w:r w:rsidR="008F5C9F">
        <w:t xml:space="preserve">where </w:t>
      </w:r>
      <w:r w:rsidR="008F5C9F" w:rsidRPr="008F5C9F">
        <w:t xml:space="preserve">there could be synergies and lessons </w:t>
      </w:r>
      <w:r w:rsidR="008F5C9F">
        <w:t>shared</w:t>
      </w:r>
      <w:r w:rsidR="003B225B">
        <w:t>.</w:t>
      </w:r>
    </w:p>
    <w:p w14:paraId="677F6D56" w14:textId="60059AB3" w:rsidR="005F0921" w:rsidRPr="00D32E7F" w:rsidRDefault="005F0921" w:rsidP="0085087B">
      <w:pPr>
        <w:pStyle w:val="ListParagraph"/>
        <w:numPr>
          <w:ilvl w:val="0"/>
          <w:numId w:val="9"/>
        </w:numPr>
        <w:ind w:left="357" w:hanging="357"/>
        <w:contextualSpacing w:val="0"/>
      </w:pPr>
      <w:r w:rsidRPr="0085087B">
        <w:rPr>
          <w:b/>
        </w:rPr>
        <w:t xml:space="preserve">Develop a new WHO program of support to institutions of health care worker training in </w:t>
      </w:r>
      <w:r w:rsidR="00920456" w:rsidRPr="0085087B">
        <w:rPr>
          <w:b/>
        </w:rPr>
        <w:t>low- and middle-income</w:t>
      </w:r>
      <w:r w:rsidRPr="0085087B">
        <w:rPr>
          <w:b/>
        </w:rPr>
        <w:t xml:space="preserve"> countries</w:t>
      </w:r>
      <w:r w:rsidRPr="00D32E7F">
        <w:t xml:space="preserve"> to increase the teaching of WHO guidelines and address health </w:t>
      </w:r>
      <w:r w:rsidR="00CC132A">
        <w:t>care worker deficiency</w:t>
      </w:r>
      <w:r w:rsidRPr="00D32E7F">
        <w:t xml:space="preserve">.  In many </w:t>
      </w:r>
      <w:r w:rsidR="00CC132A" w:rsidRPr="00D32E7F">
        <w:t>low-income</w:t>
      </w:r>
      <w:r w:rsidRPr="00D32E7F">
        <w:t xml:space="preserve"> settings</w:t>
      </w:r>
      <w:r w:rsidR="00F4082B">
        <w:t>,</w:t>
      </w:r>
      <w:r w:rsidRPr="00D32E7F">
        <w:t xml:space="preserve"> colleges of nursing, midwifery, medical, allied health training are underfunded and under resourced, and output is inadequate to meet demands. This stifles progress in all the </w:t>
      </w:r>
      <w:r w:rsidR="00CC132A" w:rsidRPr="00D32E7F">
        <w:t>health-related</w:t>
      </w:r>
      <w:r w:rsidRPr="00D32E7F">
        <w:t xml:space="preserve"> SDG targets. The inequities in health worker numbers, distribution and training, and the tragic consequences, have been starkly highlighted by the </w:t>
      </w:r>
      <w:r w:rsidR="00461229">
        <w:t>COVID</w:t>
      </w:r>
      <w:r w:rsidRPr="00D32E7F">
        <w:t>-19 pandemic</w:t>
      </w:r>
      <w:r w:rsidR="00CC132A">
        <w:t>, which risks leaving a seismic gap in health care worker numbers in the coming decade</w:t>
      </w:r>
      <w:r w:rsidRPr="00D32E7F">
        <w:t>. A WHO program of support to schools and colleges of health care worker training could lead to greater incorporation of WHO guidelines into curricul</w:t>
      </w:r>
      <w:r w:rsidR="00D3791A">
        <w:t>a</w:t>
      </w:r>
      <w:r w:rsidRPr="00D32E7F">
        <w:t>, increased capacity of educators, argue for more funding for health worker training institutions through global projects and local budgets, facilitate links with other organisations that would support such institutions, including accreditation bodies, and produce curricula for nursing and other health professional training that could be adapted locally.</w:t>
      </w:r>
      <w:r w:rsidR="00871721">
        <w:t xml:space="preserve"> </w:t>
      </w:r>
      <w:r w:rsidR="00CC132A">
        <w:t xml:space="preserve">New online teaching methods (such as through MOOCs) </w:t>
      </w:r>
      <w:r w:rsidR="00B3420B">
        <w:t xml:space="preserve">and the WHO Academy </w:t>
      </w:r>
      <w:r w:rsidR="001E33DA">
        <w:t xml:space="preserve">will </w:t>
      </w:r>
      <w:r w:rsidR="00CC132A">
        <w:t>play a role.</w:t>
      </w:r>
      <w:r w:rsidR="001E33DA">
        <w:fldChar w:fldCharType="begin"/>
      </w:r>
      <w:r w:rsidR="00D56346">
        <w:instrText xml:space="preserve"> ADDIN EN.CITE &lt;EndNote&gt;&lt;Cite&gt;&lt;Author&gt;Organization&lt;/Author&gt;&lt;Year&gt;2020&lt;/Year&gt;&lt;RecNum&gt;31508&lt;/RecNum&gt;&lt;DisplayText&gt;&lt;style face="superscript"&gt;10&lt;/style&gt;&lt;/DisplayText&gt;&lt;record&gt;&lt;rec-number&gt;31508&lt;/rec-number&gt;&lt;foreign-keys&gt;&lt;key app="EN" db-id="pdtvvae9q2xepqe9a2tve9fkvpwaxsa29xr2" timestamp="1629672166"&gt;31508&lt;/key&gt;&lt;/foreign-keys&gt;&lt;ref-type name="Web Page"&gt;12&lt;/ref-type&gt;&lt;contributors&gt;&lt;authors&gt;&lt;author&gt;World Health Organization&lt;/author&gt;&lt;/authors&gt;&lt;/contributors&gt;&lt;titles&gt;&lt;title&gt;WHO Academy&lt;/title&gt;&lt;/titles&gt;&lt;volume&gt;2021&lt;/volume&gt;&lt;number&gt;August 23&lt;/number&gt;&lt;dates&gt;&lt;year&gt;2020&lt;/year&gt;&lt;/dates&gt;&lt;publisher&gt;World Health Organization; https://www.who.int/about/who-academy&lt;/publisher&gt;&lt;urls&gt;&lt;/urls&gt;&lt;/record&gt;&lt;/Cite&gt;&lt;/EndNote&gt;</w:instrText>
      </w:r>
      <w:r w:rsidR="001E33DA">
        <w:fldChar w:fldCharType="separate"/>
      </w:r>
      <w:r w:rsidR="00D56346" w:rsidRPr="00D56346">
        <w:rPr>
          <w:noProof/>
          <w:vertAlign w:val="superscript"/>
        </w:rPr>
        <w:t>10</w:t>
      </w:r>
      <w:r w:rsidR="001E33DA">
        <w:fldChar w:fldCharType="end"/>
      </w:r>
      <w:r w:rsidR="00FD022E" w:rsidRPr="00FD022E">
        <w:t xml:space="preserve"> </w:t>
      </w:r>
      <w:r w:rsidR="00FD022E">
        <w:t xml:space="preserve"> It will be important to pair this with </w:t>
      </w:r>
      <w:r w:rsidR="00FD022E" w:rsidRPr="00FD022E">
        <w:t>standards and certification for continu</w:t>
      </w:r>
      <w:r w:rsidR="00FD022E">
        <w:t>ing</w:t>
      </w:r>
      <w:r w:rsidR="00FD022E" w:rsidRPr="00FD022E">
        <w:t xml:space="preserve"> professional education and the professional </w:t>
      </w:r>
      <w:r w:rsidR="00FD022E">
        <w:t xml:space="preserve">accreditation </w:t>
      </w:r>
      <w:r w:rsidR="00FD022E" w:rsidRPr="00FD022E">
        <w:t>body keep track and maintain accountability</w:t>
      </w:r>
      <w:r w:rsidR="00FD022E">
        <w:t>.</w:t>
      </w:r>
    </w:p>
    <w:p w14:paraId="1E9277CD" w14:textId="11F0257D" w:rsidR="005F0921" w:rsidRDefault="005F0921" w:rsidP="00A84E40">
      <w:pPr>
        <w:pStyle w:val="ListParagraph"/>
        <w:numPr>
          <w:ilvl w:val="0"/>
          <w:numId w:val="9"/>
        </w:numPr>
        <w:ind w:left="357" w:hanging="357"/>
        <w:contextualSpacing w:val="0"/>
      </w:pPr>
      <w:r w:rsidRPr="00A84E40">
        <w:rPr>
          <w:b/>
        </w:rPr>
        <w:t xml:space="preserve">Develop </w:t>
      </w:r>
      <w:r w:rsidR="008A4FD8" w:rsidRPr="00A84E40">
        <w:rPr>
          <w:b/>
        </w:rPr>
        <w:t xml:space="preserve">child health </w:t>
      </w:r>
      <w:r w:rsidRPr="00A84E40">
        <w:rPr>
          <w:b/>
        </w:rPr>
        <w:t>nurse training as a post-graduate course supported by WHO</w:t>
      </w:r>
      <w:r w:rsidRPr="00411BF3">
        <w:t xml:space="preserve">, in the </w:t>
      </w:r>
      <w:r w:rsidR="00E358D7">
        <w:t>s</w:t>
      </w:r>
      <w:r w:rsidRPr="00411BF3">
        <w:t xml:space="preserve">ame way that WHO and other agencies have promoted midwifery training globally.  </w:t>
      </w:r>
      <w:r w:rsidR="008A4FD8">
        <w:t>C</w:t>
      </w:r>
      <w:r w:rsidRPr="00411BF3">
        <w:t>hild, neonatal and adolescent health</w:t>
      </w:r>
      <w:r w:rsidR="008A4FD8">
        <w:t xml:space="preserve"> is</w:t>
      </w:r>
      <w:r w:rsidRPr="00411BF3">
        <w:t xml:space="preserve"> </w:t>
      </w:r>
      <w:r w:rsidR="008A4FD8">
        <w:t xml:space="preserve">far </w:t>
      </w:r>
      <w:r w:rsidRPr="00411BF3">
        <w:t>more complex in the SDG era</w:t>
      </w:r>
      <w:r w:rsidRPr="00132D0F">
        <w:t>;</w:t>
      </w:r>
      <w:r w:rsidRPr="00411BF3">
        <w:t xml:space="preserve"> there is so much more to be learned than can be taught in pre-service general nursing courses. A generic curricula could be developed, based around WHO guidelines, which would bring together all the relevant guidelines </w:t>
      </w:r>
      <w:r w:rsidR="00613584">
        <w:t xml:space="preserve">and consolidate </w:t>
      </w:r>
      <w:r w:rsidR="00D3791A">
        <w:t xml:space="preserve">the many </w:t>
      </w:r>
      <w:r w:rsidR="00613584">
        <w:t xml:space="preserve">‘short-courses’ </w:t>
      </w:r>
      <w:r w:rsidRPr="00411BF3">
        <w:t>in</w:t>
      </w:r>
      <w:r w:rsidR="00D3791A">
        <w:t>to</w:t>
      </w:r>
      <w:r w:rsidRPr="00411BF3">
        <w:t xml:space="preserve"> a 1-2 year practical post-graduate course (Primary child health care, </w:t>
      </w:r>
      <w:r w:rsidR="00613584">
        <w:t xml:space="preserve">Nutrition, </w:t>
      </w:r>
      <w:r w:rsidRPr="00411BF3">
        <w:t xml:space="preserve">Hospital care, </w:t>
      </w:r>
      <w:proofErr w:type="spellStart"/>
      <w:r w:rsidRPr="00411BF3">
        <w:t>Newborn</w:t>
      </w:r>
      <w:proofErr w:type="spellEnd"/>
      <w:r w:rsidRPr="00411BF3">
        <w:t xml:space="preserve"> care, HIV</w:t>
      </w:r>
      <w:r w:rsidR="00613584">
        <w:t>,</w:t>
      </w:r>
      <w:r w:rsidRPr="00411BF3">
        <w:t xml:space="preserve"> </w:t>
      </w:r>
      <w:r w:rsidR="00613584">
        <w:t>Tuberculosis</w:t>
      </w:r>
      <w:r w:rsidRPr="00411BF3">
        <w:t xml:space="preserve">, EPI, Adolescent health, Care of </w:t>
      </w:r>
      <w:r w:rsidR="00613584">
        <w:t>c</w:t>
      </w:r>
      <w:r w:rsidRPr="00411BF3">
        <w:t>hild</w:t>
      </w:r>
      <w:r w:rsidR="00613584">
        <w:t>ren</w:t>
      </w:r>
      <w:r w:rsidRPr="00411BF3">
        <w:t xml:space="preserve"> with chronic condition</w:t>
      </w:r>
      <w:r w:rsidR="00613584">
        <w:t>s</w:t>
      </w:r>
      <w:r w:rsidRPr="00411BF3">
        <w:t>, Child protection, Disability</w:t>
      </w:r>
      <w:r w:rsidR="00613584">
        <w:t>, Quality improvement</w:t>
      </w:r>
      <w:r w:rsidRPr="00411BF3">
        <w:t xml:space="preserve">).  </w:t>
      </w:r>
      <w:r w:rsidR="00613584">
        <w:t xml:space="preserve">It would encompass prevention and </w:t>
      </w:r>
      <w:r w:rsidR="003850EA">
        <w:t>treatment and</w:t>
      </w:r>
      <w:r w:rsidR="00613584">
        <w:t xml:space="preserve"> teach principles of family centred care and equity. </w:t>
      </w:r>
      <w:r w:rsidR="00FD022E">
        <w:t xml:space="preserve"> Many countries need an accreditation process for any new course and health worker credentialing.</w:t>
      </w:r>
      <w:r w:rsidR="002A24AA">
        <w:fldChar w:fldCharType="begin"/>
      </w:r>
      <w:r w:rsidR="00122D95">
        <w:instrText xml:space="preserve"> ADDIN EN.CITE &lt;EndNote&gt;&lt;Cite&gt;&lt;Author&gt;Salehi&lt;/Author&gt;&lt;Year&gt;2021&lt;/Year&gt;&lt;RecNum&gt;31509&lt;/RecNum&gt;&lt;DisplayText&gt;&lt;style face="superscript"&gt;15,16&lt;/style&gt;&lt;/DisplayText&gt;&lt;record&gt;&lt;rec-number&gt;31509&lt;/rec-number&gt;&lt;foreign-keys&gt;&lt;key app="EN" db-id="pdtvvae9q2xepqe9a2tve9fkvpwaxsa29xr2" timestamp="1629760982"&gt;31509&lt;/key&gt;&lt;/foreign-keys&gt;&lt;ref-type name="Journal Article"&gt;17&lt;/ref-type&gt;&lt;contributors&gt;&lt;authors&gt;&lt;author&gt;Salehi, Roxana&lt;/author&gt;&lt;author&gt;Asamoah, Augustine&lt;/author&gt;&lt;author&gt;de Young, Stephanie&lt;/author&gt;&lt;author&gt;Acquah, Hannah&lt;/author&gt;&lt;author&gt;Agarwal, Nikhil&lt;/author&gt;&lt;author&gt;Aryee, Sawdah Esaka&lt;/author&gt;&lt;author&gt;Stevens, Bonnie&lt;/author&gt;&lt;author&gt;Zlotkin, Stanley&lt;/author&gt;&lt;/authors&gt;&lt;/contributors&gt;&lt;titles&gt;&lt;title&gt;Scaling up pediatric nurse specialist education in Ghana–a longitudinal, mixed methods evaluation&lt;/title&gt;&lt;secondary-title&gt;BMC nursing&lt;/secondary-title&gt;&lt;/titles&gt;&lt;periodical&gt;&lt;full-title&gt;BMC Nursing&lt;/full-title&gt;&lt;abbr-1&gt;BMC Nurs.&lt;/abbr-1&gt;&lt;abbr-2&gt;BMC Nurs&lt;/abbr-2&gt;&lt;/periodical&gt;&lt;pages&gt;1-12&lt;/pages&gt;&lt;volume&gt;20&lt;/volume&gt;&lt;number&gt;1&lt;/number&gt;&lt;dates&gt;&lt;year&gt;2021&lt;/year&gt;&lt;/dates&gt;&lt;isbn&gt;1472-6955&lt;/isbn&gt;&lt;urls&gt;&lt;/urls&gt;&lt;/record&gt;&lt;/Cite&gt;&lt;Cite&gt;&lt;Author&gt;Colquhoun&lt;/Author&gt;&lt;Year&gt;2012&lt;/Year&gt;&lt;RecNum&gt;31510&lt;/RecNum&gt;&lt;record&gt;&lt;rec-number&gt;31510&lt;/rec-number&gt;&lt;foreign-keys&gt;&lt;key app="EN" db-id="pdtvvae9q2xepqe9a2tve9fkvpwaxsa29xr2" timestamp="1629769999"&gt;31510&lt;/key&gt;&lt;/foreign-keys&gt;&lt;ref-type name="Journal Article"&gt;17&lt;/ref-type&gt;&lt;contributors&gt;&lt;authors&gt;&lt;author&gt;Colquhoun, Samantha&lt;/author&gt;&lt;author&gt;Ogaoga, Divi&lt;/author&gt;&lt;author&gt;Tamou, Mathias&lt;/author&gt;&lt;author&gt;Nasi, Titus&lt;/author&gt;&lt;author&gt;Subhi, Rami&lt;/author&gt;&lt;author&gt;Duke, Trevor&lt;/author&gt;&lt;/authors&gt;&lt;/contributors&gt;&lt;titles&gt;&lt;title&gt;Child health nurses in the Solomon Islands: lessons for the Pacific and other developing countries&lt;/title&gt;&lt;secondary-title&gt;Human resources for health&lt;/secondary-title&gt;&lt;/titles&gt;&lt;periodical&gt;&lt;full-title&gt;Human resources for health&lt;/full-title&gt;&lt;/periodical&gt;&lt;pages&gt;1-9&lt;/pages&gt;&lt;volume&gt;10&lt;/volume&gt;&lt;number&gt;1&lt;/number&gt;&lt;dates&gt;&lt;year&gt;2012&lt;/year&gt;&lt;/dates&gt;&lt;isbn&gt;1478-4491&lt;/isbn&gt;&lt;urls&gt;&lt;/urls&gt;&lt;/record&gt;&lt;/Cite&gt;&lt;/EndNote&gt;</w:instrText>
      </w:r>
      <w:r w:rsidR="002A24AA">
        <w:fldChar w:fldCharType="separate"/>
      </w:r>
      <w:r w:rsidR="00122D95" w:rsidRPr="00122D95">
        <w:rPr>
          <w:noProof/>
          <w:vertAlign w:val="superscript"/>
        </w:rPr>
        <w:t>15,16</w:t>
      </w:r>
      <w:r w:rsidR="002A24AA">
        <w:fldChar w:fldCharType="end"/>
      </w:r>
    </w:p>
    <w:p w14:paraId="740ABB1A" w14:textId="76489C21" w:rsidR="005F0921" w:rsidRPr="002D3E82" w:rsidRDefault="007A6CA5" w:rsidP="002D08AF">
      <w:pPr>
        <w:pStyle w:val="ListParagraph"/>
        <w:numPr>
          <w:ilvl w:val="0"/>
          <w:numId w:val="9"/>
        </w:numPr>
        <w:contextualSpacing w:val="0"/>
      </w:pPr>
      <w:r w:rsidRPr="007A6CA5">
        <w:rPr>
          <w:b/>
        </w:rPr>
        <w:t>Develop more multi-me</w:t>
      </w:r>
      <w:r>
        <w:rPr>
          <w:b/>
        </w:rPr>
        <w:t xml:space="preserve">dia outputs </w:t>
      </w:r>
      <w:del w:id="203" w:author="Trevor Duke" w:date="2021-10-17T17:14:00Z">
        <w:r w:rsidDel="001E22D3">
          <w:rPr>
            <w:b/>
          </w:rPr>
          <w:delText xml:space="preserve">such as </w:delText>
        </w:r>
      </w:del>
      <w:ins w:id="204" w:author="Trevor Duke" w:date="2021-10-17T17:14:00Z">
        <w:r w:rsidR="001E22D3">
          <w:rPr>
            <w:b/>
          </w:rPr>
          <w:t xml:space="preserve">including </w:t>
        </w:r>
      </w:ins>
      <w:r>
        <w:rPr>
          <w:b/>
        </w:rPr>
        <w:t xml:space="preserve">videos in </w:t>
      </w:r>
      <w:r w:rsidRPr="007A6CA5">
        <w:rPr>
          <w:b/>
        </w:rPr>
        <w:t>multiple languages</w:t>
      </w:r>
      <w:del w:id="205" w:author="Trevor Duke" w:date="2021-10-17T09:38:00Z">
        <w:r w:rsidRPr="007A6CA5" w:rsidDel="009C5A38">
          <w:rPr>
            <w:b/>
          </w:rPr>
          <w:delText xml:space="preserve"> </w:delText>
        </w:r>
        <w:r w:rsidDel="009C5A38">
          <w:rPr>
            <w:b/>
          </w:rPr>
          <w:delText xml:space="preserve">to be shown </w:delText>
        </w:r>
        <w:r w:rsidR="005F0921" w:rsidRPr="0085087B" w:rsidDel="009C5A38">
          <w:rPr>
            <w:b/>
          </w:rPr>
          <w:delText>through the WHO YouTube channel</w:delText>
        </w:r>
        <w:r w:rsidDel="009C5A38">
          <w:rPr>
            <w:b/>
          </w:rPr>
          <w:delText xml:space="preserve"> and other platforms</w:delText>
        </w:r>
      </w:del>
      <w:r>
        <w:rPr>
          <w:b/>
        </w:rPr>
        <w:t>.</w:t>
      </w:r>
      <w:r w:rsidRPr="0085087B">
        <w:rPr>
          <w:b/>
        </w:rPr>
        <w:t xml:space="preserve"> </w:t>
      </w:r>
      <w:r w:rsidR="005F0921" w:rsidRPr="002D3E82">
        <w:t xml:space="preserve"> WHO should explore capacity to be more creative, engaging and multi-lingual in its communication using this medium </w:t>
      </w:r>
      <w:r w:rsidR="00CC132A">
        <w:t xml:space="preserve">to communicate </w:t>
      </w:r>
      <w:r w:rsidR="00CC132A" w:rsidRPr="002D3E82">
        <w:t>science</w:t>
      </w:r>
      <w:r w:rsidR="00CC132A">
        <w:t>-</w:t>
      </w:r>
      <w:r w:rsidR="005F0921" w:rsidRPr="002D3E82">
        <w:t xml:space="preserve">based </w:t>
      </w:r>
      <w:r w:rsidR="00CC132A">
        <w:t xml:space="preserve">public health </w:t>
      </w:r>
      <w:proofErr w:type="gramStart"/>
      <w:r w:rsidR="00CC132A">
        <w:t>information</w:t>
      </w:r>
      <w:r w:rsidR="002D08AF">
        <w:t>.</w:t>
      </w:r>
      <w:proofErr w:type="gramEnd"/>
      <w:r w:rsidR="002D08AF">
        <w:t xml:space="preserve">  More videos could target an audience that includes </w:t>
      </w:r>
      <w:r w:rsidR="002D08AF" w:rsidRPr="002D08AF">
        <w:t>health care workers in the field</w:t>
      </w:r>
      <w:r w:rsidR="002D08AF">
        <w:t>,</w:t>
      </w:r>
      <w:r w:rsidR="002D08AF" w:rsidRPr="002D08AF">
        <w:t xml:space="preserve"> </w:t>
      </w:r>
      <w:r w:rsidR="002D08AF">
        <w:t>families</w:t>
      </w:r>
      <w:r w:rsidR="00CC132A">
        <w:t>,</w:t>
      </w:r>
      <w:r w:rsidR="002D08AF">
        <w:t xml:space="preserve"> and communities. </w:t>
      </w:r>
      <w:del w:id="206" w:author="Trevor Duke" w:date="2021-10-17T17:15:00Z">
        <w:r w:rsidR="002D08AF" w:rsidDel="001E22D3">
          <w:delText xml:space="preserve"> </w:delText>
        </w:r>
      </w:del>
      <w:r w:rsidR="005F0921" w:rsidRPr="002D3E82">
        <w:t xml:space="preserve">This </w:t>
      </w:r>
      <w:r w:rsidR="002D08AF">
        <w:t xml:space="preserve">would </w:t>
      </w:r>
      <w:r w:rsidR="005F0921" w:rsidRPr="002D3E82">
        <w:t xml:space="preserve">take resources: skilled people and time, helped by an adolescent understanding </w:t>
      </w:r>
      <w:ins w:id="207" w:author="Trevor Duke" w:date="2021-10-17T09:39:00Z">
        <w:r w:rsidR="009C5A38">
          <w:t xml:space="preserve">of </w:t>
        </w:r>
      </w:ins>
      <w:r w:rsidR="00C73DD8">
        <w:t>social media sites</w:t>
      </w:r>
      <w:del w:id="208" w:author="Trevor Duke" w:date="2021-10-17T09:39:00Z">
        <w:r w:rsidR="00C73DD8" w:rsidDel="009C5A38">
          <w:delText xml:space="preserve"> (e</w:delText>
        </w:r>
        <w:r w:rsidR="00FE186B" w:rsidDel="009C5A38">
          <w:delText>.</w:delText>
        </w:r>
        <w:r w:rsidR="00C73DD8" w:rsidDel="009C5A38">
          <w:delText>g. YouTube)</w:delText>
        </w:r>
      </w:del>
      <w:r w:rsidR="00C73DD8">
        <w:t>.</w:t>
      </w:r>
      <w:r w:rsidR="005F0921" w:rsidRPr="002D3E82">
        <w:t xml:space="preserve"> WHO</w:t>
      </w:r>
      <w:del w:id="209" w:author="Trevor Duke" w:date="2021-10-17T17:15:00Z">
        <w:r w:rsidR="005F0921" w:rsidRPr="002D3E82" w:rsidDel="001E22D3">
          <w:delText xml:space="preserve"> </w:delText>
        </w:r>
      </w:del>
      <w:ins w:id="210" w:author="Trevor Duke" w:date="2021-10-17T17:15:00Z">
        <w:r w:rsidR="001E22D3">
          <w:t>-</w:t>
        </w:r>
      </w:ins>
      <w:r w:rsidR="005F0921" w:rsidRPr="002D3E82">
        <w:t xml:space="preserve">endorsed YouTube </w:t>
      </w:r>
      <w:ins w:id="211" w:author="Trevor Duke" w:date="2021-10-17T09:40:00Z">
        <w:r w:rsidR="009C5A38">
          <w:t xml:space="preserve">or other social media </w:t>
        </w:r>
      </w:ins>
      <w:r w:rsidR="005F0921" w:rsidRPr="002D3E82">
        <w:t xml:space="preserve">clips could also tell local stories of successful implementation – even encourage end-users to make videos of their own lessons learnt; these could be developed at a local or national level, and reviewed or endorsed by WHO if suitable.  WHO may also develop or </w:t>
      </w:r>
      <w:del w:id="212" w:author="Trevor Duke" w:date="2021-10-17T17:16:00Z">
        <w:r w:rsidR="005F0921" w:rsidRPr="002D3E82" w:rsidDel="001E22D3">
          <w:delText xml:space="preserve">evaluating </w:delText>
        </w:r>
        <w:r w:rsidR="00CC132A" w:rsidDel="001E22D3">
          <w:delText xml:space="preserve">and </w:delText>
        </w:r>
      </w:del>
      <w:r w:rsidR="00CC132A">
        <w:t xml:space="preserve">endorse </w:t>
      </w:r>
      <w:r w:rsidR="005F0921" w:rsidRPr="002D3E82">
        <w:t xml:space="preserve">digital mobile Apps that are linked to WHO </w:t>
      </w:r>
      <w:proofErr w:type="gramStart"/>
      <w:r w:rsidR="005F0921" w:rsidRPr="002D3E82">
        <w:t>guidelines.</w:t>
      </w:r>
      <w:proofErr w:type="gramEnd"/>
      <w:r w:rsidR="005F0921" w:rsidRPr="002D3E82">
        <w:t xml:space="preserve">    </w:t>
      </w:r>
    </w:p>
    <w:p w14:paraId="7C05C3C9" w14:textId="639AB8E9" w:rsidR="005F0921" w:rsidRDefault="005F0921" w:rsidP="0085087B">
      <w:pPr>
        <w:pStyle w:val="Heading2"/>
      </w:pPr>
      <w:r>
        <w:t xml:space="preserve">Recommendation 3. </w:t>
      </w:r>
      <w:bookmarkStart w:id="213" w:name="_Hlk85346180"/>
      <w:r>
        <w:t xml:space="preserve">Monitor </w:t>
      </w:r>
      <w:ins w:id="214" w:author="Trevor Duke" w:date="2021-10-17T09:56:00Z">
        <w:r w:rsidR="009E3064" w:rsidRPr="009E3064">
          <w:t xml:space="preserve">implementation of MNCAHN care </w:t>
        </w:r>
        <w:r w:rsidR="009E3064">
          <w:t xml:space="preserve">and </w:t>
        </w:r>
      </w:ins>
      <w:r>
        <w:t>gaps in knowledge translation at a national and local level</w:t>
      </w:r>
      <w:del w:id="215" w:author="Trevor Duke" w:date="2021-10-17T09:56:00Z">
        <w:r w:rsidR="00983D8C" w:rsidDel="009E3064">
          <w:delText xml:space="preserve">, and </w:delText>
        </w:r>
      </w:del>
      <w:del w:id="216" w:author="Trevor Duke" w:date="2021-10-17T07:35:00Z">
        <w:r w:rsidR="006D740E" w:rsidDel="006E369B">
          <w:delText xml:space="preserve">report </w:delText>
        </w:r>
        <w:r w:rsidR="00983D8C" w:rsidDel="006E369B">
          <w:delText xml:space="preserve">lessons learned from </w:delText>
        </w:r>
      </w:del>
      <w:del w:id="217" w:author="Trevor Duke" w:date="2021-10-17T09:56:00Z">
        <w:r w:rsidR="00983D8C" w:rsidDel="009E3064">
          <w:delText>operational research</w:delText>
        </w:r>
        <w:r w:rsidR="004C1AF0" w:rsidDel="009E3064">
          <w:delText xml:space="preserve"> in implementation of MNCAHN care</w:delText>
        </w:r>
      </w:del>
      <w:bookmarkEnd w:id="213"/>
    </w:p>
    <w:p w14:paraId="4A9A7F39" w14:textId="4D817D91" w:rsidR="00BF3212" w:rsidRDefault="000B0137">
      <w:r>
        <w:t>C</w:t>
      </w:r>
      <w:r w:rsidR="001C3961">
        <w:t xml:space="preserve">ountries </w:t>
      </w:r>
      <w:r>
        <w:t xml:space="preserve">need well-functioning </w:t>
      </w:r>
      <w:r w:rsidR="0002157F">
        <w:t xml:space="preserve">monitoring </w:t>
      </w:r>
      <w:r w:rsidR="005F0921" w:rsidRPr="00745055">
        <w:t>process</w:t>
      </w:r>
      <w:r w:rsidR="008C4A3C">
        <w:t>es</w:t>
      </w:r>
      <w:r w:rsidR="005F0921" w:rsidRPr="00745055">
        <w:t xml:space="preserve"> to identify the gaps in implementing recommendations for MNCAHN. </w:t>
      </w:r>
      <w:del w:id="218" w:author="Trevor Duke" w:date="2021-10-17T07:37:00Z">
        <w:r w:rsidDel="006E369B">
          <w:delText xml:space="preserve"> </w:delText>
        </w:r>
      </w:del>
      <w:del w:id="219" w:author="Trevor Duke" w:date="2021-10-17T09:57:00Z">
        <w:r w:rsidDel="009E3064">
          <w:delText xml:space="preserve">The MNCAHN </w:delText>
        </w:r>
      </w:del>
      <w:r>
        <w:t>TAGs have a role in reviewing data, including health system implementation data</w:t>
      </w:r>
      <w:ins w:id="220" w:author="Trevor Duke" w:date="2021-10-17T07:39:00Z">
        <w:r w:rsidR="006E369B">
          <w:t>, and routinely collected health activity and outcome data</w:t>
        </w:r>
      </w:ins>
      <w:r>
        <w:t>.</w:t>
      </w:r>
      <w:del w:id="221" w:author="Trevor Duke" w:date="2021-10-17T07:37:00Z">
        <w:r w:rsidDel="006E369B">
          <w:delText xml:space="preserve"> </w:delText>
        </w:r>
      </w:del>
      <w:r>
        <w:t xml:space="preserve"> </w:t>
      </w:r>
      <w:del w:id="222" w:author="Trevor Duke" w:date="2021-10-17T07:31:00Z">
        <w:r w:rsidR="005F0921" w:rsidRPr="3FD60B31" w:rsidDel="00DD66B1">
          <w:delText xml:space="preserve">Identification of </w:delText>
        </w:r>
      </w:del>
      <w:del w:id="223" w:author="Trevor Duke" w:date="2021-10-17T07:28:00Z">
        <w:r w:rsidR="00B548B9" w:rsidDel="00DD66B1">
          <w:delText xml:space="preserve">such </w:delText>
        </w:r>
      </w:del>
      <w:del w:id="224" w:author="Trevor Duke" w:date="2021-10-17T07:29:00Z">
        <w:r w:rsidR="005F0921" w:rsidRPr="3FD60B31" w:rsidDel="00DD66B1">
          <w:delText>gaps</w:delText>
        </w:r>
        <w:r w:rsidR="00F255C5" w:rsidDel="00DD66B1">
          <w:delText xml:space="preserve"> </w:delText>
        </w:r>
      </w:del>
      <w:del w:id="225" w:author="Trevor Duke" w:date="2021-10-17T07:31:00Z">
        <w:r w:rsidR="005F0921" w:rsidRPr="3FD60B31" w:rsidDel="00DD66B1">
          <w:delText>need</w:delText>
        </w:r>
        <w:r w:rsidR="00BF3212" w:rsidDel="00DD66B1">
          <w:delText>s</w:delText>
        </w:r>
        <w:r w:rsidR="005F0921" w:rsidRPr="3FD60B31" w:rsidDel="00DD66B1">
          <w:delText xml:space="preserve"> to be grounded in </w:delText>
        </w:r>
      </w:del>
      <w:ins w:id="226" w:author="Trevor Duke" w:date="2021-10-17T07:31:00Z">
        <w:r w:rsidR="00DD66B1">
          <w:t xml:space="preserve">Data </w:t>
        </w:r>
      </w:ins>
      <w:ins w:id="227" w:author="Trevor Duke" w:date="2021-10-17T07:37:00Z">
        <w:r w:rsidR="006E369B">
          <w:t>should</w:t>
        </w:r>
      </w:ins>
      <w:ins w:id="228" w:author="Trevor Duke" w:date="2021-10-17T07:31:00Z">
        <w:r w:rsidR="00DD66B1">
          <w:t xml:space="preserve"> reflect </w:t>
        </w:r>
      </w:ins>
      <w:r w:rsidR="005F0921" w:rsidRPr="3FD60B31">
        <w:t xml:space="preserve">problems faced by those who </w:t>
      </w:r>
      <w:r w:rsidR="005F0921">
        <w:t xml:space="preserve">directly </w:t>
      </w:r>
      <w:r w:rsidR="002364AB">
        <w:t xml:space="preserve">manage </w:t>
      </w:r>
      <w:r w:rsidR="005F0921">
        <w:t xml:space="preserve">and </w:t>
      </w:r>
      <w:r w:rsidR="005F0921" w:rsidRPr="3FD60B31">
        <w:t>deliver services</w:t>
      </w:r>
      <w:r w:rsidR="008C4A3C">
        <w:t xml:space="preserve"> in the field</w:t>
      </w:r>
      <w:del w:id="229" w:author="Trevor Duke" w:date="2021-10-17T07:39:00Z">
        <w:r w:rsidR="00BF3212" w:rsidDel="006E369B">
          <w:delText xml:space="preserve">, supported by routinely collected </w:delText>
        </w:r>
      </w:del>
      <w:del w:id="230" w:author="Trevor Duke" w:date="2021-10-17T07:32:00Z">
        <w:r w:rsidR="00BF3212" w:rsidDel="00DD66B1">
          <w:delText>MNCAHN data</w:delText>
        </w:r>
      </w:del>
      <w:ins w:id="231" w:author="Trevor Duke" w:date="2021-10-17T07:27:00Z">
        <w:r w:rsidR="00DD66B1">
          <w:t>.</w:t>
        </w:r>
      </w:ins>
      <w:ins w:id="232" w:author="Trevor Duke" w:date="2021-10-17T07:29:00Z">
        <w:r w:rsidR="00DD66B1">
          <w:t xml:space="preserve"> </w:t>
        </w:r>
      </w:ins>
      <w:del w:id="233" w:author="Trevor Duke" w:date="2021-10-17T07:28:00Z">
        <w:r w:rsidR="00347E2A" w:rsidDel="00DD66B1">
          <w:delText xml:space="preserve">, and recognise countries autonomy to </w:delText>
        </w:r>
        <w:r w:rsidDel="00DD66B1">
          <w:delText>decide on metrics and methods of measurement that are feasible, meaningful, valid, and sustainable</w:delText>
        </w:r>
        <w:r w:rsidR="005F0921" w:rsidRPr="3FD60B31" w:rsidDel="00DD66B1">
          <w:delText>.</w:delText>
        </w:r>
        <w:r w:rsidR="0002157F" w:rsidDel="00DD66B1">
          <w:delText xml:space="preserve">  </w:delText>
        </w:r>
      </w:del>
      <w:del w:id="234" w:author="Trevor Duke" w:date="2021-10-17T07:29:00Z">
        <w:r w:rsidR="0002157F" w:rsidDel="00DD66B1">
          <w:delText>M</w:delText>
        </w:r>
      </w:del>
      <w:ins w:id="235" w:author="Trevor Duke" w:date="2021-10-17T07:29:00Z">
        <w:r w:rsidR="00DD66B1">
          <w:t>With a focus on equity</w:t>
        </w:r>
      </w:ins>
      <w:ins w:id="236" w:author="Trevor Duke" w:date="2021-10-17T07:30:00Z">
        <w:r w:rsidR="00DD66B1">
          <w:t>, m</w:t>
        </w:r>
      </w:ins>
      <w:r w:rsidR="0002157F">
        <w:t xml:space="preserve">onitoring </w:t>
      </w:r>
      <w:del w:id="237" w:author="Trevor Duke" w:date="2021-10-17T07:30:00Z">
        <w:r w:rsidR="0002157F" w:rsidDel="00DD66B1">
          <w:delText xml:space="preserve">equity of </w:delText>
        </w:r>
      </w:del>
      <w:r w:rsidR="0002157F">
        <w:t xml:space="preserve">interventions and health outcomes </w:t>
      </w:r>
      <w:del w:id="238" w:author="Trevor Duke" w:date="2021-10-17T07:39:00Z">
        <w:r w:rsidR="0002157F" w:rsidDel="006E369B">
          <w:delText xml:space="preserve">among </w:delText>
        </w:r>
      </w:del>
      <w:ins w:id="239" w:author="Trevor Duke" w:date="2021-10-17T07:39:00Z">
        <w:r w:rsidR="006E369B">
          <w:t xml:space="preserve">in </w:t>
        </w:r>
      </w:ins>
      <w:r w:rsidR="0002157F">
        <w:t xml:space="preserve">disadvantaged communities is essential </w:t>
      </w:r>
      <w:del w:id="240" w:author="Trevor Duke" w:date="2021-10-17T07:36:00Z">
        <w:r w:rsidR="0002157F" w:rsidDel="006E369B">
          <w:delText xml:space="preserve">for </w:delText>
        </w:r>
      </w:del>
      <w:ins w:id="241" w:author="Trevor Duke" w:date="2021-10-17T07:36:00Z">
        <w:r w:rsidR="006E369B">
          <w:t xml:space="preserve">to </w:t>
        </w:r>
        <w:r w:rsidR="006E369B">
          <w:lastRenderedPageBreak/>
          <w:t xml:space="preserve">measure </w:t>
        </w:r>
      </w:ins>
      <w:r w:rsidR="0002157F">
        <w:t>fair access and universal health coverage.</w:t>
      </w:r>
      <w:ins w:id="242" w:author="Trevor Duke" w:date="2021-10-17T07:28:00Z">
        <w:r w:rsidR="00DD66B1" w:rsidRPr="00DD66B1">
          <w:t xml:space="preserve"> </w:t>
        </w:r>
      </w:ins>
      <w:ins w:id="243" w:author="Trevor Duke" w:date="2021-10-17T07:33:00Z">
        <w:r w:rsidR="006E369B">
          <w:t>Human resource, education and training data n</w:t>
        </w:r>
      </w:ins>
      <w:ins w:id="244" w:author="Trevor Duke" w:date="2021-10-17T07:34:00Z">
        <w:r w:rsidR="006E369B">
          <w:t xml:space="preserve">eed also be included. </w:t>
        </w:r>
      </w:ins>
      <w:ins w:id="245" w:author="Trevor Duke" w:date="2021-10-17T07:30:00Z">
        <w:r w:rsidR="00DD66B1">
          <w:t xml:space="preserve">While many metrics have been proposed, </w:t>
        </w:r>
      </w:ins>
      <w:ins w:id="246" w:author="Trevor Duke" w:date="2021-10-17T07:28:00Z">
        <w:r w:rsidR="00DD66B1" w:rsidRPr="00DD66B1">
          <w:t xml:space="preserve">countries </w:t>
        </w:r>
      </w:ins>
      <w:ins w:id="247" w:author="Trevor Duke" w:date="2021-10-17T07:30:00Z">
        <w:r w:rsidR="00DD66B1">
          <w:t xml:space="preserve">have </w:t>
        </w:r>
      </w:ins>
      <w:ins w:id="248" w:author="Trevor Duke" w:date="2021-10-17T07:28:00Z">
        <w:r w:rsidR="00DD66B1" w:rsidRPr="00DD66B1">
          <w:t xml:space="preserve">autonomy to decide on </w:t>
        </w:r>
      </w:ins>
      <w:ins w:id="249" w:author="Trevor Duke" w:date="2021-10-17T07:30:00Z">
        <w:r w:rsidR="00DD66B1">
          <w:t>indicators</w:t>
        </w:r>
      </w:ins>
      <w:ins w:id="250" w:author="Trevor Duke" w:date="2021-10-17T07:28:00Z">
        <w:r w:rsidR="00DD66B1" w:rsidRPr="00DD66B1">
          <w:t xml:space="preserve"> and methods of measurement that are feasible, meaningful, valid, and sustainable.</w:t>
        </w:r>
      </w:ins>
      <w:r w:rsidR="00DD66B1">
        <w:fldChar w:fldCharType="begin"/>
      </w:r>
      <w:r w:rsidR="00DD66B1">
        <w:instrText xml:space="preserve"> ADDIN EN.CITE &lt;EndNote&gt;&lt;Cite&gt;&lt;Author&gt;Marchant&lt;/Author&gt;&lt;Year&gt;2016&lt;/Year&gt;&lt;RecNum&gt;31518&lt;/RecNum&gt;&lt;DisplayText&gt;&lt;style face="superscript"&gt;17&lt;/style&gt;&lt;/DisplayText&gt;&lt;record&gt;&lt;rec-number&gt;31518&lt;/rec-number&gt;&lt;foreign-keys&gt;&lt;key app="EN" db-id="pdtvvae9q2xepqe9a2tve9fkvpwaxsa29xr2" timestamp="1634416013"&gt;31518&lt;/key&gt;&lt;/foreign-keys&gt;&lt;ref-type name="Journal Article"&gt;17&lt;/ref-type&gt;&lt;contributors&gt;&lt;authors&gt;&lt;author&gt;Marchant, Tanya&lt;/author&gt;&lt;author&gt;Bryce, Jennifer&lt;/author&gt;&lt;author&gt;Victora, Cesar&lt;/author&gt;&lt;author&gt;Moran, Allisyn C&lt;/author&gt;&lt;author&gt;Claeson, Mariam&lt;/author&gt;&lt;author&gt;Requejo, Jennifer&lt;/author&gt;&lt;author&gt;Amouzou, Agbessi&lt;/author&gt;&lt;author&gt;Walker, Neff&lt;/author&gt;&lt;author&gt;Boerma, Ties&lt;/author&gt;&lt;author&gt;Grove, John&lt;/author&gt;&lt;/authors&gt;&lt;/contributors&gt;&lt;titles&gt;&lt;title&gt;Improved measurement for mothers, newborns and children in the era of the Sustainable Development Goals&lt;/title&gt;&lt;secondary-title&gt;Journal of global health&lt;/secondary-title&gt;&lt;/titles&gt;&lt;periodical&gt;&lt;full-title&gt;Journal of global health&lt;/full-title&gt;&lt;/periodical&gt;&lt;volume&gt;6&lt;/volume&gt;&lt;number&gt;1&lt;/number&gt;&lt;dates&gt;&lt;year&gt;2016&lt;/year&gt;&lt;/dates&gt;&lt;urls&gt;&lt;/urls&gt;&lt;/record&gt;&lt;/Cite&gt;&lt;/EndNote&gt;</w:instrText>
      </w:r>
      <w:r w:rsidR="00DD66B1">
        <w:fldChar w:fldCharType="separate"/>
      </w:r>
      <w:r w:rsidR="00DD66B1" w:rsidRPr="00DD66B1">
        <w:rPr>
          <w:noProof/>
          <w:vertAlign w:val="superscript"/>
        </w:rPr>
        <w:t>17</w:t>
      </w:r>
      <w:r w:rsidR="00DD66B1">
        <w:fldChar w:fldCharType="end"/>
      </w:r>
      <w:ins w:id="251" w:author="Trevor Duke" w:date="2021-10-17T07:28:00Z">
        <w:r w:rsidR="00DD66B1" w:rsidRPr="00DD66B1">
          <w:t xml:space="preserve">  </w:t>
        </w:r>
      </w:ins>
    </w:p>
    <w:p w14:paraId="0FDECB5A" w14:textId="64ECEB8D" w:rsidR="00FE186B" w:rsidRDefault="00C04711" w:rsidP="00FE186B">
      <w:r>
        <w:t>T</w:t>
      </w:r>
      <w:r w:rsidR="008C4A3C" w:rsidRPr="008C4A3C">
        <w:t xml:space="preserve">here is value in </w:t>
      </w:r>
      <w:r w:rsidR="00B548B9">
        <w:t xml:space="preserve">reporting </w:t>
      </w:r>
      <w:r w:rsidR="008C4A3C" w:rsidRPr="008C4A3C">
        <w:t>where implementation of MNCAHN guidelines and models of integrated care ha</w:t>
      </w:r>
      <w:r w:rsidR="008C4A3C">
        <w:t>ve</w:t>
      </w:r>
      <w:r w:rsidR="008C4A3C" w:rsidRPr="008C4A3C">
        <w:t xml:space="preserve"> been successful. This could for example include exemplar case studies </w:t>
      </w:r>
      <w:r w:rsidR="00347E2A">
        <w:t xml:space="preserve">of models of care or guideline implementation </w:t>
      </w:r>
      <w:r w:rsidR="008C4A3C" w:rsidRPr="008C4A3C">
        <w:t>that are clearly articulated</w:t>
      </w:r>
      <w:r w:rsidR="00F255C5">
        <w:t xml:space="preserve"> and </w:t>
      </w:r>
      <w:r w:rsidR="004978AE">
        <w:t>explore</w:t>
      </w:r>
      <w:r w:rsidR="004978AE" w:rsidRPr="00F255C5">
        <w:t xml:space="preserve"> </w:t>
      </w:r>
      <w:r w:rsidR="00F255C5">
        <w:t xml:space="preserve">objectively </w:t>
      </w:r>
      <w:r w:rsidR="00F255C5" w:rsidRPr="00F255C5">
        <w:t>the elements of that success</w:t>
      </w:r>
      <w:r w:rsidR="00F255C5">
        <w:t xml:space="preserve"> and the challenges</w:t>
      </w:r>
      <w:r w:rsidR="008C4A3C">
        <w:t xml:space="preserve">.  </w:t>
      </w:r>
      <w:r w:rsidR="00347E2A">
        <w:t>P</w:t>
      </w:r>
      <w:r w:rsidR="008C4A3C" w:rsidRPr="008C4A3C">
        <w:t>olicy makers</w:t>
      </w:r>
      <w:r w:rsidR="00F255C5">
        <w:t>,</w:t>
      </w:r>
      <w:r w:rsidR="008C4A3C" w:rsidRPr="008C4A3C">
        <w:t xml:space="preserve"> system managers </w:t>
      </w:r>
      <w:r w:rsidR="00F255C5">
        <w:t xml:space="preserve">and clinicians </w:t>
      </w:r>
      <w:r w:rsidR="008C4A3C" w:rsidRPr="008C4A3C">
        <w:t>w</w:t>
      </w:r>
      <w:r w:rsidR="00F255C5">
        <w:t xml:space="preserve">ould </w:t>
      </w:r>
      <w:r w:rsidR="008C4A3C" w:rsidRPr="008C4A3C">
        <w:t xml:space="preserve">benefit from </w:t>
      </w:r>
      <w:r w:rsidR="00347E2A">
        <w:t>such examples</w:t>
      </w:r>
      <w:r w:rsidR="00F255C5">
        <w:t>.</w:t>
      </w:r>
      <w:r>
        <w:t xml:space="preserve">  S</w:t>
      </w:r>
      <w:r w:rsidR="005B1F6A" w:rsidRPr="005B1F6A">
        <w:t xml:space="preserve">haring </w:t>
      </w:r>
      <w:r w:rsidR="00B548B9">
        <w:t xml:space="preserve">of </w:t>
      </w:r>
      <w:r w:rsidR="00983D8C">
        <w:t xml:space="preserve">lessons </w:t>
      </w:r>
      <w:r>
        <w:t xml:space="preserve">supports </w:t>
      </w:r>
      <w:r w:rsidR="00983D8C" w:rsidRPr="00983D8C">
        <w:t>continuous long-term learning</w:t>
      </w:r>
      <w:r w:rsidR="00B548B9">
        <w:t>,</w:t>
      </w:r>
      <w:r w:rsidR="00983D8C" w:rsidRPr="00983D8C">
        <w:t xml:space="preserve"> so that there is a memory and cumulative strengthening of what works.  </w:t>
      </w:r>
    </w:p>
    <w:p w14:paraId="3E9CEFFC" w14:textId="07DCAD2F" w:rsidR="00FE186B" w:rsidDel="006E6BA6" w:rsidRDefault="00FE186B" w:rsidP="00FE186B">
      <w:pPr>
        <w:rPr>
          <w:del w:id="252" w:author="Trevor Duke" w:date="2021-10-17T17:22:00Z"/>
        </w:rPr>
      </w:pPr>
    </w:p>
    <w:p w14:paraId="31C28C85" w14:textId="712BF683" w:rsidR="00FE186B" w:rsidRDefault="00FE186B" w:rsidP="00FE186B">
      <w:pPr>
        <w:pStyle w:val="Heading2"/>
      </w:pPr>
      <w:r>
        <w:t>Conclusion</w:t>
      </w:r>
    </w:p>
    <w:p w14:paraId="2925248F" w14:textId="6C037BCA" w:rsidR="005351CB" w:rsidRDefault="00FE186B" w:rsidP="00FE186B">
      <w:pPr>
        <w:spacing w:before="0" w:after="0"/>
        <w:rPr>
          <w:rFonts w:asciiTheme="majorHAnsi" w:eastAsiaTheme="majorEastAsia" w:hAnsiTheme="majorHAnsi" w:cstheme="majorBidi"/>
          <w:b/>
          <w:color w:val="2F5496" w:themeColor="accent1" w:themeShade="BF"/>
          <w:sz w:val="28"/>
          <w:szCs w:val="28"/>
        </w:rPr>
      </w:pPr>
      <w:r>
        <w:t xml:space="preserve">Adaptation and implementation of WHO and other guidelines is important to improve the quality and fair access to MNCAHN services, towards achievement of universal health coverage and the Sustainable Development Goals (SDGs). Countries need effective and responsive structures to improve guideline uptake, training and </w:t>
      </w:r>
      <w:r w:rsidR="002A24AA">
        <w:t xml:space="preserve">continuing professional education </w:t>
      </w:r>
      <w:r>
        <w:t xml:space="preserve">for </w:t>
      </w:r>
      <w:r w:rsidR="000E6B0F">
        <w:t xml:space="preserve">maternal and child </w:t>
      </w:r>
      <w:r>
        <w:t>health care workers, and mechanisms to monitor quality and safety</w:t>
      </w:r>
      <w:r w:rsidR="002A24AA">
        <w:t xml:space="preserve">.  </w:t>
      </w:r>
      <w:r>
        <w:t xml:space="preserve">A governance structure with a technical advisory committee, a </w:t>
      </w:r>
      <w:r w:rsidR="002A24AA">
        <w:t xml:space="preserve">unified </w:t>
      </w:r>
      <w:r>
        <w:t>national plan that act</w:t>
      </w:r>
      <w:r w:rsidR="002A24AA">
        <w:t>s</w:t>
      </w:r>
      <w:r>
        <w:t xml:space="preserve"> as a blueprint for progress, and a feasible monitoring strategy are the building blocks.</w:t>
      </w:r>
      <w:r w:rsidR="002A24AA">
        <w:t xml:space="preserve"> </w:t>
      </w:r>
      <w:r w:rsidR="002A24AA" w:rsidRPr="002A24AA">
        <w:t xml:space="preserve">WHO has an </w:t>
      </w:r>
      <w:r w:rsidR="007125E0">
        <w:t xml:space="preserve">important </w:t>
      </w:r>
      <w:r w:rsidR="002A24AA" w:rsidRPr="002A24AA">
        <w:t xml:space="preserve">role in supporting </w:t>
      </w:r>
      <w:r w:rsidR="007125E0">
        <w:t>these processes</w:t>
      </w:r>
      <w:r w:rsidR="002A24AA">
        <w:t xml:space="preserve"> </w:t>
      </w:r>
      <w:r w:rsidR="007125E0">
        <w:t>at global, regional, national and local level</w:t>
      </w:r>
      <w:r w:rsidR="000E6B0F">
        <w:t>s</w:t>
      </w:r>
      <w:r w:rsidR="007125E0">
        <w:t xml:space="preserve">, and </w:t>
      </w:r>
      <w:r w:rsidR="002A24AA" w:rsidRPr="002A24AA">
        <w:t>remain</w:t>
      </w:r>
      <w:r w:rsidR="007125E0">
        <w:t>s</w:t>
      </w:r>
      <w:r w:rsidR="002A24AA" w:rsidRPr="002A24AA">
        <w:t xml:space="preserve"> a trusted collaborator </w:t>
      </w:r>
      <w:r w:rsidR="002A24AA">
        <w:t xml:space="preserve">for </w:t>
      </w:r>
      <w:r w:rsidR="002A24AA" w:rsidRPr="002A24AA">
        <w:t xml:space="preserve">MNCAHN knowledge </w:t>
      </w:r>
      <w:proofErr w:type="gramStart"/>
      <w:r w:rsidR="002A24AA" w:rsidRPr="002A24AA">
        <w:t>translation.</w:t>
      </w:r>
      <w:proofErr w:type="gramEnd"/>
      <w:r w:rsidR="005351CB">
        <w:br w:type="page"/>
      </w:r>
    </w:p>
    <w:p w14:paraId="68B3C945" w14:textId="2AA33BF8" w:rsidR="00A84E40" w:rsidRPr="006E6BA6" w:rsidRDefault="00D73658" w:rsidP="003850EA">
      <w:pPr>
        <w:pStyle w:val="Heading2"/>
        <w:rPr>
          <w:rFonts w:ascii="Times New Roman" w:hAnsi="Times New Roman" w:cs="Times New Roman"/>
          <w:sz w:val="22"/>
          <w:szCs w:val="22"/>
        </w:rPr>
      </w:pPr>
      <w:r w:rsidRPr="006E6BA6">
        <w:rPr>
          <w:rFonts w:ascii="Times New Roman" w:hAnsi="Times New Roman" w:cs="Times New Roman"/>
          <w:sz w:val="22"/>
          <w:szCs w:val="22"/>
        </w:rPr>
        <w:lastRenderedPageBreak/>
        <w:t>References</w:t>
      </w:r>
    </w:p>
    <w:p w14:paraId="4FB42C00" w14:textId="0F807F97" w:rsidR="00DD66B1" w:rsidRPr="006E6BA6" w:rsidRDefault="00A84E40" w:rsidP="00DD66B1">
      <w:pPr>
        <w:pStyle w:val="EndNoteBibliography"/>
        <w:spacing w:after="0"/>
        <w:rPr>
          <w:rFonts w:ascii="Times New Roman" w:hAnsi="Times New Roman" w:cs="Times New Roman"/>
          <w:sz w:val="22"/>
          <w:rPrChange w:id="253" w:author="Trevor Duke" w:date="2021-10-17T17:22:00Z">
            <w:rPr/>
          </w:rPrChange>
        </w:rPr>
      </w:pPr>
      <w:r w:rsidRPr="003538BF">
        <w:rPr>
          <w:rFonts w:ascii="Times New Roman" w:hAnsi="Times New Roman" w:cs="Times New Roman"/>
          <w:sz w:val="22"/>
        </w:rPr>
        <w:fldChar w:fldCharType="begin"/>
      </w:r>
      <w:r w:rsidRPr="006E6BA6">
        <w:rPr>
          <w:rFonts w:ascii="Times New Roman" w:hAnsi="Times New Roman" w:cs="Times New Roman"/>
          <w:sz w:val="22"/>
        </w:rPr>
        <w:instrText xml:space="preserve"> ADDIN EN.REFLIST </w:instrText>
      </w:r>
      <w:r w:rsidRPr="003538BF">
        <w:rPr>
          <w:rFonts w:ascii="Times New Roman" w:hAnsi="Times New Roman" w:cs="Times New Roman"/>
          <w:sz w:val="22"/>
          <w:rPrChange w:id="254" w:author="Trevor Duke" w:date="2021-10-17T17:22:00Z">
            <w:rPr>
              <w:rFonts w:ascii="Times New Roman" w:eastAsiaTheme="majorEastAsia" w:hAnsi="Times New Roman" w:cs="Times New Roman"/>
              <w:b/>
              <w:noProof w:val="0"/>
              <w:color w:val="2F5496" w:themeColor="accent1" w:themeShade="BF"/>
              <w:sz w:val="22"/>
              <w:lang w:val="en-GB"/>
            </w:rPr>
          </w:rPrChange>
        </w:rPr>
        <w:fldChar w:fldCharType="separate"/>
      </w:r>
      <w:r w:rsidR="00DD66B1" w:rsidRPr="006E6BA6">
        <w:rPr>
          <w:rFonts w:ascii="Times New Roman" w:hAnsi="Times New Roman" w:cs="Times New Roman"/>
          <w:sz w:val="22"/>
          <w:rPrChange w:id="255" w:author="Trevor Duke" w:date="2021-10-17T17:22:00Z">
            <w:rPr/>
          </w:rPrChange>
        </w:rPr>
        <w:t>1.</w:t>
      </w:r>
      <w:r w:rsidR="00DD66B1" w:rsidRPr="006E6BA6">
        <w:rPr>
          <w:rFonts w:ascii="Times New Roman" w:hAnsi="Times New Roman" w:cs="Times New Roman"/>
          <w:sz w:val="22"/>
          <w:rPrChange w:id="256" w:author="Trevor Duke" w:date="2021-10-17T17:22:00Z">
            <w:rPr/>
          </w:rPrChange>
        </w:rPr>
        <w:tab/>
      </w:r>
      <w:ins w:id="257" w:author="Trevor Duke" w:date="2021-10-17T17:24:00Z">
        <w:r w:rsidR="00F4753D">
          <w:rPr>
            <w:rFonts w:ascii="Times New Roman" w:hAnsi="Times New Roman" w:cs="Times New Roman"/>
            <w:sz w:val="22"/>
          </w:rPr>
          <w:t xml:space="preserve">World Health </w:t>
        </w:r>
      </w:ins>
      <w:r w:rsidR="00DD66B1" w:rsidRPr="006E6BA6">
        <w:rPr>
          <w:rFonts w:ascii="Times New Roman" w:hAnsi="Times New Roman" w:cs="Times New Roman"/>
          <w:sz w:val="22"/>
          <w:rPrChange w:id="258" w:author="Trevor Duke" w:date="2021-10-17T17:22:00Z">
            <w:rPr/>
          </w:rPrChange>
        </w:rPr>
        <w:t>Organization</w:t>
      </w:r>
      <w:del w:id="259" w:author="Trevor Duke" w:date="2021-10-17T17:24:00Z">
        <w:r w:rsidR="00DD66B1" w:rsidRPr="006E6BA6" w:rsidDel="00F4753D">
          <w:rPr>
            <w:rFonts w:ascii="Times New Roman" w:hAnsi="Times New Roman" w:cs="Times New Roman"/>
            <w:sz w:val="22"/>
            <w:rPrChange w:id="260" w:author="Trevor Duke" w:date="2021-10-17T17:22:00Z">
              <w:rPr/>
            </w:rPrChange>
          </w:rPr>
          <w:delText xml:space="preserve"> WH</w:delText>
        </w:r>
      </w:del>
      <w:r w:rsidR="00DD66B1" w:rsidRPr="006E6BA6">
        <w:rPr>
          <w:rFonts w:ascii="Times New Roman" w:hAnsi="Times New Roman" w:cs="Times New Roman"/>
          <w:sz w:val="22"/>
          <w:rPrChange w:id="261" w:author="Trevor Duke" w:date="2021-10-17T17:22:00Z">
            <w:rPr/>
          </w:rPrChange>
        </w:rPr>
        <w:t xml:space="preserve">. Constitution of the World Health Organization. </w:t>
      </w:r>
      <w:r w:rsidR="00DD66B1" w:rsidRPr="006E6BA6">
        <w:rPr>
          <w:rFonts w:ascii="Times New Roman" w:hAnsi="Times New Roman" w:cs="Times New Roman"/>
          <w:sz w:val="22"/>
          <w:rPrChange w:id="262" w:author="Trevor Duke" w:date="2021-10-17T17:22:00Z">
            <w:rPr/>
          </w:rPrChange>
        </w:rPr>
        <w:fldChar w:fldCharType="begin"/>
      </w:r>
      <w:r w:rsidR="00DD66B1" w:rsidRPr="006E6BA6">
        <w:rPr>
          <w:rFonts w:ascii="Times New Roman" w:hAnsi="Times New Roman" w:cs="Times New Roman"/>
          <w:sz w:val="22"/>
          <w:rPrChange w:id="263" w:author="Trevor Duke" w:date="2021-10-17T17:22:00Z">
            <w:rPr/>
          </w:rPrChange>
        </w:rPr>
        <w:instrText xml:space="preserve"> HYPERLINK "https://www.who.int/governance/eb/who_constitution_en.pdf" </w:instrText>
      </w:r>
      <w:r w:rsidR="00DD66B1" w:rsidRPr="006E6BA6">
        <w:rPr>
          <w:rFonts w:ascii="Times New Roman" w:hAnsi="Times New Roman" w:cs="Times New Roman"/>
          <w:sz w:val="22"/>
          <w:rPrChange w:id="264" w:author="Trevor Duke" w:date="2021-10-17T17:22:00Z">
            <w:rPr/>
          </w:rPrChange>
        </w:rPr>
        <w:fldChar w:fldCharType="separate"/>
      </w:r>
      <w:r w:rsidR="00DD66B1" w:rsidRPr="006E6BA6">
        <w:rPr>
          <w:rStyle w:val="Hyperlink"/>
          <w:rFonts w:ascii="Times New Roman" w:hAnsi="Times New Roman" w:cs="Times New Roman"/>
          <w:sz w:val="22"/>
          <w:rPrChange w:id="265" w:author="Trevor Duke" w:date="2021-10-17T17:22:00Z">
            <w:rPr>
              <w:rStyle w:val="Hyperlink"/>
            </w:rPr>
          </w:rPrChange>
        </w:rPr>
        <w:t>https://www.who.int/governance/eb/who_constitution_en.pdf</w:t>
      </w:r>
      <w:r w:rsidR="00DD66B1" w:rsidRPr="006E6BA6">
        <w:rPr>
          <w:rFonts w:ascii="Times New Roman" w:hAnsi="Times New Roman" w:cs="Times New Roman"/>
          <w:sz w:val="22"/>
          <w:rPrChange w:id="266" w:author="Trevor Duke" w:date="2021-10-17T17:22:00Z">
            <w:rPr/>
          </w:rPrChange>
        </w:rPr>
        <w:fldChar w:fldCharType="end"/>
      </w:r>
      <w:r w:rsidR="00DD66B1" w:rsidRPr="006E6BA6">
        <w:rPr>
          <w:rFonts w:ascii="Times New Roman" w:hAnsi="Times New Roman" w:cs="Times New Roman"/>
          <w:sz w:val="22"/>
          <w:rPrChange w:id="267" w:author="Trevor Duke" w:date="2021-10-17T17:22:00Z">
            <w:rPr/>
          </w:rPrChange>
        </w:rPr>
        <w:t>: WHO; 2006</w:t>
      </w:r>
      <w:ins w:id="268" w:author="Trevor Duke" w:date="2021-10-17T17:24:00Z">
        <w:r w:rsidR="00F4753D">
          <w:rPr>
            <w:rFonts w:ascii="Times New Roman" w:hAnsi="Times New Roman" w:cs="Times New Roman"/>
            <w:sz w:val="22"/>
          </w:rPr>
          <w:t xml:space="preserve"> (Accessed October 15, 2021)</w:t>
        </w:r>
      </w:ins>
      <w:ins w:id="269" w:author="Trevor Duke" w:date="2021-10-17T18:52:00Z">
        <w:r w:rsidR="007E3C63">
          <w:rPr>
            <w:rFonts w:ascii="Times New Roman" w:hAnsi="Times New Roman" w:cs="Times New Roman"/>
            <w:sz w:val="22"/>
          </w:rPr>
          <w:t xml:space="preserve"> c </w:t>
        </w:r>
      </w:ins>
      <w:r w:rsidR="00DD66B1" w:rsidRPr="006E6BA6">
        <w:rPr>
          <w:rFonts w:ascii="Times New Roman" w:hAnsi="Times New Roman" w:cs="Times New Roman"/>
          <w:sz w:val="22"/>
          <w:rPrChange w:id="270" w:author="Trevor Duke" w:date="2021-10-17T17:22:00Z">
            <w:rPr/>
          </w:rPrChange>
        </w:rPr>
        <w:t>.</w:t>
      </w:r>
    </w:p>
    <w:p w14:paraId="378DFF20" w14:textId="1613D0F7" w:rsidR="00DD66B1" w:rsidRPr="006E6BA6" w:rsidRDefault="00DD66B1" w:rsidP="00DD66B1">
      <w:pPr>
        <w:pStyle w:val="EndNoteBibliography"/>
        <w:spacing w:after="0"/>
        <w:rPr>
          <w:rFonts w:ascii="Times New Roman" w:hAnsi="Times New Roman" w:cs="Times New Roman"/>
          <w:sz w:val="22"/>
          <w:rPrChange w:id="271" w:author="Trevor Duke" w:date="2021-10-17T17:22:00Z">
            <w:rPr/>
          </w:rPrChange>
        </w:rPr>
      </w:pPr>
      <w:r w:rsidRPr="006E6BA6">
        <w:rPr>
          <w:rFonts w:ascii="Times New Roman" w:hAnsi="Times New Roman" w:cs="Times New Roman"/>
          <w:sz w:val="22"/>
          <w:rPrChange w:id="272" w:author="Trevor Duke" w:date="2021-10-17T17:22:00Z">
            <w:rPr/>
          </w:rPrChange>
        </w:rPr>
        <w:t>2.</w:t>
      </w:r>
      <w:r w:rsidRPr="006E6BA6">
        <w:rPr>
          <w:rFonts w:ascii="Times New Roman" w:hAnsi="Times New Roman" w:cs="Times New Roman"/>
          <w:sz w:val="22"/>
          <w:rPrChange w:id="273" w:author="Trevor Duke" w:date="2021-10-17T17:22:00Z">
            <w:rPr/>
          </w:rPrChange>
        </w:rPr>
        <w:tab/>
        <w:t xml:space="preserve">Knowledge Translation for Health Decision Making. WHO, </w:t>
      </w:r>
      <w:r w:rsidRPr="006E6BA6">
        <w:rPr>
          <w:rFonts w:ascii="Times New Roman" w:hAnsi="Times New Roman" w:cs="Times New Roman"/>
          <w:sz w:val="22"/>
          <w:rPrChange w:id="274" w:author="Trevor Duke" w:date="2021-10-17T17:22:00Z">
            <w:rPr/>
          </w:rPrChange>
        </w:rPr>
        <w:fldChar w:fldCharType="begin"/>
      </w:r>
      <w:r w:rsidRPr="006E6BA6">
        <w:rPr>
          <w:rFonts w:ascii="Times New Roman" w:hAnsi="Times New Roman" w:cs="Times New Roman"/>
          <w:sz w:val="22"/>
          <w:rPrChange w:id="275" w:author="Trevor Duke" w:date="2021-10-17T17:22:00Z">
            <w:rPr/>
          </w:rPrChange>
        </w:rPr>
        <w:instrText xml:space="preserve"> HYPERLINK "https://www3.paho.org/hq/index.php?option=com_content&amp;view=article&amp;id=9682:knowledge-translation-for-health-decision-making&amp;Itemid=41010&amp;lang=en" </w:instrText>
      </w:r>
      <w:r w:rsidRPr="006E6BA6">
        <w:rPr>
          <w:rFonts w:ascii="Times New Roman" w:hAnsi="Times New Roman" w:cs="Times New Roman"/>
          <w:sz w:val="22"/>
          <w:rPrChange w:id="276" w:author="Trevor Duke" w:date="2021-10-17T17:22:00Z">
            <w:rPr/>
          </w:rPrChange>
        </w:rPr>
        <w:fldChar w:fldCharType="separate"/>
      </w:r>
      <w:r w:rsidRPr="006E6BA6">
        <w:rPr>
          <w:rStyle w:val="Hyperlink"/>
          <w:rFonts w:ascii="Times New Roman" w:hAnsi="Times New Roman" w:cs="Times New Roman"/>
          <w:sz w:val="22"/>
          <w:rPrChange w:id="277" w:author="Trevor Duke" w:date="2021-10-17T17:22:00Z">
            <w:rPr>
              <w:rStyle w:val="Hyperlink"/>
            </w:rPr>
          </w:rPrChange>
        </w:rPr>
        <w:t>https://www3.paho.org/hq/index.php?option=com_content&amp;view=article&amp;id=9682:knowledge-translation-for-health-decision-making&amp;Itemid=41010&amp;lang=en</w:t>
      </w:r>
      <w:r w:rsidRPr="006E6BA6">
        <w:rPr>
          <w:rFonts w:ascii="Times New Roman" w:hAnsi="Times New Roman" w:cs="Times New Roman"/>
          <w:sz w:val="22"/>
          <w:rPrChange w:id="278" w:author="Trevor Duke" w:date="2021-10-17T17:22:00Z">
            <w:rPr/>
          </w:rPrChange>
        </w:rPr>
        <w:fldChar w:fldCharType="end"/>
      </w:r>
      <w:r w:rsidRPr="006E6BA6">
        <w:rPr>
          <w:rFonts w:ascii="Times New Roman" w:hAnsi="Times New Roman" w:cs="Times New Roman"/>
          <w:sz w:val="22"/>
          <w:rPrChange w:id="279" w:author="Trevor Duke" w:date="2021-10-17T17:22:00Z">
            <w:rPr/>
          </w:rPrChange>
        </w:rPr>
        <w:t>, 2021. (Accessed October 15, 2021</w:t>
      </w:r>
      <w:del w:id="280" w:author="Trevor Duke" w:date="2021-10-17T17:22:00Z">
        <w:r w:rsidRPr="006E6BA6" w:rsidDel="006E6BA6">
          <w:rPr>
            <w:rFonts w:ascii="Times New Roman" w:hAnsi="Times New Roman" w:cs="Times New Roman"/>
            <w:sz w:val="22"/>
            <w:rPrChange w:id="281" w:author="Trevor Duke" w:date="2021-10-17T17:22:00Z">
              <w:rPr/>
            </w:rPrChange>
          </w:rPr>
          <w:delText xml:space="preserve">, </w:delText>
        </w:r>
      </w:del>
      <w:ins w:id="282" w:author="Trevor Duke" w:date="2021-10-17T17:22:00Z">
        <w:r w:rsidR="006E6BA6">
          <w:rPr>
            <w:rFonts w:ascii="Times New Roman" w:hAnsi="Times New Roman" w:cs="Times New Roman"/>
            <w:sz w:val="22"/>
          </w:rPr>
          <w:t>)</w:t>
        </w:r>
        <w:r w:rsidR="006E6BA6" w:rsidRPr="006E6BA6">
          <w:rPr>
            <w:rFonts w:ascii="Times New Roman" w:hAnsi="Times New Roman" w:cs="Times New Roman"/>
            <w:sz w:val="22"/>
            <w:rPrChange w:id="283" w:author="Trevor Duke" w:date="2021-10-17T17:22:00Z">
              <w:rPr/>
            </w:rPrChange>
          </w:rPr>
          <w:t xml:space="preserve"> </w:t>
        </w:r>
      </w:ins>
    </w:p>
    <w:p w14:paraId="7FAD7F6E" w14:textId="77777777" w:rsidR="00DD66B1" w:rsidRPr="006E6BA6" w:rsidRDefault="00DD66B1" w:rsidP="00DD66B1">
      <w:pPr>
        <w:pStyle w:val="EndNoteBibliography"/>
        <w:spacing w:after="0"/>
        <w:rPr>
          <w:rFonts w:ascii="Times New Roman" w:hAnsi="Times New Roman" w:cs="Times New Roman"/>
          <w:sz w:val="22"/>
          <w:rPrChange w:id="284" w:author="Trevor Duke" w:date="2021-10-17T17:22:00Z">
            <w:rPr/>
          </w:rPrChange>
        </w:rPr>
      </w:pPr>
      <w:r w:rsidRPr="006E6BA6">
        <w:rPr>
          <w:rFonts w:ascii="Times New Roman" w:hAnsi="Times New Roman" w:cs="Times New Roman"/>
          <w:sz w:val="22"/>
          <w:rPrChange w:id="285" w:author="Trevor Duke" w:date="2021-10-17T17:22:00Z">
            <w:rPr/>
          </w:rPrChange>
        </w:rPr>
        <w:t>3.</w:t>
      </w:r>
      <w:r w:rsidRPr="006E6BA6">
        <w:rPr>
          <w:rFonts w:ascii="Times New Roman" w:hAnsi="Times New Roman" w:cs="Times New Roman"/>
          <w:sz w:val="22"/>
          <w:rPrChange w:id="286" w:author="Trevor Duke" w:date="2021-10-17T17:22:00Z">
            <w:rPr/>
          </w:rPrChange>
        </w:rPr>
        <w:tab/>
        <w:t>Leeman J, Birken SA, Powell BJ, Rohweder C, Shea CM. Beyond “implementation strategies”: classifying the full range of strategies used in implementation science and practice. Implementation Science 2017;12:1-9.</w:t>
      </w:r>
    </w:p>
    <w:p w14:paraId="6CD39880" w14:textId="77777777" w:rsidR="00DD66B1" w:rsidRPr="006E6BA6" w:rsidRDefault="00DD66B1" w:rsidP="00DD66B1">
      <w:pPr>
        <w:pStyle w:val="EndNoteBibliography"/>
        <w:spacing w:after="0"/>
        <w:rPr>
          <w:rFonts w:ascii="Times New Roman" w:hAnsi="Times New Roman" w:cs="Times New Roman"/>
          <w:sz w:val="22"/>
          <w:rPrChange w:id="287" w:author="Trevor Duke" w:date="2021-10-17T17:22:00Z">
            <w:rPr/>
          </w:rPrChange>
        </w:rPr>
      </w:pPr>
      <w:r w:rsidRPr="006E6BA6">
        <w:rPr>
          <w:rFonts w:ascii="Times New Roman" w:hAnsi="Times New Roman" w:cs="Times New Roman"/>
          <w:sz w:val="22"/>
          <w:rPrChange w:id="288" w:author="Trevor Duke" w:date="2021-10-17T17:22:00Z">
            <w:rPr/>
          </w:rPrChange>
        </w:rPr>
        <w:t>4.</w:t>
      </w:r>
      <w:r w:rsidRPr="006E6BA6">
        <w:rPr>
          <w:rFonts w:ascii="Times New Roman" w:hAnsi="Times New Roman" w:cs="Times New Roman"/>
          <w:sz w:val="22"/>
          <w:rPrChange w:id="289" w:author="Trevor Duke" w:date="2021-10-17T17:22:00Z">
            <w:rPr/>
          </w:rPrChange>
        </w:rPr>
        <w:tab/>
        <w:t>Taxomony E. Effective Practice and Organisation of Care (EPOC). 2020.</w:t>
      </w:r>
    </w:p>
    <w:p w14:paraId="1D3B4198" w14:textId="77777777" w:rsidR="00DD66B1" w:rsidRPr="006E6BA6" w:rsidRDefault="00DD66B1" w:rsidP="00DD66B1">
      <w:pPr>
        <w:pStyle w:val="EndNoteBibliography"/>
        <w:spacing w:after="0"/>
        <w:rPr>
          <w:rFonts w:ascii="Times New Roman" w:hAnsi="Times New Roman" w:cs="Times New Roman"/>
          <w:sz w:val="22"/>
          <w:rPrChange w:id="290" w:author="Trevor Duke" w:date="2021-10-17T17:22:00Z">
            <w:rPr/>
          </w:rPrChange>
        </w:rPr>
      </w:pPr>
      <w:r w:rsidRPr="006E6BA6">
        <w:rPr>
          <w:rFonts w:ascii="Times New Roman" w:hAnsi="Times New Roman" w:cs="Times New Roman"/>
          <w:sz w:val="22"/>
          <w:rPrChange w:id="291" w:author="Trevor Duke" w:date="2021-10-17T17:22:00Z">
            <w:rPr/>
          </w:rPrChange>
        </w:rPr>
        <w:t>5.</w:t>
      </w:r>
      <w:r w:rsidRPr="006E6BA6">
        <w:rPr>
          <w:rFonts w:ascii="Times New Roman" w:hAnsi="Times New Roman" w:cs="Times New Roman"/>
          <w:sz w:val="22"/>
          <w:rPrChange w:id="292" w:author="Trevor Duke" w:date="2021-10-17T17:22:00Z">
            <w:rPr/>
          </w:rPrChange>
        </w:rPr>
        <w:tab/>
        <w:t>Strategic, Experts TAGo. Creating the Strategic and Technical Advisory Group of Experts (STAGE) to advance maternal, newborn, child, adolescent health and nutrition: a new approach. BMJ Global Health 2021;6:e006726.</w:t>
      </w:r>
    </w:p>
    <w:p w14:paraId="6EEE7F36" w14:textId="77777777" w:rsidR="00DD66B1" w:rsidRPr="006E6BA6" w:rsidRDefault="00DD66B1" w:rsidP="00DD66B1">
      <w:pPr>
        <w:pStyle w:val="EndNoteBibliography"/>
        <w:spacing w:after="0"/>
        <w:rPr>
          <w:rFonts w:ascii="Times New Roman" w:hAnsi="Times New Roman" w:cs="Times New Roman"/>
          <w:sz w:val="22"/>
          <w:rPrChange w:id="293" w:author="Trevor Duke" w:date="2021-10-17T17:22:00Z">
            <w:rPr/>
          </w:rPrChange>
        </w:rPr>
      </w:pPr>
      <w:r w:rsidRPr="006E6BA6">
        <w:rPr>
          <w:rFonts w:ascii="Times New Roman" w:hAnsi="Times New Roman" w:cs="Times New Roman"/>
          <w:sz w:val="22"/>
          <w:rPrChange w:id="294" w:author="Trevor Duke" w:date="2021-10-17T17:22:00Z">
            <w:rPr/>
          </w:rPrChange>
        </w:rPr>
        <w:t>6.</w:t>
      </w:r>
      <w:r w:rsidRPr="006E6BA6">
        <w:rPr>
          <w:rFonts w:ascii="Times New Roman" w:hAnsi="Times New Roman" w:cs="Times New Roman"/>
          <w:sz w:val="22"/>
          <w:rPrChange w:id="295" w:author="Trevor Duke" w:date="2021-10-17T17:22:00Z">
            <w:rPr/>
          </w:rPrChange>
        </w:rPr>
        <w:tab/>
        <w:t>Chen C-M. Public health messages about COVID-19 prevention in multilingual Taiwan. Multilingua 2020;39:597-606.</w:t>
      </w:r>
    </w:p>
    <w:p w14:paraId="6A6D156C" w14:textId="391115E9" w:rsidR="00DD66B1" w:rsidRPr="006E6BA6" w:rsidRDefault="00DD66B1" w:rsidP="00DD66B1">
      <w:pPr>
        <w:pStyle w:val="EndNoteBibliography"/>
        <w:spacing w:after="0"/>
        <w:rPr>
          <w:rFonts w:ascii="Times New Roman" w:hAnsi="Times New Roman" w:cs="Times New Roman"/>
          <w:sz w:val="22"/>
          <w:rPrChange w:id="296" w:author="Trevor Duke" w:date="2021-10-17T17:22:00Z">
            <w:rPr/>
          </w:rPrChange>
        </w:rPr>
      </w:pPr>
      <w:r w:rsidRPr="006E6BA6">
        <w:rPr>
          <w:rFonts w:ascii="Times New Roman" w:hAnsi="Times New Roman" w:cs="Times New Roman"/>
          <w:sz w:val="22"/>
          <w:rPrChange w:id="297" w:author="Trevor Duke" w:date="2021-10-17T17:22:00Z">
            <w:rPr/>
          </w:rPrChange>
        </w:rPr>
        <w:t>7.</w:t>
      </w:r>
      <w:r w:rsidRPr="006E6BA6">
        <w:rPr>
          <w:rFonts w:ascii="Times New Roman" w:hAnsi="Times New Roman" w:cs="Times New Roman"/>
          <w:sz w:val="22"/>
          <w:rPrChange w:id="298" w:author="Trevor Duke" w:date="2021-10-17T17:22:00Z">
            <w:rPr/>
          </w:rPrChange>
        </w:rPr>
        <w:tab/>
        <w:t xml:space="preserve">WHO You-Tube channel. </w:t>
      </w:r>
      <w:r w:rsidRPr="006E6BA6">
        <w:rPr>
          <w:rFonts w:ascii="Times New Roman" w:hAnsi="Times New Roman" w:cs="Times New Roman"/>
          <w:sz w:val="22"/>
          <w:rPrChange w:id="299" w:author="Trevor Duke" w:date="2021-10-17T17:22:00Z">
            <w:rPr/>
          </w:rPrChange>
        </w:rPr>
        <w:fldChar w:fldCharType="begin"/>
      </w:r>
      <w:r w:rsidRPr="006E6BA6">
        <w:rPr>
          <w:rFonts w:ascii="Times New Roman" w:hAnsi="Times New Roman" w:cs="Times New Roman"/>
          <w:sz w:val="22"/>
          <w:rPrChange w:id="300" w:author="Trevor Duke" w:date="2021-10-17T17:22:00Z">
            <w:rPr/>
          </w:rPrChange>
        </w:rPr>
        <w:instrText xml:space="preserve"> HYPERLINK "https://www.youtube.com/channel/UC07-dOwgza1IguKA86jqxNA" </w:instrText>
      </w:r>
      <w:r w:rsidRPr="006E6BA6">
        <w:rPr>
          <w:rFonts w:ascii="Times New Roman" w:hAnsi="Times New Roman" w:cs="Times New Roman"/>
          <w:sz w:val="22"/>
          <w:rPrChange w:id="301" w:author="Trevor Duke" w:date="2021-10-17T17:22:00Z">
            <w:rPr/>
          </w:rPrChange>
        </w:rPr>
        <w:fldChar w:fldCharType="separate"/>
      </w:r>
      <w:r w:rsidRPr="006E6BA6">
        <w:rPr>
          <w:rStyle w:val="Hyperlink"/>
          <w:rFonts w:ascii="Times New Roman" w:hAnsi="Times New Roman" w:cs="Times New Roman"/>
          <w:sz w:val="22"/>
          <w:rPrChange w:id="302" w:author="Trevor Duke" w:date="2021-10-17T17:22:00Z">
            <w:rPr>
              <w:rStyle w:val="Hyperlink"/>
            </w:rPr>
          </w:rPrChange>
        </w:rPr>
        <w:t>https://www.youtube.com/channel/UC07-dOwgza1IguKA86jqxNA</w:t>
      </w:r>
      <w:r w:rsidRPr="006E6BA6">
        <w:rPr>
          <w:rFonts w:ascii="Times New Roman" w:hAnsi="Times New Roman" w:cs="Times New Roman"/>
          <w:sz w:val="22"/>
          <w:rPrChange w:id="303" w:author="Trevor Duke" w:date="2021-10-17T17:22:00Z">
            <w:rPr/>
          </w:rPrChange>
        </w:rPr>
        <w:fldChar w:fldCharType="end"/>
      </w:r>
      <w:r w:rsidRPr="006E6BA6">
        <w:rPr>
          <w:rFonts w:ascii="Times New Roman" w:hAnsi="Times New Roman" w:cs="Times New Roman"/>
          <w:sz w:val="22"/>
          <w:rPrChange w:id="304" w:author="Trevor Duke" w:date="2021-10-17T17:22:00Z">
            <w:rPr/>
          </w:rPrChange>
        </w:rPr>
        <w:t>, 2020. (Accessed August 1, 2020</w:t>
      </w:r>
      <w:del w:id="305" w:author="Trevor Duke" w:date="2021-10-17T17:23:00Z">
        <w:r w:rsidRPr="006E6BA6" w:rsidDel="006E6BA6">
          <w:rPr>
            <w:rFonts w:ascii="Times New Roman" w:hAnsi="Times New Roman" w:cs="Times New Roman"/>
            <w:sz w:val="22"/>
            <w:rPrChange w:id="306" w:author="Trevor Duke" w:date="2021-10-17T17:22:00Z">
              <w:rPr/>
            </w:rPrChange>
          </w:rPr>
          <w:delText xml:space="preserve">, </w:delText>
        </w:r>
      </w:del>
      <w:ins w:id="307" w:author="Trevor Duke" w:date="2021-10-17T17:23:00Z">
        <w:r w:rsidR="006E6BA6">
          <w:rPr>
            <w:rFonts w:ascii="Times New Roman" w:hAnsi="Times New Roman" w:cs="Times New Roman"/>
            <w:sz w:val="22"/>
          </w:rPr>
          <w:t>)</w:t>
        </w:r>
        <w:r w:rsidR="006E6BA6" w:rsidRPr="006E6BA6">
          <w:rPr>
            <w:rFonts w:ascii="Times New Roman" w:hAnsi="Times New Roman" w:cs="Times New Roman"/>
            <w:sz w:val="22"/>
            <w:rPrChange w:id="308" w:author="Trevor Duke" w:date="2021-10-17T17:22:00Z">
              <w:rPr/>
            </w:rPrChange>
          </w:rPr>
          <w:t xml:space="preserve"> </w:t>
        </w:r>
      </w:ins>
    </w:p>
    <w:p w14:paraId="795E2AC5" w14:textId="77777777" w:rsidR="00DD66B1" w:rsidRPr="006E6BA6" w:rsidRDefault="00DD66B1" w:rsidP="00DD66B1">
      <w:pPr>
        <w:pStyle w:val="EndNoteBibliography"/>
        <w:spacing w:after="0"/>
        <w:rPr>
          <w:rFonts w:ascii="Times New Roman" w:hAnsi="Times New Roman" w:cs="Times New Roman"/>
          <w:sz w:val="22"/>
          <w:rPrChange w:id="309" w:author="Trevor Duke" w:date="2021-10-17T17:22:00Z">
            <w:rPr/>
          </w:rPrChange>
        </w:rPr>
      </w:pPr>
      <w:r w:rsidRPr="006E6BA6">
        <w:rPr>
          <w:rFonts w:ascii="Times New Roman" w:hAnsi="Times New Roman" w:cs="Times New Roman"/>
          <w:sz w:val="22"/>
          <w:rPrChange w:id="310" w:author="Trevor Duke" w:date="2021-10-17T17:22:00Z">
            <w:rPr/>
          </w:rPrChange>
        </w:rPr>
        <w:t>8.</w:t>
      </w:r>
      <w:r w:rsidRPr="006E6BA6">
        <w:rPr>
          <w:rFonts w:ascii="Times New Roman" w:hAnsi="Times New Roman" w:cs="Times New Roman"/>
          <w:sz w:val="22"/>
          <w:rPrChange w:id="311" w:author="Trevor Duke" w:date="2021-10-17T17:22:00Z">
            <w:rPr/>
          </w:rPrChange>
        </w:rPr>
        <w:tab/>
        <w:t>Barreix M, Lawrie TA, Kidula N, et al. Development of the WHO Antenatal Care Recommendations Adaptation Toolkit: a standardised approach for countries. Health Res Policy Syst 2020;18:1-13.</w:t>
      </w:r>
    </w:p>
    <w:p w14:paraId="70C43172" w14:textId="77777777" w:rsidR="00DD66B1" w:rsidRPr="006E6BA6" w:rsidRDefault="00DD66B1" w:rsidP="00DD66B1">
      <w:pPr>
        <w:pStyle w:val="EndNoteBibliography"/>
        <w:spacing w:after="0"/>
        <w:rPr>
          <w:rFonts w:ascii="Times New Roman" w:hAnsi="Times New Roman" w:cs="Times New Roman"/>
          <w:sz w:val="22"/>
          <w:rPrChange w:id="312" w:author="Trevor Duke" w:date="2021-10-17T17:22:00Z">
            <w:rPr/>
          </w:rPrChange>
        </w:rPr>
      </w:pPr>
      <w:r w:rsidRPr="006E6BA6">
        <w:rPr>
          <w:rFonts w:ascii="Times New Roman" w:hAnsi="Times New Roman" w:cs="Times New Roman"/>
          <w:sz w:val="22"/>
          <w:rPrChange w:id="313" w:author="Trevor Duke" w:date="2021-10-17T17:22:00Z">
            <w:rPr/>
          </w:rPrChange>
        </w:rPr>
        <w:t>9.</w:t>
      </w:r>
      <w:r w:rsidRPr="006E6BA6">
        <w:rPr>
          <w:rFonts w:ascii="Times New Roman" w:hAnsi="Times New Roman" w:cs="Times New Roman"/>
          <w:sz w:val="22"/>
          <w:rPrChange w:id="314" w:author="Trevor Duke" w:date="2021-10-17T17:22:00Z">
            <w:rPr/>
          </w:rPrChange>
        </w:rPr>
        <w:tab/>
        <w:t>Vogel JP, Dowswell T, Lewin S, et al. Developing and applying a'living guidelines' approach to WHO recommendations on maternal and perinatal health. BMJ global health 2019;4:e001683.</w:t>
      </w:r>
    </w:p>
    <w:p w14:paraId="76EF3F03" w14:textId="0C0477BC" w:rsidR="00DD66B1" w:rsidRPr="006E6BA6" w:rsidRDefault="00DD66B1" w:rsidP="00DD66B1">
      <w:pPr>
        <w:pStyle w:val="EndNoteBibliography"/>
        <w:spacing w:after="0"/>
        <w:rPr>
          <w:rFonts w:ascii="Times New Roman" w:hAnsi="Times New Roman" w:cs="Times New Roman"/>
          <w:sz w:val="22"/>
          <w:rPrChange w:id="315" w:author="Trevor Duke" w:date="2021-10-17T17:22:00Z">
            <w:rPr/>
          </w:rPrChange>
        </w:rPr>
      </w:pPr>
      <w:r w:rsidRPr="006E6BA6">
        <w:rPr>
          <w:rFonts w:ascii="Times New Roman" w:hAnsi="Times New Roman" w:cs="Times New Roman"/>
          <w:sz w:val="22"/>
          <w:rPrChange w:id="316" w:author="Trevor Duke" w:date="2021-10-17T17:22:00Z">
            <w:rPr/>
          </w:rPrChange>
        </w:rPr>
        <w:t>10.</w:t>
      </w:r>
      <w:r w:rsidRPr="006E6BA6">
        <w:rPr>
          <w:rFonts w:ascii="Times New Roman" w:hAnsi="Times New Roman" w:cs="Times New Roman"/>
          <w:sz w:val="22"/>
          <w:rPrChange w:id="317" w:author="Trevor Duke" w:date="2021-10-17T17:22:00Z">
            <w:rPr/>
          </w:rPrChange>
        </w:rPr>
        <w:tab/>
        <w:t xml:space="preserve">WHO Academy. World Health Organization; </w:t>
      </w:r>
      <w:r w:rsidRPr="006E6BA6">
        <w:rPr>
          <w:rFonts w:ascii="Times New Roman" w:hAnsi="Times New Roman" w:cs="Times New Roman"/>
          <w:sz w:val="22"/>
          <w:rPrChange w:id="318" w:author="Trevor Duke" w:date="2021-10-17T17:22:00Z">
            <w:rPr/>
          </w:rPrChange>
        </w:rPr>
        <w:fldChar w:fldCharType="begin"/>
      </w:r>
      <w:r w:rsidRPr="006E6BA6">
        <w:rPr>
          <w:rFonts w:ascii="Times New Roman" w:hAnsi="Times New Roman" w:cs="Times New Roman"/>
          <w:sz w:val="22"/>
          <w:rPrChange w:id="319" w:author="Trevor Duke" w:date="2021-10-17T17:22:00Z">
            <w:rPr/>
          </w:rPrChange>
        </w:rPr>
        <w:instrText xml:space="preserve"> HYPERLINK "https://www.who.int/about/who-academy" </w:instrText>
      </w:r>
      <w:r w:rsidRPr="006E6BA6">
        <w:rPr>
          <w:rFonts w:ascii="Times New Roman" w:hAnsi="Times New Roman" w:cs="Times New Roman"/>
          <w:sz w:val="22"/>
          <w:rPrChange w:id="320" w:author="Trevor Duke" w:date="2021-10-17T17:22:00Z">
            <w:rPr/>
          </w:rPrChange>
        </w:rPr>
        <w:fldChar w:fldCharType="separate"/>
      </w:r>
      <w:r w:rsidRPr="006E6BA6">
        <w:rPr>
          <w:rStyle w:val="Hyperlink"/>
          <w:rFonts w:ascii="Times New Roman" w:hAnsi="Times New Roman" w:cs="Times New Roman"/>
          <w:sz w:val="22"/>
          <w:rPrChange w:id="321" w:author="Trevor Duke" w:date="2021-10-17T17:22:00Z">
            <w:rPr>
              <w:rStyle w:val="Hyperlink"/>
            </w:rPr>
          </w:rPrChange>
        </w:rPr>
        <w:t>https://www.who.int/about/who-academy</w:t>
      </w:r>
      <w:r w:rsidRPr="006E6BA6">
        <w:rPr>
          <w:rFonts w:ascii="Times New Roman" w:hAnsi="Times New Roman" w:cs="Times New Roman"/>
          <w:sz w:val="22"/>
          <w:rPrChange w:id="322" w:author="Trevor Duke" w:date="2021-10-17T17:22:00Z">
            <w:rPr/>
          </w:rPrChange>
        </w:rPr>
        <w:fldChar w:fldCharType="end"/>
      </w:r>
      <w:r w:rsidRPr="006E6BA6">
        <w:rPr>
          <w:rFonts w:ascii="Times New Roman" w:hAnsi="Times New Roman" w:cs="Times New Roman"/>
          <w:sz w:val="22"/>
          <w:rPrChange w:id="323" w:author="Trevor Duke" w:date="2021-10-17T17:22:00Z">
            <w:rPr/>
          </w:rPrChange>
        </w:rPr>
        <w:t>, 2020. (Accessed August 23, 2021</w:t>
      </w:r>
      <w:del w:id="324" w:author="Trevor Duke" w:date="2021-10-17T17:23:00Z">
        <w:r w:rsidRPr="006E6BA6" w:rsidDel="006E6BA6">
          <w:rPr>
            <w:rFonts w:ascii="Times New Roman" w:hAnsi="Times New Roman" w:cs="Times New Roman"/>
            <w:sz w:val="22"/>
            <w:rPrChange w:id="325" w:author="Trevor Duke" w:date="2021-10-17T17:22:00Z">
              <w:rPr/>
            </w:rPrChange>
          </w:rPr>
          <w:delText xml:space="preserve">, </w:delText>
        </w:r>
      </w:del>
      <w:ins w:id="326" w:author="Trevor Duke" w:date="2021-10-17T17:23:00Z">
        <w:r w:rsidR="006E6BA6">
          <w:rPr>
            <w:rFonts w:ascii="Times New Roman" w:hAnsi="Times New Roman" w:cs="Times New Roman"/>
            <w:sz w:val="22"/>
          </w:rPr>
          <w:t>)</w:t>
        </w:r>
        <w:r w:rsidR="006E6BA6" w:rsidRPr="006E6BA6">
          <w:rPr>
            <w:rFonts w:ascii="Times New Roman" w:hAnsi="Times New Roman" w:cs="Times New Roman"/>
            <w:sz w:val="22"/>
            <w:rPrChange w:id="327" w:author="Trevor Duke" w:date="2021-10-17T17:22:00Z">
              <w:rPr/>
            </w:rPrChange>
          </w:rPr>
          <w:t xml:space="preserve"> </w:t>
        </w:r>
      </w:ins>
    </w:p>
    <w:p w14:paraId="71B61502" w14:textId="3BD47D76" w:rsidR="00DD66B1" w:rsidRPr="006E6BA6" w:rsidRDefault="00DD66B1" w:rsidP="00DD66B1">
      <w:pPr>
        <w:pStyle w:val="EndNoteBibliography"/>
        <w:spacing w:after="0"/>
        <w:rPr>
          <w:rFonts w:ascii="Times New Roman" w:hAnsi="Times New Roman" w:cs="Times New Roman"/>
          <w:sz w:val="22"/>
          <w:rPrChange w:id="328" w:author="Trevor Duke" w:date="2021-10-17T17:22:00Z">
            <w:rPr/>
          </w:rPrChange>
        </w:rPr>
      </w:pPr>
      <w:r w:rsidRPr="006E6BA6">
        <w:rPr>
          <w:rFonts w:ascii="Times New Roman" w:hAnsi="Times New Roman" w:cs="Times New Roman"/>
          <w:sz w:val="22"/>
          <w:rPrChange w:id="329" w:author="Trevor Duke" w:date="2021-10-17T17:22:00Z">
            <w:rPr/>
          </w:rPrChange>
        </w:rPr>
        <w:t>11.</w:t>
      </w:r>
      <w:r w:rsidRPr="006E6BA6">
        <w:rPr>
          <w:rFonts w:ascii="Times New Roman" w:hAnsi="Times New Roman" w:cs="Times New Roman"/>
          <w:sz w:val="22"/>
          <w:rPrChange w:id="330" w:author="Trevor Duke" w:date="2021-10-17T17:22:00Z">
            <w:rPr/>
          </w:rPrChange>
        </w:rPr>
        <w:tab/>
        <w:t xml:space="preserve">National Immunization Technical Advisory Groups. </w:t>
      </w:r>
      <w:r w:rsidRPr="006E6BA6">
        <w:rPr>
          <w:rFonts w:ascii="Times New Roman" w:hAnsi="Times New Roman" w:cs="Times New Roman"/>
          <w:sz w:val="22"/>
          <w:rPrChange w:id="331" w:author="Trevor Duke" w:date="2021-10-17T17:22:00Z">
            <w:rPr/>
          </w:rPrChange>
        </w:rPr>
        <w:fldChar w:fldCharType="begin"/>
      </w:r>
      <w:r w:rsidRPr="006E6BA6">
        <w:rPr>
          <w:rFonts w:ascii="Times New Roman" w:hAnsi="Times New Roman" w:cs="Times New Roman"/>
          <w:sz w:val="22"/>
          <w:rPrChange w:id="332" w:author="Trevor Duke" w:date="2021-10-17T17:22:00Z">
            <w:rPr/>
          </w:rPrChange>
        </w:rPr>
        <w:instrText xml:space="preserve"> HYPERLINK "https://www.nitag-resource.org/" </w:instrText>
      </w:r>
      <w:r w:rsidRPr="006E6BA6">
        <w:rPr>
          <w:rFonts w:ascii="Times New Roman" w:hAnsi="Times New Roman" w:cs="Times New Roman"/>
          <w:sz w:val="22"/>
          <w:rPrChange w:id="333" w:author="Trevor Duke" w:date="2021-10-17T17:22:00Z">
            <w:rPr/>
          </w:rPrChange>
        </w:rPr>
        <w:fldChar w:fldCharType="separate"/>
      </w:r>
      <w:r w:rsidRPr="006E6BA6">
        <w:rPr>
          <w:rStyle w:val="Hyperlink"/>
          <w:rFonts w:ascii="Times New Roman" w:hAnsi="Times New Roman" w:cs="Times New Roman"/>
          <w:sz w:val="22"/>
          <w:rPrChange w:id="334" w:author="Trevor Duke" w:date="2021-10-17T17:22:00Z">
            <w:rPr>
              <w:rStyle w:val="Hyperlink"/>
            </w:rPr>
          </w:rPrChange>
        </w:rPr>
        <w:t>https://www.nitag-resource.org/</w:t>
      </w:r>
      <w:r w:rsidRPr="006E6BA6">
        <w:rPr>
          <w:rFonts w:ascii="Times New Roman" w:hAnsi="Times New Roman" w:cs="Times New Roman"/>
          <w:sz w:val="22"/>
          <w:rPrChange w:id="335" w:author="Trevor Duke" w:date="2021-10-17T17:22:00Z">
            <w:rPr/>
          </w:rPrChange>
        </w:rPr>
        <w:fldChar w:fldCharType="end"/>
      </w:r>
      <w:r w:rsidRPr="006E6BA6">
        <w:rPr>
          <w:rFonts w:ascii="Times New Roman" w:hAnsi="Times New Roman" w:cs="Times New Roman"/>
          <w:sz w:val="22"/>
          <w:rPrChange w:id="336" w:author="Trevor Duke" w:date="2021-10-17T17:22:00Z">
            <w:rPr/>
          </w:rPrChange>
        </w:rPr>
        <w:t>, 2019. (Accessed August 16, 2021</w:t>
      </w:r>
      <w:del w:id="337" w:author="Trevor Duke" w:date="2021-10-17T17:24:00Z">
        <w:r w:rsidRPr="006E6BA6" w:rsidDel="00A35DE4">
          <w:rPr>
            <w:rFonts w:ascii="Times New Roman" w:hAnsi="Times New Roman" w:cs="Times New Roman"/>
            <w:sz w:val="22"/>
            <w:rPrChange w:id="338" w:author="Trevor Duke" w:date="2021-10-17T17:22:00Z">
              <w:rPr/>
            </w:rPrChange>
          </w:rPr>
          <w:delText xml:space="preserve">, </w:delText>
        </w:r>
      </w:del>
      <w:ins w:id="339" w:author="Trevor Duke" w:date="2021-10-17T17:24:00Z">
        <w:r w:rsidR="00A35DE4">
          <w:rPr>
            <w:rFonts w:ascii="Times New Roman" w:hAnsi="Times New Roman" w:cs="Times New Roman"/>
            <w:sz w:val="22"/>
          </w:rPr>
          <w:t>)</w:t>
        </w:r>
      </w:ins>
    </w:p>
    <w:p w14:paraId="3EAC1654" w14:textId="5F203AF9" w:rsidR="00DD66B1" w:rsidRPr="006E6BA6" w:rsidRDefault="00DD66B1" w:rsidP="00DD66B1">
      <w:pPr>
        <w:pStyle w:val="EndNoteBibliography"/>
        <w:spacing w:after="0"/>
        <w:rPr>
          <w:rFonts w:ascii="Times New Roman" w:hAnsi="Times New Roman" w:cs="Times New Roman"/>
          <w:sz w:val="22"/>
          <w:rPrChange w:id="340" w:author="Trevor Duke" w:date="2021-10-17T17:22:00Z">
            <w:rPr/>
          </w:rPrChange>
        </w:rPr>
      </w:pPr>
      <w:r w:rsidRPr="006E6BA6">
        <w:rPr>
          <w:rFonts w:ascii="Times New Roman" w:hAnsi="Times New Roman" w:cs="Times New Roman"/>
          <w:sz w:val="22"/>
          <w:rPrChange w:id="341" w:author="Trevor Duke" w:date="2021-10-17T17:22:00Z">
            <w:rPr/>
          </w:rPrChange>
        </w:rPr>
        <w:t>12.</w:t>
      </w:r>
      <w:r w:rsidRPr="006E6BA6">
        <w:rPr>
          <w:rFonts w:ascii="Times New Roman" w:hAnsi="Times New Roman" w:cs="Times New Roman"/>
          <w:sz w:val="22"/>
          <w:rPrChange w:id="342" w:author="Trevor Duke" w:date="2021-10-17T17:22:00Z">
            <w:rPr/>
          </w:rPrChange>
        </w:rPr>
        <w:tab/>
        <w:t xml:space="preserve">Organization WH. Redesigning child and adolescent health programmes. </w:t>
      </w:r>
      <w:r w:rsidRPr="006E6BA6">
        <w:rPr>
          <w:rFonts w:ascii="Times New Roman" w:hAnsi="Times New Roman" w:cs="Times New Roman"/>
          <w:sz w:val="22"/>
          <w:rPrChange w:id="343" w:author="Trevor Duke" w:date="2021-10-17T17:22:00Z">
            <w:rPr/>
          </w:rPrChange>
        </w:rPr>
        <w:fldChar w:fldCharType="begin"/>
      </w:r>
      <w:r w:rsidRPr="006E6BA6">
        <w:rPr>
          <w:rFonts w:ascii="Times New Roman" w:hAnsi="Times New Roman" w:cs="Times New Roman"/>
          <w:sz w:val="22"/>
          <w:rPrChange w:id="344" w:author="Trevor Duke" w:date="2021-10-17T17:22:00Z">
            <w:rPr/>
          </w:rPrChange>
        </w:rPr>
        <w:instrText xml:space="preserve"> HYPERLINK "https://www.who.int/docs/default-source/mca-documents/stage/child-health-redesign-report.pdf?sfvrsn=7f117c10_2" </w:instrText>
      </w:r>
      <w:r w:rsidRPr="006E6BA6">
        <w:rPr>
          <w:rFonts w:ascii="Times New Roman" w:hAnsi="Times New Roman" w:cs="Times New Roman"/>
          <w:sz w:val="22"/>
          <w:rPrChange w:id="345" w:author="Trevor Duke" w:date="2021-10-17T17:22:00Z">
            <w:rPr/>
          </w:rPrChange>
        </w:rPr>
        <w:fldChar w:fldCharType="separate"/>
      </w:r>
      <w:r w:rsidRPr="006E6BA6">
        <w:rPr>
          <w:rStyle w:val="Hyperlink"/>
          <w:rFonts w:ascii="Times New Roman" w:hAnsi="Times New Roman" w:cs="Times New Roman"/>
          <w:sz w:val="22"/>
          <w:rPrChange w:id="346" w:author="Trevor Duke" w:date="2021-10-17T17:22:00Z">
            <w:rPr>
              <w:rStyle w:val="Hyperlink"/>
            </w:rPr>
          </w:rPrChange>
        </w:rPr>
        <w:t>https://www.who.int/docs/default-source/mca-documents/stage/child-health-redesign-report.pdf?sfvrsn=7f117c10_2</w:t>
      </w:r>
      <w:r w:rsidRPr="006E6BA6">
        <w:rPr>
          <w:rFonts w:ascii="Times New Roman" w:hAnsi="Times New Roman" w:cs="Times New Roman"/>
          <w:sz w:val="22"/>
          <w:rPrChange w:id="347" w:author="Trevor Duke" w:date="2021-10-17T17:22:00Z">
            <w:rPr/>
          </w:rPrChange>
        </w:rPr>
        <w:fldChar w:fldCharType="end"/>
      </w:r>
      <w:r w:rsidRPr="006E6BA6">
        <w:rPr>
          <w:rFonts w:ascii="Times New Roman" w:hAnsi="Times New Roman" w:cs="Times New Roman"/>
          <w:sz w:val="22"/>
          <w:rPrChange w:id="348" w:author="Trevor Duke" w:date="2021-10-17T17:22:00Z">
            <w:rPr/>
          </w:rPrChange>
        </w:rPr>
        <w:t>: World Health Organization; 2019.</w:t>
      </w:r>
    </w:p>
    <w:p w14:paraId="425295C2" w14:textId="77777777" w:rsidR="00DD66B1" w:rsidRPr="006E6BA6" w:rsidRDefault="00DD66B1" w:rsidP="00DD66B1">
      <w:pPr>
        <w:pStyle w:val="EndNoteBibliography"/>
        <w:spacing w:after="0"/>
        <w:rPr>
          <w:rFonts w:ascii="Times New Roman" w:hAnsi="Times New Roman" w:cs="Times New Roman"/>
          <w:sz w:val="22"/>
          <w:rPrChange w:id="349" w:author="Trevor Duke" w:date="2021-10-17T17:22:00Z">
            <w:rPr/>
          </w:rPrChange>
        </w:rPr>
      </w:pPr>
      <w:r w:rsidRPr="006E6BA6">
        <w:rPr>
          <w:rFonts w:ascii="Times New Roman" w:hAnsi="Times New Roman" w:cs="Times New Roman"/>
          <w:sz w:val="22"/>
          <w:rPrChange w:id="350" w:author="Trevor Duke" w:date="2021-10-17T17:22:00Z">
            <w:rPr/>
          </w:rPrChange>
        </w:rPr>
        <w:t>13.</w:t>
      </w:r>
      <w:r w:rsidRPr="006E6BA6">
        <w:rPr>
          <w:rFonts w:ascii="Times New Roman" w:hAnsi="Times New Roman" w:cs="Times New Roman"/>
          <w:sz w:val="22"/>
          <w:rPrChange w:id="351" w:author="Trevor Duke" w:date="2021-10-17T17:22:00Z">
            <w:rPr/>
          </w:rPrChange>
        </w:rPr>
        <w:tab/>
        <w:t>Thomson J, Chavan A. Pocket book of hospital care for children: guidelines for the management of common illnesses with limited resources. Arch Dis Child 2007;91:624-5.</w:t>
      </w:r>
    </w:p>
    <w:p w14:paraId="68590C6A" w14:textId="1E0C8B95" w:rsidR="00DD66B1" w:rsidRPr="006E6BA6" w:rsidRDefault="00DD66B1" w:rsidP="00DD66B1">
      <w:pPr>
        <w:pStyle w:val="EndNoteBibliography"/>
        <w:spacing w:after="0"/>
        <w:rPr>
          <w:rFonts w:ascii="Times New Roman" w:hAnsi="Times New Roman" w:cs="Times New Roman"/>
          <w:sz w:val="22"/>
          <w:rPrChange w:id="352" w:author="Trevor Duke" w:date="2021-10-17T17:22:00Z">
            <w:rPr/>
          </w:rPrChange>
        </w:rPr>
      </w:pPr>
      <w:r w:rsidRPr="006E6BA6">
        <w:rPr>
          <w:rFonts w:ascii="Times New Roman" w:hAnsi="Times New Roman" w:cs="Times New Roman"/>
          <w:sz w:val="22"/>
          <w:rPrChange w:id="353" w:author="Trevor Duke" w:date="2021-10-17T17:22:00Z">
            <w:rPr/>
          </w:rPrChange>
        </w:rPr>
        <w:t>14.</w:t>
      </w:r>
      <w:r w:rsidRPr="006E6BA6">
        <w:rPr>
          <w:rFonts w:ascii="Times New Roman" w:hAnsi="Times New Roman" w:cs="Times New Roman"/>
          <w:sz w:val="22"/>
          <w:rPrChange w:id="354" w:author="Trevor Duke" w:date="2021-10-17T17:22:00Z">
            <w:rPr/>
          </w:rPrChange>
        </w:rPr>
        <w:tab/>
        <w:t>World Health Organization S</w:t>
      </w:r>
      <w:del w:id="355" w:author="Trevor Duke" w:date="2021-10-17T17:23:00Z">
        <w:r w:rsidRPr="006E6BA6" w:rsidDel="006E6BA6">
          <w:rPr>
            <w:rFonts w:ascii="Times New Roman" w:hAnsi="Times New Roman" w:cs="Times New Roman"/>
            <w:sz w:val="22"/>
            <w:rPrChange w:id="356" w:author="Trevor Duke" w:date="2021-10-17T17:22:00Z">
              <w:rPr/>
            </w:rPrChange>
          </w:rPr>
          <w:delText>-</w:delText>
        </w:r>
      </w:del>
      <w:r w:rsidRPr="006E6BA6">
        <w:rPr>
          <w:rFonts w:ascii="Times New Roman" w:hAnsi="Times New Roman" w:cs="Times New Roman"/>
          <w:sz w:val="22"/>
          <w:rPrChange w:id="357" w:author="Trevor Duke" w:date="2021-10-17T17:22:00Z">
            <w:rPr/>
          </w:rPrChange>
        </w:rPr>
        <w:t>EAR</w:t>
      </w:r>
      <w:ins w:id="358" w:author="Trevor Duke" w:date="2021-10-17T17:23:00Z">
        <w:r w:rsidR="006E6BA6">
          <w:rPr>
            <w:rFonts w:ascii="Times New Roman" w:hAnsi="Times New Roman" w:cs="Times New Roman"/>
            <w:sz w:val="22"/>
          </w:rPr>
          <w:t>O</w:t>
        </w:r>
      </w:ins>
      <w:r w:rsidRPr="006E6BA6">
        <w:rPr>
          <w:rFonts w:ascii="Times New Roman" w:hAnsi="Times New Roman" w:cs="Times New Roman"/>
          <w:sz w:val="22"/>
          <w:rPrChange w:id="359" w:author="Trevor Duke" w:date="2021-10-17T17:22:00Z">
            <w:rPr/>
          </w:rPrChange>
        </w:rPr>
        <w:t xml:space="preserve">. Pocket book of hospital care for mothers. New Delhi: WHO, </w:t>
      </w:r>
      <w:ins w:id="360" w:author="Trevor Duke" w:date="2021-10-17T17:24:00Z">
        <w:r w:rsidR="00A35DE4">
          <w:rPr>
            <w:rFonts w:ascii="Times New Roman" w:hAnsi="Times New Roman" w:cs="Times New Roman"/>
            <w:sz w:val="22"/>
          </w:rPr>
          <w:t xml:space="preserve">2017. </w:t>
        </w:r>
      </w:ins>
      <w:r w:rsidRPr="00A35DE4">
        <w:rPr>
          <w:rFonts w:ascii="Times New Roman" w:hAnsi="Times New Roman" w:cs="Times New Roman"/>
          <w:sz w:val="22"/>
          <w:rPrChange w:id="361" w:author="Trevor Duke" w:date="2021-10-17T17:24:00Z">
            <w:rPr>
              <w:rStyle w:val="Hyperlink"/>
            </w:rPr>
          </w:rPrChange>
        </w:rPr>
        <w:t>https://apps.who.int/iris/handle/10665/258716</w:t>
      </w:r>
      <w:r w:rsidRPr="006E6BA6">
        <w:rPr>
          <w:rFonts w:ascii="Times New Roman" w:hAnsi="Times New Roman" w:cs="Times New Roman"/>
          <w:sz w:val="22"/>
          <w:rPrChange w:id="362" w:author="Trevor Duke" w:date="2021-10-17T17:22:00Z">
            <w:rPr/>
          </w:rPrChange>
        </w:rPr>
        <w:t xml:space="preserve"> (accessed October 15 2021)</w:t>
      </w:r>
      <w:del w:id="363" w:author="Trevor Duke" w:date="2021-10-17T17:24:00Z">
        <w:r w:rsidRPr="006E6BA6" w:rsidDel="00A35DE4">
          <w:rPr>
            <w:rFonts w:ascii="Times New Roman" w:hAnsi="Times New Roman" w:cs="Times New Roman"/>
            <w:sz w:val="22"/>
            <w:rPrChange w:id="364" w:author="Trevor Duke" w:date="2021-10-17T17:22:00Z">
              <w:rPr/>
            </w:rPrChange>
          </w:rPr>
          <w:delText>; 2017.</w:delText>
        </w:r>
      </w:del>
      <w:ins w:id="365" w:author="Trevor Duke" w:date="2021-10-17T17:24:00Z">
        <w:r w:rsidR="00A35DE4">
          <w:rPr>
            <w:rFonts w:ascii="Times New Roman" w:hAnsi="Times New Roman" w:cs="Times New Roman"/>
            <w:sz w:val="22"/>
          </w:rPr>
          <w:t>.</w:t>
        </w:r>
      </w:ins>
    </w:p>
    <w:p w14:paraId="0C941E85" w14:textId="77777777" w:rsidR="00DD66B1" w:rsidRPr="006E6BA6" w:rsidRDefault="00DD66B1" w:rsidP="00DD66B1">
      <w:pPr>
        <w:pStyle w:val="EndNoteBibliography"/>
        <w:spacing w:after="0"/>
        <w:rPr>
          <w:rFonts w:ascii="Times New Roman" w:hAnsi="Times New Roman" w:cs="Times New Roman"/>
          <w:sz w:val="22"/>
          <w:rPrChange w:id="366" w:author="Trevor Duke" w:date="2021-10-17T17:22:00Z">
            <w:rPr/>
          </w:rPrChange>
        </w:rPr>
      </w:pPr>
      <w:r w:rsidRPr="006E6BA6">
        <w:rPr>
          <w:rFonts w:ascii="Times New Roman" w:hAnsi="Times New Roman" w:cs="Times New Roman"/>
          <w:sz w:val="22"/>
          <w:rPrChange w:id="367" w:author="Trevor Duke" w:date="2021-10-17T17:22:00Z">
            <w:rPr/>
          </w:rPrChange>
        </w:rPr>
        <w:t>15.</w:t>
      </w:r>
      <w:r w:rsidRPr="006E6BA6">
        <w:rPr>
          <w:rFonts w:ascii="Times New Roman" w:hAnsi="Times New Roman" w:cs="Times New Roman"/>
          <w:sz w:val="22"/>
          <w:rPrChange w:id="368" w:author="Trevor Duke" w:date="2021-10-17T17:22:00Z">
            <w:rPr/>
          </w:rPrChange>
        </w:rPr>
        <w:tab/>
        <w:t>Salehi R, Asamoah A, de Young S, et al. Scaling up pediatric nurse specialist education in Ghana–a longitudinal, mixed methods evaluation. BMC Nurs 2021;20:1-12.</w:t>
      </w:r>
    </w:p>
    <w:p w14:paraId="6EA74EF4" w14:textId="77777777" w:rsidR="00DD66B1" w:rsidRPr="006E6BA6" w:rsidRDefault="00DD66B1" w:rsidP="00DD66B1">
      <w:pPr>
        <w:pStyle w:val="EndNoteBibliography"/>
        <w:spacing w:after="0"/>
        <w:rPr>
          <w:rFonts w:ascii="Times New Roman" w:hAnsi="Times New Roman" w:cs="Times New Roman"/>
          <w:sz w:val="22"/>
          <w:rPrChange w:id="369" w:author="Trevor Duke" w:date="2021-10-17T17:22:00Z">
            <w:rPr/>
          </w:rPrChange>
        </w:rPr>
      </w:pPr>
      <w:r w:rsidRPr="006E6BA6">
        <w:rPr>
          <w:rFonts w:ascii="Times New Roman" w:hAnsi="Times New Roman" w:cs="Times New Roman"/>
          <w:sz w:val="22"/>
          <w:rPrChange w:id="370" w:author="Trevor Duke" w:date="2021-10-17T17:22:00Z">
            <w:rPr/>
          </w:rPrChange>
        </w:rPr>
        <w:t>16.</w:t>
      </w:r>
      <w:r w:rsidRPr="006E6BA6">
        <w:rPr>
          <w:rFonts w:ascii="Times New Roman" w:hAnsi="Times New Roman" w:cs="Times New Roman"/>
          <w:sz w:val="22"/>
          <w:rPrChange w:id="371" w:author="Trevor Duke" w:date="2021-10-17T17:22:00Z">
            <w:rPr/>
          </w:rPrChange>
        </w:rPr>
        <w:tab/>
        <w:t>Colquhoun S, Ogaoga D, Tamou M, Nasi T, Subhi R, Duke T. Child health nurses in the Solomon Islands: lessons for the Pacific and other developing countries. Human resources for health 2012;10:1-9.</w:t>
      </w:r>
    </w:p>
    <w:p w14:paraId="40E7EECF" w14:textId="77777777" w:rsidR="00DD66B1" w:rsidRPr="006E6BA6" w:rsidRDefault="00DD66B1" w:rsidP="00DD66B1">
      <w:pPr>
        <w:pStyle w:val="EndNoteBibliography"/>
        <w:rPr>
          <w:rFonts w:ascii="Times New Roman" w:hAnsi="Times New Roman" w:cs="Times New Roman"/>
          <w:sz w:val="22"/>
          <w:rPrChange w:id="372" w:author="Trevor Duke" w:date="2021-10-17T17:22:00Z">
            <w:rPr/>
          </w:rPrChange>
        </w:rPr>
      </w:pPr>
      <w:r w:rsidRPr="006E6BA6">
        <w:rPr>
          <w:rFonts w:ascii="Times New Roman" w:hAnsi="Times New Roman" w:cs="Times New Roman"/>
          <w:sz w:val="22"/>
          <w:rPrChange w:id="373" w:author="Trevor Duke" w:date="2021-10-17T17:22:00Z">
            <w:rPr/>
          </w:rPrChange>
        </w:rPr>
        <w:t>17.</w:t>
      </w:r>
      <w:r w:rsidRPr="006E6BA6">
        <w:rPr>
          <w:rFonts w:ascii="Times New Roman" w:hAnsi="Times New Roman" w:cs="Times New Roman"/>
          <w:sz w:val="22"/>
          <w:rPrChange w:id="374" w:author="Trevor Duke" w:date="2021-10-17T17:22:00Z">
            <w:rPr/>
          </w:rPrChange>
        </w:rPr>
        <w:tab/>
        <w:t>Marchant T, Bryce J, Victora C, et al. Improved measurement for mothers, newborns and children in the era of the Sustainable Development Goals. Journal of global health 2016;6.</w:t>
      </w:r>
    </w:p>
    <w:p w14:paraId="5C95115F" w14:textId="6FA8FC67" w:rsidR="000C745C" w:rsidRPr="0002157F" w:rsidRDefault="00A84E40" w:rsidP="00CF4523">
      <w:pPr>
        <w:pStyle w:val="Heading2"/>
        <w:ind w:left="720" w:hanging="720"/>
        <w:rPr>
          <w:rFonts w:ascii="Times New Roman" w:hAnsi="Times New Roman" w:cs="Times New Roman"/>
          <w:sz w:val="22"/>
          <w:szCs w:val="22"/>
        </w:rPr>
      </w:pPr>
      <w:r w:rsidRPr="003538BF">
        <w:rPr>
          <w:rFonts w:ascii="Times New Roman" w:hAnsi="Times New Roman" w:cs="Times New Roman"/>
          <w:sz w:val="22"/>
          <w:szCs w:val="22"/>
        </w:rPr>
        <w:fldChar w:fldCharType="end"/>
      </w:r>
    </w:p>
    <w:p w14:paraId="6721F38D" w14:textId="293CF286" w:rsidR="00D73658" w:rsidRPr="0002157F" w:rsidRDefault="00D73658" w:rsidP="00D73658"/>
    <w:p w14:paraId="2230C2F1" w14:textId="43B35D3C" w:rsidR="00D73658" w:rsidRPr="0002157F" w:rsidRDefault="00D73658">
      <w:pPr>
        <w:spacing w:before="0" w:after="0"/>
      </w:pPr>
      <w:r w:rsidRPr="0002157F">
        <w:br w:type="page"/>
      </w:r>
    </w:p>
    <w:p w14:paraId="5FF0CF14" w14:textId="77777777" w:rsidR="00D73658" w:rsidRPr="001D472E" w:rsidRDefault="00D73658" w:rsidP="00D73658">
      <w:pPr>
        <w:rPr>
          <w:lang w:val="en-CA"/>
        </w:rPr>
      </w:pPr>
      <w:r w:rsidRPr="001D472E">
        <w:rPr>
          <w:lang w:val="en-CA"/>
        </w:rPr>
        <w:lastRenderedPageBreak/>
        <w:t>Panel 1.</w:t>
      </w:r>
    </w:p>
    <w:p w14:paraId="344510C0" w14:textId="77777777" w:rsidR="00D73658" w:rsidRPr="001D472E" w:rsidRDefault="00D73658" w:rsidP="00D73658">
      <w:r w:rsidRPr="001D472E">
        <w:rPr>
          <w:lang w:val="en-CA"/>
        </w:rPr>
        <w:t>Knowledge translation components and processes:</w:t>
      </w:r>
    </w:p>
    <w:p w14:paraId="58A07176" w14:textId="77777777" w:rsidR="00D73658" w:rsidRPr="001D472E" w:rsidRDefault="00D73658" w:rsidP="00D73658">
      <w:pPr>
        <w:pStyle w:val="ListParagraph"/>
        <w:numPr>
          <w:ilvl w:val="0"/>
          <w:numId w:val="10"/>
        </w:numPr>
      </w:pPr>
      <w:r w:rsidRPr="001D472E">
        <w:rPr>
          <w:lang w:val="en-CA"/>
        </w:rPr>
        <w:t>Knowledge synthesis (including analysis of research, guideline development, policy briefs, investment cases, development of user-friendly guidance)</w:t>
      </w:r>
    </w:p>
    <w:p w14:paraId="1E2DA24C" w14:textId="6456850E" w:rsidR="00D73658" w:rsidRPr="001D472E" w:rsidRDefault="00D73658" w:rsidP="00D73658">
      <w:pPr>
        <w:pStyle w:val="ListParagraph"/>
        <w:numPr>
          <w:ilvl w:val="0"/>
          <w:numId w:val="10"/>
        </w:numPr>
      </w:pPr>
      <w:r w:rsidRPr="001D472E">
        <w:rPr>
          <w:lang w:val="en-CA"/>
        </w:rPr>
        <w:t xml:space="preserve">Dialogue / exchange (deliberative dialogue for guideline development, </w:t>
      </w:r>
      <w:del w:id="375" w:author="Trevor Duke" w:date="2021-10-17T17:23:00Z">
        <w:r w:rsidRPr="001D472E" w:rsidDel="00A35DE4">
          <w:rPr>
            <w:lang w:val="en-CA"/>
          </w:rPr>
          <w:delText>adoption</w:delText>
        </w:r>
      </w:del>
      <w:ins w:id="376" w:author="Trevor Duke" w:date="2021-10-17T17:23:00Z">
        <w:r w:rsidR="00A35DE4" w:rsidRPr="001D472E">
          <w:rPr>
            <w:lang w:val="en-CA"/>
          </w:rPr>
          <w:t>adoption,</w:t>
        </w:r>
      </w:ins>
      <w:r w:rsidRPr="001D472E">
        <w:rPr>
          <w:lang w:val="en-CA"/>
        </w:rPr>
        <w:t xml:space="preserve"> and budget allocation)</w:t>
      </w:r>
    </w:p>
    <w:p w14:paraId="57B7FCB3" w14:textId="77777777" w:rsidR="00D73658" w:rsidRPr="001D472E" w:rsidRDefault="00D73658" w:rsidP="00D73658">
      <w:pPr>
        <w:pStyle w:val="ListParagraph"/>
        <w:numPr>
          <w:ilvl w:val="0"/>
          <w:numId w:val="10"/>
        </w:numPr>
        <w:rPr>
          <w:lang w:val="en-CA"/>
        </w:rPr>
      </w:pPr>
      <w:r w:rsidRPr="001D472E">
        <w:rPr>
          <w:lang w:val="en-CA"/>
        </w:rPr>
        <w:t xml:space="preserve">Adaptation to the context so that policy and guideline formulation takes account of local feasibility, affordability, social and cultural values and preferences, including those of health care users, and equity (is it fit for purpose in the environments where most needed) </w:t>
      </w:r>
    </w:p>
    <w:p w14:paraId="4866369E" w14:textId="77777777" w:rsidR="00D73658" w:rsidRPr="001D472E" w:rsidRDefault="00D73658" w:rsidP="00D73658">
      <w:pPr>
        <w:pStyle w:val="ListParagraph"/>
        <w:numPr>
          <w:ilvl w:val="0"/>
          <w:numId w:val="10"/>
        </w:numPr>
        <w:rPr>
          <w:lang w:val="en-CA"/>
        </w:rPr>
      </w:pPr>
      <w:r w:rsidRPr="001D472E">
        <w:rPr>
          <w:lang w:val="en-CA"/>
        </w:rPr>
        <w:t>Evidence-informed programme design, monitoring and evaluation</w:t>
      </w:r>
    </w:p>
    <w:p w14:paraId="144A3234" w14:textId="77777777" w:rsidR="00D73658" w:rsidRPr="001D472E" w:rsidRDefault="00D73658" w:rsidP="00D73658">
      <w:pPr>
        <w:pStyle w:val="ListParagraph"/>
        <w:numPr>
          <w:ilvl w:val="0"/>
          <w:numId w:val="10"/>
        </w:numPr>
      </w:pPr>
      <w:r w:rsidRPr="001D472E">
        <w:rPr>
          <w:lang w:val="en-CA"/>
        </w:rPr>
        <w:t>Activities where knowledge, guidelines or recommendations are used in the provision of health care or other services</w:t>
      </w:r>
    </w:p>
    <w:p w14:paraId="7D74B075" w14:textId="77777777" w:rsidR="00D73658" w:rsidRPr="001D472E" w:rsidRDefault="00D73658" w:rsidP="00D73658">
      <w:pPr>
        <w:pStyle w:val="ListParagraph"/>
        <w:numPr>
          <w:ilvl w:val="0"/>
          <w:numId w:val="10"/>
        </w:numPr>
      </w:pPr>
      <w:r w:rsidRPr="001D472E">
        <w:rPr>
          <w:lang w:val="en-CA"/>
        </w:rPr>
        <w:t xml:space="preserve">Appropriate training and incorporation of new guidelines into the health culture and local health education </w:t>
      </w:r>
    </w:p>
    <w:p w14:paraId="00A261DB" w14:textId="77777777" w:rsidR="00D73658" w:rsidRPr="001D472E" w:rsidRDefault="00D73658" w:rsidP="00D73658">
      <w:pPr>
        <w:pStyle w:val="ListParagraph"/>
        <w:numPr>
          <w:ilvl w:val="0"/>
          <w:numId w:val="10"/>
        </w:numPr>
      </w:pPr>
      <w:r w:rsidRPr="001D472E">
        <w:rPr>
          <w:lang w:val="en-CA"/>
        </w:rPr>
        <w:t>Behaviour change to enhance the use of such a guideline or recommendation in ways that enhances health at an individual and population level</w:t>
      </w:r>
    </w:p>
    <w:p w14:paraId="7090D104" w14:textId="1A06B47C" w:rsidR="00D73658" w:rsidRPr="001D472E" w:rsidRDefault="00D73658" w:rsidP="00D73658">
      <w:pPr>
        <w:pStyle w:val="ListParagraph"/>
        <w:numPr>
          <w:ilvl w:val="0"/>
          <w:numId w:val="10"/>
        </w:numPr>
      </w:pPr>
      <w:r w:rsidRPr="001D472E">
        <w:rPr>
          <w:lang w:val="en-CA"/>
        </w:rPr>
        <w:t xml:space="preserve">Evaluation of reach, uptake, </w:t>
      </w:r>
      <w:del w:id="377" w:author="Trevor Duke" w:date="2021-10-17T17:23:00Z">
        <w:r w:rsidRPr="001D472E" w:rsidDel="00A35DE4">
          <w:rPr>
            <w:lang w:val="en-CA"/>
          </w:rPr>
          <w:delText>acceptability</w:delText>
        </w:r>
      </w:del>
      <w:ins w:id="378" w:author="Trevor Duke" w:date="2021-10-17T17:23:00Z">
        <w:r w:rsidR="00A35DE4" w:rsidRPr="001D472E">
          <w:rPr>
            <w:lang w:val="en-CA"/>
          </w:rPr>
          <w:t>acceptability,</w:t>
        </w:r>
      </w:ins>
      <w:r w:rsidRPr="001D472E">
        <w:rPr>
          <w:lang w:val="en-CA"/>
        </w:rPr>
        <w:t xml:space="preserve"> and effectiveness </w:t>
      </w:r>
    </w:p>
    <w:p w14:paraId="530C9DCA" w14:textId="633A0160" w:rsidR="00D73658" w:rsidRPr="001D472E" w:rsidRDefault="00D73658" w:rsidP="00A16B52"/>
    <w:sectPr w:rsidR="00D73658" w:rsidRPr="001D472E" w:rsidSect="0005192D">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0846" w14:textId="77777777" w:rsidR="00D57632" w:rsidRDefault="00D57632" w:rsidP="007E37D0">
      <w:r>
        <w:separator/>
      </w:r>
    </w:p>
    <w:p w14:paraId="54ED5167" w14:textId="77777777" w:rsidR="00D57632" w:rsidRDefault="00D57632" w:rsidP="007E37D0"/>
  </w:endnote>
  <w:endnote w:type="continuationSeparator" w:id="0">
    <w:p w14:paraId="77DF2475" w14:textId="77777777" w:rsidR="00D57632" w:rsidRDefault="00D57632" w:rsidP="007E37D0">
      <w:r>
        <w:continuationSeparator/>
      </w:r>
    </w:p>
    <w:p w14:paraId="46869AE8" w14:textId="77777777" w:rsidR="00D57632" w:rsidRDefault="00D57632" w:rsidP="007E37D0"/>
  </w:endnote>
  <w:endnote w:type="continuationNotice" w:id="1">
    <w:p w14:paraId="34AB2A7C" w14:textId="77777777" w:rsidR="00D57632" w:rsidRDefault="00D57632" w:rsidP="007E37D0"/>
    <w:p w14:paraId="25899829" w14:textId="77777777" w:rsidR="00D57632" w:rsidRDefault="00D57632" w:rsidP="007E3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355272"/>
      <w:docPartObj>
        <w:docPartGallery w:val="Page Numbers (Bottom of Page)"/>
        <w:docPartUnique/>
      </w:docPartObj>
    </w:sdtPr>
    <w:sdtEndPr>
      <w:rPr>
        <w:noProof/>
      </w:rPr>
    </w:sdtEndPr>
    <w:sdtContent>
      <w:p w14:paraId="24FE15D2" w14:textId="4512F125" w:rsidR="000B0137" w:rsidRDefault="000B0137">
        <w:pPr>
          <w:pStyle w:val="Footer"/>
          <w:jc w:val="right"/>
        </w:pPr>
        <w:r>
          <w:fldChar w:fldCharType="begin"/>
        </w:r>
        <w:r>
          <w:instrText xml:space="preserve"> PAGE   \* MERGEFORMAT </w:instrText>
        </w:r>
        <w:r>
          <w:fldChar w:fldCharType="separate"/>
        </w:r>
        <w:r w:rsidR="00461229">
          <w:rPr>
            <w:noProof/>
          </w:rPr>
          <w:t>7</w:t>
        </w:r>
        <w:r>
          <w:rPr>
            <w:noProof/>
          </w:rPr>
          <w:fldChar w:fldCharType="end"/>
        </w:r>
      </w:p>
    </w:sdtContent>
  </w:sdt>
  <w:p w14:paraId="7245C8A2" w14:textId="77777777" w:rsidR="000B0137" w:rsidRDefault="000B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D86D" w14:textId="77777777" w:rsidR="00D57632" w:rsidRDefault="00D57632" w:rsidP="005F0921">
      <w:r>
        <w:separator/>
      </w:r>
    </w:p>
    <w:p w14:paraId="65CA94B4" w14:textId="77777777" w:rsidR="00D57632" w:rsidRDefault="00D57632" w:rsidP="007E37D0"/>
  </w:footnote>
  <w:footnote w:type="continuationSeparator" w:id="0">
    <w:p w14:paraId="4B5C4B25" w14:textId="77777777" w:rsidR="00D57632" w:rsidRDefault="00D57632" w:rsidP="007E37D0">
      <w:r>
        <w:continuationSeparator/>
      </w:r>
    </w:p>
    <w:p w14:paraId="2EBBAE19" w14:textId="77777777" w:rsidR="00D57632" w:rsidRDefault="00D57632" w:rsidP="007E37D0"/>
  </w:footnote>
  <w:footnote w:type="continuationNotice" w:id="1">
    <w:p w14:paraId="7731E114" w14:textId="77777777" w:rsidR="00D57632" w:rsidRDefault="00D57632" w:rsidP="007E37D0"/>
    <w:p w14:paraId="4F94BB91" w14:textId="77777777" w:rsidR="00D57632" w:rsidRDefault="00D57632" w:rsidP="007E3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880166"/>
      <w:docPartObj>
        <w:docPartGallery w:val="Page Numbers (Top of Page)"/>
        <w:docPartUnique/>
      </w:docPartObj>
    </w:sdtPr>
    <w:sdtEndPr>
      <w:rPr>
        <w:noProof/>
      </w:rPr>
    </w:sdtEndPr>
    <w:sdtContent>
      <w:p w14:paraId="436D91A4" w14:textId="7CF78DD1" w:rsidR="000B0137" w:rsidRPr="009D1DB2" w:rsidRDefault="000B0137" w:rsidP="0085087B">
        <w:pPr>
          <w:pStyle w:val="Header"/>
        </w:pPr>
        <w:r w:rsidRPr="002D01D8">
          <w:t xml:space="preserve"> </w:t>
        </w:r>
        <w:r>
          <w:rPr>
            <w:noProof/>
          </w:rPr>
          <w:t>STAGE Recommendations on Knowledge Translation</w:t>
        </w:r>
      </w:p>
    </w:sdtContent>
  </w:sdt>
  <w:p w14:paraId="286FCE50" w14:textId="77777777" w:rsidR="000B0137" w:rsidRDefault="000B01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925"/>
    <w:multiLevelType w:val="hybridMultilevel"/>
    <w:tmpl w:val="6E6237B4"/>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A100B28"/>
    <w:multiLevelType w:val="hybridMultilevel"/>
    <w:tmpl w:val="6AB29CAC"/>
    <w:lvl w:ilvl="0" w:tplc="04090003">
      <w:start w:val="1"/>
      <w:numFmt w:val="bullet"/>
      <w:lvlText w:val="o"/>
      <w:lvlJc w:val="left"/>
      <w:pPr>
        <w:ind w:left="578" w:hanging="360"/>
      </w:pPr>
      <w:rPr>
        <w:rFonts w:ascii="Courier New" w:hAnsi="Courier New" w:cs="Courier New"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22A97807"/>
    <w:multiLevelType w:val="hybridMultilevel"/>
    <w:tmpl w:val="DB7265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A5707"/>
    <w:multiLevelType w:val="hybridMultilevel"/>
    <w:tmpl w:val="FB10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B1F41"/>
    <w:multiLevelType w:val="hybridMultilevel"/>
    <w:tmpl w:val="88A45EE2"/>
    <w:lvl w:ilvl="0" w:tplc="0C090003">
      <w:start w:val="1"/>
      <w:numFmt w:val="bullet"/>
      <w:lvlText w:val="o"/>
      <w:lvlJc w:val="left"/>
      <w:pPr>
        <w:tabs>
          <w:tab w:val="num" w:pos="720"/>
        </w:tabs>
        <w:ind w:left="720" w:hanging="360"/>
      </w:pPr>
      <w:rPr>
        <w:rFonts w:ascii="Courier New" w:hAnsi="Courier New" w:cs="Courier New" w:hint="default"/>
        <w:sz w:val="20"/>
      </w:rPr>
    </w:lvl>
    <w:lvl w:ilvl="1" w:tplc="4AF2A30E" w:tentative="1">
      <w:start w:val="1"/>
      <w:numFmt w:val="bullet"/>
      <w:lvlText w:val=""/>
      <w:lvlJc w:val="left"/>
      <w:pPr>
        <w:tabs>
          <w:tab w:val="num" w:pos="1440"/>
        </w:tabs>
        <w:ind w:left="1440" w:hanging="360"/>
      </w:pPr>
      <w:rPr>
        <w:rFonts w:ascii="Symbol" w:hAnsi="Symbol" w:hint="default"/>
        <w:sz w:val="20"/>
      </w:rPr>
    </w:lvl>
    <w:lvl w:ilvl="2" w:tplc="E370BBF4" w:tentative="1">
      <w:start w:val="1"/>
      <w:numFmt w:val="bullet"/>
      <w:lvlText w:val=""/>
      <w:lvlJc w:val="left"/>
      <w:pPr>
        <w:tabs>
          <w:tab w:val="num" w:pos="2160"/>
        </w:tabs>
        <w:ind w:left="2160" w:hanging="360"/>
      </w:pPr>
      <w:rPr>
        <w:rFonts w:ascii="Symbol" w:hAnsi="Symbol" w:hint="default"/>
        <w:sz w:val="20"/>
      </w:rPr>
    </w:lvl>
    <w:lvl w:ilvl="3" w:tplc="2CFC13BA" w:tentative="1">
      <w:start w:val="1"/>
      <w:numFmt w:val="bullet"/>
      <w:lvlText w:val=""/>
      <w:lvlJc w:val="left"/>
      <w:pPr>
        <w:tabs>
          <w:tab w:val="num" w:pos="2880"/>
        </w:tabs>
        <w:ind w:left="2880" w:hanging="360"/>
      </w:pPr>
      <w:rPr>
        <w:rFonts w:ascii="Symbol" w:hAnsi="Symbol" w:hint="default"/>
        <w:sz w:val="20"/>
      </w:rPr>
    </w:lvl>
    <w:lvl w:ilvl="4" w:tplc="28605496" w:tentative="1">
      <w:start w:val="1"/>
      <w:numFmt w:val="bullet"/>
      <w:lvlText w:val=""/>
      <w:lvlJc w:val="left"/>
      <w:pPr>
        <w:tabs>
          <w:tab w:val="num" w:pos="3600"/>
        </w:tabs>
        <w:ind w:left="3600" w:hanging="360"/>
      </w:pPr>
      <w:rPr>
        <w:rFonts w:ascii="Symbol" w:hAnsi="Symbol" w:hint="default"/>
        <w:sz w:val="20"/>
      </w:rPr>
    </w:lvl>
    <w:lvl w:ilvl="5" w:tplc="59BAA27A" w:tentative="1">
      <w:start w:val="1"/>
      <w:numFmt w:val="bullet"/>
      <w:lvlText w:val=""/>
      <w:lvlJc w:val="left"/>
      <w:pPr>
        <w:tabs>
          <w:tab w:val="num" w:pos="4320"/>
        </w:tabs>
        <w:ind w:left="4320" w:hanging="360"/>
      </w:pPr>
      <w:rPr>
        <w:rFonts w:ascii="Symbol" w:hAnsi="Symbol" w:hint="default"/>
        <w:sz w:val="20"/>
      </w:rPr>
    </w:lvl>
    <w:lvl w:ilvl="6" w:tplc="8E40C2A8" w:tentative="1">
      <w:start w:val="1"/>
      <w:numFmt w:val="bullet"/>
      <w:lvlText w:val=""/>
      <w:lvlJc w:val="left"/>
      <w:pPr>
        <w:tabs>
          <w:tab w:val="num" w:pos="5040"/>
        </w:tabs>
        <w:ind w:left="5040" w:hanging="360"/>
      </w:pPr>
      <w:rPr>
        <w:rFonts w:ascii="Symbol" w:hAnsi="Symbol" w:hint="default"/>
        <w:sz w:val="20"/>
      </w:rPr>
    </w:lvl>
    <w:lvl w:ilvl="7" w:tplc="3260F518" w:tentative="1">
      <w:start w:val="1"/>
      <w:numFmt w:val="bullet"/>
      <w:lvlText w:val=""/>
      <w:lvlJc w:val="left"/>
      <w:pPr>
        <w:tabs>
          <w:tab w:val="num" w:pos="5760"/>
        </w:tabs>
        <w:ind w:left="5760" w:hanging="360"/>
      </w:pPr>
      <w:rPr>
        <w:rFonts w:ascii="Symbol" w:hAnsi="Symbol" w:hint="default"/>
        <w:sz w:val="20"/>
      </w:rPr>
    </w:lvl>
    <w:lvl w:ilvl="8" w:tplc="4E70851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196006"/>
    <w:multiLevelType w:val="hybridMultilevel"/>
    <w:tmpl w:val="250EFE80"/>
    <w:lvl w:ilvl="0" w:tplc="1F9AD552">
      <w:start w:val="1"/>
      <w:numFmt w:val="decimal"/>
      <w:lvlText w:val="%1."/>
      <w:lvlJc w:val="left"/>
      <w:pPr>
        <w:ind w:left="720" w:hanging="360"/>
      </w:pPr>
    </w:lvl>
    <w:lvl w:ilvl="1" w:tplc="5C268656">
      <w:start w:val="1"/>
      <w:numFmt w:val="lowerLetter"/>
      <w:lvlText w:val="%2."/>
      <w:lvlJc w:val="left"/>
      <w:pPr>
        <w:ind w:left="1440" w:hanging="360"/>
      </w:pPr>
    </w:lvl>
    <w:lvl w:ilvl="2" w:tplc="19D66CC0">
      <w:start w:val="1"/>
      <w:numFmt w:val="lowerRoman"/>
      <w:lvlText w:val="%3."/>
      <w:lvlJc w:val="right"/>
      <w:pPr>
        <w:ind w:left="2160" w:hanging="180"/>
      </w:pPr>
    </w:lvl>
    <w:lvl w:ilvl="3" w:tplc="78B63CAC">
      <w:start w:val="1"/>
      <w:numFmt w:val="decimal"/>
      <w:lvlText w:val="%4."/>
      <w:lvlJc w:val="left"/>
      <w:pPr>
        <w:ind w:left="2880" w:hanging="360"/>
      </w:pPr>
    </w:lvl>
    <w:lvl w:ilvl="4" w:tplc="F7BC9804">
      <w:start w:val="1"/>
      <w:numFmt w:val="lowerLetter"/>
      <w:lvlText w:val="%5."/>
      <w:lvlJc w:val="left"/>
      <w:pPr>
        <w:ind w:left="3600" w:hanging="360"/>
      </w:pPr>
    </w:lvl>
    <w:lvl w:ilvl="5" w:tplc="6EF2ACAE">
      <w:start w:val="1"/>
      <w:numFmt w:val="lowerRoman"/>
      <w:lvlText w:val="%6."/>
      <w:lvlJc w:val="right"/>
      <w:pPr>
        <w:ind w:left="4320" w:hanging="180"/>
      </w:pPr>
    </w:lvl>
    <w:lvl w:ilvl="6" w:tplc="0C5C97D0">
      <w:start w:val="1"/>
      <w:numFmt w:val="decimal"/>
      <w:lvlText w:val="%7."/>
      <w:lvlJc w:val="left"/>
      <w:pPr>
        <w:ind w:left="5040" w:hanging="360"/>
      </w:pPr>
    </w:lvl>
    <w:lvl w:ilvl="7" w:tplc="A0CAD374">
      <w:start w:val="1"/>
      <w:numFmt w:val="lowerLetter"/>
      <w:lvlText w:val="%8."/>
      <w:lvlJc w:val="left"/>
      <w:pPr>
        <w:ind w:left="5760" w:hanging="360"/>
      </w:pPr>
    </w:lvl>
    <w:lvl w:ilvl="8" w:tplc="8BC81FBA">
      <w:start w:val="1"/>
      <w:numFmt w:val="lowerRoman"/>
      <w:lvlText w:val="%9."/>
      <w:lvlJc w:val="right"/>
      <w:pPr>
        <w:ind w:left="6480" w:hanging="180"/>
      </w:pPr>
    </w:lvl>
  </w:abstractNum>
  <w:abstractNum w:abstractNumId="6" w15:restartNumberingAfterBreak="0">
    <w:nsid w:val="4066534F"/>
    <w:multiLevelType w:val="hybridMultilevel"/>
    <w:tmpl w:val="67BAD4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98448C"/>
    <w:multiLevelType w:val="hybridMultilevel"/>
    <w:tmpl w:val="EE8892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FF0991"/>
    <w:multiLevelType w:val="hybridMultilevel"/>
    <w:tmpl w:val="72083862"/>
    <w:lvl w:ilvl="0" w:tplc="914A6A8C">
      <w:start w:val="1"/>
      <w:numFmt w:val="bullet"/>
      <w:lvlText w:val="o"/>
      <w:lvlJc w:val="left"/>
      <w:pPr>
        <w:ind w:left="502" w:hanging="360"/>
      </w:pPr>
      <w:rPr>
        <w:rFonts w:ascii="Courier New" w:hAnsi="Courier New" w:hint="default"/>
      </w:rPr>
    </w:lvl>
    <w:lvl w:ilvl="1" w:tplc="DBC00220">
      <w:start w:val="1"/>
      <w:numFmt w:val="bullet"/>
      <w:lvlText w:val="o"/>
      <w:lvlJc w:val="left"/>
      <w:pPr>
        <w:ind w:left="1222" w:hanging="360"/>
      </w:pPr>
      <w:rPr>
        <w:rFonts w:ascii="Courier New" w:hAnsi="Courier New" w:hint="default"/>
      </w:rPr>
    </w:lvl>
    <w:lvl w:ilvl="2" w:tplc="C5F026D8">
      <w:start w:val="1"/>
      <w:numFmt w:val="bullet"/>
      <w:lvlText w:val=""/>
      <w:lvlJc w:val="left"/>
      <w:pPr>
        <w:ind w:left="1942" w:hanging="360"/>
      </w:pPr>
      <w:rPr>
        <w:rFonts w:ascii="Wingdings" w:hAnsi="Wingdings" w:hint="default"/>
      </w:rPr>
    </w:lvl>
    <w:lvl w:ilvl="3" w:tplc="93468920">
      <w:start w:val="1"/>
      <w:numFmt w:val="bullet"/>
      <w:lvlText w:val=""/>
      <w:lvlJc w:val="left"/>
      <w:pPr>
        <w:ind w:left="2662" w:hanging="360"/>
      </w:pPr>
      <w:rPr>
        <w:rFonts w:ascii="Symbol" w:hAnsi="Symbol" w:hint="default"/>
      </w:rPr>
    </w:lvl>
    <w:lvl w:ilvl="4" w:tplc="1E946C26">
      <w:start w:val="1"/>
      <w:numFmt w:val="bullet"/>
      <w:lvlText w:val="o"/>
      <w:lvlJc w:val="left"/>
      <w:pPr>
        <w:ind w:left="3382" w:hanging="360"/>
      </w:pPr>
      <w:rPr>
        <w:rFonts w:ascii="Courier New" w:hAnsi="Courier New" w:hint="default"/>
      </w:rPr>
    </w:lvl>
    <w:lvl w:ilvl="5" w:tplc="55B8D60A">
      <w:start w:val="1"/>
      <w:numFmt w:val="bullet"/>
      <w:lvlText w:val=""/>
      <w:lvlJc w:val="left"/>
      <w:pPr>
        <w:ind w:left="4102" w:hanging="360"/>
      </w:pPr>
      <w:rPr>
        <w:rFonts w:ascii="Wingdings" w:hAnsi="Wingdings" w:hint="default"/>
      </w:rPr>
    </w:lvl>
    <w:lvl w:ilvl="6" w:tplc="C444D6EA">
      <w:start w:val="1"/>
      <w:numFmt w:val="bullet"/>
      <w:lvlText w:val=""/>
      <w:lvlJc w:val="left"/>
      <w:pPr>
        <w:ind w:left="4822" w:hanging="360"/>
      </w:pPr>
      <w:rPr>
        <w:rFonts w:ascii="Symbol" w:hAnsi="Symbol" w:hint="default"/>
      </w:rPr>
    </w:lvl>
    <w:lvl w:ilvl="7" w:tplc="913AC640">
      <w:start w:val="1"/>
      <w:numFmt w:val="bullet"/>
      <w:lvlText w:val="o"/>
      <w:lvlJc w:val="left"/>
      <w:pPr>
        <w:ind w:left="5542" w:hanging="360"/>
      </w:pPr>
      <w:rPr>
        <w:rFonts w:ascii="Courier New" w:hAnsi="Courier New" w:hint="default"/>
      </w:rPr>
    </w:lvl>
    <w:lvl w:ilvl="8" w:tplc="25AA7494">
      <w:start w:val="1"/>
      <w:numFmt w:val="bullet"/>
      <w:lvlText w:val=""/>
      <w:lvlJc w:val="left"/>
      <w:pPr>
        <w:ind w:left="6262" w:hanging="360"/>
      </w:pPr>
      <w:rPr>
        <w:rFonts w:ascii="Wingdings" w:hAnsi="Wingdings" w:hint="default"/>
      </w:rPr>
    </w:lvl>
  </w:abstractNum>
  <w:abstractNum w:abstractNumId="9" w15:restartNumberingAfterBreak="0">
    <w:nsid w:val="566E7CF7"/>
    <w:multiLevelType w:val="hybridMultilevel"/>
    <w:tmpl w:val="DA36F49A"/>
    <w:lvl w:ilvl="0" w:tplc="BA502D68">
      <w:start w:val="1"/>
      <w:numFmt w:val="bullet"/>
      <w:lvlText w:val=""/>
      <w:lvlJc w:val="left"/>
      <w:pPr>
        <w:tabs>
          <w:tab w:val="num" w:pos="720"/>
        </w:tabs>
        <w:ind w:left="720" w:hanging="360"/>
      </w:pPr>
      <w:rPr>
        <w:rFonts w:ascii="Symbol" w:hAnsi="Symbol" w:hint="default"/>
        <w:sz w:val="20"/>
      </w:rPr>
    </w:lvl>
    <w:lvl w:ilvl="1" w:tplc="4AF2A30E" w:tentative="1">
      <w:start w:val="1"/>
      <w:numFmt w:val="bullet"/>
      <w:lvlText w:val=""/>
      <w:lvlJc w:val="left"/>
      <w:pPr>
        <w:tabs>
          <w:tab w:val="num" w:pos="1440"/>
        </w:tabs>
        <w:ind w:left="1440" w:hanging="360"/>
      </w:pPr>
      <w:rPr>
        <w:rFonts w:ascii="Symbol" w:hAnsi="Symbol" w:hint="default"/>
        <w:sz w:val="20"/>
      </w:rPr>
    </w:lvl>
    <w:lvl w:ilvl="2" w:tplc="E370BBF4" w:tentative="1">
      <w:start w:val="1"/>
      <w:numFmt w:val="bullet"/>
      <w:lvlText w:val=""/>
      <w:lvlJc w:val="left"/>
      <w:pPr>
        <w:tabs>
          <w:tab w:val="num" w:pos="2160"/>
        </w:tabs>
        <w:ind w:left="2160" w:hanging="360"/>
      </w:pPr>
      <w:rPr>
        <w:rFonts w:ascii="Symbol" w:hAnsi="Symbol" w:hint="default"/>
        <w:sz w:val="20"/>
      </w:rPr>
    </w:lvl>
    <w:lvl w:ilvl="3" w:tplc="2CFC13BA" w:tentative="1">
      <w:start w:val="1"/>
      <w:numFmt w:val="bullet"/>
      <w:lvlText w:val=""/>
      <w:lvlJc w:val="left"/>
      <w:pPr>
        <w:tabs>
          <w:tab w:val="num" w:pos="2880"/>
        </w:tabs>
        <w:ind w:left="2880" w:hanging="360"/>
      </w:pPr>
      <w:rPr>
        <w:rFonts w:ascii="Symbol" w:hAnsi="Symbol" w:hint="default"/>
        <w:sz w:val="20"/>
      </w:rPr>
    </w:lvl>
    <w:lvl w:ilvl="4" w:tplc="28605496" w:tentative="1">
      <w:start w:val="1"/>
      <w:numFmt w:val="bullet"/>
      <w:lvlText w:val=""/>
      <w:lvlJc w:val="left"/>
      <w:pPr>
        <w:tabs>
          <w:tab w:val="num" w:pos="3600"/>
        </w:tabs>
        <w:ind w:left="3600" w:hanging="360"/>
      </w:pPr>
      <w:rPr>
        <w:rFonts w:ascii="Symbol" w:hAnsi="Symbol" w:hint="default"/>
        <w:sz w:val="20"/>
      </w:rPr>
    </w:lvl>
    <w:lvl w:ilvl="5" w:tplc="59BAA27A" w:tentative="1">
      <w:start w:val="1"/>
      <w:numFmt w:val="bullet"/>
      <w:lvlText w:val=""/>
      <w:lvlJc w:val="left"/>
      <w:pPr>
        <w:tabs>
          <w:tab w:val="num" w:pos="4320"/>
        </w:tabs>
        <w:ind w:left="4320" w:hanging="360"/>
      </w:pPr>
      <w:rPr>
        <w:rFonts w:ascii="Symbol" w:hAnsi="Symbol" w:hint="default"/>
        <w:sz w:val="20"/>
      </w:rPr>
    </w:lvl>
    <w:lvl w:ilvl="6" w:tplc="8E40C2A8" w:tentative="1">
      <w:start w:val="1"/>
      <w:numFmt w:val="bullet"/>
      <w:lvlText w:val=""/>
      <w:lvlJc w:val="left"/>
      <w:pPr>
        <w:tabs>
          <w:tab w:val="num" w:pos="5040"/>
        </w:tabs>
        <w:ind w:left="5040" w:hanging="360"/>
      </w:pPr>
      <w:rPr>
        <w:rFonts w:ascii="Symbol" w:hAnsi="Symbol" w:hint="default"/>
        <w:sz w:val="20"/>
      </w:rPr>
    </w:lvl>
    <w:lvl w:ilvl="7" w:tplc="3260F518" w:tentative="1">
      <w:start w:val="1"/>
      <w:numFmt w:val="bullet"/>
      <w:lvlText w:val=""/>
      <w:lvlJc w:val="left"/>
      <w:pPr>
        <w:tabs>
          <w:tab w:val="num" w:pos="5760"/>
        </w:tabs>
        <w:ind w:left="5760" w:hanging="360"/>
      </w:pPr>
      <w:rPr>
        <w:rFonts w:ascii="Symbol" w:hAnsi="Symbol" w:hint="default"/>
        <w:sz w:val="20"/>
      </w:rPr>
    </w:lvl>
    <w:lvl w:ilvl="8" w:tplc="4E70851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B15A7"/>
    <w:multiLevelType w:val="hybridMultilevel"/>
    <w:tmpl w:val="9C086D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8044B0"/>
    <w:multiLevelType w:val="hybridMultilevel"/>
    <w:tmpl w:val="9BAA2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10"/>
  </w:num>
  <w:num w:numId="6">
    <w:abstractNumId w:val="2"/>
  </w:num>
  <w:num w:numId="7">
    <w:abstractNumId w:val="0"/>
  </w:num>
  <w:num w:numId="8">
    <w:abstractNumId w:val="1"/>
  </w:num>
  <w:num w:numId="9">
    <w:abstractNumId w:val="7"/>
  </w:num>
  <w:num w:numId="10">
    <w:abstractNumId w:val="4"/>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vor Duke">
    <w15:presenceInfo w15:providerId="AD" w15:userId="S::duket@rch.org.au::e61efa4f-c345-4a14-b7d5-2a9479b40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 Light&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tvvae9q2xepqe9a2tve9fkvpwaxsa29xr2&quot;&gt;Trevor references new-Converted&lt;record-ids&gt;&lt;item&gt;30124&lt;/item&gt;&lt;item&gt;31403&lt;/item&gt;&lt;item&gt;31484&lt;/item&gt;&lt;item&gt;31485&lt;/item&gt;&lt;item&gt;31486&lt;/item&gt;&lt;item&gt;31487&lt;/item&gt;&lt;item&gt;31488&lt;/item&gt;&lt;item&gt;31489&lt;/item&gt;&lt;item&gt;31491&lt;/item&gt;&lt;item&gt;31508&lt;/item&gt;&lt;item&gt;31509&lt;/item&gt;&lt;item&gt;31510&lt;/item&gt;&lt;item&gt;31513&lt;/item&gt;&lt;item&gt;31515&lt;/item&gt;&lt;item&gt;31516&lt;/item&gt;&lt;item&gt;31517&lt;/item&gt;&lt;item&gt;31518&lt;/item&gt;&lt;/record-ids&gt;&lt;/item&gt;&lt;/Libraries&gt;"/>
  </w:docVars>
  <w:rsids>
    <w:rsidRoot w:val="009D14C8"/>
    <w:rsid w:val="00000626"/>
    <w:rsid w:val="00001B2A"/>
    <w:rsid w:val="00005FAC"/>
    <w:rsid w:val="00007DD5"/>
    <w:rsid w:val="00011E65"/>
    <w:rsid w:val="00012CD5"/>
    <w:rsid w:val="00012FFD"/>
    <w:rsid w:val="0002157F"/>
    <w:rsid w:val="00026B03"/>
    <w:rsid w:val="00027957"/>
    <w:rsid w:val="0003039E"/>
    <w:rsid w:val="0003741E"/>
    <w:rsid w:val="0005192D"/>
    <w:rsid w:val="00052351"/>
    <w:rsid w:val="000534D6"/>
    <w:rsid w:val="00060505"/>
    <w:rsid w:val="00061548"/>
    <w:rsid w:val="00061C2F"/>
    <w:rsid w:val="00062335"/>
    <w:rsid w:val="00064931"/>
    <w:rsid w:val="00067F8F"/>
    <w:rsid w:val="0007619F"/>
    <w:rsid w:val="0008082D"/>
    <w:rsid w:val="000867C4"/>
    <w:rsid w:val="000A0413"/>
    <w:rsid w:val="000A25D7"/>
    <w:rsid w:val="000A3831"/>
    <w:rsid w:val="000A5F79"/>
    <w:rsid w:val="000B0137"/>
    <w:rsid w:val="000B49D9"/>
    <w:rsid w:val="000B4AA8"/>
    <w:rsid w:val="000C2CC4"/>
    <w:rsid w:val="000C374D"/>
    <w:rsid w:val="000C4F36"/>
    <w:rsid w:val="000C55E9"/>
    <w:rsid w:val="000C5E30"/>
    <w:rsid w:val="000C745C"/>
    <w:rsid w:val="000C7A59"/>
    <w:rsid w:val="000D0207"/>
    <w:rsid w:val="000D1770"/>
    <w:rsid w:val="000D4E5B"/>
    <w:rsid w:val="000D6A14"/>
    <w:rsid w:val="000D7A70"/>
    <w:rsid w:val="000E02D6"/>
    <w:rsid w:val="000E6B0F"/>
    <w:rsid w:val="000E783D"/>
    <w:rsid w:val="000F6448"/>
    <w:rsid w:val="000F777A"/>
    <w:rsid w:val="00103908"/>
    <w:rsid w:val="00104237"/>
    <w:rsid w:val="00110A30"/>
    <w:rsid w:val="001116A3"/>
    <w:rsid w:val="00112DF9"/>
    <w:rsid w:val="0011384C"/>
    <w:rsid w:val="00114FD0"/>
    <w:rsid w:val="001159FC"/>
    <w:rsid w:val="001205D6"/>
    <w:rsid w:val="00122739"/>
    <w:rsid w:val="00122D95"/>
    <w:rsid w:val="0012360D"/>
    <w:rsid w:val="00123F32"/>
    <w:rsid w:val="00126A75"/>
    <w:rsid w:val="00130378"/>
    <w:rsid w:val="00132D0F"/>
    <w:rsid w:val="001331A7"/>
    <w:rsid w:val="0013453D"/>
    <w:rsid w:val="00135A1E"/>
    <w:rsid w:val="00144616"/>
    <w:rsid w:val="00145ECE"/>
    <w:rsid w:val="00146E82"/>
    <w:rsid w:val="001475E1"/>
    <w:rsid w:val="001515B9"/>
    <w:rsid w:val="00155080"/>
    <w:rsid w:val="00160808"/>
    <w:rsid w:val="00161D71"/>
    <w:rsid w:val="00165C89"/>
    <w:rsid w:val="00171D75"/>
    <w:rsid w:val="0017789C"/>
    <w:rsid w:val="00177D03"/>
    <w:rsid w:val="001832EA"/>
    <w:rsid w:val="00184060"/>
    <w:rsid w:val="00184C1E"/>
    <w:rsid w:val="00186F86"/>
    <w:rsid w:val="001874F3"/>
    <w:rsid w:val="0019529C"/>
    <w:rsid w:val="001A0B43"/>
    <w:rsid w:val="001A1555"/>
    <w:rsid w:val="001B28C1"/>
    <w:rsid w:val="001B754D"/>
    <w:rsid w:val="001C04CD"/>
    <w:rsid w:val="001C2528"/>
    <w:rsid w:val="001C3961"/>
    <w:rsid w:val="001C4593"/>
    <w:rsid w:val="001C7E7B"/>
    <w:rsid w:val="001D472E"/>
    <w:rsid w:val="001E22D3"/>
    <w:rsid w:val="001E33DA"/>
    <w:rsid w:val="001F1503"/>
    <w:rsid w:val="00200844"/>
    <w:rsid w:val="002018FF"/>
    <w:rsid w:val="00206FBF"/>
    <w:rsid w:val="00210E93"/>
    <w:rsid w:val="002129CD"/>
    <w:rsid w:val="002129E5"/>
    <w:rsid w:val="002248A2"/>
    <w:rsid w:val="00224CBE"/>
    <w:rsid w:val="00224D6B"/>
    <w:rsid w:val="00225DDD"/>
    <w:rsid w:val="00226AD9"/>
    <w:rsid w:val="0023557D"/>
    <w:rsid w:val="002364AB"/>
    <w:rsid w:val="00237747"/>
    <w:rsid w:val="00237E4F"/>
    <w:rsid w:val="00242138"/>
    <w:rsid w:val="00242A07"/>
    <w:rsid w:val="00243D6C"/>
    <w:rsid w:val="00244393"/>
    <w:rsid w:val="00244D51"/>
    <w:rsid w:val="00250C45"/>
    <w:rsid w:val="00252FB2"/>
    <w:rsid w:val="00255D8D"/>
    <w:rsid w:val="002561CC"/>
    <w:rsid w:val="0027300A"/>
    <w:rsid w:val="002768F5"/>
    <w:rsid w:val="002769E4"/>
    <w:rsid w:val="00282AF6"/>
    <w:rsid w:val="00283808"/>
    <w:rsid w:val="00283E33"/>
    <w:rsid w:val="00285B97"/>
    <w:rsid w:val="0029316D"/>
    <w:rsid w:val="002939DB"/>
    <w:rsid w:val="00294CAF"/>
    <w:rsid w:val="002A1482"/>
    <w:rsid w:val="002A17A2"/>
    <w:rsid w:val="002A2331"/>
    <w:rsid w:val="002A24AA"/>
    <w:rsid w:val="002B16C0"/>
    <w:rsid w:val="002B1CD2"/>
    <w:rsid w:val="002B656F"/>
    <w:rsid w:val="002B6640"/>
    <w:rsid w:val="002C1C4B"/>
    <w:rsid w:val="002C2359"/>
    <w:rsid w:val="002D01D8"/>
    <w:rsid w:val="002D05DC"/>
    <w:rsid w:val="002D0684"/>
    <w:rsid w:val="002D08AF"/>
    <w:rsid w:val="002D140D"/>
    <w:rsid w:val="002D225B"/>
    <w:rsid w:val="002E0EC8"/>
    <w:rsid w:val="002E2B64"/>
    <w:rsid w:val="002E5A82"/>
    <w:rsid w:val="002F2961"/>
    <w:rsid w:val="002F4993"/>
    <w:rsid w:val="003007F5"/>
    <w:rsid w:val="0030376D"/>
    <w:rsid w:val="003073EB"/>
    <w:rsid w:val="00307DC9"/>
    <w:rsid w:val="0031109F"/>
    <w:rsid w:val="0032189A"/>
    <w:rsid w:val="00321C76"/>
    <w:rsid w:val="00326A98"/>
    <w:rsid w:val="00332FB3"/>
    <w:rsid w:val="00333DE1"/>
    <w:rsid w:val="00336437"/>
    <w:rsid w:val="00347223"/>
    <w:rsid w:val="00347317"/>
    <w:rsid w:val="00347E2A"/>
    <w:rsid w:val="0035053F"/>
    <w:rsid w:val="003506D8"/>
    <w:rsid w:val="00352A00"/>
    <w:rsid w:val="00352D92"/>
    <w:rsid w:val="003538BF"/>
    <w:rsid w:val="00354347"/>
    <w:rsid w:val="003552B8"/>
    <w:rsid w:val="00355BC3"/>
    <w:rsid w:val="00361DDA"/>
    <w:rsid w:val="00361DEF"/>
    <w:rsid w:val="0036370B"/>
    <w:rsid w:val="00363B56"/>
    <w:rsid w:val="00366525"/>
    <w:rsid w:val="00375F7E"/>
    <w:rsid w:val="00376B59"/>
    <w:rsid w:val="00377459"/>
    <w:rsid w:val="00377E56"/>
    <w:rsid w:val="00382D48"/>
    <w:rsid w:val="003838B9"/>
    <w:rsid w:val="003850EA"/>
    <w:rsid w:val="003859C9"/>
    <w:rsid w:val="003A0902"/>
    <w:rsid w:val="003A24D7"/>
    <w:rsid w:val="003B225B"/>
    <w:rsid w:val="003B2871"/>
    <w:rsid w:val="003B7E93"/>
    <w:rsid w:val="003D1968"/>
    <w:rsid w:val="003D288B"/>
    <w:rsid w:val="003E4E9A"/>
    <w:rsid w:val="003E5027"/>
    <w:rsid w:val="003E5286"/>
    <w:rsid w:val="003E7F12"/>
    <w:rsid w:val="003F7D0A"/>
    <w:rsid w:val="0040090E"/>
    <w:rsid w:val="00402878"/>
    <w:rsid w:val="00403583"/>
    <w:rsid w:val="00404637"/>
    <w:rsid w:val="00405D21"/>
    <w:rsid w:val="004117FB"/>
    <w:rsid w:val="00411BF3"/>
    <w:rsid w:val="0042099D"/>
    <w:rsid w:val="0042314B"/>
    <w:rsid w:val="00424FA9"/>
    <w:rsid w:val="0042665B"/>
    <w:rsid w:val="00430165"/>
    <w:rsid w:val="0043106E"/>
    <w:rsid w:val="004344E5"/>
    <w:rsid w:val="00442FE1"/>
    <w:rsid w:val="004438D7"/>
    <w:rsid w:val="0044506B"/>
    <w:rsid w:val="0045134C"/>
    <w:rsid w:val="004516D0"/>
    <w:rsid w:val="00460ABC"/>
    <w:rsid w:val="00461229"/>
    <w:rsid w:val="00462352"/>
    <w:rsid w:val="00466849"/>
    <w:rsid w:val="00467AB8"/>
    <w:rsid w:val="00470124"/>
    <w:rsid w:val="004721D3"/>
    <w:rsid w:val="004721F1"/>
    <w:rsid w:val="0047241A"/>
    <w:rsid w:val="00472C82"/>
    <w:rsid w:val="00477DF0"/>
    <w:rsid w:val="00481858"/>
    <w:rsid w:val="00483630"/>
    <w:rsid w:val="0048381D"/>
    <w:rsid w:val="0048794D"/>
    <w:rsid w:val="004942F6"/>
    <w:rsid w:val="00496605"/>
    <w:rsid w:val="004978AE"/>
    <w:rsid w:val="004A0A50"/>
    <w:rsid w:val="004A4F9F"/>
    <w:rsid w:val="004B19EA"/>
    <w:rsid w:val="004B5D62"/>
    <w:rsid w:val="004B5F43"/>
    <w:rsid w:val="004C0825"/>
    <w:rsid w:val="004C1AF0"/>
    <w:rsid w:val="004C734A"/>
    <w:rsid w:val="004C7A37"/>
    <w:rsid w:val="004D055F"/>
    <w:rsid w:val="004D0AFA"/>
    <w:rsid w:val="004D23AE"/>
    <w:rsid w:val="004D3699"/>
    <w:rsid w:val="004E2420"/>
    <w:rsid w:val="004E6D84"/>
    <w:rsid w:val="004F114C"/>
    <w:rsid w:val="004F5EE4"/>
    <w:rsid w:val="004F5F6D"/>
    <w:rsid w:val="00502EA3"/>
    <w:rsid w:val="0051360A"/>
    <w:rsid w:val="00514D2E"/>
    <w:rsid w:val="0051557F"/>
    <w:rsid w:val="005237DC"/>
    <w:rsid w:val="0053020F"/>
    <w:rsid w:val="005351CB"/>
    <w:rsid w:val="00535C3C"/>
    <w:rsid w:val="00542AD6"/>
    <w:rsid w:val="0054354C"/>
    <w:rsid w:val="00547352"/>
    <w:rsid w:val="005701D9"/>
    <w:rsid w:val="00570629"/>
    <w:rsid w:val="005707BD"/>
    <w:rsid w:val="00570910"/>
    <w:rsid w:val="005733D4"/>
    <w:rsid w:val="0057521F"/>
    <w:rsid w:val="0057557E"/>
    <w:rsid w:val="00575EA1"/>
    <w:rsid w:val="005772C0"/>
    <w:rsid w:val="00583F3E"/>
    <w:rsid w:val="005854CC"/>
    <w:rsid w:val="00590360"/>
    <w:rsid w:val="00590B9B"/>
    <w:rsid w:val="005A0818"/>
    <w:rsid w:val="005A1A7B"/>
    <w:rsid w:val="005A3AE6"/>
    <w:rsid w:val="005A544E"/>
    <w:rsid w:val="005A5E5C"/>
    <w:rsid w:val="005B0212"/>
    <w:rsid w:val="005B186E"/>
    <w:rsid w:val="005B1F6A"/>
    <w:rsid w:val="005B2231"/>
    <w:rsid w:val="005B2760"/>
    <w:rsid w:val="005B5F52"/>
    <w:rsid w:val="005B7608"/>
    <w:rsid w:val="005B76BC"/>
    <w:rsid w:val="005C0ACA"/>
    <w:rsid w:val="005C5DF4"/>
    <w:rsid w:val="005C6C0F"/>
    <w:rsid w:val="005D0800"/>
    <w:rsid w:val="005D0C13"/>
    <w:rsid w:val="005D173F"/>
    <w:rsid w:val="005D185F"/>
    <w:rsid w:val="005D47F6"/>
    <w:rsid w:val="005D579E"/>
    <w:rsid w:val="005D5CFC"/>
    <w:rsid w:val="005D6CF0"/>
    <w:rsid w:val="005E087B"/>
    <w:rsid w:val="005E4B10"/>
    <w:rsid w:val="005E7E2D"/>
    <w:rsid w:val="005F0921"/>
    <w:rsid w:val="005F2A29"/>
    <w:rsid w:val="005F3060"/>
    <w:rsid w:val="005F57CC"/>
    <w:rsid w:val="005F6644"/>
    <w:rsid w:val="0060428D"/>
    <w:rsid w:val="00604B93"/>
    <w:rsid w:val="00607291"/>
    <w:rsid w:val="006100AC"/>
    <w:rsid w:val="006132AC"/>
    <w:rsid w:val="00613584"/>
    <w:rsid w:val="00613B19"/>
    <w:rsid w:val="00615160"/>
    <w:rsid w:val="00620728"/>
    <w:rsid w:val="006209CA"/>
    <w:rsid w:val="00622EFE"/>
    <w:rsid w:val="00626D39"/>
    <w:rsid w:val="00634EED"/>
    <w:rsid w:val="00646C35"/>
    <w:rsid w:val="0065142B"/>
    <w:rsid w:val="00651D41"/>
    <w:rsid w:val="006537B4"/>
    <w:rsid w:val="0065609E"/>
    <w:rsid w:val="0066100E"/>
    <w:rsid w:val="006627C6"/>
    <w:rsid w:val="00666DD5"/>
    <w:rsid w:val="00672DF9"/>
    <w:rsid w:val="0067479D"/>
    <w:rsid w:val="006800C2"/>
    <w:rsid w:val="00680AA8"/>
    <w:rsid w:val="00683CA4"/>
    <w:rsid w:val="00690102"/>
    <w:rsid w:val="00691518"/>
    <w:rsid w:val="0069416B"/>
    <w:rsid w:val="006A33C4"/>
    <w:rsid w:val="006A5606"/>
    <w:rsid w:val="006B0B27"/>
    <w:rsid w:val="006B3B01"/>
    <w:rsid w:val="006B7047"/>
    <w:rsid w:val="006C100C"/>
    <w:rsid w:val="006C19FE"/>
    <w:rsid w:val="006C4200"/>
    <w:rsid w:val="006C56EC"/>
    <w:rsid w:val="006C6285"/>
    <w:rsid w:val="006D740E"/>
    <w:rsid w:val="006D7DFE"/>
    <w:rsid w:val="006E2BAF"/>
    <w:rsid w:val="006E369B"/>
    <w:rsid w:val="006E574D"/>
    <w:rsid w:val="006E6BA6"/>
    <w:rsid w:val="006F08B1"/>
    <w:rsid w:val="006F23CF"/>
    <w:rsid w:val="006F54A6"/>
    <w:rsid w:val="00700670"/>
    <w:rsid w:val="00710424"/>
    <w:rsid w:val="00711097"/>
    <w:rsid w:val="007125E0"/>
    <w:rsid w:val="007131D4"/>
    <w:rsid w:val="00715D42"/>
    <w:rsid w:val="0072031B"/>
    <w:rsid w:val="00720AEE"/>
    <w:rsid w:val="007255A0"/>
    <w:rsid w:val="007279DA"/>
    <w:rsid w:val="00727ECA"/>
    <w:rsid w:val="0073411F"/>
    <w:rsid w:val="007371D4"/>
    <w:rsid w:val="00740801"/>
    <w:rsid w:val="00745055"/>
    <w:rsid w:val="00751EC3"/>
    <w:rsid w:val="00752EE2"/>
    <w:rsid w:val="0076119F"/>
    <w:rsid w:val="00765363"/>
    <w:rsid w:val="00766E92"/>
    <w:rsid w:val="00766EA6"/>
    <w:rsid w:val="00770373"/>
    <w:rsid w:val="00770CFD"/>
    <w:rsid w:val="00771D80"/>
    <w:rsid w:val="007735FF"/>
    <w:rsid w:val="007957B9"/>
    <w:rsid w:val="007A6249"/>
    <w:rsid w:val="007A6CA5"/>
    <w:rsid w:val="007A7C67"/>
    <w:rsid w:val="007B00EA"/>
    <w:rsid w:val="007B4C71"/>
    <w:rsid w:val="007B6119"/>
    <w:rsid w:val="007C1736"/>
    <w:rsid w:val="007C1A93"/>
    <w:rsid w:val="007C4ABD"/>
    <w:rsid w:val="007C4E67"/>
    <w:rsid w:val="007C6BA8"/>
    <w:rsid w:val="007D59A7"/>
    <w:rsid w:val="007D5C33"/>
    <w:rsid w:val="007D5CF4"/>
    <w:rsid w:val="007D6917"/>
    <w:rsid w:val="007D7DAC"/>
    <w:rsid w:val="007E147A"/>
    <w:rsid w:val="007E30B5"/>
    <w:rsid w:val="007E37D0"/>
    <w:rsid w:val="007E3C63"/>
    <w:rsid w:val="007E43BA"/>
    <w:rsid w:val="007F0651"/>
    <w:rsid w:val="007F0D88"/>
    <w:rsid w:val="007F22DC"/>
    <w:rsid w:val="007F6011"/>
    <w:rsid w:val="00801ED0"/>
    <w:rsid w:val="0080252F"/>
    <w:rsid w:val="0080798F"/>
    <w:rsid w:val="008122FE"/>
    <w:rsid w:val="00813574"/>
    <w:rsid w:val="00815FD6"/>
    <w:rsid w:val="008211A9"/>
    <w:rsid w:val="008219ED"/>
    <w:rsid w:val="00823001"/>
    <w:rsid w:val="00825BE4"/>
    <w:rsid w:val="00825BE7"/>
    <w:rsid w:val="00837C9D"/>
    <w:rsid w:val="008416FC"/>
    <w:rsid w:val="00843F8C"/>
    <w:rsid w:val="00850460"/>
    <w:rsid w:val="0085067C"/>
    <w:rsid w:val="0085087B"/>
    <w:rsid w:val="008509F4"/>
    <w:rsid w:val="008526D3"/>
    <w:rsid w:val="00854EC5"/>
    <w:rsid w:val="008645B3"/>
    <w:rsid w:val="0087071C"/>
    <w:rsid w:val="00871721"/>
    <w:rsid w:val="00873F52"/>
    <w:rsid w:val="00875C70"/>
    <w:rsid w:val="00876D9B"/>
    <w:rsid w:val="00880206"/>
    <w:rsid w:val="00882B86"/>
    <w:rsid w:val="008837AA"/>
    <w:rsid w:val="0088591E"/>
    <w:rsid w:val="008925D0"/>
    <w:rsid w:val="00892743"/>
    <w:rsid w:val="0089278E"/>
    <w:rsid w:val="00894348"/>
    <w:rsid w:val="008A2665"/>
    <w:rsid w:val="008A4FD8"/>
    <w:rsid w:val="008B435F"/>
    <w:rsid w:val="008B4817"/>
    <w:rsid w:val="008B59A5"/>
    <w:rsid w:val="008C3C0E"/>
    <w:rsid w:val="008C4A3C"/>
    <w:rsid w:val="008C677D"/>
    <w:rsid w:val="008C704C"/>
    <w:rsid w:val="008D2B24"/>
    <w:rsid w:val="008D48E3"/>
    <w:rsid w:val="008D52F9"/>
    <w:rsid w:val="008E0404"/>
    <w:rsid w:val="008E1D0D"/>
    <w:rsid w:val="008E43C8"/>
    <w:rsid w:val="008F4B7F"/>
    <w:rsid w:val="008F59FF"/>
    <w:rsid w:val="008F5C9F"/>
    <w:rsid w:val="008F737F"/>
    <w:rsid w:val="008F7E9B"/>
    <w:rsid w:val="009003F3"/>
    <w:rsid w:val="009019A3"/>
    <w:rsid w:val="00903E0D"/>
    <w:rsid w:val="0090721F"/>
    <w:rsid w:val="009146C2"/>
    <w:rsid w:val="00917288"/>
    <w:rsid w:val="00917329"/>
    <w:rsid w:val="00920456"/>
    <w:rsid w:val="00922B3D"/>
    <w:rsid w:val="00923A16"/>
    <w:rsid w:val="00932643"/>
    <w:rsid w:val="00932E0C"/>
    <w:rsid w:val="009335B0"/>
    <w:rsid w:val="009365A2"/>
    <w:rsid w:val="0094141F"/>
    <w:rsid w:val="00944852"/>
    <w:rsid w:val="009452B5"/>
    <w:rsid w:val="00950230"/>
    <w:rsid w:val="009526B4"/>
    <w:rsid w:val="009530D6"/>
    <w:rsid w:val="00953A2A"/>
    <w:rsid w:val="0096291F"/>
    <w:rsid w:val="00965FD8"/>
    <w:rsid w:val="009702D3"/>
    <w:rsid w:val="00970BFA"/>
    <w:rsid w:val="0097106F"/>
    <w:rsid w:val="00977404"/>
    <w:rsid w:val="00977DC9"/>
    <w:rsid w:val="00981D7D"/>
    <w:rsid w:val="00982A4E"/>
    <w:rsid w:val="00983D8C"/>
    <w:rsid w:val="009846B1"/>
    <w:rsid w:val="0099172A"/>
    <w:rsid w:val="00991EC1"/>
    <w:rsid w:val="00993E40"/>
    <w:rsid w:val="009973D8"/>
    <w:rsid w:val="009A0DC3"/>
    <w:rsid w:val="009A110A"/>
    <w:rsid w:val="009A1D2B"/>
    <w:rsid w:val="009A1D5E"/>
    <w:rsid w:val="009A22E0"/>
    <w:rsid w:val="009A23F6"/>
    <w:rsid w:val="009A2C34"/>
    <w:rsid w:val="009A4663"/>
    <w:rsid w:val="009B0A0C"/>
    <w:rsid w:val="009B10D0"/>
    <w:rsid w:val="009B654A"/>
    <w:rsid w:val="009C5A38"/>
    <w:rsid w:val="009C727B"/>
    <w:rsid w:val="009D14C8"/>
    <w:rsid w:val="009D1DB2"/>
    <w:rsid w:val="009D6707"/>
    <w:rsid w:val="009E0CA7"/>
    <w:rsid w:val="009E3064"/>
    <w:rsid w:val="009E40B9"/>
    <w:rsid w:val="009F3441"/>
    <w:rsid w:val="00A01806"/>
    <w:rsid w:val="00A02431"/>
    <w:rsid w:val="00A02F19"/>
    <w:rsid w:val="00A0333D"/>
    <w:rsid w:val="00A05E81"/>
    <w:rsid w:val="00A13DC8"/>
    <w:rsid w:val="00A16B52"/>
    <w:rsid w:val="00A17BC5"/>
    <w:rsid w:val="00A21A71"/>
    <w:rsid w:val="00A22B77"/>
    <w:rsid w:val="00A244DB"/>
    <w:rsid w:val="00A24978"/>
    <w:rsid w:val="00A26444"/>
    <w:rsid w:val="00A324D3"/>
    <w:rsid w:val="00A35DE4"/>
    <w:rsid w:val="00A37CD3"/>
    <w:rsid w:val="00A431B1"/>
    <w:rsid w:val="00A44AD7"/>
    <w:rsid w:val="00A526CD"/>
    <w:rsid w:val="00A610BA"/>
    <w:rsid w:val="00A618B2"/>
    <w:rsid w:val="00A62159"/>
    <w:rsid w:val="00A637AA"/>
    <w:rsid w:val="00A6631C"/>
    <w:rsid w:val="00A81FBE"/>
    <w:rsid w:val="00A837EA"/>
    <w:rsid w:val="00A84E40"/>
    <w:rsid w:val="00A850E1"/>
    <w:rsid w:val="00A8707B"/>
    <w:rsid w:val="00A91192"/>
    <w:rsid w:val="00A91BAF"/>
    <w:rsid w:val="00A92AD3"/>
    <w:rsid w:val="00A941BB"/>
    <w:rsid w:val="00A95890"/>
    <w:rsid w:val="00AA2954"/>
    <w:rsid w:val="00AB069A"/>
    <w:rsid w:val="00AB14D5"/>
    <w:rsid w:val="00AB38F4"/>
    <w:rsid w:val="00AB5DF8"/>
    <w:rsid w:val="00AC2041"/>
    <w:rsid w:val="00AD0CFD"/>
    <w:rsid w:val="00AD0EAB"/>
    <w:rsid w:val="00AD292A"/>
    <w:rsid w:val="00AD2D8E"/>
    <w:rsid w:val="00AD7E50"/>
    <w:rsid w:val="00AE0799"/>
    <w:rsid w:val="00AE431C"/>
    <w:rsid w:val="00AE58ED"/>
    <w:rsid w:val="00AE7295"/>
    <w:rsid w:val="00AE78B3"/>
    <w:rsid w:val="00AF08A0"/>
    <w:rsid w:val="00AF108B"/>
    <w:rsid w:val="00AF5664"/>
    <w:rsid w:val="00AF631B"/>
    <w:rsid w:val="00AF636C"/>
    <w:rsid w:val="00B00992"/>
    <w:rsid w:val="00B016F6"/>
    <w:rsid w:val="00B047DD"/>
    <w:rsid w:val="00B127B2"/>
    <w:rsid w:val="00B172B3"/>
    <w:rsid w:val="00B20B8A"/>
    <w:rsid w:val="00B2405B"/>
    <w:rsid w:val="00B2626D"/>
    <w:rsid w:val="00B26AC4"/>
    <w:rsid w:val="00B30425"/>
    <w:rsid w:val="00B3420B"/>
    <w:rsid w:val="00B371A4"/>
    <w:rsid w:val="00B374C9"/>
    <w:rsid w:val="00B471DF"/>
    <w:rsid w:val="00B5097D"/>
    <w:rsid w:val="00B519C9"/>
    <w:rsid w:val="00B537CA"/>
    <w:rsid w:val="00B548B9"/>
    <w:rsid w:val="00B565BA"/>
    <w:rsid w:val="00B570B5"/>
    <w:rsid w:val="00B57513"/>
    <w:rsid w:val="00B62A91"/>
    <w:rsid w:val="00B647E8"/>
    <w:rsid w:val="00B66AAC"/>
    <w:rsid w:val="00B66C79"/>
    <w:rsid w:val="00B71750"/>
    <w:rsid w:val="00B7754C"/>
    <w:rsid w:val="00B86B76"/>
    <w:rsid w:val="00B86E5E"/>
    <w:rsid w:val="00B93E90"/>
    <w:rsid w:val="00B966CF"/>
    <w:rsid w:val="00B97808"/>
    <w:rsid w:val="00BA01CE"/>
    <w:rsid w:val="00BA3441"/>
    <w:rsid w:val="00BA39EC"/>
    <w:rsid w:val="00BA5022"/>
    <w:rsid w:val="00BB049A"/>
    <w:rsid w:val="00BB20A0"/>
    <w:rsid w:val="00BB6411"/>
    <w:rsid w:val="00BB7F3F"/>
    <w:rsid w:val="00BD0F75"/>
    <w:rsid w:val="00BD43A9"/>
    <w:rsid w:val="00BD7F80"/>
    <w:rsid w:val="00BE0B06"/>
    <w:rsid w:val="00BE2E45"/>
    <w:rsid w:val="00BE4B38"/>
    <w:rsid w:val="00BE547E"/>
    <w:rsid w:val="00BF1B42"/>
    <w:rsid w:val="00BF1B7B"/>
    <w:rsid w:val="00BF3212"/>
    <w:rsid w:val="00BF5C96"/>
    <w:rsid w:val="00BF720B"/>
    <w:rsid w:val="00C04711"/>
    <w:rsid w:val="00C05B41"/>
    <w:rsid w:val="00C10028"/>
    <w:rsid w:val="00C10E0A"/>
    <w:rsid w:val="00C127BF"/>
    <w:rsid w:val="00C128B9"/>
    <w:rsid w:val="00C135A0"/>
    <w:rsid w:val="00C15117"/>
    <w:rsid w:val="00C22F65"/>
    <w:rsid w:val="00C25C8C"/>
    <w:rsid w:val="00C32477"/>
    <w:rsid w:val="00C364AD"/>
    <w:rsid w:val="00C36D40"/>
    <w:rsid w:val="00C377A6"/>
    <w:rsid w:val="00C4126C"/>
    <w:rsid w:val="00C41DC1"/>
    <w:rsid w:val="00C43E82"/>
    <w:rsid w:val="00C44468"/>
    <w:rsid w:val="00C45B82"/>
    <w:rsid w:val="00C477A6"/>
    <w:rsid w:val="00C47C59"/>
    <w:rsid w:val="00C5178F"/>
    <w:rsid w:val="00C572C9"/>
    <w:rsid w:val="00C57BDF"/>
    <w:rsid w:val="00C61925"/>
    <w:rsid w:val="00C63E4D"/>
    <w:rsid w:val="00C71299"/>
    <w:rsid w:val="00C732AD"/>
    <w:rsid w:val="00C73819"/>
    <w:rsid w:val="00C73DD8"/>
    <w:rsid w:val="00C814FC"/>
    <w:rsid w:val="00C81E6E"/>
    <w:rsid w:val="00C87B33"/>
    <w:rsid w:val="00C9006B"/>
    <w:rsid w:val="00C94810"/>
    <w:rsid w:val="00C951E0"/>
    <w:rsid w:val="00C961FC"/>
    <w:rsid w:val="00CA0CEC"/>
    <w:rsid w:val="00CA2A02"/>
    <w:rsid w:val="00CA2A06"/>
    <w:rsid w:val="00CA5D2F"/>
    <w:rsid w:val="00CB0B14"/>
    <w:rsid w:val="00CB703A"/>
    <w:rsid w:val="00CC0EF9"/>
    <w:rsid w:val="00CC11B8"/>
    <w:rsid w:val="00CC132A"/>
    <w:rsid w:val="00CC2804"/>
    <w:rsid w:val="00CC2B2E"/>
    <w:rsid w:val="00CD3E36"/>
    <w:rsid w:val="00CD447F"/>
    <w:rsid w:val="00CD583A"/>
    <w:rsid w:val="00CD6EEE"/>
    <w:rsid w:val="00CD77B4"/>
    <w:rsid w:val="00CE4069"/>
    <w:rsid w:val="00CE6E71"/>
    <w:rsid w:val="00CF3236"/>
    <w:rsid w:val="00CF4523"/>
    <w:rsid w:val="00CF7949"/>
    <w:rsid w:val="00D003D1"/>
    <w:rsid w:val="00D00758"/>
    <w:rsid w:val="00D027D8"/>
    <w:rsid w:val="00D03FAD"/>
    <w:rsid w:val="00D079AE"/>
    <w:rsid w:val="00D14752"/>
    <w:rsid w:val="00D21778"/>
    <w:rsid w:val="00D2305B"/>
    <w:rsid w:val="00D241AE"/>
    <w:rsid w:val="00D24ADA"/>
    <w:rsid w:val="00D2704C"/>
    <w:rsid w:val="00D27495"/>
    <w:rsid w:val="00D32E7F"/>
    <w:rsid w:val="00D3309C"/>
    <w:rsid w:val="00D3791A"/>
    <w:rsid w:val="00D415C6"/>
    <w:rsid w:val="00D42310"/>
    <w:rsid w:val="00D5041B"/>
    <w:rsid w:val="00D5144A"/>
    <w:rsid w:val="00D524CF"/>
    <w:rsid w:val="00D52941"/>
    <w:rsid w:val="00D54D4B"/>
    <w:rsid w:val="00D5581E"/>
    <w:rsid w:val="00D56346"/>
    <w:rsid w:val="00D57632"/>
    <w:rsid w:val="00D622C6"/>
    <w:rsid w:val="00D62B8A"/>
    <w:rsid w:val="00D64B77"/>
    <w:rsid w:val="00D66298"/>
    <w:rsid w:val="00D73658"/>
    <w:rsid w:val="00D8304D"/>
    <w:rsid w:val="00D858FC"/>
    <w:rsid w:val="00D877ED"/>
    <w:rsid w:val="00D9138C"/>
    <w:rsid w:val="00D916CC"/>
    <w:rsid w:val="00D96B47"/>
    <w:rsid w:val="00D978B0"/>
    <w:rsid w:val="00DA01A7"/>
    <w:rsid w:val="00DA0FC1"/>
    <w:rsid w:val="00DA1662"/>
    <w:rsid w:val="00DA274D"/>
    <w:rsid w:val="00DA6E50"/>
    <w:rsid w:val="00DB0C5B"/>
    <w:rsid w:val="00DB1753"/>
    <w:rsid w:val="00DB49FF"/>
    <w:rsid w:val="00DC1A11"/>
    <w:rsid w:val="00DC40A4"/>
    <w:rsid w:val="00DC40AB"/>
    <w:rsid w:val="00DC7BB3"/>
    <w:rsid w:val="00DD5A77"/>
    <w:rsid w:val="00DD66B1"/>
    <w:rsid w:val="00DE241E"/>
    <w:rsid w:val="00DE53D4"/>
    <w:rsid w:val="00DF0D7F"/>
    <w:rsid w:val="00DF27DD"/>
    <w:rsid w:val="00DF2962"/>
    <w:rsid w:val="00DF7200"/>
    <w:rsid w:val="00E00F73"/>
    <w:rsid w:val="00E024F7"/>
    <w:rsid w:val="00E0256C"/>
    <w:rsid w:val="00E052AB"/>
    <w:rsid w:val="00E05E6A"/>
    <w:rsid w:val="00E1662C"/>
    <w:rsid w:val="00E23959"/>
    <w:rsid w:val="00E323A4"/>
    <w:rsid w:val="00E334F3"/>
    <w:rsid w:val="00E358D7"/>
    <w:rsid w:val="00E44327"/>
    <w:rsid w:val="00E501AF"/>
    <w:rsid w:val="00E51FA3"/>
    <w:rsid w:val="00E53D95"/>
    <w:rsid w:val="00E571D3"/>
    <w:rsid w:val="00E6112D"/>
    <w:rsid w:val="00E61740"/>
    <w:rsid w:val="00E63430"/>
    <w:rsid w:val="00E63AE6"/>
    <w:rsid w:val="00E63B9D"/>
    <w:rsid w:val="00E6401E"/>
    <w:rsid w:val="00E64B2F"/>
    <w:rsid w:val="00E81383"/>
    <w:rsid w:val="00E81EB5"/>
    <w:rsid w:val="00E82D09"/>
    <w:rsid w:val="00E87EF5"/>
    <w:rsid w:val="00E90049"/>
    <w:rsid w:val="00E907F2"/>
    <w:rsid w:val="00E92CFF"/>
    <w:rsid w:val="00E939BA"/>
    <w:rsid w:val="00E945F2"/>
    <w:rsid w:val="00EA0D70"/>
    <w:rsid w:val="00EA1E7B"/>
    <w:rsid w:val="00EA2C69"/>
    <w:rsid w:val="00EA386B"/>
    <w:rsid w:val="00EA4CBA"/>
    <w:rsid w:val="00EA728D"/>
    <w:rsid w:val="00EB161E"/>
    <w:rsid w:val="00EB17CE"/>
    <w:rsid w:val="00EB32A0"/>
    <w:rsid w:val="00EB410A"/>
    <w:rsid w:val="00EB50B7"/>
    <w:rsid w:val="00EB7D3F"/>
    <w:rsid w:val="00EC3D19"/>
    <w:rsid w:val="00ED05FB"/>
    <w:rsid w:val="00ED7C8C"/>
    <w:rsid w:val="00EE09E7"/>
    <w:rsid w:val="00EE12D2"/>
    <w:rsid w:val="00EE293C"/>
    <w:rsid w:val="00EE3B75"/>
    <w:rsid w:val="00EE430B"/>
    <w:rsid w:val="00EF3B72"/>
    <w:rsid w:val="00EF4C5F"/>
    <w:rsid w:val="00EF4D6D"/>
    <w:rsid w:val="00EF6941"/>
    <w:rsid w:val="00F00287"/>
    <w:rsid w:val="00F11380"/>
    <w:rsid w:val="00F136F5"/>
    <w:rsid w:val="00F15BCB"/>
    <w:rsid w:val="00F211E9"/>
    <w:rsid w:val="00F24205"/>
    <w:rsid w:val="00F255C5"/>
    <w:rsid w:val="00F27013"/>
    <w:rsid w:val="00F302FD"/>
    <w:rsid w:val="00F32764"/>
    <w:rsid w:val="00F36814"/>
    <w:rsid w:val="00F36E51"/>
    <w:rsid w:val="00F37380"/>
    <w:rsid w:val="00F4082B"/>
    <w:rsid w:val="00F4753D"/>
    <w:rsid w:val="00F5020B"/>
    <w:rsid w:val="00F50696"/>
    <w:rsid w:val="00F518D1"/>
    <w:rsid w:val="00F531B8"/>
    <w:rsid w:val="00F60F94"/>
    <w:rsid w:val="00F677EC"/>
    <w:rsid w:val="00F708D9"/>
    <w:rsid w:val="00F759EB"/>
    <w:rsid w:val="00F84B53"/>
    <w:rsid w:val="00F85419"/>
    <w:rsid w:val="00F9239E"/>
    <w:rsid w:val="00F92B3B"/>
    <w:rsid w:val="00F93D5C"/>
    <w:rsid w:val="00F9429F"/>
    <w:rsid w:val="00F945F2"/>
    <w:rsid w:val="00FA2986"/>
    <w:rsid w:val="00FA5B80"/>
    <w:rsid w:val="00FB1A05"/>
    <w:rsid w:val="00FB3B3A"/>
    <w:rsid w:val="00FB48AE"/>
    <w:rsid w:val="00FB4E05"/>
    <w:rsid w:val="00FB58AD"/>
    <w:rsid w:val="00FB6A35"/>
    <w:rsid w:val="00FB7EE8"/>
    <w:rsid w:val="00FC0E3E"/>
    <w:rsid w:val="00FC5AA4"/>
    <w:rsid w:val="00FC6245"/>
    <w:rsid w:val="00FD022E"/>
    <w:rsid w:val="00FD1237"/>
    <w:rsid w:val="00FD2467"/>
    <w:rsid w:val="00FD7959"/>
    <w:rsid w:val="00FE186B"/>
    <w:rsid w:val="00FF071D"/>
    <w:rsid w:val="00FF2E38"/>
    <w:rsid w:val="024B6329"/>
    <w:rsid w:val="024C5844"/>
    <w:rsid w:val="02DE4BE0"/>
    <w:rsid w:val="02FFEC03"/>
    <w:rsid w:val="03E9442C"/>
    <w:rsid w:val="0465817F"/>
    <w:rsid w:val="04968A7D"/>
    <w:rsid w:val="05ABDA57"/>
    <w:rsid w:val="0627B28A"/>
    <w:rsid w:val="06354B8B"/>
    <w:rsid w:val="064A7FCD"/>
    <w:rsid w:val="071C826C"/>
    <w:rsid w:val="074F4BC4"/>
    <w:rsid w:val="076AD1E3"/>
    <w:rsid w:val="0786A117"/>
    <w:rsid w:val="07A49ACE"/>
    <w:rsid w:val="07AAA97F"/>
    <w:rsid w:val="0804C748"/>
    <w:rsid w:val="08402CA3"/>
    <w:rsid w:val="08ADE108"/>
    <w:rsid w:val="08F4F604"/>
    <w:rsid w:val="095D55CC"/>
    <w:rsid w:val="09B7C527"/>
    <w:rsid w:val="09C21D51"/>
    <w:rsid w:val="09D2E029"/>
    <w:rsid w:val="0A1EDB49"/>
    <w:rsid w:val="0A5C9AA3"/>
    <w:rsid w:val="0A825AB5"/>
    <w:rsid w:val="0ADEF158"/>
    <w:rsid w:val="0BD6B8CD"/>
    <w:rsid w:val="0BE2851D"/>
    <w:rsid w:val="0BFFD8DF"/>
    <w:rsid w:val="0C53AF45"/>
    <w:rsid w:val="0C5E08EC"/>
    <w:rsid w:val="0C94C879"/>
    <w:rsid w:val="0CE914EC"/>
    <w:rsid w:val="0CEF65E9"/>
    <w:rsid w:val="0DE25E7A"/>
    <w:rsid w:val="0F16D1AB"/>
    <w:rsid w:val="0F5234FD"/>
    <w:rsid w:val="0F8E4E8D"/>
    <w:rsid w:val="100F6EFE"/>
    <w:rsid w:val="1132745D"/>
    <w:rsid w:val="135E18CB"/>
    <w:rsid w:val="138664D3"/>
    <w:rsid w:val="1405A6AE"/>
    <w:rsid w:val="16450BB0"/>
    <w:rsid w:val="16DE1B78"/>
    <w:rsid w:val="18FFA68F"/>
    <w:rsid w:val="1A7D4285"/>
    <w:rsid w:val="1A80D736"/>
    <w:rsid w:val="1BD67C89"/>
    <w:rsid w:val="1C6B43CD"/>
    <w:rsid w:val="1C976C00"/>
    <w:rsid w:val="1DEF65BC"/>
    <w:rsid w:val="1F9FB307"/>
    <w:rsid w:val="1FC7882E"/>
    <w:rsid w:val="1FE4FF76"/>
    <w:rsid w:val="2000AE40"/>
    <w:rsid w:val="211EB317"/>
    <w:rsid w:val="21475844"/>
    <w:rsid w:val="21BE1A92"/>
    <w:rsid w:val="21C700AA"/>
    <w:rsid w:val="224A5111"/>
    <w:rsid w:val="231586AD"/>
    <w:rsid w:val="23B7CE48"/>
    <w:rsid w:val="23E3ABEA"/>
    <w:rsid w:val="2407580D"/>
    <w:rsid w:val="24183F69"/>
    <w:rsid w:val="2422F18F"/>
    <w:rsid w:val="2423D8A8"/>
    <w:rsid w:val="252DEF9B"/>
    <w:rsid w:val="25852FC3"/>
    <w:rsid w:val="2617F00F"/>
    <w:rsid w:val="26D0D6FC"/>
    <w:rsid w:val="26E2CFB1"/>
    <w:rsid w:val="26EA7B3C"/>
    <w:rsid w:val="2738E6A6"/>
    <w:rsid w:val="27FB339A"/>
    <w:rsid w:val="28596E3F"/>
    <w:rsid w:val="289364BC"/>
    <w:rsid w:val="28C3FECF"/>
    <w:rsid w:val="290A6FE0"/>
    <w:rsid w:val="2A0C47FD"/>
    <w:rsid w:val="2A44A9A6"/>
    <w:rsid w:val="2A9F0CC0"/>
    <w:rsid w:val="2AC73D1F"/>
    <w:rsid w:val="2CED431C"/>
    <w:rsid w:val="2D09F0A1"/>
    <w:rsid w:val="2D78088D"/>
    <w:rsid w:val="2E0DC031"/>
    <w:rsid w:val="2E163E41"/>
    <w:rsid w:val="2E1CA1A3"/>
    <w:rsid w:val="2FAACA19"/>
    <w:rsid w:val="30072F5B"/>
    <w:rsid w:val="301DFB66"/>
    <w:rsid w:val="30F226DD"/>
    <w:rsid w:val="314229BB"/>
    <w:rsid w:val="31AB978F"/>
    <w:rsid w:val="31FD9E0C"/>
    <w:rsid w:val="321D6C36"/>
    <w:rsid w:val="32C170F6"/>
    <w:rsid w:val="34D97DE6"/>
    <w:rsid w:val="356F7FD2"/>
    <w:rsid w:val="3678DE41"/>
    <w:rsid w:val="36AAAF06"/>
    <w:rsid w:val="36FB8140"/>
    <w:rsid w:val="3731EEE0"/>
    <w:rsid w:val="38455D03"/>
    <w:rsid w:val="38546124"/>
    <w:rsid w:val="38564039"/>
    <w:rsid w:val="3879CD70"/>
    <w:rsid w:val="392CFBC3"/>
    <w:rsid w:val="3A109C41"/>
    <w:rsid w:val="3B33D4E5"/>
    <w:rsid w:val="3D85B88A"/>
    <w:rsid w:val="3E167922"/>
    <w:rsid w:val="3E37F1F0"/>
    <w:rsid w:val="3E764419"/>
    <w:rsid w:val="3E98D8B2"/>
    <w:rsid w:val="3EE828A6"/>
    <w:rsid w:val="3F14473C"/>
    <w:rsid w:val="3F163C99"/>
    <w:rsid w:val="3F7B6060"/>
    <w:rsid w:val="3F80CA97"/>
    <w:rsid w:val="3FD60B31"/>
    <w:rsid w:val="4057D80B"/>
    <w:rsid w:val="408CC9B9"/>
    <w:rsid w:val="40CD496F"/>
    <w:rsid w:val="40EC9D5B"/>
    <w:rsid w:val="41246E65"/>
    <w:rsid w:val="41BA25D9"/>
    <w:rsid w:val="41E14400"/>
    <w:rsid w:val="432FA6EB"/>
    <w:rsid w:val="433AD112"/>
    <w:rsid w:val="43735A97"/>
    <w:rsid w:val="4391EFA0"/>
    <w:rsid w:val="454559B3"/>
    <w:rsid w:val="45DFEDD4"/>
    <w:rsid w:val="46099A1F"/>
    <w:rsid w:val="4656B40F"/>
    <w:rsid w:val="465C2821"/>
    <w:rsid w:val="4699AB47"/>
    <w:rsid w:val="469A3519"/>
    <w:rsid w:val="46BE9E7E"/>
    <w:rsid w:val="472FE73A"/>
    <w:rsid w:val="477D35D6"/>
    <w:rsid w:val="4780221A"/>
    <w:rsid w:val="47DD7DD3"/>
    <w:rsid w:val="4824E74C"/>
    <w:rsid w:val="484EACFE"/>
    <w:rsid w:val="492C22E1"/>
    <w:rsid w:val="4935A450"/>
    <w:rsid w:val="49727FEE"/>
    <w:rsid w:val="49A16E80"/>
    <w:rsid w:val="4A087E92"/>
    <w:rsid w:val="4B296562"/>
    <w:rsid w:val="4BA9B7BF"/>
    <w:rsid w:val="4BBCFC86"/>
    <w:rsid w:val="4D989D26"/>
    <w:rsid w:val="4E2E1BDD"/>
    <w:rsid w:val="4E71D5CE"/>
    <w:rsid w:val="4EBA4D94"/>
    <w:rsid w:val="4EFE9D79"/>
    <w:rsid w:val="4FBC411A"/>
    <w:rsid w:val="5053CACC"/>
    <w:rsid w:val="50865EA2"/>
    <w:rsid w:val="508B3111"/>
    <w:rsid w:val="50C42548"/>
    <w:rsid w:val="5125E12D"/>
    <w:rsid w:val="51468E0C"/>
    <w:rsid w:val="516065F9"/>
    <w:rsid w:val="517D3C05"/>
    <w:rsid w:val="528EAF22"/>
    <w:rsid w:val="5296F5D5"/>
    <w:rsid w:val="534AD4FB"/>
    <w:rsid w:val="53DEDEC9"/>
    <w:rsid w:val="540DFFCC"/>
    <w:rsid w:val="543D257D"/>
    <w:rsid w:val="54A5E88E"/>
    <w:rsid w:val="54DA1F32"/>
    <w:rsid w:val="559607EB"/>
    <w:rsid w:val="5632F20F"/>
    <w:rsid w:val="56454E27"/>
    <w:rsid w:val="571C3B2B"/>
    <w:rsid w:val="572D340A"/>
    <w:rsid w:val="57355663"/>
    <w:rsid w:val="5849E9DD"/>
    <w:rsid w:val="585794CA"/>
    <w:rsid w:val="58A6DE77"/>
    <w:rsid w:val="590B712D"/>
    <w:rsid w:val="591971E4"/>
    <w:rsid w:val="594B4BCB"/>
    <w:rsid w:val="59D51E01"/>
    <w:rsid w:val="5A8B1BF7"/>
    <w:rsid w:val="5AB26D2A"/>
    <w:rsid w:val="5BB331C2"/>
    <w:rsid w:val="5BE52827"/>
    <w:rsid w:val="5C1F498D"/>
    <w:rsid w:val="5C78507A"/>
    <w:rsid w:val="5E4F945C"/>
    <w:rsid w:val="5EBD6BE2"/>
    <w:rsid w:val="5F854856"/>
    <w:rsid w:val="5F8F222E"/>
    <w:rsid w:val="5FCF628E"/>
    <w:rsid w:val="603A281D"/>
    <w:rsid w:val="608124AE"/>
    <w:rsid w:val="609AEA38"/>
    <w:rsid w:val="60A17BA6"/>
    <w:rsid w:val="60BF5850"/>
    <w:rsid w:val="60EB4921"/>
    <w:rsid w:val="617DDBCD"/>
    <w:rsid w:val="6213E551"/>
    <w:rsid w:val="62438882"/>
    <w:rsid w:val="62892348"/>
    <w:rsid w:val="62A1EC38"/>
    <w:rsid w:val="62B8D31B"/>
    <w:rsid w:val="62D3CF40"/>
    <w:rsid w:val="6469265D"/>
    <w:rsid w:val="64BC20EE"/>
    <w:rsid w:val="64E9484F"/>
    <w:rsid w:val="655ADE4C"/>
    <w:rsid w:val="65A6937A"/>
    <w:rsid w:val="6650EA9F"/>
    <w:rsid w:val="66A9252C"/>
    <w:rsid w:val="683C8824"/>
    <w:rsid w:val="690781FF"/>
    <w:rsid w:val="69519E09"/>
    <w:rsid w:val="6A0900EA"/>
    <w:rsid w:val="6A57A8FA"/>
    <w:rsid w:val="6A741E52"/>
    <w:rsid w:val="6C1CC1D8"/>
    <w:rsid w:val="6C75A4DE"/>
    <w:rsid w:val="6D1953C7"/>
    <w:rsid w:val="6D4D31BA"/>
    <w:rsid w:val="6DEC84D3"/>
    <w:rsid w:val="6E3F3474"/>
    <w:rsid w:val="6ECBD736"/>
    <w:rsid w:val="6F31E4A8"/>
    <w:rsid w:val="71580113"/>
    <w:rsid w:val="71ACE3EF"/>
    <w:rsid w:val="720EB486"/>
    <w:rsid w:val="721462B3"/>
    <w:rsid w:val="7236A725"/>
    <w:rsid w:val="727D5BE6"/>
    <w:rsid w:val="73B644E4"/>
    <w:rsid w:val="73BABF45"/>
    <w:rsid w:val="740EAAEE"/>
    <w:rsid w:val="74BDFD28"/>
    <w:rsid w:val="75745C5A"/>
    <w:rsid w:val="75A83C30"/>
    <w:rsid w:val="75EA4782"/>
    <w:rsid w:val="764CB1DF"/>
    <w:rsid w:val="78AE1397"/>
    <w:rsid w:val="7A0EC979"/>
    <w:rsid w:val="7A635D41"/>
    <w:rsid w:val="7BA1D23D"/>
    <w:rsid w:val="7BAE46EE"/>
    <w:rsid w:val="7BC2B3E8"/>
    <w:rsid w:val="7BF0FD53"/>
    <w:rsid w:val="7C3FFE1D"/>
    <w:rsid w:val="7D54C49F"/>
    <w:rsid w:val="7D9156D8"/>
    <w:rsid w:val="7DCB40E4"/>
    <w:rsid w:val="7E23DB88"/>
    <w:rsid w:val="7E31C096"/>
    <w:rsid w:val="7FB4C3CE"/>
    <w:rsid w:val="7FBFF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A577"/>
  <w15:chartTrackingRefBased/>
  <w15:docId w15:val="{2863213A-1E93-6E4A-9F29-C1DD4021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CB"/>
    <w:pPr>
      <w:spacing w:before="120" w:after="12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2F2961"/>
    <w:pPr>
      <w:keepNext/>
      <w:keepLines/>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E37D0"/>
    <w:pPr>
      <w:keepNext/>
      <w:keepLines/>
      <w:outlineLvl w:val="1"/>
    </w:pPr>
    <w:rPr>
      <w:rFonts w:asciiTheme="majorHAnsi" w:eastAsiaTheme="majorEastAsia" w:hAnsiTheme="majorHAnsi" w:cstheme="majorBidi"/>
      <w:b/>
      <w:color w:val="2F5496" w:themeColor="accent1" w:themeShade="BF"/>
      <w:sz w:val="28"/>
      <w:szCs w:val="28"/>
    </w:rPr>
  </w:style>
  <w:style w:type="paragraph" w:styleId="Heading3">
    <w:name w:val="heading 3"/>
    <w:basedOn w:val="Normal"/>
    <w:next w:val="Normal"/>
    <w:link w:val="Heading3Char"/>
    <w:uiPriority w:val="9"/>
    <w:unhideWhenUsed/>
    <w:qFormat/>
    <w:rsid w:val="005B76BC"/>
    <w:pPr>
      <w:keepNext/>
      <w:keepLines/>
      <w:spacing w:before="40"/>
      <w:outlineLvl w:val="2"/>
    </w:pPr>
    <w:rPr>
      <w:rFonts w:asciiTheme="majorHAnsi" w:eastAsiaTheme="majorEastAsia" w:hAnsiTheme="majorHAnsi"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E45"/>
    <w:rPr>
      <w:sz w:val="20"/>
      <w:szCs w:val="20"/>
    </w:rPr>
  </w:style>
  <w:style w:type="character" w:customStyle="1" w:styleId="FootnoteTextChar">
    <w:name w:val="Footnote Text Char"/>
    <w:basedOn w:val="DefaultParagraphFont"/>
    <w:link w:val="FootnoteText"/>
    <w:uiPriority w:val="99"/>
    <w:rsid w:val="00BE2E45"/>
    <w:rPr>
      <w:sz w:val="20"/>
      <w:szCs w:val="20"/>
    </w:rPr>
  </w:style>
  <w:style w:type="character" w:styleId="FootnoteReference">
    <w:name w:val="footnote reference"/>
    <w:basedOn w:val="DefaultParagraphFont"/>
    <w:uiPriority w:val="99"/>
    <w:semiHidden/>
    <w:unhideWhenUsed/>
    <w:rsid w:val="00BE2E45"/>
    <w:rPr>
      <w:vertAlign w:val="superscript"/>
    </w:rPr>
  </w:style>
  <w:style w:type="character" w:customStyle="1" w:styleId="apple-converted-space">
    <w:name w:val="apple-converted-space"/>
    <w:basedOn w:val="DefaultParagraphFont"/>
    <w:rsid w:val="00BE2E45"/>
  </w:style>
  <w:style w:type="character" w:styleId="CommentReference">
    <w:name w:val="annotation reference"/>
    <w:basedOn w:val="DefaultParagraphFont"/>
    <w:uiPriority w:val="99"/>
    <w:semiHidden/>
    <w:unhideWhenUsed/>
    <w:rsid w:val="00535C3C"/>
    <w:rPr>
      <w:sz w:val="16"/>
      <w:szCs w:val="16"/>
    </w:rPr>
  </w:style>
  <w:style w:type="paragraph" w:styleId="CommentText">
    <w:name w:val="annotation text"/>
    <w:basedOn w:val="Normal"/>
    <w:link w:val="CommentTextChar"/>
    <w:uiPriority w:val="99"/>
    <w:semiHidden/>
    <w:unhideWhenUsed/>
    <w:rsid w:val="00535C3C"/>
    <w:rPr>
      <w:sz w:val="20"/>
      <w:szCs w:val="20"/>
    </w:rPr>
  </w:style>
  <w:style w:type="character" w:customStyle="1" w:styleId="CommentTextChar">
    <w:name w:val="Comment Text Char"/>
    <w:basedOn w:val="DefaultParagraphFont"/>
    <w:link w:val="CommentText"/>
    <w:uiPriority w:val="99"/>
    <w:semiHidden/>
    <w:rsid w:val="00535C3C"/>
    <w:rPr>
      <w:sz w:val="20"/>
      <w:szCs w:val="20"/>
    </w:rPr>
  </w:style>
  <w:style w:type="paragraph" w:styleId="CommentSubject">
    <w:name w:val="annotation subject"/>
    <w:basedOn w:val="CommentText"/>
    <w:next w:val="CommentText"/>
    <w:link w:val="CommentSubjectChar"/>
    <w:uiPriority w:val="99"/>
    <w:semiHidden/>
    <w:unhideWhenUsed/>
    <w:rsid w:val="00535C3C"/>
    <w:rPr>
      <w:b/>
      <w:bCs/>
    </w:rPr>
  </w:style>
  <w:style w:type="character" w:customStyle="1" w:styleId="CommentSubjectChar">
    <w:name w:val="Comment Subject Char"/>
    <w:basedOn w:val="CommentTextChar"/>
    <w:link w:val="CommentSubject"/>
    <w:uiPriority w:val="99"/>
    <w:semiHidden/>
    <w:rsid w:val="00535C3C"/>
    <w:rPr>
      <w:b/>
      <w:bCs/>
      <w:sz w:val="20"/>
      <w:szCs w:val="20"/>
    </w:rPr>
  </w:style>
  <w:style w:type="paragraph" w:styleId="BalloonText">
    <w:name w:val="Balloon Text"/>
    <w:basedOn w:val="Normal"/>
    <w:link w:val="BalloonTextChar"/>
    <w:uiPriority w:val="99"/>
    <w:semiHidden/>
    <w:unhideWhenUsed/>
    <w:rsid w:val="00535C3C"/>
    <w:rPr>
      <w:sz w:val="18"/>
      <w:szCs w:val="18"/>
    </w:rPr>
  </w:style>
  <w:style w:type="character" w:customStyle="1" w:styleId="BalloonTextChar">
    <w:name w:val="Balloon Text Char"/>
    <w:basedOn w:val="DefaultParagraphFont"/>
    <w:link w:val="BalloonText"/>
    <w:uiPriority w:val="99"/>
    <w:semiHidden/>
    <w:rsid w:val="00535C3C"/>
    <w:rPr>
      <w:rFonts w:ascii="Times New Roman" w:hAnsi="Times New Roman" w:cs="Times New Roman"/>
      <w:sz w:val="18"/>
      <w:szCs w:val="18"/>
    </w:rPr>
  </w:style>
  <w:style w:type="paragraph" w:styleId="Revision">
    <w:name w:val="Revision"/>
    <w:hidden/>
    <w:uiPriority w:val="99"/>
    <w:semiHidden/>
    <w:rsid w:val="00A44AD7"/>
  </w:style>
  <w:style w:type="paragraph" w:styleId="ListParagraph">
    <w:name w:val="List Paragraph"/>
    <w:basedOn w:val="Normal"/>
    <w:uiPriority w:val="34"/>
    <w:qFormat/>
    <w:rsid w:val="005D0C13"/>
    <w:pPr>
      <w:ind w:left="720"/>
      <w:contextualSpacing/>
    </w:pPr>
  </w:style>
  <w:style w:type="character" w:styleId="Hyperlink">
    <w:name w:val="Hyperlink"/>
    <w:basedOn w:val="DefaultParagraphFont"/>
    <w:uiPriority w:val="99"/>
    <w:unhideWhenUsed/>
    <w:rsid w:val="00A26444"/>
    <w:rPr>
      <w:color w:val="0563C1" w:themeColor="hyperlink"/>
      <w:u w:val="single"/>
    </w:rPr>
  </w:style>
  <w:style w:type="character" w:customStyle="1" w:styleId="UnresolvedMention1">
    <w:name w:val="Unresolved Mention1"/>
    <w:basedOn w:val="DefaultParagraphFont"/>
    <w:uiPriority w:val="99"/>
    <w:semiHidden/>
    <w:unhideWhenUsed/>
    <w:rsid w:val="00A26444"/>
    <w:rPr>
      <w:color w:val="605E5C"/>
      <w:shd w:val="clear" w:color="auto" w:fill="E1DFDD"/>
    </w:rPr>
  </w:style>
  <w:style w:type="character" w:styleId="FollowedHyperlink">
    <w:name w:val="FollowedHyperlink"/>
    <w:basedOn w:val="DefaultParagraphFont"/>
    <w:uiPriority w:val="99"/>
    <w:semiHidden/>
    <w:unhideWhenUsed/>
    <w:rsid w:val="00B966CF"/>
    <w:rPr>
      <w:color w:val="954F72" w:themeColor="followedHyperlink"/>
      <w:u w:val="single"/>
    </w:rPr>
  </w:style>
  <w:style w:type="paragraph" w:styleId="Header">
    <w:name w:val="header"/>
    <w:basedOn w:val="Normal"/>
    <w:link w:val="HeaderChar"/>
    <w:uiPriority w:val="99"/>
    <w:unhideWhenUsed/>
    <w:rsid w:val="005A0818"/>
    <w:pPr>
      <w:tabs>
        <w:tab w:val="center" w:pos="4680"/>
        <w:tab w:val="right" w:pos="9360"/>
      </w:tabs>
    </w:pPr>
  </w:style>
  <w:style w:type="character" w:customStyle="1" w:styleId="HeaderChar">
    <w:name w:val="Header Char"/>
    <w:basedOn w:val="DefaultParagraphFont"/>
    <w:link w:val="Header"/>
    <w:uiPriority w:val="99"/>
    <w:rsid w:val="005A0818"/>
  </w:style>
  <w:style w:type="paragraph" w:styleId="Footer">
    <w:name w:val="footer"/>
    <w:basedOn w:val="Normal"/>
    <w:link w:val="FooterChar"/>
    <w:uiPriority w:val="99"/>
    <w:unhideWhenUsed/>
    <w:rsid w:val="005A0818"/>
    <w:pPr>
      <w:tabs>
        <w:tab w:val="center" w:pos="4680"/>
        <w:tab w:val="right" w:pos="9360"/>
      </w:tabs>
    </w:pPr>
  </w:style>
  <w:style w:type="character" w:customStyle="1" w:styleId="FooterChar">
    <w:name w:val="Footer Char"/>
    <w:basedOn w:val="DefaultParagraphFont"/>
    <w:link w:val="Footer"/>
    <w:uiPriority w:val="99"/>
    <w:rsid w:val="005A0818"/>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2F2961"/>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7E37D0"/>
    <w:rPr>
      <w:rFonts w:asciiTheme="majorHAnsi" w:eastAsiaTheme="majorEastAsia" w:hAnsiTheme="majorHAnsi" w:cstheme="majorBidi"/>
      <w:b/>
      <w:color w:val="2F5496" w:themeColor="accent1" w:themeShade="BF"/>
      <w:sz w:val="28"/>
      <w:szCs w:val="28"/>
    </w:rPr>
  </w:style>
  <w:style w:type="character" w:customStyle="1" w:styleId="Heading3Char">
    <w:name w:val="Heading 3 Char"/>
    <w:basedOn w:val="DefaultParagraphFont"/>
    <w:link w:val="Heading3"/>
    <w:uiPriority w:val="9"/>
    <w:rsid w:val="005B76BC"/>
    <w:rPr>
      <w:rFonts w:asciiTheme="majorHAnsi" w:eastAsiaTheme="majorEastAsia" w:hAnsiTheme="majorHAnsi" w:cstheme="majorBidi"/>
      <w:i/>
      <w:color w:val="1F3763" w:themeColor="accent1" w:themeShade="7F"/>
    </w:rPr>
  </w:style>
  <w:style w:type="character" w:customStyle="1" w:styleId="UnresolvedMention2">
    <w:name w:val="Unresolved Mention2"/>
    <w:basedOn w:val="DefaultParagraphFont"/>
    <w:uiPriority w:val="99"/>
    <w:semiHidden/>
    <w:unhideWhenUsed/>
    <w:rsid w:val="004B5D62"/>
    <w:rPr>
      <w:color w:val="605E5C"/>
      <w:shd w:val="clear" w:color="auto" w:fill="E1DFDD"/>
    </w:rPr>
  </w:style>
  <w:style w:type="character" w:customStyle="1" w:styleId="UnresolvedMention3">
    <w:name w:val="Unresolved Mention3"/>
    <w:basedOn w:val="DefaultParagraphFont"/>
    <w:uiPriority w:val="99"/>
    <w:semiHidden/>
    <w:unhideWhenUsed/>
    <w:rsid w:val="009B0A0C"/>
    <w:rPr>
      <w:color w:val="605E5C"/>
      <w:shd w:val="clear" w:color="auto" w:fill="E1DFDD"/>
    </w:rPr>
  </w:style>
  <w:style w:type="paragraph" w:customStyle="1" w:styleId="paragraph">
    <w:name w:val="paragraph"/>
    <w:basedOn w:val="Normal"/>
    <w:rsid w:val="00CD3E36"/>
    <w:pPr>
      <w:spacing w:before="100" w:beforeAutospacing="1" w:after="100" w:afterAutospacing="1"/>
    </w:pPr>
  </w:style>
  <w:style w:type="character" w:customStyle="1" w:styleId="eop">
    <w:name w:val="eop"/>
    <w:basedOn w:val="DefaultParagraphFont"/>
    <w:rsid w:val="00CD3E36"/>
  </w:style>
  <w:style w:type="character" w:customStyle="1" w:styleId="normaltextrun">
    <w:name w:val="normaltextrun"/>
    <w:basedOn w:val="DefaultParagraphFont"/>
    <w:rsid w:val="00CD3E36"/>
  </w:style>
  <w:style w:type="character" w:customStyle="1" w:styleId="UnresolvedMention4">
    <w:name w:val="Unresolved Mention4"/>
    <w:basedOn w:val="DefaultParagraphFont"/>
    <w:uiPriority w:val="99"/>
    <w:semiHidden/>
    <w:unhideWhenUsed/>
    <w:rsid w:val="0065609E"/>
    <w:rPr>
      <w:color w:val="605E5C"/>
      <w:shd w:val="clear" w:color="auto" w:fill="E1DFDD"/>
    </w:rPr>
  </w:style>
  <w:style w:type="paragraph" w:customStyle="1" w:styleId="EndNoteBibliographyTitle">
    <w:name w:val="EndNote Bibliography Title"/>
    <w:basedOn w:val="Normal"/>
    <w:link w:val="EndNoteBibliographyTitleChar"/>
    <w:rsid w:val="00A84E40"/>
    <w:pPr>
      <w:spacing w:after="0"/>
      <w:jc w:val="center"/>
    </w:pPr>
    <w:rPr>
      <w:rFonts w:ascii="Calibri Light" w:hAnsi="Calibri Light" w:cs="Calibri Light"/>
      <w:noProof/>
      <w:sz w:val="28"/>
      <w:lang w:val="en-US"/>
    </w:rPr>
  </w:style>
  <w:style w:type="character" w:customStyle="1" w:styleId="EndNoteBibliographyTitleChar">
    <w:name w:val="EndNote Bibliography Title Char"/>
    <w:basedOn w:val="DefaultParagraphFont"/>
    <w:link w:val="EndNoteBibliographyTitle"/>
    <w:rsid w:val="00A84E40"/>
    <w:rPr>
      <w:rFonts w:ascii="Calibri Light" w:eastAsia="Times New Roman" w:hAnsi="Calibri Light" w:cs="Calibri Light"/>
      <w:noProof/>
      <w:sz w:val="28"/>
      <w:szCs w:val="22"/>
      <w:lang w:val="en-US"/>
    </w:rPr>
  </w:style>
  <w:style w:type="paragraph" w:customStyle="1" w:styleId="EndNoteBibliography">
    <w:name w:val="EndNote Bibliography"/>
    <w:basedOn w:val="Normal"/>
    <w:link w:val="EndNoteBibliographyChar"/>
    <w:rsid w:val="00A84E40"/>
    <w:rPr>
      <w:rFonts w:ascii="Calibri Light" w:hAnsi="Calibri Light" w:cs="Calibri Light"/>
      <w:noProof/>
      <w:sz w:val="28"/>
      <w:lang w:val="en-US"/>
    </w:rPr>
  </w:style>
  <w:style w:type="character" w:customStyle="1" w:styleId="EndNoteBibliographyChar">
    <w:name w:val="EndNote Bibliography Char"/>
    <w:basedOn w:val="DefaultParagraphFont"/>
    <w:link w:val="EndNoteBibliography"/>
    <w:rsid w:val="00A84E40"/>
    <w:rPr>
      <w:rFonts w:ascii="Calibri Light" w:eastAsia="Times New Roman" w:hAnsi="Calibri Light" w:cs="Calibri Light"/>
      <w:noProof/>
      <w:sz w:val="28"/>
      <w:szCs w:val="22"/>
      <w:lang w:val="en-US"/>
    </w:rPr>
  </w:style>
  <w:style w:type="character" w:customStyle="1" w:styleId="UnresolvedMention5">
    <w:name w:val="Unresolved Mention5"/>
    <w:basedOn w:val="DefaultParagraphFont"/>
    <w:uiPriority w:val="99"/>
    <w:semiHidden/>
    <w:unhideWhenUsed/>
    <w:rsid w:val="00B93E90"/>
    <w:rPr>
      <w:color w:val="605E5C"/>
      <w:shd w:val="clear" w:color="auto" w:fill="E1DFDD"/>
    </w:rPr>
  </w:style>
  <w:style w:type="character" w:styleId="UnresolvedMention">
    <w:name w:val="Unresolved Mention"/>
    <w:basedOn w:val="DefaultParagraphFont"/>
    <w:uiPriority w:val="99"/>
    <w:semiHidden/>
    <w:unhideWhenUsed/>
    <w:rsid w:val="009B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924">
      <w:bodyDiv w:val="1"/>
      <w:marLeft w:val="0"/>
      <w:marRight w:val="0"/>
      <w:marTop w:val="0"/>
      <w:marBottom w:val="0"/>
      <w:divBdr>
        <w:top w:val="none" w:sz="0" w:space="0" w:color="auto"/>
        <w:left w:val="none" w:sz="0" w:space="0" w:color="auto"/>
        <w:bottom w:val="none" w:sz="0" w:space="0" w:color="auto"/>
        <w:right w:val="none" w:sz="0" w:space="0" w:color="auto"/>
      </w:divBdr>
    </w:div>
    <w:div w:id="205064725">
      <w:bodyDiv w:val="1"/>
      <w:marLeft w:val="0"/>
      <w:marRight w:val="0"/>
      <w:marTop w:val="0"/>
      <w:marBottom w:val="0"/>
      <w:divBdr>
        <w:top w:val="none" w:sz="0" w:space="0" w:color="auto"/>
        <w:left w:val="none" w:sz="0" w:space="0" w:color="auto"/>
        <w:bottom w:val="none" w:sz="0" w:space="0" w:color="auto"/>
        <w:right w:val="none" w:sz="0" w:space="0" w:color="auto"/>
      </w:divBdr>
      <w:divsChild>
        <w:div w:id="1733120457">
          <w:marLeft w:val="0"/>
          <w:marRight w:val="0"/>
          <w:marTop w:val="0"/>
          <w:marBottom w:val="0"/>
          <w:divBdr>
            <w:top w:val="none" w:sz="0" w:space="0" w:color="auto"/>
            <w:left w:val="none" w:sz="0" w:space="0" w:color="auto"/>
            <w:bottom w:val="none" w:sz="0" w:space="0" w:color="auto"/>
            <w:right w:val="none" w:sz="0" w:space="0" w:color="auto"/>
          </w:divBdr>
        </w:div>
        <w:div w:id="666521328">
          <w:marLeft w:val="0"/>
          <w:marRight w:val="0"/>
          <w:marTop w:val="0"/>
          <w:marBottom w:val="0"/>
          <w:divBdr>
            <w:top w:val="none" w:sz="0" w:space="0" w:color="auto"/>
            <w:left w:val="none" w:sz="0" w:space="0" w:color="auto"/>
            <w:bottom w:val="none" w:sz="0" w:space="0" w:color="auto"/>
            <w:right w:val="none" w:sz="0" w:space="0" w:color="auto"/>
          </w:divBdr>
        </w:div>
        <w:div w:id="2094232598">
          <w:marLeft w:val="0"/>
          <w:marRight w:val="0"/>
          <w:marTop w:val="0"/>
          <w:marBottom w:val="0"/>
          <w:divBdr>
            <w:top w:val="none" w:sz="0" w:space="0" w:color="auto"/>
            <w:left w:val="none" w:sz="0" w:space="0" w:color="auto"/>
            <w:bottom w:val="none" w:sz="0" w:space="0" w:color="auto"/>
            <w:right w:val="none" w:sz="0" w:space="0" w:color="auto"/>
          </w:divBdr>
        </w:div>
      </w:divsChild>
    </w:div>
    <w:div w:id="251160291">
      <w:bodyDiv w:val="1"/>
      <w:marLeft w:val="0"/>
      <w:marRight w:val="0"/>
      <w:marTop w:val="0"/>
      <w:marBottom w:val="0"/>
      <w:divBdr>
        <w:top w:val="none" w:sz="0" w:space="0" w:color="auto"/>
        <w:left w:val="none" w:sz="0" w:space="0" w:color="auto"/>
        <w:bottom w:val="none" w:sz="0" w:space="0" w:color="auto"/>
        <w:right w:val="none" w:sz="0" w:space="0" w:color="auto"/>
      </w:divBdr>
    </w:div>
    <w:div w:id="289744776">
      <w:bodyDiv w:val="1"/>
      <w:marLeft w:val="0"/>
      <w:marRight w:val="0"/>
      <w:marTop w:val="0"/>
      <w:marBottom w:val="0"/>
      <w:divBdr>
        <w:top w:val="none" w:sz="0" w:space="0" w:color="auto"/>
        <w:left w:val="none" w:sz="0" w:space="0" w:color="auto"/>
        <w:bottom w:val="none" w:sz="0" w:space="0" w:color="auto"/>
        <w:right w:val="none" w:sz="0" w:space="0" w:color="auto"/>
      </w:divBdr>
    </w:div>
    <w:div w:id="469056816">
      <w:bodyDiv w:val="1"/>
      <w:marLeft w:val="0"/>
      <w:marRight w:val="0"/>
      <w:marTop w:val="0"/>
      <w:marBottom w:val="0"/>
      <w:divBdr>
        <w:top w:val="none" w:sz="0" w:space="0" w:color="auto"/>
        <w:left w:val="none" w:sz="0" w:space="0" w:color="auto"/>
        <w:bottom w:val="none" w:sz="0" w:space="0" w:color="auto"/>
        <w:right w:val="none" w:sz="0" w:space="0" w:color="auto"/>
      </w:divBdr>
    </w:div>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514270293">
      <w:bodyDiv w:val="1"/>
      <w:marLeft w:val="0"/>
      <w:marRight w:val="0"/>
      <w:marTop w:val="0"/>
      <w:marBottom w:val="0"/>
      <w:divBdr>
        <w:top w:val="none" w:sz="0" w:space="0" w:color="auto"/>
        <w:left w:val="none" w:sz="0" w:space="0" w:color="auto"/>
        <w:bottom w:val="none" w:sz="0" w:space="0" w:color="auto"/>
        <w:right w:val="none" w:sz="0" w:space="0" w:color="auto"/>
      </w:divBdr>
    </w:div>
    <w:div w:id="577178584">
      <w:bodyDiv w:val="1"/>
      <w:marLeft w:val="0"/>
      <w:marRight w:val="0"/>
      <w:marTop w:val="0"/>
      <w:marBottom w:val="0"/>
      <w:divBdr>
        <w:top w:val="none" w:sz="0" w:space="0" w:color="auto"/>
        <w:left w:val="none" w:sz="0" w:space="0" w:color="auto"/>
        <w:bottom w:val="none" w:sz="0" w:space="0" w:color="auto"/>
        <w:right w:val="none" w:sz="0" w:space="0" w:color="auto"/>
      </w:divBdr>
    </w:div>
    <w:div w:id="776175342">
      <w:bodyDiv w:val="1"/>
      <w:marLeft w:val="0"/>
      <w:marRight w:val="0"/>
      <w:marTop w:val="0"/>
      <w:marBottom w:val="0"/>
      <w:divBdr>
        <w:top w:val="none" w:sz="0" w:space="0" w:color="auto"/>
        <w:left w:val="none" w:sz="0" w:space="0" w:color="auto"/>
        <w:bottom w:val="none" w:sz="0" w:space="0" w:color="auto"/>
        <w:right w:val="none" w:sz="0" w:space="0" w:color="auto"/>
      </w:divBdr>
    </w:div>
    <w:div w:id="786774666">
      <w:bodyDiv w:val="1"/>
      <w:marLeft w:val="0"/>
      <w:marRight w:val="0"/>
      <w:marTop w:val="0"/>
      <w:marBottom w:val="0"/>
      <w:divBdr>
        <w:top w:val="none" w:sz="0" w:space="0" w:color="auto"/>
        <w:left w:val="none" w:sz="0" w:space="0" w:color="auto"/>
        <w:bottom w:val="none" w:sz="0" w:space="0" w:color="auto"/>
        <w:right w:val="none" w:sz="0" w:space="0" w:color="auto"/>
      </w:divBdr>
      <w:divsChild>
        <w:div w:id="939408346">
          <w:marLeft w:val="0"/>
          <w:marRight w:val="0"/>
          <w:marTop w:val="0"/>
          <w:marBottom w:val="0"/>
          <w:divBdr>
            <w:top w:val="none" w:sz="0" w:space="0" w:color="auto"/>
            <w:left w:val="none" w:sz="0" w:space="0" w:color="auto"/>
            <w:bottom w:val="none" w:sz="0" w:space="0" w:color="auto"/>
            <w:right w:val="none" w:sz="0" w:space="0" w:color="auto"/>
          </w:divBdr>
        </w:div>
        <w:div w:id="783816340">
          <w:marLeft w:val="0"/>
          <w:marRight w:val="0"/>
          <w:marTop w:val="0"/>
          <w:marBottom w:val="0"/>
          <w:divBdr>
            <w:top w:val="none" w:sz="0" w:space="0" w:color="auto"/>
            <w:left w:val="none" w:sz="0" w:space="0" w:color="auto"/>
            <w:bottom w:val="none" w:sz="0" w:space="0" w:color="auto"/>
            <w:right w:val="none" w:sz="0" w:space="0" w:color="auto"/>
          </w:divBdr>
        </w:div>
        <w:div w:id="1169250478">
          <w:marLeft w:val="0"/>
          <w:marRight w:val="0"/>
          <w:marTop w:val="0"/>
          <w:marBottom w:val="0"/>
          <w:divBdr>
            <w:top w:val="none" w:sz="0" w:space="0" w:color="auto"/>
            <w:left w:val="none" w:sz="0" w:space="0" w:color="auto"/>
            <w:bottom w:val="none" w:sz="0" w:space="0" w:color="auto"/>
            <w:right w:val="none" w:sz="0" w:space="0" w:color="auto"/>
          </w:divBdr>
        </w:div>
      </w:divsChild>
    </w:div>
    <w:div w:id="821774175">
      <w:bodyDiv w:val="1"/>
      <w:marLeft w:val="0"/>
      <w:marRight w:val="0"/>
      <w:marTop w:val="0"/>
      <w:marBottom w:val="0"/>
      <w:divBdr>
        <w:top w:val="none" w:sz="0" w:space="0" w:color="auto"/>
        <w:left w:val="none" w:sz="0" w:space="0" w:color="auto"/>
        <w:bottom w:val="none" w:sz="0" w:space="0" w:color="auto"/>
        <w:right w:val="none" w:sz="0" w:space="0" w:color="auto"/>
      </w:divBdr>
    </w:div>
    <w:div w:id="971714611">
      <w:bodyDiv w:val="1"/>
      <w:marLeft w:val="0"/>
      <w:marRight w:val="0"/>
      <w:marTop w:val="0"/>
      <w:marBottom w:val="0"/>
      <w:divBdr>
        <w:top w:val="none" w:sz="0" w:space="0" w:color="auto"/>
        <w:left w:val="none" w:sz="0" w:space="0" w:color="auto"/>
        <w:bottom w:val="none" w:sz="0" w:space="0" w:color="auto"/>
        <w:right w:val="none" w:sz="0" w:space="0" w:color="auto"/>
      </w:divBdr>
    </w:div>
    <w:div w:id="1013725145">
      <w:bodyDiv w:val="1"/>
      <w:marLeft w:val="0"/>
      <w:marRight w:val="0"/>
      <w:marTop w:val="0"/>
      <w:marBottom w:val="0"/>
      <w:divBdr>
        <w:top w:val="none" w:sz="0" w:space="0" w:color="auto"/>
        <w:left w:val="none" w:sz="0" w:space="0" w:color="auto"/>
        <w:bottom w:val="none" w:sz="0" w:space="0" w:color="auto"/>
        <w:right w:val="none" w:sz="0" w:space="0" w:color="auto"/>
      </w:divBdr>
    </w:div>
    <w:div w:id="1101142348">
      <w:bodyDiv w:val="1"/>
      <w:marLeft w:val="0"/>
      <w:marRight w:val="0"/>
      <w:marTop w:val="0"/>
      <w:marBottom w:val="0"/>
      <w:divBdr>
        <w:top w:val="none" w:sz="0" w:space="0" w:color="auto"/>
        <w:left w:val="none" w:sz="0" w:space="0" w:color="auto"/>
        <w:bottom w:val="none" w:sz="0" w:space="0" w:color="auto"/>
        <w:right w:val="none" w:sz="0" w:space="0" w:color="auto"/>
      </w:divBdr>
    </w:div>
    <w:div w:id="1256478643">
      <w:bodyDiv w:val="1"/>
      <w:marLeft w:val="0"/>
      <w:marRight w:val="0"/>
      <w:marTop w:val="0"/>
      <w:marBottom w:val="0"/>
      <w:divBdr>
        <w:top w:val="none" w:sz="0" w:space="0" w:color="auto"/>
        <w:left w:val="none" w:sz="0" w:space="0" w:color="auto"/>
        <w:bottom w:val="none" w:sz="0" w:space="0" w:color="auto"/>
        <w:right w:val="none" w:sz="0" w:space="0" w:color="auto"/>
      </w:divBdr>
    </w:div>
    <w:div w:id="1419906379">
      <w:bodyDiv w:val="1"/>
      <w:marLeft w:val="0"/>
      <w:marRight w:val="0"/>
      <w:marTop w:val="0"/>
      <w:marBottom w:val="0"/>
      <w:divBdr>
        <w:top w:val="none" w:sz="0" w:space="0" w:color="auto"/>
        <w:left w:val="none" w:sz="0" w:space="0" w:color="auto"/>
        <w:bottom w:val="none" w:sz="0" w:space="0" w:color="auto"/>
        <w:right w:val="none" w:sz="0" w:space="0" w:color="auto"/>
      </w:divBdr>
    </w:div>
    <w:div w:id="1764104050">
      <w:bodyDiv w:val="1"/>
      <w:marLeft w:val="0"/>
      <w:marRight w:val="0"/>
      <w:marTop w:val="0"/>
      <w:marBottom w:val="0"/>
      <w:divBdr>
        <w:top w:val="none" w:sz="0" w:space="0" w:color="auto"/>
        <w:left w:val="none" w:sz="0" w:space="0" w:color="auto"/>
        <w:bottom w:val="none" w:sz="0" w:space="0" w:color="auto"/>
        <w:right w:val="none" w:sz="0" w:space="0" w:color="auto"/>
      </w:divBdr>
    </w:div>
    <w:div w:id="1783258424">
      <w:bodyDiv w:val="1"/>
      <w:marLeft w:val="0"/>
      <w:marRight w:val="0"/>
      <w:marTop w:val="0"/>
      <w:marBottom w:val="0"/>
      <w:divBdr>
        <w:top w:val="none" w:sz="0" w:space="0" w:color="auto"/>
        <w:left w:val="none" w:sz="0" w:space="0" w:color="auto"/>
        <w:bottom w:val="none" w:sz="0" w:space="0" w:color="auto"/>
        <w:right w:val="none" w:sz="0" w:space="0" w:color="auto"/>
      </w:divBdr>
    </w:div>
    <w:div w:id="1784304756">
      <w:bodyDiv w:val="1"/>
      <w:marLeft w:val="0"/>
      <w:marRight w:val="0"/>
      <w:marTop w:val="0"/>
      <w:marBottom w:val="0"/>
      <w:divBdr>
        <w:top w:val="none" w:sz="0" w:space="0" w:color="auto"/>
        <w:left w:val="none" w:sz="0" w:space="0" w:color="auto"/>
        <w:bottom w:val="none" w:sz="0" w:space="0" w:color="auto"/>
        <w:right w:val="none" w:sz="0" w:space="0" w:color="auto"/>
      </w:divBdr>
    </w:div>
    <w:div w:id="1873422133">
      <w:bodyDiv w:val="1"/>
      <w:marLeft w:val="0"/>
      <w:marRight w:val="0"/>
      <w:marTop w:val="0"/>
      <w:marBottom w:val="0"/>
      <w:divBdr>
        <w:top w:val="none" w:sz="0" w:space="0" w:color="auto"/>
        <w:left w:val="none" w:sz="0" w:space="0" w:color="auto"/>
        <w:bottom w:val="none" w:sz="0" w:space="0" w:color="auto"/>
        <w:right w:val="none" w:sz="0" w:space="0" w:color="auto"/>
      </w:divBdr>
    </w:div>
    <w:div w:id="1882353232">
      <w:bodyDiv w:val="1"/>
      <w:marLeft w:val="0"/>
      <w:marRight w:val="0"/>
      <w:marTop w:val="0"/>
      <w:marBottom w:val="0"/>
      <w:divBdr>
        <w:top w:val="none" w:sz="0" w:space="0" w:color="auto"/>
        <w:left w:val="none" w:sz="0" w:space="0" w:color="auto"/>
        <w:bottom w:val="none" w:sz="0" w:space="0" w:color="auto"/>
        <w:right w:val="none" w:sz="0" w:space="0" w:color="auto"/>
      </w:divBdr>
      <w:divsChild>
        <w:div w:id="531920224">
          <w:marLeft w:val="0"/>
          <w:marRight w:val="0"/>
          <w:marTop w:val="0"/>
          <w:marBottom w:val="0"/>
          <w:divBdr>
            <w:top w:val="none" w:sz="0" w:space="0" w:color="auto"/>
            <w:left w:val="none" w:sz="0" w:space="0" w:color="auto"/>
            <w:bottom w:val="none" w:sz="0" w:space="0" w:color="auto"/>
            <w:right w:val="none" w:sz="0" w:space="0" w:color="auto"/>
          </w:divBdr>
        </w:div>
        <w:div w:id="37323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gemncahn@who.in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CC0740CBA784FAEDC8C199F9C93C5" ma:contentTypeVersion="13" ma:contentTypeDescription="Create a new document." ma:contentTypeScope="" ma:versionID="f9772c1935aa59afc05cbcbeff2e2585">
  <xsd:schema xmlns:xsd="http://www.w3.org/2001/XMLSchema" xmlns:xs="http://www.w3.org/2001/XMLSchema" xmlns:p="http://schemas.microsoft.com/office/2006/metadata/properties" xmlns:ns3="4cfa5fb6-169c-4430-863c-8ac9eb370631" xmlns:ns4="9e559bd6-0c87-464d-84ce-bde8b249bc36" targetNamespace="http://schemas.microsoft.com/office/2006/metadata/properties" ma:root="true" ma:fieldsID="9bab5d714c2079f984b127d410d40e98" ns3:_="" ns4:_="">
    <xsd:import namespace="4cfa5fb6-169c-4430-863c-8ac9eb370631"/>
    <xsd:import namespace="9e559bd6-0c87-464d-84ce-bde8b249bc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a5fb6-169c-4430-863c-8ac9eb37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59bd6-0c87-464d-84ce-bde8b249b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7C2DC-0E42-417C-AE19-D4872DCD7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a5fb6-169c-4430-863c-8ac9eb370631"/>
    <ds:schemaRef ds:uri="9e559bd6-0c87-464d-84ce-bde8b249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4C54-3F07-4855-99F0-723541A7BE0A}">
  <ds:schemaRefs>
    <ds:schemaRef ds:uri="http://schemas.openxmlformats.org/officeDocument/2006/bibliography"/>
  </ds:schemaRefs>
</ds:datastoreItem>
</file>

<file path=customXml/itemProps3.xml><?xml version="1.0" encoding="utf-8"?>
<ds:datastoreItem xmlns:ds="http://schemas.openxmlformats.org/officeDocument/2006/customXml" ds:itemID="{E668C573-A3B5-4BF4-9385-0640212470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F500D-26CE-41BD-A215-B82B3DF1E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7461</Words>
  <Characters>42530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Sabaratnam Arulkumaran</cp:lastModifiedBy>
  <cp:revision>2</cp:revision>
  <cp:lastPrinted>2021-08-15T23:57:00Z</cp:lastPrinted>
  <dcterms:created xsi:type="dcterms:W3CDTF">2022-01-06T12:52:00Z</dcterms:created>
  <dcterms:modified xsi:type="dcterms:W3CDTF">2022-01-06T12:52:00Z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0x010100BF0CC0740CBA784FAEDC8C199F9C93C5</vt:lpwstr>
  </property>
</Properties>
</file>